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46E3" w14:textId="13102F22"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Name</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of</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Journal:</w:t>
      </w:r>
      <w:r w:rsidR="00833B16">
        <w:rPr>
          <w:rFonts w:ascii="Book Antiqua" w:eastAsia="Book Antiqua" w:hAnsi="Book Antiqua" w:cs="Book Antiqua"/>
          <w:b/>
          <w:color w:val="000000"/>
        </w:rPr>
        <w:t xml:space="preserve"> </w:t>
      </w:r>
      <w:r w:rsidRPr="00DC2EE6">
        <w:rPr>
          <w:rFonts w:ascii="Book Antiqua" w:eastAsia="Book Antiqua" w:hAnsi="Book Antiqua" w:cs="Book Antiqua"/>
          <w:i/>
          <w:color w:val="000000"/>
        </w:rPr>
        <w:t>World</w:t>
      </w:r>
      <w:r w:rsidR="00833B16">
        <w:rPr>
          <w:rFonts w:ascii="Book Antiqua" w:eastAsia="Book Antiqua" w:hAnsi="Book Antiqua" w:cs="Book Antiqua"/>
          <w:i/>
          <w:color w:val="000000"/>
        </w:rPr>
        <w:t xml:space="preserve"> </w:t>
      </w:r>
      <w:r w:rsidRPr="00DC2EE6">
        <w:rPr>
          <w:rFonts w:ascii="Book Antiqua" w:eastAsia="Book Antiqua" w:hAnsi="Book Antiqua" w:cs="Book Antiqua"/>
          <w:i/>
          <w:color w:val="000000"/>
        </w:rPr>
        <w:t>Journal</w:t>
      </w:r>
      <w:r w:rsidR="00833B16">
        <w:rPr>
          <w:rFonts w:ascii="Book Antiqua" w:eastAsia="Book Antiqua" w:hAnsi="Book Antiqua" w:cs="Book Antiqua"/>
          <w:i/>
          <w:color w:val="000000"/>
        </w:rPr>
        <w:t xml:space="preserve"> </w:t>
      </w:r>
      <w:r w:rsidRPr="00DC2EE6">
        <w:rPr>
          <w:rFonts w:ascii="Book Antiqua" w:eastAsia="Book Antiqua" w:hAnsi="Book Antiqua" w:cs="Book Antiqua"/>
          <w:i/>
          <w:color w:val="000000"/>
        </w:rPr>
        <w:t>of</w:t>
      </w:r>
      <w:r w:rsidR="00833B16">
        <w:rPr>
          <w:rFonts w:ascii="Book Antiqua" w:eastAsia="Book Antiqua" w:hAnsi="Book Antiqua" w:cs="Book Antiqua"/>
          <w:i/>
          <w:color w:val="000000"/>
        </w:rPr>
        <w:t xml:space="preserve"> </w:t>
      </w:r>
      <w:r w:rsidRPr="00DC2EE6">
        <w:rPr>
          <w:rFonts w:ascii="Book Antiqua" w:eastAsia="Book Antiqua" w:hAnsi="Book Antiqua" w:cs="Book Antiqua"/>
          <w:i/>
          <w:color w:val="000000"/>
        </w:rPr>
        <w:t>Clinical</w:t>
      </w:r>
      <w:r w:rsidR="00833B16">
        <w:rPr>
          <w:rFonts w:ascii="Book Antiqua" w:eastAsia="Book Antiqua" w:hAnsi="Book Antiqua" w:cs="Book Antiqua"/>
          <w:i/>
          <w:color w:val="000000"/>
        </w:rPr>
        <w:t xml:space="preserve"> </w:t>
      </w:r>
      <w:r w:rsidRPr="00DC2EE6">
        <w:rPr>
          <w:rFonts w:ascii="Book Antiqua" w:eastAsia="Book Antiqua" w:hAnsi="Book Antiqua" w:cs="Book Antiqua"/>
          <w:i/>
          <w:color w:val="000000"/>
        </w:rPr>
        <w:t>Cases</w:t>
      </w:r>
    </w:p>
    <w:p w14:paraId="36907178" w14:textId="696A4121"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Manuscript</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NO:</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79511</w:t>
      </w:r>
    </w:p>
    <w:p w14:paraId="5E5DDDF0" w14:textId="5BEDEFEE"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Manuscript</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Type:</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SYSTEMATIC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REVIEWS</w:t>
      </w:r>
    </w:p>
    <w:p w14:paraId="521815C1" w14:textId="77777777" w:rsidR="00A77B3E" w:rsidRPr="00DC2EE6" w:rsidRDefault="00A77B3E">
      <w:pPr>
        <w:spacing w:line="360" w:lineRule="auto"/>
        <w:jc w:val="both"/>
        <w:rPr>
          <w:rFonts w:ascii="Book Antiqua" w:hAnsi="Book Antiqua"/>
        </w:rPr>
      </w:pPr>
    </w:p>
    <w:p w14:paraId="01077797" w14:textId="3719CF00" w:rsidR="00A77B3E" w:rsidRPr="00DC2EE6" w:rsidRDefault="00B8498F">
      <w:pPr>
        <w:spacing w:line="360" w:lineRule="auto"/>
        <w:jc w:val="both"/>
        <w:rPr>
          <w:rFonts w:ascii="Book Antiqua" w:hAnsi="Book Antiqua"/>
        </w:rPr>
      </w:pPr>
      <w:r w:rsidRPr="00DC2EE6">
        <w:rPr>
          <w:rFonts w:ascii="Book Antiqua" w:eastAsia="Book Antiqua" w:hAnsi="Book Antiqua" w:cs="Book Antiqua"/>
          <w:b/>
          <w:i/>
          <w:iCs/>
          <w:color w:val="000000"/>
        </w:rPr>
        <w:t>De</w:t>
      </w:r>
      <w:r w:rsidR="00833B16">
        <w:rPr>
          <w:rFonts w:ascii="Book Antiqua" w:eastAsia="Book Antiqua" w:hAnsi="Book Antiqua" w:cs="Book Antiqua"/>
          <w:b/>
          <w:i/>
          <w:iCs/>
          <w:color w:val="000000"/>
        </w:rPr>
        <w:t xml:space="preserve"> </w:t>
      </w:r>
      <w:r w:rsidR="00FB331D" w:rsidRPr="00DC2EE6">
        <w:rPr>
          <w:rFonts w:ascii="Book Antiqua" w:eastAsia="Book Antiqua" w:hAnsi="Book Antiqua" w:cs="Book Antiqua"/>
          <w:b/>
          <w:i/>
          <w:iCs/>
          <w:color w:val="000000"/>
        </w:rPr>
        <w:t>novo</w:t>
      </w:r>
      <w:r w:rsidR="00833B16">
        <w:rPr>
          <w:rFonts w:ascii="Book Antiqua" w:eastAsia="Book Antiqua" w:hAnsi="Book Antiqua" w:cs="Book Antiqua"/>
          <w:b/>
          <w:color w:val="000000"/>
        </w:rPr>
        <w:t xml:space="preserve"> </w:t>
      </w:r>
      <w:r w:rsidR="00FB331D" w:rsidRPr="00DC2EE6">
        <w:rPr>
          <w:rFonts w:ascii="Book Antiqua" w:eastAsia="Book Antiqua" w:hAnsi="Book Antiqua" w:cs="Book Antiqua"/>
          <w:b/>
          <w:color w:val="000000"/>
        </w:rPr>
        <w:t>non-alcoholic</w:t>
      </w:r>
      <w:r w:rsidR="00833B16">
        <w:rPr>
          <w:rFonts w:ascii="Book Antiqua" w:eastAsia="Book Antiqua" w:hAnsi="Book Antiqua" w:cs="Book Antiqua"/>
          <w:b/>
          <w:color w:val="000000"/>
        </w:rPr>
        <w:t xml:space="preserve"> </w:t>
      </w:r>
      <w:r w:rsidR="00FB331D" w:rsidRPr="00DC2EE6">
        <w:rPr>
          <w:rFonts w:ascii="Book Antiqua" w:eastAsia="Book Antiqua" w:hAnsi="Book Antiqua" w:cs="Book Antiqua"/>
          <w:b/>
          <w:color w:val="000000"/>
        </w:rPr>
        <w:t>fatty</w:t>
      </w:r>
      <w:r w:rsidR="00833B16">
        <w:rPr>
          <w:rFonts w:ascii="Book Antiqua" w:eastAsia="Book Antiqua" w:hAnsi="Book Antiqua" w:cs="Book Antiqua"/>
          <w:b/>
          <w:color w:val="000000"/>
        </w:rPr>
        <w:t xml:space="preserve"> </w:t>
      </w:r>
      <w:r w:rsidR="00FB331D" w:rsidRPr="00DC2EE6">
        <w:rPr>
          <w:rFonts w:ascii="Book Antiqua" w:eastAsia="Book Antiqua" w:hAnsi="Book Antiqua" w:cs="Book Antiqua"/>
          <w:b/>
          <w:color w:val="000000"/>
        </w:rPr>
        <w:t>liver</w:t>
      </w:r>
      <w:r w:rsidR="00833B16">
        <w:rPr>
          <w:rFonts w:ascii="Book Antiqua" w:eastAsia="Book Antiqua" w:hAnsi="Book Antiqua" w:cs="Book Antiqua"/>
          <w:b/>
          <w:color w:val="000000"/>
        </w:rPr>
        <w:t xml:space="preserve"> </w:t>
      </w:r>
      <w:r w:rsidR="00FB331D" w:rsidRPr="00DC2EE6">
        <w:rPr>
          <w:rFonts w:ascii="Book Antiqua" w:eastAsia="Book Antiqua" w:hAnsi="Book Antiqua" w:cs="Book Antiqua"/>
          <w:b/>
          <w:color w:val="000000"/>
        </w:rPr>
        <w:t>disease</w:t>
      </w:r>
      <w:r w:rsidR="00833B16">
        <w:rPr>
          <w:rFonts w:ascii="Book Antiqua" w:eastAsia="Book Antiqua" w:hAnsi="Book Antiqua" w:cs="Book Antiqua"/>
          <w:b/>
          <w:color w:val="000000"/>
        </w:rPr>
        <w:t xml:space="preserve"> </w:t>
      </w:r>
      <w:r w:rsidR="00FB331D" w:rsidRPr="00DC2EE6">
        <w:rPr>
          <w:rFonts w:ascii="Book Antiqua" w:eastAsia="Book Antiqua" w:hAnsi="Book Antiqua" w:cs="Book Antiqua"/>
          <w:b/>
          <w:color w:val="000000"/>
        </w:rPr>
        <w:t>after</w:t>
      </w:r>
      <w:r w:rsidR="00833B16">
        <w:rPr>
          <w:rFonts w:ascii="Book Antiqua" w:eastAsia="Book Antiqua" w:hAnsi="Book Antiqua" w:cs="Book Antiqua"/>
          <w:b/>
          <w:color w:val="000000"/>
        </w:rPr>
        <w:t xml:space="preserve"> </w:t>
      </w:r>
      <w:r w:rsidR="00FB331D" w:rsidRPr="00DC2EE6">
        <w:rPr>
          <w:rFonts w:ascii="Book Antiqua" w:eastAsia="Book Antiqua" w:hAnsi="Book Antiqua" w:cs="Book Antiqua"/>
          <w:b/>
          <w:color w:val="000000"/>
        </w:rPr>
        <w:t>pancreatectomy</w:t>
      </w:r>
      <w:r w:rsidRPr="00DC2EE6">
        <w:rPr>
          <w:rFonts w:ascii="Book Antiqua" w:eastAsia="Book Antiqua" w:hAnsi="Book Antiqua" w:cs="Book Antiqua"/>
          <w:b/>
          <w:color w:val="000000"/>
        </w:rPr>
        <w:t>:</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A</w:t>
      </w:r>
      <w:r w:rsidR="00833B16">
        <w:rPr>
          <w:rFonts w:ascii="Book Antiqua" w:eastAsia="Book Antiqua" w:hAnsi="Book Antiqua" w:cs="Book Antiqua"/>
          <w:b/>
          <w:color w:val="000000"/>
        </w:rPr>
        <w:t xml:space="preserve"> </w:t>
      </w:r>
      <w:r w:rsidR="00FB331D" w:rsidRPr="00DC2EE6">
        <w:rPr>
          <w:rFonts w:ascii="Book Antiqua" w:eastAsia="Book Antiqua" w:hAnsi="Book Antiqua" w:cs="Book Antiqua"/>
          <w:b/>
          <w:color w:val="000000"/>
        </w:rPr>
        <w:t>systematic</w:t>
      </w:r>
      <w:r w:rsidR="00833B16">
        <w:rPr>
          <w:rFonts w:ascii="Book Antiqua" w:eastAsia="Book Antiqua" w:hAnsi="Book Antiqua" w:cs="Book Antiqua"/>
          <w:b/>
          <w:color w:val="000000"/>
        </w:rPr>
        <w:t xml:space="preserve"> </w:t>
      </w:r>
      <w:r w:rsidR="00FB331D" w:rsidRPr="00DC2EE6">
        <w:rPr>
          <w:rFonts w:ascii="Book Antiqua" w:eastAsia="Book Antiqua" w:hAnsi="Book Antiqua" w:cs="Book Antiqua"/>
          <w:b/>
          <w:color w:val="000000"/>
        </w:rPr>
        <w:t>review</w:t>
      </w:r>
    </w:p>
    <w:p w14:paraId="1683939B" w14:textId="77777777" w:rsidR="00A77B3E" w:rsidRPr="00DC2EE6" w:rsidRDefault="00A77B3E">
      <w:pPr>
        <w:spacing w:line="360" w:lineRule="auto"/>
        <w:jc w:val="both"/>
        <w:rPr>
          <w:rFonts w:ascii="Book Antiqua" w:hAnsi="Book Antiqua"/>
        </w:rPr>
      </w:pPr>
    </w:p>
    <w:p w14:paraId="50C25A2E" w14:textId="0E0F48EE" w:rsidR="00A77B3E" w:rsidRPr="00DC2EE6" w:rsidRDefault="00FB331D">
      <w:pPr>
        <w:spacing w:line="360" w:lineRule="auto"/>
        <w:jc w:val="both"/>
        <w:rPr>
          <w:rFonts w:ascii="Book Antiqua" w:hAnsi="Book Antiqua"/>
        </w:rPr>
      </w:pPr>
      <w:r w:rsidRPr="00DC2EE6">
        <w:rPr>
          <w:rFonts w:ascii="Book Antiqua" w:eastAsia="Book Antiqua" w:hAnsi="Book Antiqua" w:cs="Book Antiqua"/>
          <w:color w:val="000000"/>
        </w:rPr>
        <w:t>Shah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et</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al</w:t>
      </w:r>
      <w:r w:rsidRPr="00DC2EE6">
        <w:rPr>
          <w:rFonts w:ascii="Book Antiqua" w:eastAsia="Book Antiqua" w:hAnsi="Book Antiqua" w:cs="Book Antiqua"/>
          <w:color w:val="000000"/>
        </w:rPr>
        <w:t>.</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De</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p>
    <w:p w14:paraId="4B0A76E2" w14:textId="77777777" w:rsidR="00A77B3E" w:rsidRPr="00DC2EE6" w:rsidRDefault="00A77B3E">
      <w:pPr>
        <w:spacing w:line="360" w:lineRule="auto"/>
        <w:jc w:val="both"/>
        <w:rPr>
          <w:rFonts w:ascii="Book Antiqua" w:hAnsi="Book Antiqua"/>
        </w:rPr>
      </w:pPr>
    </w:p>
    <w:p w14:paraId="6B7F87ED" w14:textId="023EDD5F" w:rsidR="00A77B3E" w:rsidRPr="00DC2EE6" w:rsidRDefault="00B8498F">
      <w:pPr>
        <w:spacing w:line="360" w:lineRule="auto"/>
        <w:jc w:val="both"/>
        <w:rPr>
          <w:rFonts w:ascii="Book Antiqua" w:hAnsi="Book Antiqua"/>
        </w:rPr>
      </w:pPr>
      <w:proofErr w:type="spellStart"/>
      <w:r w:rsidRPr="00DC2EE6">
        <w:rPr>
          <w:rFonts w:ascii="Book Antiqua" w:eastAsia="Book Antiqua" w:hAnsi="Book Antiqua" w:cs="Book Antiqua"/>
          <w:color w:val="000000"/>
        </w:rPr>
        <w:t>Parth</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Shah,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Vanisha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Patel,</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Motaz</w:t>
      </w:r>
      <w:proofErr w:type="spellEnd"/>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Ashkar</w:t>
      </w:r>
      <w:proofErr w:type="spellEnd"/>
    </w:p>
    <w:p w14:paraId="168E8869" w14:textId="77777777" w:rsidR="00A77B3E" w:rsidRPr="00DC2EE6" w:rsidRDefault="00A77B3E">
      <w:pPr>
        <w:spacing w:line="360" w:lineRule="auto"/>
        <w:jc w:val="both"/>
        <w:rPr>
          <w:rFonts w:ascii="Book Antiqua" w:hAnsi="Book Antiqua"/>
        </w:rPr>
      </w:pPr>
    </w:p>
    <w:p w14:paraId="7513DA9D" w14:textId="6A210556" w:rsidR="00A77B3E" w:rsidRPr="00DC2EE6" w:rsidRDefault="00B8498F">
      <w:pPr>
        <w:spacing w:line="360" w:lineRule="auto"/>
        <w:jc w:val="both"/>
        <w:rPr>
          <w:rFonts w:ascii="Book Antiqua" w:hAnsi="Book Antiqua"/>
        </w:rPr>
      </w:pPr>
      <w:proofErr w:type="spellStart"/>
      <w:r w:rsidRPr="00DC2EE6">
        <w:rPr>
          <w:rFonts w:ascii="Book Antiqua" w:eastAsia="Book Antiqua" w:hAnsi="Book Antiqua" w:cs="Book Antiqua"/>
          <w:b/>
          <w:bCs/>
          <w:color w:val="000000"/>
        </w:rPr>
        <w:t>Parth</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Shah,</w:t>
      </w:r>
      <w:r w:rsidR="00F9137B" w:rsidRPr="00F9137B">
        <w:rPr>
          <w:rFonts w:ascii="Book Antiqua" w:eastAsia="Book Antiqua" w:hAnsi="Book Antiqua" w:cs="Book Antiqua"/>
          <w:b/>
          <w:bCs/>
          <w:color w:val="000000"/>
        </w:rPr>
        <w:t xml:space="preserve"> </w:t>
      </w:r>
      <w:proofErr w:type="spellStart"/>
      <w:r w:rsidR="00F9137B" w:rsidRPr="00DC2EE6">
        <w:rPr>
          <w:rFonts w:ascii="Book Antiqua" w:eastAsia="Book Antiqua" w:hAnsi="Book Antiqua" w:cs="Book Antiqua"/>
          <w:b/>
          <w:bCs/>
          <w:color w:val="000000"/>
        </w:rPr>
        <w:t>Motaz</w:t>
      </w:r>
      <w:proofErr w:type="spellEnd"/>
      <w:r w:rsidR="00F9137B">
        <w:rPr>
          <w:rFonts w:ascii="Book Antiqua" w:eastAsia="Book Antiqua" w:hAnsi="Book Antiqua" w:cs="Book Antiqua"/>
          <w:b/>
          <w:bCs/>
          <w:color w:val="000000"/>
        </w:rPr>
        <w:t xml:space="preserve"> </w:t>
      </w:r>
      <w:proofErr w:type="spellStart"/>
      <w:r w:rsidR="00F9137B" w:rsidRPr="00DC2EE6">
        <w:rPr>
          <w:rFonts w:ascii="Book Antiqua" w:eastAsia="Book Antiqua" w:hAnsi="Book Antiqua" w:cs="Book Antiqua"/>
          <w:b/>
          <w:bCs/>
          <w:color w:val="000000"/>
        </w:rPr>
        <w:t>Ashkar</w:t>
      </w:r>
      <w:proofErr w:type="spellEnd"/>
      <w:r w:rsidR="00F9137B" w:rsidRPr="00DC2EE6">
        <w:rPr>
          <w:rFonts w:ascii="Book Antiqua" w:eastAsia="Book Antiqua" w:hAnsi="Book Antiqua" w:cs="Book Antiqua"/>
          <w:b/>
          <w:bCs/>
          <w:color w:val="000000"/>
        </w:rPr>
        <w: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Gastroenterology,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Washington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University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00DC2EE6" w:rsidRPr="00DC2EE6">
        <w:rPr>
          <w:rFonts w:ascii="Book Antiqua" w:eastAsia="Book Antiqua" w:hAnsi="Book Antiqua" w:cs="Book Antiqua"/>
          <w:color w:val="000000"/>
        </w:rPr>
        <w:t>Saint</w:t>
      </w:r>
      <w:r w:rsidR="00833B16">
        <w:rPr>
          <w:rFonts w:ascii="Book Antiqua" w:eastAsia="Book Antiqua" w:hAnsi="Book Antiqua" w:cs="Book Antiqua"/>
          <w:color w:val="000000"/>
        </w:rPr>
        <w:t xml:space="preserve"> </w:t>
      </w:r>
      <w:r w:rsidR="00DC2EE6" w:rsidRPr="00DC2EE6">
        <w:rPr>
          <w:rFonts w:ascii="Book Antiqua" w:eastAsia="Book Antiqua" w:hAnsi="Book Antiqua" w:cs="Book Antiqua"/>
          <w:color w:val="000000"/>
        </w:rPr>
        <w:t>Louis</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DC2EE6" w:rsidRPr="00DC2EE6">
        <w:rPr>
          <w:rFonts w:ascii="Book Antiqua" w:eastAsia="Book Antiqua" w:hAnsi="Book Antiqua" w:cs="Book Antiqua"/>
          <w:color w:val="000000"/>
        </w:rPr>
        <w:t>Saint</w:t>
      </w:r>
      <w:r w:rsidR="00833B16">
        <w:rPr>
          <w:rFonts w:ascii="Book Antiqua" w:eastAsia="Book Antiqua" w:hAnsi="Book Antiqua" w:cs="Book Antiqua"/>
          <w:color w:val="000000"/>
        </w:rPr>
        <w:t xml:space="preserve"> </w:t>
      </w:r>
      <w:r w:rsidR="00DC2EE6" w:rsidRPr="00DC2EE6">
        <w:rPr>
          <w:rFonts w:ascii="Book Antiqua" w:eastAsia="Book Antiqua" w:hAnsi="Book Antiqua" w:cs="Book Antiqua"/>
          <w:color w:val="000000"/>
        </w:rPr>
        <w:t>Louis</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63110,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United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States</w:t>
      </w:r>
    </w:p>
    <w:p w14:paraId="15B6BB43" w14:textId="77777777" w:rsidR="00A77B3E" w:rsidRPr="00DC2EE6" w:rsidRDefault="00A77B3E">
      <w:pPr>
        <w:spacing w:line="360" w:lineRule="auto"/>
        <w:jc w:val="both"/>
        <w:rPr>
          <w:rFonts w:ascii="Book Antiqua" w:hAnsi="Book Antiqua"/>
        </w:rPr>
      </w:pPr>
    </w:p>
    <w:p w14:paraId="1E3AC77E" w14:textId="3AE061AC" w:rsidR="00A77B3E" w:rsidRPr="00DC2EE6" w:rsidRDefault="00B8498F">
      <w:pPr>
        <w:spacing w:line="360" w:lineRule="auto"/>
        <w:jc w:val="both"/>
        <w:rPr>
          <w:rFonts w:ascii="Book Antiqua" w:hAnsi="Book Antiqua"/>
        </w:rPr>
      </w:pPr>
      <w:proofErr w:type="spellStart"/>
      <w:r w:rsidRPr="00DC2EE6">
        <w:rPr>
          <w:rFonts w:ascii="Book Antiqua" w:eastAsia="Book Antiqua" w:hAnsi="Book Antiqua" w:cs="Book Antiqua"/>
          <w:b/>
          <w:bCs/>
          <w:color w:val="000000"/>
        </w:rPr>
        <w:t>Vanisha</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Patel,</w:t>
      </w:r>
      <w:r w:rsidR="00833B16">
        <w:rPr>
          <w:rFonts w:ascii="Book Antiqua" w:eastAsia="Book Antiqua" w:hAnsi="Book Antiqua" w:cs="Book Antiqua"/>
          <w:b/>
          <w:bCs/>
          <w:color w:val="000000"/>
        </w:rPr>
        <w:t xml:space="preserve"> </w:t>
      </w:r>
      <w:r w:rsidR="00F9137B" w:rsidRPr="00F9137B">
        <w:rPr>
          <w:rFonts w:ascii="Book Antiqua" w:eastAsia="Book Antiqua" w:hAnsi="Book Antiqua" w:cs="Book Antiqua"/>
          <w:color w:val="000000"/>
        </w:rPr>
        <w:t>Internal Medicine, Washington University in Saint Louis, Saint Louis, MO 63110, United States</w:t>
      </w:r>
    </w:p>
    <w:p w14:paraId="16B86BDF" w14:textId="77777777" w:rsidR="00A77B3E" w:rsidRPr="00DC2EE6" w:rsidRDefault="00A77B3E">
      <w:pPr>
        <w:spacing w:line="360" w:lineRule="auto"/>
        <w:jc w:val="both"/>
        <w:rPr>
          <w:rFonts w:ascii="Book Antiqua" w:hAnsi="Book Antiqua"/>
        </w:rPr>
      </w:pPr>
    </w:p>
    <w:p w14:paraId="3C0EFBB1" w14:textId="76E7C5EB"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Author</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contributions: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authors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participated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gathering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articles,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synthesizing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writing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paper.</w:t>
      </w:r>
    </w:p>
    <w:p w14:paraId="25DA7930" w14:textId="77777777" w:rsidR="00A77B3E" w:rsidRPr="00DC2EE6" w:rsidRDefault="00A77B3E">
      <w:pPr>
        <w:spacing w:line="360" w:lineRule="auto"/>
        <w:jc w:val="both"/>
        <w:rPr>
          <w:rFonts w:ascii="Book Antiqua" w:hAnsi="Book Antiqua"/>
        </w:rPr>
      </w:pPr>
    </w:p>
    <w:p w14:paraId="4967EFA4" w14:textId="780BCE78"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Corresponding</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author:</w:t>
      </w:r>
      <w:r w:rsidR="00833B16">
        <w:rPr>
          <w:rFonts w:ascii="Book Antiqua" w:eastAsia="Book Antiqua" w:hAnsi="Book Antiqua" w:cs="Book Antiqua"/>
          <w:b/>
          <w:bCs/>
          <w:color w:val="000000"/>
        </w:rPr>
        <w:t xml:space="preserve"> </w:t>
      </w:r>
      <w:proofErr w:type="spellStart"/>
      <w:r w:rsidRPr="00DC2EE6">
        <w:rPr>
          <w:rFonts w:ascii="Book Antiqua" w:eastAsia="Book Antiqua" w:hAnsi="Book Antiqua" w:cs="Book Antiqua"/>
          <w:b/>
          <w:bCs/>
          <w:color w:val="000000"/>
        </w:rPr>
        <w:t>Motaz</w:t>
      </w:r>
      <w:proofErr w:type="spellEnd"/>
      <w:r w:rsidR="00833B16">
        <w:rPr>
          <w:rFonts w:ascii="Book Antiqua" w:eastAsia="Book Antiqua" w:hAnsi="Book Antiqua" w:cs="Book Antiqua"/>
          <w:b/>
          <w:bCs/>
          <w:color w:val="000000"/>
        </w:rPr>
        <w:t xml:space="preserve"> </w:t>
      </w:r>
      <w:proofErr w:type="spellStart"/>
      <w:r w:rsidRPr="00DC2EE6">
        <w:rPr>
          <w:rFonts w:ascii="Book Antiqua" w:eastAsia="Book Antiqua" w:hAnsi="Book Antiqua" w:cs="Book Antiqua"/>
          <w:b/>
          <w:bCs/>
          <w:color w:val="000000"/>
        </w:rPr>
        <w:t>Ashkar</w:t>
      </w:r>
      <w:proofErr w:type="spellEnd"/>
      <w:r w:rsidRPr="00DC2EE6">
        <w:rPr>
          <w:rFonts w:ascii="Book Antiqua" w:eastAsia="Book Antiqua" w:hAnsi="Book Antiqua" w:cs="Book Antiqua"/>
          <w:b/>
          <w:bCs/>
          <w:color w:val="000000"/>
        </w:rPr>
        <w: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MBBS,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Assistant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Professor,</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Staff</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Physician,</w:t>
      </w:r>
      <w:r w:rsidR="00833B16">
        <w:rPr>
          <w:rFonts w:ascii="Book Antiqua" w:eastAsia="Book Antiqua" w:hAnsi="Book Antiqua" w:cs="Book Antiqua"/>
          <w:b/>
          <w:bCs/>
          <w:color w:val="000000"/>
        </w:rPr>
        <w:t xml:space="preserve"> </w:t>
      </w:r>
      <w:r w:rsidR="00F9137B" w:rsidRPr="00F9137B">
        <w:rPr>
          <w:rFonts w:ascii="Book Antiqua" w:eastAsia="Book Antiqua" w:hAnsi="Book Antiqua" w:cs="Book Antiqua"/>
          <w:color w:val="000000"/>
        </w:rPr>
        <w:t>Gastroenterology, Washington University in Saint Louis, 660 S. Euclid Avenue, Saint Louis, MO 63110, United States. motaz.ashkar@wustl.edu</w:t>
      </w:r>
    </w:p>
    <w:p w14:paraId="3361522D" w14:textId="77777777" w:rsidR="00A77B3E" w:rsidRPr="00DC2EE6" w:rsidRDefault="00A77B3E">
      <w:pPr>
        <w:spacing w:line="360" w:lineRule="auto"/>
        <w:jc w:val="both"/>
        <w:rPr>
          <w:rFonts w:ascii="Book Antiqua" w:hAnsi="Book Antiqua"/>
        </w:rPr>
      </w:pPr>
    </w:p>
    <w:p w14:paraId="379A5BE5" w14:textId="29384D61"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Received:</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August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p>
    <w:p w14:paraId="37C427F9" w14:textId="1170B87D"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Revised:</w:t>
      </w:r>
      <w:r w:rsidR="00833B16">
        <w:rPr>
          <w:rFonts w:ascii="Book Antiqua" w:eastAsia="Book Antiqua" w:hAnsi="Book Antiqua" w:cs="Book Antiqua"/>
          <w:b/>
          <w:bCs/>
          <w:color w:val="000000"/>
        </w:rPr>
        <w:t xml:space="preserve"> </w:t>
      </w:r>
      <w:r w:rsidR="00CA0FE9">
        <w:rPr>
          <w:rFonts w:ascii="Book Antiqua" w:eastAsia="Book Antiqua" w:hAnsi="Book Antiqua" w:cs="Book Antiqua"/>
          <w:color w:val="000000"/>
        </w:rPr>
        <w:t>October 10</w:t>
      </w:r>
      <w:r w:rsidR="00DC2EE6"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DC2EE6" w:rsidRPr="00DC2EE6">
        <w:rPr>
          <w:rFonts w:ascii="Book Antiqua" w:eastAsia="Book Antiqua" w:hAnsi="Book Antiqua" w:cs="Book Antiqua"/>
          <w:color w:val="000000"/>
        </w:rPr>
        <w:t>2022</w:t>
      </w:r>
    </w:p>
    <w:p w14:paraId="7B3E55BE" w14:textId="0B92472B"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Accepted:</w:t>
      </w:r>
      <w:r w:rsidR="00833B16">
        <w:rPr>
          <w:rFonts w:ascii="Book Antiqua" w:eastAsia="Book Antiqua" w:hAnsi="Book Antiqua" w:cs="Book Antiqua"/>
          <w:b/>
          <w:bCs/>
          <w:color w:val="000000"/>
        </w:rPr>
        <w:t xml:space="preserve"> </w:t>
      </w:r>
      <w:ins w:id="0" w:author="BPG Wang,Jin-Lei" w:date="2022-11-22T17:21:00Z">
        <w:r w:rsidR="00AB4B16" w:rsidRPr="00AB4B16">
          <w:rPr>
            <w:rFonts w:ascii="Book Antiqua" w:eastAsia="Book Antiqua" w:hAnsi="Book Antiqua" w:cs="Book Antiqua"/>
            <w:color w:val="000000"/>
          </w:rPr>
          <w:t>November 22, 2022</w:t>
        </w:r>
      </w:ins>
    </w:p>
    <w:p w14:paraId="216C5582" w14:textId="7F33C2A4"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Published</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online:</w:t>
      </w:r>
      <w:r w:rsidR="00833B16">
        <w:rPr>
          <w:rFonts w:ascii="Book Antiqua" w:eastAsia="Book Antiqua" w:hAnsi="Book Antiqua" w:cs="Book Antiqua"/>
          <w:b/>
          <w:bCs/>
          <w:color w:val="000000"/>
        </w:rPr>
        <w:t xml:space="preserve"> </w:t>
      </w:r>
    </w:p>
    <w:p w14:paraId="08620A03" w14:textId="77777777" w:rsidR="00A77B3E" w:rsidRDefault="00A77B3E">
      <w:pPr>
        <w:spacing w:line="360" w:lineRule="auto"/>
        <w:jc w:val="both"/>
        <w:rPr>
          <w:rFonts w:ascii="Book Antiqua" w:hAnsi="Book Antiqua"/>
        </w:rPr>
      </w:pPr>
    </w:p>
    <w:p w14:paraId="1B1A2E8B" w14:textId="77777777" w:rsidR="00DC2EE6" w:rsidRDefault="00DC2EE6">
      <w:pPr>
        <w:spacing w:line="360" w:lineRule="auto"/>
        <w:jc w:val="both"/>
        <w:rPr>
          <w:rFonts w:ascii="Book Antiqua" w:hAnsi="Book Antiqua"/>
        </w:rPr>
      </w:pPr>
    </w:p>
    <w:p w14:paraId="6276274D"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lastRenderedPageBreak/>
        <w:t>Abstract</w:t>
      </w:r>
    </w:p>
    <w:p w14:paraId="69CE91F5"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BACKGROUND</w:t>
      </w:r>
    </w:p>
    <w:p w14:paraId="34C24DCE" w14:textId="6329DCC5"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mortality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shift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focus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maintaining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continue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learn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about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complications.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Although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known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complications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longevity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w:t>
      </w:r>
      <w:r w:rsidR="00995CCC">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traditional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given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lack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syndrome.</w:t>
      </w:r>
    </w:p>
    <w:p w14:paraId="1D2F9D99" w14:textId="77777777" w:rsidR="00A77B3E" w:rsidRPr="00DC2EE6" w:rsidRDefault="00A77B3E">
      <w:pPr>
        <w:spacing w:line="360" w:lineRule="auto"/>
        <w:jc w:val="both"/>
        <w:rPr>
          <w:rFonts w:ascii="Book Antiqua" w:hAnsi="Book Antiqua"/>
        </w:rPr>
      </w:pPr>
    </w:p>
    <w:p w14:paraId="46BDAE2E"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AIM</w:t>
      </w:r>
    </w:p>
    <w:p w14:paraId="75CFEC01" w14:textId="3EF64AF4"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identify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summarize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patterns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post-pancreatectomy</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guide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future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p>
    <w:p w14:paraId="449DE5A3" w14:textId="77777777" w:rsidR="00A77B3E" w:rsidRPr="00DC2EE6" w:rsidRDefault="00A77B3E">
      <w:pPr>
        <w:spacing w:line="360" w:lineRule="auto"/>
        <w:jc w:val="both"/>
        <w:rPr>
          <w:rFonts w:ascii="Book Antiqua" w:hAnsi="Book Antiqua"/>
        </w:rPr>
      </w:pPr>
    </w:p>
    <w:p w14:paraId="787F810B"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METHODS</w:t>
      </w:r>
    </w:p>
    <w:p w14:paraId="4E86733D" w14:textId="736D2355"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We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performed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database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search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PubMed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selecting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papers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published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between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English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language.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PubMed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accessed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June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p>
    <w:p w14:paraId="16FFC8E6" w14:textId="77777777" w:rsidR="00A77B3E" w:rsidRPr="00DC2EE6" w:rsidRDefault="00A77B3E">
      <w:pPr>
        <w:spacing w:line="360" w:lineRule="auto"/>
        <w:jc w:val="both"/>
        <w:rPr>
          <w:rFonts w:ascii="Book Antiqua" w:hAnsi="Book Antiqua"/>
        </w:rPr>
      </w:pPr>
    </w:p>
    <w:p w14:paraId="6DCADBF2"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RESULTS</w:t>
      </w:r>
    </w:p>
    <w:p w14:paraId="1A64BC31" w14:textId="04050B09"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influence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vs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amount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75%,</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established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postmenopausal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p>
    <w:p w14:paraId="25945F39" w14:textId="77777777" w:rsidR="00A77B3E" w:rsidRPr="00DC2EE6" w:rsidRDefault="00A77B3E">
      <w:pPr>
        <w:spacing w:line="360" w:lineRule="auto"/>
        <w:jc w:val="both"/>
        <w:rPr>
          <w:rFonts w:ascii="Book Antiqua" w:hAnsi="Book Antiqua"/>
        </w:rPr>
      </w:pPr>
    </w:p>
    <w:p w14:paraId="4815C2C2"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CONCLUSION</w:t>
      </w:r>
    </w:p>
    <w:p w14:paraId="05DD5709" w14:textId="4758FC33"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lastRenderedPageBreak/>
        <w:t>Since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majority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focus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replacement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treating</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p>
    <w:p w14:paraId="17609D7C" w14:textId="77777777" w:rsidR="00A77B3E" w:rsidRPr="00DC2EE6" w:rsidRDefault="00A77B3E">
      <w:pPr>
        <w:spacing w:line="360" w:lineRule="auto"/>
        <w:jc w:val="both"/>
        <w:rPr>
          <w:rFonts w:ascii="Book Antiqua" w:hAnsi="Book Antiqua"/>
        </w:rPr>
      </w:pPr>
    </w:p>
    <w:p w14:paraId="70864DC6" w14:textId="366A6EC6"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Key</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Words: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p>
    <w:p w14:paraId="6B6299D1" w14:textId="77777777" w:rsidR="00A77B3E" w:rsidRPr="00DC2EE6" w:rsidRDefault="00A77B3E">
      <w:pPr>
        <w:spacing w:line="360" w:lineRule="auto"/>
        <w:jc w:val="both"/>
        <w:rPr>
          <w:rFonts w:ascii="Book Antiqua" w:hAnsi="Book Antiqua"/>
        </w:rPr>
      </w:pPr>
    </w:p>
    <w:p w14:paraId="40B3CE8D" w14:textId="3FFFD94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Shah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Patel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Ashkar</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003F30E0" w:rsidRPr="00833B16">
        <w:rPr>
          <w:rFonts w:ascii="Book Antiqua" w:eastAsia="Book Antiqua" w:hAnsi="Book Antiqua" w:cs="Book Antiqua"/>
          <w:i/>
          <w:iCs/>
          <w:color w:val="000000"/>
        </w:rPr>
        <w:t>n</w:t>
      </w:r>
      <w:r w:rsidRPr="00833B16">
        <w:rPr>
          <w:rFonts w:ascii="Book Antiqua" w:eastAsia="Book Antiqua" w:hAnsi="Book Antiqua" w:cs="Book Antiqua"/>
          <w:i/>
          <w:iCs/>
          <w:color w:val="000000"/>
        </w:rPr>
        <w:t>ovo</w:t>
      </w:r>
      <w:r w:rsidR="00833B16">
        <w:rPr>
          <w:rFonts w:ascii="Book Antiqua" w:eastAsia="Book Antiqua" w:hAnsi="Book Antiqua" w:cs="Book Antiqua"/>
          <w:color w:val="000000"/>
        </w:rPr>
        <w:t xml:space="preserve"> </w:t>
      </w:r>
      <w:r w:rsidR="003F30E0" w:rsidRPr="00DC2EE6">
        <w:rPr>
          <w:rFonts w:ascii="Book Antiqua" w:eastAsia="Book Antiqua" w:hAnsi="Book Antiqua" w:cs="Book Antiqua"/>
          <w:color w:val="000000"/>
        </w:rPr>
        <w:t>non-alcoholic</w:t>
      </w:r>
      <w:r w:rsidR="003F30E0">
        <w:rPr>
          <w:rFonts w:ascii="Book Antiqua" w:eastAsia="Book Antiqua" w:hAnsi="Book Antiqua" w:cs="Book Antiqua"/>
          <w:color w:val="000000"/>
        </w:rPr>
        <w:t xml:space="preserve"> </w:t>
      </w:r>
      <w:r w:rsidR="003F30E0" w:rsidRPr="00DC2EE6">
        <w:rPr>
          <w:rFonts w:ascii="Book Antiqua" w:eastAsia="Book Antiqua" w:hAnsi="Book Antiqua" w:cs="Book Antiqua"/>
          <w:color w:val="000000"/>
        </w:rPr>
        <w:t>fatty</w:t>
      </w:r>
      <w:r w:rsidR="003F30E0">
        <w:rPr>
          <w:rFonts w:ascii="Book Antiqua" w:eastAsia="Book Antiqua" w:hAnsi="Book Antiqua" w:cs="Book Antiqua"/>
          <w:color w:val="000000"/>
        </w:rPr>
        <w:t xml:space="preserve"> </w:t>
      </w:r>
      <w:r w:rsidR="003F30E0" w:rsidRPr="00DC2EE6">
        <w:rPr>
          <w:rFonts w:ascii="Book Antiqua" w:eastAsia="Book Antiqua" w:hAnsi="Book Antiqua" w:cs="Book Antiqua"/>
          <w:color w:val="000000"/>
        </w:rPr>
        <w:t>liver</w:t>
      </w:r>
      <w:r w:rsidR="003F30E0">
        <w:rPr>
          <w:rFonts w:ascii="Book Antiqua" w:eastAsia="Book Antiqua" w:hAnsi="Book Antiqua" w:cs="Book Antiqua"/>
          <w:color w:val="000000"/>
        </w:rPr>
        <w:t xml:space="preserve"> </w:t>
      </w:r>
      <w:r w:rsidR="003F30E0" w:rsidRPr="00DC2EE6">
        <w:rPr>
          <w:rFonts w:ascii="Book Antiqua" w:eastAsia="Book Antiqua" w:hAnsi="Book Antiqua" w:cs="Book Antiqua"/>
          <w:color w:val="000000"/>
        </w:rPr>
        <w:t>disease</w:t>
      </w:r>
      <w:r w:rsidR="003F30E0">
        <w:rPr>
          <w:rFonts w:ascii="Book Antiqua" w:eastAsia="Book Antiqua" w:hAnsi="Book Antiqua" w:cs="Book Antiqua"/>
          <w:color w:val="000000"/>
        </w:rPr>
        <w:t xml:space="preserve"> </w:t>
      </w:r>
      <w:r w:rsidR="003F30E0" w:rsidRPr="00DC2EE6">
        <w:rPr>
          <w:rFonts w:ascii="Book Antiqua" w:eastAsia="Book Antiqua" w:hAnsi="Book Antiqua" w:cs="Book Antiqua"/>
          <w:color w:val="000000"/>
        </w:rPr>
        <w:t>after</w:t>
      </w:r>
      <w:r w:rsidR="003F30E0">
        <w:rPr>
          <w:rFonts w:ascii="Book Antiqua" w:eastAsia="Book Antiqua" w:hAnsi="Book Antiqua" w:cs="Book Antiqua"/>
          <w:color w:val="000000"/>
        </w:rPr>
        <w:t xml:space="preserve"> </w:t>
      </w:r>
      <w:r w:rsidR="003F30E0" w:rsidRPr="00DC2EE6">
        <w:rPr>
          <w:rFonts w:ascii="Book Antiqua" w:eastAsia="Book Antiqua" w:hAnsi="Book Antiqua" w:cs="Book Antiqua"/>
          <w:color w:val="000000"/>
        </w:rPr>
        <w:t>pancreatectomy</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003F30E0" w:rsidRPr="00DC2EE6">
        <w:rPr>
          <w:rFonts w:ascii="Book Antiqua" w:eastAsia="Book Antiqua" w:hAnsi="Book Antiqua" w:cs="Book Antiqua"/>
          <w:color w:val="000000"/>
        </w:rPr>
        <w:t>systematic</w:t>
      </w:r>
      <w:r w:rsidR="003F30E0">
        <w:rPr>
          <w:rFonts w:ascii="Book Antiqua" w:eastAsia="Book Antiqua" w:hAnsi="Book Antiqua" w:cs="Book Antiqua"/>
          <w:color w:val="000000"/>
        </w:rPr>
        <w:t xml:space="preserve"> </w:t>
      </w:r>
      <w:r w:rsidR="003F30E0" w:rsidRPr="00DC2EE6">
        <w:rPr>
          <w:rFonts w:ascii="Book Antiqua" w:eastAsia="Book Antiqua" w:hAnsi="Book Antiqua" w:cs="Book Antiqua"/>
          <w:color w:val="000000"/>
        </w:rPr>
        <w:t>review</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World</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Clin</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Cases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press</w:t>
      </w:r>
    </w:p>
    <w:p w14:paraId="4D07D927" w14:textId="77777777" w:rsidR="00A77B3E" w:rsidRPr="00DC2EE6" w:rsidRDefault="00A77B3E">
      <w:pPr>
        <w:spacing w:line="360" w:lineRule="auto"/>
        <w:jc w:val="both"/>
        <w:rPr>
          <w:rFonts w:ascii="Book Antiqua" w:hAnsi="Book Antiqua"/>
        </w:rPr>
      </w:pPr>
    </w:p>
    <w:p w14:paraId="41229684" w14:textId="7987B9B1"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Core</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Tip:</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mortality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allowed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further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changes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Currently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guidelines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00833B16"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synthesize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patterns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help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guide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p>
    <w:p w14:paraId="66F52EA0" w14:textId="77777777" w:rsidR="00A77B3E" w:rsidRPr="00DC2EE6" w:rsidRDefault="00A77B3E">
      <w:pPr>
        <w:spacing w:line="360" w:lineRule="auto"/>
        <w:jc w:val="both"/>
        <w:rPr>
          <w:rFonts w:ascii="Book Antiqua" w:hAnsi="Book Antiqua"/>
        </w:rPr>
      </w:pPr>
    </w:p>
    <w:p w14:paraId="670AA6CF"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aps/>
          <w:color w:val="000000"/>
          <w:u w:val="single"/>
        </w:rPr>
        <w:t>INTRODUCTION</w:t>
      </w:r>
    </w:p>
    <w:p w14:paraId="1EAE489D" w14:textId="6CB6D86F"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began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1930’s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w:t>
      </w:r>
      <w:proofErr w:type="spellStart"/>
      <w:r w:rsidRPr="00DC2EE6">
        <w:rPr>
          <w:rFonts w:ascii="Book Antiqua" w:eastAsia="Book Antiqua" w:hAnsi="Book Antiqua" w:cs="Book Antiqua"/>
          <w:color w:val="000000"/>
        </w:rPr>
        <w:t>pancreatized</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initially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animal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prototype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studying</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diabetes</w:t>
      </w:r>
      <w:r w:rsidR="00833B16" w:rsidRPr="00833B16">
        <w:rPr>
          <w:rFonts w:ascii="Book Antiqua" w:eastAsia="Book Antiqua" w:hAnsi="Book Antiqua" w:cs="Book Antiqua"/>
          <w:color w:val="000000"/>
          <w:vertAlign w:val="superscript"/>
        </w:rPr>
        <w:t>[</w:t>
      </w:r>
      <w:proofErr w:type="gramEnd"/>
      <w:r w:rsidR="00833B16" w:rsidRPr="00DC2EE6">
        <w:rPr>
          <w:rFonts w:ascii="Book Antiqua" w:eastAsia="Book Antiqua" w:hAnsi="Book Antiqua" w:cs="Book Antiqua"/>
          <w:color w:val="000000"/>
          <w:vertAlign w:val="superscript"/>
        </w:rPr>
        <w:t>1</w:t>
      </w:r>
      <w:r w:rsidR="00833B1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described.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first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onset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whereas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second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onset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regardless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showed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latter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survival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diet</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2-7]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authors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postulated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exerted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lipotrophic</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reversing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vertAlign w:val="superscript"/>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hormone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playing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external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secretions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essential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deprived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external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secretion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ligation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external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resulted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could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dietary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raw</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pancreas</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4]</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animal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feeding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chloride,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betaine,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d1-methionine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separately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exerted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lipotrophic</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synthesis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responsible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development</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4-7]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showed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deficiencies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lipotrophic</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agents,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interfere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normal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formation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low-density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lipoproteins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block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transport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liver</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4-7]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benefit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replacement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treating</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p>
    <w:p w14:paraId="5584837D" w14:textId="4CEA735E" w:rsidR="00A77B3E" w:rsidRPr="00DC2EE6" w:rsidRDefault="00B8498F" w:rsidP="002B68CE">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Findings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animal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pathophysiology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humans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undergone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showed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61.9%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hypocarnitenemia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ratio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acyl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carnitine,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associated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steatosis</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8]</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Carnitine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essential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metabolism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transporting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cytosol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mitochondria</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9]</w:t>
      </w:r>
      <w:r w:rsidRPr="00DC2EE6">
        <w:rPr>
          <w:rFonts w:ascii="Book Antiqua" w:eastAsia="Book Antiqua" w:hAnsi="Book Antiqua" w:cs="Book Antiqua"/>
          <w:color w:val="000000"/>
        </w:rPr>
        <w:t>.</w:t>
      </w:r>
      <w:r w:rsidR="00833B16">
        <w:rPr>
          <w:rFonts w:ascii="Book Antiqua" w:eastAsia="Book Antiqua" w:hAnsi="Book Antiqua" w:cs="Book Antiqua"/>
          <w:color w:val="000000"/>
          <w:vertAlign w:val="superscript"/>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usually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acyl-Co</w:t>
      </w:r>
      <w:r w:rsidR="002B68CE">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conjugated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carnitine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acylcarnitine.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becomes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oxidized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primary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pathways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lipid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metabolism</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Therefore,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carnitine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ratio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acyl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carnitine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reflect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mitochondrial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dysfunction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oxidation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impaired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metabolism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Figure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illustrates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potential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relationship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mechanism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certain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treatments.</w:t>
      </w:r>
    </w:p>
    <w:p w14:paraId="5E1BB1A7" w14:textId="518B17DA" w:rsidR="00A77B3E" w:rsidRPr="00DC2EE6" w:rsidRDefault="00B8498F" w:rsidP="002B68CE">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Starting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1980’s,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awareness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providers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began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noticing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undergone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pancreatectomy</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10]</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Progression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steatohepatitis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(NASH),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advanced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fibrosis,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hepatocellular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carcinoma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documented.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Therefore,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impact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began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reported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post-pancreatectomy</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mix</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malignant</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etiologies</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10,11]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reported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broader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majority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occurring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pancreatectomy</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12-18]</w:t>
      </w:r>
      <w:r w:rsidRPr="00DC2EE6">
        <w:rPr>
          <w:rFonts w:ascii="Book Antiqua" w:eastAsia="Book Antiqua" w:hAnsi="Book Antiqua" w:cs="Book Antiqua"/>
          <w:color w:val="000000"/>
        </w:rPr>
        <w:t>.</w:t>
      </w:r>
      <w:r w:rsidR="00833B16">
        <w:rPr>
          <w:rFonts w:ascii="Book Antiqua" w:eastAsia="Book Antiqua" w:hAnsi="Book Antiqua" w:cs="Book Antiqua"/>
          <w:color w:val="000000"/>
          <w:vertAlign w:val="superscript"/>
        </w:rPr>
        <w:t xml:space="preserve"> </w:t>
      </w:r>
      <w:r w:rsidRPr="00DC2EE6">
        <w:rPr>
          <w:rFonts w:ascii="Book Antiqua" w:eastAsia="Book Antiqua" w:hAnsi="Book Antiqua" w:cs="Book Antiqua"/>
          <w:color w:val="000000"/>
        </w:rPr>
        <w:t>Clinical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features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non-obesity,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absence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syndrome,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etiology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functional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capacity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tissue,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reconstruction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methods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altering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intestinal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physiology,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gender,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decrease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index</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influential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steatosis</w:t>
      </w:r>
      <w:r w:rsidR="002B68CE" w:rsidRPr="00833B16">
        <w:rPr>
          <w:rFonts w:ascii="Book Antiqua" w:eastAsia="Book Antiqua" w:hAnsi="Book Antiqua" w:cs="Book Antiqua"/>
          <w:color w:val="000000"/>
          <w:vertAlign w:val="superscript"/>
        </w:rPr>
        <w:t>[</w:t>
      </w:r>
      <w:proofErr w:type="gramEnd"/>
      <w:r w:rsidR="002B68CE">
        <w:rPr>
          <w:rFonts w:ascii="Book Antiqua" w:eastAsia="Book Antiqua" w:hAnsi="Book Antiqua" w:cs="Book Antiqua"/>
          <w:color w:val="000000"/>
          <w:vertAlign w:val="superscript"/>
        </w:rPr>
        <w:t>10,11]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Therefore,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focused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maintaining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aim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summarize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emerging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options.</w:t>
      </w:r>
      <w:r w:rsidR="00833B16">
        <w:rPr>
          <w:rFonts w:ascii="Book Antiqua" w:eastAsia="Book Antiqua" w:hAnsi="Book Antiqua" w:cs="Book Antiqua"/>
          <w:color w:val="000000"/>
        </w:rPr>
        <w:t xml:space="preserve"> </w:t>
      </w:r>
    </w:p>
    <w:p w14:paraId="677B2CD5" w14:textId="77777777" w:rsidR="00A77B3E" w:rsidRPr="00DC2EE6" w:rsidRDefault="00A77B3E">
      <w:pPr>
        <w:spacing w:line="360" w:lineRule="auto"/>
        <w:jc w:val="both"/>
        <w:rPr>
          <w:rFonts w:ascii="Book Antiqua" w:hAnsi="Book Antiqua"/>
        </w:rPr>
      </w:pPr>
    </w:p>
    <w:p w14:paraId="7B73C70F" w14:textId="2B11CAD2"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aps/>
          <w:color w:val="000000"/>
          <w:u w:val="single"/>
        </w:rPr>
        <w:t>MATERIALS</w:t>
      </w:r>
      <w:r w:rsidR="00833B16">
        <w:rPr>
          <w:rFonts w:ascii="Book Antiqua" w:eastAsia="Book Antiqua" w:hAnsi="Book Antiqua" w:cs="Book Antiqua"/>
          <w:b/>
          <w:caps/>
          <w:color w:val="000000"/>
          <w:u w:val="single"/>
        </w:rPr>
        <w:t xml:space="preserve"> </w:t>
      </w:r>
      <w:r w:rsidRPr="00DC2EE6">
        <w:rPr>
          <w:rFonts w:ascii="Book Antiqua" w:eastAsia="Book Antiqua" w:hAnsi="Book Antiqua" w:cs="Book Antiqua"/>
          <w:b/>
          <w:caps/>
          <w:color w:val="000000"/>
          <w:u w:val="single"/>
        </w:rPr>
        <w:t>AND</w:t>
      </w:r>
      <w:r w:rsidR="00833B16">
        <w:rPr>
          <w:rFonts w:ascii="Book Antiqua" w:eastAsia="Book Antiqua" w:hAnsi="Book Antiqua" w:cs="Book Antiqua"/>
          <w:b/>
          <w:caps/>
          <w:color w:val="000000"/>
          <w:u w:val="single"/>
        </w:rPr>
        <w:t xml:space="preserve"> </w:t>
      </w:r>
      <w:r w:rsidRPr="00DC2EE6">
        <w:rPr>
          <w:rFonts w:ascii="Book Antiqua" w:eastAsia="Book Antiqua" w:hAnsi="Book Antiqua" w:cs="Book Antiqua"/>
          <w:b/>
          <w:caps/>
          <w:color w:val="000000"/>
          <w:u w:val="single"/>
        </w:rPr>
        <w:t>METHODS</w:t>
      </w:r>
    </w:p>
    <w:p w14:paraId="23A888EE" w14:textId="26C73A41"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literature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search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performed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PubMed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words: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003C563A" w:rsidRPr="00DC2EE6">
        <w:rPr>
          <w:rFonts w:ascii="Book Antiqua" w:eastAsia="Book Antiqua" w:hAnsi="Book Antiqua" w:cs="Book Antiqua"/>
          <w:color w:val="000000"/>
        </w:rPr>
        <w:t>Total</w:t>
      </w:r>
      <w:r w:rsidR="003C563A">
        <w:rPr>
          <w:rFonts w:ascii="Book Antiqua" w:eastAsia="Book Antiqua" w:hAnsi="Book Antiqua" w:cs="Book Antiqua"/>
          <w:color w:val="000000"/>
        </w:rPr>
        <w:t xml:space="preserve"> </w:t>
      </w:r>
      <w:r w:rsidR="003C563A" w:rsidRPr="00DC2EE6">
        <w:rPr>
          <w:rFonts w:ascii="Book Antiqua" w:eastAsia="Book Antiqua" w:hAnsi="Book Antiqua" w:cs="Book Antiqua"/>
          <w:color w:val="000000"/>
        </w:rPr>
        <w:t>pancreatectomy</w:t>
      </w:r>
      <w:r w:rsidR="003C563A">
        <w:rPr>
          <w:rFonts w:ascii="Book Antiqua" w:eastAsia="Book Antiqua" w:hAnsi="Book Antiqua" w:cs="Book Antiqua"/>
          <w:color w:val="000000"/>
        </w:rPr>
        <w:t xml:space="preserve"> </w:t>
      </w:r>
      <w:r w:rsidR="003C563A" w:rsidRPr="00DC2EE6">
        <w:rPr>
          <w:rFonts w:ascii="Book Antiqua" w:eastAsia="Book Antiqua" w:hAnsi="Book Antiqua" w:cs="Book Antiqua"/>
          <w:color w:val="000000"/>
        </w:rPr>
        <w:t>(TP)</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2B68CE">
        <w:rPr>
          <w:rFonts w:ascii="Book Antiqua" w:eastAsia="Book Antiqua" w:hAnsi="Book Antiqua" w:cs="Book Antiqua"/>
          <w:color w:val="000000"/>
        </w:rPr>
        <w:t xml:space="preserve"> </w:t>
      </w:r>
      <w:r w:rsidR="002B68CE" w:rsidRPr="00DC2EE6">
        <w:rPr>
          <w:rFonts w:ascii="Book Antiqua" w:eastAsia="Book Antiqua" w:hAnsi="Book Antiqua" w:cs="Book Antiqua"/>
          <w:color w:val="000000"/>
        </w:rPr>
        <w:t>(DP)</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Reference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lists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found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searched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further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relevant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designs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January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suggested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regardless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evaluation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reports,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series,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literature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w:t>
      </w:r>
      <w:r w:rsidR="00F82C84">
        <w:rPr>
          <w:rFonts w:ascii="Book Antiqua" w:eastAsia="Book Antiqua" w:hAnsi="Book Antiqua" w:cs="Book Antiqua"/>
          <w:color w:val="000000"/>
        </w:rPr>
        <w:t>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references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results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reported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paragraphs,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containing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brief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introduction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summary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previously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published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data.</w:t>
      </w:r>
    </w:p>
    <w:p w14:paraId="1399DD51" w14:textId="77777777" w:rsidR="00A77B3E" w:rsidRPr="00DC2EE6" w:rsidRDefault="00A77B3E">
      <w:pPr>
        <w:spacing w:line="360" w:lineRule="auto"/>
        <w:jc w:val="both"/>
        <w:rPr>
          <w:rFonts w:ascii="Book Antiqua" w:hAnsi="Book Antiqua"/>
        </w:rPr>
      </w:pPr>
    </w:p>
    <w:p w14:paraId="10CC3183"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aps/>
          <w:color w:val="000000"/>
          <w:u w:val="single"/>
        </w:rPr>
        <w:t>RESULTS</w:t>
      </w:r>
    </w:p>
    <w:p w14:paraId="04943434" w14:textId="17AD40FA" w:rsidR="00A77B3E" w:rsidRPr="00235AD7" w:rsidRDefault="002B68CE">
      <w:pPr>
        <w:spacing w:line="360" w:lineRule="auto"/>
        <w:jc w:val="both"/>
        <w:rPr>
          <w:rFonts w:ascii="Book Antiqua" w:hAnsi="Book Antiqua"/>
          <w:lang w:eastAsia="zh-CN"/>
        </w:rPr>
      </w:pPr>
      <w:r w:rsidRPr="00833B16">
        <w:rPr>
          <w:rFonts w:ascii="Book Antiqua" w:eastAsia="Book Antiqua" w:hAnsi="Book Antiqua" w:cs="Book Antiqua"/>
          <w:b/>
          <w:bCs/>
          <w:i/>
          <w:iCs/>
          <w:color w:val="000000"/>
        </w:rPr>
        <w:t>De</w:t>
      </w:r>
      <w:r w:rsidR="00833B16" w:rsidRPr="00833B16">
        <w:rPr>
          <w:rFonts w:ascii="Book Antiqua" w:eastAsia="Book Antiqua" w:hAnsi="Book Antiqua" w:cs="Book Antiqua"/>
          <w:b/>
          <w:bCs/>
          <w:i/>
          <w:iCs/>
          <w:color w:val="000000"/>
        </w:rPr>
        <w:t xml:space="preserve"> </w:t>
      </w:r>
      <w:r w:rsidRPr="00833B16">
        <w:rPr>
          <w:rFonts w:ascii="Book Antiqua" w:eastAsia="Book Antiqua" w:hAnsi="Book Antiqua" w:cs="Book Antiqua"/>
          <w:b/>
          <w:bCs/>
          <w:i/>
          <w:iCs/>
          <w:color w:val="000000"/>
        </w:rPr>
        <w:t>novo</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NAFLD</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risk</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factors</w:t>
      </w:r>
    </w:p>
    <w:p w14:paraId="4988F2C3" w14:textId="7FF17F1A" w:rsidR="00A77B3E" w:rsidRPr="00DC2EE6" w:rsidRDefault="002B68CE">
      <w:pPr>
        <w:spacing w:line="360" w:lineRule="auto"/>
        <w:jc w:val="both"/>
        <w:rPr>
          <w:rFonts w:ascii="Book Antiqua" w:hAnsi="Book Antiqua"/>
        </w:rPr>
      </w:pPr>
      <w:r w:rsidRPr="00DC2EE6">
        <w:rPr>
          <w:rFonts w:ascii="Book Antiqua" w:eastAsia="Book Antiqua" w:hAnsi="Book Antiqua" w:cs="Book Antiqua"/>
          <w:b/>
          <w:bCs/>
          <w:color w:val="000000"/>
        </w:rPr>
        <w:t>Residual</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pancreas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volume</w:t>
      </w:r>
      <w:r>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concerns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ability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residual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maintain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function.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Depending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etiology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found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independent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degree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reduced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amounts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lastRenderedPageBreak/>
        <w:t>parenchyma</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Pr="00DC2EE6">
        <w:rPr>
          <w:rFonts w:ascii="Book Antiqua" w:eastAsia="Book Antiqua" w:hAnsi="Book Antiqua" w:cs="Book Antiqua"/>
          <w:color w:val="000000"/>
        </w:rPr>
        <w:t>.</w:t>
      </w:r>
      <w:r w:rsidR="00833B16">
        <w:rPr>
          <w:rFonts w:ascii="Book Antiqua" w:eastAsia="Book Antiqua" w:hAnsi="Book Antiqua" w:cs="Book Antiqua"/>
          <w:color w:val="000000"/>
          <w:vertAlign w:val="superscript"/>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residual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ratio,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harder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texture,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advanced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cancer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found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strong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predictors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NAFLD</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19-22]</w:t>
      </w:r>
      <w:r w:rsidRPr="00DC2EE6">
        <w:rPr>
          <w:rFonts w:ascii="Book Antiqua" w:eastAsia="Book Antiqua" w:hAnsi="Book Antiqua" w:cs="Book Antiqua"/>
          <w:color w:val="000000"/>
        </w:rPr>
        <w:t>.</w:t>
      </w:r>
      <w:r w:rsidRPr="002B68CE">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residual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histologic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acinar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cells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stump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associated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EPI</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hardened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texture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potentially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contributed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Notably,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advocating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NAFLD</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DC2EE6">
        <w:rPr>
          <w:rFonts w:ascii="Book Antiqua" w:eastAsia="Book Antiqua" w:hAnsi="Book Antiqua" w:cs="Book Antiqua"/>
          <w:color w:val="000000"/>
        </w:rPr>
        <w:t>.</w:t>
      </w:r>
    </w:p>
    <w:p w14:paraId="25D5FF01" w14:textId="255FD09F" w:rsidR="00A77B3E" w:rsidRPr="00DC2EE6" w:rsidRDefault="00B8498F" w:rsidP="002B68CE">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minimal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amount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functioning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necessary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assimilation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maintain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appropriate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unknown.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Therefore,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residual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becomes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important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stratifying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become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malnourished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p>
    <w:p w14:paraId="1DA48CE0" w14:textId="77777777" w:rsidR="00A77B3E" w:rsidRPr="00DC2EE6" w:rsidRDefault="00A77B3E">
      <w:pPr>
        <w:spacing w:line="360" w:lineRule="auto"/>
        <w:jc w:val="both"/>
        <w:rPr>
          <w:rFonts w:ascii="Book Antiqua" w:hAnsi="Book Antiqua"/>
        </w:rPr>
      </w:pPr>
    </w:p>
    <w:p w14:paraId="26EBAF31" w14:textId="70F8DEA7" w:rsidR="00A77B3E" w:rsidRPr="00DC2EE6" w:rsidRDefault="002E5298" w:rsidP="002E5298">
      <w:pPr>
        <w:spacing w:line="360" w:lineRule="auto"/>
        <w:jc w:val="both"/>
        <w:rPr>
          <w:rFonts w:ascii="Book Antiqua" w:hAnsi="Book Antiqua"/>
        </w:rPr>
      </w:pPr>
      <w:r w:rsidRPr="002E5298">
        <w:rPr>
          <w:rFonts w:ascii="Book Antiqua" w:eastAsia="Book Antiqua" w:hAnsi="Book Antiqua" w:cs="Book Antiqua"/>
          <w:b/>
          <w:bCs/>
          <w:color w:val="000000"/>
        </w:rPr>
        <w:t>Pancreatic</w:t>
      </w:r>
      <w:r w:rsidR="00833B16" w:rsidRPr="002E5298">
        <w:rPr>
          <w:rFonts w:ascii="Book Antiqua" w:eastAsia="Book Antiqua" w:hAnsi="Book Antiqua" w:cs="Book Antiqua"/>
          <w:b/>
          <w:bCs/>
          <w:color w:val="000000"/>
        </w:rPr>
        <w:t xml:space="preserve"> </w:t>
      </w:r>
      <w:r w:rsidRPr="002E5298">
        <w:rPr>
          <w:rFonts w:ascii="Book Antiqua" w:eastAsia="Book Antiqua" w:hAnsi="Book Antiqua" w:cs="Book Antiqua"/>
          <w:b/>
          <w:bCs/>
          <w:color w:val="000000"/>
        </w:rPr>
        <w:t>glandular</w:t>
      </w:r>
      <w:r w:rsidR="00833B16" w:rsidRPr="002E5298">
        <w:rPr>
          <w:rFonts w:ascii="Book Antiqua" w:eastAsia="Book Antiqua" w:hAnsi="Book Antiqua" w:cs="Book Antiqua"/>
          <w:b/>
          <w:bCs/>
          <w:color w:val="000000"/>
        </w:rPr>
        <w:t xml:space="preserve"> </w:t>
      </w:r>
      <w:r w:rsidRPr="002E5298">
        <w:rPr>
          <w:rFonts w:ascii="Book Antiqua" w:eastAsia="Book Antiqua" w:hAnsi="Book Antiqua" w:cs="Book Antiqua"/>
          <w:b/>
          <w:bCs/>
          <w:color w:val="000000"/>
        </w:rPr>
        <w:t>dysfunction</w:t>
      </w:r>
      <w:r>
        <w:rPr>
          <w:rFonts w:ascii="Book Antiqua" w:eastAsia="Book Antiqua" w:hAnsi="Book Antiqua" w:cs="Book Antiqua"/>
          <w:b/>
          <w:bCs/>
          <w:color w:val="000000"/>
        </w:rPr>
        <w:t xml:space="preserve">: </w:t>
      </w:r>
      <w:r w:rsidR="00235AD7" w:rsidRPr="00235AD7">
        <w:rPr>
          <w:rFonts w:ascii="Book Antiqua" w:eastAsia="Book Antiqua" w:hAnsi="Book Antiqua" w:cs="Book Antiqua"/>
          <w:color w:val="000000"/>
        </w:rPr>
        <w:t>(1)</w:t>
      </w:r>
      <w:r w:rsidR="00235AD7">
        <w:rPr>
          <w:rFonts w:ascii="Book Antiqua" w:eastAsia="Book Antiqua" w:hAnsi="Book Antiqua" w:cs="Book Antiqua"/>
          <w:b/>
          <w:bCs/>
          <w:color w:val="000000"/>
        </w:rPr>
        <w:t xml:space="preserve"> </w:t>
      </w:r>
      <w:r w:rsidRPr="002E5298">
        <w:rPr>
          <w:rFonts w:ascii="Book Antiqua" w:eastAsia="Book Antiqua" w:hAnsi="Book Antiqua" w:cs="Book Antiqua"/>
          <w:color w:val="000000"/>
        </w:rPr>
        <w:t>Pancreatic</w:t>
      </w:r>
      <w:r w:rsidR="00833B16" w:rsidRPr="002E5298">
        <w:rPr>
          <w:rFonts w:ascii="Book Antiqua" w:eastAsia="Book Antiqua" w:hAnsi="Book Antiqua" w:cs="Book Antiqua"/>
          <w:color w:val="000000"/>
        </w:rPr>
        <w:t xml:space="preserve"> </w:t>
      </w:r>
      <w:r w:rsidRPr="002E5298">
        <w:rPr>
          <w:rFonts w:ascii="Book Antiqua" w:eastAsia="Book Antiqua" w:hAnsi="Book Antiqua" w:cs="Book Antiqua"/>
          <w:color w:val="000000"/>
        </w:rPr>
        <w:t>exocrine</w:t>
      </w:r>
      <w:r w:rsidR="00833B16" w:rsidRPr="002E5298">
        <w:rPr>
          <w:rFonts w:ascii="Book Antiqua" w:eastAsia="Book Antiqua" w:hAnsi="Book Antiqua" w:cs="Book Antiqua"/>
          <w:color w:val="000000"/>
        </w:rPr>
        <w:t xml:space="preserve"> </w:t>
      </w:r>
      <w:r w:rsidRPr="002E5298">
        <w:rPr>
          <w:rFonts w:ascii="Book Antiqua" w:eastAsia="Book Antiqua" w:hAnsi="Book Antiqua" w:cs="Book Antiqua"/>
          <w:color w:val="000000"/>
        </w:rPr>
        <w:t>insufficiency:</w:t>
      </w:r>
      <w:r>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result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tissue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inadequate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secretion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endogenous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associated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setting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diarrhea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Specifically,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amino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synthesis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lipoprotein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lipoprotein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delivery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low-density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lipoprotein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(VLDL</w:t>
      </w:r>
      <w:proofErr w:type="gramStart"/>
      <w:r w:rsidRPr="00DC2EE6">
        <w:rPr>
          <w:rFonts w:ascii="Book Antiqua" w:eastAsia="Book Antiqua" w:hAnsi="Book Antiqua" w:cs="Book Antiqua"/>
          <w:color w:val="000000"/>
        </w:rPr>
        <w:t>)</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sidR="001508A2">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accumulate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hepatocytes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oxidation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activation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reactive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oxygen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damage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hepatocytes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induce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NASH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fibrosis</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sidR="001508A2">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495D8A4C" w14:textId="1A9DA6C7" w:rsidR="00A77B3E" w:rsidRPr="00DC2EE6" w:rsidRDefault="00235AD7" w:rsidP="00235AD7">
      <w:pPr>
        <w:spacing w:line="360" w:lineRule="auto"/>
        <w:ind w:firstLineChars="100" w:firstLine="240"/>
        <w:jc w:val="both"/>
        <w:rPr>
          <w:rFonts w:ascii="Book Antiqua" w:hAnsi="Book Antiqua"/>
        </w:rPr>
      </w:pPr>
      <w:r w:rsidRPr="00235AD7">
        <w:rPr>
          <w:rFonts w:ascii="Book Antiqua" w:eastAsia="Book Antiqua" w:hAnsi="Book Antiqua" w:cs="Book Antiqua"/>
          <w:color w:val="000000"/>
        </w:rPr>
        <w:t>(2)</w:t>
      </w:r>
      <w:r>
        <w:rPr>
          <w:rFonts w:ascii="Book Antiqua" w:eastAsia="Book Antiqua" w:hAnsi="Book Antiqua" w:cs="Book Antiqua"/>
          <w:b/>
          <w:bCs/>
          <w:color w:val="000000"/>
        </w:rPr>
        <w:t xml:space="preserve"> </w:t>
      </w:r>
      <w:r w:rsidR="002E5298" w:rsidRPr="00235AD7">
        <w:rPr>
          <w:rFonts w:ascii="Book Antiqua" w:eastAsia="Book Antiqua" w:hAnsi="Book Antiqua" w:cs="Book Antiqua"/>
          <w:color w:val="000000"/>
        </w:rPr>
        <w:t>Pancreatic</w:t>
      </w:r>
      <w:r w:rsidR="00833B16" w:rsidRPr="00235AD7">
        <w:rPr>
          <w:rFonts w:ascii="Book Antiqua" w:eastAsia="Book Antiqua" w:hAnsi="Book Antiqua" w:cs="Book Antiqua"/>
          <w:color w:val="000000"/>
        </w:rPr>
        <w:t xml:space="preserve"> </w:t>
      </w:r>
      <w:r w:rsidR="002E5298" w:rsidRPr="00235AD7">
        <w:rPr>
          <w:rFonts w:ascii="Book Antiqua" w:eastAsia="Book Antiqua" w:hAnsi="Book Antiqua" w:cs="Book Antiqua"/>
          <w:color w:val="000000"/>
        </w:rPr>
        <w:t>endocrine</w:t>
      </w:r>
      <w:r w:rsidR="00833B16" w:rsidRPr="00235AD7">
        <w:rPr>
          <w:rFonts w:ascii="Book Antiqua" w:eastAsia="Book Antiqua" w:hAnsi="Book Antiqua" w:cs="Book Antiqua"/>
          <w:color w:val="000000"/>
        </w:rPr>
        <w:t xml:space="preserve"> </w:t>
      </w:r>
      <w:r w:rsidR="002E5298" w:rsidRPr="00235AD7">
        <w:rPr>
          <w:rFonts w:ascii="Book Antiqua" w:eastAsia="Book Antiqua" w:hAnsi="Book Antiqua" w:cs="Book Antiqua"/>
          <w:color w:val="000000"/>
        </w:rPr>
        <w:t>insufficiency</w:t>
      </w:r>
      <w:r w:rsidR="00833B16" w:rsidRPr="00235AD7">
        <w:rPr>
          <w:rFonts w:ascii="Book Antiqua" w:eastAsia="Book Antiqua" w:hAnsi="Book Antiqua" w:cs="Book Antiqua"/>
          <w:color w:val="000000"/>
        </w:rPr>
        <w:t xml:space="preserve"> </w:t>
      </w:r>
      <w:r w:rsidR="002E5298" w:rsidRPr="00235AD7">
        <w:rPr>
          <w:rFonts w:ascii="Book Antiqua" w:eastAsia="Book Antiqua" w:hAnsi="Book Antiqua" w:cs="Book Antiqua"/>
          <w:color w:val="000000"/>
        </w:rPr>
        <w:t>and</w:t>
      </w:r>
      <w:r w:rsidR="00833B16" w:rsidRPr="00235AD7">
        <w:rPr>
          <w:rFonts w:ascii="Book Antiqua" w:eastAsia="Book Antiqua" w:hAnsi="Book Antiqua" w:cs="Book Antiqua"/>
          <w:color w:val="000000"/>
        </w:rPr>
        <w:t xml:space="preserve"> </w:t>
      </w:r>
      <w:r w:rsidR="002E5298" w:rsidRPr="00235AD7">
        <w:rPr>
          <w:rFonts w:ascii="Book Antiqua" w:eastAsia="Book Antiqua" w:hAnsi="Book Antiqua" w:cs="Book Antiqua"/>
          <w:color w:val="000000"/>
        </w:rPr>
        <w:t>insulin</w:t>
      </w:r>
      <w:r w:rsidR="00833B16" w:rsidRPr="00235AD7">
        <w:rPr>
          <w:rFonts w:ascii="Book Antiqua" w:eastAsia="Book Antiqua" w:hAnsi="Book Antiqua" w:cs="Book Antiqua"/>
          <w:color w:val="000000"/>
        </w:rPr>
        <w:t xml:space="preserve"> </w:t>
      </w:r>
      <w:r w:rsidR="002E5298" w:rsidRPr="00235AD7">
        <w:rPr>
          <w:rFonts w:ascii="Book Antiqua" w:eastAsia="Book Antiqua" w:hAnsi="Book Antiqua" w:cs="Book Antiqua"/>
          <w:color w:val="000000"/>
        </w:rPr>
        <w:t xml:space="preserve">resistance: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through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disruption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regulatory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pathways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despite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absence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traditional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syndrome.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imbalance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glucagon,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polypeptide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steatosis</w:t>
      </w:r>
      <w:r w:rsidR="00E171E7" w:rsidRPr="00833B16">
        <w:rPr>
          <w:rFonts w:ascii="Book Antiqua" w:eastAsia="Book Antiqua" w:hAnsi="Book Antiqua" w:cs="Book Antiqua"/>
          <w:color w:val="000000"/>
          <w:vertAlign w:val="superscript"/>
        </w:rPr>
        <w:t>[</w:t>
      </w:r>
      <w:proofErr w:type="gramEnd"/>
      <w:r w:rsidR="00E171E7">
        <w:rPr>
          <w:rFonts w:ascii="Book Antiqua" w:eastAsia="Book Antiqua" w:hAnsi="Book Antiqua" w:cs="Book Antiqua"/>
          <w:color w:val="000000"/>
          <w:vertAlign w:val="superscript"/>
        </w:rPr>
        <w:t>14]</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promotes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resistance-related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hyperinsulinemia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hyperglycemia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production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glucose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disposal</w:t>
      </w:r>
      <w:r w:rsidR="00E171E7" w:rsidRPr="00833B16">
        <w:rPr>
          <w:rFonts w:ascii="Book Antiqua" w:eastAsia="Book Antiqua" w:hAnsi="Book Antiqua" w:cs="Book Antiqua"/>
          <w:color w:val="000000"/>
          <w:vertAlign w:val="superscript"/>
        </w:rPr>
        <w:t>[</w:t>
      </w:r>
      <w:proofErr w:type="gramEnd"/>
      <w:r w:rsidR="00E171E7">
        <w:rPr>
          <w:rFonts w:ascii="Book Antiqua" w:eastAsia="Book Antiqua" w:hAnsi="Book Antiqua" w:cs="Book Antiqua"/>
          <w:color w:val="000000"/>
          <w:vertAlign w:val="superscript"/>
        </w:rPr>
        <w:t>14,17]</w:t>
      </w:r>
      <w:r w:rsidRPr="00DC2EE6">
        <w:rPr>
          <w:rFonts w:ascii="Book Antiqua" w:eastAsia="Book Antiqua" w:hAnsi="Book Antiqua" w:cs="Book Antiqua"/>
          <w:color w:val="000000"/>
        </w:rPr>
        <w:t>.</w:t>
      </w:r>
      <w:r w:rsidR="00E171E7" w:rsidRPr="00E171E7">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extra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gets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converted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enters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Krebs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cycle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becomes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substrate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lipogenesis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hepatocytes</w:t>
      </w:r>
      <w:r w:rsidR="00E171E7" w:rsidRPr="00833B16">
        <w:rPr>
          <w:rFonts w:ascii="Book Antiqua" w:eastAsia="Book Antiqua" w:hAnsi="Book Antiqua" w:cs="Book Antiqua"/>
          <w:color w:val="000000"/>
          <w:vertAlign w:val="superscript"/>
        </w:rPr>
        <w:t>[</w:t>
      </w:r>
      <w:proofErr w:type="gramEnd"/>
      <w:r w:rsidR="00E171E7">
        <w:rPr>
          <w:rFonts w:ascii="Book Antiqua" w:eastAsia="Book Antiqua" w:hAnsi="Book Antiqua" w:cs="Book Antiqua"/>
          <w:color w:val="000000"/>
          <w:vertAlign w:val="superscript"/>
        </w:rPr>
        <w:t>17,2</w:t>
      </w:r>
      <w:r w:rsidR="001508A2">
        <w:rPr>
          <w:rFonts w:ascii="Book Antiqua" w:eastAsia="Book Antiqua" w:hAnsi="Book Antiqua" w:cs="Book Antiqua"/>
          <w:color w:val="000000"/>
          <w:vertAlign w:val="superscript"/>
        </w:rPr>
        <w:t>3</w:t>
      </w:r>
      <w:r w:rsidR="00E171E7">
        <w:rPr>
          <w:rFonts w:ascii="Book Antiqua" w:eastAsia="Book Antiqua" w:hAnsi="Book Antiqua" w:cs="Book Antiqua"/>
          <w:color w:val="000000"/>
          <w:vertAlign w:val="superscript"/>
        </w:rPr>
        <w:t>-2</w:t>
      </w:r>
      <w:r w:rsidR="001508A2">
        <w:rPr>
          <w:rFonts w:ascii="Book Antiqua" w:eastAsia="Book Antiqua" w:hAnsi="Book Antiqua" w:cs="Book Antiqua"/>
          <w:color w:val="000000"/>
          <w:vertAlign w:val="superscript"/>
        </w:rPr>
        <w:t>5</w:t>
      </w:r>
      <w:r w:rsidR="00E171E7">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resistance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promotes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adipose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tissue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lipolysis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creates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triglycerides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accumulation</w:t>
      </w:r>
      <w:r w:rsidR="00E171E7" w:rsidRPr="00833B16">
        <w:rPr>
          <w:rFonts w:ascii="Book Antiqua" w:eastAsia="Book Antiqua" w:hAnsi="Book Antiqua" w:cs="Book Antiqua"/>
          <w:color w:val="000000"/>
          <w:vertAlign w:val="superscript"/>
        </w:rPr>
        <w:t>[</w:t>
      </w:r>
      <w:proofErr w:type="gramEnd"/>
      <w:r w:rsidR="00E171E7">
        <w:rPr>
          <w:rFonts w:ascii="Book Antiqua" w:eastAsia="Book Antiqua" w:hAnsi="Book Antiqua" w:cs="Book Antiqua"/>
          <w:color w:val="000000"/>
          <w:vertAlign w:val="superscript"/>
        </w:rPr>
        <w:t>17,2</w:t>
      </w:r>
      <w:r w:rsidR="001508A2">
        <w:rPr>
          <w:rFonts w:ascii="Book Antiqua" w:eastAsia="Book Antiqua" w:hAnsi="Book Antiqua" w:cs="Book Antiqua"/>
          <w:color w:val="000000"/>
          <w:vertAlign w:val="superscript"/>
        </w:rPr>
        <w:t>3</w:t>
      </w:r>
      <w:r w:rsidR="00E171E7">
        <w:rPr>
          <w:rFonts w:ascii="Book Antiqua" w:eastAsia="Book Antiqua" w:hAnsi="Book Antiqua" w:cs="Book Antiqua"/>
          <w:color w:val="000000"/>
          <w:vertAlign w:val="superscript"/>
        </w:rPr>
        <w:t>-2</w:t>
      </w:r>
      <w:r w:rsidR="001508A2">
        <w:rPr>
          <w:rFonts w:ascii="Book Antiqua" w:eastAsia="Book Antiqua" w:hAnsi="Book Antiqua" w:cs="Book Antiqua"/>
          <w:color w:val="000000"/>
          <w:vertAlign w:val="superscript"/>
        </w:rPr>
        <w:t>5</w:t>
      </w:r>
      <w:r w:rsidR="00E171E7">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2939C860" w14:textId="10E6DDFD" w:rsidR="00A77B3E" w:rsidRPr="00DC2EE6" w:rsidRDefault="00B8498F" w:rsidP="00E171E7">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Although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relatively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uncommon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mellitus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mechanism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appears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similar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inadequate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levels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glucoregulatory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hormones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setting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described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pancreatogenic</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w:t>
      </w:r>
      <w:proofErr w:type="gramStart"/>
      <w:r w:rsidRPr="00DC2EE6">
        <w:rPr>
          <w:rFonts w:ascii="Book Antiqua" w:eastAsia="Book Antiqua" w:hAnsi="Book Antiqua" w:cs="Book Antiqua"/>
          <w:color w:val="000000"/>
        </w:rPr>
        <w:t>C)</w:t>
      </w:r>
      <w:r w:rsidR="00E171E7" w:rsidRPr="00833B16">
        <w:rPr>
          <w:rFonts w:ascii="Book Antiqua" w:eastAsia="Book Antiqua" w:hAnsi="Book Antiqua" w:cs="Book Antiqua"/>
          <w:color w:val="000000"/>
          <w:vertAlign w:val="superscript"/>
        </w:rPr>
        <w:t>[</w:t>
      </w:r>
      <w:proofErr w:type="gramEnd"/>
      <w:r w:rsidR="00E171E7">
        <w:rPr>
          <w:rFonts w:ascii="Book Antiqua" w:eastAsia="Book Antiqua" w:hAnsi="Book Antiqua" w:cs="Book Antiqua"/>
          <w:color w:val="000000"/>
          <w:vertAlign w:val="superscript"/>
        </w:rPr>
        <w:t>14,2</w:t>
      </w:r>
      <w:r w:rsidR="001508A2">
        <w:rPr>
          <w:rFonts w:ascii="Book Antiqua" w:eastAsia="Book Antiqua" w:hAnsi="Book Antiqua" w:cs="Book Antiqua"/>
          <w:color w:val="000000"/>
          <w:vertAlign w:val="superscript"/>
        </w:rPr>
        <w:t>6</w:t>
      </w:r>
      <w:r w:rsidR="00E171E7">
        <w:rPr>
          <w:rFonts w:ascii="Book Antiqua" w:eastAsia="Book Antiqua" w:hAnsi="Book Antiqua" w:cs="Book Antiqua"/>
          <w:color w:val="000000"/>
          <w:vertAlign w:val="superscript"/>
        </w:rPr>
        <w:t>-2</w:t>
      </w:r>
      <w:r w:rsidR="001508A2">
        <w:rPr>
          <w:rFonts w:ascii="Book Antiqua" w:eastAsia="Book Antiqua" w:hAnsi="Book Antiqua" w:cs="Book Antiqua"/>
          <w:color w:val="000000"/>
          <w:vertAlign w:val="superscript"/>
        </w:rPr>
        <w:t>8</w:t>
      </w:r>
      <w:r w:rsidR="00E171E7">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28C8DF65" w14:textId="77777777" w:rsidR="00A77B3E" w:rsidRPr="00DC2EE6" w:rsidRDefault="00A77B3E">
      <w:pPr>
        <w:spacing w:line="360" w:lineRule="auto"/>
        <w:jc w:val="both"/>
        <w:rPr>
          <w:rFonts w:ascii="Book Antiqua" w:hAnsi="Book Antiqua"/>
        </w:rPr>
      </w:pPr>
    </w:p>
    <w:p w14:paraId="4E6CDD52" w14:textId="39649558" w:rsidR="00A77B3E" w:rsidRPr="00DC2EE6" w:rsidRDefault="00E171E7">
      <w:pPr>
        <w:spacing w:line="360" w:lineRule="auto"/>
        <w:jc w:val="both"/>
        <w:rPr>
          <w:rFonts w:ascii="Book Antiqua" w:hAnsi="Book Antiqua"/>
        </w:rPr>
      </w:pPr>
      <w:r>
        <w:rPr>
          <w:rFonts w:ascii="Book Antiqua" w:eastAsia="Book Antiqua" w:hAnsi="Book Antiqua" w:cs="Book Antiqua"/>
          <w:b/>
          <w:bCs/>
          <w:color w:val="000000"/>
        </w:rPr>
        <w:t>B</w:t>
      </w:r>
      <w:r w:rsidRPr="00DC2EE6">
        <w:rPr>
          <w:rFonts w:ascii="Book Antiqua" w:eastAsia="Book Antiqua" w:hAnsi="Book Antiqua" w:cs="Book Antiqua"/>
          <w:b/>
          <w:bCs/>
          <w:color w:val="000000"/>
        </w:rPr>
        <w:t>enign</w:t>
      </w:r>
      <w:r>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disease</w:t>
      </w:r>
      <w:r>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systematic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meta-analysis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evaluated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changes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001D0B91">
        <w:rPr>
          <w:rFonts w:ascii="Book Antiqua" w:eastAsia="Book Antiqua" w:hAnsi="Book Antiqua" w:cs="Book Antiqua"/>
          <w:color w:val="000000"/>
        </w:rPr>
        <w:t>p</w:t>
      </w:r>
      <w:r w:rsidR="001D0B91" w:rsidRPr="001D0B91">
        <w:rPr>
          <w:rFonts w:ascii="Book Antiqua" w:eastAsia="Book Antiqua" w:hAnsi="Book Antiqua" w:cs="Book Antiqua"/>
          <w:color w:val="000000"/>
        </w:rPr>
        <w:t>ancreatoduodenectomy</w:t>
      </w:r>
      <w:r w:rsidR="001D0B91">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1D0B91">
        <w:rPr>
          <w:rFonts w:ascii="Book Antiqua" w:eastAsia="Book Antiqua" w:hAnsi="Book Antiqua" w:cs="Book Antiqua"/>
          <w:color w:val="000000"/>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left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(PLR),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parenchyma-sparing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tumors</w:t>
      </w:r>
      <w:r w:rsidRPr="00833B16">
        <w:rPr>
          <w:rFonts w:ascii="Book Antiqua" w:eastAsia="Book Antiqua" w:hAnsi="Book Antiqua" w:cs="Book Antiqua"/>
          <w:color w:val="000000"/>
          <w:vertAlign w:val="superscript"/>
        </w:rPr>
        <w:t>[</w:t>
      </w:r>
      <w:proofErr w:type="gramEnd"/>
      <w:r w:rsidR="001508A2">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14.1%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onset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27.9</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44.9%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PLR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frequency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glandular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dysfunction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middle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segment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duodenum-preserving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(DPPHR),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tumor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enucleation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respectively.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pylorus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preserving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54.4%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respectively.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Regarding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23.8%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radiologic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evidence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30.4</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otherwise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reported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16</w:t>
      </w:r>
      <w:r>
        <w:rPr>
          <w:rFonts w:ascii="Book Antiqua" w:eastAsia="Book Antiqua" w:hAnsi="Book Antiqua" w:cs="Book Antiqua"/>
          <w:color w:val="000000"/>
        </w:rPr>
        <w:t>%</w:t>
      </w:r>
      <w:r w:rsidRPr="00DC2EE6">
        <w:rPr>
          <w:rFonts w:ascii="Book Antiqua" w:eastAsia="Book Antiqua" w:hAnsi="Book Antiqua" w:cs="Book Antiqua"/>
          <w:color w:val="000000"/>
        </w:rPr>
        <w:t>-26%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tumors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underwent</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PD</w:t>
      </w:r>
      <w:r w:rsidRPr="00833B16">
        <w:rPr>
          <w:rFonts w:ascii="Book Antiqua" w:eastAsia="Book Antiqua" w:hAnsi="Book Antiqua" w:cs="Book Antiqua"/>
          <w:color w:val="000000"/>
          <w:vertAlign w:val="superscript"/>
        </w:rPr>
        <w:t>[</w:t>
      </w:r>
      <w:proofErr w:type="gramEnd"/>
      <w:r w:rsidR="001508A2">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odds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ratio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DPPHR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pylorus-sparing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0.11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(95%CI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0.03-0.</w:t>
      </w:r>
      <w:proofErr w:type="gramStart"/>
      <w:r w:rsidRPr="00DC2EE6">
        <w:rPr>
          <w:rFonts w:ascii="Book Antiqua" w:eastAsia="Book Antiqua" w:hAnsi="Book Antiqua" w:cs="Book Antiqua"/>
          <w:color w:val="000000"/>
        </w:rPr>
        <w:t>49)</w:t>
      </w:r>
      <w:r w:rsidRPr="00833B16">
        <w:rPr>
          <w:rFonts w:ascii="Book Antiqua" w:eastAsia="Book Antiqua" w:hAnsi="Book Antiqua" w:cs="Book Antiqua"/>
          <w:color w:val="000000"/>
          <w:vertAlign w:val="superscript"/>
        </w:rPr>
        <w:t>[</w:t>
      </w:r>
      <w:proofErr w:type="gramEnd"/>
      <w:r w:rsidR="001508A2">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0420EDE8" w14:textId="359A0AD0" w:rsidR="00A77B3E" w:rsidRPr="00DC2EE6" w:rsidRDefault="00B8498F" w:rsidP="00E171E7">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lastRenderedPageBreak/>
        <w:t>Regardless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results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derangement.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described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earlier,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tissue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reinforced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results.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further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traditional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lead</w:t>
      </w:r>
      <w:proofErr w:type="gram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considerable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morbidity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parenchyma-sparing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favorable.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majority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occurred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first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year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traditional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PD</w:t>
      </w:r>
      <w:r w:rsidR="00E171E7" w:rsidRPr="00833B16">
        <w:rPr>
          <w:rFonts w:ascii="Book Antiqua" w:eastAsia="Book Antiqua" w:hAnsi="Book Antiqua" w:cs="Book Antiqua"/>
          <w:color w:val="000000"/>
          <w:vertAlign w:val="superscript"/>
        </w:rPr>
        <w:t>[</w:t>
      </w:r>
      <w:proofErr w:type="gramEnd"/>
      <w:r w:rsidR="001508A2">
        <w:rPr>
          <w:rFonts w:ascii="Book Antiqua" w:eastAsia="Book Antiqua" w:hAnsi="Book Antiqua" w:cs="Book Antiqua"/>
          <w:color w:val="000000"/>
          <w:vertAlign w:val="superscript"/>
        </w:rPr>
        <w:t>29</w:t>
      </w:r>
      <w:r w:rsidR="00E171E7">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7E538810" w14:textId="77777777" w:rsidR="00A77B3E" w:rsidRPr="00DC2EE6" w:rsidRDefault="00A77B3E">
      <w:pPr>
        <w:spacing w:line="360" w:lineRule="auto"/>
        <w:jc w:val="both"/>
        <w:rPr>
          <w:rFonts w:ascii="Book Antiqua" w:hAnsi="Book Antiqua"/>
        </w:rPr>
      </w:pPr>
    </w:p>
    <w:p w14:paraId="0A267408" w14:textId="1F8AADE7" w:rsidR="00A77B3E" w:rsidRPr="00DC2EE6" w:rsidRDefault="00E171E7">
      <w:pPr>
        <w:spacing w:line="360" w:lineRule="auto"/>
        <w:jc w:val="both"/>
        <w:rPr>
          <w:rFonts w:ascii="Book Antiqua" w:hAnsi="Book Antiqua"/>
        </w:rPr>
      </w:pPr>
      <w:r w:rsidRPr="00DC2EE6">
        <w:rPr>
          <w:rFonts w:ascii="Book Antiqua" w:eastAsia="Book Antiqua" w:hAnsi="Book Antiqua" w:cs="Book Antiqua"/>
          <w:b/>
          <w:bCs/>
          <w:color w:val="000000"/>
        </w:rPr>
        <w:t>Malignancy</w:t>
      </w:r>
      <w:r>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comorbidities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processes,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reason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found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linked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malignancy</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often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required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larger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clear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margins,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often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residual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through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pathways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mentioned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previously</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10,13,18,3</w:t>
      </w:r>
      <w:r w:rsidR="001508A2">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tended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undergo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chemotherapy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radiation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fibrosis,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cancer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linked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possibly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secondary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obstruction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causes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fibrosis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pancreas</w:t>
      </w:r>
      <w:r w:rsidR="008122E2" w:rsidRPr="00833B16">
        <w:rPr>
          <w:rFonts w:ascii="Book Antiqua" w:eastAsia="Book Antiqua" w:hAnsi="Book Antiqua" w:cs="Book Antiqua"/>
          <w:color w:val="000000"/>
          <w:vertAlign w:val="superscript"/>
        </w:rPr>
        <w:t>[</w:t>
      </w:r>
      <w:proofErr w:type="gramEnd"/>
      <w:r w:rsidR="008122E2">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3</w:t>
      </w:r>
      <w:r w:rsidR="008122E2">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average,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underlying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process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treatments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effects</w:t>
      </w:r>
      <w:r w:rsidR="008122E2" w:rsidRPr="00833B16">
        <w:rPr>
          <w:rFonts w:ascii="Book Antiqua" w:eastAsia="Book Antiqua" w:hAnsi="Book Antiqua" w:cs="Book Antiqua"/>
          <w:color w:val="000000"/>
          <w:vertAlign w:val="superscript"/>
        </w:rPr>
        <w:t>[</w:t>
      </w:r>
      <w:proofErr w:type="gramEnd"/>
      <w:r w:rsidR="008122E2">
        <w:rPr>
          <w:rFonts w:ascii="Book Antiqua" w:eastAsia="Book Antiqua" w:hAnsi="Book Antiqua" w:cs="Book Antiqua"/>
          <w:color w:val="000000"/>
          <w:vertAlign w:val="superscript"/>
        </w:rPr>
        <w:t>10,13,18,3</w:t>
      </w:r>
      <w:r w:rsidR="001508A2">
        <w:rPr>
          <w:rFonts w:ascii="Book Antiqua" w:eastAsia="Book Antiqua" w:hAnsi="Book Antiqua" w:cs="Book Antiqua"/>
          <w:color w:val="000000"/>
          <w:vertAlign w:val="superscript"/>
        </w:rPr>
        <w:t>2</w:t>
      </w:r>
      <w:r w:rsidR="008122E2">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3</w:t>
      </w:r>
      <w:r w:rsidR="008122E2">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003E079D" w14:textId="77777777" w:rsidR="00A77B3E" w:rsidRPr="00DC2EE6" w:rsidRDefault="00A77B3E">
      <w:pPr>
        <w:spacing w:line="360" w:lineRule="auto"/>
        <w:jc w:val="both"/>
        <w:rPr>
          <w:rFonts w:ascii="Book Antiqua" w:hAnsi="Book Antiqua"/>
        </w:rPr>
      </w:pPr>
    </w:p>
    <w:p w14:paraId="7C3E7665" w14:textId="780B8B8B" w:rsidR="00A77B3E" w:rsidRPr="00DC2EE6" w:rsidRDefault="008122E2">
      <w:pPr>
        <w:spacing w:line="360" w:lineRule="auto"/>
        <w:jc w:val="both"/>
        <w:rPr>
          <w:rFonts w:ascii="Book Antiqua" w:hAnsi="Book Antiqua"/>
        </w:rPr>
      </w:pPr>
      <w:r w:rsidRPr="003C563A">
        <w:rPr>
          <w:rFonts w:ascii="Book Antiqua" w:eastAsia="Book Antiqua" w:hAnsi="Book Antiqua" w:cs="Book Antiqua"/>
          <w:b/>
          <w:bCs/>
          <w:color w:val="000000"/>
        </w:rPr>
        <w:t>Surgical</w:t>
      </w:r>
      <w:r w:rsidR="00833B16" w:rsidRPr="003C563A">
        <w:rPr>
          <w:rFonts w:ascii="Book Antiqua" w:eastAsia="Book Antiqua" w:hAnsi="Book Antiqua" w:cs="Book Antiqua"/>
          <w:b/>
          <w:bCs/>
          <w:color w:val="000000"/>
        </w:rPr>
        <w:t xml:space="preserve"> </w:t>
      </w:r>
      <w:r w:rsidRPr="003C563A">
        <w:rPr>
          <w:rFonts w:ascii="Book Antiqua" w:eastAsia="Book Antiqua" w:hAnsi="Book Antiqua" w:cs="Book Antiqua"/>
          <w:b/>
          <w:bCs/>
          <w:color w:val="000000"/>
        </w:rPr>
        <w:t>techniques</w:t>
      </w:r>
      <w:r w:rsidR="003C563A">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mortality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pancreatectomy</w:t>
      </w:r>
      <w:r w:rsidR="003C563A" w:rsidRPr="00833B16">
        <w:rPr>
          <w:rFonts w:ascii="Book Antiqua" w:eastAsia="Book Antiqua" w:hAnsi="Book Antiqua" w:cs="Book Antiqua"/>
          <w:color w:val="000000"/>
          <w:vertAlign w:val="superscript"/>
        </w:rPr>
        <w:t>[</w:t>
      </w:r>
      <w:proofErr w:type="gramEnd"/>
      <w:r w:rsidR="003C563A">
        <w:rPr>
          <w:rFonts w:ascii="Book Antiqua" w:eastAsia="Book Antiqua" w:hAnsi="Book Antiqua" w:cs="Book Antiqua"/>
          <w:color w:val="000000"/>
          <w:vertAlign w:val="superscript"/>
        </w:rPr>
        <w:t>19]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reconstruction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explain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between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parenchyma,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altered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gastric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emptying,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intestinal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transit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biliary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fluids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likely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contribute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impaired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function</w:t>
      </w:r>
      <w:r w:rsidR="003C563A" w:rsidRPr="00833B16">
        <w:rPr>
          <w:rFonts w:ascii="Book Antiqua" w:eastAsia="Book Antiqua" w:hAnsi="Book Antiqua" w:cs="Book Antiqua"/>
          <w:color w:val="000000"/>
          <w:vertAlign w:val="superscript"/>
        </w:rPr>
        <w:t>[</w:t>
      </w:r>
      <w:proofErr w:type="gramEnd"/>
      <w:r w:rsidR="003C563A">
        <w:rPr>
          <w:rFonts w:ascii="Book Antiqua" w:eastAsia="Book Antiqua" w:hAnsi="Book Antiqua" w:cs="Book Antiqua"/>
          <w:color w:val="000000"/>
          <w:vertAlign w:val="superscript"/>
        </w:rPr>
        <w:t>11]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involved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digestion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exogenous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modification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cause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disconnect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between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gastric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emptying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endogenous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maldigestion</w:t>
      </w:r>
      <w:r w:rsidR="003C563A" w:rsidRPr="00833B16">
        <w:rPr>
          <w:rFonts w:ascii="Book Antiqua" w:eastAsia="Book Antiqua" w:hAnsi="Book Antiqua" w:cs="Book Antiqua"/>
          <w:color w:val="000000"/>
          <w:vertAlign w:val="superscript"/>
        </w:rPr>
        <w:t>[</w:t>
      </w:r>
      <w:proofErr w:type="gramEnd"/>
      <w:r w:rsidR="003C563A">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4</w:t>
      </w:r>
      <w:r w:rsidR="003C563A">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6</w:t>
      </w:r>
      <w:r w:rsidR="003C563A">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anastomosis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become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obstructed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tumor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chemoradiation-induced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fibrosis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impaired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function</w:t>
      </w:r>
      <w:r w:rsidR="003C563A" w:rsidRPr="00833B16">
        <w:rPr>
          <w:rFonts w:ascii="Book Antiqua" w:eastAsia="Book Antiqua" w:hAnsi="Book Antiqua" w:cs="Book Antiqua"/>
          <w:color w:val="000000"/>
          <w:vertAlign w:val="superscript"/>
        </w:rPr>
        <w:t>[</w:t>
      </w:r>
      <w:proofErr w:type="gramEnd"/>
      <w:r w:rsidR="003C563A">
        <w:rPr>
          <w:rFonts w:ascii="Book Antiqua" w:eastAsia="Book Antiqua" w:hAnsi="Book Antiqua" w:cs="Book Antiqua"/>
          <w:color w:val="000000"/>
          <w:vertAlign w:val="superscript"/>
        </w:rPr>
        <w:t>11]</w:t>
      </w:r>
      <w:r w:rsidRPr="00DC2EE6">
        <w:rPr>
          <w:rFonts w:ascii="Book Antiqua" w:eastAsia="Book Antiqua" w:hAnsi="Book Antiqua" w:cs="Book Antiqua"/>
          <w:color w:val="000000"/>
        </w:rPr>
        <w:t>.</w:t>
      </w:r>
    </w:p>
    <w:p w14:paraId="550F4959" w14:textId="0FB4ACE6" w:rsidR="00A77B3E" w:rsidRPr="00DC2EE6" w:rsidRDefault="003C563A" w:rsidP="003C563A">
      <w:pPr>
        <w:spacing w:line="360" w:lineRule="auto"/>
        <w:ind w:firstLineChars="100" w:firstLine="240"/>
        <w:jc w:val="both"/>
        <w:rPr>
          <w:rFonts w:ascii="Book Antiqua" w:hAnsi="Book Antiqua"/>
        </w:rPr>
      </w:pPr>
      <w:r w:rsidRPr="003C563A">
        <w:rPr>
          <w:rFonts w:ascii="Book Antiqua" w:eastAsia="Book Antiqua" w:hAnsi="Book Antiqua" w:cs="Book Antiqua"/>
          <w:color w:val="000000"/>
        </w:rPr>
        <w:t>(1)</w:t>
      </w:r>
      <w:r w:rsidR="004F2B8B">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742AEB">
        <w:rPr>
          <w:rFonts w:ascii="Book Antiqua" w:eastAsia="Book Antiqua" w:hAnsi="Book Antiqua" w:cs="Book Antiqua"/>
          <w:color w:val="000000"/>
        </w:rPr>
        <w:t>otal Pancreatectomy</w:t>
      </w:r>
      <w:r w:rsidRPr="003C563A">
        <w:rPr>
          <w:rFonts w:ascii="Book Antiqua" w:eastAsia="Book Antiqua" w:hAnsi="Book Antiqua" w:cs="Book Antiqua"/>
          <w:color w:val="000000"/>
        </w:rPr>
        <w:t xml:space="preserve">: </w:t>
      </w:r>
      <w:r w:rsidRPr="00DC2EE6">
        <w:rPr>
          <w:rFonts w:ascii="Book Antiqua" w:eastAsia="Book Antiqua" w:hAnsi="Book Antiqua" w:cs="Book Antiqua"/>
          <w:color w:val="000000"/>
        </w:rPr>
        <w:t>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performed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approach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limited</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established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adenocarcinoma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(PDAC),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invasive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multifocal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intraductal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papillary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mucinous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neoplasms,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multiple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neuroendocrine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tumors,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chronic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fistulas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hemorrhage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PD</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gallbladder,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common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stomach,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spleen,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portal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vein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often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well.</w:t>
      </w:r>
      <w:r w:rsidR="00833B16">
        <w:rPr>
          <w:rFonts w:ascii="Book Antiqua" w:eastAsia="Book Antiqua" w:hAnsi="Book Antiqua" w:cs="Book Antiqua"/>
          <w:color w:val="000000"/>
        </w:rPr>
        <w:t xml:space="preserve"> </w:t>
      </w:r>
    </w:p>
    <w:p w14:paraId="6325B8EB" w14:textId="60B86D27" w:rsidR="00A77B3E" w:rsidRPr="00DC2EE6" w:rsidRDefault="00B8498F" w:rsidP="003C563A">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lymph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sympathectomy,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gastrectomy,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splenectomy,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cholecystectomy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significant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amount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diarrhea,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symptoms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likely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altered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anatomy,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impaired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small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bowel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motility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inhibitory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setting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sympathectomy</w:t>
      </w:r>
      <w:r w:rsidR="003C563A" w:rsidRPr="00833B16">
        <w:rPr>
          <w:rFonts w:ascii="Book Antiqua" w:eastAsia="Book Antiqua" w:hAnsi="Book Antiqua" w:cs="Book Antiqua"/>
          <w:color w:val="000000"/>
          <w:vertAlign w:val="superscript"/>
        </w:rPr>
        <w:t>[</w:t>
      </w:r>
      <w:proofErr w:type="gramEnd"/>
      <w:r w:rsidR="003C563A">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2</w:t>
      </w:r>
      <w:r w:rsidR="003C563A">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7</w:t>
      </w:r>
      <w:r w:rsidR="003C563A">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sequestrants,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somatostatin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analogues,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alpha-2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adrenergic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agonists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symptoms.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calcium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supplements,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multivitamins,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multiple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calorie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dense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successful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maintenance</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7</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However,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despite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adequate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caloric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restoration,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ranged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19.6</w:t>
      </w:r>
      <w:r w:rsidR="00E95CE6">
        <w:rPr>
          <w:rFonts w:ascii="Book Antiqua" w:eastAsia="Book Antiqua" w:hAnsi="Book Antiqua" w:cs="Book Antiqua"/>
          <w:color w:val="000000"/>
        </w:rPr>
        <w:t>%</w:t>
      </w:r>
      <w:r w:rsidRPr="00DC2EE6">
        <w:rPr>
          <w:rFonts w:ascii="Book Antiqua" w:eastAsia="Book Antiqua" w:hAnsi="Book Antiqua" w:cs="Book Antiqua"/>
          <w:color w:val="000000"/>
        </w:rPr>
        <w:t>-37%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malignant</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indications</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2</w:t>
      </w:r>
      <w:r w:rsidR="00E95CE6">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1</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Similarly,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outcomes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residual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recurrence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primary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cancer)</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vs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showed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prevalence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50</w:t>
      </w:r>
      <w:r w:rsidR="00E95CE6">
        <w:rPr>
          <w:rFonts w:ascii="Book Antiqua" w:eastAsia="Book Antiqua" w:hAnsi="Book Antiqua" w:cs="Book Antiqua"/>
          <w:color w:val="000000"/>
        </w:rPr>
        <w:t>%</w:t>
      </w:r>
      <w:r w:rsidRPr="00DC2EE6">
        <w:rPr>
          <w:rFonts w:ascii="Book Antiqua" w:eastAsia="Book Antiqua" w:hAnsi="Book Antiqua" w:cs="Book Antiqua"/>
          <w:color w:val="000000"/>
        </w:rPr>
        <w:t>-74%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w:t>
      </w:r>
      <w:proofErr w:type="gramStart"/>
      <w:r w:rsidR="009B3F31" w:rsidRPr="00DC2EE6">
        <w:rPr>
          <w:rFonts w:ascii="Book Antiqua" w:eastAsia="Book Antiqua" w:hAnsi="Book Antiqua" w:cs="Book Antiqua"/>
          <w:color w:val="000000"/>
        </w:rPr>
        <w:t>operatively</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2</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well-controlled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levels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hemoglobin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A1c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values,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PDAC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experienced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worse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outcomes.</w:t>
      </w:r>
    </w:p>
    <w:p w14:paraId="1CC7D1C4" w14:textId="0637CED4" w:rsidR="00A77B3E" w:rsidRPr="00DC2EE6" w:rsidRDefault="00B8498F" w:rsidP="003C563A">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lastRenderedPageBreak/>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findings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supported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pylorus,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half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antrum,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spleen,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gallbladder,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extrahepatic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segment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proximal</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jejunum</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2</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Thirty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percent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correlation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females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found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p>
    <w:p w14:paraId="4967988D" w14:textId="4D24FBE2" w:rsidR="00A77B3E" w:rsidRPr="00DC2EE6" w:rsidRDefault="00B8498F" w:rsidP="003C563A">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Advancements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islet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auto-transplantation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receiving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(TPIAT).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Interestingly,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received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TPIAT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27</w:t>
      </w:r>
      <w:r w:rsidR="00833B16">
        <w:rPr>
          <w:rFonts w:ascii="Book Antiqua" w:eastAsia="Book Antiqua" w:hAnsi="Book Antiqua" w:cs="Book Antiqua"/>
          <w:color w:val="000000"/>
        </w:rPr>
        <w:t xml:space="preserve"> </w:t>
      </w:r>
      <w:proofErr w:type="spellStart"/>
      <w:proofErr w:type="gramStart"/>
      <w:r w:rsidRPr="00DC2EE6">
        <w:rPr>
          <w:rFonts w:ascii="Book Antiqua" w:eastAsia="Book Antiqua" w:hAnsi="Book Antiqua" w:cs="Book Antiqua"/>
          <w:color w:val="000000"/>
        </w:rPr>
        <w:t>mo</w:t>
      </w:r>
      <w:proofErr w:type="spellEnd"/>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3</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atypical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pattern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deposition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likely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arising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deposition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functioning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islet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cells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producing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homogenous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syndrome</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4</w:t>
      </w:r>
      <w:r w:rsidR="00E95CE6">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6</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225DF6CF" w14:textId="3E9007AD" w:rsidR="00A77B3E" w:rsidRPr="00DC2EE6" w:rsidRDefault="00E95CE6" w:rsidP="00E95CE6">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(2) </w:t>
      </w:r>
      <w:r w:rsidRPr="00E95CE6">
        <w:rPr>
          <w:rFonts w:ascii="Book Antiqua" w:eastAsia="Book Antiqua" w:hAnsi="Book Antiqua" w:cs="Book Antiqua"/>
          <w:color w:val="000000"/>
        </w:rPr>
        <w:t>Pancreaticoduodenectomy</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involves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stomach,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proximal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jejunum.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digestion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given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asynchronous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delivery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digestive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results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severe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malnutrition</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reduction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islet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acinar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cells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coupled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periampullary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cancer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documented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despite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residual</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cancer</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Seventy-five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percent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carried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diagnosis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Despite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unable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emphasizes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importance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monitoring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derangements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changes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p>
    <w:p w14:paraId="5C1018C5" w14:textId="00717A06" w:rsidR="00A77B3E" w:rsidRPr="00DC2EE6" w:rsidRDefault="00B8498F" w:rsidP="00E95CE6">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similar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pattern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PDAC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cause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obstruction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changes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tail</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2</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function</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10,13-15,18,3</w:t>
      </w:r>
      <w:r w:rsidR="001508A2">
        <w:rPr>
          <w:rFonts w:ascii="Book Antiqua" w:eastAsia="Book Antiqua" w:hAnsi="Book Antiqua" w:cs="Book Antiqua"/>
          <w:color w:val="000000"/>
          <w:vertAlign w:val="superscript"/>
        </w:rPr>
        <w:t>3</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often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requires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major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obtain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margins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nerve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malabsorption</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16,4</w:t>
      </w:r>
      <w:r w:rsidR="001508A2">
        <w:rPr>
          <w:rFonts w:ascii="Book Antiqua" w:eastAsia="Book Antiqua" w:hAnsi="Book Antiqua" w:cs="Book Antiqua"/>
          <w:color w:val="000000"/>
          <w:vertAlign w:val="superscript"/>
        </w:rPr>
        <w:t>8</w:t>
      </w:r>
      <w:r w:rsidR="00E95CE6">
        <w:rPr>
          <w:rFonts w:ascii="Book Antiqua" w:eastAsia="Book Antiqua" w:hAnsi="Book Antiqua" w:cs="Book Antiqua"/>
          <w:color w:val="000000"/>
          <w:vertAlign w:val="superscript"/>
        </w:rPr>
        <w:t>,</w:t>
      </w:r>
      <w:r w:rsidR="001508A2">
        <w:rPr>
          <w:rFonts w:ascii="Book Antiqua" w:eastAsia="Book Antiqua" w:hAnsi="Book Antiqua" w:cs="Book Antiqua"/>
          <w:color w:val="000000"/>
          <w:vertAlign w:val="superscript"/>
        </w:rPr>
        <w:t>49</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play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receive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wk</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steatosis</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2</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Notably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older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females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respond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confirms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observations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post-menopausal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women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resistance,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hyperlipidemia,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visceral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accumulation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conventional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imbalance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sex</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hormones</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metabolism</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0</w:t>
      </w:r>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3</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553AEADC" w14:textId="195E97E8" w:rsidR="00A77B3E" w:rsidRPr="00DC2EE6" w:rsidRDefault="00B8498F" w:rsidP="00E95CE6">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Multiple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15.6%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depending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factors</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13,4</w:t>
      </w:r>
      <w:r w:rsidR="001508A2">
        <w:rPr>
          <w:rFonts w:ascii="Book Antiqua" w:eastAsia="Book Antiqua" w:hAnsi="Book Antiqua" w:cs="Book Antiqua"/>
          <w:color w:val="000000"/>
          <w:vertAlign w:val="superscript"/>
        </w:rPr>
        <w:t>7</w:t>
      </w:r>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0</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whereas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observation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likely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explained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correlation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between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pathophysiology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similar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infiltration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malnutrition</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0</w:t>
      </w:r>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3</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stomach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preserving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Billroth</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reconstruction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female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greater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22.5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kg/m</w:t>
      </w:r>
      <w:r w:rsidRPr="00DC2EE6">
        <w:rPr>
          <w:rFonts w:ascii="Book Antiqua" w:eastAsia="Book Antiqua" w:hAnsi="Book Antiqua" w:cs="Book Antiqua"/>
          <w:color w:val="000000"/>
          <w:vertAlign w:val="superscript"/>
        </w:rPr>
        <w:t>2</w:t>
      </w:r>
      <w:r w:rsidR="00E95CE6" w:rsidRPr="00833B16">
        <w:rPr>
          <w:rFonts w:ascii="Book Antiqua" w:eastAsia="Book Antiqua" w:hAnsi="Book Antiqua" w:cs="Book Antiqua"/>
          <w:color w:val="000000"/>
          <w:vertAlign w:val="superscript"/>
        </w:rPr>
        <w:t>[</w:t>
      </w:r>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4</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susceptible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dietary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limitation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rapid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antrectomy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whereas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gender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explained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majority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women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post-menopausal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protective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estrogen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demonstrated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prior</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studies</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0</w:t>
      </w:r>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3</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significant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vertAlign w:val="superscript"/>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majority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administration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dose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PERT</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4</w:t>
      </w:r>
      <w:r w:rsidR="001508A2">
        <w:rPr>
          <w:rFonts w:ascii="Book Antiqua" w:eastAsia="Book Antiqua" w:hAnsi="Book Antiqua" w:cs="Book Antiqua"/>
          <w:color w:val="000000"/>
          <w:vertAlign w:val="superscript"/>
        </w:rPr>
        <w:t>7</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47B07352" w14:textId="324A0787" w:rsidR="00A77B3E" w:rsidRPr="00DC2EE6" w:rsidRDefault="00B8498F" w:rsidP="00E95CE6">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Eventually,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countries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populations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prevalence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traditional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example,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Japan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syndrome,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23</w:t>
      </w:r>
      <w:r w:rsidR="00E95CE6">
        <w:rPr>
          <w:rFonts w:ascii="Book Antiqua" w:eastAsia="Book Antiqua" w:hAnsi="Book Antiqua" w:cs="Book Antiqua"/>
          <w:color w:val="000000"/>
        </w:rPr>
        <w:t>%</w:t>
      </w:r>
      <w:r w:rsidRPr="00DC2EE6">
        <w:rPr>
          <w:rFonts w:ascii="Book Antiqua" w:eastAsia="Book Antiqua" w:hAnsi="Book Antiqua" w:cs="Book Antiqua"/>
          <w:color w:val="000000"/>
        </w:rPr>
        <w:t>-37%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setting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loss</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13,14,3</w:t>
      </w:r>
      <w:r w:rsidR="001508A2">
        <w:rPr>
          <w:rFonts w:ascii="Book Antiqua" w:eastAsia="Book Antiqua" w:hAnsi="Book Antiqua" w:cs="Book Antiqua"/>
          <w:color w:val="000000"/>
          <w:vertAlign w:val="superscript"/>
        </w:rPr>
        <w:t>3</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serum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albumin,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cholesterol,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apolipoprotein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fasting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concentrations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pathway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NAFLD</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3</w:t>
      </w:r>
      <w:r w:rsidR="001508A2">
        <w:rPr>
          <w:rFonts w:ascii="Book Antiqua" w:eastAsia="Book Antiqua" w:hAnsi="Book Antiqua" w:cs="Book Antiqua"/>
          <w:color w:val="000000"/>
          <w:vertAlign w:val="superscript"/>
        </w:rPr>
        <w:t>3</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clinical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features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similar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rodents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prior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methionine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deficient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induced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NASH</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5</w:t>
      </w:r>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6</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Therefore,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essential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amino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soluble</w:t>
      </w:r>
      <w:proofErr w:type="gram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Similarly,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subjects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apolipoprotein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levels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helps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secrete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triglycerides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hepatocytes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VLDL.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Serum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zinc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levels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shown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protective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zinc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against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disease</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7</w:t>
      </w:r>
      <w:r w:rsidR="00E95CE6">
        <w:rPr>
          <w:rFonts w:ascii="Book Antiqua" w:eastAsia="Book Antiqua" w:hAnsi="Book Antiqua" w:cs="Book Antiqua"/>
          <w:color w:val="000000"/>
          <w:vertAlign w:val="superscript"/>
        </w:rPr>
        <w:t>,5</w:t>
      </w:r>
      <w:r w:rsidR="001508A2">
        <w:rPr>
          <w:rFonts w:ascii="Book Antiqua" w:eastAsia="Book Antiqua" w:hAnsi="Book Antiqua" w:cs="Book Antiqua"/>
          <w:color w:val="000000"/>
          <w:vertAlign w:val="superscript"/>
        </w:rPr>
        <w:t>8</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vertAlign w:val="superscript"/>
        </w:rPr>
        <w:t xml:space="preserve"> </w:t>
      </w:r>
      <w:r w:rsidRPr="00DC2EE6">
        <w:rPr>
          <w:rFonts w:ascii="Book Antiqua" w:eastAsia="Book Antiqua" w:hAnsi="Book Antiqua" w:cs="Book Antiqua"/>
          <w:color w:val="000000"/>
        </w:rPr>
        <w:t>Despite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aggressive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supplementation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administration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wk</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prevalence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41.3%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group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PERT</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12]</w:t>
      </w:r>
      <w:r w:rsidRPr="00DC2EE6">
        <w:rPr>
          <w:rFonts w:ascii="Book Antiqua" w:eastAsia="Book Antiqua" w:hAnsi="Book Antiqua" w:cs="Book Antiqua"/>
          <w:color w:val="000000"/>
        </w:rPr>
        <w:t>.</w:t>
      </w:r>
    </w:p>
    <w:p w14:paraId="7C98DEBA" w14:textId="43602BFC" w:rsidR="00A77B3E" w:rsidRPr="00DC2EE6" w:rsidRDefault="00E95CE6" w:rsidP="00E95CE6">
      <w:pPr>
        <w:spacing w:line="360" w:lineRule="auto"/>
        <w:ind w:firstLineChars="100" w:firstLine="240"/>
        <w:jc w:val="both"/>
        <w:rPr>
          <w:rFonts w:ascii="Book Antiqua" w:hAnsi="Book Antiqua"/>
        </w:rPr>
      </w:pPr>
      <w:r w:rsidRPr="00E95CE6">
        <w:rPr>
          <w:rFonts w:ascii="Book Antiqua" w:eastAsia="Book Antiqua" w:hAnsi="Book Antiqua" w:cs="Book Antiqua"/>
          <w:color w:val="000000"/>
        </w:rPr>
        <w:t>(3)</w:t>
      </w:r>
      <w:r w:rsidR="00833B16" w:rsidRPr="00E95CE6">
        <w:rPr>
          <w:rFonts w:ascii="Book Antiqua" w:eastAsia="Book Antiqua" w:hAnsi="Book Antiqua" w:cs="Book Antiqua"/>
          <w:color w:val="000000"/>
        </w:rPr>
        <w:t xml:space="preserve"> </w:t>
      </w:r>
      <w:r w:rsidR="002B68CE" w:rsidRPr="00E95CE6">
        <w:rPr>
          <w:rFonts w:ascii="Book Antiqua" w:eastAsia="Book Antiqua" w:hAnsi="Book Antiqua" w:cs="Book Antiqua"/>
          <w:color w:val="000000"/>
        </w:rPr>
        <w:t>D</w:t>
      </w:r>
      <w:r w:rsidR="00742AEB">
        <w:rPr>
          <w:rFonts w:ascii="Book Antiqua" w:eastAsia="Book Antiqua" w:hAnsi="Book Antiqua" w:cs="Book Antiqua"/>
          <w:color w:val="000000"/>
        </w:rPr>
        <w:t>istal Pancreatectomy</w:t>
      </w:r>
      <w:r w:rsidRPr="00E95CE6">
        <w:rPr>
          <w:rFonts w:ascii="Book Antiqua" w:eastAsia="Book Antiqua" w:hAnsi="Book Antiqua" w:cs="Book Antiqua"/>
          <w:color w:val="000000"/>
        </w:rPr>
        <w:t xml:space="preserve">: </w:t>
      </w:r>
      <w:r w:rsidRPr="00DC2EE6">
        <w:rPr>
          <w:rFonts w:ascii="Book Antiqua" w:eastAsia="Book Antiqua" w:hAnsi="Book Antiqua" w:cs="Book Antiqua"/>
          <w:color w:val="000000"/>
        </w:rPr>
        <w:t>DP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procedure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choice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tail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Longevity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cancer,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making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evaluation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consequences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important,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complications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similar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pancreatectomy</w:t>
      </w:r>
      <w:r w:rsidRPr="00833B1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00500C4C">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5CF2A420" w14:textId="5EFA39BA" w:rsidR="00A77B3E" w:rsidRPr="00DC2EE6" w:rsidRDefault="00B8498F" w:rsidP="00E95CE6">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large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retrospective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analysis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demonstrated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20.8</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DP</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11]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Independent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gender,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tobacco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family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personal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history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present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family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history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steatorrhea,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elevated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bilirubin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onset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14.2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findings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suggest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although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traditional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syndrome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place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post-DP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associated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NAFLD</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3</w:t>
      </w:r>
      <w:r w:rsidR="00500C4C">
        <w:rPr>
          <w:rFonts w:ascii="Book Antiqua" w:eastAsia="Book Antiqua" w:hAnsi="Book Antiqua" w:cs="Book Antiqua"/>
          <w:color w:val="000000"/>
          <w:vertAlign w:val="superscript"/>
        </w:rPr>
        <w:t>4</w:t>
      </w:r>
      <w:r w:rsidR="00E95CE6">
        <w:rPr>
          <w:rFonts w:ascii="Book Antiqua" w:eastAsia="Book Antiqua" w:hAnsi="Book Antiqua" w:cs="Book Antiqua"/>
          <w:color w:val="000000"/>
          <w:vertAlign w:val="superscript"/>
        </w:rPr>
        <w:t>,</w:t>
      </w:r>
      <w:r w:rsidR="00FC4135">
        <w:rPr>
          <w:rFonts w:ascii="Book Antiqua" w:eastAsia="Book Antiqua" w:hAnsi="Book Antiqua" w:cs="Book Antiqua"/>
          <w:color w:val="000000"/>
          <w:vertAlign w:val="superscript"/>
        </w:rPr>
        <w:t>3</w:t>
      </w:r>
      <w:r w:rsidR="00500C4C">
        <w:rPr>
          <w:rFonts w:ascii="Book Antiqua" w:eastAsia="Book Antiqua" w:hAnsi="Book Antiqua" w:cs="Book Antiqua"/>
          <w:color w:val="000000"/>
          <w:vertAlign w:val="superscript"/>
        </w:rPr>
        <w:t>5</w:t>
      </w:r>
      <w:r w:rsidR="00E95CE6">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0</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0A42E8E5" w14:textId="5C3B2BC8" w:rsidR="00A77B3E" w:rsidRPr="00DC2EE6" w:rsidRDefault="00B8498F" w:rsidP="00E95CE6">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Additional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confirmed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findings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patients</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3</w:t>
      </w:r>
      <w:r w:rsidR="00500C4C">
        <w:rPr>
          <w:rFonts w:ascii="Book Antiqua" w:eastAsia="Book Antiqua" w:hAnsi="Book Antiqua" w:cs="Book Antiqua"/>
          <w:color w:val="000000"/>
          <w:vertAlign w:val="superscript"/>
        </w:rPr>
        <w:t>6</w:t>
      </w:r>
      <w:r w:rsidR="00E95CE6">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1</w:t>
      </w:r>
      <w:r w:rsidR="00E95CE6">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2</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changes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thought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heterogeneity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islet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distribution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setting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islet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density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tail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jaundice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obstruction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possible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atrophy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fibrosis</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3</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02C560BC" w14:textId="1781B391" w:rsidR="00A77B3E" w:rsidRPr="00DC2EE6" w:rsidRDefault="00B8498F" w:rsidP="00E95CE6">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When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etiology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adjuvant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chemotherapy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underwent</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PD</w:t>
      </w:r>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16]</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17</w:t>
      </w:r>
      <w:r w:rsidR="00E95CE6">
        <w:rPr>
          <w:rFonts w:ascii="Book Antiqua" w:eastAsia="Book Antiqua" w:hAnsi="Book Antiqua" w:cs="Book Antiqua"/>
          <w:color w:val="000000"/>
        </w:rPr>
        <w:t>%</w:t>
      </w:r>
      <w:r w:rsidRPr="00DC2EE6">
        <w:rPr>
          <w:rFonts w:ascii="Book Antiqua" w:eastAsia="Book Antiqua" w:hAnsi="Book Antiqua" w:cs="Book Antiqua"/>
          <w:color w:val="000000"/>
        </w:rPr>
        <w:t>-55%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without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syndrome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6-12</w:t>
      </w:r>
      <w:r w:rsidR="00833B16">
        <w:rPr>
          <w:rFonts w:ascii="Book Antiqua" w:eastAsia="Book Antiqua" w:hAnsi="Book Antiqua" w:cs="Book Antiqua"/>
          <w:color w:val="000000"/>
        </w:rPr>
        <w:t xml:space="preserve"> </w:t>
      </w:r>
      <w:proofErr w:type="spellStart"/>
      <w:proofErr w:type="gramStart"/>
      <w:r w:rsidRPr="00DC2EE6">
        <w:rPr>
          <w:rFonts w:ascii="Book Antiqua" w:eastAsia="Book Antiqua" w:hAnsi="Book Antiqua" w:cs="Book Antiqua"/>
          <w:color w:val="000000"/>
        </w:rPr>
        <w:t>mo</w:t>
      </w:r>
      <w:proofErr w:type="spellEnd"/>
      <w:r w:rsidR="00E95CE6" w:rsidRPr="00833B16">
        <w:rPr>
          <w:rFonts w:ascii="Book Antiqua" w:eastAsia="Book Antiqua" w:hAnsi="Book Antiqua" w:cs="Book Antiqua"/>
          <w:color w:val="000000"/>
          <w:vertAlign w:val="superscript"/>
        </w:rPr>
        <w:t>[</w:t>
      </w:r>
      <w:proofErr w:type="gramEnd"/>
      <w:r w:rsidR="00E95CE6">
        <w:rPr>
          <w:rFonts w:ascii="Book Antiqua" w:eastAsia="Book Antiqua" w:hAnsi="Book Antiqua" w:cs="Book Antiqua"/>
          <w:color w:val="000000"/>
          <w:vertAlign w:val="superscript"/>
        </w:rPr>
        <w:t>5</w:t>
      </w:r>
      <w:r w:rsidR="00500C4C">
        <w:rPr>
          <w:rFonts w:ascii="Book Antiqua" w:eastAsia="Book Antiqua" w:hAnsi="Book Antiqua" w:cs="Book Antiqua"/>
          <w:color w:val="000000"/>
          <w:vertAlign w:val="superscript"/>
        </w:rPr>
        <w:t>0</w:t>
      </w:r>
      <w:r w:rsidR="00E95CE6">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4</w:t>
      </w:r>
      <w:r w:rsidR="00E95CE6">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presence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PDAC,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blood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affected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likely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loss/ischemia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reserve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predisposes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p>
    <w:p w14:paraId="691CC517" w14:textId="77777777" w:rsidR="00A77B3E" w:rsidRPr="00DC2EE6" w:rsidRDefault="00A77B3E">
      <w:pPr>
        <w:spacing w:line="360" w:lineRule="auto"/>
        <w:jc w:val="both"/>
        <w:rPr>
          <w:rFonts w:ascii="Book Antiqua" w:hAnsi="Book Antiqua"/>
        </w:rPr>
      </w:pPr>
    </w:p>
    <w:p w14:paraId="0FC1F76D" w14:textId="37260BAB" w:rsidR="00A77B3E" w:rsidRPr="00F21B04" w:rsidRDefault="00F21B04">
      <w:pPr>
        <w:spacing w:line="360" w:lineRule="auto"/>
        <w:jc w:val="both"/>
        <w:rPr>
          <w:rFonts w:ascii="Book Antiqua" w:hAnsi="Book Antiqua"/>
          <w:i/>
          <w:iCs/>
        </w:rPr>
      </w:pPr>
      <w:r w:rsidRPr="00F21B04">
        <w:rPr>
          <w:rFonts w:ascii="Book Antiqua" w:eastAsia="Book Antiqua" w:hAnsi="Book Antiqua" w:cs="Book Antiqua"/>
          <w:b/>
          <w:bCs/>
          <w:i/>
          <w:iCs/>
          <w:color w:val="000000"/>
        </w:rPr>
        <w:t>Post-operative</w:t>
      </w:r>
      <w:r w:rsidR="00833B16" w:rsidRPr="00F21B04">
        <w:rPr>
          <w:rFonts w:ascii="Book Antiqua" w:eastAsia="Book Antiqua" w:hAnsi="Book Antiqua" w:cs="Book Antiqua"/>
          <w:b/>
          <w:bCs/>
          <w:i/>
          <w:iCs/>
          <w:color w:val="000000"/>
        </w:rPr>
        <w:t xml:space="preserve"> </w:t>
      </w:r>
      <w:r w:rsidRPr="00F21B04">
        <w:rPr>
          <w:rFonts w:ascii="Book Antiqua" w:eastAsia="Book Antiqua" w:hAnsi="Book Antiqua" w:cs="Book Antiqua"/>
          <w:b/>
          <w:bCs/>
          <w:i/>
          <w:iCs/>
          <w:color w:val="000000"/>
        </w:rPr>
        <w:t>nutritional</w:t>
      </w:r>
      <w:r w:rsidR="00833B16" w:rsidRPr="00F21B04">
        <w:rPr>
          <w:rFonts w:ascii="Book Antiqua" w:eastAsia="Book Antiqua" w:hAnsi="Book Antiqua" w:cs="Book Antiqua"/>
          <w:b/>
          <w:bCs/>
          <w:i/>
          <w:iCs/>
          <w:color w:val="000000"/>
        </w:rPr>
        <w:t xml:space="preserve"> </w:t>
      </w:r>
      <w:r w:rsidRPr="00F21B04">
        <w:rPr>
          <w:rFonts w:ascii="Book Antiqua" w:eastAsia="Book Antiqua" w:hAnsi="Book Antiqua" w:cs="Book Antiqua"/>
          <w:b/>
          <w:bCs/>
          <w:i/>
          <w:iCs/>
          <w:color w:val="000000"/>
        </w:rPr>
        <w:t>management</w:t>
      </w:r>
    </w:p>
    <w:p w14:paraId="1F3DC294" w14:textId="21FBD261"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Several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linked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through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depicted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Figure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common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thread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between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appears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survival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appropriate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aggressively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management</w:t>
      </w:r>
      <w:r w:rsidR="00F21B04" w:rsidRPr="00833B16">
        <w:rPr>
          <w:rFonts w:ascii="Book Antiqua" w:eastAsia="Book Antiqua" w:hAnsi="Book Antiqua" w:cs="Book Antiqua"/>
          <w:color w:val="000000"/>
          <w:vertAlign w:val="superscript"/>
        </w:rPr>
        <w:t>[</w:t>
      </w:r>
      <w:proofErr w:type="gramEnd"/>
      <w:r w:rsidR="00F21B04">
        <w:rPr>
          <w:rFonts w:ascii="Book Antiqua" w:eastAsia="Book Antiqua" w:hAnsi="Book Antiqua" w:cs="Book Antiqua"/>
          <w:color w:val="000000"/>
          <w:vertAlign w:val="superscript"/>
        </w:rPr>
        <w:t>10]</w:t>
      </w:r>
      <w:r w:rsidRPr="00DC2EE6">
        <w:rPr>
          <w:rFonts w:ascii="Book Antiqua" w:eastAsia="Book Antiqua" w:hAnsi="Book Antiqua" w:cs="Book Antiqua"/>
          <w:color w:val="000000"/>
        </w:rPr>
        <w:t>.</w:t>
      </w:r>
      <w:r w:rsidR="00833B16">
        <w:rPr>
          <w:rFonts w:ascii="Book Antiqua" w:eastAsia="Book Antiqua" w:hAnsi="Book Antiqua" w:cs="Book Antiqua"/>
          <w:color w:val="000000"/>
          <w:vertAlign w:val="superscript"/>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achieved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adequately,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biochemically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manifests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vitamin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selenium,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zinc,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magnesium,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calcium,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phosphate,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potassium,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elevated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parathyroid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hormone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(likely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vitamin</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D)</w:t>
      </w:r>
      <w:r w:rsidR="00F21B04" w:rsidRPr="00833B16">
        <w:rPr>
          <w:rFonts w:ascii="Book Antiqua" w:eastAsia="Book Antiqua" w:hAnsi="Book Antiqua" w:cs="Book Antiqua"/>
          <w:color w:val="000000"/>
          <w:vertAlign w:val="superscript"/>
        </w:rPr>
        <w:t>[</w:t>
      </w:r>
      <w:proofErr w:type="gramEnd"/>
      <w:r w:rsidR="00F21B04">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5</w:t>
      </w:r>
      <w:r w:rsidR="00F21B04">
        <w:rPr>
          <w:rFonts w:ascii="Book Antiqua" w:eastAsia="Book Antiqua" w:hAnsi="Book Antiqua" w:cs="Book Antiqua"/>
          <w:color w:val="000000"/>
          <w:vertAlign w:val="superscript"/>
        </w:rPr>
        <w:t>-</w:t>
      </w:r>
      <w:r w:rsidR="00FC4135">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8</w:t>
      </w:r>
      <w:r w:rsidR="00F21B04">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clinically,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manifest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sarcopenia,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weakness,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anorexia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concern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triggering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diarrhea.</w:t>
      </w:r>
    </w:p>
    <w:p w14:paraId="02C240FC" w14:textId="5767314E" w:rsidR="00A77B3E" w:rsidRPr="00DC2EE6" w:rsidRDefault="00B8498F" w:rsidP="00F21B04">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Specifically,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plays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minimizing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several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enteric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microspheres,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tablets,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granules,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powdered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taken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snacks,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depends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individual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enteric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feeding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semi-elemental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peptide,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medium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triglycerides-based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given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feeds</w:t>
      </w:r>
      <w:r w:rsidR="00F21B04" w:rsidRPr="00833B16">
        <w:rPr>
          <w:rFonts w:ascii="Book Antiqua" w:eastAsia="Book Antiqua" w:hAnsi="Book Antiqua" w:cs="Book Antiqua"/>
          <w:color w:val="000000"/>
          <w:vertAlign w:val="superscript"/>
        </w:rPr>
        <w:t>[</w:t>
      </w:r>
      <w:proofErr w:type="gramEnd"/>
      <w:r w:rsidR="00FC4135">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8</w:t>
      </w:r>
      <w:r w:rsidR="00F21B04">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unable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provide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strict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elemental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formula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instead.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receiving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taught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self-adjust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gastric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suppression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benefit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denaturing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require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pH</w:t>
      </w:r>
      <w:r w:rsidR="00F21B04">
        <w:rPr>
          <w:rFonts w:ascii="Book Antiqua" w:eastAsia="Book Antiqua" w:hAnsi="Book Antiqua" w:cs="Book Antiqua"/>
          <w:color w:val="000000"/>
        </w:rPr>
        <w:t xml:space="preserve"> </w:t>
      </w:r>
      <w:r w:rsidRPr="00DC2EE6">
        <w:rPr>
          <w:rFonts w:ascii="Book Antiqua" w:eastAsia="Book Antiqua" w:hAnsi="Book Antiqua" w:cs="Book Antiqua"/>
          <w:color w:val="000000"/>
        </w:rPr>
        <w:t>&gt;</w:t>
      </w:r>
      <w:r w:rsidR="00F21B04">
        <w:rPr>
          <w:rFonts w:ascii="Book Antiqua" w:eastAsia="Book Antiqua" w:hAnsi="Book Antiqua" w:cs="Book Antiqua"/>
          <w:color w:val="000000"/>
        </w:rPr>
        <w:t xml:space="preserve"> </w:t>
      </w:r>
      <w:r w:rsidRPr="00DC2EE6">
        <w:rPr>
          <w:rFonts w:ascii="Book Antiqua" w:eastAsia="Book Antiqua" w:hAnsi="Book Antiqua" w:cs="Book Antiqua"/>
          <w:color w:val="000000"/>
        </w:rPr>
        <w:t>5.5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activation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denatured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acidic</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environments</w:t>
      </w:r>
      <w:r w:rsidR="00F21B04" w:rsidRPr="00833B16">
        <w:rPr>
          <w:rFonts w:ascii="Book Antiqua" w:eastAsia="Book Antiqua" w:hAnsi="Book Antiqua" w:cs="Book Antiqua"/>
          <w:color w:val="000000"/>
          <w:vertAlign w:val="superscript"/>
        </w:rPr>
        <w:t>[</w:t>
      </w:r>
      <w:proofErr w:type="gramEnd"/>
      <w:r w:rsidR="00FC4135">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8</w:t>
      </w:r>
      <w:r w:rsidR="00F21B04">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Notably,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product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own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activation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ideal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limited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trials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products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clinical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situations.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experience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benefit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brand,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switching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brand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beneficial.</w:t>
      </w:r>
    </w:p>
    <w:p w14:paraId="15754B79" w14:textId="20B4D5DF" w:rsidR="00A77B3E" w:rsidRPr="00DC2EE6" w:rsidRDefault="00B8498F" w:rsidP="00F21B04">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further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009B3F31"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administering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vs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prophylactically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undergo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administered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prophylactically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demonstrated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receive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PERT</w:t>
      </w:r>
      <w:r w:rsidR="00AE6D8C" w:rsidRPr="00833B16">
        <w:rPr>
          <w:rFonts w:ascii="Book Antiqua" w:eastAsia="Book Antiqua" w:hAnsi="Book Antiqua" w:cs="Book Antiqua"/>
          <w:color w:val="000000"/>
          <w:vertAlign w:val="superscript"/>
        </w:rPr>
        <w:t>[</w:t>
      </w:r>
      <w:proofErr w:type="gramEnd"/>
      <w:r w:rsidR="00500C4C">
        <w:rPr>
          <w:rFonts w:ascii="Book Antiqua" w:eastAsia="Book Antiqua" w:hAnsi="Book Antiqua" w:cs="Book Antiqua"/>
          <w:color w:val="000000"/>
          <w:vertAlign w:val="superscript"/>
        </w:rPr>
        <w:t>69</w:t>
      </w:r>
      <w:r w:rsidR="00AE6D8C">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Recently,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published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regarding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administration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delayed-release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dose</w:t>
      </w:r>
      <w:r w:rsidR="00833B16">
        <w:rPr>
          <w:rFonts w:ascii="Book Antiqua" w:eastAsia="Book Antiqua" w:hAnsi="Book Antiqua" w:cs="Book Antiqua"/>
          <w:color w:val="000000"/>
        </w:rPr>
        <w:t xml:space="preserve"> </w:t>
      </w:r>
      <w:proofErr w:type="spellStart"/>
      <w:r w:rsidR="009B3F31" w:rsidRPr="00DC2EE6">
        <w:rPr>
          <w:rFonts w:ascii="Book Antiqua" w:eastAsia="Book Antiqua" w:hAnsi="Book Antiqua" w:cs="Book Antiqua"/>
          <w:color w:val="000000"/>
        </w:rPr>
        <w:t>pancre</w:t>
      </w:r>
      <w:r w:rsidR="009B3F31">
        <w:rPr>
          <w:rFonts w:ascii="Book Antiqua" w:eastAsia="Book Antiqua" w:hAnsi="Book Antiqua" w:cs="Book Antiqua"/>
          <w:color w:val="000000"/>
        </w:rPr>
        <w:t>a</w:t>
      </w:r>
      <w:r w:rsidR="009B3F31" w:rsidRPr="00DC2EE6">
        <w:rPr>
          <w:rFonts w:ascii="Book Antiqua" w:eastAsia="Book Antiqua" w:hAnsi="Book Antiqua" w:cs="Book Antiqua"/>
          <w:color w:val="000000"/>
        </w:rPr>
        <w:t>lipase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than</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TP)</w:t>
      </w:r>
      <w:r w:rsidR="00AE6D8C" w:rsidRPr="00833B16">
        <w:rPr>
          <w:rFonts w:ascii="Book Antiqua" w:eastAsia="Book Antiqua" w:hAnsi="Book Antiqua" w:cs="Book Antiqua"/>
          <w:color w:val="000000"/>
          <w:vertAlign w:val="superscript"/>
        </w:rPr>
        <w:t>[</w:t>
      </w:r>
      <w:proofErr w:type="gramEnd"/>
      <w:r w:rsidR="00AE6D8C">
        <w:rPr>
          <w:rFonts w:ascii="Book Antiqua" w:eastAsia="Book Antiqua" w:hAnsi="Book Antiqua" w:cs="Book Antiqua"/>
          <w:color w:val="000000"/>
          <w:vertAlign w:val="superscript"/>
        </w:rPr>
        <w:t>7</w:t>
      </w:r>
      <w:r w:rsidR="00500C4C">
        <w:rPr>
          <w:rFonts w:ascii="Book Antiqua" w:eastAsia="Book Antiqua" w:hAnsi="Book Antiqua" w:cs="Book Antiqua"/>
          <w:color w:val="000000"/>
          <w:vertAlign w:val="superscript"/>
        </w:rPr>
        <w:t>0</w:t>
      </w:r>
      <w:r w:rsidR="00AE6D8C">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given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starting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vs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group.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Starting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going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prevalence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significantly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between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groups,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group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administered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earlier.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findings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support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aggressive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focus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decrease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subsequent</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p>
    <w:p w14:paraId="6F3A99EF" w14:textId="1B2E6270" w:rsidR="00A77B3E" w:rsidRPr="00DC2EE6" w:rsidRDefault="00B8498F" w:rsidP="00AE6D8C">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Historically,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minimizes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symptoms,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always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correct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deficiencies</w:t>
      </w:r>
      <w:r w:rsidR="00AE6D8C" w:rsidRPr="00833B16">
        <w:rPr>
          <w:rFonts w:ascii="Book Antiqua" w:eastAsia="Book Antiqua" w:hAnsi="Book Antiqua" w:cs="Book Antiqua"/>
          <w:color w:val="000000"/>
          <w:vertAlign w:val="superscript"/>
        </w:rPr>
        <w:t>[</w:t>
      </w:r>
      <w:proofErr w:type="gramEnd"/>
      <w:r w:rsidR="00AE6D8C">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5</w:t>
      </w:r>
      <w:r w:rsidR="00AE6D8C">
        <w:rPr>
          <w:rFonts w:ascii="Book Antiqua" w:eastAsia="Book Antiqua" w:hAnsi="Book Antiqua" w:cs="Book Antiqua"/>
          <w:color w:val="000000"/>
          <w:vertAlign w:val="superscript"/>
        </w:rPr>
        <w:t>-</w:t>
      </w:r>
      <w:r w:rsidR="00FC4135">
        <w:rPr>
          <w:rFonts w:ascii="Book Antiqua" w:eastAsia="Book Antiqua" w:hAnsi="Book Antiqua" w:cs="Book Antiqua"/>
          <w:color w:val="000000"/>
          <w:vertAlign w:val="superscript"/>
        </w:rPr>
        <w:t>6</w:t>
      </w:r>
      <w:r w:rsidR="00500C4C">
        <w:rPr>
          <w:rFonts w:ascii="Book Antiqua" w:eastAsia="Book Antiqua" w:hAnsi="Book Antiqua" w:cs="Book Antiqua"/>
          <w:color w:val="000000"/>
          <w:vertAlign w:val="superscript"/>
        </w:rPr>
        <w:t>8</w:t>
      </w:r>
      <w:r w:rsidR="00AE6D8C">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clinical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experts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advocate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balanced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low-fat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diets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concern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potential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negative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impact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Instead,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instructed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energy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meals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supplements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guidance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dietician.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duodenum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absorption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vitamins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minerals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demand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worsening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micronutrient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deficiencies.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Therefore,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soluble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vitamins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elements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recommended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p>
    <w:p w14:paraId="363056AB" w14:textId="77777777" w:rsidR="00A77B3E" w:rsidRPr="00DC2EE6" w:rsidRDefault="00A77B3E">
      <w:pPr>
        <w:spacing w:line="360" w:lineRule="auto"/>
        <w:jc w:val="both"/>
        <w:rPr>
          <w:rFonts w:ascii="Book Antiqua" w:hAnsi="Book Antiqua"/>
        </w:rPr>
      </w:pPr>
    </w:p>
    <w:p w14:paraId="7779A6E0" w14:textId="62436B93" w:rsidR="00A77B3E" w:rsidRPr="00AE6D8C" w:rsidRDefault="00AE6D8C">
      <w:pPr>
        <w:spacing w:line="360" w:lineRule="auto"/>
        <w:jc w:val="both"/>
        <w:rPr>
          <w:rFonts w:ascii="Book Antiqua" w:hAnsi="Book Antiqua"/>
          <w:i/>
          <w:iCs/>
        </w:rPr>
      </w:pPr>
      <w:r w:rsidRPr="00AE6D8C">
        <w:rPr>
          <w:rFonts w:ascii="Book Antiqua" w:eastAsia="Book Antiqua" w:hAnsi="Book Antiqua" w:cs="Book Antiqua"/>
          <w:b/>
          <w:bCs/>
          <w:i/>
          <w:iCs/>
          <w:color w:val="000000"/>
        </w:rPr>
        <w:t>Non-invasive</w:t>
      </w:r>
      <w:r w:rsidR="00833B16" w:rsidRPr="00AE6D8C">
        <w:rPr>
          <w:rFonts w:ascii="Book Antiqua" w:eastAsia="Book Antiqua" w:hAnsi="Book Antiqua" w:cs="Book Antiqua"/>
          <w:b/>
          <w:bCs/>
          <w:i/>
          <w:iCs/>
          <w:color w:val="000000"/>
        </w:rPr>
        <w:t xml:space="preserve"> </w:t>
      </w:r>
      <w:r w:rsidRPr="00AE6D8C">
        <w:rPr>
          <w:rFonts w:ascii="Book Antiqua" w:eastAsia="Book Antiqua" w:hAnsi="Book Antiqua" w:cs="Book Antiqua"/>
          <w:b/>
          <w:bCs/>
          <w:i/>
          <w:iCs/>
          <w:color w:val="000000"/>
        </w:rPr>
        <w:t>diagnosis</w:t>
      </w:r>
      <w:r w:rsidR="00833B16" w:rsidRPr="00AE6D8C">
        <w:rPr>
          <w:rFonts w:ascii="Book Antiqua" w:eastAsia="Book Antiqua" w:hAnsi="Book Antiqua" w:cs="Book Antiqua"/>
          <w:b/>
          <w:bCs/>
          <w:i/>
          <w:iCs/>
          <w:color w:val="000000"/>
        </w:rPr>
        <w:t xml:space="preserve"> </w:t>
      </w:r>
      <w:r w:rsidRPr="00AE6D8C">
        <w:rPr>
          <w:rFonts w:ascii="Book Antiqua" w:eastAsia="Book Antiqua" w:hAnsi="Book Antiqua" w:cs="Book Antiqua"/>
          <w:b/>
          <w:bCs/>
          <w:i/>
          <w:iCs/>
          <w:color w:val="000000"/>
        </w:rPr>
        <w:t>of</w:t>
      </w:r>
      <w:r w:rsidR="00833B16" w:rsidRPr="00AE6D8C">
        <w:rPr>
          <w:rFonts w:ascii="Book Antiqua" w:eastAsia="Book Antiqua" w:hAnsi="Book Antiqua" w:cs="Book Antiqua"/>
          <w:b/>
          <w:bCs/>
          <w:i/>
          <w:iCs/>
          <w:color w:val="000000"/>
        </w:rPr>
        <w:t xml:space="preserve"> </w:t>
      </w:r>
      <w:r w:rsidRPr="00AE6D8C">
        <w:rPr>
          <w:rFonts w:ascii="Book Antiqua" w:eastAsia="Book Antiqua" w:hAnsi="Book Antiqua" w:cs="Book Antiqua"/>
          <w:b/>
          <w:bCs/>
          <w:i/>
          <w:iCs/>
          <w:color w:val="000000"/>
        </w:rPr>
        <w:t>NAFLD</w:t>
      </w:r>
    </w:p>
    <w:p w14:paraId="1103C787" w14:textId="031E806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Although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biopsy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histological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examination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accurate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diagnostic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invasive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possibility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complications</w:t>
      </w:r>
      <w:r w:rsidR="00AE6D8C" w:rsidRPr="00833B16">
        <w:rPr>
          <w:rFonts w:ascii="Book Antiqua" w:eastAsia="Book Antiqua" w:hAnsi="Book Antiqua" w:cs="Book Antiqua"/>
          <w:color w:val="000000"/>
          <w:vertAlign w:val="superscript"/>
        </w:rPr>
        <w:t>[</w:t>
      </w:r>
      <w:proofErr w:type="gramEnd"/>
      <w:r w:rsidR="00AE6D8C">
        <w:rPr>
          <w:rFonts w:ascii="Book Antiqua" w:eastAsia="Book Antiqua" w:hAnsi="Book Antiqua" w:cs="Book Antiqua"/>
          <w:color w:val="000000"/>
          <w:vertAlign w:val="superscript"/>
        </w:rPr>
        <w:t>7</w:t>
      </w:r>
      <w:r w:rsidR="00500C4C">
        <w:rPr>
          <w:rFonts w:ascii="Book Antiqua" w:eastAsia="Book Antiqua" w:hAnsi="Book Antiqua" w:cs="Book Antiqua"/>
          <w:color w:val="000000"/>
          <w:vertAlign w:val="superscript"/>
        </w:rPr>
        <w:t>1</w:t>
      </w:r>
      <w:r w:rsidR="00AE6D8C">
        <w:rPr>
          <w:rFonts w:ascii="Book Antiqua" w:eastAsia="Book Antiqua" w:hAnsi="Book Antiqua" w:cs="Book Antiqua"/>
          <w:color w:val="000000"/>
          <w:vertAlign w:val="superscript"/>
        </w:rPr>
        <w:t>-7</w:t>
      </w:r>
      <w:r w:rsidR="00500C4C">
        <w:rPr>
          <w:rFonts w:ascii="Book Antiqua" w:eastAsia="Book Antiqua" w:hAnsi="Book Antiqua" w:cs="Book Antiqua"/>
          <w:color w:val="000000"/>
          <w:vertAlign w:val="superscript"/>
        </w:rPr>
        <w:t>6</w:t>
      </w:r>
      <w:r w:rsidR="00AE6D8C">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abdominal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ultrasound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hyperechogenicity</w:t>
      </w:r>
      <w:proofErr w:type="spellEnd"/>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quantify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detect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Magnetic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resonance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imaging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sensitivity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detect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limited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expensive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makes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small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institutions.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Therefore,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optioned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determine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presence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severity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attenuation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Hounsfield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units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computed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tomography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images.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Figure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interests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drawn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absolute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attenuation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value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attenuation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spleen</w:t>
      </w:r>
      <w:r w:rsidR="00AE6D8C" w:rsidRPr="00833B16">
        <w:rPr>
          <w:rFonts w:ascii="Book Antiqua" w:eastAsia="Book Antiqua" w:hAnsi="Book Antiqua" w:cs="Book Antiqua"/>
          <w:color w:val="000000"/>
          <w:vertAlign w:val="superscript"/>
        </w:rPr>
        <w:t>[</w:t>
      </w:r>
      <w:proofErr w:type="gramEnd"/>
      <w:r w:rsidR="00AE6D8C">
        <w:rPr>
          <w:rFonts w:ascii="Book Antiqua" w:eastAsia="Book Antiqua" w:hAnsi="Book Antiqua" w:cs="Book Antiqua"/>
          <w:color w:val="000000"/>
          <w:vertAlign w:val="superscript"/>
        </w:rPr>
        <w:t>7</w:t>
      </w:r>
      <w:r w:rsidR="00500C4C">
        <w:rPr>
          <w:rFonts w:ascii="Book Antiqua" w:eastAsia="Book Antiqua" w:hAnsi="Book Antiqua" w:cs="Book Antiqua"/>
          <w:color w:val="000000"/>
          <w:vertAlign w:val="superscript"/>
        </w:rPr>
        <w:t>1</w:t>
      </w:r>
      <w:r w:rsidR="00AE6D8C">
        <w:rPr>
          <w:rFonts w:ascii="Book Antiqua" w:eastAsia="Book Antiqua" w:hAnsi="Book Antiqua" w:cs="Book Antiqua"/>
          <w:color w:val="000000"/>
          <w:vertAlign w:val="superscript"/>
        </w:rPr>
        <w:t>-7</w:t>
      </w:r>
      <w:r w:rsidR="00500C4C">
        <w:rPr>
          <w:rFonts w:ascii="Book Antiqua" w:eastAsia="Book Antiqua" w:hAnsi="Book Antiqua" w:cs="Book Antiqua"/>
          <w:color w:val="000000"/>
          <w:vertAlign w:val="superscript"/>
        </w:rPr>
        <w:t>6</w:t>
      </w:r>
      <w:r w:rsidR="00AE6D8C">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Another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involves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spleen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ratio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ratio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0.9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diagnose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methods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non-contrast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correlation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pathologic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findings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moderate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convenient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available</w:t>
      </w:r>
      <w:r w:rsidR="00AE6D8C" w:rsidRPr="00833B16">
        <w:rPr>
          <w:rFonts w:ascii="Book Antiqua" w:eastAsia="Book Antiqua" w:hAnsi="Book Antiqua" w:cs="Book Antiqua"/>
          <w:color w:val="000000"/>
          <w:vertAlign w:val="superscript"/>
        </w:rPr>
        <w:t>[</w:t>
      </w:r>
      <w:proofErr w:type="gramEnd"/>
      <w:r w:rsidR="00AE6D8C">
        <w:rPr>
          <w:rFonts w:ascii="Book Antiqua" w:eastAsia="Book Antiqua" w:hAnsi="Book Antiqua" w:cs="Book Antiqua"/>
          <w:color w:val="000000"/>
          <w:vertAlign w:val="superscript"/>
        </w:rPr>
        <w:t>7</w:t>
      </w:r>
      <w:r w:rsidR="00500C4C">
        <w:rPr>
          <w:rFonts w:ascii="Book Antiqua" w:eastAsia="Book Antiqua" w:hAnsi="Book Antiqua" w:cs="Book Antiqua"/>
          <w:color w:val="000000"/>
          <w:vertAlign w:val="superscript"/>
        </w:rPr>
        <w:t>1</w:t>
      </w:r>
      <w:r w:rsidR="00AE6D8C">
        <w:rPr>
          <w:rFonts w:ascii="Book Antiqua" w:eastAsia="Book Antiqua" w:hAnsi="Book Antiqua" w:cs="Book Antiqua"/>
          <w:color w:val="000000"/>
          <w:vertAlign w:val="superscript"/>
        </w:rPr>
        <w:t>-7</w:t>
      </w:r>
      <w:r w:rsidR="00500C4C">
        <w:rPr>
          <w:rFonts w:ascii="Book Antiqua" w:eastAsia="Book Antiqua" w:hAnsi="Book Antiqua" w:cs="Book Antiqua"/>
          <w:color w:val="000000"/>
          <w:vertAlign w:val="superscript"/>
        </w:rPr>
        <w:t>6</w:t>
      </w:r>
      <w:r w:rsidR="00AE6D8C">
        <w:rPr>
          <w:rFonts w:ascii="Book Antiqua" w:eastAsia="Book Antiqua" w:hAnsi="Book Antiqua" w:cs="Book Antiqua"/>
          <w:color w:val="000000"/>
          <w:vertAlign w:val="superscript"/>
        </w:rPr>
        <w:t>]</w:t>
      </w:r>
      <w:r w:rsidRPr="00DC2EE6">
        <w:rPr>
          <w:rFonts w:ascii="Book Antiqua" w:eastAsia="Book Antiqua" w:hAnsi="Book Antiqua" w:cs="Book Antiqua"/>
          <w:color w:val="000000"/>
        </w:rPr>
        <w:t>.</w:t>
      </w:r>
    </w:p>
    <w:p w14:paraId="590A4C1A" w14:textId="77777777" w:rsidR="00A77B3E" w:rsidRPr="00DC2EE6" w:rsidRDefault="00A77B3E">
      <w:pPr>
        <w:spacing w:line="360" w:lineRule="auto"/>
        <w:jc w:val="both"/>
        <w:rPr>
          <w:rFonts w:ascii="Book Antiqua" w:hAnsi="Book Antiqua"/>
        </w:rPr>
      </w:pPr>
    </w:p>
    <w:p w14:paraId="7B1654EA" w14:textId="7DEB2616" w:rsidR="00A77B3E" w:rsidRPr="00AE6D8C" w:rsidRDefault="00AE6D8C">
      <w:pPr>
        <w:spacing w:line="360" w:lineRule="auto"/>
        <w:jc w:val="both"/>
        <w:rPr>
          <w:rFonts w:ascii="Book Antiqua" w:hAnsi="Book Antiqua"/>
          <w:i/>
          <w:iCs/>
        </w:rPr>
      </w:pPr>
      <w:r w:rsidRPr="00AE6D8C">
        <w:rPr>
          <w:rFonts w:ascii="Book Antiqua" w:eastAsia="Book Antiqua" w:hAnsi="Book Antiqua" w:cs="Book Antiqua"/>
          <w:b/>
          <w:bCs/>
          <w:i/>
          <w:iCs/>
          <w:color w:val="000000"/>
        </w:rPr>
        <w:t>Limitations</w:t>
      </w:r>
    </w:p>
    <w:p w14:paraId="22C47C30" w14:textId="240F8BD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Current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limited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heterogeneity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population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Prior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undergo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chemotherapy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radiation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recurrent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metastatic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confound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results.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often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history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alcohol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abuse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underlying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disorder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always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accounted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Additionally,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diagnosing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non-invasive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moderate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severe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captured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given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limitations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scans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under-report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values.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scans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contrast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ideal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lack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regulation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amount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contrast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injected,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injection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timing,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parameters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influence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diagnosis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Diagnosis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difficult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without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objective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provide,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limits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ability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make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extrapolations.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Lastly,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although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incorporated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formulations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available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important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setting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without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course.</w:t>
      </w:r>
    </w:p>
    <w:p w14:paraId="66DCF58F" w14:textId="77777777" w:rsidR="00A77B3E" w:rsidRPr="00DC2EE6" w:rsidRDefault="00A77B3E">
      <w:pPr>
        <w:spacing w:line="360" w:lineRule="auto"/>
        <w:jc w:val="both"/>
        <w:rPr>
          <w:rFonts w:ascii="Book Antiqua" w:hAnsi="Book Antiqua"/>
        </w:rPr>
      </w:pPr>
    </w:p>
    <w:p w14:paraId="45C54AA9"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aps/>
          <w:color w:val="000000"/>
          <w:u w:val="single"/>
        </w:rPr>
        <w:lastRenderedPageBreak/>
        <w:t>DISCUSSION</w:t>
      </w:r>
    </w:p>
    <w:p w14:paraId="3CCE1BD2" w14:textId="0D921666" w:rsidR="00A77B3E" w:rsidRDefault="00ED76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9122E9">
        <w:rPr>
          <w:rFonts w:ascii="Book Antiqua" w:eastAsia="Book Antiqua" w:hAnsi="Book Antiqua" w:cs="Book Antiqua"/>
          <w:color w:val="000000"/>
        </w:rPr>
        <w:t>key to differentiating</w:t>
      </w:r>
      <w:r>
        <w:rPr>
          <w:rFonts w:ascii="Book Antiqua" w:eastAsia="Book Antiqua" w:hAnsi="Book Antiqua" w:cs="Book Antiqua"/>
          <w:color w:val="000000"/>
        </w:rPr>
        <w:t xml:space="preserve"> between </w:t>
      </w:r>
      <w:r w:rsidRPr="00ED76FF">
        <w:rPr>
          <w:rFonts w:ascii="Book Antiqua" w:eastAsia="Book Antiqua" w:hAnsi="Book Antiqua" w:cs="Book Antiqua"/>
          <w:i/>
          <w:color w:val="000000"/>
        </w:rPr>
        <w:t>de novo</w:t>
      </w:r>
      <w:r>
        <w:rPr>
          <w:rFonts w:ascii="Book Antiqua" w:eastAsia="Book Antiqua" w:hAnsi="Book Antiqua" w:cs="Book Antiqua"/>
          <w:color w:val="000000"/>
        </w:rPr>
        <w:t xml:space="preserve"> NAFLD after pancreatectomy and classic NAFLD is the absence of metabolic syndrome. </w:t>
      </w:r>
      <w:r w:rsidR="009122E9">
        <w:rPr>
          <w:rFonts w:ascii="Book Antiqua" w:eastAsia="Book Antiqua" w:hAnsi="Book Antiqua" w:cs="Book Antiqua"/>
          <w:color w:val="000000"/>
        </w:rPr>
        <w:t>Many</w:t>
      </w:r>
      <w:r>
        <w:rPr>
          <w:rFonts w:ascii="Book Antiqua" w:eastAsia="Book Antiqua" w:hAnsi="Book Antiqua" w:cs="Book Antiqua"/>
          <w:color w:val="000000"/>
        </w:rPr>
        <w:t xml:space="preserve"> studies have </w:t>
      </w:r>
      <w:r w:rsidR="009122E9">
        <w:rPr>
          <w:rFonts w:ascii="Book Antiqua" w:eastAsia="Book Antiqua" w:hAnsi="Book Antiqua" w:cs="Book Antiqua"/>
          <w:color w:val="000000"/>
        </w:rPr>
        <w:t>tried to investigate</w:t>
      </w:r>
      <w:r>
        <w:rPr>
          <w:rFonts w:ascii="Book Antiqua" w:eastAsia="Book Antiqua" w:hAnsi="Book Antiqua" w:cs="Book Antiqua"/>
          <w:color w:val="000000"/>
        </w:rPr>
        <w:t xml:space="preserve"> the pathogenesis and risk factors for development of </w:t>
      </w:r>
      <w:r w:rsidRPr="00ED76FF">
        <w:rPr>
          <w:rFonts w:ascii="Book Antiqua" w:eastAsia="Book Antiqua" w:hAnsi="Book Antiqua" w:cs="Book Antiqua"/>
          <w:i/>
          <w:color w:val="000000"/>
        </w:rPr>
        <w:t>de novo</w:t>
      </w:r>
      <w:r>
        <w:rPr>
          <w:rFonts w:ascii="Book Antiqua" w:eastAsia="Book Antiqua" w:hAnsi="Book Antiqua" w:cs="Book Antiqua"/>
          <w:color w:val="000000"/>
        </w:rPr>
        <w:t xml:space="preserve"> NAFLD</w:t>
      </w:r>
      <w:r w:rsidR="009122E9">
        <w:rPr>
          <w:rFonts w:ascii="Book Antiqua" w:eastAsia="Book Antiqua" w:hAnsi="Book Antiqua" w:cs="Book Antiqua"/>
          <w:color w:val="000000"/>
        </w:rPr>
        <w:t xml:space="preserve"> to avoid the morbidity and mortality associated with chronic liver disease by increasing awareness of the underlying process</w:t>
      </w:r>
      <w:r>
        <w:rPr>
          <w:rFonts w:ascii="Book Antiqua" w:eastAsia="Book Antiqua" w:hAnsi="Book Antiqua" w:cs="Book Antiqua"/>
          <w:color w:val="000000"/>
        </w:rPr>
        <w:t xml:space="preserve">. Early animal models have suggested that a defect in choline synthesis leading to oxidation of fatty acids may play a key role in development of NAFLD after </w:t>
      </w:r>
      <w:proofErr w:type="gramStart"/>
      <w:r>
        <w:rPr>
          <w:rFonts w:ascii="Book Antiqua" w:eastAsia="Book Antiqua" w:hAnsi="Book Antiqua" w:cs="Book Antiqua"/>
          <w:color w:val="000000"/>
        </w:rPr>
        <w:t>pancreatectomy</w:t>
      </w:r>
      <w:r w:rsidRPr="00ED76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Pr="00DC2EE6">
        <w:rPr>
          <w:rFonts w:ascii="Book Antiqua" w:eastAsia="Book Antiqua" w:hAnsi="Book Antiqua" w:cs="Book Antiqua"/>
          <w:color w:val="000000"/>
        </w:rPr>
        <w:t>.</w:t>
      </w:r>
      <w:r>
        <w:rPr>
          <w:rFonts w:ascii="Book Antiqua" w:eastAsia="Book Antiqua" w:hAnsi="Book Antiqua" w:cs="Book Antiqua"/>
          <w:color w:val="000000"/>
        </w:rPr>
        <w:t xml:space="preserve"> These studies also showed benefit in supplementation with choline, raw pancreas, and pancreatic enzymes which led to </w:t>
      </w:r>
      <w:r w:rsidR="00A03256">
        <w:rPr>
          <w:rFonts w:ascii="Book Antiqua" w:eastAsia="Book Antiqua" w:hAnsi="Book Antiqua" w:cs="Book Antiqua"/>
          <w:color w:val="000000"/>
        </w:rPr>
        <w:t xml:space="preserve">further investigational trials. </w:t>
      </w:r>
    </w:p>
    <w:p w14:paraId="6EA54CB7" w14:textId="2C624F94" w:rsidR="00A03256" w:rsidRDefault="00A03256" w:rsidP="00CA0FE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 synthesized in this review, various factors have been linked to increased risk for development of NAFLD after pancreatectomy. Although these studies often include</w:t>
      </w:r>
      <w:r w:rsidR="00B42EC3">
        <w:rPr>
          <w:rFonts w:ascii="Book Antiqua" w:eastAsia="Book Antiqua" w:hAnsi="Book Antiqua" w:cs="Book Antiqua"/>
          <w:color w:val="000000"/>
        </w:rPr>
        <w:t>d</w:t>
      </w:r>
      <w:r>
        <w:rPr>
          <w:rFonts w:ascii="Book Antiqua" w:eastAsia="Book Antiqua" w:hAnsi="Book Antiqua" w:cs="Book Antiqua"/>
          <w:color w:val="000000"/>
        </w:rPr>
        <w:t xml:space="preserve"> a heterogenous population making comparison difficult, certain factors such as </w:t>
      </w:r>
      <w:r w:rsidR="00B42EC3">
        <w:rPr>
          <w:rFonts w:ascii="Book Antiqua" w:eastAsia="Book Antiqua" w:hAnsi="Book Antiqua" w:cs="Book Antiqua"/>
          <w:color w:val="000000"/>
        </w:rPr>
        <w:t xml:space="preserve">pancreatic endocrine and exocrine dysfunction in the setting of decreased residual pancreas volume were consistent. These factors lead to malnutrition and weight loss which appears to be the driving force in the pathogenesis of </w:t>
      </w:r>
      <w:r w:rsidR="00B42EC3" w:rsidRPr="00B42EC3">
        <w:rPr>
          <w:rFonts w:ascii="Book Antiqua" w:eastAsia="Book Antiqua" w:hAnsi="Book Antiqua" w:cs="Book Antiqua"/>
          <w:i/>
          <w:color w:val="000000"/>
        </w:rPr>
        <w:t>de novo</w:t>
      </w:r>
      <w:r w:rsidR="00B42EC3">
        <w:rPr>
          <w:rFonts w:ascii="Book Antiqua" w:eastAsia="Book Antiqua" w:hAnsi="Book Antiqua" w:cs="Book Antiqua"/>
          <w:color w:val="000000"/>
        </w:rPr>
        <w:t xml:space="preserve"> NAFLD</w:t>
      </w:r>
      <w:r w:rsidR="009122E9">
        <w:rPr>
          <w:rFonts w:ascii="Book Antiqua" w:eastAsia="Book Antiqua" w:hAnsi="Book Antiqua" w:cs="Book Antiqua"/>
          <w:color w:val="000000"/>
        </w:rPr>
        <w:t xml:space="preserve"> through increased hepatic lipogenesis and decreased hepatic VLDL</w:t>
      </w:r>
      <w:r w:rsidR="00B42EC3">
        <w:rPr>
          <w:rFonts w:ascii="Book Antiqua" w:eastAsia="Book Antiqua" w:hAnsi="Book Antiqua" w:cs="Book Antiqua"/>
          <w:color w:val="000000"/>
        </w:rPr>
        <w:t xml:space="preserve">. Therefore, emphasis should be placed on peri-operative nutritional optimization to not only avoid but also potentially treat </w:t>
      </w:r>
      <w:r w:rsidR="00B42EC3" w:rsidRPr="00B42EC3">
        <w:rPr>
          <w:rFonts w:ascii="Book Antiqua" w:eastAsia="Book Antiqua" w:hAnsi="Book Antiqua" w:cs="Book Antiqua"/>
          <w:i/>
          <w:color w:val="000000"/>
        </w:rPr>
        <w:t>de novo</w:t>
      </w:r>
      <w:r w:rsidR="00B42EC3">
        <w:rPr>
          <w:rFonts w:ascii="Book Antiqua" w:eastAsia="Book Antiqua" w:hAnsi="Book Antiqua" w:cs="Book Antiqua"/>
          <w:color w:val="000000"/>
        </w:rPr>
        <w:t xml:space="preserve"> NAFLD.</w:t>
      </w:r>
    </w:p>
    <w:p w14:paraId="6C094BDA" w14:textId="0798C76D" w:rsidR="00A03256" w:rsidRPr="00DC2EE6" w:rsidRDefault="00A03256" w:rsidP="00B42EC3">
      <w:pPr>
        <w:spacing w:line="360" w:lineRule="auto"/>
        <w:ind w:firstLineChars="100" w:firstLine="240"/>
        <w:jc w:val="both"/>
        <w:rPr>
          <w:rFonts w:ascii="Book Antiqua" w:hAnsi="Book Antiqua"/>
        </w:rPr>
      </w:pPr>
      <w:r w:rsidRPr="00DC2EE6">
        <w:rPr>
          <w:rFonts w:ascii="Book Antiqua" w:eastAsia="Book Antiqua" w:hAnsi="Book Antiqua" w:cs="Book Antiqua"/>
          <w:color w:val="000000"/>
        </w:rPr>
        <w:t>Future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directions</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specific</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dietary</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calorie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counts</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supplements</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trending</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improvement</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Similarly,</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needed</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regard</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testing</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appropriate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dosage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formulation</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PERT</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provide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uniform</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guidance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along</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appropriate</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timing</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Pr>
          <w:rFonts w:ascii="Book Antiqua" w:eastAsia="Book Antiqua" w:hAnsi="Book Antiqua" w:cs="Book Antiqua"/>
          <w:color w:val="000000"/>
        </w:rPr>
        <w:t xml:space="preserve"> </w:t>
      </w:r>
      <w:r w:rsidRPr="00DC2EE6">
        <w:rPr>
          <w:rFonts w:ascii="Book Antiqua" w:eastAsia="Book Antiqua" w:hAnsi="Book Antiqua" w:cs="Book Antiqua"/>
          <w:color w:val="000000"/>
        </w:rPr>
        <w:t>administration.</w:t>
      </w:r>
    </w:p>
    <w:p w14:paraId="4A0E2CBE" w14:textId="77777777" w:rsidR="00A77B3E" w:rsidRPr="00DC2EE6" w:rsidRDefault="00A77B3E">
      <w:pPr>
        <w:spacing w:line="360" w:lineRule="auto"/>
        <w:jc w:val="both"/>
        <w:rPr>
          <w:rFonts w:ascii="Book Antiqua" w:hAnsi="Book Antiqua"/>
        </w:rPr>
      </w:pPr>
    </w:p>
    <w:p w14:paraId="1CD74C9E"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aps/>
          <w:color w:val="000000"/>
          <w:u w:val="single"/>
        </w:rPr>
        <w:t>CONCLUSION</w:t>
      </w:r>
    </w:p>
    <w:p w14:paraId="0AA309D7" w14:textId="790432D0"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mortality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allowed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further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changes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(Table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develop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established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w:t>
      </w:r>
      <w:r w:rsidR="00A03256">
        <w:rPr>
          <w:rFonts w:ascii="Book Antiqua" w:eastAsia="Book Antiqua" w:hAnsi="Book Antiqua" w:cs="Book Antiqua"/>
          <w:color w:val="000000"/>
        </w:rPr>
        <w:t>nd</w:t>
      </w:r>
      <w:r w:rsidRPr="00DC2EE6">
        <w:rPr>
          <w:rFonts w:ascii="Book Antiqua" w:eastAsia="Book Antiqua" w:hAnsi="Book Antiqua" w:cs="Book Antiqua"/>
          <w:color w:val="000000"/>
        </w:rPr>
        <w:t>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postmenopausal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majority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focus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replacement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treating</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p>
    <w:p w14:paraId="081D5F0F" w14:textId="77777777" w:rsidR="00A77B3E" w:rsidRPr="00DC2EE6" w:rsidRDefault="00A77B3E">
      <w:pPr>
        <w:spacing w:line="360" w:lineRule="auto"/>
        <w:jc w:val="both"/>
        <w:rPr>
          <w:rFonts w:ascii="Book Antiqua" w:hAnsi="Book Antiqua"/>
        </w:rPr>
      </w:pPr>
    </w:p>
    <w:p w14:paraId="69D46C68" w14:textId="4280BFB2"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aps/>
          <w:color w:val="000000"/>
          <w:u w:val="single"/>
        </w:rPr>
        <w:t>ARTICLE</w:t>
      </w:r>
      <w:r w:rsidR="00833B16">
        <w:rPr>
          <w:rFonts w:ascii="Book Antiqua" w:eastAsia="Book Antiqua" w:hAnsi="Book Antiqua" w:cs="Book Antiqua"/>
          <w:b/>
          <w:caps/>
          <w:color w:val="000000"/>
          <w:u w:val="single"/>
        </w:rPr>
        <w:t xml:space="preserve"> </w:t>
      </w:r>
      <w:r w:rsidRPr="00DC2EE6">
        <w:rPr>
          <w:rFonts w:ascii="Book Antiqua" w:eastAsia="Book Antiqua" w:hAnsi="Book Antiqua" w:cs="Book Antiqua"/>
          <w:b/>
          <w:caps/>
          <w:color w:val="000000"/>
          <w:u w:val="single"/>
        </w:rPr>
        <w:t>HIGHLIGHTS</w:t>
      </w:r>
    </w:p>
    <w:p w14:paraId="154FC732" w14:textId="1A73374E" w:rsidR="00A77B3E" w:rsidRPr="00DC2EE6" w:rsidRDefault="00B8498F">
      <w:pPr>
        <w:spacing w:line="360" w:lineRule="auto"/>
        <w:jc w:val="both"/>
        <w:rPr>
          <w:rFonts w:ascii="Book Antiqua" w:hAnsi="Book Antiqua"/>
        </w:rPr>
      </w:pPr>
      <w:r w:rsidRPr="00DC2EE6">
        <w:rPr>
          <w:rFonts w:ascii="Book Antiqua" w:eastAsia="Book Antiqua" w:hAnsi="Book Antiqua" w:cs="Book Antiqua"/>
          <w:b/>
          <w:i/>
          <w:color w:val="000000"/>
        </w:rPr>
        <w:t>Research</w:t>
      </w:r>
      <w:r w:rsidR="00833B16">
        <w:rPr>
          <w:rFonts w:ascii="Book Antiqua" w:eastAsia="Book Antiqua" w:hAnsi="Book Antiqua" w:cs="Book Antiqua"/>
          <w:b/>
          <w:i/>
          <w:color w:val="000000"/>
        </w:rPr>
        <w:t xml:space="preserve"> </w:t>
      </w:r>
      <w:r w:rsidRPr="00DC2EE6">
        <w:rPr>
          <w:rFonts w:ascii="Book Antiqua" w:eastAsia="Book Antiqua" w:hAnsi="Book Antiqua" w:cs="Book Antiqua"/>
          <w:b/>
          <w:i/>
          <w:color w:val="000000"/>
        </w:rPr>
        <w:t>background</w:t>
      </w:r>
    </w:p>
    <w:p w14:paraId="309994D8" w14:textId="01DCADC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processes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described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years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recently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making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certain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consequences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known.</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associated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about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known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given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heterogeneous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populations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far.</w:t>
      </w:r>
    </w:p>
    <w:p w14:paraId="0EEFE77B" w14:textId="77777777" w:rsidR="00A77B3E" w:rsidRPr="00DC2EE6" w:rsidRDefault="00A77B3E">
      <w:pPr>
        <w:spacing w:line="360" w:lineRule="auto"/>
        <w:jc w:val="both"/>
        <w:rPr>
          <w:rFonts w:ascii="Book Antiqua" w:hAnsi="Book Antiqua"/>
        </w:rPr>
      </w:pPr>
    </w:p>
    <w:p w14:paraId="24901853" w14:textId="5A8C385F" w:rsidR="00A77B3E" w:rsidRPr="00DC2EE6" w:rsidRDefault="00B8498F">
      <w:pPr>
        <w:spacing w:line="360" w:lineRule="auto"/>
        <w:jc w:val="both"/>
        <w:rPr>
          <w:rFonts w:ascii="Book Antiqua" w:hAnsi="Book Antiqua"/>
        </w:rPr>
      </w:pPr>
      <w:r w:rsidRPr="00DC2EE6">
        <w:rPr>
          <w:rFonts w:ascii="Book Antiqua" w:eastAsia="Book Antiqua" w:hAnsi="Book Antiqua" w:cs="Book Antiqua"/>
          <w:b/>
          <w:i/>
          <w:color w:val="000000"/>
        </w:rPr>
        <w:t>Research</w:t>
      </w:r>
      <w:r w:rsidR="00833B16">
        <w:rPr>
          <w:rFonts w:ascii="Book Antiqua" w:eastAsia="Book Antiqua" w:hAnsi="Book Antiqua" w:cs="Book Antiqua"/>
          <w:b/>
          <w:i/>
          <w:color w:val="000000"/>
        </w:rPr>
        <w:t xml:space="preserve"> </w:t>
      </w:r>
      <w:r w:rsidRPr="00DC2EE6">
        <w:rPr>
          <w:rFonts w:ascii="Book Antiqua" w:eastAsia="Book Antiqua" w:hAnsi="Book Antiqua" w:cs="Book Antiqua"/>
          <w:b/>
          <w:i/>
          <w:color w:val="000000"/>
        </w:rPr>
        <w:t>motivation</w:t>
      </w:r>
    </w:p>
    <w:p w14:paraId="4701FC4C" w14:textId="6CA2923A"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Given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mortality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increased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awareness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downstream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especially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interesting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given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lack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traditional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often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associated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Therefore,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importance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defining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also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defined.</w:t>
      </w:r>
    </w:p>
    <w:p w14:paraId="3238C8C6" w14:textId="77777777" w:rsidR="00A77B3E" w:rsidRPr="00DC2EE6" w:rsidRDefault="00A77B3E">
      <w:pPr>
        <w:spacing w:line="360" w:lineRule="auto"/>
        <w:jc w:val="both"/>
        <w:rPr>
          <w:rFonts w:ascii="Book Antiqua" w:hAnsi="Book Antiqua"/>
        </w:rPr>
      </w:pPr>
    </w:p>
    <w:p w14:paraId="477B339D" w14:textId="218A8B8F" w:rsidR="00A77B3E" w:rsidRPr="00DC2EE6" w:rsidRDefault="00B8498F">
      <w:pPr>
        <w:spacing w:line="360" w:lineRule="auto"/>
        <w:jc w:val="both"/>
        <w:rPr>
          <w:rFonts w:ascii="Book Antiqua" w:hAnsi="Book Antiqua"/>
        </w:rPr>
      </w:pPr>
      <w:r w:rsidRPr="00DC2EE6">
        <w:rPr>
          <w:rFonts w:ascii="Book Antiqua" w:eastAsia="Book Antiqua" w:hAnsi="Book Antiqua" w:cs="Book Antiqua"/>
          <w:b/>
          <w:i/>
          <w:color w:val="000000"/>
        </w:rPr>
        <w:t>Research</w:t>
      </w:r>
      <w:r w:rsidR="00833B16">
        <w:rPr>
          <w:rFonts w:ascii="Book Antiqua" w:eastAsia="Book Antiqua" w:hAnsi="Book Antiqua" w:cs="Book Antiqua"/>
          <w:b/>
          <w:i/>
          <w:color w:val="000000"/>
        </w:rPr>
        <w:t xml:space="preserve"> </w:t>
      </w:r>
      <w:r w:rsidRPr="00DC2EE6">
        <w:rPr>
          <w:rFonts w:ascii="Book Antiqua" w:eastAsia="Book Antiqua" w:hAnsi="Book Antiqua" w:cs="Book Antiqua"/>
          <w:b/>
          <w:i/>
          <w:color w:val="000000"/>
        </w:rPr>
        <w:t>objectives</w:t>
      </w:r>
    </w:p>
    <w:p w14:paraId="5C77E626" w14:textId="7BF147B8" w:rsidR="00A77B3E" w:rsidRPr="00DC2EE6" w:rsidRDefault="00AE6D8C">
      <w:pPr>
        <w:spacing w:line="360" w:lineRule="auto"/>
        <w:jc w:val="both"/>
        <w:rPr>
          <w:rFonts w:ascii="Book Antiqua" w:hAnsi="Book Antiqua"/>
        </w:rPr>
      </w:pPr>
      <w:r>
        <w:rPr>
          <w:rFonts w:ascii="Book Antiqua" w:eastAsia="Book Antiqua" w:hAnsi="Book Antiqua" w:cs="Book Antiqua"/>
          <w:color w:val="000000"/>
        </w:rPr>
        <w:t>T</w:t>
      </w:r>
      <w:r w:rsidRPr="00DC2EE6">
        <w:rPr>
          <w:rFonts w:ascii="Book Antiqua" w:eastAsia="Book Antiqua" w:hAnsi="Book Antiqua" w:cs="Book Antiqua"/>
          <w:color w:val="000000"/>
        </w:rPr>
        <w: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summarize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potential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options.</w:t>
      </w:r>
    </w:p>
    <w:p w14:paraId="7EC53105" w14:textId="77777777" w:rsidR="00A77B3E" w:rsidRPr="00DC2EE6" w:rsidRDefault="00A77B3E">
      <w:pPr>
        <w:spacing w:line="360" w:lineRule="auto"/>
        <w:jc w:val="both"/>
        <w:rPr>
          <w:rFonts w:ascii="Book Antiqua" w:hAnsi="Book Antiqua"/>
        </w:rPr>
      </w:pPr>
    </w:p>
    <w:p w14:paraId="6DF67843" w14:textId="77E1226D" w:rsidR="00A77B3E" w:rsidRPr="00DC2EE6" w:rsidRDefault="00B8498F">
      <w:pPr>
        <w:spacing w:line="360" w:lineRule="auto"/>
        <w:jc w:val="both"/>
        <w:rPr>
          <w:rFonts w:ascii="Book Antiqua" w:hAnsi="Book Antiqua"/>
        </w:rPr>
      </w:pPr>
      <w:r w:rsidRPr="00DC2EE6">
        <w:rPr>
          <w:rFonts w:ascii="Book Antiqua" w:eastAsia="Book Antiqua" w:hAnsi="Book Antiqua" w:cs="Book Antiqua"/>
          <w:b/>
          <w:i/>
          <w:color w:val="000000"/>
        </w:rPr>
        <w:lastRenderedPageBreak/>
        <w:t>Research</w:t>
      </w:r>
      <w:r w:rsidR="00833B16">
        <w:rPr>
          <w:rFonts w:ascii="Book Antiqua" w:eastAsia="Book Antiqua" w:hAnsi="Book Antiqua" w:cs="Book Antiqua"/>
          <w:b/>
          <w:i/>
          <w:color w:val="000000"/>
        </w:rPr>
        <w:t xml:space="preserve"> </w:t>
      </w:r>
      <w:r w:rsidRPr="00DC2EE6">
        <w:rPr>
          <w:rFonts w:ascii="Book Antiqua" w:eastAsia="Book Antiqua" w:hAnsi="Book Antiqua" w:cs="Book Antiqua"/>
          <w:b/>
          <w:i/>
          <w:color w:val="000000"/>
        </w:rPr>
        <w:t>methods</w:t>
      </w:r>
    </w:p>
    <w:p w14:paraId="23708E77" w14:textId="23480550"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literature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search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from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designs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investigated</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included.</w:t>
      </w:r>
    </w:p>
    <w:p w14:paraId="301622E7" w14:textId="77777777" w:rsidR="00A77B3E" w:rsidRPr="00DC2EE6" w:rsidRDefault="00A77B3E">
      <w:pPr>
        <w:spacing w:line="360" w:lineRule="auto"/>
        <w:jc w:val="both"/>
        <w:rPr>
          <w:rFonts w:ascii="Book Antiqua" w:hAnsi="Book Antiqua"/>
        </w:rPr>
      </w:pPr>
    </w:p>
    <w:p w14:paraId="5C45D02F" w14:textId="3ADD559F" w:rsidR="00A77B3E" w:rsidRPr="00DC2EE6" w:rsidRDefault="00B8498F">
      <w:pPr>
        <w:spacing w:line="360" w:lineRule="auto"/>
        <w:jc w:val="both"/>
        <w:rPr>
          <w:rFonts w:ascii="Book Antiqua" w:hAnsi="Book Antiqua"/>
        </w:rPr>
      </w:pPr>
      <w:r w:rsidRPr="00DC2EE6">
        <w:rPr>
          <w:rFonts w:ascii="Book Antiqua" w:eastAsia="Book Antiqua" w:hAnsi="Book Antiqua" w:cs="Book Antiqua"/>
          <w:b/>
          <w:i/>
          <w:color w:val="000000"/>
        </w:rPr>
        <w:t>Research</w:t>
      </w:r>
      <w:r w:rsidR="00833B16">
        <w:rPr>
          <w:rFonts w:ascii="Book Antiqua" w:eastAsia="Book Antiqua" w:hAnsi="Book Antiqua" w:cs="Book Antiqua"/>
          <w:b/>
          <w:i/>
          <w:color w:val="000000"/>
        </w:rPr>
        <w:t xml:space="preserve"> </w:t>
      </w:r>
      <w:r w:rsidRPr="00DC2EE6">
        <w:rPr>
          <w:rFonts w:ascii="Book Antiqua" w:eastAsia="Book Antiqua" w:hAnsi="Book Antiqua" w:cs="Book Antiqua"/>
          <w:b/>
          <w:i/>
          <w:color w:val="000000"/>
        </w:rPr>
        <w:t>results</w:t>
      </w:r>
    </w:p>
    <w:p w14:paraId="7D5073DC" w14:textId="6C2629A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75%,</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Various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established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postmenopausal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p>
    <w:p w14:paraId="1279C87E" w14:textId="77777777" w:rsidR="00A77B3E" w:rsidRPr="00DC2EE6" w:rsidRDefault="00A77B3E">
      <w:pPr>
        <w:spacing w:line="360" w:lineRule="auto"/>
        <w:jc w:val="both"/>
        <w:rPr>
          <w:rFonts w:ascii="Book Antiqua" w:hAnsi="Book Antiqua"/>
        </w:rPr>
      </w:pPr>
    </w:p>
    <w:p w14:paraId="650D5021" w14:textId="6E091E1E" w:rsidR="00A77B3E" w:rsidRPr="00DC2EE6" w:rsidRDefault="00B8498F">
      <w:pPr>
        <w:spacing w:line="360" w:lineRule="auto"/>
        <w:jc w:val="both"/>
        <w:rPr>
          <w:rFonts w:ascii="Book Antiqua" w:hAnsi="Book Antiqua"/>
        </w:rPr>
      </w:pPr>
      <w:r w:rsidRPr="00DC2EE6">
        <w:rPr>
          <w:rFonts w:ascii="Book Antiqua" w:eastAsia="Book Antiqua" w:hAnsi="Book Antiqua" w:cs="Book Antiqua"/>
          <w:b/>
          <w:i/>
          <w:color w:val="000000"/>
        </w:rPr>
        <w:t>Research</w:t>
      </w:r>
      <w:r w:rsidR="00833B16">
        <w:rPr>
          <w:rFonts w:ascii="Book Antiqua" w:eastAsia="Book Antiqua" w:hAnsi="Book Antiqua" w:cs="Book Antiqua"/>
          <w:b/>
          <w:i/>
          <w:color w:val="000000"/>
        </w:rPr>
        <w:t xml:space="preserve"> </w:t>
      </w:r>
      <w:r w:rsidRPr="00DC2EE6">
        <w:rPr>
          <w:rFonts w:ascii="Book Antiqua" w:eastAsia="Book Antiqua" w:hAnsi="Book Antiqua" w:cs="Book Antiqua"/>
          <w:b/>
          <w:i/>
          <w:color w:val="000000"/>
        </w:rPr>
        <w:t>conclusions</w:t>
      </w:r>
    </w:p>
    <w:p w14:paraId="4AC7F155" w14:textId="72BCA8E2"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Since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majority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peri-operative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focus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replacement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treating</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p>
    <w:p w14:paraId="73822091" w14:textId="77777777" w:rsidR="00A77B3E" w:rsidRPr="00DC2EE6" w:rsidRDefault="00A77B3E">
      <w:pPr>
        <w:spacing w:line="360" w:lineRule="auto"/>
        <w:jc w:val="both"/>
        <w:rPr>
          <w:rFonts w:ascii="Book Antiqua" w:hAnsi="Book Antiqua"/>
        </w:rPr>
      </w:pPr>
    </w:p>
    <w:p w14:paraId="622860F2" w14:textId="1B8F721F" w:rsidR="00A77B3E" w:rsidRPr="00DC2EE6" w:rsidRDefault="00B8498F">
      <w:pPr>
        <w:spacing w:line="360" w:lineRule="auto"/>
        <w:jc w:val="both"/>
        <w:rPr>
          <w:rFonts w:ascii="Book Antiqua" w:hAnsi="Book Antiqua"/>
        </w:rPr>
      </w:pPr>
      <w:r w:rsidRPr="00DC2EE6">
        <w:rPr>
          <w:rFonts w:ascii="Book Antiqua" w:eastAsia="Book Antiqua" w:hAnsi="Book Antiqua" w:cs="Book Antiqua"/>
          <w:b/>
          <w:i/>
          <w:color w:val="000000"/>
        </w:rPr>
        <w:t>Research</w:t>
      </w:r>
      <w:r w:rsidR="00833B16">
        <w:rPr>
          <w:rFonts w:ascii="Book Antiqua" w:eastAsia="Book Antiqua" w:hAnsi="Book Antiqua" w:cs="Book Antiqua"/>
          <w:b/>
          <w:i/>
          <w:color w:val="000000"/>
        </w:rPr>
        <w:t xml:space="preserve"> </w:t>
      </w:r>
      <w:r w:rsidRPr="00DC2EE6">
        <w:rPr>
          <w:rFonts w:ascii="Book Antiqua" w:eastAsia="Book Antiqua" w:hAnsi="Book Antiqua" w:cs="Book Antiqua"/>
          <w:b/>
          <w:i/>
          <w:color w:val="000000"/>
        </w:rPr>
        <w:t>perspectives</w:t>
      </w:r>
    </w:p>
    <w:p w14:paraId="421C10EF" w14:textId="725946AA"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Future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should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focus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including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replacement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monitoring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weight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change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improvement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833B16">
        <w:rPr>
          <w:rFonts w:ascii="Book Antiqua" w:eastAsia="Book Antiqua" w:hAnsi="Book Antiqua" w:cs="Book Antiqua"/>
          <w:i/>
          <w:iCs/>
          <w:color w:val="000000"/>
        </w:rPr>
        <w:t>de</w:t>
      </w:r>
      <w:r w:rsidR="00833B16" w:rsidRPr="00833B16">
        <w:rPr>
          <w:rFonts w:ascii="Book Antiqua" w:eastAsia="Book Antiqua" w:hAnsi="Book Antiqua" w:cs="Book Antiqua"/>
          <w:i/>
          <w:iCs/>
          <w:color w:val="000000"/>
        </w:rPr>
        <w:t xml:space="preserve"> </w:t>
      </w:r>
      <w:r w:rsidRPr="00833B16">
        <w:rPr>
          <w:rFonts w:ascii="Book Antiqua" w:eastAsia="Book Antiqua" w:hAnsi="Book Antiqua" w:cs="Book Antiqua"/>
          <w:i/>
          <w:iCs/>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p>
    <w:p w14:paraId="49C285AD" w14:textId="77777777" w:rsidR="00A77B3E" w:rsidRPr="00DC2EE6" w:rsidRDefault="00A77B3E">
      <w:pPr>
        <w:spacing w:line="360" w:lineRule="auto"/>
        <w:jc w:val="both"/>
        <w:rPr>
          <w:rFonts w:ascii="Book Antiqua" w:hAnsi="Book Antiqua"/>
        </w:rPr>
      </w:pPr>
    </w:p>
    <w:p w14:paraId="468F2A6B"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REFERENCES</w:t>
      </w:r>
    </w:p>
    <w:p w14:paraId="7D5B2C46" w14:textId="1C035B1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Bennett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LL</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causes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unresolved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forgotten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controversy.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1936-1954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years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controversy.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Perspect</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Biol</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1983;</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26</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595-612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6622202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10.1353/pbm.1983.0046]</w:t>
      </w:r>
    </w:p>
    <w:p w14:paraId="2DBE7EBB" w14:textId="76FD4A12"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Chaikoff</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IL,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Kaplan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blood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completely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depancreatized</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maintained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00AE6D8C" w:rsidRPr="00FB14B4">
        <w:rPr>
          <w:rFonts w:ascii="Book Antiqua" w:eastAsia="Book Antiqua" w:hAnsi="Book Antiqua" w:cs="Book Antiqua"/>
          <w:i/>
          <w:iCs/>
          <w:color w:val="000000"/>
        </w:rPr>
        <w:t xml:space="preserve">J </w:t>
      </w:r>
      <w:r w:rsidRPr="00FB14B4">
        <w:rPr>
          <w:rFonts w:ascii="Book Antiqua" w:eastAsia="Book Antiqua" w:hAnsi="Book Antiqua" w:cs="Book Antiqua"/>
          <w:i/>
          <w:iCs/>
          <w:color w:val="000000"/>
        </w:rPr>
        <w:t>Biol</w:t>
      </w:r>
      <w:r w:rsidR="00833B16" w:rsidRPr="00FB14B4">
        <w:rPr>
          <w:rFonts w:ascii="Book Antiqua" w:eastAsia="Book Antiqua" w:hAnsi="Book Antiqua" w:cs="Book Antiqua"/>
          <w:i/>
          <w:iCs/>
          <w:color w:val="000000"/>
        </w:rPr>
        <w:t xml:space="preserve"> </w:t>
      </w:r>
      <w:r w:rsidRPr="00FB14B4">
        <w:rPr>
          <w:rFonts w:ascii="Book Antiqua" w:eastAsia="Book Antiqua" w:hAnsi="Book Antiqua" w:cs="Book Antiqua"/>
          <w:i/>
          <w:iCs/>
          <w:color w:val="000000"/>
        </w:rPr>
        <w:t>Chem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1934;</w:t>
      </w:r>
      <w:r w:rsidR="00FB14B4">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106</w:t>
      </w:r>
      <w:r w:rsidRPr="00DC2EE6">
        <w:rPr>
          <w:rFonts w:ascii="Book Antiqua" w:eastAsia="Book Antiqua" w:hAnsi="Book Antiqua" w:cs="Book Antiqua"/>
          <w:color w:val="000000"/>
        </w:rPr>
        <w:t>:</w:t>
      </w:r>
      <w:r w:rsidR="00FB14B4">
        <w:rPr>
          <w:rFonts w:ascii="Book Antiqua" w:eastAsia="Book Antiqua" w:hAnsi="Book Antiqua" w:cs="Book Antiqua"/>
          <w:color w:val="000000"/>
        </w:rPr>
        <w:t xml:space="preserve"> </w:t>
      </w:r>
      <w:r w:rsidRPr="00DC2EE6">
        <w:rPr>
          <w:rFonts w:ascii="Book Antiqua" w:eastAsia="Book Antiqua" w:hAnsi="Book Antiqua" w:cs="Book Antiqua"/>
          <w:color w:val="000000"/>
        </w:rPr>
        <w:t>267-279</w:t>
      </w:r>
      <w:r w:rsidR="00FB14B4">
        <w:rPr>
          <w:rFonts w:ascii="Book Antiqua" w:eastAsia="Book Antiqua" w:hAnsi="Book Antiqua" w:cs="Book Antiqua"/>
          <w:color w:val="000000"/>
        </w:rPr>
        <w:t xml:space="preserve"> [</w:t>
      </w:r>
      <w:r w:rsidR="00FB14B4" w:rsidRPr="00DC2EE6">
        <w:rPr>
          <w:rFonts w:ascii="Book Antiqua" w:eastAsia="Book Antiqua" w:hAnsi="Book Antiqua" w:cs="Book Antiqua"/>
          <w:color w:val="000000"/>
        </w:rPr>
        <w:t>DOI:</w:t>
      </w:r>
      <w:r w:rsidR="00FB14B4">
        <w:rPr>
          <w:rFonts w:ascii="Book Antiqua" w:eastAsia="Book Antiqua" w:hAnsi="Book Antiqua" w:cs="Book Antiqua"/>
          <w:color w:val="000000"/>
        </w:rPr>
        <w:t xml:space="preserve"> </w:t>
      </w:r>
      <w:r w:rsidR="00D13406" w:rsidRPr="00D13406">
        <w:rPr>
          <w:rFonts w:ascii="Book Antiqua" w:eastAsia="Book Antiqua" w:hAnsi="Book Antiqua" w:cs="Book Antiqua"/>
          <w:color w:val="000000"/>
        </w:rPr>
        <w:t>10.1016/S0021-9258(18)75476-8</w:t>
      </w:r>
      <w:r w:rsidR="00FB14B4">
        <w:rPr>
          <w:rFonts w:ascii="Book Antiqua" w:eastAsia="Book Antiqua" w:hAnsi="Book Antiqua" w:cs="Book Antiqua"/>
          <w:color w:val="000000"/>
        </w:rPr>
        <w:t>]</w:t>
      </w:r>
    </w:p>
    <w:p w14:paraId="001084CF" w14:textId="77A950CF"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3</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Kaplan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Chaikoff</w:t>
      </w:r>
      <w:proofErr w:type="spellEnd"/>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completely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depancreatized</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maintained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00FB14B4" w:rsidRPr="00FB14B4">
        <w:rPr>
          <w:rFonts w:ascii="Book Antiqua" w:eastAsia="Book Antiqua" w:hAnsi="Book Antiqua" w:cs="Book Antiqua"/>
          <w:i/>
          <w:iCs/>
          <w:color w:val="000000"/>
        </w:rPr>
        <w:t xml:space="preserve">J </w:t>
      </w:r>
      <w:r w:rsidRPr="00FB14B4">
        <w:rPr>
          <w:rFonts w:ascii="Book Antiqua" w:eastAsia="Book Antiqua" w:hAnsi="Book Antiqua" w:cs="Book Antiqua"/>
          <w:i/>
          <w:iCs/>
          <w:color w:val="000000"/>
        </w:rPr>
        <w:t>Biol</w:t>
      </w:r>
      <w:r w:rsidR="00833B16" w:rsidRPr="00FB14B4">
        <w:rPr>
          <w:rFonts w:ascii="Book Antiqua" w:eastAsia="Book Antiqua" w:hAnsi="Book Antiqua" w:cs="Book Antiqua"/>
          <w:i/>
          <w:iCs/>
          <w:color w:val="000000"/>
        </w:rPr>
        <w:t xml:space="preserve"> </w:t>
      </w:r>
      <w:r w:rsidRPr="00FB14B4">
        <w:rPr>
          <w:rFonts w:ascii="Book Antiqua" w:eastAsia="Book Antiqua" w:hAnsi="Book Antiqua" w:cs="Book Antiqua"/>
          <w:i/>
          <w:iCs/>
          <w:color w:val="000000"/>
        </w:rPr>
        <w:t>Chem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1935;</w:t>
      </w:r>
      <w:r w:rsidR="00FB14B4">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108</w:t>
      </w:r>
      <w:r w:rsidRPr="00DC2EE6">
        <w:rPr>
          <w:rFonts w:ascii="Book Antiqua" w:eastAsia="Book Antiqua" w:hAnsi="Book Antiqua" w:cs="Book Antiqua"/>
          <w:color w:val="000000"/>
        </w:rPr>
        <w:t>:</w:t>
      </w:r>
      <w:r w:rsidR="00FB14B4">
        <w:rPr>
          <w:rFonts w:ascii="Book Antiqua" w:eastAsia="Book Antiqua" w:hAnsi="Book Antiqua" w:cs="Book Antiqua"/>
          <w:color w:val="000000"/>
        </w:rPr>
        <w:t xml:space="preserve"> </w:t>
      </w:r>
      <w:r w:rsidRPr="00DC2EE6">
        <w:rPr>
          <w:rFonts w:ascii="Book Antiqua" w:eastAsia="Book Antiqua" w:hAnsi="Book Antiqua" w:cs="Book Antiqua"/>
          <w:color w:val="000000"/>
        </w:rPr>
        <w:t>201-216</w:t>
      </w:r>
      <w:r w:rsidR="00FB14B4">
        <w:rPr>
          <w:rFonts w:ascii="Book Antiqua" w:eastAsia="Book Antiqua" w:hAnsi="Book Antiqua" w:cs="Book Antiqua"/>
          <w:color w:val="000000"/>
        </w:rPr>
        <w:t xml:space="preserve"> [</w:t>
      </w:r>
      <w:r w:rsidR="00FB14B4" w:rsidRPr="00DC2EE6">
        <w:rPr>
          <w:rFonts w:ascii="Book Antiqua" w:eastAsia="Book Antiqua" w:hAnsi="Book Antiqua" w:cs="Book Antiqua"/>
          <w:color w:val="000000"/>
        </w:rPr>
        <w:t>DOI:</w:t>
      </w:r>
      <w:r w:rsidR="00FB14B4">
        <w:rPr>
          <w:rFonts w:ascii="Book Antiqua" w:eastAsia="Book Antiqua" w:hAnsi="Book Antiqua" w:cs="Book Antiqua"/>
          <w:color w:val="000000"/>
        </w:rPr>
        <w:t xml:space="preserve"> </w:t>
      </w:r>
      <w:r w:rsidR="00D13406" w:rsidRPr="00D13406">
        <w:rPr>
          <w:rFonts w:ascii="Book Antiqua" w:eastAsia="Book Antiqua" w:hAnsi="Book Antiqua" w:cs="Book Antiqua"/>
          <w:color w:val="000000"/>
        </w:rPr>
        <w:t>10.1016/S0021-9258(18)75324-6</w:t>
      </w:r>
      <w:r w:rsidR="00FB14B4">
        <w:rPr>
          <w:rFonts w:ascii="Book Antiqua" w:eastAsia="Book Antiqua" w:hAnsi="Book Antiqua" w:cs="Book Antiqua"/>
          <w:color w:val="000000"/>
        </w:rPr>
        <w:t>]</w:t>
      </w:r>
    </w:p>
    <w:p w14:paraId="14C3A782" w14:textId="5D3C3E1B"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lastRenderedPageBreak/>
        <w:t>4</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Chaikoff</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IL,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Kaplan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influence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ingestion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blood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completely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depancreatized</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maintained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00912BF6" w:rsidRPr="00912BF6">
        <w:rPr>
          <w:rFonts w:ascii="Book Antiqua" w:eastAsia="Book Antiqua" w:hAnsi="Book Antiqua" w:cs="Book Antiqua"/>
          <w:i/>
          <w:iCs/>
          <w:color w:val="000000"/>
        </w:rPr>
        <w:t xml:space="preserve">J </w:t>
      </w:r>
      <w:r w:rsidRPr="00912BF6">
        <w:rPr>
          <w:rFonts w:ascii="Book Antiqua" w:eastAsia="Book Antiqua" w:hAnsi="Book Antiqua" w:cs="Book Antiqua"/>
          <w:i/>
          <w:iCs/>
          <w:color w:val="000000"/>
        </w:rPr>
        <w:t>Biol</w:t>
      </w:r>
      <w:r w:rsidR="00833B16" w:rsidRPr="00912BF6">
        <w:rPr>
          <w:rFonts w:ascii="Book Antiqua" w:eastAsia="Book Antiqua" w:hAnsi="Book Antiqua" w:cs="Book Antiqua"/>
          <w:i/>
          <w:iCs/>
          <w:color w:val="000000"/>
        </w:rPr>
        <w:t xml:space="preserve"> </w:t>
      </w:r>
      <w:r w:rsidRPr="00912BF6">
        <w:rPr>
          <w:rFonts w:ascii="Book Antiqua" w:eastAsia="Book Antiqua" w:hAnsi="Book Antiqua" w:cs="Book Antiqua"/>
          <w:i/>
          <w:iCs/>
          <w:color w:val="000000"/>
        </w:rPr>
        <w:t>Chem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1935;</w:t>
      </w:r>
      <w:r w:rsidR="00912BF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112</w:t>
      </w:r>
      <w:r w:rsidRPr="00DC2EE6">
        <w:rPr>
          <w:rFonts w:ascii="Book Antiqua" w:eastAsia="Book Antiqua" w:hAnsi="Book Antiqua" w:cs="Book Antiqua"/>
          <w:color w:val="000000"/>
        </w:rPr>
        <w:t>:</w:t>
      </w:r>
      <w:r w:rsidR="00912BF6">
        <w:rPr>
          <w:rFonts w:ascii="Book Antiqua" w:eastAsia="Book Antiqua" w:hAnsi="Book Antiqua" w:cs="Book Antiqua"/>
          <w:color w:val="000000"/>
        </w:rPr>
        <w:t xml:space="preserve"> </w:t>
      </w:r>
      <w:r w:rsidRPr="00DC2EE6">
        <w:rPr>
          <w:rFonts w:ascii="Book Antiqua" w:eastAsia="Book Antiqua" w:hAnsi="Book Antiqua" w:cs="Book Antiqua"/>
          <w:color w:val="000000"/>
        </w:rPr>
        <w:t>155-165</w:t>
      </w:r>
      <w:r w:rsidR="00912BF6">
        <w:rPr>
          <w:rFonts w:ascii="Book Antiqua" w:eastAsia="Book Antiqua" w:hAnsi="Book Antiqua" w:cs="Book Antiqua"/>
          <w:color w:val="000000"/>
        </w:rPr>
        <w:t xml:space="preserve"> [DOI:</w:t>
      </w:r>
      <w:r w:rsidR="00912BF6" w:rsidRPr="00912BF6">
        <w:t xml:space="preserve"> </w:t>
      </w:r>
      <w:r w:rsidR="00912BF6" w:rsidRPr="00912BF6">
        <w:rPr>
          <w:rFonts w:ascii="Book Antiqua" w:eastAsia="Book Antiqua" w:hAnsi="Book Antiqua" w:cs="Book Antiqua"/>
          <w:color w:val="000000"/>
        </w:rPr>
        <w:t>10.1016/S0021-9258(18)74974-0</w:t>
      </w:r>
      <w:r w:rsidR="00912BF6">
        <w:rPr>
          <w:rFonts w:ascii="Book Antiqua" w:eastAsia="Book Antiqua" w:hAnsi="Book Antiqua" w:cs="Book Antiqua"/>
          <w:color w:val="000000"/>
        </w:rPr>
        <w:t>]</w:t>
      </w:r>
    </w:p>
    <w:p w14:paraId="30FDE372" w14:textId="1EE10D5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Kaplan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Chaikoff</w:t>
      </w:r>
      <w:proofErr w:type="spellEnd"/>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autoclaved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lipids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blood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depancreatized</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dogs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maintained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912BF6">
        <w:rPr>
          <w:rFonts w:ascii="Book Antiqua" w:eastAsia="Book Antiqua" w:hAnsi="Book Antiqua" w:cs="Book Antiqua"/>
          <w:i/>
          <w:iCs/>
          <w:color w:val="000000"/>
        </w:rPr>
        <w:t>Exp</w:t>
      </w:r>
      <w:r w:rsidR="00833B16" w:rsidRPr="00912BF6">
        <w:rPr>
          <w:rFonts w:ascii="Book Antiqua" w:eastAsia="Book Antiqua" w:hAnsi="Book Antiqua" w:cs="Book Antiqua"/>
          <w:i/>
          <w:iCs/>
          <w:color w:val="000000"/>
        </w:rPr>
        <w:t xml:space="preserve"> </w:t>
      </w:r>
      <w:r w:rsidRPr="00912BF6">
        <w:rPr>
          <w:rFonts w:ascii="Book Antiqua" w:eastAsia="Book Antiqua" w:hAnsi="Book Antiqua" w:cs="Book Antiqua"/>
          <w:i/>
          <w:iCs/>
          <w:color w:val="000000"/>
        </w:rPr>
        <w:t>Biol</w:t>
      </w:r>
      <w:r w:rsidR="00833B16" w:rsidRPr="00912BF6">
        <w:rPr>
          <w:rFonts w:ascii="Book Antiqua" w:eastAsia="Book Antiqua" w:hAnsi="Book Antiqua" w:cs="Book Antiqua"/>
          <w:i/>
          <w:iCs/>
          <w:color w:val="000000"/>
        </w:rPr>
        <w:t xml:space="preserve"> </w:t>
      </w:r>
      <w:r w:rsidRPr="00912BF6">
        <w:rPr>
          <w:rFonts w:ascii="Book Antiqua" w:eastAsia="Book Antiqua" w:hAnsi="Book Antiqua" w:cs="Book Antiqua"/>
          <w:i/>
          <w:iCs/>
          <w:color w:val="000000"/>
        </w:rPr>
        <w:t>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1936;</w:t>
      </w:r>
      <w:r w:rsidR="00912BF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34</w:t>
      </w:r>
      <w:r w:rsidRPr="00DC2EE6">
        <w:rPr>
          <w:rFonts w:ascii="Book Antiqua" w:eastAsia="Book Antiqua" w:hAnsi="Book Antiqua" w:cs="Book Antiqua"/>
          <w:color w:val="000000"/>
        </w:rPr>
        <w:t>:</w:t>
      </w:r>
      <w:r w:rsidR="00912BF6">
        <w:rPr>
          <w:rFonts w:ascii="Book Antiqua" w:eastAsia="Book Antiqua" w:hAnsi="Book Antiqua" w:cs="Book Antiqua"/>
          <w:color w:val="000000"/>
        </w:rPr>
        <w:t xml:space="preserve"> </w:t>
      </w:r>
      <w:r w:rsidRPr="00DC2EE6">
        <w:rPr>
          <w:rFonts w:ascii="Book Antiqua" w:eastAsia="Book Antiqua" w:hAnsi="Book Antiqua" w:cs="Book Antiqua"/>
          <w:color w:val="000000"/>
        </w:rPr>
        <w:t>606-607</w:t>
      </w:r>
      <w:r w:rsidR="00912BF6">
        <w:rPr>
          <w:rFonts w:ascii="Book Antiqua" w:eastAsia="Book Antiqua" w:hAnsi="Book Antiqua" w:cs="Book Antiqua"/>
          <w:color w:val="000000"/>
        </w:rPr>
        <w:t xml:space="preserve"> [DOI: </w:t>
      </w:r>
      <w:r w:rsidR="00912BF6" w:rsidRPr="00912BF6">
        <w:rPr>
          <w:rFonts w:ascii="Book Antiqua" w:eastAsia="Book Antiqua" w:hAnsi="Book Antiqua" w:cs="Book Antiqua"/>
          <w:color w:val="000000"/>
        </w:rPr>
        <w:t>10.3181/00379727-34-8718P</w:t>
      </w:r>
      <w:r w:rsidR="00912BF6">
        <w:rPr>
          <w:rFonts w:ascii="Book Antiqua" w:eastAsia="Book Antiqua" w:hAnsi="Book Antiqua" w:cs="Book Antiqua"/>
          <w:color w:val="000000"/>
        </w:rPr>
        <w:t>]</w:t>
      </w:r>
    </w:p>
    <w:p w14:paraId="170B5CE9" w14:textId="3F67FC89"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Van</w:t>
      </w:r>
      <w:r w:rsidR="00833B16">
        <w:rPr>
          <w:rFonts w:ascii="Book Antiqua" w:eastAsia="Book Antiqua" w:hAnsi="Book Antiqua" w:cs="Book Antiqua"/>
          <w:b/>
          <w:bCs/>
          <w:color w:val="000000"/>
        </w:rPr>
        <w:t xml:space="preserve"> </w:t>
      </w:r>
      <w:proofErr w:type="spellStart"/>
      <w:r w:rsidRPr="00DC2EE6">
        <w:rPr>
          <w:rFonts w:ascii="Book Antiqua" w:eastAsia="Book Antiqua" w:hAnsi="Book Antiqua" w:cs="Book Antiqua"/>
          <w:b/>
          <w:bCs/>
          <w:color w:val="000000"/>
        </w:rPr>
        <w:t>Prohaska</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J,</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Dragstedt</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Harms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juice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infiltration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degeneration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depancreatized</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dog.</w:t>
      </w:r>
      <w:r w:rsidR="00833B16">
        <w:rPr>
          <w:rFonts w:ascii="Book Antiqua" w:eastAsia="Book Antiqua" w:hAnsi="Book Antiqua" w:cs="Book Antiqua"/>
          <w:color w:val="000000"/>
        </w:rPr>
        <w:t xml:space="preserve"> </w:t>
      </w:r>
      <w:r w:rsidRPr="00912BF6">
        <w:rPr>
          <w:rFonts w:ascii="Book Antiqua" w:eastAsia="Book Antiqua" w:hAnsi="Book Antiqua" w:cs="Book Antiqua"/>
          <w:i/>
          <w:iCs/>
          <w:color w:val="000000"/>
        </w:rPr>
        <w:t>Am</w:t>
      </w:r>
      <w:r w:rsidR="00833B16" w:rsidRPr="00912BF6">
        <w:rPr>
          <w:rFonts w:ascii="Book Antiqua" w:eastAsia="Book Antiqua" w:hAnsi="Book Antiqua" w:cs="Book Antiqua"/>
          <w:i/>
          <w:iCs/>
          <w:color w:val="000000"/>
        </w:rPr>
        <w:t xml:space="preserve"> </w:t>
      </w:r>
      <w:r w:rsidRPr="00912BF6">
        <w:rPr>
          <w:rFonts w:ascii="Book Antiqua" w:eastAsia="Book Antiqua" w:hAnsi="Book Antiqua" w:cs="Book Antiqua"/>
          <w:i/>
          <w:iCs/>
          <w:color w:val="000000"/>
        </w:rPr>
        <w:t>J</w:t>
      </w:r>
      <w:r w:rsidR="00833B16" w:rsidRPr="00912BF6">
        <w:rPr>
          <w:rFonts w:ascii="Book Antiqua" w:eastAsia="Book Antiqua" w:hAnsi="Book Antiqua" w:cs="Book Antiqua"/>
          <w:i/>
          <w:iCs/>
          <w:color w:val="000000"/>
        </w:rPr>
        <w:t xml:space="preserve"> </w:t>
      </w:r>
      <w:proofErr w:type="spellStart"/>
      <w:r w:rsidRPr="00912BF6">
        <w:rPr>
          <w:rFonts w:ascii="Book Antiqua" w:eastAsia="Book Antiqua" w:hAnsi="Book Antiqua" w:cs="Book Antiqua"/>
          <w:i/>
          <w:iCs/>
          <w:color w:val="000000"/>
        </w:rPr>
        <w:t>Physiol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1936;</w:t>
      </w:r>
      <w:r w:rsidR="00912BF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117</w:t>
      </w:r>
      <w:r w:rsidRPr="00DC2EE6">
        <w:rPr>
          <w:rFonts w:ascii="Book Antiqua" w:eastAsia="Book Antiqua" w:hAnsi="Book Antiqua" w:cs="Book Antiqua"/>
          <w:color w:val="000000"/>
        </w:rPr>
        <w:t>:</w:t>
      </w:r>
      <w:r w:rsidR="00912BF6">
        <w:rPr>
          <w:rFonts w:ascii="Book Antiqua" w:eastAsia="Book Antiqua" w:hAnsi="Book Antiqua" w:cs="Book Antiqua"/>
          <w:color w:val="000000"/>
        </w:rPr>
        <w:t xml:space="preserve"> </w:t>
      </w:r>
      <w:r w:rsidRPr="00DC2EE6">
        <w:rPr>
          <w:rFonts w:ascii="Book Antiqua" w:eastAsia="Book Antiqua" w:hAnsi="Book Antiqua" w:cs="Book Antiqua"/>
          <w:color w:val="000000"/>
        </w:rPr>
        <w:t>166-174</w:t>
      </w:r>
      <w:r w:rsidR="00912BF6">
        <w:rPr>
          <w:rFonts w:ascii="Book Antiqua" w:eastAsia="Book Antiqua" w:hAnsi="Book Antiqua" w:cs="Book Antiqua"/>
          <w:color w:val="000000"/>
        </w:rPr>
        <w:t xml:space="preserve"> [DOI: </w:t>
      </w:r>
      <w:r w:rsidR="00912BF6" w:rsidRPr="00912BF6">
        <w:rPr>
          <w:rFonts w:ascii="Book Antiqua" w:eastAsia="Book Antiqua" w:hAnsi="Book Antiqua" w:cs="Book Antiqua"/>
          <w:color w:val="000000"/>
        </w:rPr>
        <w:t>10.1002/jcp.1030080408</w:t>
      </w:r>
      <w:r w:rsidR="00912BF6">
        <w:rPr>
          <w:rFonts w:ascii="Book Antiqua" w:eastAsia="Book Antiqua" w:hAnsi="Book Antiqua" w:cs="Book Antiqua"/>
          <w:color w:val="000000"/>
        </w:rPr>
        <w:t>]</w:t>
      </w:r>
    </w:p>
    <w:p w14:paraId="29F80567" w14:textId="348FD802"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7</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Dragstedt</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LR,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Prohaska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Harms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Observations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substance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metabolizing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hormone)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permits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survival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changes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depancreatized</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dogs.</w:t>
      </w:r>
      <w:r w:rsidR="00833B16">
        <w:rPr>
          <w:rFonts w:ascii="Book Antiqua" w:eastAsia="Book Antiqua" w:hAnsi="Book Antiqua" w:cs="Book Antiqua"/>
          <w:color w:val="000000"/>
        </w:rPr>
        <w:t xml:space="preserve"> </w:t>
      </w:r>
      <w:r w:rsidRPr="00912BF6">
        <w:rPr>
          <w:rFonts w:ascii="Book Antiqua" w:eastAsia="Book Antiqua" w:hAnsi="Book Antiqua" w:cs="Book Antiqua"/>
          <w:i/>
          <w:iCs/>
          <w:color w:val="000000"/>
        </w:rPr>
        <w:t>Am</w:t>
      </w:r>
      <w:r w:rsidR="00833B16" w:rsidRPr="00912BF6">
        <w:rPr>
          <w:rFonts w:ascii="Book Antiqua" w:eastAsia="Book Antiqua" w:hAnsi="Book Antiqua" w:cs="Book Antiqua"/>
          <w:i/>
          <w:iCs/>
          <w:color w:val="000000"/>
        </w:rPr>
        <w:t xml:space="preserve"> </w:t>
      </w:r>
      <w:r w:rsidRPr="00912BF6">
        <w:rPr>
          <w:rFonts w:ascii="Book Antiqua" w:eastAsia="Book Antiqua" w:hAnsi="Book Antiqua" w:cs="Book Antiqua"/>
          <w:i/>
          <w:iCs/>
          <w:color w:val="000000"/>
        </w:rPr>
        <w:t>J</w:t>
      </w:r>
      <w:r w:rsidR="00833B16" w:rsidRPr="00912BF6">
        <w:rPr>
          <w:rFonts w:ascii="Book Antiqua" w:eastAsia="Book Antiqua" w:hAnsi="Book Antiqua" w:cs="Book Antiqua"/>
          <w:i/>
          <w:iCs/>
          <w:color w:val="000000"/>
        </w:rPr>
        <w:t xml:space="preserve"> </w:t>
      </w:r>
      <w:proofErr w:type="spellStart"/>
      <w:r w:rsidRPr="00912BF6">
        <w:rPr>
          <w:rFonts w:ascii="Book Antiqua" w:eastAsia="Book Antiqua" w:hAnsi="Book Antiqua" w:cs="Book Antiqua"/>
          <w:i/>
          <w:iCs/>
          <w:color w:val="000000"/>
        </w:rPr>
        <w:t>Physiol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1936;</w:t>
      </w:r>
      <w:r w:rsidR="00912BF6">
        <w:rPr>
          <w:rFonts w:ascii="Book Antiqua" w:eastAsia="Book Antiqua" w:hAnsi="Book Antiqua" w:cs="Book Antiqua"/>
          <w:color w:val="000000"/>
        </w:rPr>
        <w:t xml:space="preserve"> </w:t>
      </w:r>
      <w:r w:rsidRPr="00912BF6">
        <w:rPr>
          <w:rFonts w:ascii="Book Antiqua" w:eastAsia="Book Antiqua" w:hAnsi="Book Antiqua" w:cs="Book Antiqua"/>
          <w:b/>
          <w:bCs/>
          <w:color w:val="000000"/>
        </w:rPr>
        <w:t>117</w:t>
      </w:r>
      <w:r w:rsidRPr="00DC2EE6">
        <w:rPr>
          <w:rFonts w:ascii="Book Antiqua" w:eastAsia="Book Antiqua" w:hAnsi="Book Antiqua" w:cs="Book Antiqua"/>
          <w:color w:val="000000"/>
        </w:rPr>
        <w:t>:</w:t>
      </w:r>
      <w:r w:rsidR="00912BF6">
        <w:rPr>
          <w:rFonts w:ascii="Book Antiqua" w:eastAsia="Book Antiqua" w:hAnsi="Book Antiqua" w:cs="Book Antiqua"/>
          <w:color w:val="000000"/>
        </w:rPr>
        <w:t xml:space="preserve"> </w:t>
      </w:r>
      <w:r w:rsidRPr="00DC2EE6">
        <w:rPr>
          <w:rFonts w:ascii="Book Antiqua" w:eastAsia="Book Antiqua" w:hAnsi="Book Antiqua" w:cs="Book Antiqua"/>
          <w:color w:val="000000"/>
        </w:rPr>
        <w:t>175-</w:t>
      </w:r>
      <w:r w:rsidR="00912BF6">
        <w:rPr>
          <w:rFonts w:ascii="Book Antiqua" w:eastAsia="Book Antiqua" w:hAnsi="Book Antiqua" w:cs="Book Antiqua"/>
          <w:color w:val="000000"/>
        </w:rPr>
        <w:t>1</w:t>
      </w:r>
      <w:r w:rsidRPr="00DC2EE6">
        <w:rPr>
          <w:rFonts w:ascii="Book Antiqua" w:eastAsia="Book Antiqua" w:hAnsi="Book Antiqua" w:cs="Book Antiqua"/>
          <w:color w:val="000000"/>
        </w:rPr>
        <w:t>81</w:t>
      </w:r>
      <w:r w:rsidR="00912BF6">
        <w:rPr>
          <w:rFonts w:ascii="Book Antiqua" w:eastAsia="Book Antiqua" w:hAnsi="Book Antiqua" w:cs="Book Antiqua"/>
          <w:color w:val="000000"/>
        </w:rPr>
        <w:t xml:space="preserve"> [DOI: </w:t>
      </w:r>
      <w:r w:rsidR="00912BF6" w:rsidRPr="00912BF6">
        <w:rPr>
          <w:rFonts w:ascii="Book Antiqua" w:eastAsia="Book Antiqua" w:hAnsi="Book Antiqua" w:cs="Book Antiqua"/>
          <w:color w:val="000000"/>
        </w:rPr>
        <w:t>10.1152/ajplegacy.1936.117.1.175</w:t>
      </w:r>
      <w:r w:rsidR="00912BF6">
        <w:rPr>
          <w:rFonts w:ascii="Book Antiqua" w:eastAsia="Book Antiqua" w:hAnsi="Book Antiqua" w:cs="Book Antiqua"/>
          <w:color w:val="000000"/>
        </w:rPr>
        <w:t>]</w:t>
      </w:r>
    </w:p>
    <w:p w14:paraId="2AF40115" w14:textId="6B2778E8"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Nakamura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Nakata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Matsumoto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Ohtsuka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Yoshida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Tokunaga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Acyl/free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carnitine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ratio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Pancreatology</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2017;</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135-138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27939603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10.1016/j.pan.2016.11.007]</w:t>
      </w:r>
    </w:p>
    <w:p w14:paraId="6DDA5319" w14:textId="64565A15"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9</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Ishikawa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H</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Takaki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Tsuzaki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Yasunaka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Koike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Shimomura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Matsushita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Miyake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Ikeda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Shiraha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Nouso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Yamamoto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L-carnitine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progression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steatohepatitis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mouse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model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upregulation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mitochondrial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pathway.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PLoS</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One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e100627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24983359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10.1371/journal.pone.0100627]</w:t>
      </w:r>
    </w:p>
    <w:p w14:paraId="6BB2E96E" w14:textId="5FCAD6E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Okamura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Y</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Sugimoto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Yamada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Fujii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Nomoto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Takeda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Kodera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Nakao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retrospective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observational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cohort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importance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2012;</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41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1067-1072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22617712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10.1097/MPA.0b013e31824c10ab]</w:t>
      </w:r>
    </w:p>
    <w:p w14:paraId="49B20AD6" w14:textId="03A4599B"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Kusakabe</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J</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Anderson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Williams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Chapman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Doyle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MMB,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Sanford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Hammill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Strasberg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Hawkins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Fields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Long-Term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Gastrointest</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2019;</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23</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1604-1613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30671791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10.1007/s11605-018-04084-x]</w:t>
      </w:r>
    </w:p>
    <w:p w14:paraId="4E56808B" w14:textId="530E4D6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12</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Yasukawa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K</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Shimizu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Yokoyama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Kubota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Notake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Kobayashi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Soejima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High-Dose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Digestive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Randomized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Controlled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Clinical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Trial.</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Am</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Coll</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231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658-669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32927075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10.1016/j.jamcollsurg.2020.08.761]</w:t>
      </w:r>
    </w:p>
    <w:p w14:paraId="678E354D" w14:textId="66BD1853"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13</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Kato</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H</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Isaji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Azumi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Kishiwada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Hamada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Mizuno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Usui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Sakurai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Tabata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steatohepatitis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(NASH)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proposal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NAFLD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scoring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system.</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Hepatobiliary</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Pancreat</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Sci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296-304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19809782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10.1007/s00534-009-0187-2]</w:t>
      </w:r>
    </w:p>
    <w:p w14:paraId="559FBEE3" w14:textId="2E9356A6"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Nomura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R</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Ishizaki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Suzuki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Kawasaki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AJR</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Am</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Roentgenol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2007;</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189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1484-1488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18029889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10.2214/AJR.07.2809]</w:t>
      </w:r>
    </w:p>
    <w:p w14:paraId="6C6AE43A" w14:textId="656FDA8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Nakagawa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N</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Murakami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Uemura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Sudo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Hashimoto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Kondo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Sasaki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Okano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Sueda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closely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associated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Oncol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110</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720-726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24965234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10.1002/jso.23693]</w:t>
      </w:r>
    </w:p>
    <w:p w14:paraId="5BC27623" w14:textId="0F200833"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Nagai</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Sho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Satoi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Toyokawa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Akahori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Yanagimoto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Yamamoto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Hirooka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Yamaki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Kinoshita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Nishiwada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Ikeda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Nakajima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pancrelipase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Hepatobiliary</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Pancreat</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Sci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186-192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23798362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10.1002/jhbp.14]</w:t>
      </w:r>
    </w:p>
    <w:p w14:paraId="4E3AFA4D" w14:textId="5AE7501D"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17</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Yu</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HH</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course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World</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34</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2122-2127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20502896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10.1007/s00268-010-0636-8]</w:t>
      </w:r>
    </w:p>
    <w:p w14:paraId="47A130CB" w14:textId="76F93C3A"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Sato</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R</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Kishiwada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Kuriyama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Azumi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Mizuno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Usui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Sakurai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Tabata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Yamada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Isaji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Paradoxical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impact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infectious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complications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lastRenderedPageBreak/>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Hepatobiliary</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Pancreat</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Sci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562-572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24824077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10.1002/jhbp.115]</w:t>
      </w:r>
    </w:p>
    <w:p w14:paraId="0DD9A6E7" w14:textId="5288792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19</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Miyamoto</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R</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Inagaki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Ikeda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Three-dimensional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ratio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cancer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Pancreatology</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20</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867-874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32654989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10.1016/j.pan.2020.06.018]</w:t>
      </w:r>
    </w:p>
    <w:p w14:paraId="71E4A682" w14:textId="589C9F3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Okano</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K</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Murakami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Nakagawa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Uemura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Sudo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Hashimoto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Kondo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Takahashi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Sueda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parenchymal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predicts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159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885-892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26603844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10.1016/j.surg.2015.08.046]</w:t>
      </w:r>
    </w:p>
    <w:p w14:paraId="6BD4CB13" w14:textId="0B94D6DA"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21</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Iizawa</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Y</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Kishiwada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Hayasaki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Tanemura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Murata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Azumi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Kuriyama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Mizuno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Usui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Sakurai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Isaji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Long-term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outcomes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pair-watch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suturing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roles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dilatation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remnant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volume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dysfunction.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Pancreatology</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2017;</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814-821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28705553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10.1016/j.pan.2017.06.008]</w:t>
      </w:r>
    </w:p>
    <w:p w14:paraId="01BEE3C9" w14:textId="218CCDE5"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Kalser</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MH</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Leite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Warren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assimilation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massive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N</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Engl</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1968;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279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570-576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5667467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10.1056/NEJM196809122791103]</w:t>
      </w:r>
    </w:p>
    <w:p w14:paraId="133548F9" w14:textId="37AFC7E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w:t>
      </w:r>
      <w:r w:rsidR="001508A2">
        <w:rPr>
          <w:rFonts w:ascii="Book Antiqua" w:eastAsia="Book Antiqua" w:hAnsi="Book Antiqua" w:cs="Book Antiqua"/>
          <w:color w:val="000000"/>
        </w:rPr>
        <w:t>3</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Chen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Z</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Tian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oxidative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stress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pathogenesis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Free</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Radic</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Biol</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152</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116-141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32156524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10.1016/j.freeradbiomed.2020.02.025]</w:t>
      </w:r>
    </w:p>
    <w:p w14:paraId="7E3D3FB6" w14:textId="20788620"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w:t>
      </w:r>
      <w:r w:rsidR="001508A2">
        <w:rPr>
          <w:rFonts w:ascii="Book Antiqua" w:eastAsia="Book Antiqua" w:hAnsi="Book Antiqua" w:cs="Book Antiqua"/>
          <w:color w:val="000000"/>
        </w:rPr>
        <w:t>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Hatting</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Tavares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CDJ,</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Sharabi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Rines</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Puigserver</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regulation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gluconeogenesis.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Ann</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N</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Y</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Acad</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Sci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1411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21-35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28868790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10.1111/nyas.13435]</w:t>
      </w:r>
    </w:p>
    <w:p w14:paraId="0EC2365C" w14:textId="1CE6DC48"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w:t>
      </w:r>
      <w:r w:rsidR="00500C4C">
        <w:rPr>
          <w:rFonts w:ascii="Book Antiqua" w:eastAsia="Book Antiqua" w:hAnsi="Book Antiqua" w:cs="Book Antiqua"/>
          <w:color w:val="000000"/>
        </w:rPr>
        <w:t>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Zhang</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X</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Su</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Unraveling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Regulation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Gluconeogenesis.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Front</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Endocrinol</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(Lausanne)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802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30733709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10.3389/fendo.2018.00802]</w:t>
      </w:r>
    </w:p>
    <w:p w14:paraId="4BAC2A08" w14:textId="27C5B729"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lastRenderedPageBreak/>
        <w:t>2</w:t>
      </w:r>
      <w:r w:rsidR="00500C4C">
        <w:rPr>
          <w:rFonts w:ascii="Book Antiqua" w:eastAsia="Book Antiqua" w:hAnsi="Book Antiqua" w:cs="Book Antiqua"/>
          <w:color w:val="000000"/>
        </w:rPr>
        <w:t>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Anderson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DK,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Brunicardi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anatomy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physiology.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Greenfield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scientific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principles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practice,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w:t>
      </w:r>
      <w:r w:rsidRPr="00F64F87">
        <w:rPr>
          <w:rFonts w:ascii="Book Antiqua" w:eastAsia="Book Antiqua" w:hAnsi="Book Antiqua" w:cs="Book Antiqua"/>
          <w:color w:val="000000"/>
          <w:vertAlign w:val="superscript"/>
        </w:rPr>
        <w:t>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Philadelphia: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Lippincott-Raven,</w:t>
      </w:r>
      <w:r w:rsidR="00F64F87">
        <w:rPr>
          <w:rFonts w:ascii="Book Antiqua" w:eastAsia="Book Antiqua" w:hAnsi="Book Antiqua" w:cs="Book Antiqua"/>
          <w:color w:val="000000"/>
        </w:rPr>
        <w:t xml:space="preserve"> </w:t>
      </w:r>
      <w:r w:rsidRPr="00DC2EE6">
        <w:rPr>
          <w:rFonts w:ascii="Book Antiqua" w:eastAsia="Book Antiqua" w:hAnsi="Book Antiqua" w:cs="Book Antiqua"/>
          <w:color w:val="000000"/>
        </w:rPr>
        <w:t>1997: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857-874</w:t>
      </w:r>
    </w:p>
    <w:p w14:paraId="26D5611B" w14:textId="024C223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w:t>
      </w:r>
      <w:r w:rsidR="00500C4C">
        <w:rPr>
          <w:rFonts w:ascii="Book Antiqua" w:eastAsia="Book Antiqua" w:hAnsi="Book Antiqua" w:cs="Book Antiqua"/>
          <w:color w:val="000000"/>
        </w:rPr>
        <w:t>7</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Orci</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L</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Macro-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micro-domains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1982;</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31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538-565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6759269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10.2337/diab.31.6.538]</w:t>
      </w:r>
    </w:p>
    <w:p w14:paraId="62FB075F" w14:textId="67F112F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2</w:t>
      </w:r>
      <w:r w:rsidR="00500C4C">
        <w:rPr>
          <w:rFonts w:ascii="Book Antiqua" w:eastAsia="Book Antiqua" w:hAnsi="Book Antiqua" w:cs="Book Antiqua"/>
          <w:color w:val="000000"/>
        </w:rPr>
        <w:t>8</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Chatila</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R</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Hepatomegaly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abnormal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tests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glycogenosis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adults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Medicine</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(Baltimore)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1996;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75</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327-333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8982149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10.1097/00005792-199611000-00003]</w:t>
      </w:r>
    </w:p>
    <w:p w14:paraId="5356BB0D" w14:textId="128F79AF" w:rsidR="00A77B3E" w:rsidRPr="00DC2EE6" w:rsidRDefault="00500C4C">
      <w:pPr>
        <w:spacing w:line="360" w:lineRule="auto"/>
        <w:jc w:val="both"/>
        <w:rPr>
          <w:rFonts w:ascii="Book Antiqua" w:hAnsi="Book Antiqua"/>
        </w:rPr>
      </w:pPr>
      <w:r>
        <w:rPr>
          <w:rFonts w:ascii="Book Antiqua" w:eastAsia="Book Antiqua" w:hAnsi="Book Antiqua" w:cs="Book Antiqua"/>
          <w:color w:val="000000"/>
        </w:rPr>
        <w:t>29</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b/>
          <w:bCs/>
          <w:color w:val="000000"/>
        </w:rPr>
        <w:t>Beger</w:t>
      </w:r>
      <w:proofErr w:type="spellEnd"/>
      <w:r w:rsidR="00833B16">
        <w:rPr>
          <w:rFonts w:ascii="Book Antiqua" w:eastAsia="Book Antiqua" w:hAnsi="Book Antiqua" w:cs="Book Antiqua"/>
          <w:b/>
          <w:bCs/>
          <w:color w:val="000000"/>
        </w:rPr>
        <w:t xml:space="preserve"> </w:t>
      </w:r>
      <w:r w:rsidR="00B8498F" w:rsidRPr="00DC2EE6">
        <w:rPr>
          <w:rFonts w:ascii="Book Antiqua" w:eastAsia="Book Antiqua" w:hAnsi="Book Antiqua" w:cs="Book Antiqua"/>
          <w:b/>
          <w:bCs/>
          <w:color w:val="000000"/>
        </w:rPr>
        <w:t>HG</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Mayer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B,</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Vasilescu</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C,</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Poch</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B.</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Long-term</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Morbidity</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Steatohepatosis</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Standard</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Resections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Parenchyma-sparing,</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Local</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Extirpations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Benign</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Tumor: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Systematic</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Review</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Meta-analysis.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i/>
          <w:iCs/>
          <w:color w:val="000000"/>
        </w:rPr>
        <w:t>Ann</w:t>
      </w:r>
      <w:r w:rsidR="00833B16">
        <w:rPr>
          <w:rFonts w:ascii="Book Antiqua" w:eastAsia="Book Antiqua" w:hAnsi="Book Antiqua" w:cs="Book Antiqua"/>
          <w:i/>
          <w:iCs/>
          <w:color w:val="000000"/>
        </w:rPr>
        <w:t xml:space="preserve"> </w:t>
      </w:r>
      <w:r w:rsidR="00B8498F"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2022;</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b/>
          <w:bCs/>
          <w:color w:val="000000"/>
        </w:rPr>
        <w:t>275</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54-66</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33630451</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10.1097/SLA.0000000000004757]</w:t>
      </w:r>
    </w:p>
    <w:p w14:paraId="25EDD0D9" w14:textId="1239B91C" w:rsidR="000A382C" w:rsidRDefault="000A382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sidR="00500C4C">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sidRPr="000A382C">
        <w:rPr>
          <w:rFonts w:ascii="Book Antiqua" w:eastAsia="Book Antiqua" w:hAnsi="Book Antiqua" w:cs="Book Antiqua"/>
          <w:b/>
          <w:bCs/>
          <w:color w:val="000000"/>
        </w:rPr>
        <w:t>Ooshima</w:t>
      </w:r>
      <w:proofErr w:type="spellEnd"/>
      <w:r w:rsidRPr="000A382C">
        <w:rPr>
          <w:rFonts w:ascii="Book Antiqua" w:eastAsia="Book Antiqua" w:hAnsi="Book Antiqua" w:cs="Book Antiqua"/>
          <w:b/>
          <w:bCs/>
          <w:color w:val="000000"/>
        </w:rPr>
        <w:t xml:space="preserve"> N</w:t>
      </w:r>
      <w:r w:rsidRPr="000A382C">
        <w:rPr>
          <w:rFonts w:ascii="Book Antiqua" w:eastAsia="Book Antiqua" w:hAnsi="Book Antiqua" w:cs="Book Antiqua"/>
          <w:color w:val="000000"/>
        </w:rPr>
        <w:t xml:space="preserve">, </w:t>
      </w:r>
      <w:proofErr w:type="spellStart"/>
      <w:r w:rsidRPr="000A382C">
        <w:rPr>
          <w:rFonts w:ascii="Book Antiqua" w:eastAsia="Book Antiqua" w:hAnsi="Book Antiqua" w:cs="Book Antiqua"/>
          <w:color w:val="000000"/>
        </w:rPr>
        <w:t>Hatori</w:t>
      </w:r>
      <w:proofErr w:type="spellEnd"/>
      <w:r w:rsidRPr="000A382C">
        <w:rPr>
          <w:rFonts w:ascii="Book Antiqua" w:eastAsia="Book Antiqua" w:hAnsi="Book Antiqua" w:cs="Book Antiqua"/>
          <w:color w:val="000000"/>
        </w:rPr>
        <w:t xml:space="preserve"> T, Suzuki S, </w:t>
      </w:r>
      <w:proofErr w:type="spellStart"/>
      <w:r w:rsidRPr="000A382C">
        <w:rPr>
          <w:rFonts w:ascii="Book Antiqua" w:eastAsia="Book Antiqua" w:hAnsi="Book Antiqua" w:cs="Book Antiqua"/>
          <w:color w:val="000000"/>
        </w:rPr>
        <w:t>Kimijima</w:t>
      </w:r>
      <w:proofErr w:type="spellEnd"/>
      <w:r w:rsidRPr="000A382C">
        <w:rPr>
          <w:rFonts w:ascii="Book Antiqua" w:eastAsia="Book Antiqua" w:hAnsi="Book Antiqua" w:cs="Book Antiqua"/>
          <w:color w:val="000000"/>
        </w:rPr>
        <w:t xml:space="preserve"> A, Furukawa T, Shimizu K, </w:t>
      </w:r>
      <w:proofErr w:type="spellStart"/>
      <w:r w:rsidRPr="000A382C">
        <w:rPr>
          <w:rFonts w:ascii="Book Antiqua" w:eastAsia="Book Antiqua" w:hAnsi="Book Antiqua" w:cs="Book Antiqua"/>
          <w:color w:val="000000"/>
        </w:rPr>
        <w:t>Taniai</w:t>
      </w:r>
      <w:proofErr w:type="spellEnd"/>
      <w:r w:rsidRPr="000A382C">
        <w:rPr>
          <w:rFonts w:ascii="Book Antiqua" w:eastAsia="Book Antiqua" w:hAnsi="Book Antiqua" w:cs="Book Antiqua"/>
          <w:color w:val="000000"/>
        </w:rPr>
        <w:t xml:space="preserve"> M, </w:t>
      </w:r>
      <w:proofErr w:type="spellStart"/>
      <w:r w:rsidRPr="000A382C">
        <w:rPr>
          <w:rFonts w:ascii="Book Antiqua" w:eastAsia="Book Antiqua" w:hAnsi="Book Antiqua" w:cs="Book Antiqua"/>
          <w:color w:val="000000"/>
        </w:rPr>
        <w:t>Tokushige</w:t>
      </w:r>
      <w:proofErr w:type="spellEnd"/>
      <w:r w:rsidRPr="000A382C">
        <w:rPr>
          <w:rFonts w:ascii="Book Antiqua" w:eastAsia="Book Antiqua" w:hAnsi="Book Antiqua" w:cs="Book Antiqua"/>
          <w:color w:val="000000"/>
        </w:rPr>
        <w:t xml:space="preserve"> K, Hashimoto E, </w:t>
      </w:r>
      <w:proofErr w:type="spellStart"/>
      <w:r w:rsidRPr="000A382C">
        <w:rPr>
          <w:rFonts w:ascii="Book Antiqua" w:eastAsia="Book Antiqua" w:hAnsi="Book Antiqua" w:cs="Book Antiqua"/>
          <w:color w:val="000000"/>
        </w:rPr>
        <w:t>Shiratori</w:t>
      </w:r>
      <w:proofErr w:type="spellEnd"/>
      <w:r w:rsidRPr="000A382C">
        <w:rPr>
          <w:rFonts w:ascii="Book Antiqua" w:eastAsia="Book Antiqua" w:hAnsi="Book Antiqua" w:cs="Book Antiqua"/>
          <w:color w:val="000000"/>
        </w:rPr>
        <w:t xml:space="preserve"> K, Yamamoto M. Does duodenum-</w:t>
      </w:r>
      <w:proofErr w:type="spellStart"/>
      <w:r w:rsidRPr="000A382C">
        <w:rPr>
          <w:rFonts w:ascii="Book Antiqua" w:eastAsia="Book Antiqua" w:hAnsi="Book Antiqua" w:cs="Book Antiqua"/>
          <w:color w:val="000000"/>
        </w:rPr>
        <w:t>preserivng</w:t>
      </w:r>
      <w:proofErr w:type="spellEnd"/>
      <w:r w:rsidRPr="000A382C">
        <w:rPr>
          <w:rFonts w:ascii="Book Antiqua" w:eastAsia="Book Antiqua" w:hAnsi="Book Antiqua" w:cs="Book Antiqua"/>
          <w:color w:val="000000"/>
        </w:rPr>
        <w:t xml:space="preserve"> pancreatectomy prevent severe postoperative fatty liver? </w:t>
      </w:r>
      <w:proofErr w:type="spellStart"/>
      <w:r w:rsidRPr="000A382C">
        <w:rPr>
          <w:rFonts w:ascii="Book Antiqua" w:eastAsia="Book Antiqua" w:hAnsi="Book Antiqua" w:cs="Book Antiqua"/>
          <w:i/>
          <w:iCs/>
          <w:color w:val="000000"/>
        </w:rPr>
        <w:t>Pancreatology</w:t>
      </w:r>
      <w:proofErr w:type="spellEnd"/>
      <w:r w:rsidRPr="000A382C">
        <w:rPr>
          <w:rFonts w:ascii="Book Antiqua" w:eastAsia="Book Antiqua" w:hAnsi="Book Antiqua" w:cs="Book Antiqua"/>
          <w:color w:val="000000"/>
        </w:rPr>
        <w:t xml:space="preserve"> 2013; 13 [DOI: 10.1016/j.pan.2012.12.276]</w:t>
      </w:r>
    </w:p>
    <w:p w14:paraId="1E768F0A" w14:textId="4FAA67A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3</w:t>
      </w:r>
      <w:r w:rsidR="00500C4C">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Mackay</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TM</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Genç</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CG,</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Takkenberg</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RB,</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Besselink</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Somers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Nieveen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Dijkum</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EJM.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onset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neuroendocrine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tumors.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Oncol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117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1548-1555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29572825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10.1002/jso.25051]</w:t>
      </w:r>
    </w:p>
    <w:p w14:paraId="455A27E8" w14:textId="2D421541"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3</w:t>
      </w:r>
      <w:r w:rsidR="00500C4C">
        <w:rPr>
          <w:rFonts w:ascii="Book Antiqua" w:eastAsia="Book Antiqua" w:hAnsi="Book Antiqua" w:cs="Book Antiqua"/>
          <w:color w:val="000000"/>
        </w:rPr>
        <w:t>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Hata</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Ishida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Motoi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Sakata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Yoshimatsu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Naitoh</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Katayose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Egawa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Unno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Clinical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Characteristics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45</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362-369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26495776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10.1097/MPA.0000000000000462]</w:t>
      </w:r>
    </w:p>
    <w:p w14:paraId="2EB9CEBE" w14:textId="3A3294FF"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3</w:t>
      </w:r>
      <w:r w:rsidR="00500C4C">
        <w:rPr>
          <w:rFonts w:ascii="Book Antiqua" w:eastAsia="Book Antiqua" w:hAnsi="Book Antiqua" w:cs="Book Antiqua"/>
          <w:color w:val="000000"/>
        </w:rPr>
        <w:t>3</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Tanaka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N</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Horiuchi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Yokoyama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Kaneko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Horigome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Yamaura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Nagaya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Komatsu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Miyagawa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Aoyama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Tanaka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Clinical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characteristics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novo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Gastroenterol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46</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758-768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21267748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10.1007/s00535-011-0370-5]</w:t>
      </w:r>
    </w:p>
    <w:p w14:paraId="293D123C" w14:textId="52BA5D59"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lastRenderedPageBreak/>
        <w:t>3</w:t>
      </w:r>
      <w:r w:rsidR="00500C4C">
        <w:rPr>
          <w:rFonts w:ascii="Book Antiqua" w:eastAsia="Book Antiqua" w:hAnsi="Book Antiqua" w:cs="Book Antiqua"/>
          <w:color w:val="000000"/>
        </w:rPr>
        <w:t>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Phillips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ME</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insufficiency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Pancreatology</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15</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449-455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26145836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10.1016/j.pan.2015.06.003]</w:t>
      </w:r>
    </w:p>
    <w:p w14:paraId="26F15F04" w14:textId="023CC6AA"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3</w:t>
      </w:r>
      <w:r w:rsidR="00500C4C">
        <w:rPr>
          <w:rFonts w:ascii="Book Antiqua" w:eastAsia="Book Antiqua" w:hAnsi="Book Antiqua" w:cs="Book Antiqua"/>
          <w:color w:val="000000"/>
        </w:rPr>
        <w:t>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Seiler</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CM,</w:t>
      </w:r>
      <w:r w:rsidR="00833B16">
        <w:rPr>
          <w:rFonts w:ascii="Book Antiqua" w:eastAsia="Book Antiqua" w:hAnsi="Book Antiqua" w:cs="Book Antiqua"/>
          <w:color w:val="000000"/>
        </w:rPr>
        <w:t xml:space="preserve"> </w:t>
      </w:r>
      <w:proofErr w:type="spellStart"/>
      <w:r w:rsidR="000A382C" w:rsidRPr="000A382C">
        <w:rPr>
          <w:rFonts w:ascii="Book Antiqua" w:eastAsia="Book Antiqua" w:hAnsi="Book Antiqua" w:cs="Book Antiqua"/>
          <w:color w:val="000000"/>
        </w:rPr>
        <w:t>Izbicki</w:t>
      </w:r>
      <w:proofErr w:type="spellEnd"/>
      <w:r w:rsidR="000A382C" w:rsidRPr="000A382C">
        <w:rPr>
          <w:rFonts w:ascii="Book Antiqua" w:eastAsia="Book Antiqua" w:hAnsi="Book Antiqua" w:cs="Book Antiqua"/>
          <w:color w:val="000000"/>
        </w:rPr>
        <w:t xml:space="preserve"> J, </w:t>
      </w:r>
      <w:proofErr w:type="spellStart"/>
      <w:r w:rsidR="000A382C" w:rsidRPr="000A382C">
        <w:rPr>
          <w:rFonts w:ascii="Book Antiqua" w:eastAsia="Book Antiqua" w:hAnsi="Book Antiqua" w:cs="Book Antiqua"/>
          <w:color w:val="000000"/>
        </w:rPr>
        <w:t>Varga-Szabó</w:t>
      </w:r>
      <w:proofErr w:type="spellEnd"/>
      <w:r w:rsidR="000A382C" w:rsidRPr="000A382C">
        <w:rPr>
          <w:rFonts w:ascii="Book Antiqua" w:eastAsia="Book Antiqua" w:hAnsi="Book Antiqua" w:cs="Book Antiqua"/>
          <w:color w:val="000000"/>
        </w:rPr>
        <w:t xml:space="preserve"> L, </w:t>
      </w:r>
      <w:proofErr w:type="spellStart"/>
      <w:r w:rsidR="000A382C" w:rsidRPr="000A382C">
        <w:rPr>
          <w:rFonts w:ascii="Book Antiqua" w:eastAsia="Book Antiqua" w:hAnsi="Book Antiqua" w:cs="Book Antiqua"/>
          <w:color w:val="000000"/>
        </w:rPr>
        <w:t>Czakó</w:t>
      </w:r>
      <w:proofErr w:type="spellEnd"/>
      <w:r w:rsidR="000A382C" w:rsidRPr="000A382C">
        <w:rPr>
          <w:rFonts w:ascii="Book Antiqua" w:eastAsia="Book Antiqua" w:hAnsi="Book Antiqua" w:cs="Book Antiqua"/>
          <w:color w:val="000000"/>
        </w:rPr>
        <w:t xml:space="preserve"> L, </w:t>
      </w:r>
      <w:proofErr w:type="spellStart"/>
      <w:r w:rsidR="000A382C" w:rsidRPr="000A382C">
        <w:rPr>
          <w:rFonts w:ascii="Book Antiqua" w:eastAsia="Book Antiqua" w:hAnsi="Book Antiqua" w:cs="Book Antiqua"/>
          <w:color w:val="000000"/>
        </w:rPr>
        <w:t>Fiók</w:t>
      </w:r>
      <w:proofErr w:type="spellEnd"/>
      <w:r w:rsidR="000A382C" w:rsidRPr="000A382C">
        <w:rPr>
          <w:rFonts w:ascii="Book Antiqua" w:eastAsia="Book Antiqua" w:hAnsi="Book Antiqua" w:cs="Book Antiqua"/>
          <w:color w:val="000000"/>
        </w:rPr>
        <w:t xml:space="preserve"> J, </w:t>
      </w:r>
      <w:proofErr w:type="spellStart"/>
      <w:r w:rsidR="000A382C" w:rsidRPr="000A382C">
        <w:rPr>
          <w:rFonts w:ascii="Book Antiqua" w:eastAsia="Book Antiqua" w:hAnsi="Book Antiqua" w:cs="Book Antiqua"/>
          <w:color w:val="000000"/>
        </w:rPr>
        <w:t>Sperti</w:t>
      </w:r>
      <w:proofErr w:type="spellEnd"/>
      <w:r w:rsidR="000A382C" w:rsidRPr="000A382C">
        <w:rPr>
          <w:rFonts w:ascii="Book Antiqua" w:eastAsia="Book Antiqua" w:hAnsi="Book Antiqua" w:cs="Book Antiqua"/>
          <w:color w:val="000000"/>
        </w:rPr>
        <w:t xml:space="preserve"> C, Lerch MM, </w:t>
      </w:r>
      <w:proofErr w:type="spellStart"/>
      <w:r w:rsidR="000A382C" w:rsidRPr="000A382C">
        <w:rPr>
          <w:rFonts w:ascii="Book Antiqua" w:eastAsia="Book Antiqua" w:hAnsi="Book Antiqua" w:cs="Book Antiqua"/>
          <w:color w:val="000000"/>
        </w:rPr>
        <w:t>Pezzilli</w:t>
      </w:r>
      <w:proofErr w:type="spellEnd"/>
      <w:r w:rsidR="000A382C" w:rsidRPr="000A382C">
        <w:rPr>
          <w:rFonts w:ascii="Book Antiqua" w:eastAsia="Book Antiqua" w:hAnsi="Book Antiqua" w:cs="Book Antiqua"/>
          <w:color w:val="000000"/>
        </w:rPr>
        <w:t xml:space="preserve"> R, </w:t>
      </w:r>
      <w:proofErr w:type="spellStart"/>
      <w:r w:rsidR="000A382C" w:rsidRPr="000A382C">
        <w:rPr>
          <w:rFonts w:ascii="Book Antiqua" w:eastAsia="Book Antiqua" w:hAnsi="Book Antiqua" w:cs="Book Antiqua"/>
          <w:color w:val="000000"/>
        </w:rPr>
        <w:t>Vasileva</w:t>
      </w:r>
      <w:proofErr w:type="spellEnd"/>
      <w:r w:rsidR="000A382C" w:rsidRPr="000A382C">
        <w:rPr>
          <w:rFonts w:ascii="Book Antiqua" w:eastAsia="Book Antiqua" w:hAnsi="Book Antiqua" w:cs="Book Antiqua"/>
          <w:color w:val="000000"/>
        </w:rPr>
        <w:t xml:space="preserve"> G, Pap Á, </w:t>
      </w:r>
      <w:proofErr w:type="spellStart"/>
      <w:r w:rsidR="000A382C" w:rsidRPr="000A382C">
        <w:rPr>
          <w:rFonts w:ascii="Book Antiqua" w:eastAsia="Book Antiqua" w:hAnsi="Book Antiqua" w:cs="Book Antiqua"/>
          <w:color w:val="000000"/>
        </w:rPr>
        <w:t>Varga</w:t>
      </w:r>
      <w:proofErr w:type="spellEnd"/>
      <w:r w:rsidR="000A382C" w:rsidRPr="000A382C">
        <w:rPr>
          <w:rFonts w:ascii="Book Antiqua" w:eastAsia="Book Antiqua" w:hAnsi="Book Antiqua" w:cs="Book Antiqua"/>
          <w:color w:val="000000"/>
        </w:rPr>
        <w:t xml:space="preserve"> M, </w:t>
      </w:r>
      <w:proofErr w:type="spellStart"/>
      <w:r w:rsidR="000A382C" w:rsidRPr="000A382C">
        <w:rPr>
          <w:rFonts w:ascii="Book Antiqua" w:eastAsia="Book Antiqua" w:hAnsi="Book Antiqua" w:cs="Book Antiqua"/>
          <w:color w:val="000000"/>
        </w:rPr>
        <w:t>Friess</w:t>
      </w:r>
      <w:proofErr w:type="spellEnd"/>
      <w:r w:rsidR="000A382C" w:rsidRPr="000A382C">
        <w:rPr>
          <w:rFonts w:ascii="Book Antiqua" w:eastAsia="Book Antiqua" w:hAnsi="Book Antiqua" w:cs="Book Antiqua"/>
          <w:color w:val="000000"/>
        </w:rPr>
        <w:t xml:space="preserve"> H. </w:t>
      </w:r>
      <w:proofErr w:type="spellStart"/>
      <w:r w:rsidR="000A382C" w:rsidRPr="000A382C">
        <w:rPr>
          <w:rFonts w:ascii="Book Antiqua" w:eastAsia="Book Antiqua" w:hAnsi="Book Antiqua" w:cs="Book Antiqua"/>
          <w:color w:val="000000"/>
        </w:rPr>
        <w:t>Randomised</w:t>
      </w:r>
      <w:proofErr w:type="spellEnd"/>
      <w:r w:rsidR="000A382C" w:rsidRPr="000A382C">
        <w:rPr>
          <w:rFonts w:ascii="Book Antiqua" w:eastAsia="Book Antiqua" w:hAnsi="Book Antiqua" w:cs="Book Antiqua"/>
          <w:color w:val="000000"/>
        </w:rPr>
        <w:t xml:space="preserve"> clinical trial: a 1-week, double-blind, placebo-controlled study of pancreatin 25 000 Ph. Eur. </w:t>
      </w:r>
      <w:proofErr w:type="spellStart"/>
      <w:r w:rsidR="000A382C" w:rsidRPr="000A382C">
        <w:rPr>
          <w:rFonts w:ascii="Book Antiqua" w:eastAsia="Book Antiqua" w:hAnsi="Book Antiqua" w:cs="Book Antiqua"/>
          <w:color w:val="000000"/>
        </w:rPr>
        <w:t>minimicrospheres</w:t>
      </w:r>
      <w:proofErr w:type="spellEnd"/>
      <w:r w:rsidR="000A382C" w:rsidRPr="000A382C">
        <w:rPr>
          <w:rFonts w:ascii="Book Antiqua" w:eastAsia="Book Antiqua" w:hAnsi="Book Antiqua" w:cs="Book Antiqua"/>
          <w:color w:val="000000"/>
        </w:rPr>
        <w:t xml:space="preserve"> (Creon 25000 MMS) for pancreatic exocrine insufficiency after pancreatic surgery, with a 1-year open-label extension. </w:t>
      </w:r>
      <w:r w:rsidR="000A382C" w:rsidRPr="000A382C">
        <w:rPr>
          <w:rFonts w:ascii="Book Antiqua" w:eastAsia="Book Antiqua" w:hAnsi="Book Antiqua" w:cs="Book Antiqua"/>
          <w:i/>
          <w:iCs/>
          <w:color w:val="000000"/>
        </w:rPr>
        <w:t xml:space="preserve">Aliment Pharm </w:t>
      </w:r>
      <w:proofErr w:type="spellStart"/>
      <w:r w:rsidR="000A382C" w:rsidRPr="000A382C">
        <w:rPr>
          <w:rFonts w:ascii="Book Antiqua" w:eastAsia="Book Antiqua" w:hAnsi="Book Antiqua" w:cs="Book Antiqua"/>
          <w:i/>
          <w:iCs/>
          <w:color w:val="000000"/>
        </w:rPr>
        <w:t>Ther</w:t>
      </w:r>
      <w:proofErr w:type="spellEnd"/>
      <w:r w:rsidR="000A382C" w:rsidRPr="000A382C">
        <w:rPr>
          <w:rFonts w:ascii="Book Antiqua" w:eastAsia="Book Antiqua" w:hAnsi="Book Antiqua" w:cs="Book Antiqua"/>
          <w:color w:val="000000"/>
        </w:rPr>
        <w:t xml:space="preserve"> 2013; </w:t>
      </w:r>
      <w:r w:rsidR="000A382C" w:rsidRPr="000A382C">
        <w:rPr>
          <w:rFonts w:ascii="Book Antiqua" w:eastAsia="Book Antiqua" w:hAnsi="Book Antiqua" w:cs="Book Antiqua"/>
          <w:b/>
          <w:bCs/>
          <w:color w:val="000000"/>
        </w:rPr>
        <w:t>37</w:t>
      </w:r>
      <w:r w:rsidR="000A382C" w:rsidRPr="000A382C">
        <w:rPr>
          <w:rFonts w:ascii="Book Antiqua" w:eastAsia="Book Antiqua" w:hAnsi="Book Antiqua" w:cs="Book Antiqua"/>
          <w:color w:val="000000"/>
        </w:rPr>
        <w:t>: 691-702 [DOI: 10.1111/apt.12236]</w:t>
      </w:r>
    </w:p>
    <w:p w14:paraId="14D6E06B" w14:textId="727FD1FA"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3</w:t>
      </w:r>
      <w:r w:rsidR="00500C4C">
        <w:rPr>
          <w:rFonts w:ascii="Book Antiqua" w:eastAsia="Book Antiqua" w:hAnsi="Book Antiqua" w:cs="Book Antiqua"/>
          <w:color w:val="000000"/>
        </w:rPr>
        <w:t>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Kwon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JH</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Kim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Shim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Hwang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Affecting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Mellitus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44</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1296-1303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26390413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10.1097/MPA.0000000000000404]</w:t>
      </w:r>
    </w:p>
    <w:p w14:paraId="126C12AF" w14:textId="3704BE50"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3</w:t>
      </w:r>
      <w:r w:rsidR="00500C4C">
        <w:rPr>
          <w:rFonts w:ascii="Book Antiqua" w:eastAsia="Book Antiqua" w:hAnsi="Book Antiqua" w:cs="Book Antiqua"/>
          <w:color w:val="000000"/>
        </w:rPr>
        <w:t>7</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Dresler</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CM</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Fortner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McDermott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Bajorunas</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Metabolic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consequences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Ann</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1991;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214</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131-140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1867520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10.1097/00000658-199108000-00007]</w:t>
      </w:r>
    </w:p>
    <w:p w14:paraId="571584B0" w14:textId="50F9B9D0"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3</w:t>
      </w:r>
      <w:r w:rsidR="00500C4C">
        <w:rPr>
          <w:rFonts w:ascii="Book Antiqua" w:eastAsia="Book Antiqua" w:hAnsi="Book Antiqua" w:cs="Book Antiqua"/>
          <w:color w:val="000000"/>
        </w:rPr>
        <w:t>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Scholten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L</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Stoop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Del</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Chiaro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Busch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van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Eijck</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Molenaar</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IQ,</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Vries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Besselink</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Dutch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Cancer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Group.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Systematic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functional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outcome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quality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life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Br</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2019;</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106</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1735-1746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31502658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10.1002/bjs.11296]</w:t>
      </w:r>
    </w:p>
    <w:p w14:paraId="6F9027DB" w14:textId="2C6231D8" w:rsidR="00A77B3E" w:rsidRPr="00DC2EE6" w:rsidRDefault="00500C4C">
      <w:pPr>
        <w:spacing w:line="360" w:lineRule="auto"/>
        <w:jc w:val="both"/>
        <w:rPr>
          <w:rFonts w:ascii="Book Antiqua" w:hAnsi="Book Antiqua"/>
        </w:rPr>
      </w:pPr>
      <w:r>
        <w:rPr>
          <w:rFonts w:ascii="Book Antiqua" w:eastAsia="Book Antiqua" w:hAnsi="Book Antiqua" w:cs="Book Antiqua"/>
          <w:color w:val="000000"/>
        </w:rPr>
        <w:t>39</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b/>
          <w:bCs/>
          <w:color w:val="000000"/>
        </w:rPr>
        <w:t>Del</w:t>
      </w:r>
      <w:r w:rsidR="00833B16">
        <w:rPr>
          <w:rFonts w:ascii="Book Antiqua" w:eastAsia="Book Antiqua" w:hAnsi="Book Antiqua" w:cs="Book Antiqua"/>
          <w:b/>
          <w:bCs/>
          <w:color w:val="000000"/>
        </w:rPr>
        <w:t xml:space="preserve"> </w:t>
      </w:r>
      <w:proofErr w:type="spellStart"/>
      <w:r w:rsidR="00B8498F" w:rsidRPr="00DC2EE6">
        <w:rPr>
          <w:rFonts w:ascii="Book Antiqua" w:eastAsia="Book Antiqua" w:hAnsi="Book Antiqua" w:cs="Book Antiqua"/>
          <w:b/>
          <w:bCs/>
          <w:color w:val="000000"/>
        </w:rPr>
        <w:t>Chiaro</w:t>
      </w:r>
      <w:proofErr w:type="spellEnd"/>
      <w:r w:rsidR="00833B16">
        <w:rPr>
          <w:rFonts w:ascii="Book Antiqua" w:eastAsia="Book Antiqua" w:hAnsi="Book Antiqua" w:cs="Book Antiqua"/>
          <w:b/>
          <w:bCs/>
          <w:color w:val="000000"/>
        </w:rPr>
        <w:t xml:space="preserve"> </w:t>
      </w:r>
      <w:r w:rsidR="00B8498F" w:rsidRPr="00DC2EE6">
        <w:rPr>
          <w:rFonts w:ascii="Book Antiqua" w:eastAsia="Book Antiqua" w:hAnsi="Book Antiqua" w:cs="Book Antiqua"/>
          <w:b/>
          <w:bCs/>
          <w:color w:val="000000"/>
        </w:rPr>
        <w:t>M</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Rangelova</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E,</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Segersvärd</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Arnelo</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U.</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Are</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there</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still</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indications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i/>
          <w:iCs/>
          <w:color w:val="000000"/>
        </w:rPr>
        <w:t>Updates</w:t>
      </w:r>
      <w:r w:rsidR="00833B16">
        <w:rPr>
          <w:rFonts w:ascii="Book Antiqua" w:eastAsia="Book Antiqua" w:hAnsi="Book Antiqua" w:cs="Book Antiqua"/>
          <w:i/>
          <w:iCs/>
          <w:color w:val="000000"/>
        </w:rPr>
        <w:t xml:space="preserve"> </w:t>
      </w:r>
      <w:r w:rsidR="00B8498F"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2016;</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b/>
          <w:bCs/>
          <w:color w:val="000000"/>
        </w:rPr>
        <w:t>68</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257-263</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27605208</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10.1007/s13304-016-0388-6]</w:t>
      </w:r>
    </w:p>
    <w:p w14:paraId="0855E72F" w14:textId="0A4B6642"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4</w:t>
      </w:r>
      <w:r w:rsidR="00500C4C">
        <w:rPr>
          <w:rFonts w:ascii="Book Antiqua" w:eastAsia="Book Antiqua" w:hAnsi="Book Antiqua" w:cs="Book Antiqua"/>
          <w:color w:val="000000"/>
        </w:rPr>
        <w:t>0</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Casadei</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R</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Monari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Buscemi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Laterza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Ricci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Rega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D'Ambra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Pezzilli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Calculli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Santini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Minni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indications,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results: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single</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centre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experience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literature.</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Updates</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62</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41-46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20845100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10.1007/s13304-010-0005-z]</w:t>
      </w:r>
    </w:p>
    <w:p w14:paraId="6292BBD5" w14:textId="005ABE90"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4</w:t>
      </w:r>
      <w:r w:rsidR="00500C4C">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Kato</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H</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Kamei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Suto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Misawa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Unno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Nitta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Satoi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Kawabata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Ohtsuka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Rikiyama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Sudo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Matsumoto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Okano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Suzuki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Sata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Isaji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Sugiyama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Takeyama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Incidence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first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multicenter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prospective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Japan.</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Hepatobiliary</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Pancreat</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Sci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428-438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34863034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10.1002/jhbp.1093]</w:t>
      </w:r>
    </w:p>
    <w:p w14:paraId="323CB857" w14:textId="2727821B"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lastRenderedPageBreak/>
        <w:t>4</w:t>
      </w:r>
      <w:r w:rsidR="00500C4C">
        <w:rPr>
          <w:rFonts w:ascii="Book Antiqua" w:eastAsia="Book Antiqua" w:hAnsi="Book Antiqua" w:cs="Book Antiqua"/>
          <w:color w:val="000000"/>
        </w:rPr>
        <w:t>2</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Hashimoto</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D</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Chikamoto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Taki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Arima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Yamashita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Ohmuraya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Hirota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Baba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Residual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Short-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long-term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outcomes.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Pancreatology</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16</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646-651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27189919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10.1016/j.pan.2016.04.034]</w:t>
      </w:r>
    </w:p>
    <w:p w14:paraId="5E78B2E7" w14:textId="4DFDE93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4</w:t>
      </w:r>
      <w:r w:rsidR="00500C4C">
        <w:rPr>
          <w:rFonts w:ascii="Book Antiqua" w:eastAsia="Book Antiqua" w:hAnsi="Book Antiqua" w:cs="Book Antiqua"/>
          <w:color w:val="000000"/>
        </w:rPr>
        <w:t>3</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Robbins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AJ</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Ritter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Markese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Skube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McEachron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Bellin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MD,</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Stice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MJ,</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Beilman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GJ,</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Schat</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Spilseth</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Atypical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Patterns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MRI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proofErr w:type="gramStart"/>
      <w:r w:rsidRPr="00DC2EE6">
        <w:rPr>
          <w:rFonts w:ascii="Book Antiqua" w:eastAsia="Book Antiqua" w:hAnsi="Book Antiqua" w:cs="Book Antiqua"/>
          <w:color w:val="000000"/>
        </w:rPr>
        <w:t>With</w:t>
      </w:r>
      <w:proofErr w:type="gram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Islet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Autotransplant</w:t>
      </w:r>
      <w:proofErr w:type="spellEnd"/>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AJR</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Am</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Roentgenol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217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100-106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33909467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10.2214/AJR.20.23303]</w:t>
      </w:r>
    </w:p>
    <w:p w14:paraId="577424D4" w14:textId="781A247D"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4</w:t>
      </w:r>
      <w:r w:rsidR="00500C4C">
        <w:rPr>
          <w:rFonts w:ascii="Book Antiqua" w:eastAsia="Book Antiqua" w:hAnsi="Book Antiqua" w:cs="Book Antiqua"/>
          <w:color w:val="000000"/>
        </w:rPr>
        <w:t>4</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Idilman</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IS</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Ozdeniz</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Karcaaltincaba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Etiology,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Patterns,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Quantification.</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Semin</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Ultrasound</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CT</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MR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37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501-510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27986169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10.1053/j.sult.2016.08.003]</w:t>
      </w:r>
    </w:p>
    <w:p w14:paraId="1DB5BBD9" w14:textId="43C6724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4</w:t>
      </w:r>
      <w:r w:rsidR="00500C4C">
        <w:rPr>
          <w:rFonts w:ascii="Book Antiqua" w:eastAsia="Book Antiqua" w:hAnsi="Book Antiqua" w:cs="Book Antiqua"/>
          <w:color w:val="000000"/>
        </w:rPr>
        <w:t>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Takeshita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A</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Yamamoto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Fujita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Hanafusa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Yasuda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Shibayama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surrounding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metastatic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insulinoma.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Pathol</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Int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58</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59-63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18067643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10.1111/j.1440-1827.</w:t>
      </w:r>
      <w:proofErr w:type="gramStart"/>
      <w:r w:rsidRPr="00DC2EE6">
        <w:rPr>
          <w:rFonts w:ascii="Book Antiqua" w:eastAsia="Book Antiqua" w:hAnsi="Book Antiqua" w:cs="Book Antiqua"/>
          <w:color w:val="000000"/>
        </w:rPr>
        <w:t>2007.02190.x</w:t>
      </w:r>
      <w:proofErr w:type="gramEnd"/>
      <w:r w:rsidRPr="00DC2EE6">
        <w:rPr>
          <w:rFonts w:ascii="Book Antiqua" w:eastAsia="Book Antiqua" w:hAnsi="Book Antiqua" w:cs="Book Antiqua"/>
          <w:color w:val="000000"/>
        </w:rPr>
        <w:t>]</w:t>
      </w:r>
    </w:p>
    <w:p w14:paraId="5FF43DB6" w14:textId="64466E2D"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4</w:t>
      </w:r>
      <w:r w:rsidR="00500C4C">
        <w:rPr>
          <w:rFonts w:ascii="Book Antiqua" w:eastAsia="Book Antiqua" w:hAnsi="Book Antiqua" w:cs="Book Antiqua"/>
          <w:color w:val="000000"/>
        </w:rPr>
        <w:t>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Sohn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J</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Siegelman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Osiason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Unusual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patterns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caused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local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revealed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chemical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shift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imaging.</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AJR</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Am</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Roentgenol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176</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471-474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11159098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10.2214/ajr.176.2.1760471]</w:t>
      </w:r>
    </w:p>
    <w:p w14:paraId="37F04CB4" w14:textId="670AA415"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4</w:t>
      </w:r>
      <w:r w:rsidR="00500C4C">
        <w:rPr>
          <w:rFonts w:ascii="Book Antiqua" w:eastAsia="Book Antiqua" w:hAnsi="Book Antiqua" w:cs="Book Antiqua"/>
          <w:color w:val="000000"/>
        </w:rPr>
        <w:t>7</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Luu</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C</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Thapa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Jeong</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Thomas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Friedman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Malafa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MP,</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Hodul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Identification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noninvasive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intraductal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papillary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mucinous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neoplasm.</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Int</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58</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46-49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30218781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10.1016/j.ijsu.2018.09.002]</w:t>
      </w:r>
    </w:p>
    <w:p w14:paraId="18BB6A36" w14:textId="085231E7"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4</w:t>
      </w:r>
      <w:r w:rsidR="00500C4C">
        <w:rPr>
          <w:rFonts w:ascii="Book Antiqua" w:eastAsia="Book Antiqua" w:hAnsi="Book Antiqua" w:cs="Book Antiqua"/>
          <w:color w:val="000000"/>
        </w:rPr>
        <w:t>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Song</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SC</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DW,</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Heo</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Kim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Kim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Potential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steatohepatitis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related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secretions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pancreaticoduodenectomy.</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World</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Gastroenterol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3716-3723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21990953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10.3748/</w:t>
      </w:r>
      <w:proofErr w:type="gramStart"/>
      <w:r w:rsidRPr="00DC2EE6">
        <w:rPr>
          <w:rFonts w:ascii="Book Antiqua" w:eastAsia="Book Antiqua" w:hAnsi="Book Antiqua" w:cs="Book Antiqua"/>
          <w:color w:val="000000"/>
        </w:rPr>
        <w:t>wjg.v17.i</w:t>
      </w:r>
      <w:proofErr w:type="gramEnd"/>
      <w:r w:rsidRPr="00DC2EE6">
        <w:rPr>
          <w:rFonts w:ascii="Book Antiqua" w:eastAsia="Book Antiqua" w:hAnsi="Book Antiqua" w:cs="Book Antiqua"/>
          <w:color w:val="000000"/>
        </w:rPr>
        <w:t>32.3716]</w:t>
      </w:r>
    </w:p>
    <w:p w14:paraId="68E664C5" w14:textId="34C01B61" w:rsidR="00A77B3E" w:rsidRPr="00DC2EE6" w:rsidRDefault="00500C4C">
      <w:pPr>
        <w:spacing w:line="360" w:lineRule="auto"/>
        <w:jc w:val="both"/>
        <w:rPr>
          <w:rFonts w:ascii="Book Antiqua" w:hAnsi="Book Antiqua"/>
        </w:rPr>
      </w:pPr>
      <w:r>
        <w:rPr>
          <w:rFonts w:ascii="Book Antiqua" w:eastAsia="Book Antiqua" w:hAnsi="Book Antiqua" w:cs="Book Antiqua"/>
          <w:color w:val="000000"/>
        </w:rPr>
        <w:t>49</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b/>
          <w:bCs/>
          <w:color w:val="000000"/>
        </w:rPr>
        <w:t>Satoh</w:t>
      </w:r>
      <w:r w:rsidR="00833B16">
        <w:rPr>
          <w:rFonts w:ascii="Book Antiqua" w:eastAsia="Book Antiqua" w:hAnsi="Book Antiqua" w:cs="Book Antiqua"/>
          <w:b/>
          <w:bCs/>
          <w:color w:val="000000"/>
        </w:rPr>
        <w:t xml:space="preserve"> </w:t>
      </w:r>
      <w:r w:rsidR="00B8498F" w:rsidRPr="00DC2EE6">
        <w:rPr>
          <w:rFonts w:ascii="Book Antiqua" w:eastAsia="Book Antiqua" w:hAnsi="Book Antiqua" w:cs="Book Antiqua"/>
          <w:b/>
          <w:bCs/>
          <w:color w:val="000000"/>
        </w:rPr>
        <w:t>D</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Yagi</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Nagasaka</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Shinoura</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Umeda</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Yoshida</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Utsumi</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Tanaka</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Sadamori</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Fujiwara</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CD14</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upregulation</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distinct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feature</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pancreatoduodenectomy.</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i/>
          <w:iCs/>
          <w:color w:val="000000"/>
        </w:rPr>
        <w:t>World</w:t>
      </w:r>
      <w:r w:rsidR="00833B16">
        <w:rPr>
          <w:rFonts w:ascii="Book Antiqua" w:eastAsia="Book Antiqua" w:hAnsi="Book Antiqua" w:cs="Book Antiqua"/>
          <w:i/>
          <w:iCs/>
          <w:color w:val="000000"/>
        </w:rPr>
        <w:t xml:space="preserve"> </w:t>
      </w:r>
      <w:r w:rsidR="00B8498F"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00B8498F" w:rsidRPr="00DC2EE6">
        <w:rPr>
          <w:rFonts w:ascii="Book Antiqua" w:eastAsia="Book Antiqua" w:hAnsi="Book Antiqua" w:cs="Book Antiqua"/>
          <w:i/>
          <w:iCs/>
          <w:color w:val="000000"/>
        </w:rPr>
        <w:t>Hepatol</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2013;</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b/>
          <w:bCs/>
          <w:color w:val="000000"/>
        </w:rPr>
        <w:t>5</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189-195</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23671723</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10.4254/</w:t>
      </w:r>
      <w:proofErr w:type="gramStart"/>
      <w:r w:rsidR="00B8498F" w:rsidRPr="00DC2EE6">
        <w:rPr>
          <w:rFonts w:ascii="Book Antiqua" w:eastAsia="Book Antiqua" w:hAnsi="Book Antiqua" w:cs="Book Antiqua"/>
          <w:color w:val="000000"/>
        </w:rPr>
        <w:t>wjh.v</w:t>
      </w:r>
      <w:proofErr w:type="gramEnd"/>
      <w:r w:rsidR="00B8498F" w:rsidRPr="00DC2EE6">
        <w:rPr>
          <w:rFonts w:ascii="Book Antiqua" w:eastAsia="Book Antiqua" w:hAnsi="Book Antiqua" w:cs="Book Antiqua"/>
          <w:color w:val="000000"/>
        </w:rPr>
        <w:t>5.i4.189]</w:t>
      </w:r>
    </w:p>
    <w:p w14:paraId="69B4BA85" w14:textId="57DB7A41"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lastRenderedPageBreak/>
        <w:t>5</w:t>
      </w:r>
      <w:r w:rsidR="00500C4C">
        <w:rPr>
          <w:rFonts w:ascii="Book Antiqua" w:eastAsia="Book Antiqua" w:hAnsi="Book Antiqua" w:cs="Book Antiqua"/>
          <w:color w:val="000000"/>
        </w:rPr>
        <w:t>0</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Olefson</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Jackson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Charpentier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Makwana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Promrat</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Identification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Western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Cohort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Novel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Radiographic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Clin</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Transl</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Hepatol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3</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246-253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26807379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10.14218/JCTH.2015.00029]</w:t>
      </w:r>
    </w:p>
    <w:p w14:paraId="5564822B" w14:textId="4EE51BFD"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500C4C">
        <w:rPr>
          <w:rFonts w:ascii="Book Antiqua" w:eastAsia="Book Antiqua" w:hAnsi="Book Antiqua" w:cs="Book Antiqua"/>
          <w:color w:val="000000"/>
        </w:rPr>
        <w:t>1</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Gilsanz</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V</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Chung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Kaplowitz</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effect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gender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Pediatr</w:t>
      </w:r>
      <w:proofErr w:type="spellEnd"/>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Radiol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41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1146-1153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21404026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10.1007/s00247-011-2021-7]</w:t>
      </w:r>
    </w:p>
    <w:p w14:paraId="0BE27D26" w14:textId="1DA70FA3"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500C4C">
        <w:rPr>
          <w:rFonts w:ascii="Book Antiqua" w:eastAsia="Book Antiqua" w:hAnsi="Book Antiqua" w:cs="Book Antiqua"/>
          <w:color w:val="000000"/>
        </w:rPr>
        <w:t>2</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Cooke</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PS</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Naaz</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Role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estrogens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adipocyte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development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function.</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Exp</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Biol</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Med</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(Maywood)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229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1127-1135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15564439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10.1177/153537020422901107]</w:t>
      </w:r>
    </w:p>
    <w:p w14:paraId="0AE7BFE6" w14:textId="413F8286"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500C4C">
        <w:rPr>
          <w:rFonts w:ascii="Book Antiqua" w:eastAsia="Book Antiqua" w:hAnsi="Book Antiqua" w:cs="Book Antiqua"/>
          <w:color w:val="000000"/>
        </w:rPr>
        <w:t>3</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Geer</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EB</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Gender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differences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resistance,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composition,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energy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balance.</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Gend</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Med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2009;</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6</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Suppl</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60-75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19318219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10.1016/j.genm.2009.02.002]</w:t>
      </w:r>
    </w:p>
    <w:p w14:paraId="77B98AA8" w14:textId="226D4FD9"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500C4C">
        <w:rPr>
          <w:rFonts w:ascii="Book Antiqua" w:eastAsia="Book Antiqua" w:hAnsi="Book Antiqua" w:cs="Book Antiqua"/>
          <w:color w:val="000000"/>
        </w:rPr>
        <w:t>4</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Takemura</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N</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Saiura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Koga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Yamamoto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Yamaguchi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Management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Postpancreatectomy</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Scand</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2017;</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106</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224-229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27651297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10.1177/1457496916669630]</w:t>
      </w:r>
    </w:p>
    <w:p w14:paraId="24094066" w14:textId="4106BFA0"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500C4C">
        <w:rPr>
          <w:rFonts w:ascii="Book Antiqua" w:eastAsia="Book Antiqua" w:hAnsi="Book Antiqua" w:cs="Book Antiqua"/>
          <w:color w:val="000000"/>
        </w:rPr>
        <w:t>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Rinella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ME</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methionine-choline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deficient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dietary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model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steatohepatitis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exhibit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resistance.</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Hepatol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40</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47-51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14672613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10.1016/j.jhep.2003.09.020]</w:t>
      </w:r>
    </w:p>
    <w:p w14:paraId="11F85C27" w14:textId="6529787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500C4C">
        <w:rPr>
          <w:rFonts w:ascii="Book Antiqua" w:eastAsia="Book Antiqua" w:hAnsi="Book Antiqua" w:cs="Book Antiqua"/>
          <w:color w:val="000000"/>
        </w:rPr>
        <w:t>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Rinella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ME</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Elias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Smolak</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Borensztajn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Mechanisms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lipogenic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methionine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choline-deficient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diet.</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Lipid</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Res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49</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1068-1076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18227531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10.1194/jlr.M800042-JLR200]</w:t>
      </w:r>
    </w:p>
    <w:p w14:paraId="7FF40880" w14:textId="38C1FC5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500C4C">
        <w:rPr>
          <w:rFonts w:ascii="Book Antiqua" w:eastAsia="Book Antiqua" w:hAnsi="Book Antiqua" w:cs="Book Antiqua"/>
          <w:color w:val="000000"/>
        </w:rPr>
        <w:t>7</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Kang</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X</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Zhong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McClain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Zhou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Zinc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supplementation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reverses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alcohol-induced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through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reactivating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hepatocyte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nuclear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factor-4alpha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peroxisome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proliferator-activated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receptor-alpha.</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Hepatology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2009;</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50</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1241-1250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19637192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10.1002/hep.23090]</w:t>
      </w:r>
    </w:p>
    <w:p w14:paraId="4FF70984" w14:textId="6F5A207D"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5</w:t>
      </w:r>
      <w:r w:rsidR="00500C4C">
        <w:rPr>
          <w:rFonts w:ascii="Book Antiqua" w:eastAsia="Book Antiqua" w:hAnsi="Book Antiqua" w:cs="Book Antiqua"/>
          <w:color w:val="000000"/>
        </w:rPr>
        <w:t>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Purohit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V</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Bode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Brenner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Choudhry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Hamilton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Kang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YJ,</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Keshavarzian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Sartor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Swanson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Turner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Alcohol,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intestinal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bacterial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growth,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intestinal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permeability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endotoxin,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medical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consequences: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summary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symposium.</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Alcohol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42</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349-361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18504085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10.1016/j.alcohol.2008.03.131]</w:t>
      </w:r>
    </w:p>
    <w:p w14:paraId="5334DFE6" w14:textId="1340C2D3" w:rsidR="00A77B3E" w:rsidRPr="00DC2EE6" w:rsidRDefault="00500C4C">
      <w:pPr>
        <w:spacing w:line="360" w:lineRule="auto"/>
        <w:jc w:val="both"/>
        <w:rPr>
          <w:rFonts w:ascii="Book Antiqua" w:hAnsi="Book Antiqua"/>
        </w:rPr>
      </w:pPr>
      <w:r>
        <w:rPr>
          <w:rFonts w:ascii="Book Antiqua" w:eastAsia="Book Antiqua" w:hAnsi="Book Antiqua" w:cs="Book Antiqua"/>
          <w:color w:val="000000"/>
        </w:rPr>
        <w:lastRenderedPageBreak/>
        <w:t>59</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b/>
          <w:bCs/>
          <w:color w:val="000000"/>
        </w:rPr>
        <w:t>Kleeff</w:t>
      </w:r>
      <w:proofErr w:type="spellEnd"/>
      <w:r w:rsidR="00833B16">
        <w:rPr>
          <w:rFonts w:ascii="Book Antiqua" w:eastAsia="Book Antiqua" w:hAnsi="Book Antiqua" w:cs="Book Antiqua"/>
          <w:b/>
          <w:bCs/>
          <w:color w:val="000000"/>
        </w:rPr>
        <w:t xml:space="preserve"> </w:t>
      </w:r>
      <w:r w:rsidR="00B8498F" w:rsidRPr="00DC2EE6">
        <w:rPr>
          <w:rFonts w:ascii="Book Antiqua" w:eastAsia="Book Antiqua" w:hAnsi="Book Antiqua" w:cs="Book Antiqua"/>
          <w:b/>
          <w:bCs/>
          <w:color w:val="000000"/>
        </w:rPr>
        <w:t>J</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Diener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MK,</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Z'graggen</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Hinz</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U,</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Wagner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Bachmann</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Zehetner</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Müller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MW,</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Friess</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proofErr w:type="spellStart"/>
      <w:r w:rsidR="00B8498F" w:rsidRPr="00DC2EE6">
        <w:rPr>
          <w:rFonts w:ascii="Book Antiqua" w:eastAsia="Book Antiqua" w:hAnsi="Book Antiqua" w:cs="Book Antiqua"/>
          <w:color w:val="000000"/>
        </w:rPr>
        <w:t>Büchler</w:t>
      </w:r>
      <w:proofErr w:type="spellEnd"/>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MW.</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Distal</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risk</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factors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surgical</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failure</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302</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consecutive</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cases.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i/>
          <w:iCs/>
          <w:color w:val="000000"/>
        </w:rPr>
        <w:t>Ann</w:t>
      </w:r>
      <w:r w:rsidR="00833B16">
        <w:rPr>
          <w:rFonts w:ascii="Book Antiqua" w:eastAsia="Book Antiqua" w:hAnsi="Book Antiqua" w:cs="Book Antiqua"/>
          <w:i/>
          <w:iCs/>
          <w:color w:val="000000"/>
        </w:rPr>
        <w:t xml:space="preserve"> </w:t>
      </w:r>
      <w:r w:rsidR="00B8498F"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2007;</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b/>
          <w:bCs/>
          <w:color w:val="000000"/>
        </w:rPr>
        <w:t>245</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573-582</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17414606</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10.1097/01.sla.</w:t>
      </w:r>
      <w:proofErr w:type="gramStart"/>
      <w:r w:rsidR="00B8498F" w:rsidRPr="00DC2EE6">
        <w:rPr>
          <w:rFonts w:ascii="Book Antiqua" w:eastAsia="Book Antiqua" w:hAnsi="Book Antiqua" w:cs="Book Antiqua"/>
          <w:color w:val="000000"/>
        </w:rPr>
        <w:t>0000251438.43135.fb</w:t>
      </w:r>
      <w:proofErr w:type="gramEnd"/>
      <w:r w:rsidR="00B8498F" w:rsidRPr="00DC2EE6">
        <w:rPr>
          <w:rFonts w:ascii="Book Antiqua" w:eastAsia="Book Antiqua" w:hAnsi="Book Antiqua" w:cs="Book Antiqua"/>
          <w:color w:val="000000"/>
        </w:rPr>
        <w:t>]</w:t>
      </w:r>
    </w:p>
    <w:p w14:paraId="3FE89352" w14:textId="445FB726"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500C4C">
        <w:rPr>
          <w:rFonts w:ascii="Book Antiqua" w:eastAsia="Book Antiqua" w:hAnsi="Book Antiqua" w:cs="Book Antiqua"/>
          <w:color w:val="000000"/>
        </w:rPr>
        <w:t>0</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Halloran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CM</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Cox</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Chauhan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Raraty</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Sutton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Neoptolemos</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JP,</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Ghaneh</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w:t>
      </w:r>
      <w:r w:rsidR="00500C4C">
        <w:rPr>
          <w:rFonts w:ascii="Book Antiqua" w:eastAsia="Book Antiqua" w:hAnsi="Book Antiqua" w:cs="Book Antiqua"/>
          <w:color w:val="000000"/>
        </w:rPr>
        <w:t>a</w:t>
      </w:r>
      <w:r w:rsidRPr="00DC2EE6">
        <w:rPr>
          <w:rFonts w:ascii="Book Antiqua" w:eastAsia="Book Antiqua" w:hAnsi="Book Antiqua" w:cs="Book Antiqua"/>
          <w:color w:val="000000"/>
        </w:rPr>
        <w:t>rtial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malignancy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associated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sustained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failure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reduced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quality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life: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prospective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study.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Pancreatology</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535-545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22094930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10.1159/000333308]</w:t>
      </w:r>
    </w:p>
    <w:p w14:paraId="586882E9" w14:textId="23B6453B"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500C4C">
        <w:rPr>
          <w:rFonts w:ascii="Book Antiqua" w:eastAsia="Book Antiqua" w:hAnsi="Book Antiqua" w:cs="Book Antiqua"/>
          <w:color w:val="000000"/>
        </w:rPr>
        <w:t>1</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Gersell</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DJ</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Gingerich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RL,</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Greider</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Regional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distribution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concentration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polypeptide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human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canine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1979;</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28</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11-15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759245]</w:t>
      </w:r>
    </w:p>
    <w:p w14:paraId="3C73017B" w14:textId="33A7D315"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500C4C">
        <w:rPr>
          <w:rFonts w:ascii="Book Antiqua" w:eastAsia="Book Antiqua" w:hAnsi="Book Antiqua" w:cs="Book Antiqua"/>
          <w:color w:val="000000"/>
        </w:rPr>
        <w:t>2</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Henquin</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JC</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Ibrahim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MM,</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Rahier</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Insulin,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glucagon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somatostatin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stores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subjects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type-2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diabetes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their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obese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non-diabetic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controls.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Sci</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Rep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2017;</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11015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28887444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10.1038/s41598-017-10296-z]</w:t>
      </w:r>
    </w:p>
    <w:p w14:paraId="230CA78C" w14:textId="473CD472"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500C4C">
        <w:rPr>
          <w:rFonts w:ascii="Book Antiqua" w:eastAsia="Book Antiqua" w:hAnsi="Book Antiqua" w:cs="Book Antiqua"/>
          <w:color w:val="000000"/>
        </w:rPr>
        <w:t>3</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Kachare</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SD</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Fitzgerald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TL,</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Schuth</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Vohra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Zervos</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impact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500C4C">
        <w:rPr>
          <w:rFonts w:ascii="Book Antiqua" w:eastAsia="Book Antiqua" w:hAnsi="Book Antiqua" w:cs="Book Antiqua"/>
          <w:color w:val="000000"/>
        </w:rPr>
        <w:t>e</w:t>
      </w:r>
      <w:r w:rsidRPr="00DC2EE6">
        <w:rPr>
          <w:rFonts w:ascii="Book Antiqua" w:eastAsia="Book Antiqua" w:hAnsi="Book Antiqua" w:cs="Book Antiqua"/>
          <w:color w:val="000000"/>
        </w:rPr>
        <w:t>section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exocrine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homeostasis.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Am</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Surg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80</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704-709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24987904]</w:t>
      </w:r>
    </w:p>
    <w:p w14:paraId="378473DC" w14:textId="54A48A3B"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500C4C">
        <w:rPr>
          <w:rFonts w:ascii="Book Antiqua" w:eastAsia="Book Antiqua" w:hAnsi="Book Antiqua" w:cs="Book Antiqua"/>
          <w:color w:val="000000"/>
        </w:rPr>
        <w:t>4</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Ivanics</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Sanjeevi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Ansorge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Andrén</w:t>
      </w:r>
      <w:proofErr w:type="spellEnd"/>
      <w:r w:rsidRPr="00DC2EE6">
        <w:rPr>
          <w:rFonts w:ascii="Book Antiqua" w:eastAsia="Book Antiqua" w:hAnsi="Book Antiqua" w:cs="Book Antiqua"/>
          <w:color w:val="000000"/>
        </w:rPr>
        <w:t>-Sandberg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Å.</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Following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Surgery: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Swedish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Centers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Experience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Demographics,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Risks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Outcome.</w:t>
      </w:r>
      <w:r w:rsidR="00833B16">
        <w:rPr>
          <w:rFonts w:ascii="Book Antiqua" w:eastAsia="Book Antiqua" w:hAnsi="Book Antiqua" w:cs="Book Antiqua"/>
          <w:color w:val="000000"/>
        </w:rPr>
        <w:t xml:space="preserve"> </w:t>
      </w:r>
      <w:r w:rsidRPr="000A382C">
        <w:rPr>
          <w:rFonts w:ascii="Book Antiqua" w:eastAsia="Book Antiqua" w:hAnsi="Book Antiqua" w:cs="Book Antiqua"/>
          <w:i/>
          <w:iCs/>
          <w:color w:val="000000"/>
        </w:rPr>
        <w:t>JOP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2015;</w:t>
      </w:r>
      <w:r w:rsidR="000A382C">
        <w:rPr>
          <w:rFonts w:ascii="Book Antiqua" w:eastAsia="Book Antiqua" w:hAnsi="Book Antiqua" w:cs="Book Antiqua"/>
          <w:color w:val="000000"/>
        </w:rPr>
        <w:t xml:space="preserve"> </w:t>
      </w:r>
      <w:r w:rsidRPr="000A382C">
        <w:rPr>
          <w:rFonts w:ascii="Book Antiqua" w:eastAsia="Book Antiqua" w:hAnsi="Book Antiqua" w:cs="Book Antiqua"/>
          <w:b/>
          <w:bCs/>
          <w:color w:val="000000"/>
        </w:rPr>
        <w:t>16</w:t>
      </w:r>
      <w:r w:rsidR="000A382C">
        <w:rPr>
          <w:rFonts w:ascii="Book Antiqua" w:eastAsia="Book Antiqua" w:hAnsi="Book Antiqua" w:cs="Book Antiqua"/>
          <w:color w:val="000000"/>
        </w:rPr>
        <w:t>: 527-532</w:t>
      </w:r>
    </w:p>
    <w:p w14:paraId="6F5D9C21" w14:textId="4650A85B"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500C4C">
        <w:rPr>
          <w:rFonts w:ascii="Book Antiqua" w:eastAsia="Book Antiqua" w:hAnsi="Book Antiqua" w:cs="Book Antiqua"/>
          <w:color w:val="000000"/>
        </w:rPr>
        <w:t>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Brennan</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GT</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Saif</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Replacement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Therapy: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Concise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JOP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2019;</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20</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121-125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31736680]</w:t>
      </w:r>
    </w:p>
    <w:p w14:paraId="753B9CB0" w14:textId="2C53FAFA"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500C4C">
        <w:rPr>
          <w:rFonts w:ascii="Book Antiqua" w:eastAsia="Book Antiqua" w:hAnsi="Book Antiqua" w:cs="Book Antiqua"/>
          <w:color w:val="000000"/>
        </w:rPr>
        <w:t>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Layer</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P</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Keller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Lankisch</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replacement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therapy.</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Curr</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Gastroenterol</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Rep</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3</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101-108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11276376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10.1007/s11894-001-0005-8]</w:t>
      </w:r>
    </w:p>
    <w:p w14:paraId="0AF71223" w14:textId="1AC6106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6</w:t>
      </w:r>
      <w:r w:rsidR="00500C4C">
        <w:rPr>
          <w:rFonts w:ascii="Book Antiqua" w:eastAsia="Book Antiqua" w:hAnsi="Book Antiqua" w:cs="Book Antiqua"/>
          <w:color w:val="000000"/>
        </w:rPr>
        <w:t>7</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Ferrie</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Graham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Hoyle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enzyme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supplementation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patients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receiving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enteral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feeds.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Nutr</w:t>
      </w:r>
      <w:proofErr w:type="spellEnd"/>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Clin</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Pract</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26</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349-351</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21508176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10.1177/0884533611405537]</w:t>
      </w:r>
    </w:p>
    <w:p w14:paraId="437F887B" w14:textId="2E8F7016" w:rsidR="00A77B3E" w:rsidRPr="00DC2EE6" w:rsidRDefault="005F7FD8">
      <w:pPr>
        <w:spacing w:line="360" w:lineRule="auto"/>
        <w:jc w:val="both"/>
        <w:rPr>
          <w:rFonts w:ascii="Book Antiqua" w:hAnsi="Book Antiqua"/>
        </w:rPr>
      </w:pPr>
      <w:r>
        <w:rPr>
          <w:rFonts w:ascii="Book Antiqua" w:eastAsia="Book Antiqua" w:hAnsi="Book Antiqua" w:cs="Book Antiqua"/>
          <w:color w:val="000000"/>
        </w:rPr>
        <w:t>6</w:t>
      </w:r>
      <w:r w:rsidR="00500C4C">
        <w:rPr>
          <w:rFonts w:ascii="Book Antiqua" w:eastAsia="Book Antiqua" w:hAnsi="Book Antiqua" w:cs="Book Antiqua"/>
          <w:color w:val="000000"/>
        </w:rPr>
        <w:t>8</w:t>
      </w:r>
      <w:r w:rsidR="00833B16">
        <w:rPr>
          <w:rFonts w:ascii="Book Antiqua" w:eastAsia="Book Antiqua" w:hAnsi="Book Antiqua" w:cs="Book Antiqua"/>
          <w:color w:val="000000"/>
        </w:rPr>
        <w:t xml:space="preserve"> </w:t>
      </w:r>
      <w:r w:rsidR="00EF4867" w:rsidRPr="00EF4867">
        <w:rPr>
          <w:rFonts w:ascii="Book Antiqua" w:eastAsia="Book Antiqua" w:hAnsi="Book Antiqua" w:cs="Book Antiqua"/>
          <w:b/>
          <w:bCs/>
          <w:color w:val="000000"/>
        </w:rPr>
        <w:t>Phillips ME</w:t>
      </w:r>
      <w:r w:rsidR="00B8498F"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Pancreatic</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resection</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implications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long</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term</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follow</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up.</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Nutrition</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Issues</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color w:val="000000"/>
        </w:rPr>
        <w:t>Gastroenterology.</w:t>
      </w:r>
      <w:r w:rsidR="00833B16">
        <w:rPr>
          <w:rFonts w:ascii="Book Antiqua" w:eastAsia="Book Antiqua" w:hAnsi="Book Antiqua" w:cs="Book Antiqua"/>
          <w:color w:val="000000"/>
        </w:rPr>
        <w:t xml:space="preserve"> </w:t>
      </w:r>
      <w:r w:rsidR="00EF4867" w:rsidRPr="00EF4867">
        <w:rPr>
          <w:rFonts w:ascii="Book Antiqua" w:eastAsia="Book Antiqua" w:hAnsi="Book Antiqua" w:cs="Book Antiqua"/>
          <w:i/>
          <w:iCs/>
          <w:color w:val="000000"/>
        </w:rPr>
        <w:t>Pract</w:t>
      </w:r>
      <w:r w:rsidR="00EF4867">
        <w:rPr>
          <w:rFonts w:ascii="Book Antiqua" w:eastAsia="Book Antiqua" w:hAnsi="Book Antiqua" w:cs="Book Antiqua"/>
          <w:i/>
          <w:iCs/>
          <w:color w:val="000000"/>
        </w:rPr>
        <w:t>ical</w:t>
      </w:r>
      <w:r w:rsidR="00EF4867" w:rsidRPr="00EF4867">
        <w:rPr>
          <w:rFonts w:ascii="Book Antiqua" w:eastAsia="Book Antiqua" w:hAnsi="Book Antiqua" w:cs="Book Antiqua"/>
          <w:i/>
          <w:iCs/>
          <w:color w:val="000000"/>
        </w:rPr>
        <w:t xml:space="preserve"> Gastroenterol</w:t>
      </w:r>
      <w:r w:rsidR="00EF4867">
        <w:rPr>
          <w:rFonts w:ascii="Book Antiqua" w:eastAsia="Book Antiqua" w:hAnsi="Book Antiqua" w:cs="Book Antiqua"/>
          <w:color w:val="000000"/>
        </w:rPr>
        <w:t xml:space="preserve"> 2016: </w:t>
      </w:r>
      <w:r w:rsidR="00EF4867" w:rsidRPr="00EF4867">
        <w:rPr>
          <w:rFonts w:ascii="Book Antiqua" w:eastAsia="Book Antiqua" w:hAnsi="Book Antiqua" w:cs="Book Antiqua"/>
          <w:b/>
          <w:bCs/>
          <w:color w:val="000000"/>
        </w:rPr>
        <w:t>40</w:t>
      </w:r>
      <w:r w:rsidR="00EF4867">
        <w:rPr>
          <w:rFonts w:ascii="Book Antiqua" w:eastAsia="Book Antiqua" w:hAnsi="Book Antiqua" w:cs="Book Antiqua"/>
          <w:color w:val="000000"/>
        </w:rPr>
        <w:t>: 18-26</w:t>
      </w:r>
    </w:p>
    <w:p w14:paraId="0EA3A044" w14:textId="14F652E1" w:rsidR="00A77B3E" w:rsidRPr="00DC2EE6" w:rsidRDefault="00500C4C">
      <w:pPr>
        <w:spacing w:line="360" w:lineRule="auto"/>
        <w:jc w:val="both"/>
        <w:rPr>
          <w:rFonts w:ascii="Book Antiqua" w:hAnsi="Book Antiqua"/>
        </w:rPr>
      </w:pPr>
      <w:r>
        <w:rPr>
          <w:rFonts w:ascii="Book Antiqua" w:eastAsia="Book Antiqua" w:hAnsi="Book Antiqua" w:cs="Book Antiqua"/>
          <w:color w:val="000000"/>
        </w:rPr>
        <w:lastRenderedPageBreak/>
        <w:t>69</w:t>
      </w:r>
      <w:r w:rsidR="00833B16">
        <w:rPr>
          <w:rFonts w:ascii="Book Antiqua" w:eastAsia="Book Antiqua" w:hAnsi="Book Antiqua" w:cs="Book Antiqua"/>
          <w:color w:val="000000"/>
        </w:rPr>
        <w:t xml:space="preserve"> </w:t>
      </w:r>
      <w:r w:rsidR="00B8498F" w:rsidRPr="00DC2EE6">
        <w:rPr>
          <w:rFonts w:ascii="Book Antiqua" w:eastAsia="Book Antiqua" w:hAnsi="Book Antiqua" w:cs="Book Antiqua"/>
          <w:b/>
          <w:bCs/>
          <w:color w:val="000000"/>
        </w:rPr>
        <w:t>Sato</w:t>
      </w:r>
      <w:r w:rsidR="00833B16">
        <w:rPr>
          <w:rFonts w:ascii="Book Antiqua" w:eastAsia="Book Antiqua" w:hAnsi="Book Antiqua" w:cs="Book Antiqua"/>
          <w:b/>
          <w:bCs/>
          <w:color w:val="000000"/>
        </w:rPr>
        <w:t xml:space="preserve"> </w:t>
      </w:r>
      <w:r w:rsidR="00B8498F" w:rsidRPr="00DC2EE6">
        <w:rPr>
          <w:rFonts w:ascii="Book Antiqua" w:eastAsia="Book Antiqua" w:hAnsi="Book Antiqua" w:cs="Book Antiqua"/>
          <w:b/>
          <w:bCs/>
          <w:color w:val="000000"/>
        </w:rPr>
        <w:t>T,</w:t>
      </w:r>
      <w:r w:rsidR="00833B16">
        <w:rPr>
          <w:rFonts w:ascii="Book Antiqua" w:eastAsia="Book Antiqua" w:hAnsi="Book Antiqua" w:cs="Book Antiqua"/>
          <w:color w:val="000000"/>
        </w:rPr>
        <w:t xml:space="preserve"> </w:t>
      </w:r>
      <w:r w:rsidR="00EF4867" w:rsidRPr="00EF4867">
        <w:rPr>
          <w:rFonts w:ascii="Book Antiqua" w:eastAsia="Book Antiqua" w:hAnsi="Book Antiqua" w:cs="Book Antiqua"/>
          <w:color w:val="000000"/>
        </w:rPr>
        <w:t xml:space="preserve">Matsuo Y, Shiga K, Morimoto M, </w:t>
      </w:r>
      <w:proofErr w:type="spellStart"/>
      <w:r w:rsidR="00EF4867" w:rsidRPr="00EF4867">
        <w:rPr>
          <w:rFonts w:ascii="Book Antiqua" w:eastAsia="Book Antiqua" w:hAnsi="Book Antiqua" w:cs="Book Antiqua"/>
          <w:color w:val="000000"/>
        </w:rPr>
        <w:t>Miyai</w:t>
      </w:r>
      <w:proofErr w:type="spellEnd"/>
      <w:r w:rsidR="00EF4867" w:rsidRPr="00EF4867">
        <w:rPr>
          <w:rFonts w:ascii="Book Antiqua" w:eastAsia="Book Antiqua" w:hAnsi="Book Antiqua" w:cs="Book Antiqua"/>
          <w:color w:val="000000"/>
        </w:rPr>
        <w:t xml:space="preserve"> H, Takeyama H. Factors that predict the occurrence of and recovery from non-alcoholic fatty liver disease after pancreatoduodenectomy. </w:t>
      </w:r>
      <w:r w:rsidR="00EF4867" w:rsidRPr="00EF4867">
        <w:rPr>
          <w:rFonts w:ascii="Book Antiqua" w:eastAsia="Book Antiqua" w:hAnsi="Book Antiqua" w:cs="Book Antiqua"/>
          <w:i/>
          <w:iCs/>
          <w:color w:val="000000"/>
        </w:rPr>
        <w:t>Surgery</w:t>
      </w:r>
      <w:r w:rsidR="00EF4867" w:rsidRPr="00EF4867">
        <w:rPr>
          <w:rFonts w:ascii="Book Antiqua" w:eastAsia="Book Antiqua" w:hAnsi="Book Antiqua" w:cs="Book Antiqua"/>
          <w:color w:val="000000"/>
        </w:rPr>
        <w:t xml:space="preserve"> 2016; </w:t>
      </w:r>
      <w:r w:rsidR="00EF4867" w:rsidRPr="00EF4867">
        <w:rPr>
          <w:rFonts w:ascii="Book Antiqua" w:eastAsia="Book Antiqua" w:hAnsi="Book Antiqua" w:cs="Book Antiqua"/>
          <w:b/>
          <w:bCs/>
          <w:color w:val="000000"/>
        </w:rPr>
        <w:t>160</w:t>
      </w:r>
      <w:r w:rsidR="00EF4867" w:rsidRPr="00EF4867">
        <w:rPr>
          <w:rFonts w:ascii="Book Antiqua" w:eastAsia="Book Antiqua" w:hAnsi="Book Antiqua" w:cs="Book Antiqua"/>
          <w:color w:val="000000"/>
        </w:rPr>
        <w:t>: 318-330 [DOI: 10.1016/j.surg.2016.04.009]</w:t>
      </w:r>
    </w:p>
    <w:p w14:paraId="3648126B" w14:textId="7FED153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7</w:t>
      </w:r>
      <w:r w:rsidR="00500C4C">
        <w:rPr>
          <w:rFonts w:ascii="Book Antiqua" w:eastAsia="Book Antiqua" w:hAnsi="Book Antiqua" w:cs="Book Antiqua"/>
          <w:color w:val="000000"/>
        </w:rPr>
        <w:t>0</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Maehira</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H</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Iida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Mori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Nitta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Maekawa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Tokuda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Takebayashi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Kaida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Miyake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Tani</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Aggressive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Intervention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Pancrelipase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After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Pancreatectomy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Prevents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Deterioration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Postoperative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Nutritional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Status.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Pancreas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51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394-398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35695803</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10.1097/MPA.0000000000002035]</w:t>
      </w:r>
    </w:p>
    <w:p w14:paraId="05F751D1" w14:textId="56D0FBC6"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7</w:t>
      </w:r>
      <w:r w:rsidR="00500C4C">
        <w:rPr>
          <w:rFonts w:ascii="Book Antiqua" w:eastAsia="Book Antiqua" w:hAnsi="Book Antiqua" w:cs="Book Antiqua"/>
          <w:color w:val="000000"/>
        </w:rPr>
        <w:t>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Kim</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JM</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Joh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Sinn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DH,</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Jeong</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Gwak</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Kwon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Kim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Paik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Predicting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Donors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via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Noninvasive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Methods.</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Medicine</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(Baltimore)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2016;</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95</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e2718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26886612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10.1097/MD.0000000000002718]</w:t>
      </w:r>
    </w:p>
    <w:p w14:paraId="7C0A6237" w14:textId="7B5949D1"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7</w:t>
      </w:r>
      <w:r w:rsidR="00500C4C">
        <w:rPr>
          <w:rFonts w:ascii="Book Antiqua" w:eastAsia="Book Antiqua" w:hAnsi="Book Antiqua" w:cs="Book Antiqua"/>
          <w:color w:val="000000"/>
        </w:rPr>
        <w:t>2</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Jacobs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JE</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Birnbaum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Shapiro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Langlotz</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CP,</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Slosman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Rubesin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Horii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Diagnostic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criteria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infiltration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contrast-enhanced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helical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CT.</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AJR</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Am</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J</w:t>
      </w:r>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Roentgenol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1998;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171</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659-664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9725292</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10.2214/ajr.171.3.9725292]</w:t>
      </w:r>
    </w:p>
    <w:p w14:paraId="3566C706" w14:textId="2CA83998"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7</w:t>
      </w:r>
      <w:r w:rsidR="00500C4C">
        <w:rPr>
          <w:rFonts w:ascii="Book Antiqua" w:eastAsia="Book Antiqua" w:hAnsi="Book Antiqua" w:cs="Book Antiqua"/>
          <w:color w:val="000000"/>
        </w:rPr>
        <w:t>3</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Kawamoto</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Soyer</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Fishman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Bluemke</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Nonneoplastic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evaluation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imaging.</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Radiographics</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1998;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18</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827-848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9672968</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10.1148/radiographics.18.4.9672968]</w:t>
      </w:r>
    </w:p>
    <w:p w14:paraId="42EE1283" w14:textId="4C1BBD08"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7</w:t>
      </w:r>
      <w:r w:rsidR="00500C4C">
        <w:rPr>
          <w:rFonts w:ascii="Book Antiqua" w:eastAsia="Book Antiqua" w:hAnsi="Book Antiqua" w:cs="Book Antiqua"/>
          <w:color w:val="000000"/>
        </w:rPr>
        <w:t>4</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Park</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YS</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Park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Kim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Shin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Yu</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Biopsy-proven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nonsteatotic</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adults: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estimation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reference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range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attenuation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between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spleen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nonenhanced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CT.</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Radiology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2011;</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258</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760-766</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21212369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10.1148/radiol.10101233]</w:t>
      </w:r>
    </w:p>
    <w:p w14:paraId="4249038E" w14:textId="3E8390EC"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7</w:t>
      </w:r>
      <w:r w:rsidR="00500C4C">
        <w:rPr>
          <w:rFonts w:ascii="Book Antiqua" w:eastAsia="Book Antiqua" w:hAnsi="Book Antiqua" w:cs="Book Antiqua"/>
          <w:color w:val="000000"/>
        </w:rPr>
        <w:t>5</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Roldan-Valadez</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E</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Favila</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Martínez-López</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Uribe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Méndez-Sánchez</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Imaging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techniques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assessing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content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nonalcoholic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fatty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liver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disease.</w:t>
      </w:r>
      <w:r w:rsidR="00833B16">
        <w:rPr>
          <w:rFonts w:ascii="Book Antiqua" w:eastAsia="Book Antiqua" w:hAnsi="Book Antiqua" w:cs="Book Antiqua"/>
          <w:color w:val="000000"/>
        </w:rPr>
        <w:t xml:space="preserve"> </w:t>
      </w:r>
      <w:r w:rsidRPr="00DC2EE6">
        <w:rPr>
          <w:rFonts w:ascii="Book Antiqua" w:eastAsia="Book Antiqua" w:hAnsi="Book Antiqua" w:cs="Book Antiqua"/>
          <w:i/>
          <w:iCs/>
          <w:color w:val="000000"/>
        </w:rPr>
        <w:t>Ann</w:t>
      </w:r>
      <w:r w:rsidR="00833B16">
        <w:rPr>
          <w:rFonts w:ascii="Book Antiqua" w:eastAsia="Book Antiqua" w:hAnsi="Book Antiqua" w:cs="Book Antiqua"/>
          <w:i/>
          <w:iCs/>
          <w:color w:val="000000"/>
        </w:rPr>
        <w:t xml:space="preserve"> </w:t>
      </w:r>
      <w:r w:rsidRPr="00DC2EE6">
        <w:rPr>
          <w:rFonts w:ascii="Book Antiqua" w:eastAsia="Book Antiqua" w:hAnsi="Book Antiqua" w:cs="Book Antiqua"/>
          <w:i/>
          <w:iCs/>
          <w:color w:val="000000"/>
        </w:rPr>
        <w:t>Hepatol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7</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212-220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18753987]</w:t>
      </w:r>
    </w:p>
    <w:p w14:paraId="061A41DF" w14:textId="1ACD8E44"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7</w:t>
      </w:r>
      <w:r w:rsidR="00500C4C">
        <w:rPr>
          <w:rFonts w:ascii="Book Antiqua" w:eastAsia="Book Antiqua" w:hAnsi="Book Antiqua" w:cs="Book Antiqua"/>
          <w:color w:val="000000"/>
        </w:rPr>
        <w:t>6</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b/>
          <w:bCs/>
          <w:color w:val="000000"/>
        </w:rPr>
        <w:t>Fraum</w:t>
      </w:r>
      <w:proofErr w:type="spellEnd"/>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TJ</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Ludwig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Kilian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Curtis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Pilgram</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TK,</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Sirlin</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Fowler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KJ.</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Epidemiology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Hepatic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Steatosis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Tertiary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Center: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MRI-based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Analysis.</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i/>
          <w:iCs/>
          <w:color w:val="000000"/>
        </w:rPr>
        <w:t>Acad</w:t>
      </w:r>
      <w:proofErr w:type="spellEnd"/>
      <w:r w:rsidR="00833B16">
        <w:rPr>
          <w:rFonts w:ascii="Book Antiqua" w:eastAsia="Book Antiqua" w:hAnsi="Book Antiqua" w:cs="Book Antiqua"/>
          <w:i/>
          <w:iCs/>
          <w:color w:val="000000"/>
        </w:rPr>
        <w:t xml:space="preserve"> </w:t>
      </w:r>
      <w:proofErr w:type="spellStart"/>
      <w:r w:rsidRPr="00DC2EE6">
        <w:rPr>
          <w:rFonts w:ascii="Book Antiqua" w:eastAsia="Book Antiqua" w:hAnsi="Book Antiqua" w:cs="Book Antiqua"/>
          <w:i/>
          <w:iCs/>
          <w:color w:val="000000"/>
        </w:rPr>
        <w:t>Radiol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2018;</w:t>
      </w:r>
      <w:r w:rsidR="00833B16">
        <w:rPr>
          <w:rFonts w:ascii="Book Antiqua" w:eastAsia="Book Antiqua" w:hAnsi="Book Antiqua" w:cs="Book Antiqua"/>
          <w:color w:val="000000"/>
        </w:rPr>
        <w:t xml:space="preserve"> </w:t>
      </w:r>
      <w:r w:rsidRPr="00DC2EE6">
        <w:rPr>
          <w:rFonts w:ascii="Book Antiqua" w:eastAsia="Book Antiqua" w:hAnsi="Book Antiqua" w:cs="Book Antiqua"/>
          <w:b/>
          <w:bCs/>
          <w:color w:val="000000"/>
        </w:rPr>
        <w:t>25</w:t>
      </w:r>
      <w:r w:rsidRPr="00DC2EE6">
        <w:rPr>
          <w:rFonts w:ascii="Book Antiqua" w:eastAsia="Book Antiqua" w:hAnsi="Book Antiqua" w:cs="Book Antiqua"/>
          <w:color w:val="000000"/>
        </w:rPr>
        <w: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317-327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[PMID: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29199057</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DOI:</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10.1016/j.acra.2017.10.002]</w:t>
      </w:r>
    </w:p>
    <w:p w14:paraId="385DAEFA" w14:textId="77777777" w:rsidR="00A77B3E" w:rsidRPr="00DC2EE6" w:rsidRDefault="00A77B3E">
      <w:pPr>
        <w:spacing w:line="360" w:lineRule="auto"/>
        <w:jc w:val="both"/>
        <w:rPr>
          <w:rFonts w:ascii="Book Antiqua" w:hAnsi="Book Antiqua"/>
        </w:rPr>
        <w:sectPr w:rsidR="00A77B3E" w:rsidRPr="00DC2EE6">
          <w:footerReference w:type="default" r:id="rId6"/>
          <w:pgSz w:w="12240" w:h="15840"/>
          <w:pgMar w:top="1440" w:right="1440" w:bottom="1440" w:left="1440" w:header="720" w:footer="720" w:gutter="0"/>
          <w:cols w:space="720"/>
          <w:docGrid w:linePitch="360"/>
        </w:sectPr>
      </w:pPr>
    </w:p>
    <w:p w14:paraId="7D0E71AD" w14:textId="77777777"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lastRenderedPageBreak/>
        <w:t>Footnotes</w:t>
      </w:r>
    </w:p>
    <w:p w14:paraId="2E2BF747" w14:textId="4F431ACA"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Conflict-of-interest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statement: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authors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declare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conflict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of</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interest.</w:t>
      </w:r>
    </w:p>
    <w:p w14:paraId="67BA3B54" w14:textId="77777777" w:rsidR="00A77B3E" w:rsidRPr="00DC2EE6" w:rsidRDefault="00A77B3E">
      <w:pPr>
        <w:spacing w:line="360" w:lineRule="auto"/>
        <w:jc w:val="both"/>
        <w:rPr>
          <w:rFonts w:ascii="Book Antiqua" w:hAnsi="Book Antiqua"/>
        </w:rPr>
      </w:pPr>
    </w:p>
    <w:p w14:paraId="6E82EBDD" w14:textId="0A2D6FB1"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PRISMA</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2009</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Checklist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b/>
          <w:bCs/>
          <w:color w:val="000000"/>
        </w:rPr>
        <w:t>statement:</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authors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have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read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PRISMA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Checklist,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manuscript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prepared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revised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according</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PRSIAM</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2009</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Checklist.</w:t>
      </w:r>
    </w:p>
    <w:p w14:paraId="2F9F8222" w14:textId="77777777" w:rsidR="00A77B3E" w:rsidRPr="00DC2EE6" w:rsidRDefault="00A77B3E">
      <w:pPr>
        <w:spacing w:line="360" w:lineRule="auto"/>
        <w:jc w:val="both"/>
        <w:rPr>
          <w:rFonts w:ascii="Book Antiqua" w:hAnsi="Book Antiqua"/>
        </w:rPr>
      </w:pPr>
    </w:p>
    <w:p w14:paraId="15502E24" w14:textId="600DDE11" w:rsidR="00A77B3E" w:rsidRPr="00DC2EE6" w:rsidRDefault="00B8498F">
      <w:pPr>
        <w:spacing w:line="360" w:lineRule="auto"/>
        <w:jc w:val="both"/>
        <w:rPr>
          <w:rFonts w:ascii="Book Antiqua" w:hAnsi="Book Antiqua"/>
        </w:rPr>
      </w:pPr>
      <w:r w:rsidRPr="00DC2EE6">
        <w:rPr>
          <w:rFonts w:ascii="Book Antiqua" w:eastAsia="Book Antiqua" w:hAnsi="Book Antiqua" w:cs="Book Antiqua"/>
          <w:b/>
          <w:bCs/>
          <w:color w:val="000000"/>
        </w:rPr>
        <w:t>Open-Access:</w:t>
      </w:r>
      <w:r w:rsidR="00833B16">
        <w:rPr>
          <w:rFonts w:ascii="Book Antiqua" w:eastAsia="Book Antiqua" w:hAnsi="Book Antiqua" w:cs="Book Antiqua"/>
          <w:b/>
          <w:bCs/>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article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open-access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article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that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was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selected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in-house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editor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fully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peer-reviewed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external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distributed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accordance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with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Creative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Commons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Attribution</w:t>
      </w:r>
      <w:r w:rsidR="00833B16">
        <w:rPr>
          <w:rFonts w:ascii="Book Antiqua" w:eastAsia="Book Antiqua" w:hAnsi="Book Antiqua" w:cs="Book Antiqua"/>
          <w:color w:val="000000"/>
        </w:rPr>
        <w:t xml:space="preserve"> </w:t>
      </w:r>
      <w:proofErr w:type="spellStart"/>
      <w:r w:rsidRPr="00DC2EE6">
        <w:rPr>
          <w:rFonts w:ascii="Book Antiqua" w:eastAsia="Book Antiqua" w:hAnsi="Book Antiqua" w:cs="Book Antiqua"/>
          <w:color w:val="000000"/>
        </w:rPr>
        <w:t>NonCommercial</w:t>
      </w:r>
      <w:proofErr w:type="spellEnd"/>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BY-NC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4.0)</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license,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which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permits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others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distribute,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remix,</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adapt,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build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upon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work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non-commercially,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license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their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derivative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works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on</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different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terms,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provided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original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work</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properly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cited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the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use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is</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non-commercial.</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See: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https://creativecommons.org/Licenses/by-nc/4.0/</w:t>
      </w:r>
    </w:p>
    <w:p w14:paraId="4006E21C" w14:textId="77777777" w:rsidR="00A77B3E" w:rsidRPr="00DC2EE6" w:rsidRDefault="00A77B3E">
      <w:pPr>
        <w:spacing w:line="360" w:lineRule="auto"/>
        <w:jc w:val="both"/>
        <w:rPr>
          <w:rFonts w:ascii="Book Antiqua" w:hAnsi="Book Antiqua"/>
        </w:rPr>
      </w:pPr>
    </w:p>
    <w:p w14:paraId="631D2D80" w14:textId="4AAAAEE2"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Provenance</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and</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peer</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review:</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Unsolicited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article;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Externally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peer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reviewed.</w:t>
      </w:r>
    </w:p>
    <w:p w14:paraId="716785D4" w14:textId="4EB138E2"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Peer-review</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model:</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Single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blind</w:t>
      </w:r>
    </w:p>
    <w:p w14:paraId="4DB9A603" w14:textId="77777777" w:rsidR="00A77B3E" w:rsidRPr="00DC2EE6" w:rsidRDefault="00A77B3E">
      <w:pPr>
        <w:spacing w:line="360" w:lineRule="auto"/>
        <w:jc w:val="both"/>
        <w:rPr>
          <w:rFonts w:ascii="Book Antiqua" w:hAnsi="Book Antiqua"/>
        </w:rPr>
      </w:pPr>
    </w:p>
    <w:p w14:paraId="66228CEA" w14:textId="194F6664"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Peer-review</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started:</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August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24,</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p>
    <w:p w14:paraId="5684E651" w14:textId="67084777"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First</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decision:</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September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25,</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2022</w:t>
      </w:r>
    </w:p>
    <w:p w14:paraId="43848E30" w14:textId="6FA129AF"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Article</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in</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press:</w:t>
      </w:r>
      <w:r w:rsidR="00833B16">
        <w:rPr>
          <w:rFonts w:ascii="Book Antiqua" w:eastAsia="Book Antiqua" w:hAnsi="Book Antiqua" w:cs="Book Antiqua"/>
          <w:b/>
          <w:color w:val="000000"/>
        </w:rPr>
        <w:t xml:space="preserve"> </w:t>
      </w:r>
    </w:p>
    <w:p w14:paraId="4F4F9C55" w14:textId="77777777" w:rsidR="00A77B3E" w:rsidRPr="00DC2EE6" w:rsidRDefault="00A77B3E">
      <w:pPr>
        <w:spacing w:line="360" w:lineRule="auto"/>
        <w:jc w:val="both"/>
        <w:rPr>
          <w:rFonts w:ascii="Book Antiqua" w:hAnsi="Book Antiqua"/>
        </w:rPr>
      </w:pPr>
    </w:p>
    <w:p w14:paraId="3C2D3B00" w14:textId="4FAAAD9D"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Specialty</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type:</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Gastroenterology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and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Hepatology</w:t>
      </w:r>
    </w:p>
    <w:p w14:paraId="2E3D4BD6" w14:textId="0F8FDB0A"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Country/Territory</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of</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origin:</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United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States</w:t>
      </w:r>
    </w:p>
    <w:p w14:paraId="00932C9C" w14:textId="3B500242"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Peer-review</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report’s</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scientific</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quality</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classification</w:t>
      </w:r>
    </w:p>
    <w:p w14:paraId="29230450" w14:textId="3342CA0F"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Grade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(Excellent):</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0</w:t>
      </w:r>
    </w:p>
    <w:p w14:paraId="3F6927E9" w14:textId="5927312B"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Grade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(Very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B</w:t>
      </w:r>
    </w:p>
    <w:p w14:paraId="402CF97D" w14:textId="441E2FFE"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Grade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(Good):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0</w:t>
      </w:r>
    </w:p>
    <w:p w14:paraId="186BF87E" w14:textId="55E32C38"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Grade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(Fair):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D</w:t>
      </w:r>
    </w:p>
    <w:p w14:paraId="0128C994" w14:textId="36AD0FDD" w:rsidR="00A77B3E" w:rsidRPr="00DC2EE6" w:rsidRDefault="00B8498F">
      <w:pPr>
        <w:spacing w:line="360" w:lineRule="auto"/>
        <w:jc w:val="both"/>
        <w:rPr>
          <w:rFonts w:ascii="Book Antiqua" w:hAnsi="Book Antiqua"/>
        </w:rPr>
      </w:pPr>
      <w:r w:rsidRPr="00DC2EE6">
        <w:rPr>
          <w:rFonts w:ascii="Book Antiqua" w:eastAsia="Book Antiqua" w:hAnsi="Book Antiqua" w:cs="Book Antiqua"/>
          <w:color w:val="000000"/>
        </w:rPr>
        <w:t>Grade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E</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(Poor):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0</w:t>
      </w:r>
    </w:p>
    <w:p w14:paraId="14C9D10A" w14:textId="77777777" w:rsidR="00A77B3E" w:rsidRPr="00DC2EE6" w:rsidRDefault="00A77B3E">
      <w:pPr>
        <w:spacing w:line="360" w:lineRule="auto"/>
        <w:jc w:val="both"/>
        <w:rPr>
          <w:rFonts w:ascii="Book Antiqua" w:hAnsi="Book Antiqua"/>
        </w:rPr>
      </w:pPr>
    </w:p>
    <w:p w14:paraId="34BDA45C" w14:textId="77777777" w:rsidR="00A77B3E" w:rsidRDefault="00B8498F">
      <w:pPr>
        <w:spacing w:line="360" w:lineRule="auto"/>
        <w:jc w:val="both"/>
        <w:rPr>
          <w:rFonts w:ascii="Book Antiqua" w:eastAsia="Book Antiqua" w:hAnsi="Book Antiqua" w:cs="Book Antiqua"/>
          <w:b/>
          <w:color w:val="000000"/>
        </w:rPr>
      </w:pPr>
      <w:r w:rsidRPr="00DC2EE6">
        <w:rPr>
          <w:rFonts w:ascii="Book Antiqua" w:eastAsia="Book Antiqua" w:hAnsi="Book Antiqua" w:cs="Book Antiqua"/>
          <w:b/>
          <w:color w:val="000000"/>
        </w:rPr>
        <w:lastRenderedPageBreak/>
        <w:t>P-Reviewer:</w:t>
      </w:r>
      <w:r w:rsidR="00833B16">
        <w:rPr>
          <w:rFonts w:ascii="Book Antiqua" w:eastAsia="Book Antiqua" w:hAnsi="Book Antiqua" w:cs="Book Antiqua"/>
          <w:b/>
          <w:color w:val="000000"/>
        </w:rPr>
        <w:t xml:space="preserve"> </w:t>
      </w:r>
      <w:r w:rsidRPr="00DC2EE6">
        <w:rPr>
          <w:rFonts w:ascii="Book Antiqua" w:eastAsia="Book Antiqua" w:hAnsi="Book Antiqua" w:cs="Book Antiqua"/>
          <w:color w:val="000000"/>
        </w:rPr>
        <w:t>Maher</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H,</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China;</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Matsuo</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Y,</w:t>
      </w:r>
      <w:r w:rsidR="00833B16">
        <w:rPr>
          <w:rFonts w:ascii="Book Antiqua" w:eastAsia="Book Antiqua" w:hAnsi="Book Antiqua" w:cs="Book Antiqua"/>
          <w:color w:val="000000"/>
        </w:rPr>
        <w:t xml:space="preserve"> </w:t>
      </w:r>
      <w:r w:rsidRPr="00DC2EE6">
        <w:rPr>
          <w:rFonts w:ascii="Book Antiqua" w:eastAsia="Book Antiqua" w:hAnsi="Book Antiqua" w:cs="Book Antiqua"/>
          <w:color w:val="000000"/>
        </w:rPr>
        <w:t>Japan</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S-Editor:</w:t>
      </w:r>
      <w:r w:rsidR="00833B16">
        <w:rPr>
          <w:rFonts w:ascii="Book Antiqua" w:eastAsia="Book Antiqua" w:hAnsi="Book Antiqua" w:cs="Book Antiqua"/>
          <w:b/>
          <w:color w:val="000000"/>
        </w:rPr>
        <w:t xml:space="preserve"> </w:t>
      </w:r>
      <w:r w:rsidR="00833B16" w:rsidRPr="00833B16">
        <w:rPr>
          <w:rFonts w:ascii="Book Antiqua" w:eastAsia="Book Antiqua" w:hAnsi="Book Antiqua" w:cs="Book Antiqua"/>
          <w:bCs/>
          <w:color w:val="000000"/>
        </w:rPr>
        <w:t>Chang KL</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L-Editor:</w:t>
      </w:r>
      <w:r w:rsidR="00833B16">
        <w:rPr>
          <w:rFonts w:ascii="Book Antiqua" w:eastAsia="Book Antiqua" w:hAnsi="Book Antiqua" w:cs="Book Antiqua"/>
          <w:b/>
          <w:color w:val="000000"/>
        </w:rPr>
        <w:t xml:space="preserve"> </w:t>
      </w:r>
      <w:r w:rsidR="00833B16" w:rsidRPr="00833B16">
        <w:rPr>
          <w:rFonts w:ascii="Book Antiqua" w:eastAsia="Book Antiqua" w:hAnsi="Book Antiqua" w:cs="Book Antiqua"/>
          <w:bCs/>
          <w:color w:val="000000"/>
        </w:rPr>
        <w:t>A</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P-Editor:</w:t>
      </w:r>
      <w:r w:rsidR="00833B16">
        <w:rPr>
          <w:rFonts w:ascii="Book Antiqua" w:eastAsia="Book Antiqua" w:hAnsi="Book Antiqua" w:cs="Book Antiqua"/>
          <w:b/>
          <w:color w:val="000000"/>
        </w:rPr>
        <w:t xml:space="preserve"> </w:t>
      </w:r>
    </w:p>
    <w:p w14:paraId="4E3C6E81" w14:textId="77777777" w:rsidR="00A0283E" w:rsidRDefault="00A0283E">
      <w:pPr>
        <w:spacing w:line="360" w:lineRule="auto"/>
        <w:jc w:val="both"/>
        <w:rPr>
          <w:rFonts w:ascii="Book Antiqua" w:eastAsia="Book Antiqua" w:hAnsi="Book Antiqua" w:cs="Book Antiqua"/>
          <w:b/>
          <w:color w:val="000000"/>
        </w:rPr>
      </w:pPr>
    </w:p>
    <w:p w14:paraId="5951FF31" w14:textId="77777777" w:rsidR="00A0283E" w:rsidRDefault="00A0283E">
      <w:pPr>
        <w:spacing w:line="360" w:lineRule="auto"/>
        <w:jc w:val="both"/>
        <w:rPr>
          <w:rFonts w:ascii="Book Antiqua" w:eastAsia="Book Antiqua" w:hAnsi="Book Antiqua" w:cs="Book Antiqua"/>
          <w:b/>
          <w:color w:val="000000"/>
        </w:rPr>
      </w:pPr>
    </w:p>
    <w:p w14:paraId="4DC115FF" w14:textId="1FCABF71" w:rsidR="00A77B3E" w:rsidRPr="00DC2EE6" w:rsidRDefault="00B8498F">
      <w:pPr>
        <w:spacing w:line="360" w:lineRule="auto"/>
        <w:jc w:val="both"/>
        <w:rPr>
          <w:rFonts w:ascii="Book Antiqua" w:hAnsi="Book Antiqua"/>
        </w:rPr>
      </w:pPr>
      <w:r w:rsidRPr="00DC2EE6">
        <w:rPr>
          <w:rFonts w:ascii="Book Antiqua" w:eastAsia="Book Antiqua" w:hAnsi="Book Antiqua" w:cs="Book Antiqua"/>
          <w:b/>
          <w:color w:val="000000"/>
        </w:rPr>
        <w:t>Figure</w:t>
      </w:r>
      <w:r w:rsidR="00833B16">
        <w:rPr>
          <w:rFonts w:ascii="Book Antiqua" w:eastAsia="Book Antiqua" w:hAnsi="Book Antiqua" w:cs="Book Antiqua"/>
          <w:b/>
          <w:color w:val="000000"/>
        </w:rPr>
        <w:t xml:space="preserve"> </w:t>
      </w:r>
      <w:r w:rsidRPr="00DC2EE6">
        <w:rPr>
          <w:rFonts w:ascii="Book Antiqua" w:eastAsia="Book Antiqua" w:hAnsi="Book Antiqua" w:cs="Book Antiqua"/>
          <w:b/>
          <w:color w:val="000000"/>
        </w:rPr>
        <w:t>Legends</w:t>
      </w:r>
    </w:p>
    <w:p w14:paraId="3444B89E" w14:textId="3AE434C4" w:rsidR="002E246C" w:rsidRDefault="00306FEB">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5FC90F41" wp14:editId="6902BF81">
            <wp:extent cx="2795022" cy="3525019"/>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022" cy="3525019"/>
                    </a:xfrm>
                    <a:prstGeom prst="rect">
                      <a:avLst/>
                    </a:prstGeom>
                  </pic:spPr>
                </pic:pic>
              </a:graphicData>
            </a:graphic>
          </wp:inline>
        </w:drawing>
      </w:r>
    </w:p>
    <w:p w14:paraId="56F6A224" w14:textId="4DE5F78A" w:rsidR="00A77B3E" w:rsidRPr="00306FEB" w:rsidRDefault="00B8498F">
      <w:pPr>
        <w:spacing w:line="360" w:lineRule="auto"/>
        <w:jc w:val="both"/>
        <w:rPr>
          <w:rFonts w:ascii="Book Antiqua" w:hAnsi="Book Antiqua"/>
        </w:rPr>
      </w:pPr>
      <w:r w:rsidRPr="002E246C">
        <w:rPr>
          <w:rFonts w:ascii="Book Antiqua" w:eastAsia="Book Antiqua" w:hAnsi="Book Antiqua" w:cs="Book Antiqua"/>
          <w:b/>
          <w:bCs/>
          <w:color w:val="000000"/>
        </w:rPr>
        <w:t>Figure</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1</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Potential</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pathway</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of</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i/>
          <w:iCs/>
          <w:color w:val="000000"/>
        </w:rPr>
        <w:t>de</w:t>
      </w:r>
      <w:r w:rsidR="00833B16" w:rsidRPr="002E246C">
        <w:rPr>
          <w:rFonts w:ascii="Book Antiqua" w:eastAsia="Book Antiqua" w:hAnsi="Book Antiqua" w:cs="Book Antiqua"/>
          <w:b/>
          <w:bCs/>
          <w:i/>
          <w:iCs/>
          <w:color w:val="000000"/>
        </w:rPr>
        <w:t xml:space="preserve"> </w:t>
      </w:r>
      <w:r w:rsidRPr="002E246C">
        <w:rPr>
          <w:rFonts w:ascii="Book Antiqua" w:eastAsia="Book Antiqua" w:hAnsi="Book Antiqua" w:cs="Book Antiqua"/>
          <w:b/>
          <w:bCs/>
          <w:i/>
          <w:iCs/>
          <w:color w:val="000000"/>
        </w:rPr>
        <w:t>novo</w:t>
      </w:r>
      <w:r w:rsidR="00833B16" w:rsidRPr="002E246C">
        <w:rPr>
          <w:rFonts w:ascii="Book Antiqua" w:eastAsia="Book Antiqua" w:hAnsi="Book Antiqua" w:cs="Book Antiqua"/>
          <w:b/>
          <w:bCs/>
          <w:color w:val="000000"/>
        </w:rPr>
        <w:t xml:space="preserve"> </w:t>
      </w:r>
      <w:r w:rsidR="00306FEB">
        <w:rPr>
          <w:rFonts w:ascii="Book Antiqua" w:eastAsia="Book Antiqua" w:hAnsi="Book Antiqua" w:cs="Book Antiqua"/>
          <w:b/>
          <w:bCs/>
          <w:color w:val="000000"/>
        </w:rPr>
        <w:t>n</w:t>
      </w:r>
      <w:r w:rsidR="00306FEB" w:rsidRPr="00306FEB">
        <w:rPr>
          <w:rFonts w:ascii="Book Antiqua" w:eastAsia="Book Antiqua" w:hAnsi="Book Antiqua" w:cs="Book Antiqua"/>
          <w:b/>
          <w:bCs/>
          <w:color w:val="000000"/>
        </w:rPr>
        <w:t>on-alcoholic fatty liver disease</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in</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animal</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models</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with</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boxes</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in</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green</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representing</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potential</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treatment</w:t>
      </w:r>
      <w:r w:rsidR="00833B16" w:rsidRPr="002E246C">
        <w:rPr>
          <w:rFonts w:ascii="Book Antiqua" w:eastAsia="Book Antiqua" w:hAnsi="Book Antiqua" w:cs="Book Antiqua"/>
          <w:b/>
          <w:bCs/>
          <w:color w:val="000000"/>
        </w:rPr>
        <w:t xml:space="preserve"> </w:t>
      </w:r>
      <w:r w:rsidRPr="002E246C">
        <w:rPr>
          <w:rFonts w:ascii="Book Antiqua" w:eastAsia="Book Antiqua" w:hAnsi="Book Antiqua" w:cs="Book Antiqua"/>
          <w:b/>
          <w:bCs/>
          <w:color w:val="000000"/>
        </w:rPr>
        <w:t>options.</w:t>
      </w:r>
      <w:r w:rsidR="00306FEB">
        <w:rPr>
          <w:rFonts w:ascii="Book Antiqua" w:eastAsia="Book Antiqua" w:hAnsi="Book Antiqua" w:cs="Book Antiqua"/>
          <w:b/>
          <w:bCs/>
          <w:color w:val="000000"/>
        </w:rPr>
        <w:t xml:space="preserve"> </w:t>
      </w:r>
      <w:r w:rsidR="00306FEB" w:rsidRPr="00306FEB">
        <w:rPr>
          <w:rFonts w:ascii="Book Antiqua" w:eastAsia="Book Antiqua" w:hAnsi="Book Antiqua" w:cs="Book Antiqua"/>
          <w:color w:val="000000"/>
        </w:rPr>
        <w:t>NAFLD: Non-alcoholic fatty liver disease.</w:t>
      </w:r>
    </w:p>
    <w:p w14:paraId="29DE1F65" w14:textId="77777777" w:rsidR="00306FEB" w:rsidRDefault="00306FEB">
      <w:pPr>
        <w:spacing w:line="360" w:lineRule="auto"/>
        <w:jc w:val="both"/>
        <w:rPr>
          <w:rFonts w:ascii="Book Antiqua" w:hAnsi="Book Antiqua"/>
        </w:rPr>
        <w:sectPr w:rsidR="00306FEB">
          <w:pgSz w:w="12240" w:h="15840"/>
          <w:pgMar w:top="1440" w:right="1440" w:bottom="1440" w:left="1440" w:header="720" w:footer="720" w:gutter="0"/>
          <w:cols w:space="720"/>
          <w:docGrid w:linePitch="360"/>
        </w:sectPr>
      </w:pPr>
    </w:p>
    <w:p w14:paraId="4EB734F1" w14:textId="5509F612" w:rsidR="00A77B3E" w:rsidRPr="00DC2EE6" w:rsidRDefault="00306FEB">
      <w:pPr>
        <w:spacing w:line="360" w:lineRule="auto"/>
        <w:jc w:val="both"/>
        <w:rPr>
          <w:rFonts w:ascii="Book Antiqua" w:hAnsi="Book Antiqua"/>
        </w:rPr>
      </w:pPr>
      <w:r>
        <w:rPr>
          <w:rFonts w:ascii="Book Antiqua" w:hAnsi="Book Antiqua"/>
          <w:noProof/>
        </w:rPr>
        <w:lastRenderedPageBreak/>
        <w:drawing>
          <wp:inline distT="0" distB="0" distL="0" distR="0" wp14:anchorId="7A31F816" wp14:editId="4DC5CC79">
            <wp:extent cx="4305309" cy="4302261"/>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5309" cy="4302261"/>
                    </a:xfrm>
                    <a:prstGeom prst="rect">
                      <a:avLst/>
                    </a:prstGeom>
                  </pic:spPr>
                </pic:pic>
              </a:graphicData>
            </a:graphic>
          </wp:inline>
        </w:drawing>
      </w:r>
    </w:p>
    <w:p w14:paraId="6576D0AC" w14:textId="4DE213AD" w:rsidR="00A77B3E" w:rsidRPr="001927B3" w:rsidRDefault="00B8498F">
      <w:pPr>
        <w:spacing w:line="360" w:lineRule="auto"/>
        <w:jc w:val="both"/>
        <w:rPr>
          <w:rFonts w:ascii="Book Antiqua" w:hAnsi="Book Antiqua"/>
          <w:b/>
          <w:bCs/>
        </w:rPr>
      </w:pPr>
      <w:r w:rsidRPr="001927B3">
        <w:rPr>
          <w:rFonts w:ascii="Book Antiqua" w:eastAsia="Book Antiqua" w:hAnsi="Book Antiqua" w:cs="Book Antiqua"/>
          <w:b/>
          <w:bCs/>
          <w:color w:val="000000"/>
        </w:rPr>
        <w:t>Figure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2</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Factors</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involved</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in</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development</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of</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i/>
          <w:iCs/>
          <w:color w:val="000000"/>
        </w:rPr>
        <w:t>de</w:t>
      </w:r>
      <w:r w:rsidR="00833B16" w:rsidRPr="001927B3">
        <w:rPr>
          <w:rFonts w:ascii="Book Antiqua" w:eastAsia="Book Antiqua" w:hAnsi="Book Antiqua" w:cs="Book Antiqua"/>
          <w:b/>
          <w:bCs/>
          <w:i/>
          <w:iCs/>
          <w:color w:val="000000"/>
        </w:rPr>
        <w:t xml:space="preserve"> </w:t>
      </w:r>
      <w:r w:rsidRPr="001927B3">
        <w:rPr>
          <w:rFonts w:ascii="Book Antiqua" w:eastAsia="Book Antiqua" w:hAnsi="Book Antiqua" w:cs="Book Antiqua"/>
          <w:b/>
          <w:bCs/>
          <w:i/>
          <w:iCs/>
          <w:color w:val="000000"/>
        </w:rPr>
        <w:t>novo</w:t>
      </w:r>
      <w:r w:rsidR="00833B16" w:rsidRPr="001927B3">
        <w:rPr>
          <w:rFonts w:ascii="Book Antiqua" w:eastAsia="Book Antiqua" w:hAnsi="Book Antiqua" w:cs="Book Antiqua"/>
          <w:b/>
          <w:bCs/>
          <w:color w:val="000000"/>
        </w:rPr>
        <w:t xml:space="preserve"> </w:t>
      </w:r>
      <w:r w:rsidR="00306FEB">
        <w:rPr>
          <w:rFonts w:ascii="Book Antiqua" w:eastAsia="Book Antiqua" w:hAnsi="Book Antiqua" w:cs="Book Antiqua"/>
          <w:b/>
          <w:bCs/>
          <w:color w:val="000000"/>
        </w:rPr>
        <w:t>n</w:t>
      </w:r>
      <w:r w:rsidR="00306FEB" w:rsidRPr="00306FEB">
        <w:rPr>
          <w:rFonts w:ascii="Book Antiqua" w:eastAsia="Book Antiqua" w:hAnsi="Book Antiqua" w:cs="Book Antiqua"/>
          <w:b/>
          <w:bCs/>
          <w:color w:val="000000"/>
        </w:rPr>
        <w:t>on-alcoholic fatty liver disease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after</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pancreatectomy</w:t>
      </w:r>
      <w:r w:rsidR="001927B3" w:rsidRPr="001927B3">
        <w:rPr>
          <w:rFonts w:ascii="Book Antiqua" w:eastAsia="Book Antiqua" w:hAnsi="Book Antiqua" w:cs="Book Antiqua"/>
          <w:b/>
          <w:bCs/>
          <w:color w:val="000000"/>
        </w:rPr>
        <w:t>.</w:t>
      </w:r>
      <w:r w:rsidR="00306FEB">
        <w:rPr>
          <w:rFonts w:ascii="Book Antiqua" w:eastAsia="Book Antiqua" w:hAnsi="Book Antiqua" w:cs="Book Antiqua"/>
          <w:b/>
          <w:bCs/>
          <w:color w:val="000000"/>
        </w:rPr>
        <w:t xml:space="preserve"> </w:t>
      </w:r>
      <w:r w:rsidR="00306FEB" w:rsidRPr="00306FEB">
        <w:rPr>
          <w:rFonts w:ascii="Book Antiqua" w:eastAsia="Book Antiqua" w:hAnsi="Book Antiqua" w:cs="Book Antiqua"/>
          <w:color w:val="000000"/>
        </w:rPr>
        <w:t>NAFLD: Non-alcoholic fatty liver disease</w:t>
      </w:r>
      <w:r w:rsidR="00306FEB">
        <w:rPr>
          <w:rFonts w:ascii="Book Antiqua" w:eastAsia="Book Antiqua" w:hAnsi="Book Antiqua" w:cs="Book Antiqua"/>
          <w:color w:val="000000"/>
        </w:rPr>
        <w:t>; VLDL: V</w:t>
      </w:r>
      <w:r w:rsidR="00306FEB" w:rsidRPr="00306FEB">
        <w:rPr>
          <w:rFonts w:ascii="Book Antiqua" w:eastAsia="Book Antiqua" w:hAnsi="Book Antiqua" w:cs="Book Antiqua"/>
          <w:color w:val="000000"/>
        </w:rPr>
        <w:t>ery low-density lipoprotein</w:t>
      </w:r>
      <w:r w:rsidR="00306FEB">
        <w:rPr>
          <w:rFonts w:ascii="Book Antiqua" w:eastAsia="Book Antiqua" w:hAnsi="Book Antiqua" w:cs="Book Antiqua"/>
          <w:color w:val="000000"/>
        </w:rPr>
        <w:t xml:space="preserve">; TP: </w:t>
      </w:r>
      <w:r w:rsidR="00306FEB" w:rsidRPr="00306FEB">
        <w:rPr>
          <w:rFonts w:ascii="Book Antiqua" w:eastAsia="Book Antiqua" w:hAnsi="Book Antiqua" w:cs="Book Antiqua"/>
          <w:color w:val="000000"/>
        </w:rPr>
        <w:t>Total pancreatectomy</w:t>
      </w:r>
      <w:r w:rsidR="00306FEB">
        <w:rPr>
          <w:rFonts w:ascii="Book Antiqua" w:eastAsia="Book Antiqua" w:hAnsi="Book Antiqua" w:cs="Book Antiqua"/>
          <w:color w:val="000000"/>
        </w:rPr>
        <w:t xml:space="preserve">; DP: </w:t>
      </w:r>
      <w:r w:rsidR="00306FEB" w:rsidRPr="00306FEB">
        <w:rPr>
          <w:rFonts w:ascii="Book Antiqua" w:eastAsia="Book Antiqua" w:hAnsi="Book Antiqua" w:cs="Book Antiqua"/>
          <w:color w:val="000000"/>
        </w:rPr>
        <w:t>distal pancreatectomy</w:t>
      </w:r>
      <w:r w:rsidR="00306FEB">
        <w:rPr>
          <w:rFonts w:ascii="Book Antiqua" w:eastAsia="Book Antiqua" w:hAnsi="Book Antiqua" w:cs="Book Antiqua"/>
          <w:color w:val="000000"/>
        </w:rPr>
        <w:t>; PD</w:t>
      </w:r>
      <w:r w:rsidR="001D0B91">
        <w:rPr>
          <w:rFonts w:ascii="Book Antiqua" w:eastAsia="Book Antiqua" w:hAnsi="Book Antiqua" w:cs="Book Antiqua"/>
          <w:color w:val="000000"/>
        </w:rPr>
        <w:t xml:space="preserve">: </w:t>
      </w:r>
      <w:r w:rsidR="001D0B91" w:rsidRPr="001D0B91">
        <w:rPr>
          <w:rFonts w:ascii="Book Antiqua" w:eastAsia="Book Antiqua" w:hAnsi="Book Antiqua" w:cs="Book Antiqua"/>
          <w:color w:val="000000"/>
        </w:rPr>
        <w:t>Pancreatoduodenectomy</w:t>
      </w:r>
      <w:r w:rsidR="001D0B91">
        <w:rPr>
          <w:rFonts w:ascii="Book Antiqua" w:eastAsia="Book Antiqua" w:hAnsi="Book Antiqua" w:cs="Book Antiqua"/>
          <w:color w:val="000000"/>
        </w:rPr>
        <w:t>.</w:t>
      </w:r>
    </w:p>
    <w:p w14:paraId="38420D4F" w14:textId="77777777" w:rsidR="00306FEB" w:rsidRDefault="00306FEB">
      <w:pPr>
        <w:spacing w:line="360" w:lineRule="auto"/>
        <w:jc w:val="both"/>
        <w:rPr>
          <w:rFonts w:ascii="Book Antiqua" w:hAnsi="Book Antiqua"/>
        </w:rPr>
        <w:sectPr w:rsidR="00306FEB">
          <w:pgSz w:w="12240" w:h="15840"/>
          <w:pgMar w:top="1440" w:right="1440" w:bottom="1440" w:left="1440" w:header="720" w:footer="720" w:gutter="0"/>
          <w:cols w:space="720"/>
          <w:docGrid w:linePitch="360"/>
        </w:sectPr>
      </w:pPr>
    </w:p>
    <w:p w14:paraId="1A304F7F" w14:textId="4A1D2A93" w:rsidR="00A77B3E" w:rsidRPr="00DC2EE6" w:rsidRDefault="001D0B91">
      <w:pPr>
        <w:spacing w:line="360" w:lineRule="auto"/>
        <w:jc w:val="both"/>
        <w:rPr>
          <w:rFonts w:ascii="Book Antiqua" w:hAnsi="Book Antiqua"/>
        </w:rPr>
      </w:pPr>
      <w:r>
        <w:rPr>
          <w:rFonts w:ascii="Book Antiqua" w:hAnsi="Book Antiqua"/>
          <w:noProof/>
        </w:rPr>
        <w:lastRenderedPageBreak/>
        <w:drawing>
          <wp:inline distT="0" distB="0" distL="0" distR="0" wp14:anchorId="5BF71BF9" wp14:editId="3877DF29">
            <wp:extent cx="4276353" cy="196291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6353" cy="1962916"/>
                    </a:xfrm>
                    <a:prstGeom prst="rect">
                      <a:avLst/>
                    </a:prstGeom>
                  </pic:spPr>
                </pic:pic>
              </a:graphicData>
            </a:graphic>
          </wp:inline>
        </w:drawing>
      </w:r>
    </w:p>
    <w:p w14:paraId="4A667C06" w14:textId="7445A975" w:rsidR="00A77B3E" w:rsidRPr="001927B3" w:rsidRDefault="00B8498F">
      <w:pPr>
        <w:spacing w:line="360" w:lineRule="auto"/>
        <w:jc w:val="both"/>
        <w:rPr>
          <w:rFonts w:ascii="Book Antiqua" w:hAnsi="Book Antiqua"/>
          <w:b/>
          <w:bCs/>
        </w:rPr>
      </w:pPr>
      <w:r w:rsidRPr="001927B3">
        <w:rPr>
          <w:rFonts w:ascii="Book Antiqua" w:eastAsia="Book Antiqua" w:hAnsi="Book Antiqua" w:cs="Book Antiqua"/>
          <w:b/>
          <w:bCs/>
          <w:color w:val="000000"/>
        </w:rPr>
        <w:t>Figure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3</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Hepatic</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steatosis</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on</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non-contrast</w:t>
      </w:r>
      <w:r w:rsidR="00833B16" w:rsidRPr="001927B3">
        <w:rPr>
          <w:rFonts w:ascii="Book Antiqua" w:eastAsia="Book Antiqua" w:hAnsi="Book Antiqua" w:cs="Book Antiqua"/>
          <w:b/>
          <w:bCs/>
          <w:color w:val="000000"/>
        </w:rPr>
        <w:t xml:space="preserve"> </w:t>
      </w:r>
      <w:r w:rsidR="001D0B91" w:rsidRPr="001D0B91">
        <w:rPr>
          <w:rFonts w:ascii="Book Antiqua" w:eastAsia="Book Antiqua" w:hAnsi="Book Antiqua" w:cs="Book Antiqua"/>
          <w:b/>
          <w:bCs/>
          <w:color w:val="000000"/>
        </w:rPr>
        <w:t>computed tomography</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scan</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measured</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by</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regions</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of</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interest</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drawn</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to</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calculate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average</w:t>
      </w:r>
      <w:r w:rsidR="00833B16" w:rsidRPr="001927B3">
        <w:rPr>
          <w:rFonts w:ascii="Book Antiqua" w:eastAsia="Book Antiqua" w:hAnsi="Book Antiqua" w:cs="Book Antiqua"/>
          <w:b/>
          <w:bCs/>
          <w:color w:val="000000"/>
        </w:rPr>
        <w:t xml:space="preserve"> </w:t>
      </w:r>
      <w:r w:rsidR="001D0B91">
        <w:rPr>
          <w:rFonts w:ascii="Book Antiqua" w:eastAsia="Book Antiqua" w:hAnsi="Book Antiqua" w:cs="Book Antiqua"/>
          <w:b/>
          <w:bCs/>
          <w:color w:val="000000"/>
        </w:rPr>
        <w:t>H</w:t>
      </w:r>
      <w:r w:rsidR="001D0B91" w:rsidRPr="001D0B91">
        <w:rPr>
          <w:rFonts w:ascii="Book Antiqua" w:eastAsia="Book Antiqua" w:hAnsi="Book Antiqua" w:cs="Book Antiqua"/>
          <w:b/>
          <w:bCs/>
          <w:color w:val="000000"/>
        </w:rPr>
        <w:t>ounsfield units</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and</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liver</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to</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spleen</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ratio</w:t>
      </w:r>
      <w:r w:rsidR="001927B3" w:rsidRPr="001927B3">
        <w:rPr>
          <w:rFonts w:ascii="Book Antiqua" w:eastAsia="Book Antiqua" w:hAnsi="Book Antiqua" w:cs="Book Antiqua"/>
          <w:b/>
          <w:bCs/>
          <w:color w:val="000000"/>
        </w:rPr>
        <w:t>.</w:t>
      </w:r>
    </w:p>
    <w:p w14:paraId="69B8F824" w14:textId="77777777" w:rsidR="001D0B91" w:rsidRDefault="001D0B91">
      <w:pPr>
        <w:spacing w:line="360" w:lineRule="auto"/>
        <w:jc w:val="both"/>
        <w:rPr>
          <w:rFonts w:ascii="Book Antiqua" w:hAnsi="Book Antiqua"/>
        </w:rPr>
        <w:sectPr w:rsidR="001D0B91">
          <w:pgSz w:w="12240" w:h="15840"/>
          <w:pgMar w:top="1440" w:right="1440" w:bottom="1440" w:left="1440" w:header="720" w:footer="720" w:gutter="0"/>
          <w:cols w:space="720"/>
          <w:docGrid w:linePitch="360"/>
        </w:sectPr>
      </w:pPr>
    </w:p>
    <w:p w14:paraId="6EC7FC9D" w14:textId="7EDBE511" w:rsidR="001927B3" w:rsidRDefault="00B8498F">
      <w:pPr>
        <w:spacing w:line="360" w:lineRule="auto"/>
        <w:jc w:val="both"/>
        <w:rPr>
          <w:rFonts w:ascii="Book Antiqua" w:eastAsia="Book Antiqua" w:hAnsi="Book Antiqua" w:cs="Book Antiqua"/>
          <w:b/>
          <w:bCs/>
          <w:color w:val="000000"/>
        </w:rPr>
      </w:pPr>
      <w:r w:rsidRPr="001927B3">
        <w:rPr>
          <w:rFonts w:ascii="Book Antiqua" w:eastAsia="Book Antiqua" w:hAnsi="Book Antiqua" w:cs="Book Antiqua"/>
          <w:b/>
          <w:bCs/>
          <w:color w:val="000000"/>
        </w:rPr>
        <w:lastRenderedPageBreak/>
        <w:t>Table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1</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Incidence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of</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i/>
          <w:iCs/>
          <w:color w:val="000000"/>
        </w:rPr>
        <w:t>de</w:t>
      </w:r>
      <w:r w:rsidR="00833B16" w:rsidRPr="001927B3">
        <w:rPr>
          <w:rFonts w:ascii="Book Antiqua" w:eastAsia="Book Antiqua" w:hAnsi="Book Antiqua" w:cs="Book Antiqua"/>
          <w:b/>
          <w:bCs/>
          <w:i/>
          <w:iCs/>
          <w:color w:val="000000"/>
        </w:rPr>
        <w:t xml:space="preserve"> </w:t>
      </w:r>
      <w:r w:rsidRPr="001927B3">
        <w:rPr>
          <w:rFonts w:ascii="Book Antiqua" w:eastAsia="Book Antiqua" w:hAnsi="Book Antiqua" w:cs="Book Antiqua"/>
          <w:b/>
          <w:bCs/>
          <w:i/>
          <w:iCs/>
          <w:color w:val="000000"/>
        </w:rPr>
        <w:t>novo</w:t>
      </w:r>
      <w:r w:rsidR="00833B16" w:rsidRPr="001927B3">
        <w:rPr>
          <w:rFonts w:ascii="Book Antiqua" w:eastAsia="Book Antiqua" w:hAnsi="Book Antiqua" w:cs="Book Antiqua"/>
          <w:b/>
          <w:bCs/>
          <w:color w:val="000000"/>
        </w:rPr>
        <w:t xml:space="preserve"> </w:t>
      </w:r>
      <w:r w:rsidR="001D0B91" w:rsidRPr="001D0B91">
        <w:rPr>
          <w:rFonts w:ascii="Book Antiqua" w:eastAsia="Book Antiqua" w:hAnsi="Book Antiqua" w:cs="Book Antiqua"/>
          <w:b/>
          <w:bCs/>
          <w:color w:val="000000"/>
        </w:rPr>
        <w:t>non-alcoholic fatty liver disease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based</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on</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pancreatectomy</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technique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and</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etiology</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of</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disease</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(benign</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i/>
          <w:iCs/>
          <w:color w:val="000000"/>
        </w:rPr>
        <w:t>vs</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malignant</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i/>
          <w:iCs/>
          <w:color w:val="000000"/>
        </w:rPr>
        <w:t>vs</w:t>
      </w:r>
      <w:r w:rsidR="00833B16" w:rsidRPr="001927B3">
        <w:rPr>
          <w:rFonts w:ascii="Book Antiqua" w:eastAsia="Book Antiqua" w:hAnsi="Book Antiqua" w:cs="Book Antiqua"/>
          <w:b/>
          <w:bCs/>
          <w:color w:val="000000"/>
        </w:rPr>
        <w:t xml:space="preserve"> </w:t>
      </w:r>
      <w:r w:rsidRPr="001927B3">
        <w:rPr>
          <w:rFonts w:ascii="Book Antiqua" w:eastAsia="Book Antiqua" w:hAnsi="Book Antiqua" w:cs="Book Antiqua"/>
          <w:b/>
          <w:bCs/>
          <w:color w:val="000000"/>
        </w:rPr>
        <w:t>mixed)</w:t>
      </w:r>
    </w:p>
    <w:tbl>
      <w:tblPr>
        <w:tblStyle w:val="af1"/>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1360"/>
        <w:gridCol w:w="2436"/>
      </w:tblGrid>
      <w:tr w:rsidR="00F0080D" w:rsidRPr="00F0080D" w14:paraId="4BA1C957" w14:textId="77777777" w:rsidTr="00F0080D">
        <w:trPr>
          <w:trHeight w:val="20"/>
        </w:trPr>
        <w:tc>
          <w:tcPr>
            <w:tcW w:w="0" w:type="auto"/>
            <w:tcBorders>
              <w:bottom w:val="single" w:sz="8" w:space="0" w:color="auto"/>
            </w:tcBorders>
          </w:tcPr>
          <w:p w14:paraId="540AE6DC" w14:textId="77777777" w:rsidR="00F0080D" w:rsidRPr="00F0080D" w:rsidRDefault="00F0080D" w:rsidP="00F0080D">
            <w:pPr>
              <w:spacing w:line="360" w:lineRule="auto"/>
              <w:jc w:val="both"/>
              <w:rPr>
                <w:rFonts w:ascii="Book Antiqua" w:eastAsia="Book Antiqua" w:hAnsi="Book Antiqua" w:cs="Book Antiqua"/>
                <w:b/>
                <w:bCs/>
                <w:i/>
                <w:iCs/>
                <w:color w:val="000000"/>
              </w:rPr>
            </w:pPr>
          </w:p>
        </w:tc>
        <w:tc>
          <w:tcPr>
            <w:tcW w:w="0" w:type="auto"/>
            <w:tcBorders>
              <w:bottom w:val="single" w:sz="8" w:space="0" w:color="auto"/>
            </w:tcBorders>
          </w:tcPr>
          <w:p w14:paraId="6A346D61" w14:textId="77777777" w:rsidR="00F0080D" w:rsidRPr="00F0080D" w:rsidRDefault="00F0080D" w:rsidP="00F0080D">
            <w:pPr>
              <w:spacing w:line="360" w:lineRule="auto"/>
              <w:jc w:val="both"/>
              <w:rPr>
                <w:rFonts w:ascii="Book Antiqua" w:eastAsia="Book Antiqua" w:hAnsi="Book Antiqua" w:cs="Book Antiqua"/>
                <w:b/>
                <w:bCs/>
                <w:color w:val="000000"/>
              </w:rPr>
            </w:pPr>
            <w:r w:rsidRPr="00F0080D">
              <w:rPr>
                <w:rFonts w:ascii="Book Antiqua" w:eastAsia="Book Antiqua" w:hAnsi="Book Antiqua" w:cs="Book Antiqua"/>
                <w:b/>
                <w:bCs/>
                <w:color w:val="000000"/>
              </w:rPr>
              <w:t>Incidence</w:t>
            </w:r>
          </w:p>
        </w:tc>
        <w:tc>
          <w:tcPr>
            <w:tcW w:w="0" w:type="auto"/>
            <w:tcBorders>
              <w:bottom w:val="single" w:sz="8" w:space="0" w:color="auto"/>
            </w:tcBorders>
          </w:tcPr>
          <w:p w14:paraId="7467C29C" w14:textId="213E8913" w:rsidR="00F0080D" w:rsidRPr="00F0080D" w:rsidRDefault="00F0080D" w:rsidP="00F0080D">
            <w:pPr>
              <w:spacing w:line="360" w:lineRule="auto"/>
              <w:jc w:val="both"/>
              <w:rPr>
                <w:rFonts w:ascii="Book Antiqua" w:eastAsia="Book Antiqua" w:hAnsi="Book Antiqua" w:cs="Book Antiqua"/>
                <w:b/>
                <w:bCs/>
                <w:color w:val="000000"/>
              </w:rPr>
            </w:pPr>
            <w:r w:rsidRPr="00F0080D">
              <w:rPr>
                <w:rFonts w:ascii="Book Antiqua" w:eastAsia="Book Antiqua" w:hAnsi="Book Antiqua" w:cs="Book Antiqua"/>
                <w:b/>
                <w:bCs/>
                <w:color w:val="000000"/>
              </w:rPr>
              <w:t>Ref</w:t>
            </w:r>
            <w:r>
              <w:rPr>
                <w:rFonts w:ascii="Book Antiqua" w:eastAsia="Book Antiqua" w:hAnsi="Book Antiqua" w:cs="Book Antiqua"/>
                <w:b/>
                <w:bCs/>
                <w:color w:val="000000"/>
              </w:rPr>
              <w:t>.</w:t>
            </w:r>
          </w:p>
        </w:tc>
      </w:tr>
      <w:tr w:rsidR="00F0080D" w:rsidRPr="00F0080D" w14:paraId="2F82F1EE" w14:textId="77777777" w:rsidTr="00F0080D">
        <w:trPr>
          <w:trHeight w:val="20"/>
        </w:trPr>
        <w:tc>
          <w:tcPr>
            <w:tcW w:w="0" w:type="auto"/>
            <w:tcBorders>
              <w:top w:val="single" w:sz="8" w:space="0" w:color="auto"/>
            </w:tcBorders>
          </w:tcPr>
          <w:p w14:paraId="1746DC35" w14:textId="760E13BE"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PD for benign disease</w:t>
            </w:r>
          </w:p>
        </w:tc>
        <w:tc>
          <w:tcPr>
            <w:tcW w:w="0" w:type="auto"/>
            <w:tcBorders>
              <w:top w:val="single" w:sz="8" w:space="0" w:color="auto"/>
            </w:tcBorders>
          </w:tcPr>
          <w:p w14:paraId="3ECF936E" w14:textId="0C4B4B71"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16</w:t>
            </w:r>
            <w:r>
              <w:rPr>
                <w:rFonts w:ascii="Book Antiqua" w:eastAsia="Book Antiqua" w:hAnsi="Book Antiqua" w:cs="Book Antiqua"/>
                <w:color w:val="000000"/>
              </w:rPr>
              <w:t>%</w:t>
            </w:r>
            <w:r w:rsidRPr="00F0080D">
              <w:rPr>
                <w:rFonts w:ascii="Book Antiqua" w:eastAsia="Book Antiqua" w:hAnsi="Book Antiqua" w:cs="Book Antiqua"/>
                <w:color w:val="000000"/>
              </w:rPr>
              <w:t>-26%</w:t>
            </w:r>
          </w:p>
        </w:tc>
        <w:tc>
          <w:tcPr>
            <w:tcW w:w="0" w:type="auto"/>
            <w:tcBorders>
              <w:top w:val="single" w:sz="8" w:space="0" w:color="auto"/>
            </w:tcBorders>
          </w:tcPr>
          <w:p w14:paraId="0E4606E3" w14:textId="70C6D53E" w:rsidR="00F0080D" w:rsidRPr="00F0080D" w:rsidRDefault="00F0080D" w:rsidP="00F008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sidR="00500C4C">
              <w:rPr>
                <w:rFonts w:ascii="Book Antiqua" w:eastAsia="Book Antiqua" w:hAnsi="Book Antiqua" w:cs="Book Antiqua"/>
                <w:color w:val="000000"/>
              </w:rPr>
              <w:t>29</w:t>
            </w:r>
            <w:r>
              <w:rPr>
                <w:rFonts w:ascii="Book Antiqua" w:eastAsia="Book Antiqua" w:hAnsi="Book Antiqua" w:cs="Book Antiqua"/>
                <w:color w:val="000000"/>
              </w:rPr>
              <w:t>-</w:t>
            </w:r>
            <w:r w:rsidRPr="00F0080D">
              <w:rPr>
                <w:rFonts w:ascii="Book Antiqua" w:eastAsia="Book Antiqua" w:hAnsi="Book Antiqua" w:cs="Book Antiqua"/>
                <w:color w:val="000000"/>
              </w:rPr>
              <w:t>3</w:t>
            </w:r>
            <w:r w:rsidR="00500C4C">
              <w:rPr>
                <w:rFonts w:ascii="Book Antiqua" w:eastAsia="Book Antiqua" w:hAnsi="Book Antiqua" w:cs="Book Antiqua"/>
                <w:color w:val="000000"/>
              </w:rPr>
              <w:t>1</w:t>
            </w:r>
            <w:r w:rsidRPr="00F0080D">
              <w:rPr>
                <w:rFonts w:ascii="Book Antiqua" w:eastAsia="Book Antiqua" w:hAnsi="Book Antiqua" w:cs="Book Antiqua"/>
                <w:color w:val="000000"/>
              </w:rPr>
              <w:t>,4</w:t>
            </w:r>
            <w:r w:rsidR="00500C4C">
              <w:rPr>
                <w:rFonts w:ascii="Book Antiqua" w:eastAsia="Book Antiqua" w:hAnsi="Book Antiqua" w:cs="Book Antiqua"/>
                <w:color w:val="000000"/>
              </w:rPr>
              <w:t>8</w:t>
            </w:r>
            <w:r w:rsidRPr="00F0080D">
              <w:rPr>
                <w:rFonts w:ascii="Book Antiqua" w:eastAsia="Book Antiqua" w:hAnsi="Book Antiqua" w:cs="Book Antiqua"/>
                <w:color w:val="000000"/>
              </w:rPr>
              <w:t>,</w:t>
            </w:r>
            <w:r w:rsidR="00500C4C">
              <w:rPr>
                <w:rFonts w:ascii="Book Antiqua" w:eastAsia="Book Antiqua" w:hAnsi="Book Antiqua" w:cs="Book Antiqua"/>
                <w:color w:val="000000"/>
              </w:rPr>
              <w:t>49</w:t>
            </w:r>
            <w:r>
              <w:rPr>
                <w:rFonts w:ascii="Book Antiqua" w:eastAsia="Book Antiqua" w:hAnsi="Book Antiqua" w:cs="Book Antiqua"/>
                <w:color w:val="000000"/>
              </w:rPr>
              <w:t>]</w:t>
            </w:r>
          </w:p>
        </w:tc>
      </w:tr>
      <w:tr w:rsidR="00F0080D" w:rsidRPr="00F0080D" w14:paraId="1FEE7CE0" w14:textId="77777777" w:rsidTr="00F0080D">
        <w:trPr>
          <w:trHeight w:val="20"/>
        </w:trPr>
        <w:tc>
          <w:tcPr>
            <w:tcW w:w="0" w:type="auto"/>
          </w:tcPr>
          <w:p w14:paraId="772F3299" w14:textId="15185CB5"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TP with mixed etiology</w:t>
            </w:r>
          </w:p>
        </w:tc>
        <w:tc>
          <w:tcPr>
            <w:tcW w:w="0" w:type="auto"/>
          </w:tcPr>
          <w:p w14:paraId="07DC9A7F" w14:textId="3F99E31A"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19.6</w:t>
            </w:r>
            <w:r>
              <w:rPr>
                <w:rFonts w:ascii="Book Antiqua" w:eastAsia="Book Antiqua" w:hAnsi="Book Antiqua" w:cs="Book Antiqua"/>
                <w:color w:val="000000"/>
              </w:rPr>
              <w:t>%</w:t>
            </w:r>
            <w:r w:rsidRPr="00F0080D">
              <w:rPr>
                <w:rFonts w:ascii="Book Antiqua" w:eastAsia="Book Antiqua" w:hAnsi="Book Antiqua" w:cs="Book Antiqua"/>
                <w:color w:val="000000"/>
              </w:rPr>
              <w:t>-37%</w:t>
            </w:r>
          </w:p>
        </w:tc>
        <w:tc>
          <w:tcPr>
            <w:tcW w:w="0" w:type="auto"/>
          </w:tcPr>
          <w:p w14:paraId="199C657F" w14:textId="7EA94F3D" w:rsidR="00F0080D" w:rsidRPr="00F0080D" w:rsidRDefault="00F0080D" w:rsidP="00F008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sidRPr="00F0080D">
              <w:rPr>
                <w:rFonts w:ascii="Book Antiqua" w:eastAsia="Book Antiqua" w:hAnsi="Book Antiqua" w:cs="Book Antiqua"/>
                <w:color w:val="000000"/>
              </w:rPr>
              <w:t>3</w:t>
            </w:r>
            <w:r w:rsidR="00500C4C">
              <w:rPr>
                <w:rFonts w:ascii="Book Antiqua" w:eastAsia="Book Antiqua" w:hAnsi="Book Antiqua" w:cs="Book Antiqua"/>
                <w:color w:val="000000"/>
              </w:rPr>
              <w:t>2</w:t>
            </w:r>
            <w:r w:rsidRPr="00F0080D">
              <w:rPr>
                <w:rFonts w:ascii="Book Antiqua" w:eastAsia="Book Antiqua" w:hAnsi="Book Antiqua" w:cs="Book Antiqua"/>
                <w:color w:val="000000"/>
              </w:rPr>
              <w:t>,4</w:t>
            </w:r>
            <w:r w:rsidR="00500C4C">
              <w:rPr>
                <w:rFonts w:ascii="Book Antiqua" w:eastAsia="Book Antiqua" w:hAnsi="Book Antiqua" w:cs="Book Antiqua"/>
                <w:color w:val="000000"/>
              </w:rPr>
              <w:t>1</w:t>
            </w:r>
            <w:r>
              <w:rPr>
                <w:rFonts w:ascii="Book Antiqua" w:eastAsia="Book Antiqua" w:hAnsi="Book Antiqua" w:cs="Book Antiqua"/>
                <w:color w:val="000000"/>
              </w:rPr>
              <w:t>]</w:t>
            </w:r>
          </w:p>
        </w:tc>
      </w:tr>
      <w:tr w:rsidR="00F0080D" w:rsidRPr="00F0080D" w14:paraId="5E3E1A08" w14:textId="77777777" w:rsidTr="00F0080D">
        <w:trPr>
          <w:trHeight w:val="20"/>
        </w:trPr>
        <w:tc>
          <w:tcPr>
            <w:tcW w:w="0" w:type="auto"/>
          </w:tcPr>
          <w:p w14:paraId="020A7F6C" w14:textId="62A948D2"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TP for malignancy</w:t>
            </w:r>
          </w:p>
        </w:tc>
        <w:tc>
          <w:tcPr>
            <w:tcW w:w="0" w:type="auto"/>
          </w:tcPr>
          <w:p w14:paraId="5824B4F2" w14:textId="0DAA2701"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50</w:t>
            </w:r>
            <w:r>
              <w:rPr>
                <w:rFonts w:ascii="Book Antiqua" w:eastAsia="Book Antiqua" w:hAnsi="Book Antiqua" w:cs="Book Antiqua"/>
                <w:color w:val="000000"/>
              </w:rPr>
              <w:t>%</w:t>
            </w:r>
            <w:r w:rsidRPr="00F0080D">
              <w:rPr>
                <w:rFonts w:ascii="Book Antiqua" w:eastAsia="Book Antiqua" w:hAnsi="Book Antiqua" w:cs="Book Antiqua"/>
                <w:color w:val="000000"/>
              </w:rPr>
              <w:t>-74%</w:t>
            </w:r>
          </w:p>
        </w:tc>
        <w:tc>
          <w:tcPr>
            <w:tcW w:w="0" w:type="auto"/>
          </w:tcPr>
          <w:p w14:paraId="63F58D64" w14:textId="32254596" w:rsidR="00F0080D" w:rsidRPr="00F0080D" w:rsidRDefault="00F0080D" w:rsidP="00F008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sidRPr="00F0080D">
              <w:rPr>
                <w:rFonts w:ascii="Book Antiqua" w:eastAsia="Book Antiqua" w:hAnsi="Book Antiqua" w:cs="Book Antiqua"/>
                <w:color w:val="000000"/>
              </w:rPr>
              <w:t>4</w:t>
            </w:r>
            <w:r w:rsidR="00500C4C">
              <w:rPr>
                <w:rFonts w:ascii="Book Antiqua" w:eastAsia="Book Antiqua" w:hAnsi="Book Antiqua" w:cs="Book Antiqua"/>
                <w:color w:val="000000"/>
              </w:rPr>
              <w:t>1</w:t>
            </w:r>
            <w:r w:rsidRPr="00F0080D">
              <w:rPr>
                <w:rFonts w:ascii="Book Antiqua" w:eastAsia="Book Antiqua" w:hAnsi="Book Antiqua" w:cs="Book Antiqua"/>
                <w:color w:val="000000"/>
              </w:rPr>
              <w:t>,4</w:t>
            </w:r>
            <w:r w:rsidR="00500C4C">
              <w:rPr>
                <w:rFonts w:ascii="Book Antiqua" w:eastAsia="Book Antiqua" w:hAnsi="Book Antiqua" w:cs="Book Antiqua"/>
                <w:color w:val="000000"/>
              </w:rPr>
              <w:t>2</w:t>
            </w:r>
            <w:r>
              <w:rPr>
                <w:rFonts w:ascii="Book Antiqua" w:eastAsia="Book Antiqua" w:hAnsi="Book Antiqua" w:cs="Book Antiqua"/>
                <w:color w:val="000000"/>
              </w:rPr>
              <w:t>]</w:t>
            </w:r>
          </w:p>
        </w:tc>
      </w:tr>
      <w:tr w:rsidR="00F0080D" w:rsidRPr="00F0080D" w14:paraId="3816A2EF" w14:textId="77777777" w:rsidTr="00F0080D">
        <w:trPr>
          <w:trHeight w:val="20"/>
        </w:trPr>
        <w:tc>
          <w:tcPr>
            <w:tcW w:w="0" w:type="auto"/>
          </w:tcPr>
          <w:p w14:paraId="43B82EC8" w14:textId="135B7B8E" w:rsidR="00F0080D" w:rsidRPr="00F0080D" w:rsidRDefault="00F0080D" w:rsidP="00F0080D">
            <w:pPr>
              <w:spacing w:line="360" w:lineRule="auto"/>
              <w:jc w:val="both"/>
              <w:rPr>
                <w:rFonts w:ascii="Book Antiqua" w:eastAsia="Book Antiqua" w:hAnsi="Book Antiqua" w:cs="Book Antiqua"/>
                <w:color w:val="000000"/>
                <w:vertAlign w:val="superscript"/>
              </w:rPr>
            </w:pPr>
            <w:r w:rsidRPr="00F0080D">
              <w:rPr>
                <w:rFonts w:ascii="Book Antiqua" w:eastAsia="Book Antiqua" w:hAnsi="Book Antiqua" w:cs="Book Antiqua"/>
                <w:color w:val="000000"/>
              </w:rPr>
              <w:t>TPIAT</w:t>
            </w:r>
          </w:p>
        </w:tc>
        <w:tc>
          <w:tcPr>
            <w:tcW w:w="0" w:type="auto"/>
          </w:tcPr>
          <w:p w14:paraId="4D12FA4F" w14:textId="77777777"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63%</w:t>
            </w:r>
          </w:p>
        </w:tc>
        <w:tc>
          <w:tcPr>
            <w:tcW w:w="0" w:type="auto"/>
          </w:tcPr>
          <w:p w14:paraId="284D49D8" w14:textId="392FB8F7" w:rsidR="00F0080D" w:rsidRPr="00F0080D" w:rsidRDefault="00F0080D" w:rsidP="00F008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sidRPr="00F0080D">
              <w:rPr>
                <w:rFonts w:ascii="Book Antiqua" w:eastAsia="Book Antiqua" w:hAnsi="Book Antiqua" w:cs="Book Antiqua"/>
                <w:color w:val="000000"/>
              </w:rPr>
              <w:t>4</w:t>
            </w:r>
            <w:r w:rsidR="00500C4C">
              <w:rPr>
                <w:rFonts w:ascii="Book Antiqua" w:eastAsia="Book Antiqua" w:hAnsi="Book Antiqua" w:cs="Book Antiqua"/>
                <w:color w:val="000000"/>
              </w:rPr>
              <w:t>3</w:t>
            </w:r>
            <w:r>
              <w:rPr>
                <w:rFonts w:ascii="Book Antiqua" w:eastAsia="Book Antiqua" w:hAnsi="Book Antiqua" w:cs="Book Antiqua"/>
                <w:color w:val="000000"/>
              </w:rPr>
              <w:t>]</w:t>
            </w:r>
          </w:p>
        </w:tc>
      </w:tr>
      <w:tr w:rsidR="00F0080D" w:rsidRPr="00F0080D" w14:paraId="112B50F5" w14:textId="77777777" w:rsidTr="00F0080D">
        <w:trPr>
          <w:trHeight w:val="20"/>
        </w:trPr>
        <w:tc>
          <w:tcPr>
            <w:tcW w:w="0" w:type="auto"/>
          </w:tcPr>
          <w:p w14:paraId="5191E963" w14:textId="379FB334"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PD with mixed etiology</w:t>
            </w:r>
          </w:p>
        </w:tc>
        <w:tc>
          <w:tcPr>
            <w:tcW w:w="0" w:type="auto"/>
          </w:tcPr>
          <w:p w14:paraId="2D47834F" w14:textId="24323D57"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15.6</w:t>
            </w:r>
            <w:r>
              <w:rPr>
                <w:rFonts w:ascii="Book Antiqua" w:eastAsia="Book Antiqua" w:hAnsi="Book Antiqua" w:cs="Book Antiqua"/>
                <w:color w:val="000000"/>
              </w:rPr>
              <w:t>%-</w:t>
            </w:r>
            <w:r w:rsidRPr="00F0080D">
              <w:rPr>
                <w:rFonts w:ascii="Book Antiqua" w:eastAsia="Book Antiqua" w:hAnsi="Book Antiqua" w:cs="Book Antiqua"/>
                <w:color w:val="000000"/>
              </w:rPr>
              <w:t>66%</w:t>
            </w:r>
          </w:p>
        </w:tc>
        <w:tc>
          <w:tcPr>
            <w:tcW w:w="0" w:type="auto"/>
          </w:tcPr>
          <w:p w14:paraId="315E7E98" w14:textId="6DA434EF" w:rsidR="00F0080D" w:rsidRPr="00F0080D" w:rsidRDefault="00F0080D" w:rsidP="00F008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sidRPr="00F0080D">
              <w:rPr>
                <w:rFonts w:ascii="Book Antiqua" w:eastAsia="Book Antiqua" w:hAnsi="Book Antiqua" w:cs="Book Antiqua"/>
                <w:color w:val="000000"/>
              </w:rPr>
              <w:t>13,14,3</w:t>
            </w:r>
            <w:r w:rsidR="00500C4C">
              <w:rPr>
                <w:rFonts w:ascii="Book Antiqua" w:eastAsia="Book Antiqua" w:hAnsi="Book Antiqua" w:cs="Book Antiqua"/>
                <w:color w:val="000000"/>
              </w:rPr>
              <w:t>2</w:t>
            </w:r>
            <w:r w:rsidRPr="00F0080D">
              <w:rPr>
                <w:rFonts w:ascii="Book Antiqua" w:eastAsia="Book Antiqua" w:hAnsi="Book Antiqua" w:cs="Book Antiqua"/>
                <w:color w:val="000000"/>
              </w:rPr>
              <w:t>,3</w:t>
            </w:r>
            <w:r w:rsidR="00500C4C">
              <w:rPr>
                <w:rFonts w:ascii="Book Antiqua" w:eastAsia="Book Antiqua" w:hAnsi="Book Antiqua" w:cs="Book Antiqua"/>
                <w:color w:val="000000"/>
              </w:rPr>
              <w:t>3</w:t>
            </w:r>
            <w:r w:rsidRPr="00F0080D">
              <w:rPr>
                <w:rFonts w:ascii="Book Antiqua" w:eastAsia="Book Antiqua" w:hAnsi="Book Antiqua" w:cs="Book Antiqua"/>
                <w:color w:val="000000"/>
              </w:rPr>
              <w:t>,4</w:t>
            </w:r>
            <w:r w:rsidR="00500C4C">
              <w:rPr>
                <w:rFonts w:ascii="Book Antiqua" w:eastAsia="Book Antiqua" w:hAnsi="Book Antiqua" w:cs="Book Antiqua"/>
                <w:color w:val="000000"/>
              </w:rPr>
              <w:t>7</w:t>
            </w:r>
            <w:r w:rsidRPr="00F0080D">
              <w:rPr>
                <w:rFonts w:ascii="Book Antiqua" w:eastAsia="Book Antiqua" w:hAnsi="Book Antiqua" w:cs="Book Antiqua"/>
                <w:color w:val="000000"/>
              </w:rPr>
              <w:t>,5</w:t>
            </w:r>
            <w:r w:rsidR="00500C4C">
              <w:rPr>
                <w:rFonts w:ascii="Book Antiqua" w:eastAsia="Book Antiqua" w:hAnsi="Book Antiqua" w:cs="Book Antiqua"/>
                <w:color w:val="000000"/>
              </w:rPr>
              <w:t>0</w:t>
            </w:r>
            <w:r w:rsidRPr="00F0080D">
              <w:rPr>
                <w:rFonts w:ascii="Book Antiqua" w:eastAsia="Book Antiqua" w:hAnsi="Book Antiqua" w:cs="Book Antiqua"/>
                <w:color w:val="000000"/>
              </w:rPr>
              <w:t>-5</w:t>
            </w:r>
            <w:r w:rsidR="00500C4C">
              <w:rPr>
                <w:rFonts w:ascii="Book Antiqua" w:eastAsia="Book Antiqua" w:hAnsi="Book Antiqua" w:cs="Book Antiqua"/>
                <w:color w:val="000000"/>
              </w:rPr>
              <w:t>4</w:t>
            </w:r>
            <w:r>
              <w:rPr>
                <w:rFonts w:ascii="Book Antiqua" w:eastAsia="Book Antiqua" w:hAnsi="Book Antiqua" w:cs="Book Antiqua"/>
                <w:color w:val="000000"/>
              </w:rPr>
              <w:t>]</w:t>
            </w:r>
          </w:p>
        </w:tc>
      </w:tr>
      <w:tr w:rsidR="00F0080D" w:rsidRPr="00F0080D" w14:paraId="084FB86B" w14:textId="77777777" w:rsidTr="00F0080D">
        <w:trPr>
          <w:trHeight w:val="20"/>
        </w:trPr>
        <w:tc>
          <w:tcPr>
            <w:tcW w:w="0" w:type="auto"/>
          </w:tcPr>
          <w:p w14:paraId="780B84E7" w14:textId="04AAA9B6"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PD for malignancy</w:t>
            </w:r>
          </w:p>
        </w:tc>
        <w:tc>
          <w:tcPr>
            <w:tcW w:w="0" w:type="auto"/>
          </w:tcPr>
          <w:p w14:paraId="49424D2A" w14:textId="04A95C16"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15.6</w:t>
            </w:r>
            <w:r>
              <w:rPr>
                <w:rFonts w:ascii="Book Antiqua" w:eastAsia="Book Antiqua" w:hAnsi="Book Antiqua" w:cs="Book Antiqua"/>
                <w:color w:val="000000"/>
              </w:rPr>
              <w:t>%-</w:t>
            </w:r>
            <w:r w:rsidRPr="00F0080D">
              <w:rPr>
                <w:rFonts w:ascii="Book Antiqua" w:eastAsia="Book Antiqua" w:hAnsi="Book Antiqua" w:cs="Book Antiqua"/>
                <w:color w:val="000000"/>
              </w:rPr>
              <w:t>75%</w:t>
            </w:r>
          </w:p>
        </w:tc>
        <w:tc>
          <w:tcPr>
            <w:tcW w:w="0" w:type="auto"/>
          </w:tcPr>
          <w:p w14:paraId="34F724E8" w14:textId="3FE3C07A" w:rsidR="00F0080D" w:rsidRPr="00F0080D" w:rsidRDefault="00F0080D" w:rsidP="00F008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sidRPr="00F0080D">
              <w:rPr>
                <w:rFonts w:ascii="Book Antiqua" w:eastAsia="Book Antiqua" w:hAnsi="Book Antiqua" w:cs="Book Antiqua"/>
                <w:color w:val="000000"/>
              </w:rPr>
              <w:t>13,14,3</w:t>
            </w:r>
            <w:r w:rsidR="00500C4C">
              <w:rPr>
                <w:rFonts w:ascii="Book Antiqua" w:eastAsia="Book Antiqua" w:hAnsi="Book Antiqua" w:cs="Book Antiqua"/>
                <w:color w:val="000000"/>
              </w:rPr>
              <w:t>2</w:t>
            </w:r>
            <w:r w:rsidRPr="00F0080D">
              <w:rPr>
                <w:rFonts w:ascii="Book Antiqua" w:eastAsia="Book Antiqua" w:hAnsi="Book Antiqua" w:cs="Book Antiqua"/>
                <w:color w:val="000000"/>
              </w:rPr>
              <w:t>,3</w:t>
            </w:r>
            <w:r w:rsidR="00500C4C">
              <w:rPr>
                <w:rFonts w:ascii="Book Antiqua" w:eastAsia="Book Antiqua" w:hAnsi="Book Antiqua" w:cs="Book Antiqua"/>
                <w:color w:val="000000"/>
              </w:rPr>
              <w:t>3</w:t>
            </w:r>
            <w:r w:rsidRPr="00F0080D">
              <w:rPr>
                <w:rFonts w:ascii="Book Antiqua" w:eastAsia="Book Antiqua" w:hAnsi="Book Antiqua" w:cs="Book Antiqua"/>
                <w:color w:val="000000"/>
              </w:rPr>
              <w:t>,4</w:t>
            </w:r>
            <w:r w:rsidR="00500C4C">
              <w:rPr>
                <w:rFonts w:ascii="Book Antiqua" w:eastAsia="Book Antiqua" w:hAnsi="Book Antiqua" w:cs="Book Antiqua"/>
                <w:color w:val="000000"/>
              </w:rPr>
              <w:t>7</w:t>
            </w:r>
            <w:r w:rsidRPr="00F0080D">
              <w:rPr>
                <w:rFonts w:ascii="Book Antiqua" w:eastAsia="Book Antiqua" w:hAnsi="Book Antiqua" w:cs="Book Antiqua"/>
                <w:color w:val="000000"/>
              </w:rPr>
              <w:t>,5</w:t>
            </w:r>
            <w:r w:rsidR="00500C4C">
              <w:rPr>
                <w:rFonts w:ascii="Book Antiqua" w:eastAsia="Book Antiqua" w:hAnsi="Book Antiqua" w:cs="Book Antiqua"/>
                <w:color w:val="000000"/>
              </w:rPr>
              <w:t>0</w:t>
            </w:r>
            <w:r w:rsidRPr="00F0080D">
              <w:rPr>
                <w:rFonts w:ascii="Book Antiqua" w:eastAsia="Book Antiqua" w:hAnsi="Book Antiqua" w:cs="Book Antiqua"/>
                <w:color w:val="000000"/>
              </w:rPr>
              <w:t>-5</w:t>
            </w:r>
            <w:r w:rsidR="00500C4C">
              <w:rPr>
                <w:rFonts w:ascii="Book Antiqua" w:eastAsia="Book Antiqua" w:hAnsi="Book Antiqua" w:cs="Book Antiqua"/>
                <w:color w:val="000000"/>
              </w:rPr>
              <w:t>4</w:t>
            </w:r>
            <w:r>
              <w:rPr>
                <w:rFonts w:ascii="Book Antiqua" w:eastAsia="Book Antiqua" w:hAnsi="Book Antiqua" w:cs="Book Antiqua"/>
                <w:color w:val="000000"/>
              </w:rPr>
              <w:t>]</w:t>
            </w:r>
          </w:p>
        </w:tc>
      </w:tr>
      <w:tr w:rsidR="00F0080D" w:rsidRPr="00F0080D" w14:paraId="4EB6EFDC" w14:textId="77777777" w:rsidTr="00F0080D">
        <w:trPr>
          <w:trHeight w:val="20"/>
        </w:trPr>
        <w:tc>
          <w:tcPr>
            <w:tcW w:w="0" w:type="auto"/>
          </w:tcPr>
          <w:p w14:paraId="62240907" w14:textId="223D5A19"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DP for malignancy</w:t>
            </w:r>
          </w:p>
        </w:tc>
        <w:tc>
          <w:tcPr>
            <w:tcW w:w="0" w:type="auto"/>
          </w:tcPr>
          <w:p w14:paraId="6238BDDF" w14:textId="40EE81AC" w:rsidR="00F0080D"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17</w:t>
            </w:r>
            <w:r>
              <w:rPr>
                <w:rFonts w:ascii="Book Antiqua" w:eastAsia="Book Antiqua" w:hAnsi="Book Antiqua" w:cs="Book Antiqua"/>
                <w:color w:val="000000"/>
              </w:rPr>
              <w:t>%-</w:t>
            </w:r>
            <w:r w:rsidRPr="00F0080D">
              <w:rPr>
                <w:rFonts w:ascii="Book Antiqua" w:eastAsia="Book Antiqua" w:hAnsi="Book Antiqua" w:cs="Book Antiqua"/>
                <w:color w:val="000000"/>
              </w:rPr>
              <w:t>55%</w:t>
            </w:r>
          </w:p>
        </w:tc>
        <w:tc>
          <w:tcPr>
            <w:tcW w:w="0" w:type="auto"/>
          </w:tcPr>
          <w:p w14:paraId="608AFA73" w14:textId="2798D570" w:rsidR="00F0080D" w:rsidRPr="00F0080D" w:rsidRDefault="00F0080D" w:rsidP="00F008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sidRPr="00F0080D">
              <w:rPr>
                <w:rFonts w:ascii="Book Antiqua" w:eastAsia="Book Antiqua" w:hAnsi="Book Antiqua" w:cs="Book Antiqua"/>
                <w:color w:val="000000"/>
              </w:rPr>
              <w:t>11,</w:t>
            </w:r>
            <w:r w:rsidR="00500C4C">
              <w:rPr>
                <w:rFonts w:ascii="Book Antiqua" w:eastAsia="Book Antiqua" w:hAnsi="Book Antiqua" w:cs="Book Antiqua"/>
                <w:color w:val="000000"/>
              </w:rPr>
              <w:t>49</w:t>
            </w:r>
            <w:r w:rsidRPr="00F0080D">
              <w:rPr>
                <w:rFonts w:ascii="Book Antiqua" w:eastAsia="Book Antiqua" w:hAnsi="Book Antiqua" w:cs="Book Antiqua"/>
                <w:color w:val="000000"/>
              </w:rPr>
              <w:t>,5</w:t>
            </w:r>
            <w:r w:rsidR="00500C4C">
              <w:rPr>
                <w:rFonts w:ascii="Book Antiqua" w:eastAsia="Book Antiqua" w:hAnsi="Book Antiqua" w:cs="Book Antiqua"/>
                <w:color w:val="000000"/>
              </w:rPr>
              <w:t>5</w:t>
            </w:r>
            <w:r>
              <w:rPr>
                <w:rFonts w:ascii="Book Antiqua" w:eastAsia="Book Antiqua" w:hAnsi="Book Antiqua" w:cs="Book Antiqua"/>
                <w:color w:val="000000"/>
              </w:rPr>
              <w:t>]</w:t>
            </w:r>
          </w:p>
        </w:tc>
      </w:tr>
    </w:tbl>
    <w:p w14:paraId="7A2DF09A" w14:textId="7B1F3726" w:rsidR="001D0B91" w:rsidRPr="00F0080D" w:rsidRDefault="00F0080D" w:rsidP="00F0080D">
      <w:pPr>
        <w:spacing w:line="360" w:lineRule="auto"/>
        <w:jc w:val="both"/>
        <w:rPr>
          <w:rFonts w:ascii="Book Antiqua" w:eastAsia="Book Antiqua" w:hAnsi="Book Antiqua" w:cs="Book Antiqua"/>
          <w:color w:val="000000"/>
        </w:rPr>
      </w:pPr>
      <w:r w:rsidRPr="00F0080D">
        <w:rPr>
          <w:rFonts w:ascii="Book Antiqua" w:eastAsia="Book Antiqua" w:hAnsi="Book Antiqua" w:cs="Book Antiqua"/>
          <w:color w:val="000000"/>
        </w:rPr>
        <w:t>PD: Pancreaticoduodenectomy; TP: Total pancreatectomy; TPIAT: TP with islet auto-transplantation; DP: Distal pancreatectomy.</w:t>
      </w:r>
    </w:p>
    <w:sectPr w:rsidR="001D0B91" w:rsidRPr="00F00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8907" w14:textId="77777777" w:rsidR="006B48D1" w:rsidRDefault="006B48D1" w:rsidP="00DC2EE6">
      <w:r>
        <w:separator/>
      </w:r>
    </w:p>
  </w:endnote>
  <w:endnote w:type="continuationSeparator" w:id="0">
    <w:p w14:paraId="033C50B0" w14:textId="77777777" w:rsidR="006B48D1" w:rsidRDefault="006B48D1" w:rsidP="00DC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8B1C" w14:textId="7336A16B" w:rsidR="00DC2EE6" w:rsidRPr="00DC2EE6" w:rsidRDefault="00833B16">
    <w:pPr>
      <w:pStyle w:val="a5"/>
      <w:jc w:val="center"/>
      <w:rPr>
        <w:rFonts w:ascii="Book Antiqua" w:hAnsi="Book Antiqua"/>
        <w:sz w:val="24"/>
        <w:szCs w:val="24"/>
      </w:rPr>
    </w:pPr>
    <w:r>
      <w:rPr>
        <w:rFonts w:ascii="Book Antiqua" w:hAnsi="Book Antiqua"/>
        <w:sz w:val="24"/>
        <w:szCs w:val="24"/>
        <w:lang w:val="zh-CN" w:eastAsia="zh-CN"/>
      </w:rPr>
      <w:t xml:space="preserve"> </w:t>
    </w:r>
    <w:r w:rsidR="00DC2EE6" w:rsidRPr="00DC2EE6">
      <w:rPr>
        <w:rFonts w:ascii="Book Antiqua" w:hAnsi="Book Antiqua"/>
        <w:sz w:val="24"/>
        <w:szCs w:val="24"/>
      </w:rPr>
      <w:fldChar w:fldCharType="begin"/>
    </w:r>
    <w:r w:rsidR="00DC2EE6" w:rsidRPr="00DC2EE6">
      <w:rPr>
        <w:rFonts w:ascii="Book Antiqua" w:hAnsi="Book Antiqua"/>
        <w:sz w:val="24"/>
        <w:szCs w:val="24"/>
      </w:rPr>
      <w:instrText>PAGE  \* Arabic  \* MERGEFORMAT</w:instrText>
    </w:r>
    <w:r w:rsidR="00DC2EE6" w:rsidRPr="00DC2EE6">
      <w:rPr>
        <w:rFonts w:ascii="Book Antiqua" w:hAnsi="Book Antiqua"/>
        <w:sz w:val="24"/>
        <w:szCs w:val="24"/>
      </w:rPr>
      <w:fldChar w:fldCharType="separate"/>
    </w:r>
    <w:r w:rsidR="00DC2EE6" w:rsidRPr="00DC2EE6">
      <w:rPr>
        <w:rFonts w:ascii="Book Antiqua" w:hAnsi="Book Antiqua"/>
        <w:sz w:val="24"/>
        <w:szCs w:val="24"/>
        <w:lang w:val="zh-CN" w:eastAsia="zh-CN"/>
      </w:rPr>
      <w:t>2</w:t>
    </w:r>
    <w:r w:rsidR="00DC2EE6" w:rsidRPr="00DC2EE6">
      <w:rPr>
        <w:rFonts w:ascii="Book Antiqua" w:hAnsi="Book Antiqua"/>
        <w:sz w:val="24"/>
        <w:szCs w:val="24"/>
      </w:rPr>
      <w:fldChar w:fldCharType="end"/>
    </w:r>
    <w:r>
      <w:rPr>
        <w:rFonts w:ascii="Book Antiqua" w:hAnsi="Book Antiqua"/>
        <w:sz w:val="24"/>
        <w:szCs w:val="24"/>
        <w:lang w:val="zh-CN" w:eastAsia="zh-CN"/>
      </w:rPr>
      <w:t xml:space="preserve"> </w:t>
    </w:r>
    <w:r w:rsidR="00DC2EE6" w:rsidRPr="00DC2EE6">
      <w:rPr>
        <w:rFonts w:ascii="Book Antiqua" w:hAnsi="Book Antiqua"/>
        <w:sz w:val="24"/>
        <w:szCs w:val="24"/>
        <w:lang w:val="zh-CN" w:eastAsia="zh-CN"/>
      </w:rPr>
      <w:t>/</w:t>
    </w:r>
    <w:r>
      <w:rPr>
        <w:rFonts w:ascii="Book Antiqua" w:hAnsi="Book Antiqua"/>
        <w:sz w:val="24"/>
        <w:szCs w:val="24"/>
        <w:lang w:val="zh-CN" w:eastAsia="zh-CN"/>
      </w:rPr>
      <w:t xml:space="preserve"> </w:t>
    </w:r>
    <w:r w:rsidR="00DC2EE6" w:rsidRPr="00DC2EE6">
      <w:rPr>
        <w:rFonts w:ascii="Book Antiqua" w:hAnsi="Book Antiqua"/>
        <w:sz w:val="24"/>
        <w:szCs w:val="24"/>
      </w:rPr>
      <w:fldChar w:fldCharType="begin"/>
    </w:r>
    <w:r w:rsidR="00DC2EE6" w:rsidRPr="00DC2EE6">
      <w:rPr>
        <w:rFonts w:ascii="Book Antiqua" w:hAnsi="Book Antiqua"/>
        <w:sz w:val="24"/>
        <w:szCs w:val="24"/>
      </w:rPr>
      <w:instrText>NUMPAGES  \* Arabic  \* MERGEFORMAT</w:instrText>
    </w:r>
    <w:r w:rsidR="00DC2EE6" w:rsidRPr="00DC2EE6">
      <w:rPr>
        <w:rFonts w:ascii="Book Antiqua" w:hAnsi="Book Antiqua"/>
        <w:sz w:val="24"/>
        <w:szCs w:val="24"/>
      </w:rPr>
      <w:fldChar w:fldCharType="separate"/>
    </w:r>
    <w:r w:rsidR="00DC2EE6" w:rsidRPr="00DC2EE6">
      <w:rPr>
        <w:rFonts w:ascii="Book Antiqua" w:hAnsi="Book Antiqua"/>
        <w:sz w:val="24"/>
        <w:szCs w:val="24"/>
        <w:lang w:val="zh-CN" w:eastAsia="zh-CN"/>
      </w:rPr>
      <w:t>2</w:t>
    </w:r>
    <w:r w:rsidR="00DC2EE6" w:rsidRPr="00DC2EE6">
      <w:rPr>
        <w:rFonts w:ascii="Book Antiqua" w:hAnsi="Book Antiqua"/>
        <w:sz w:val="24"/>
        <w:szCs w:val="24"/>
      </w:rPr>
      <w:fldChar w:fldCharType="end"/>
    </w:r>
  </w:p>
  <w:p w14:paraId="15F67C70" w14:textId="77777777" w:rsidR="00DC2EE6" w:rsidRDefault="00DC2E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6E99" w14:textId="77777777" w:rsidR="006B48D1" w:rsidRDefault="006B48D1" w:rsidP="00DC2EE6">
      <w:r>
        <w:separator/>
      </w:r>
    </w:p>
  </w:footnote>
  <w:footnote w:type="continuationSeparator" w:id="0">
    <w:p w14:paraId="576C2D87" w14:textId="77777777" w:rsidR="006B48D1" w:rsidRDefault="006B48D1" w:rsidP="00DC2E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82C"/>
    <w:rsid w:val="00112FA8"/>
    <w:rsid w:val="001508A2"/>
    <w:rsid w:val="00162334"/>
    <w:rsid w:val="001927B3"/>
    <w:rsid w:val="001D0B91"/>
    <w:rsid w:val="00235AD7"/>
    <w:rsid w:val="002B68CE"/>
    <w:rsid w:val="002E246C"/>
    <w:rsid w:val="002E5298"/>
    <w:rsid w:val="00306FEB"/>
    <w:rsid w:val="003308E9"/>
    <w:rsid w:val="003B10BB"/>
    <w:rsid w:val="003C563A"/>
    <w:rsid w:val="003F30E0"/>
    <w:rsid w:val="004415B1"/>
    <w:rsid w:val="004E1681"/>
    <w:rsid w:val="004F2B8B"/>
    <w:rsid w:val="00500C4C"/>
    <w:rsid w:val="005F7FD8"/>
    <w:rsid w:val="006B48D1"/>
    <w:rsid w:val="006D6AE2"/>
    <w:rsid w:val="00742AEB"/>
    <w:rsid w:val="00744541"/>
    <w:rsid w:val="0075631D"/>
    <w:rsid w:val="00772DCE"/>
    <w:rsid w:val="0078642E"/>
    <w:rsid w:val="007A51BE"/>
    <w:rsid w:val="008122E2"/>
    <w:rsid w:val="00833B16"/>
    <w:rsid w:val="00890734"/>
    <w:rsid w:val="008C0860"/>
    <w:rsid w:val="009122E9"/>
    <w:rsid w:val="00912BF6"/>
    <w:rsid w:val="00995CCC"/>
    <w:rsid w:val="009B3F31"/>
    <w:rsid w:val="00A00FF6"/>
    <w:rsid w:val="00A0283E"/>
    <w:rsid w:val="00A03256"/>
    <w:rsid w:val="00A21C44"/>
    <w:rsid w:val="00A77B3E"/>
    <w:rsid w:val="00A92288"/>
    <w:rsid w:val="00AB4B16"/>
    <w:rsid w:val="00AC1EA3"/>
    <w:rsid w:val="00AE6D8C"/>
    <w:rsid w:val="00B42EC3"/>
    <w:rsid w:val="00B8498F"/>
    <w:rsid w:val="00B923AF"/>
    <w:rsid w:val="00CA0FE9"/>
    <w:rsid w:val="00CA2A55"/>
    <w:rsid w:val="00D13406"/>
    <w:rsid w:val="00DC2EE6"/>
    <w:rsid w:val="00E01C25"/>
    <w:rsid w:val="00E171E7"/>
    <w:rsid w:val="00E82697"/>
    <w:rsid w:val="00E95CE6"/>
    <w:rsid w:val="00ED76FF"/>
    <w:rsid w:val="00EF4867"/>
    <w:rsid w:val="00F0080D"/>
    <w:rsid w:val="00F21B04"/>
    <w:rsid w:val="00F64F87"/>
    <w:rsid w:val="00F82C84"/>
    <w:rsid w:val="00F9137B"/>
    <w:rsid w:val="00FB14B4"/>
    <w:rsid w:val="00FB331D"/>
    <w:rsid w:val="00FC4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C5EED"/>
  <w15:docId w15:val="{9A03C62F-4B1A-407C-90EC-E385D6D9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2E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2EE6"/>
    <w:rPr>
      <w:sz w:val="18"/>
      <w:szCs w:val="18"/>
    </w:rPr>
  </w:style>
  <w:style w:type="paragraph" w:styleId="a5">
    <w:name w:val="footer"/>
    <w:basedOn w:val="a"/>
    <w:link w:val="a6"/>
    <w:uiPriority w:val="99"/>
    <w:unhideWhenUsed/>
    <w:rsid w:val="00DC2EE6"/>
    <w:pPr>
      <w:tabs>
        <w:tab w:val="center" w:pos="4153"/>
        <w:tab w:val="right" w:pos="8306"/>
      </w:tabs>
      <w:snapToGrid w:val="0"/>
    </w:pPr>
    <w:rPr>
      <w:sz w:val="18"/>
      <w:szCs w:val="18"/>
    </w:rPr>
  </w:style>
  <w:style w:type="character" w:customStyle="1" w:styleId="a6">
    <w:name w:val="页脚 字符"/>
    <w:basedOn w:val="a0"/>
    <w:link w:val="a5"/>
    <w:uiPriority w:val="99"/>
    <w:rsid w:val="00DC2EE6"/>
    <w:rPr>
      <w:sz w:val="18"/>
      <w:szCs w:val="18"/>
    </w:rPr>
  </w:style>
  <w:style w:type="character" w:styleId="a7">
    <w:name w:val="annotation reference"/>
    <w:basedOn w:val="a0"/>
    <w:semiHidden/>
    <w:unhideWhenUsed/>
    <w:rsid w:val="00235AD7"/>
    <w:rPr>
      <w:sz w:val="21"/>
      <w:szCs w:val="21"/>
    </w:rPr>
  </w:style>
  <w:style w:type="paragraph" w:styleId="a8">
    <w:name w:val="annotation text"/>
    <w:basedOn w:val="a"/>
    <w:link w:val="a9"/>
    <w:unhideWhenUsed/>
    <w:rsid w:val="00235AD7"/>
  </w:style>
  <w:style w:type="character" w:customStyle="1" w:styleId="a9">
    <w:name w:val="批注文字 字符"/>
    <w:basedOn w:val="a0"/>
    <w:link w:val="a8"/>
    <w:rsid w:val="00235AD7"/>
    <w:rPr>
      <w:sz w:val="24"/>
      <w:szCs w:val="24"/>
    </w:rPr>
  </w:style>
  <w:style w:type="paragraph" w:styleId="aa">
    <w:name w:val="annotation subject"/>
    <w:basedOn w:val="a8"/>
    <w:next w:val="a8"/>
    <w:link w:val="ab"/>
    <w:semiHidden/>
    <w:unhideWhenUsed/>
    <w:rsid w:val="00235AD7"/>
    <w:rPr>
      <w:b/>
      <w:bCs/>
    </w:rPr>
  </w:style>
  <w:style w:type="character" w:customStyle="1" w:styleId="ab">
    <w:name w:val="批注主题 字符"/>
    <w:basedOn w:val="a9"/>
    <w:link w:val="aa"/>
    <w:semiHidden/>
    <w:rsid w:val="00235AD7"/>
    <w:rPr>
      <w:b/>
      <w:bCs/>
      <w:sz w:val="24"/>
      <w:szCs w:val="24"/>
    </w:rPr>
  </w:style>
  <w:style w:type="character" w:styleId="ac">
    <w:name w:val="Hyperlink"/>
    <w:basedOn w:val="a0"/>
    <w:unhideWhenUsed/>
    <w:rsid w:val="001927B3"/>
    <w:rPr>
      <w:color w:val="0000FF" w:themeColor="hyperlink"/>
      <w:u w:val="single"/>
    </w:rPr>
  </w:style>
  <w:style w:type="character" w:styleId="ad">
    <w:name w:val="Unresolved Mention"/>
    <w:basedOn w:val="a0"/>
    <w:uiPriority w:val="99"/>
    <w:semiHidden/>
    <w:unhideWhenUsed/>
    <w:rsid w:val="001927B3"/>
    <w:rPr>
      <w:color w:val="605E5C"/>
      <w:shd w:val="clear" w:color="auto" w:fill="E1DFDD"/>
    </w:rPr>
  </w:style>
  <w:style w:type="paragraph" w:styleId="ae">
    <w:name w:val="Balloon Text"/>
    <w:basedOn w:val="a"/>
    <w:link w:val="af"/>
    <w:rsid w:val="00890734"/>
    <w:rPr>
      <w:sz w:val="18"/>
      <w:szCs w:val="18"/>
    </w:rPr>
  </w:style>
  <w:style w:type="character" w:customStyle="1" w:styleId="af">
    <w:name w:val="批注框文本 字符"/>
    <w:basedOn w:val="a0"/>
    <w:link w:val="ae"/>
    <w:rsid w:val="00890734"/>
    <w:rPr>
      <w:sz w:val="18"/>
      <w:szCs w:val="18"/>
    </w:rPr>
  </w:style>
  <w:style w:type="paragraph" w:styleId="af0">
    <w:name w:val="List Paragraph"/>
    <w:basedOn w:val="a"/>
    <w:uiPriority w:val="34"/>
    <w:qFormat/>
    <w:rsid w:val="004F2B8B"/>
    <w:pPr>
      <w:ind w:left="720"/>
      <w:contextualSpacing/>
    </w:pPr>
  </w:style>
  <w:style w:type="table" w:styleId="5">
    <w:name w:val="Plain Table 5"/>
    <w:basedOn w:val="a1"/>
    <w:uiPriority w:val="45"/>
    <w:rsid w:val="00F0080D"/>
    <w:rPr>
      <w:rFonts w:ascii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F008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Table Theme"/>
    <w:basedOn w:val="a1"/>
    <w:rsid w:val="00F0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7563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8608</Words>
  <Characters>49070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BPG Wang,Jin-Lei</cp:lastModifiedBy>
  <cp:revision>27</cp:revision>
  <dcterms:created xsi:type="dcterms:W3CDTF">2022-11-16T02:33:00Z</dcterms:created>
  <dcterms:modified xsi:type="dcterms:W3CDTF">2022-11-22T09:23:00Z</dcterms:modified>
</cp:coreProperties>
</file>