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2B09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A77B3E" w:rsidRDefault="002B09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79515</w:t>
      </w:r>
    </w:p>
    <w:p w:rsidR="00A77B3E" w:rsidRDefault="002B09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olor w:val="000000"/>
        </w:rPr>
        <w:t>Is the near coming xenotransplantation era relieving us from needing to look for more non-living organ donors?</w:t>
      </w:r>
    </w:p>
    <w:p w:rsidR="00A77B3E" w:rsidRDefault="00A77B3E">
      <w:pPr>
        <w:spacing w:line="360" w:lineRule="auto"/>
        <w:jc w:val="both"/>
      </w:pPr>
    </w:p>
    <w:p w:rsidR="00A77B3E" w:rsidRDefault="00090D70">
      <w:pPr>
        <w:spacing w:line="360" w:lineRule="auto"/>
        <w:jc w:val="both"/>
      </w:pPr>
      <w:r>
        <w:rPr>
          <w:rFonts w:ascii="Book Antiqua" w:eastAsia="Book Antiqua" w:hAnsi="Book Antiqua" w:cs="Book Antiqua"/>
          <w:color w:val="000000"/>
        </w:rPr>
        <w:t xml:space="preserve">Gonzalez FM </w:t>
      </w:r>
      <w:r w:rsidRPr="00090D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B0936">
        <w:rPr>
          <w:rFonts w:ascii="Book Antiqua" w:eastAsia="Book Antiqua" w:hAnsi="Book Antiqua" w:cs="Book Antiqua"/>
          <w:color w:val="000000"/>
        </w:rPr>
        <w:t>Non-living organ donors or xenotransplants?</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color w:val="000000"/>
        </w:rPr>
        <w:t xml:space="preserve">Fernando M Gonzalez, Francisca del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xml:space="preserve"> Gonzalez</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Fernando M Gonzalez, </w:t>
      </w:r>
      <w:r>
        <w:rPr>
          <w:rFonts w:ascii="Book Antiqua" w:eastAsia="Book Antiqua" w:hAnsi="Book Antiqua" w:cs="Book Antiqua"/>
          <w:color w:val="000000"/>
        </w:rPr>
        <w:t>Department of Nephrology, Faculty of Medicine, Universidad de Chile, Santiago 7500922, Chile</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Francisca del </w:t>
      </w:r>
      <w:proofErr w:type="spellStart"/>
      <w:r>
        <w:rPr>
          <w:rFonts w:ascii="Book Antiqua" w:eastAsia="Book Antiqua" w:hAnsi="Book Antiqua" w:cs="Book Antiqua"/>
          <w:b/>
          <w:bCs/>
          <w:color w:val="000000"/>
        </w:rPr>
        <w:t>Rocío</w:t>
      </w:r>
      <w:proofErr w:type="spellEnd"/>
      <w:r>
        <w:rPr>
          <w:rFonts w:ascii="Book Antiqua" w:eastAsia="Book Antiqua" w:hAnsi="Book Antiqua" w:cs="Book Antiqua"/>
          <w:b/>
          <w:bCs/>
          <w:color w:val="000000"/>
        </w:rPr>
        <w:t xml:space="preserve"> Gonzalez, </w:t>
      </w:r>
      <w:r>
        <w:rPr>
          <w:rFonts w:ascii="Book Antiqua" w:eastAsia="Book Antiqua" w:hAnsi="Book Antiqua" w:cs="Book Antiqua"/>
          <w:color w:val="000000"/>
        </w:rPr>
        <w:t>Web Intelligence Centre, Faculty of Physics and Mathematical Sciences, Universidad de Chile, Santiago 8370397, Chile</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szCs w:val="21"/>
        </w:rPr>
        <w:t xml:space="preserve">Author contributions: </w:t>
      </w:r>
      <w:r w:rsidR="00090D70">
        <w:rPr>
          <w:rFonts w:ascii="Book Antiqua" w:eastAsia="Book Antiqua" w:hAnsi="Book Antiqua" w:cs="Book Antiqua"/>
          <w:color w:val="000000"/>
        </w:rPr>
        <w:t>Gonzalez FM</w:t>
      </w:r>
      <w:r>
        <w:rPr>
          <w:rFonts w:ascii="Book Antiqua" w:eastAsia="Book Antiqua" w:hAnsi="Book Antiqua" w:cs="Book Antiqua"/>
          <w:color w:val="000000"/>
          <w:szCs w:val="21"/>
        </w:rPr>
        <w:t xml:space="preserve"> and </w:t>
      </w:r>
      <w:r w:rsidR="00090D70">
        <w:rPr>
          <w:rFonts w:ascii="Book Antiqua" w:eastAsia="Book Antiqua" w:hAnsi="Book Antiqua" w:cs="Book Antiqua"/>
          <w:color w:val="000000"/>
        </w:rPr>
        <w:t>Gonzalez FDR</w:t>
      </w:r>
      <w:r>
        <w:rPr>
          <w:rFonts w:ascii="Book Antiqua" w:eastAsia="Book Antiqua" w:hAnsi="Book Antiqua" w:cs="Book Antiqua"/>
          <w:color w:val="000000"/>
          <w:szCs w:val="21"/>
        </w:rPr>
        <w:t xml:space="preserve"> contributed to this paper; </w:t>
      </w:r>
      <w:r w:rsidR="00090D70">
        <w:rPr>
          <w:rFonts w:ascii="Book Antiqua" w:eastAsia="Book Antiqua" w:hAnsi="Book Antiqua" w:cs="Book Antiqua"/>
          <w:color w:val="000000"/>
        </w:rPr>
        <w:t>Gonzalez FM</w:t>
      </w:r>
      <w:r>
        <w:rPr>
          <w:rFonts w:ascii="Book Antiqua" w:eastAsia="Book Antiqua" w:hAnsi="Book Antiqua" w:cs="Book Antiqua"/>
          <w:color w:val="000000"/>
          <w:szCs w:val="21"/>
        </w:rPr>
        <w:t xml:space="preserve"> designed the overall concept and outline of the manuscript; </w:t>
      </w:r>
      <w:r w:rsidR="00090D70">
        <w:rPr>
          <w:rFonts w:ascii="Book Antiqua" w:eastAsia="Book Antiqua" w:hAnsi="Book Antiqua" w:cs="Book Antiqua"/>
          <w:color w:val="000000"/>
        </w:rPr>
        <w:t>Gonzalez FDR</w:t>
      </w:r>
      <w:r>
        <w:rPr>
          <w:rFonts w:ascii="Book Antiqua" w:eastAsia="Book Antiqua" w:hAnsi="Book Antiqua" w:cs="Book Antiqua"/>
          <w:color w:val="000000"/>
          <w:szCs w:val="21"/>
        </w:rPr>
        <w:t xml:space="preserve"> contributed to the discussion and design of the manuscript; </w:t>
      </w:r>
      <w:r w:rsidR="00090D70">
        <w:rPr>
          <w:rFonts w:ascii="Book Antiqua" w:hAnsi="Book Antiqua" w:cs="Book Antiqua" w:hint="eastAsia"/>
          <w:color w:val="000000"/>
          <w:szCs w:val="21"/>
          <w:lang w:eastAsia="zh-CN"/>
        </w:rPr>
        <w:t>b</w:t>
      </w:r>
      <w:r>
        <w:rPr>
          <w:rFonts w:ascii="Book Antiqua" w:eastAsia="Book Antiqua" w:hAnsi="Book Antiqua" w:cs="Book Antiqua"/>
          <w:color w:val="000000"/>
          <w:szCs w:val="21"/>
        </w:rPr>
        <w:t xml:space="preserve">oth authors contributed to writing and editing the manuscript, and </w:t>
      </w:r>
      <w:r w:rsidR="00F1481B">
        <w:rPr>
          <w:rFonts w:ascii="Book Antiqua" w:eastAsia="Book Antiqua" w:hAnsi="Book Antiqua" w:cs="Book Antiqua"/>
          <w:color w:val="000000"/>
          <w:szCs w:val="21"/>
        </w:rPr>
        <w:t>the</w:t>
      </w:r>
      <w:r>
        <w:rPr>
          <w:rFonts w:ascii="Book Antiqua" w:eastAsia="Book Antiqua" w:hAnsi="Book Antiqua" w:cs="Book Antiqua"/>
          <w:color w:val="000000"/>
          <w:szCs w:val="21"/>
        </w:rPr>
        <w:t xml:space="preserve"> literature</w:t>
      </w:r>
      <w:r w:rsidR="00F1481B">
        <w:rPr>
          <w:rFonts w:ascii="Book Antiqua" w:eastAsia="Book Antiqua" w:hAnsi="Book Antiqua" w:cs="Book Antiqua"/>
          <w:color w:val="000000"/>
          <w:szCs w:val="21"/>
        </w:rPr>
        <w:t xml:space="preserve"> review</w:t>
      </w:r>
      <w:r>
        <w:rPr>
          <w:rFonts w:ascii="Book Antiqua" w:eastAsia="Book Antiqua" w:hAnsi="Book Antiqua" w:cs="Book Antiqua"/>
          <w:color w:val="000000"/>
          <w:szCs w:val="21"/>
        </w:rPr>
        <w:t>.</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Corresponding author: Fernando M Gonzalez, MD, Full Professor, </w:t>
      </w:r>
      <w:r>
        <w:rPr>
          <w:rFonts w:ascii="Book Antiqua" w:eastAsia="Book Antiqua" w:hAnsi="Book Antiqua" w:cs="Book Antiqua"/>
          <w:color w:val="000000"/>
        </w:rPr>
        <w:t xml:space="preserve">Department of Nephrology, Faculty of Medicine, Universidad de Chile, </w:t>
      </w:r>
      <w:r w:rsidR="00354837">
        <w:rPr>
          <w:rFonts w:ascii="Book Antiqua" w:eastAsia="Book Antiqua" w:hAnsi="Book Antiqua" w:cs="Book Antiqua"/>
          <w:color w:val="000000"/>
        </w:rPr>
        <w:t>Av. Salvador 486, Providencia</w:t>
      </w:r>
      <w:r>
        <w:rPr>
          <w:rFonts w:ascii="Book Antiqua" w:eastAsia="Book Antiqua" w:hAnsi="Book Antiqua" w:cs="Book Antiqua"/>
          <w:color w:val="000000"/>
        </w:rPr>
        <w:t>, Santiago 7500922, Chile. fgonzalf@uc.cl</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2022</w:t>
      </w:r>
    </w:p>
    <w:p w:rsidR="00A77B3E" w:rsidRDefault="002B093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19, 2022</w:t>
      </w:r>
    </w:p>
    <w:p w:rsidR="00A77B3E" w:rsidRDefault="002B0936">
      <w:pPr>
        <w:spacing w:line="360" w:lineRule="auto"/>
        <w:jc w:val="both"/>
      </w:pPr>
      <w:r>
        <w:rPr>
          <w:rFonts w:ascii="Book Antiqua" w:eastAsia="Book Antiqua" w:hAnsi="Book Antiqua" w:cs="Book Antiqua"/>
          <w:b/>
          <w:bCs/>
          <w:color w:val="000000"/>
        </w:rPr>
        <w:t xml:space="preserve">Accepted: </w:t>
      </w:r>
      <w:ins w:id="0" w:author="Li Ma" w:date="2022-11-30T10:51:00Z">
        <w:r w:rsidR="005F7113" w:rsidRPr="005F7113">
          <w:rPr>
            <w:rFonts w:ascii="Book Antiqua" w:eastAsia="Book Antiqua" w:hAnsi="Book Antiqua" w:cs="Book Antiqua"/>
            <w:color w:val="000000"/>
            <w:rPrChange w:id="1" w:author="Li Ma" w:date="2022-11-30T10:51:00Z">
              <w:rPr>
                <w:rFonts w:ascii="Book Antiqua" w:eastAsia="Book Antiqua" w:hAnsi="Book Antiqua" w:cs="Book Antiqua"/>
                <w:b/>
                <w:bCs/>
                <w:color w:val="000000"/>
              </w:rPr>
            </w:rPrChange>
          </w:rPr>
          <w:t>November 30, 2022</w:t>
        </w:r>
      </w:ins>
    </w:p>
    <w:p w:rsidR="00A77B3E" w:rsidRDefault="002B0936">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2B0936">
      <w:pPr>
        <w:spacing w:line="360" w:lineRule="auto"/>
        <w:jc w:val="both"/>
      </w:pPr>
      <w:r>
        <w:rPr>
          <w:rFonts w:ascii="Book Antiqua" w:eastAsia="Book Antiqua" w:hAnsi="Book Antiqua" w:cs="Book Antiqua"/>
          <w:b/>
          <w:color w:val="000000"/>
        </w:rPr>
        <w:lastRenderedPageBreak/>
        <w:t>Abstract</w:t>
      </w:r>
    </w:p>
    <w:p w:rsidR="00A77B3E" w:rsidRDefault="002B0936">
      <w:pPr>
        <w:spacing w:line="360" w:lineRule="auto"/>
        <w:jc w:val="both"/>
      </w:pPr>
      <w:r>
        <w:rPr>
          <w:rFonts w:ascii="Book Antiqua" w:eastAsia="Book Antiqua" w:hAnsi="Book Antiqua" w:cs="Book Antiqua"/>
          <w:color w:val="000000"/>
        </w:rPr>
        <w:t xml:space="preserve">Despite organ transplantation </w:t>
      </w:r>
      <w:r w:rsidR="00F1481B">
        <w:rPr>
          <w:rFonts w:ascii="Book Antiqua" w:eastAsia="Book Antiqua" w:hAnsi="Book Antiqua" w:cs="Book Antiqua"/>
          <w:color w:val="000000"/>
        </w:rPr>
        <w:t>being</w:t>
      </w:r>
      <w:r>
        <w:rPr>
          <w:rFonts w:ascii="Book Antiqua" w:eastAsia="Book Antiqua" w:hAnsi="Book Antiqua" w:cs="Book Antiqua"/>
          <w:color w:val="000000"/>
        </w:rPr>
        <w:t xml:space="preserve"> the most successful treatment for end</w:t>
      </w:r>
      <w:r w:rsidR="00B9279A">
        <w:rPr>
          <w:rFonts w:ascii="Book Antiqua" w:eastAsia="Book Antiqua" w:hAnsi="Book Antiqua" w:cs="Book Antiqua"/>
          <w:color w:val="000000"/>
        </w:rPr>
        <w:t>-</w:t>
      </w:r>
      <w:r>
        <w:rPr>
          <w:rFonts w:ascii="Book Antiqua" w:eastAsia="Book Antiqua" w:hAnsi="Book Antiqua" w:cs="Book Antiqua"/>
          <w:color w:val="000000"/>
        </w:rPr>
        <w:t xml:space="preserve">stage organ dysfunction, the number of </w:t>
      </w:r>
      <w:r w:rsidR="00F1481B">
        <w:rPr>
          <w:rFonts w:ascii="Book Antiqua" w:eastAsia="Book Antiqua" w:hAnsi="Book Antiqua" w:cs="Book Antiqua"/>
          <w:color w:val="000000"/>
        </w:rPr>
        <w:t>annual</w:t>
      </w:r>
      <w:r>
        <w:rPr>
          <w:rFonts w:ascii="Book Antiqua" w:eastAsia="Book Antiqua" w:hAnsi="Book Antiqua" w:cs="Book Antiqua"/>
          <w:color w:val="000000"/>
        </w:rPr>
        <w:t xml:space="preserve"> solid organ transplantation</w:t>
      </w:r>
      <w:r w:rsidR="00F1481B">
        <w:rPr>
          <w:rFonts w:ascii="Book Antiqua" w:eastAsia="Book Antiqua" w:hAnsi="Book Antiqua" w:cs="Book Antiqua"/>
          <w:color w:val="000000"/>
        </w:rPr>
        <w:t>s</w:t>
      </w:r>
      <w:r>
        <w:rPr>
          <w:rFonts w:ascii="Book Antiqua" w:eastAsia="Book Antiqua" w:hAnsi="Book Antiqua" w:cs="Book Antiqua"/>
          <w:color w:val="000000"/>
        </w:rPr>
        <w:t xml:space="preserve"> is much lower than th</w:t>
      </w:r>
      <w:r w:rsidR="00F1481B">
        <w:rPr>
          <w:rFonts w:ascii="Book Antiqua" w:eastAsia="Book Antiqua" w:hAnsi="Book Antiqua" w:cs="Book Antiqua"/>
          <w:color w:val="000000"/>
        </w:rPr>
        <w:t>at</w:t>
      </w:r>
      <w:r>
        <w:rPr>
          <w:rFonts w:ascii="Book Antiqua" w:eastAsia="Book Antiqua" w:hAnsi="Book Antiqua" w:cs="Book Antiqua"/>
          <w:color w:val="000000"/>
        </w:rPr>
        <w:t xml:space="preserve"> required to satisfy the demand of patients </w:t>
      </w:r>
      <w:r w:rsidR="00F1481B">
        <w:rPr>
          <w:rFonts w:ascii="Book Antiqua" w:eastAsia="Book Antiqua" w:hAnsi="Book Antiqua" w:cs="Book Antiqua"/>
          <w:color w:val="000000"/>
        </w:rPr>
        <w:t>o</w:t>
      </w:r>
      <w:r>
        <w:rPr>
          <w:rFonts w:ascii="Book Antiqua" w:eastAsia="Book Antiqua" w:hAnsi="Book Antiqua" w:cs="Book Antiqua"/>
          <w:color w:val="000000"/>
        </w:rPr>
        <w:t xml:space="preserve">n waiting lists. The explanation </w:t>
      </w:r>
      <w:r w:rsidR="00B9279A">
        <w:rPr>
          <w:rFonts w:ascii="Book Antiqua" w:eastAsia="Book Antiqua" w:hAnsi="Book Antiqua" w:cs="Book Antiqua"/>
          <w:color w:val="000000"/>
        </w:rPr>
        <w:t>for</w:t>
      </w:r>
      <w:r>
        <w:rPr>
          <w:rFonts w:ascii="Book Antiqua" w:eastAsia="Book Antiqua" w:hAnsi="Book Antiqua" w:cs="Book Antiqua"/>
          <w:color w:val="000000"/>
        </w:rPr>
        <w:t xml:space="preserve"> this phenomen</w:t>
      </w:r>
      <w:r w:rsidR="00F1481B">
        <w:rPr>
          <w:rFonts w:ascii="Book Antiqua" w:eastAsia="Book Antiqua" w:hAnsi="Book Antiqua" w:cs="Book Antiqua"/>
          <w:color w:val="000000"/>
        </w:rPr>
        <w:t>on</w:t>
      </w:r>
      <w:r>
        <w:rPr>
          <w:rFonts w:ascii="Book Antiqua" w:eastAsia="Book Antiqua" w:hAnsi="Book Antiqua" w:cs="Book Antiqua"/>
          <w:color w:val="000000"/>
        </w:rPr>
        <w:t xml:space="preserve"> is </w:t>
      </w:r>
      <w:r w:rsidR="00F1481B">
        <w:rPr>
          <w:rFonts w:ascii="Book Antiqua" w:eastAsia="Book Antiqua" w:hAnsi="Book Antiqua" w:cs="Book Antiqua"/>
          <w:color w:val="000000"/>
        </w:rPr>
        <w:t>the</w:t>
      </w:r>
      <w:r>
        <w:rPr>
          <w:rFonts w:ascii="Book Antiqua" w:eastAsia="Book Antiqua" w:hAnsi="Book Antiqua" w:cs="Book Antiqua"/>
          <w:color w:val="000000"/>
        </w:rPr>
        <w:t xml:space="preserve"> relative scarcity of</w:t>
      </w:r>
      <w:r w:rsidR="00090D7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non-living organ donors due to several factors, </w:t>
      </w:r>
      <w:r w:rsidR="00F1481B">
        <w:rPr>
          <w:rFonts w:ascii="Book Antiqua" w:eastAsia="Book Antiqua" w:hAnsi="Book Antiqua" w:cs="Book Antiqua"/>
          <w:color w:val="000000"/>
        </w:rPr>
        <w:t>such as</w:t>
      </w:r>
      <w:r>
        <w:rPr>
          <w:rFonts w:ascii="Book Antiqua" w:eastAsia="Book Antiqua" w:hAnsi="Book Antiqua" w:cs="Book Antiqua"/>
          <w:color w:val="000000"/>
        </w:rPr>
        <w:t xml:space="preserve"> (1) late arrival of patients with </w:t>
      </w:r>
      <w:r w:rsidR="00F1481B">
        <w:rPr>
          <w:rFonts w:ascii="Book Antiqua" w:eastAsia="Book Antiqua" w:hAnsi="Book Antiqua" w:cs="Book Antiqua"/>
          <w:color w:val="000000"/>
        </w:rPr>
        <w:t xml:space="preserve">a </w:t>
      </w:r>
      <w:r>
        <w:rPr>
          <w:rFonts w:ascii="Book Antiqua" w:eastAsia="Book Antiqua" w:hAnsi="Book Antiqua" w:cs="Book Antiqua"/>
          <w:color w:val="000000"/>
        </w:rPr>
        <w:t xml:space="preserve">neurocritical condition to an emergency service, (2) lack of detection of those patients as possible organ donors by health professionals dedicated to procurement or by clinicians at emergency and intensive care units, for instance, (3) late transfer of the patient to an </w:t>
      </w:r>
      <w:bookmarkStart w:id="2" w:name="_Hlk61020711"/>
      <w:r w:rsidR="003D5FAB" w:rsidRPr="00045CA0">
        <w:rPr>
          <w:rFonts w:ascii="Book Antiqua" w:eastAsia="Book Antiqua" w:hAnsi="Book Antiqua" w:cs="Book Antiqua"/>
          <w:color w:val="000000"/>
        </w:rPr>
        <w:t>intensive care unit</w:t>
      </w:r>
      <w:bookmarkEnd w:id="2"/>
      <w:r>
        <w:rPr>
          <w:rFonts w:ascii="Book Antiqua" w:eastAsia="Book Antiqua" w:hAnsi="Book Antiqua" w:cs="Book Antiqua"/>
          <w:color w:val="000000"/>
        </w:rPr>
        <w:t xml:space="preserve"> to try to recover their health and to provide hemodynamic, ventilatory, and metabolic support, (4) lack of confirmation of the physiological status of the possible donor, (5) late or incorrect positive diagnosis of the subject’s death, either due to brain or cardiac death, (6) difficulty in obtaining legal authorization, either by direct relatives or by the authority, for the extraction of organs, and (7) deficient retrieval surgery of the organs actually donated.</w:t>
      </w:r>
      <w:r w:rsidR="0081419E">
        <w:rPr>
          <w:rFonts w:ascii="Book Antiqua" w:hAnsi="Book Antiqua" w:cs="Book Antiqua" w:hint="eastAsia"/>
          <w:color w:val="000000"/>
          <w:lang w:eastAsia="zh-CN"/>
        </w:rPr>
        <w:t xml:space="preserve"> </w:t>
      </w:r>
      <w:r>
        <w:rPr>
          <w:rFonts w:ascii="Book Antiqua" w:eastAsia="Book Antiqua" w:hAnsi="Book Antiqua" w:cs="Book Antiqua"/>
          <w:color w:val="000000"/>
        </w:rPr>
        <w:t>The recent reports of relatively successful xenotransplants from genetically modified pigs open the possibility to fix this mismatch between supply and demand, but some technical (organ rejection and opportunistic infections), and economic issues, still remain before accepting a progressive replacement of the organ sources for transplantation.</w:t>
      </w:r>
      <w:r w:rsidR="0081419E">
        <w:rPr>
          <w:rFonts w:ascii="Book Antiqua" w:hAnsi="Book Antiqua" w:cs="Book Antiqua" w:hint="eastAsia"/>
          <w:color w:val="000000"/>
          <w:lang w:eastAsia="zh-CN"/>
        </w:rPr>
        <w:t xml:space="preserve"> </w:t>
      </w:r>
      <w:r>
        <w:rPr>
          <w:rFonts w:ascii="Book Antiqua" w:eastAsia="Book Antiqua" w:hAnsi="Book Antiqua" w:cs="Book Antiqua"/>
          <w:color w:val="000000"/>
        </w:rPr>
        <w:t>An approximate economic cost analysis suggests that the hypothetical acquisition cost of any genetically modified pig derived organ is high</w:t>
      </w:r>
      <w:r w:rsidR="0081419E">
        <w:rPr>
          <w:rFonts w:ascii="Book Antiqua" w:hAnsi="Book Antiqua" w:cs="Book Antiqua" w:hint="eastAsia"/>
          <w:color w:val="000000"/>
          <w:lang w:eastAsia="zh-CN"/>
        </w:rPr>
        <w:t xml:space="preserve"> </w:t>
      </w:r>
      <w:r w:rsidR="007D6348">
        <w:rPr>
          <w:rFonts w:ascii="Book Antiqua" w:hAnsi="Book Antiqua" w:cs="Book Antiqua"/>
          <w:color w:val="000000"/>
          <w:lang w:eastAsia="zh-CN"/>
        </w:rPr>
        <w:t>and</w:t>
      </w:r>
      <w:r>
        <w:rPr>
          <w:rFonts w:ascii="Book Antiqua" w:eastAsia="Book Antiqua" w:hAnsi="Book Antiqua" w:cs="Book Antiqua"/>
          <w:color w:val="000000"/>
        </w:rPr>
        <w:t xml:space="preserve"> would not even satisfy the solid organ demand of the wealthiest countries.</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Key Words: </w:t>
      </w:r>
      <w:r w:rsidR="0081419E">
        <w:rPr>
          <w:rFonts w:ascii="Book Antiqua" w:hAnsi="Book Antiqua" w:cs="Book Antiqua" w:hint="eastAsia"/>
          <w:color w:val="000000"/>
          <w:lang w:eastAsia="zh-CN"/>
        </w:rPr>
        <w:t>O</w:t>
      </w:r>
      <w:r>
        <w:rPr>
          <w:rFonts w:ascii="Book Antiqua" w:eastAsia="Book Antiqua" w:hAnsi="Book Antiqua" w:cs="Book Antiqua"/>
          <w:color w:val="000000"/>
        </w:rPr>
        <w:t xml:space="preserve">rgan donation; </w:t>
      </w:r>
      <w:r w:rsidR="0081419E">
        <w:rPr>
          <w:rFonts w:ascii="Book Antiqua" w:hAnsi="Book Antiqua" w:cs="Book Antiqua" w:hint="eastAsia"/>
          <w:color w:val="000000"/>
          <w:lang w:eastAsia="zh-CN"/>
        </w:rPr>
        <w:t>X</w:t>
      </w:r>
      <w:r>
        <w:rPr>
          <w:rFonts w:ascii="Book Antiqua" w:eastAsia="Book Antiqua" w:hAnsi="Book Antiqua" w:cs="Book Antiqua"/>
          <w:color w:val="000000"/>
        </w:rPr>
        <w:t xml:space="preserve">enotransplantation; </w:t>
      </w:r>
      <w:r w:rsidR="0081419E">
        <w:rPr>
          <w:rFonts w:ascii="Book Antiqua" w:hAnsi="Book Antiqua" w:cs="Book Antiqua" w:hint="eastAsia"/>
          <w:color w:val="000000"/>
          <w:lang w:eastAsia="zh-CN"/>
        </w:rPr>
        <w:t>P</w:t>
      </w:r>
      <w:r>
        <w:rPr>
          <w:rFonts w:ascii="Book Antiqua" w:eastAsia="Book Antiqua" w:hAnsi="Book Antiqua" w:cs="Book Antiqua"/>
          <w:color w:val="000000"/>
        </w:rPr>
        <w:t xml:space="preserve">rocurement; </w:t>
      </w:r>
      <w:r w:rsidR="0081419E">
        <w:rPr>
          <w:rFonts w:ascii="Book Antiqua" w:hAnsi="Book Antiqua" w:cs="Book Antiqua" w:hint="eastAsia"/>
          <w:color w:val="000000"/>
          <w:lang w:eastAsia="zh-CN"/>
        </w:rPr>
        <w:t>K</w:t>
      </w:r>
      <w:r>
        <w:rPr>
          <w:rFonts w:ascii="Book Antiqua" w:eastAsia="Book Antiqua" w:hAnsi="Book Antiqua" w:cs="Book Antiqua"/>
          <w:color w:val="000000"/>
        </w:rPr>
        <w:t xml:space="preserve">idney transplantation; </w:t>
      </w:r>
      <w:r w:rsidR="0081419E">
        <w:rPr>
          <w:rFonts w:ascii="Book Antiqua" w:hAnsi="Book Antiqua" w:cs="Book Antiqua" w:hint="eastAsia"/>
          <w:color w:val="000000"/>
          <w:lang w:eastAsia="zh-CN"/>
        </w:rPr>
        <w:t>C</w:t>
      </w:r>
      <w:r>
        <w:rPr>
          <w:rFonts w:ascii="Book Antiqua" w:eastAsia="Book Antiqua" w:hAnsi="Book Antiqua" w:cs="Book Antiqua"/>
          <w:color w:val="000000"/>
        </w:rPr>
        <w:t>osts</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color w:val="000000"/>
        </w:rPr>
        <w:t xml:space="preserve">Gonzalez FM, Gonzalez FDR. Is the near coming xenotransplantation era relieving us from needing to look for more non-living organ donors?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2022; In press</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recent promising xenotransplants derived from genetically modified pigs (heart and kidneys) will open a new discussion: to maintain and improve human non-</w:t>
      </w:r>
      <w:r>
        <w:rPr>
          <w:rFonts w:ascii="Book Antiqua" w:eastAsia="Book Antiqua" w:hAnsi="Book Antiqua" w:cs="Book Antiqua"/>
          <w:color w:val="000000"/>
        </w:rPr>
        <w:lastRenderedPageBreak/>
        <w:t>living organ procurement or invest in the development of solid xenotransplant clinical services. Issues to be solved before reaching that point will be immunologic (preventing acute and chronic graft rejection), opportunistic infections from pigs (for example, porcine cytomegalovirus) and economic (how to finance and afford those technically complex organ</w:t>
      </w:r>
      <w:r w:rsidR="007D6348">
        <w:rPr>
          <w:rFonts w:ascii="Book Antiqua" w:eastAsia="Book Antiqua" w:hAnsi="Book Antiqua" w:cs="Book Antiqua"/>
          <w:color w:val="000000"/>
        </w:rPr>
        <w:t>s</w:t>
      </w:r>
      <w:r>
        <w:rPr>
          <w:rFonts w:ascii="Book Antiqua" w:eastAsia="Book Antiqua" w:hAnsi="Book Antiqua" w:cs="Book Antiqua"/>
          <w:color w:val="000000"/>
        </w:rPr>
        <w:t xml:space="preserve"> </w:t>
      </w:r>
      <w:r w:rsidR="007D6348">
        <w:rPr>
          <w:rFonts w:ascii="Book Antiqua" w:eastAsia="Book Antiqua" w:hAnsi="Book Antiqua" w:cs="Book Antiqua"/>
          <w:color w:val="000000"/>
        </w:rPr>
        <w:t>for</w:t>
      </w:r>
      <w:r>
        <w:rPr>
          <w:rFonts w:ascii="Book Antiqua" w:eastAsia="Book Antiqua" w:hAnsi="Book Antiqua" w:cs="Book Antiqua"/>
          <w:color w:val="000000"/>
        </w:rPr>
        <w:t xml:space="preserve"> the population).</w:t>
      </w:r>
    </w:p>
    <w:p w:rsidR="00A77B3E" w:rsidRDefault="0081419E">
      <w:pPr>
        <w:spacing w:line="360" w:lineRule="auto"/>
        <w:jc w:val="both"/>
      </w:pPr>
      <w:r>
        <w:br w:type="page"/>
      </w:r>
      <w:r w:rsidR="002B0936">
        <w:rPr>
          <w:rFonts w:ascii="Book Antiqua" w:eastAsia="Book Antiqua" w:hAnsi="Book Antiqua" w:cs="Book Antiqua"/>
          <w:b/>
          <w:caps/>
          <w:color w:val="000000"/>
          <w:u w:val="single"/>
        </w:rPr>
        <w:lastRenderedPageBreak/>
        <w:t>INTRODUCTION</w:t>
      </w:r>
    </w:p>
    <w:p w:rsidR="00A77B3E" w:rsidRDefault="002B0936">
      <w:pPr>
        <w:spacing w:line="360" w:lineRule="auto"/>
        <w:jc w:val="both"/>
      </w:pPr>
      <w:r>
        <w:rPr>
          <w:rFonts w:ascii="Book Antiqua" w:eastAsia="Book Antiqua" w:hAnsi="Book Antiqua" w:cs="Book Antiqua"/>
          <w:color w:val="000000"/>
          <w:shd w:val="clear" w:color="auto" w:fill="FFFFFF"/>
        </w:rPr>
        <w:t>The recent promising xenotransplants derived from genetically modified pigs (heart and kidneys) will open a new discussion: to maintain and improve human non-living organ procurement or invest in the development of solid xenotransplant clinical services. Issues to be solved before reaching that point will be immunologic (preventing acute and chronic graft rejection), opportunistic infections from pigs (for example, porcine cytomegalovirus) and economic (how to finance and afford those technically complex organ</w:t>
      </w:r>
      <w:r w:rsidR="007D6348">
        <w:rPr>
          <w:rFonts w:ascii="Book Antiqua" w:eastAsia="Book Antiqua" w:hAnsi="Book Antiqua" w:cs="Book Antiqua"/>
          <w:color w:val="000000"/>
          <w:shd w:val="clear" w:color="auto" w:fill="FFFFFF"/>
        </w:rPr>
        <w:t>s for</w:t>
      </w:r>
      <w:r>
        <w:rPr>
          <w:rFonts w:ascii="Book Antiqua" w:eastAsia="Book Antiqua" w:hAnsi="Book Antiqua" w:cs="Book Antiqua"/>
          <w:color w:val="000000"/>
          <w:shd w:val="clear" w:color="auto" w:fill="FFFFFF"/>
        </w:rPr>
        <w:t xml:space="preserve"> the population</w:t>
      </w:r>
      <w:r>
        <w:rPr>
          <w:rFonts w:ascii="Book Antiqua" w:eastAsia="Book Antiqua" w:hAnsi="Book Antiqua" w:cs="Book Antiqua"/>
          <w:caps/>
          <w:color w:val="000000"/>
          <w:shd w:val="clear" w:color="auto" w:fill="FFFFFF"/>
        </w:rPr>
        <w:t>).</w:t>
      </w:r>
    </w:p>
    <w:p w:rsidR="00A77B3E" w:rsidRDefault="002B0936" w:rsidP="0081419E">
      <w:pPr>
        <w:spacing w:line="360" w:lineRule="auto"/>
        <w:ind w:firstLineChars="100" w:firstLine="240"/>
        <w:jc w:val="both"/>
      </w:pPr>
      <w:r>
        <w:rPr>
          <w:rFonts w:ascii="Book Antiqua" w:eastAsia="Book Antiqua" w:hAnsi="Book Antiqua" w:cs="Book Antiqua"/>
          <w:color w:val="000000"/>
        </w:rPr>
        <w:t xml:space="preserve">Solid organ transplantation has clearly improved medical performance in terms of the treatment of end-stage organ failure, as in the case of kidney, liver, or heart failure, among others. Consequently, it has improved the survival and quality of life of patients who suffer from those </w:t>
      </w:r>
      <w:proofErr w:type="gramStart"/>
      <w:r>
        <w:rPr>
          <w:rFonts w:ascii="Book Antiqua" w:eastAsia="Book Antiqua" w:hAnsi="Book Antiqua" w:cs="Book Antiqua"/>
          <w:color w:val="000000"/>
        </w:rPr>
        <w:t>diseases</w:t>
      </w:r>
      <w:r w:rsidR="0081419E" w:rsidRPr="0081419E">
        <w:rPr>
          <w:rFonts w:ascii="Book Antiqua" w:hAnsi="Book Antiqua"/>
          <w:vertAlign w:val="superscript"/>
          <w:lang w:eastAsia="zh-CN"/>
        </w:rPr>
        <w:t>[</w:t>
      </w:r>
      <w:proofErr w:type="gramEnd"/>
      <w:r w:rsidR="0081419E" w:rsidRPr="0081419E">
        <w:rPr>
          <w:rFonts w:ascii="Book Antiqua" w:hAnsi="Book Antiqua"/>
          <w:vertAlign w:val="superscript"/>
          <w:lang w:eastAsia="zh-CN"/>
        </w:rPr>
        <w:t>1]</w:t>
      </w:r>
      <w:r>
        <w:rPr>
          <w:rFonts w:ascii="Book Antiqua" w:eastAsia="Book Antiqua" w:hAnsi="Book Antiqua" w:cs="Book Antiqua"/>
          <w:color w:val="000000"/>
        </w:rPr>
        <w:t xml:space="preserve">. Nevertheless, the main limitation in transplanting all patients in need is the availability of </w:t>
      </w:r>
      <w:proofErr w:type="gramStart"/>
      <w:r>
        <w:rPr>
          <w:rFonts w:ascii="Book Antiqua" w:eastAsia="Book Antiqua" w:hAnsi="Book Antiqua" w:cs="Book Antiqua"/>
          <w:color w:val="000000"/>
        </w:rPr>
        <w:t>donors</w:t>
      </w:r>
      <w:r w:rsidR="0081419E" w:rsidRPr="0081419E">
        <w:rPr>
          <w:rFonts w:ascii="Book Antiqua" w:hAnsi="Book Antiqua"/>
          <w:vertAlign w:val="superscript"/>
          <w:lang w:eastAsia="zh-CN"/>
        </w:rPr>
        <w:t>[</w:t>
      </w:r>
      <w:proofErr w:type="gramEnd"/>
      <w:r w:rsidR="0081419E">
        <w:rPr>
          <w:rFonts w:ascii="Book Antiqua" w:hAnsi="Book Antiqua" w:hint="eastAsia"/>
          <w:vertAlign w:val="superscript"/>
          <w:lang w:eastAsia="zh-CN"/>
        </w:rPr>
        <w:t>2</w:t>
      </w:r>
      <w:r w:rsidR="0081419E"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81419E">
      <w:pPr>
        <w:spacing w:line="360" w:lineRule="auto"/>
        <w:ind w:firstLineChars="100" w:firstLine="240"/>
        <w:jc w:val="both"/>
      </w:pPr>
      <w:r>
        <w:rPr>
          <w:rFonts w:ascii="Book Antiqua" w:eastAsia="Book Antiqua" w:hAnsi="Book Antiqua" w:cs="Book Antiqua"/>
          <w:color w:val="000000"/>
        </w:rPr>
        <w:t xml:space="preserve">For many years it has been suggested that xenotransplantation might provide a solution to the imbalance between the demand and supply of organs for </w:t>
      </w:r>
      <w:proofErr w:type="gramStart"/>
      <w:r>
        <w:rPr>
          <w:rFonts w:ascii="Book Antiqua" w:eastAsia="Book Antiqua" w:hAnsi="Book Antiqua" w:cs="Book Antiqua"/>
          <w:color w:val="000000"/>
        </w:rPr>
        <w:t>transplantation</w:t>
      </w:r>
      <w:r w:rsidR="0081419E" w:rsidRPr="0081419E">
        <w:rPr>
          <w:rFonts w:ascii="Book Antiqua" w:hAnsi="Book Antiqua"/>
          <w:vertAlign w:val="superscript"/>
          <w:lang w:eastAsia="zh-CN"/>
        </w:rPr>
        <w:t>[</w:t>
      </w:r>
      <w:proofErr w:type="gramEnd"/>
      <w:r w:rsidR="0081419E">
        <w:rPr>
          <w:rFonts w:ascii="Book Antiqua" w:hAnsi="Book Antiqua" w:hint="eastAsia"/>
          <w:vertAlign w:val="superscript"/>
          <w:lang w:eastAsia="zh-CN"/>
        </w:rPr>
        <w:t>3</w:t>
      </w:r>
      <w:r w:rsidR="0081419E" w:rsidRPr="0081419E">
        <w:rPr>
          <w:rFonts w:ascii="Book Antiqua" w:hAnsi="Book Antiqua"/>
          <w:vertAlign w:val="superscript"/>
          <w:lang w:eastAsia="zh-CN"/>
        </w:rPr>
        <w:t>]</w:t>
      </w:r>
      <w:r>
        <w:rPr>
          <w:rFonts w:ascii="Book Antiqua" w:eastAsia="Book Antiqua" w:hAnsi="Book Antiqua" w:cs="Book Antiqua"/>
          <w:color w:val="000000"/>
        </w:rPr>
        <w:t xml:space="preserve">, but it has remained a theoretical option. </w:t>
      </w:r>
      <w:r w:rsidR="007D6348">
        <w:rPr>
          <w:rFonts w:ascii="Book Antiqua" w:eastAsia="Book Antiqua" w:hAnsi="Book Antiqua" w:cs="Book Antiqua"/>
          <w:color w:val="000000"/>
        </w:rPr>
        <w:t>T</w:t>
      </w:r>
      <w:r>
        <w:rPr>
          <w:rFonts w:ascii="Book Antiqua" w:eastAsia="Book Antiqua" w:hAnsi="Book Antiqua" w:cs="Book Antiqua"/>
          <w:color w:val="000000"/>
        </w:rPr>
        <w:t>he recent experiences of heart and kidney implants from genetically modified pigs, however, could mean that solving this imbalance may now be a real possibility and, therefore, it could mean that the activity of searching for and procuring organs, particularly from non-living donors, could decline</w:t>
      </w:r>
      <w:r w:rsidR="0081419E" w:rsidRPr="0081419E">
        <w:rPr>
          <w:rFonts w:ascii="Book Antiqua" w:hAnsi="Book Antiqua"/>
          <w:vertAlign w:val="superscript"/>
          <w:lang w:eastAsia="zh-CN"/>
        </w:rPr>
        <w:t>[</w:t>
      </w:r>
      <w:r w:rsidR="0081419E">
        <w:rPr>
          <w:rFonts w:ascii="Book Antiqua" w:hAnsi="Book Antiqua" w:hint="eastAsia"/>
          <w:vertAlign w:val="superscript"/>
          <w:lang w:eastAsia="zh-CN"/>
        </w:rPr>
        <w:t>4-6</w:t>
      </w:r>
      <w:r w:rsidR="0081419E"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81419E">
      <w:pPr>
        <w:spacing w:line="360" w:lineRule="auto"/>
        <w:ind w:firstLineChars="100" w:firstLine="240"/>
        <w:jc w:val="both"/>
      </w:pPr>
      <w:r>
        <w:rPr>
          <w:rFonts w:ascii="Book Antiqua" w:eastAsia="Book Antiqua" w:hAnsi="Book Antiqua" w:cs="Book Antiqua"/>
          <w:color w:val="000000"/>
        </w:rPr>
        <w:t xml:space="preserve">However, this </w:t>
      </w:r>
      <w:r w:rsidR="007D6348">
        <w:rPr>
          <w:rFonts w:ascii="Book Antiqua" w:eastAsia="Book Antiqua" w:hAnsi="Book Antiqua" w:cs="Book Antiqua"/>
          <w:color w:val="000000"/>
        </w:rPr>
        <w:t xml:space="preserve">issue </w:t>
      </w:r>
      <w:r>
        <w:rPr>
          <w:rFonts w:ascii="Book Antiqua" w:eastAsia="Book Antiqua" w:hAnsi="Book Antiqua" w:cs="Book Antiqua"/>
          <w:color w:val="000000"/>
        </w:rPr>
        <w:t>is still a subject of extensive technical considerations.</w:t>
      </w:r>
    </w:p>
    <w:p w:rsidR="00A77B3E" w:rsidRDefault="002B0936" w:rsidP="0081419E">
      <w:pPr>
        <w:spacing w:line="360" w:lineRule="auto"/>
        <w:ind w:firstLineChars="100" w:firstLine="240"/>
        <w:jc w:val="both"/>
      </w:pPr>
      <w:r>
        <w:rPr>
          <w:rFonts w:ascii="Book Antiqua" w:eastAsia="Book Antiqua" w:hAnsi="Book Antiqua" w:cs="Book Antiqua"/>
          <w:color w:val="000000"/>
        </w:rPr>
        <w:t xml:space="preserve">The prevalence of end-stage kidney, liver, or heart diseases increases as a country’s population ages. Age-related chronic diseases appear along with this shift, and the medical treatments in use allow more patients to survive the acute phases of those diseases. As a consequence of this, as well as due to general improvement of road safety measures, potential organ donors no longer come from young subjects who die </w:t>
      </w:r>
      <w:r w:rsidR="007D6348">
        <w:rPr>
          <w:rFonts w:ascii="Book Antiqua" w:eastAsia="Book Antiqua" w:hAnsi="Book Antiqua" w:cs="Book Antiqua"/>
          <w:color w:val="000000"/>
        </w:rPr>
        <w:t>due to</w:t>
      </w:r>
      <w:r>
        <w:rPr>
          <w:rFonts w:ascii="Book Antiqua" w:eastAsia="Book Antiqua" w:hAnsi="Book Antiqua" w:cs="Book Antiqua"/>
          <w:color w:val="000000"/>
        </w:rPr>
        <w:t xml:space="preserve"> car accidents or trauma, but increasingly older adults and, often, with prevalent chronic diseases that reduce the functionality of </w:t>
      </w:r>
      <w:r w:rsidR="007D6348">
        <w:rPr>
          <w:rFonts w:ascii="Book Antiqua" w:eastAsia="Book Antiqua" w:hAnsi="Book Antiqua" w:cs="Book Antiqua"/>
          <w:color w:val="000000"/>
        </w:rPr>
        <w:t>the</w:t>
      </w:r>
      <w:r>
        <w:rPr>
          <w:rFonts w:ascii="Book Antiqua" w:eastAsia="Book Antiqua" w:hAnsi="Book Antiqua" w:cs="Book Antiqua"/>
          <w:color w:val="000000"/>
        </w:rPr>
        <w:t xml:space="preserve"> organs to be donated</w:t>
      </w:r>
      <w:r w:rsidR="0081419E" w:rsidRPr="0081419E">
        <w:rPr>
          <w:rFonts w:ascii="Book Antiqua" w:hAnsi="Book Antiqua"/>
          <w:vertAlign w:val="superscript"/>
          <w:lang w:eastAsia="zh-CN"/>
        </w:rPr>
        <w:t>[</w:t>
      </w:r>
      <w:r w:rsidR="0081419E">
        <w:rPr>
          <w:rFonts w:ascii="Book Antiqua" w:hAnsi="Book Antiqua" w:hint="eastAsia"/>
          <w:vertAlign w:val="superscript"/>
          <w:lang w:eastAsia="zh-CN"/>
        </w:rPr>
        <w:t>7</w:t>
      </w:r>
      <w:r w:rsidR="0081419E" w:rsidRPr="0081419E">
        <w:rPr>
          <w:rFonts w:ascii="Book Antiqua" w:hAnsi="Book Antiqua"/>
          <w:vertAlign w:val="superscript"/>
          <w:lang w:eastAsia="zh-CN"/>
        </w:rPr>
        <w:t>]</w:t>
      </w:r>
      <w:r>
        <w:rPr>
          <w:rFonts w:ascii="Book Antiqua" w:eastAsia="Book Antiqua" w:hAnsi="Book Antiqua" w:cs="Book Antiqua"/>
          <w:color w:val="000000"/>
        </w:rPr>
        <w:t xml:space="preserve">. This could explain, in part, the asymmetries in organ donation rates in different countries, even when they </w:t>
      </w:r>
      <w:r>
        <w:rPr>
          <w:rFonts w:ascii="Book Antiqua" w:eastAsia="Book Antiqua" w:hAnsi="Book Antiqua" w:cs="Book Antiqua"/>
          <w:color w:val="000000"/>
        </w:rPr>
        <w:lastRenderedPageBreak/>
        <w:t xml:space="preserve">are culturally similar, as occurs, for example, in those countries belonging to Latin America or those belonging to Western </w:t>
      </w:r>
      <w:proofErr w:type="gramStart"/>
      <w:r>
        <w:rPr>
          <w:rFonts w:ascii="Book Antiqua" w:eastAsia="Book Antiqua" w:hAnsi="Book Antiqua" w:cs="Book Antiqua"/>
          <w:color w:val="000000"/>
        </w:rPr>
        <w:t>Europe</w:t>
      </w:r>
      <w:r w:rsidR="0081419E" w:rsidRPr="0081419E">
        <w:rPr>
          <w:rFonts w:ascii="Book Antiqua" w:hAnsi="Book Antiqua"/>
          <w:vertAlign w:val="superscript"/>
          <w:lang w:eastAsia="zh-CN"/>
        </w:rPr>
        <w:t>[</w:t>
      </w:r>
      <w:proofErr w:type="gramEnd"/>
      <w:r w:rsidR="0081419E">
        <w:rPr>
          <w:rFonts w:ascii="Book Antiqua" w:hAnsi="Book Antiqua" w:hint="eastAsia"/>
          <w:vertAlign w:val="superscript"/>
          <w:lang w:eastAsia="zh-CN"/>
        </w:rPr>
        <w:t>8</w:t>
      </w:r>
      <w:r w:rsidR="0081419E"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81419E">
      <w:pPr>
        <w:spacing w:line="360" w:lineRule="auto"/>
        <w:ind w:firstLineChars="100" w:firstLine="240"/>
        <w:jc w:val="both"/>
      </w:pPr>
      <w:r>
        <w:rPr>
          <w:rFonts w:ascii="Book Antiqua" w:eastAsia="Book Antiqua" w:hAnsi="Book Antiqua" w:cs="Book Antiqua"/>
          <w:color w:val="000000"/>
        </w:rPr>
        <w:t>If we analyze the figures of non-living donors in the world, we will see that there are marked differences between countries, ranging from 0.4 donors per million population (</w:t>
      </w:r>
      <w:proofErr w:type="spellStart"/>
      <w:r>
        <w:rPr>
          <w:rFonts w:ascii="Book Antiqua" w:eastAsia="Book Antiqua" w:hAnsi="Book Antiqua" w:cs="Book Antiqua"/>
          <w:color w:val="000000"/>
        </w:rPr>
        <w:t>pmp</w:t>
      </w:r>
      <w:proofErr w:type="spellEnd"/>
      <w:r>
        <w:rPr>
          <w:rFonts w:ascii="Book Antiqua" w:eastAsia="Book Antiqua" w:hAnsi="Book Antiqua" w:cs="Book Antiqua"/>
          <w:color w:val="000000"/>
        </w:rPr>
        <w:t xml:space="preserve">) in the Dominican Republic or 4.4 </w:t>
      </w:r>
      <w:proofErr w:type="spellStart"/>
      <w:r>
        <w:rPr>
          <w:rFonts w:ascii="Book Antiqua" w:eastAsia="Book Antiqua" w:hAnsi="Book Antiqua" w:cs="Book Antiqua"/>
          <w:color w:val="000000"/>
        </w:rPr>
        <w:t>pmp</w:t>
      </w:r>
      <w:proofErr w:type="spellEnd"/>
      <w:r>
        <w:rPr>
          <w:rFonts w:ascii="Book Antiqua" w:eastAsia="Book Antiqua" w:hAnsi="Book Antiqua" w:cs="Book Antiqua"/>
          <w:color w:val="000000"/>
        </w:rPr>
        <w:t xml:space="preserve"> in Greece, to 38 </w:t>
      </w:r>
      <w:proofErr w:type="spellStart"/>
      <w:r>
        <w:rPr>
          <w:rFonts w:ascii="Book Antiqua" w:eastAsia="Book Antiqua" w:hAnsi="Book Antiqua" w:cs="Book Antiqua"/>
          <w:color w:val="000000"/>
        </w:rPr>
        <w:t>pmp</w:t>
      </w:r>
      <w:proofErr w:type="spellEnd"/>
      <w:r>
        <w:rPr>
          <w:rFonts w:ascii="Book Antiqua" w:eastAsia="Book Antiqua" w:hAnsi="Book Antiqua" w:cs="Book Antiqua"/>
          <w:color w:val="000000"/>
        </w:rPr>
        <w:t xml:space="preserve"> in the U</w:t>
      </w:r>
      <w:r w:rsidR="0081419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81419E">
        <w:rPr>
          <w:rFonts w:ascii="Book Antiqua" w:hAnsi="Book Antiqua" w:cs="Book Antiqua" w:hint="eastAsia"/>
          <w:color w:val="000000"/>
          <w:lang w:eastAsia="zh-CN"/>
        </w:rPr>
        <w:t>tates</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Spain</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8</w:t>
      </w:r>
      <w:r w:rsidR="003D5FAB" w:rsidRPr="0081419E">
        <w:rPr>
          <w:rFonts w:ascii="Book Antiqua" w:hAnsi="Book Antiqua"/>
          <w:vertAlign w:val="superscript"/>
          <w:lang w:eastAsia="zh-CN"/>
        </w:rPr>
        <w:t>]</w:t>
      </w:r>
      <w:r>
        <w:rPr>
          <w:rFonts w:ascii="Book Antiqua" w:eastAsia="Book Antiqua" w:hAnsi="Book Antiqua" w:cs="Book Antiqua"/>
          <w:color w:val="000000"/>
        </w:rPr>
        <w:t>. Th</w:t>
      </w:r>
      <w:r w:rsidR="00923701">
        <w:rPr>
          <w:rFonts w:ascii="Book Antiqua" w:eastAsia="Book Antiqua" w:hAnsi="Book Antiqua" w:cs="Book Antiqua"/>
          <w:color w:val="000000"/>
        </w:rPr>
        <w:t>is</w:t>
      </w:r>
      <w:r>
        <w:rPr>
          <w:rFonts w:ascii="Book Antiqua" w:eastAsia="Book Antiqua" w:hAnsi="Book Antiqua" w:cs="Book Antiqua"/>
          <w:color w:val="000000"/>
        </w:rPr>
        <w:t xml:space="preserve"> implies that there are significant growth opportunities in the global procurement activity: carrying out comparative studies of the realities of the procurement process between different countries and attempting to replicate the "best practices" of the leading countries could, as a conservative estimate, be enough to increase the global donation rate in America and Europe to 15-20 </w:t>
      </w:r>
      <w:proofErr w:type="spellStart"/>
      <w:r>
        <w:rPr>
          <w:rFonts w:ascii="Book Antiqua" w:eastAsia="Book Antiqua" w:hAnsi="Book Antiqua" w:cs="Book Antiqua"/>
          <w:color w:val="000000"/>
        </w:rPr>
        <w:t>pmp</w:t>
      </w:r>
      <w:proofErr w:type="spellEnd"/>
      <w:r>
        <w:rPr>
          <w:rFonts w:ascii="Book Antiqua" w:eastAsia="Book Antiqua" w:hAnsi="Book Antiqua" w:cs="Book Antiqua"/>
          <w:color w:val="000000"/>
        </w:rPr>
        <w:t>, and could, thinking more ambitiously, be enough to even reach the lead</w:t>
      </w:r>
      <w:r w:rsidR="00923701">
        <w:rPr>
          <w:rFonts w:ascii="Book Antiqua" w:eastAsia="Book Antiqua" w:hAnsi="Book Antiqua" w:cs="Book Antiqua"/>
          <w:color w:val="000000"/>
        </w:rPr>
        <w:t xml:space="preserve">ing </w:t>
      </w:r>
      <w:proofErr w:type="gramStart"/>
      <w:r w:rsidR="00923701">
        <w:rPr>
          <w:rFonts w:ascii="Book Antiqua" w:eastAsia="Book Antiqua" w:hAnsi="Book Antiqua" w:cs="Book Antiqua"/>
          <w:color w:val="000000"/>
        </w:rPr>
        <w:t>countries</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8</w:t>
      </w:r>
      <w:r w:rsidR="003D5FAB"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The central question derived from the previous paragraph is why there are so many differences in countries’ donation rates. In this regard, the procurement process (framed under a local legislation supportive towards organ donation) can be outlined as a series of stages that include: (1) Arrival of patients with </w:t>
      </w:r>
      <w:r w:rsidR="00923701">
        <w:rPr>
          <w:rFonts w:ascii="Book Antiqua" w:eastAsia="Book Antiqua" w:hAnsi="Book Antiqua" w:cs="Book Antiqua"/>
          <w:color w:val="000000"/>
        </w:rPr>
        <w:t>a</w:t>
      </w:r>
      <w:r>
        <w:rPr>
          <w:rFonts w:ascii="Book Antiqua" w:eastAsia="Book Antiqua" w:hAnsi="Book Antiqua" w:cs="Book Antiqua"/>
          <w:color w:val="000000"/>
        </w:rPr>
        <w:t xml:space="preserve"> neurocritical condition (trauma or stroke, for example) to an emergency service</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(2) Detection of that patient as a possible organ donor by health professionals dedicated to procurement (</w:t>
      </w:r>
      <w:r w:rsidR="003D5FAB" w:rsidRPr="003D5FAB">
        <w:rPr>
          <w:rFonts w:ascii="Book Antiqua" w:eastAsia="Book Antiqua" w:hAnsi="Book Antiqua" w:cs="Book Antiqua"/>
          <w:color w:val="000000"/>
        </w:rPr>
        <w:t>organ procurement organizations</w:t>
      </w:r>
      <w:r>
        <w:rPr>
          <w:rFonts w:ascii="Book Antiqua" w:eastAsia="Book Antiqua" w:hAnsi="Book Antiqua" w:cs="Book Antiqua"/>
          <w:color w:val="000000"/>
        </w:rPr>
        <w:t xml:space="preserve"> in the U</w:t>
      </w:r>
      <w:r w:rsidR="003D5FA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D5FAB">
        <w:rPr>
          <w:rFonts w:ascii="Book Antiqua" w:hAnsi="Book Antiqua" w:cs="Book Antiqua" w:hint="eastAsia"/>
          <w:color w:val="000000"/>
          <w:lang w:eastAsia="zh-CN"/>
        </w:rPr>
        <w:t>tates</w:t>
      </w:r>
      <w:r>
        <w:rPr>
          <w:rFonts w:ascii="Book Antiqua" w:eastAsia="Book Antiqua" w:hAnsi="Book Antiqua" w:cs="Book Antiqua"/>
          <w:color w:val="000000"/>
        </w:rPr>
        <w:t xml:space="preserve"> or procurement coordinators in Spain), or by clinicians at emergency and intensive care units, for instance</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(3) Transfer of the patient to an </w:t>
      </w:r>
      <w:r w:rsidR="003D5FAB" w:rsidRPr="00045CA0">
        <w:rPr>
          <w:rFonts w:ascii="Book Antiqua" w:eastAsia="Book Antiqua" w:hAnsi="Book Antiqua" w:cs="Book Antiqua"/>
          <w:color w:val="000000"/>
        </w:rPr>
        <w:t>intensive care unit</w:t>
      </w:r>
      <w:r>
        <w:rPr>
          <w:rFonts w:ascii="Book Antiqua" w:eastAsia="Book Antiqua" w:hAnsi="Book Antiqua" w:cs="Book Antiqua"/>
          <w:color w:val="000000"/>
        </w:rPr>
        <w:t xml:space="preserve"> to try to recover their health and to provide hemodynamic, ventilatory, and metabolic support</w:t>
      </w:r>
      <w:r w:rsidR="003D5FA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(if there </w:t>
      </w:r>
      <w:r w:rsidR="00923701">
        <w:rPr>
          <w:rFonts w:ascii="Book Antiqua" w:eastAsia="Book Antiqua" w:hAnsi="Book Antiqua" w:cs="Book Antiqua"/>
          <w:color w:val="000000"/>
        </w:rPr>
        <w:t>are</w:t>
      </w:r>
      <w:r>
        <w:rPr>
          <w:rFonts w:ascii="Book Antiqua" w:eastAsia="Book Antiqua" w:hAnsi="Book Antiqua" w:cs="Book Antiqua"/>
          <w:color w:val="000000"/>
        </w:rPr>
        <w:t xml:space="preserve"> critical beds</w:t>
      </w:r>
      <w:r w:rsidR="00923701">
        <w:rPr>
          <w:rFonts w:ascii="Book Antiqua" w:eastAsia="Book Antiqua" w:hAnsi="Book Antiqua" w:cs="Book Antiqua"/>
          <w:color w:val="000000"/>
        </w:rPr>
        <w:t xml:space="preserve"> available</w:t>
      </w:r>
      <w:r>
        <w:rPr>
          <w:rFonts w:ascii="Book Antiqua" w:eastAsia="Book Antiqua" w:hAnsi="Book Antiqua" w:cs="Book Antiqua"/>
          <w:color w:val="000000"/>
        </w:rPr>
        <w:t>)</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(4) Confirmation of the physiological status of the possible donor and the organs to be donated </w:t>
      </w:r>
      <w:bookmarkStart w:id="3" w:name="_Hlk61967700"/>
      <w:r w:rsidR="003D5FAB"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that is, the ruling out of pathological conditions that contraindicate the subject as a potential donor (</w:t>
      </w:r>
      <w:r w:rsidR="00923701">
        <w:rPr>
          <w:rFonts w:ascii="Book Antiqua" w:eastAsia="Book Antiqua" w:hAnsi="Book Antiqua" w:cs="Book Antiqua"/>
          <w:color w:val="000000"/>
        </w:rPr>
        <w:t xml:space="preserve">for example </w:t>
      </w:r>
      <w:r>
        <w:rPr>
          <w:rFonts w:ascii="Book Antiqua" w:eastAsia="Book Antiqua" w:hAnsi="Book Antiqua" w:cs="Book Antiqua"/>
          <w:color w:val="000000"/>
        </w:rPr>
        <w:t>metastatic neoplastic disease, encephalitis due to transmissible viruses (rabies), and others)</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(5) Positive diagnosis of the subject’s death, either due to brain or circulatory death</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(6) Legal authorization, either by direct relatives or by the authority, for the retri</w:t>
      </w:r>
      <w:r w:rsidR="00923701">
        <w:rPr>
          <w:rFonts w:ascii="Book Antiqua" w:eastAsia="Book Antiqua" w:hAnsi="Book Antiqua" w:cs="Book Antiqua"/>
          <w:color w:val="000000"/>
        </w:rPr>
        <w:t>e</w:t>
      </w:r>
      <w:r>
        <w:rPr>
          <w:rFonts w:ascii="Book Antiqua" w:eastAsia="Book Antiqua" w:hAnsi="Book Antiqua" w:cs="Book Antiqua"/>
          <w:color w:val="000000"/>
        </w:rPr>
        <w:t>val of organs</w:t>
      </w:r>
      <w:r w:rsidR="003D5FAB">
        <w:rPr>
          <w:rFonts w:ascii="Book Antiqua" w:hAnsi="Book Antiqua" w:cs="Book Antiqua" w:hint="eastAsia"/>
          <w:color w:val="000000"/>
          <w:lang w:eastAsia="zh-CN"/>
        </w:rPr>
        <w:t>;</w:t>
      </w:r>
      <w:r>
        <w:rPr>
          <w:rFonts w:ascii="Book Antiqua" w:eastAsia="Book Antiqua" w:hAnsi="Book Antiqua" w:cs="Book Antiqua"/>
          <w:color w:val="000000"/>
        </w:rPr>
        <w:t xml:space="preserve"> and (7) Procurement surgery of the organs actually donated.</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In any of these phases, effective donation is likely to be foiled. During the first year of the </w:t>
      </w:r>
      <w:r w:rsidR="003D5FAB" w:rsidRPr="003D5FAB">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pandemic, in 2020, we witnessed a </w:t>
      </w:r>
      <w:r>
        <w:rPr>
          <w:rFonts w:ascii="Book Antiqua" w:eastAsia="Book Antiqua" w:hAnsi="Book Antiqua" w:cs="Book Antiqua"/>
          <w:color w:val="000000"/>
        </w:rPr>
        <w:lastRenderedPageBreak/>
        <w:t xml:space="preserve">natural experiment in which it was possible to observe how the disease associated with the novel </w:t>
      </w:r>
      <w:r w:rsidR="003D5FAB">
        <w:rPr>
          <w:rFonts w:ascii="Book Antiqua" w:hAnsi="Book Antiqua" w:cs="Book Antiqua" w:hint="eastAsia"/>
          <w:color w:val="000000"/>
          <w:lang w:eastAsia="zh-CN"/>
        </w:rPr>
        <w:t>c</w:t>
      </w:r>
      <w:r w:rsidR="003D5FAB" w:rsidRPr="003D5FAB">
        <w:rPr>
          <w:rFonts w:ascii="Book Antiqua" w:eastAsia="Book Antiqua" w:hAnsi="Book Antiqua" w:cs="Book Antiqua"/>
          <w:color w:val="000000"/>
        </w:rPr>
        <w:t>oronavirus disease 2019</w:t>
      </w:r>
      <w:r>
        <w:rPr>
          <w:rFonts w:ascii="Book Antiqua" w:eastAsia="Book Antiqua" w:hAnsi="Book Antiqua" w:cs="Book Antiqua"/>
          <w:color w:val="000000"/>
        </w:rPr>
        <w:t>, reduced the arrival of patients with serious trauma or strokes to emergency services</w:t>
      </w:r>
      <w:r w:rsidR="003D5FAB" w:rsidRPr="0081419E">
        <w:rPr>
          <w:rFonts w:ascii="Book Antiqua" w:hAnsi="Book Antiqua"/>
          <w:vertAlign w:val="superscript"/>
          <w:lang w:eastAsia="zh-CN"/>
        </w:rPr>
        <w:t>[</w:t>
      </w:r>
      <w:r w:rsidR="003D5FAB">
        <w:rPr>
          <w:rFonts w:ascii="Book Antiqua" w:hAnsi="Book Antiqua" w:hint="eastAsia"/>
          <w:vertAlign w:val="superscript"/>
          <w:lang w:eastAsia="zh-CN"/>
        </w:rPr>
        <w:t>9-11</w:t>
      </w:r>
      <w:r w:rsidR="003D5FAB" w:rsidRPr="0081419E">
        <w:rPr>
          <w:rFonts w:ascii="Book Antiqua" w:hAnsi="Book Antiqua"/>
          <w:vertAlign w:val="superscript"/>
          <w:lang w:eastAsia="zh-CN"/>
        </w:rPr>
        <w:t>]</w:t>
      </w:r>
      <w:r>
        <w:rPr>
          <w:rFonts w:ascii="Book Antiqua" w:eastAsia="Book Antiqua" w:hAnsi="Book Antiqua" w:cs="Book Antiqua"/>
          <w:color w:val="000000"/>
        </w:rPr>
        <w:t>; how hospitalizations in critical care units were reduced; and how the activity of local procurement units decreased, along with surgical retrieval activities and donation authorizations by family members</w:t>
      </w:r>
      <w:r w:rsidR="003D5FAB" w:rsidRPr="0081419E">
        <w:rPr>
          <w:rFonts w:ascii="Book Antiqua" w:hAnsi="Book Antiqua"/>
          <w:vertAlign w:val="superscript"/>
          <w:lang w:eastAsia="zh-CN"/>
        </w:rPr>
        <w:t>[</w:t>
      </w:r>
      <w:r w:rsidR="003D5FAB">
        <w:rPr>
          <w:rFonts w:ascii="Book Antiqua" w:hAnsi="Book Antiqua" w:hint="eastAsia"/>
          <w:vertAlign w:val="superscript"/>
          <w:lang w:eastAsia="zh-CN"/>
        </w:rPr>
        <w:t>12</w:t>
      </w:r>
      <w:r w:rsidR="003D5FAB" w:rsidRPr="0081419E">
        <w:rPr>
          <w:rFonts w:ascii="Book Antiqua" w:hAnsi="Book Antiqua"/>
          <w:vertAlign w:val="superscript"/>
          <w:lang w:eastAsia="zh-CN"/>
        </w:rPr>
        <w:t>]</w:t>
      </w:r>
      <w:r>
        <w:rPr>
          <w:rFonts w:ascii="Book Antiqua" w:eastAsia="Book Antiqua" w:hAnsi="Book Antiqua" w:cs="Book Antiqua"/>
          <w:color w:val="000000"/>
        </w:rPr>
        <w:t>. These situations together explain why donation and transplant figures plummeted in several countries, including those in the U</w:t>
      </w:r>
      <w:r w:rsidR="003D5FA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D5FAB">
        <w:rPr>
          <w:rFonts w:ascii="Book Antiqua" w:hAnsi="Book Antiqua" w:cs="Book Antiqua" w:hint="eastAsia"/>
          <w:color w:val="000000"/>
          <w:lang w:eastAsia="zh-CN"/>
        </w:rPr>
        <w:t>tates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Spain</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12,13</w:t>
      </w:r>
      <w:r w:rsidR="003D5FAB"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If the failing stages of the process </w:t>
      </w:r>
      <w:r w:rsidR="00923701">
        <w:rPr>
          <w:rFonts w:ascii="Book Antiqua" w:eastAsia="Book Antiqua" w:hAnsi="Book Antiqua" w:cs="Book Antiqua"/>
          <w:color w:val="000000"/>
        </w:rPr>
        <w:t>in</w:t>
      </w:r>
      <w:r>
        <w:rPr>
          <w:rFonts w:ascii="Book Antiqua" w:eastAsia="Book Antiqua" w:hAnsi="Book Antiqua" w:cs="Book Antiqua"/>
          <w:color w:val="000000"/>
        </w:rPr>
        <w:t xml:space="preserve"> each country could be improved, it would be feasible to increase their effective donation rates. For example, stage 1 could be improved with the implementation of rescue ambulance systems; stages 2 and 3 could be facilitated with the use of information </w:t>
      </w:r>
      <w:proofErr w:type="gramStart"/>
      <w:r>
        <w:rPr>
          <w:rFonts w:ascii="Book Antiqua" w:eastAsia="Book Antiqua" w:hAnsi="Book Antiqua" w:cs="Book Antiqua"/>
          <w:color w:val="000000"/>
        </w:rPr>
        <w:t>technolog</w:t>
      </w:r>
      <w:r w:rsidR="00923701">
        <w:rPr>
          <w:rFonts w:ascii="Book Antiqua" w:eastAsia="Book Antiqua" w:hAnsi="Book Antiqua" w:cs="Book Antiqua"/>
          <w:color w:val="000000"/>
        </w:rPr>
        <w:t>y</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14</w:t>
      </w:r>
      <w:r w:rsidR="003D5FAB" w:rsidRPr="0081419E">
        <w:rPr>
          <w:rFonts w:ascii="Book Antiqua" w:hAnsi="Book Antiqua"/>
          <w:vertAlign w:val="superscript"/>
          <w:lang w:eastAsia="zh-CN"/>
        </w:rPr>
        <w:t>]</w:t>
      </w:r>
      <w:r>
        <w:rPr>
          <w:rFonts w:ascii="Book Antiqua" w:eastAsia="Book Antiqua" w:hAnsi="Book Antiqua" w:cs="Book Antiqua"/>
          <w:color w:val="000000"/>
        </w:rPr>
        <w:t xml:space="preserve">; stages 4 and 5 could benefit from the inclusion of trained professionals; and stage </w:t>
      </w:r>
      <w:r w:rsidR="00923701">
        <w:rPr>
          <w:rFonts w:ascii="Book Antiqua" w:eastAsia="Book Antiqua" w:hAnsi="Book Antiqua" w:cs="Book Antiqua"/>
          <w:color w:val="000000"/>
        </w:rPr>
        <w:t>6</w:t>
      </w:r>
      <w:r>
        <w:rPr>
          <w:rFonts w:ascii="Book Antiqua" w:eastAsia="Book Antiqua" w:hAnsi="Book Antiqua" w:cs="Book Antiqua"/>
          <w:color w:val="000000"/>
        </w:rPr>
        <w:t xml:space="preserve"> could be improved by including experts in breaking bad news in the procurement team. These are general examples, but performing a careful benchmark analysis of the procurement stages in each country should provide even better improvement opportunities for each country, since the good initiatives observed in some countries could be adapted for other countries.</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How much do the proposed improvements cost? Given that the main difficulty is setting up the procurement process and most of the countries have </w:t>
      </w:r>
      <w:r w:rsidR="00B9279A">
        <w:rPr>
          <w:rFonts w:ascii="Book Antiqua" w:eastAsia="Book Antiqua" w:hAnsi="Book Antiqua" w:cs="Book Antiqua"/>
          <w:color w:val="000000"/>
        </w:rPr>
        <w:t xml:space="preserve">already </w:t>
      </w:r>
      <w:r w:rsidR="00923701">
        <w:rPr>
          <w:rFonts w:ascii="Book Antiqua" w:eastAsia="Book Antiqua" w:hAnsi="Book Antiqua" w:cs="Book Antiqua"/>
          <w:color w:val="000000"/>
        </w:rPr>
        <w:t>carried out</w:t>
      </w:r>
      <w:r>
        <w:rPr>
          <w:rFonts w:ascii="Book Antiqua" w:eastAsia="Book Antiqua" w:hAnsi="Book Antiqua" w:cs="Book Antiqua"/>
          <w:color w:val="000000"/>
        </w:rPr>
        <w:t xml:space="preserve"> work to that end, the marginal cost should not be very high, since there would be no significant barriers to implementation of improvements from the economic point of view, and their cost could be easily apportioned by increasing organ implants and the savings that they imply for the health systems of each country.</w:t>
      </w:r>
    </w:p>
    <w:p w:rsidR="00A77B3E" w:rsidRDefault="002B0936" w:rsidP="003D5FAB">
      <w:pPr>
        <w:spacing w:line="360" w:lineRule="auto"/>
        <w:ind w:firstLineChars="100" w:firstLine="240"/>
        <w:jc w:val="both"/>
      </w:pPr>
      <w:r>
        <w:rPr>
          <w:rFonts w:ascii="Book Antiqua" w:eastAsia="Book Antiqua" w:hAnsi="Book Antiqua" w:cs="Book Antiqua"/>
          <w:color w:val="000000"/>
        </w:rPr>
        <w:t>On the other hand, we have the opportunity to use organs from animals with similarities to humans. Historically, at the beginning of the 20</w:t>
      </w:r>
      <w:r w:rsidRPr="003D5FA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xenotransplantation was conceived as the solution to replace failing </w:t>
      </w:r>
      <w:proofErr w:type="gramStart"/>
      <w:r>
        <w:rPr>
          <w:rFonts w:ascii="Book Antiqua" w:eastAsia="Book Antiqua" w:hAnsi="Book Antiqua" w:cs="Book Antiqua"/>
          <w:color w:val="000000"/>
        </w:rPr>
        <w:t>organs</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15</w:t>
      </w:r>
      <w:r w:rsidR="003D5FAB" w:rsidRPr="0081419E">
        <w:rPr>
          <w:rFonts w:ascii="Book Antiqua" w:hAnsi="Book Antiqua"/>
          <w:vertAlign w:val="superscript"/>
          <w:lang w:eastAsia="zh-CN"/>
        </w:rPr>
        <w:t>]</w:t>
      </w:r>
      <w:r>
        <w:rPr>
          <w:rFonts w:ascii="Book Antiqua" w:eastAsia="Book Antiqua" w:hAnsi="Book Antiqua" w:cs="Book Antiqua"/>
          <w:color w:val="000000"/>
        </w:rPr>
        <w:t>. However, all the experiences concluded that, although the surgical technique allowed the surgeons to successfully implant the organs, they irremediably did not function as a result of diffuse thrombosis in all the graft vessels. It w</w:t>
      </w:r>
      <w:r w:rsidR="00D85FFA">
        <w:rPr>
          <w:rFonts w:ascii="Book Antiqua" w:eastAsia="Book Antiqua" w:hAnsi="Book Antiqua" w:cs="Book Antiqua"/>
          <w:color w:val="000000"/>
        </w:rPr>
        <w:t>as</w:t>
      </w:r>
      <w:r>
        <w:rPr>
          <w:rFonts w:ascii="Book Antiqua" w:eastAsia="Book Antiqua" w:hAnsi="Book Antiqua" w:cs="Book Antiqua"/>
          <w:color w:val="000000"/>
        </w:rPr>
        <w:t xml:space="preserve"> not until the second half of the same century when it was described that the cause of thrombosis was mediated by preformed antibodies in the recipients, against vascular antigens from the donor animal. This type </w:t>
      </w:r>
      <w:r>
        <w:rPr>
          <w:rFonts w:ascii="Book Antiqua" w:eastAsia="Book Antiqua" w:hAnsi="Book Antiqua" w:cs="Book Antiqua"/>
          <w:color w:val="000000"/>
        </w:rPr>
        <w:lastRenderedPageBreak/>
        <w:t xml:space="preserve">of hyperacute rejection was impossible to overcome even with aggressive immunosuppression techniques in non-human </w:t>
      </w:r>
      <w:proofErr w:type="gramStart"/>
      <w:r>
        <w:rPr>
          <w:rFonts w:ascii="Book Antiqua" w:eastAsia="Book Antiqua" w:hAnsi="Book Antiqua" w:cs="Book Antiqua"/>
          <w:color w:val="000000"/>
        </w:rPr>
        <w:t>models</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16</w:t>
      </w:r>
      <w:r w:rsidR="003D5FAB" w:rsidRPr="0081419E">
        <w:rPr>
          <w:rFonts w:ascii="Book Antiqua" w:hAnsi="Book Antiqua"/>
          <w:vertAlign w:val="superscript"/>
          <w:lang w:eastAsia="zh-CN"/>
        </w:rPr>
        <w:t>]</w:t>
      </w:r>
      <w:r>
        <w:rPr>
          <w:rFonts w:ascii="Book Antiqua" w:eastAsia="Book Antiqua" w:hAnsi="Book Antiqua" w:cs="Book Antiqua"/>
          <w:color w:val="000000"/>
        </w:rPr>
        <w:t xml:space="preserve">. The second limitation was local thrombosis derived from immune aggression and an exaggerated activation of the </w:t>
      </w:r>
      <w:r w:rsidR="00D85FFA">
        <w:rPr>
          <w:rFonts w:ascii="Book Antiqua" w:eastAsia="Book Antiqua" w:hAnsi="Book Antiqua" w:cs="Book Antiqua"/>
          <w:color w:val="000000"/>
        </w:rPr>
        <w:t>c</w:t>
      </w:r>
      <w:r>
        <w:rPr>
          <w:rFonts w:ascii="Book Antiqua" w:eastAsia="Book Antiqua" w:hAnsi="Book Antiqua" w:cs="Book Antiqua"/>
          <w:color w:val="000000"/>
        </w:rPr>
        <w:t xml:space="preserve">omplement </w:t>
      </w:r>
      <w:proofErr w:type="gramStart"/>
      <w:r>
        <w:rPr>
          <w:rFonts w:ascii="Book Antiqua" w:eastAsia="Book Antiqua" w:hAnsi="Book Antiqua" w:cs="Book Antiqua"/>
          <w:color w:val="000000"/>
        </w:rPr>
        <w:t>system</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17</w:t>
      </w:r>
      <w:r w:rsidR="003D5FAB"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In fact, the cardiac graft implanted in January 2022 came from a transgenic pig with 10 genetic modifications: Three knock-outs of genes associated with cell membrane carbohydrates (galactose alpha-1,3-galactose, </w:t>
      </w:r>
      <w:proofErr w:type="spellStart"/>
      <w:r>
        <w:rPr>
          <w:rFonts w:ascii="Book Antiqua" w:eastAsia="Book Antiqua" w:hAnsi="Book Antiqua" w:cs="Book Antiqua"/>
          <w:color w:val="000000"/>
        </w:rPr>
        <w:t>Sda</w:t>
      </w:r>
      <w:proofErr w:type="spellEnd"/>
      <w:r>
        <w:rPr>
          <w:rFonts w:ascii="Book Antiqua" w:eastAsia="Book Antiqua" w:hAnsi="Book Antiqua" w:cs="Book Antiqua"/>
          <w:color w:val="000000"/>
        </w:rPr>
        <w:t xml:space="preserve"> blood group antigen and N-glycolylneuraminic</w:t>
      </w:r>
      <w:r w:rsidR="00D85FFA">
        <w:rPr>
          <w:rFonts w:ascii="Book Antiqua" w:eastAsia="Book Antiqua" w:hAnsi="Book Antiqua" w:cs="Book Antiqua"/>
          <w:color w:val="000000"/>
        </w:rPr>
        <w:t xml:space="preserve"> acid</w:t>
      </w:r>
      <w:r>
        <w:rPr>
          <w:rFonts w:ascii="Book Antiqua" w:eastAsia="Book Antiqua" w:hAnsi="Book Antiqua" w:cs="Book Antiqua"/>
          <w:color w:val="000000"/>
        </w:rPr>
        <w:t xml:space="preserve">), a knock-out for the growth hormone receptor, increased expression of CD-46 antigens and “decay accelerating factor” to mitigate the activation of the </w:t>
      </w:r>
      <w:r w:rsidR="00D85FFA">
        <w:rPr>
          <w:rFonts w:ascii="Book Antiqua" w:eastAsia="Book Antiqua" w:hAnsi="Book Antiqua" w:cs="Book Antiqua"/>
          <w:color w:val="000000"/>
        </w:rPr>
        <w:t>c</w:t>
      </w:r>
      <w:r>
        <w:rPr>
          <w:rFonts w:ascii="Book Antiqua" w:eastAsia="Book Antiqua" w:hAnsi="Book Antiqua" w:cs="Book Antiqua"/>
          <w:color w:val="000000"/>
        </w:rPr>
        <w:t>omplement system, expression of thrombomodulin and protein C genes to reduce thrombogenicity, and finally, anti-inflammatory proteins CD-47 and heme-oxygenase-1</w:t>
      </w:r>
      <w:r w:rsidR="003D5FAB" w:rsidRPr="0081419E">
        <w:rPr>
          <w:rFonts w:ascii="Book Antiqua" w:hAnsi="Book Antiqua"/>
          <w:vertAlign w:val="superscript"/>
          <w:lang w:eastAsia="zh-CN"/>
        </w:rPr>
        <w:t>[</w:t>
      </w:r>
      <w:r w:rsidR="003D5FAB">
        <w:rPr>
          <w:rFonts w:ascii="Book Antiqua" w:hAnsi="Book Antiqua" w:hint="eastAsia"/>
          <w:vertAlign w:val="superscript"/>
          <w:lang w:eastAsia="zh-CN"/>
        </w:rPr>
        <w:t>5</w:t>
      </w:r>
      <w:r w:rsidR="003D5FAB" w:rsidRPr="0081419E">
        <w:rPr>
          <w:rFonts w:ascii="Book Antiqua" w:hAnsi="Book Antiqua"/>
          <w:vertAlign w:val="superscript"/>
          <w:lang w:eastAsia="zh-CN"/>
        </w:rPr>
        <w:t>]</w:t>
      </w:r>
      <w:r>
        <w:rPr>
          <w:rFonts w:ascii="Book Antiqua" w:eastAsia="Book Antiqua" w:hAnsi="Book Antiqua" w:cs="Book Antiqua"/>
          <w:color w:val="000000"/>
        </w:rPr>
        <w:t xml:space="preserve">. The three kidneys implanted </w:t>
      </w:r>
      <w:r w:rsidR="00D85FFA">
        <w:rPr>
          <w:rFonts w:ascii="Book Antiqua" w:eastAsia="Book Antiqua" w:hAnsi="Book Antiqua" w:cs="Book Antiqua"/>
          <w:color w:val="000000"/>
        </w:rPr>
        <w:t>on</w:t>
      </w:r>
      <w:r>
        <w:rPr>
          <w:rFonts w:ascii="Book Antiqua" w:eastAsia="Book Antiqua" w:hAnsi="Book Antiqua" w:cs="Book Antiqua"/>
          <w:color w:val="000000"/>
        </w:rPr>
        <w:t xml:space="preserve"> similar dates somewhat later had similar genetic modifications, although in smaller </w:t>
      </w:r>
      <w:proofErr w:type="gramStart"/>
      <w:r>
        <w:rPr>
          <w:rFonts w:ascii="Book Antiqua" w:eastAsia="Book Antiqua" w:hAnsi="Book Antiqua" w:cs="Book Antiqua"/>
          <w:color w:val="000000"/>
        </w:rPr>
        <w:t>numbers</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4,6</w:t>
      </w:r>
      <w:r w:rsidR="003D5FAB" w:rsidRPr="0081419E">
        <w:rPr>
          <w:rFonts w:ascii="Book Antiqua" w:hAnsi="Book Antiqua"/>
          <w:vertAlign w:val="superscript"/>
          <w:lang w:eastAsia="zh-CN"/>
        </w:rPr>
        <w:t>]</w:t>
      </w:r>
      <w:r>
        <w:rPr>
          <w:rFonts w:ascii="Book Antiqua" w:eastAsia="Book Antiqua" w:hAnsi="Book Antiqua" w:cs="Book Antiqua"/>
          <w:color w:val="000000"/>
        </w:rPr>
        <w:t xml:space="preserve">. In all these cases, neither hyperacute rejection nor massive intraparenchymal thrombosis </w:t>
      </w:r>
      <w:r w:rsidR="00D85FFA">
        <w:rPr>
          <w:rFonts w:ascii="Book Antiqua" w:eastAsia="Book Antiqua" w:hAnsi="Book Antiqua" w:cs="Book Antiqua"/>
          <w:color w:val="000000"/>
        </w:rPr>
        <w:t>occurred</w:t>
      </w:r>
      <w:r>
        <w:rPr>
          <w:rFonts w:ascii="Book Antiqua" w:eastAsia="Book Antiqua" w:hAnsi="Book Antiqua" w:cs="Book Antiqua"/>
          <w:color w:val="000000"/>
        </w:rPr>
        <w:t xml:space="preserve">, although elements of thrombotic microangiopathy were indeed observed. An additional element </w:t>
      </w:r>
      <w:r w:rsidR="00D85FFA">
        <w:rPr>
          <w:rFonts w:ascii="Book Antiqua" w:eastAsia="Book Antiqua" w:hAnsi="Book Antiqua" w:cs="Book Antiqua"/>
          <w:color w:val="000000"/>
        </w:rPr>
        <w:t>which requires</w:t>
      </w:r>
      <w:r>
        <w:rPr>
          <w:rFonts w:ascii="Book Antiqua" w:eastAsia="Book Antiqua" w:hAnsi="Book Antiqua" w:cs="Book Antiqua"/>
          <w:color w:val="000000"/>
        </w:rPr>
        <w:t xml:space="preserve"> cautious is the eventual transmission of infectious agents typical of pigs, such as the </w:t>
      </w:r>
      <w:r w:rsidR="00D85FFA">
        <w:rPr>
          <w:rFonts w:ascii="Book Antiqua" w:eastAsia="Book Antiqua" w:hAnsi="Book Antiqua" w:cs="Book Antiqua"/>
          <w:color w:val="000000"/>
        </w:rPr>
        <w:t>p</w:t>
      </w:r>
      <w:r>
        <w:rPr>
          <w:rFonts w:ascii="Book Antiqua" w:eastAsia="Book Antiqua" w:hAnsi="Book Antiqua" w:cs="Book Antiqua"/>
          <w:color w:val="000000"/>
        </w:rPr>
        <w:t xml:space="preserve">orcine-derived </w:t>
      </w:r>
      <w:r w:rsidR="00D85FFA">
        <w:rPr>
          <w:rFonts w:ascii="Book Antiqua" w:eastAsia="Book Antiqua" w:hAnsi="Book Antiqua" w:cs="Book Antiqua"/>
          <w:color w:val="000000"/>
        </w:rPr>
        <w:t>r</w:t>
      </w:r>
      <w:r>
        <w:rPr>
          <w:rFonts w:ascii="Book Antiqua" w:eastAsia="Book Antiqua" w:hAnsi="Book Antiqua" w:cs="Book Antiqua"/>
          <w:color w:val="000000"/>
        </w:rPr>
        <w:t xml:space="preserve">etrovirus, or the </w:t>
      </w:r>
      <w:r w:rsidR="00D85FFA">
        <w:rPr>
          <w:rFonts w:ascii="Book Antiqua" w:eastAsia="Book Antiqua" w:hAnsi="Book Antiqua" w:cs="Book Antiqua"/>
          <w:color w:val="000000"/>
        </w:rPr>
        <w:t>p</w:t>
      </w:r>
      <w:r>
        <w:rPr>
          <w:rFonts w:ascii="Book Antiqua" w:eastAsia="Book Antiqua" w:hAnsi="Book Antiqua" w:cs="Book Antiqua"/>
          <w:color w:val="000000"/>
        </w:rPr>
        <w:t xml:space="preserve">orcine </w:t>
      </w:r>
      <w:r w:rsidR="00D85FFA">
        <w:rPr>
          <w:rFonts w:ascii="Book Antiqua" w:eastAsia="Book Antiqua" w:hAnsi="Book Antiqua" w:cs="Book Antiqua"/>
          <w:color w:val="000000"/>
        </w:rPr>
        <w:t>c</w:t>
      </w:r>
      <w:r>
        <w:rPr>
          <w:rFonts w:ascii="Book Antiqua" w:eastAsia="Book Antiqua" w:hAnsi="Book Antiqua" w:cs="Book Antiqua"/>
          <w:color w:val="000000"/>
        </w:rPr>
        <w:t xml:space="preserve">ytomegalovirus, among </w:t>
      </w:r>
      <w:proofErr w:type="gramStart"/>
      <w:r>
        <w:rPr>
          <w:rFonts w:ascii="Book Antiqua" w:eastAsia="Book Antiqua" w:hAnsi="Book Antiqua" w:cs="Book Antiqua"/>
          <w:color w:val="000000"/>
        </w:rPr>
        <w:t>others</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4-6</w:t>
      </w:r>
      <w:r w:rsidR="003D5FAB"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3D5FAB">
      <w:pPr>
        <w:spacing w:line="360" w:lineRule="auto"/>
        <w:ind w:firstLineChars="100" w:firstLine="240"/>
        <w:jc w:val="both"/>
      </w:pPr>
      <w:r>
        <w:rPr>
          <w:rFonts w:ascii="Book Antiqua" w:eastAsia="Book Antiqua" w:hAnsi="Book Antiqua" w:cs="Book Antiqua"/>
          <w:color w:val="000000"/>
        </w:rPr>
        <w:t>Despite th</w:t>
      </w:r>
      <w:r w:rsidR="00D85FFA">
        <w:rPr>
          <w:rFonts w:ascii="Book Antiqua" w:eastAsia="Book Antiqua" w:hAnsi="Book Antiqua" w:cs="Book Antiqua"/>
          <w:color w:val="000000"/>
        </w:rPr>
        <w:t>e</w:t>
      </w:r>
      <w:r>
        <w:rPr>
          <w:rFonts w:ascii="Book Antiqua" w:eastAsia="Book Antiqua" w:hAnsi="Book Antiqua" w:cs="Book Antiqua"/>
          <w:color w:val="000000"/>
        </w:rPr>
        <w:t xml:space="preserve">se complications and the disastrous outcome of the recipient </w:t>
      </w:r>
      <w:r w:rsidR="00D85FFA">
        <w:rPr>
          <w:rFonts w:ascii="Book Antiqua" w:eastAsia="Book Antiqua" w:hAnsi="Book Antiqua" w:cs="Book Antiqua"/>
          <w:color w:val="000000"/>
        </w:rPr>
        <w:t>with</w:t>
      </w:r>
      <w:r>
        <w:rPr>
          <w:rFonts w:ascii="Book Antiqua" w:eastAsia="Book Antiqua" w:hAnsi="Book Antiqua" w:cs="Book Antiqua"/>
          <w:color w:val="000000"/>
        </w:rPr>
        <w:t xml:space="preserve"> the heart graft, these preliminary experiences are certainly auspicious and appropriate clinical studies will surely elucidate the real usefulness of xenotransplants from genetically modified pigs raised in highly controlled environments.</w:t>
      </w:r>
    </w:p>
    <w:p w:rsidR="00A77B3E" w:rsidRDefault="002B0936" w:rsidP="003D5FAB">
      <w:pPr>
        <w:spacing w:line="360" w:lineRule="auto"/>
        <w:ind w:firstLineChars="100" w:firstLine="240"/>
        <w:jc w:val="both"/>
      </w:pPr>
      <w:r>
        <w:rPr>
          <w:rFonts w:ascii="Book Antiqua" w:eastAsia="Book Antiqua" w:hAnsi="Book Antiqua" w:cs="Book Antiqua"/>
          <w:color w:val="000000"/>
        </w:rPr>
        <w:t xml:space="preserve">Assuming that this new xenotransplantation continues to develop favorably, one wonders how much each organ will cost and how many real patients it will benefit, </w:t>
      </w:r>
      <w:r w:rsidR="00D85FFA">
        <w:rPr>
          <w:rFonts w:ascii="Book Antiqua" w:eastAsia="Book Antiqua" w:hAnsi="Book Antiqua" w:cs="Book Antiqua"/>
          <w:color w:val="000000"/>
        </w:rPr>
        <w:t>with</w:t>
      </w:r>
      <w:r>
        <w:rPr>
          <w:rFonts w:ascii="Book Antiqua" w:eastAsia="Book Antiqua" w:hAnsi="Book Antiqua" w:cs="Book Antiqua"/>
          <w:color w:val="000000"/>
        </w:rPr>
        <w:t xml:space="preserve"> “real patients” </w:t>
      </w:r>
      <w:r w:rsidR="00D85FFA">
        <w:rPr>
          <w:rFonts w:ascii="Book Antiqua" w:eastAsia="Book Antiqua" w:hAnsi="Book Antiqua" w:cs="Book Antiqua"/>
          <w:color w:val="000000"/>
        </w:rPr>
        <w:t>being</w:t>
      </w:r>
      <w:r>
        <w:rPr>
          <w:rFonts w:ascii="Book Antiqua" w:eastAsia="Book Antiqua" w:hAnsi="Book Antiqua" w:cs="Book Antiqua"/>
          <w:color w:val="000000"/>
        </w:rPr>
        <w:t xml:space="preserve"> those who are not part of a clinical trial and who, therefore, must pay (themselves or their insurers) for the xenotransplantation and its associated pharmacological treatments.</w:t>
      </w:r>
    </w:p>
    <w:p w:rsidR="00A77B3E" w:rsidRPr="003D5FAB" w:rsidRDefault="002B0936" w:rsidP="003D5FAB">
      <w:pPr>
        <w:spacing w:line="360" w:lineRule="auto"/>
        <w:ind w:firstLineChars="100" w:firstLine="240"/>
        <w:jc w:val="both"/>
        <w:rPr>
          <w:lang w:eastAsia="zh-CN"/>
        </w:rPr>
      </w:pPr>
      <w:r>
        <w:rPr>
          <w:rFonts w:ascii="Book Antiqua" w:eastAsia="Book Antiqua" w:hAnsi="Book Antiqua" w:cs="Book Antiqua"/>
          <w:color w:val="000000"/>
        </w:rPr>
        <w:t>One way to calculate the aforementioned cost could be using the economic benefit for society of transplantation with a traditional non-living donor as a reference, and based on these numbers, roughly estimate the value that each heart or kidney could have.</w:t>
      </w:r>
    </w:p>
    <w:p w:rsidR="00A77B3E" w:rsidRPr="00226446" w:rsidRDefault="002B0936" w:rsidP="003D5FAB">
      <w:pPr>
        <w:spacing w:line="360" w:lineRule="auto"/>
        <w:ind w:firstLineChars="100" w:firstLine="240"/>
        <w:jc w:val="both"/>
        <w:rPr>
          <w:lang w:eastAsia="zh-CN"/>
        </w:rPr>
      </w:pPr>
      <w:r>
        <w:rPr>
          <w:rFonts w:ascii="Book Antiqua" w:eastAsia="Book Antiqua" w:hAnsi="Book Antiqua" w:cs="Book Antiqua"/>
          <w:color w:val="000000"/>
        </w:rPr>
        <w:lastRenderedPageBreak/>
        <w:t>The cost per quality adjusted life year (QALY) of a heart transplant in someone who is on the waiting list receiving exclusive pharmacolo</w:t>
      </w:r>
      <w:r w:rsidR="003D5FAB">
        <w:rPr>
          <w:rFonts w:ascii="Book Antiqua" w:eastAsia="Book Antiqua" w:hAnsi="Book Antiqua" w:cs="Book Antiqua"/>
          <w:color w:val="000000"/>
        </w:rPr>
        <w:t>gical therapy is close to US$97</w:t>
      </w:r>
      <w:r>
        <w:rPr>
          <w:rFonts w:ascii="Book Antiqua" w:eastAsia="Book Antiqua" w:hAnsi="Book Antiqua" w:cs="Book Antiqua"/>
          <w:color w:val="000000"/>
        </w:rPr>
        <w:t xml:space="preserve">000, a </w:t>
      </w:r>
      <w:r w:rsidR="003D5FAB">
        <w:rPr>
          <w:rFonts w:ascii="Book Antiqua" w:eastAsia="Book Antiqua" w:hAnsi="Book Antiqua" w:cs="Book Antiqua"/>
          <w:color w:val="000000"/>
        </w:rPr>
        <w:t>figure that increases to US$226</w:t>
      </w:r>
      <w:r>
        <w:rPr>
          <w:rFonts w:ascii="Book Antiqua" w:eastAsia="Book Antiqua" w:hAnsi="Book Antiqua" w:cs="Book Antiqua"/>
          <w:color w:val="000000"/>
        </w:rPr>
        <w:t xml:space="preserve">000 if the person waiting is connected to a left ventricular assist </w:t>
      </w:r>
      <w:proofErr w:type="gramStart"/>
      <w:r>
        <w:rPr>
          <w:rFonts w:ascii="Book Antiqua" w:eastAsia="Book Antiqua" w:hAnsi="Book Antiqua" w:cs="Book Antiqua"/>
          <w:color w:val="000000"/>
        </w:rPr>
        <w:t>device</w:t>
      </w:r>
      <w:r w:rsidR="003D5FAB" w:rsidRPr="0081419E">
        <w:rPr>
          <w:rFonts w:ascii="Book Antiqua" w:hAnsi="Book Antiqua"/>
          <w:vertAlign w:val="superscript"/>
          <w:lang w:eastAsia="zh-CN"/>
        </w:rPr>
        <w:t>[</w:t>
      </w:r>
      <w:proofErr w:type="gramEnd"/>
      <w:r w:rsidR="003D5FAB">
        <w:rPr>
          <w:rFonts w:ascii="Book Antiqua" w:hAnsi="Book Antiqua" w:hint="eastAsia"/>
          <w:vertAlign w:val="superscript"/>
          <w:lang w:eastAsia="zh-CN"/>
        </w:rPr>
        <w:t>18</w:t>
      </w:r>
      <w:r w:rsidR="003D5FAB" w:rsidRPr="0081419E">
        <w:rPr>
          <w:rFonts w:ascii="Book Antiqua" w:hAnsi="Book Antiqua"/>
          <w:vertAlign w:val="superscript"/>
          <w:lang w:eastAsia="zh-CN"/>
        </w:rPr>
        <w:t>]</w:t>
      </w:r>
      <w:r>
        <w:rPr>
          <w:rFonts w:ascii="Book Antiqua" w:eastAsia="Book Antiqua" w:hAnsi="Book Antiqua" w:cs="Book Antiqua"/>
          <w:color w:val="000000"/>
        </w:rPr>
        <w:t>. If we consider that in the U</w:t>
      </w:r>
      <w:r w:rsidR="003D5FA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D5FAB">
        <w:rPr>
          <w:rFonts w:ascii="Book Antiqua" w:hAnsi="Book Antiqua" w:cs="Book Antiqua" w:hint="eastAsia"/>
          <w:color w:val="000000"/>
          <w:lang w:eastAsia="zh-CN"/>
        </w:rPr>
        <w:t>tates</w:t>
      </w:r>
      <w:r w:rsidR="003D5FAB">
        <w:rPr>
          <w:rFonts w:ascii="Book Antiqua" w:eastAsia="Book Antiqua" w:hAnsi="Book Antiqua" w:cs="Book Antiqua"/>
          <w:color w:val="000000"/>
        </w:rPr>
        <w:t xml:space="preserve"> a figure of US$100</w:t>
      </w:r>
      <w:r>
        <w:rPr>
          <w:rFonts w:ascii="Book Antiqua" w:eastAsia="Book Antiqua" w:hAnsi="Book Antiqua" w:cs="Book Antiqua"/>
          <w:color w:val="000000"/>
        </w:rPr>
        <w:t>000/QALY is considered acceptable for a heart transplant, this treatment would be economically viable only in the first group of patients and would therefore force transplant teams to enroll those who suffer from advanced heart failure</w:t>
      </w:r>
      <w:r w:rsidR="00F301A0" w:rsidRPr="00F301A0">
        <w:rPr>
          <w:rFonts w:ascii="Book Antiqua" w:eastAsia="Book Antiqua" w:hAnsi="Book Antiqua" w:cs="Book Antiqua"/>
          <w:color w:val="000000"/>
        </w:rPr>
        <w:t xml:space="preserve"> </w:t>
      </w:r>
      <w:r w:rsidR="00F301A0">
        <w:rPr>
          <w:rFonts w:ascii="Book Antiqua" w:eastAsia="Book Antiqua" w:hAnsi="Book Antiqua" w:cs="Book Antiqua"/>
          <w:color w:val="000000"/>
        </w:rPr>
        <w:t>early</w:t>
      </w:r>
      <w:r>
        <w:rPr>
          <w:rFonts w:ascii="Book Antiqua" w:eastAsia="Book Antiqua" w:hAnsi="Book Antiqua" w:cs="Book Antiqua"/>
          <w:color w:val="000000"/>
        </w:rPr>
        <w:t xml:space="preserve">. </w:t>
      </w:r>
      <w:r w:rsidR="00F301A0">
        <w:rPr>
          <w:rFonts w:ascii="Book Antiqua" w:eastAsia="Book Antiqua" w:hAnsi="Book Antiqua" w:cs="Book Antiqua"/>
          <w:color w:val="000000"/>
        </w:rPr>
        <w:t>For</w:t>
      </w:r>
      <w:r>
        <w:rPr>
          <w:rFonts w:ascii="Book Antiqua" w:eastAsia="Book Antiqua" w:hAnsi="Book Antiqua" w:cs="Book Antiqua"/>
          <w:color w:val="000000"/>
        </w:rPr>
        <w:t xml:space="preserve"> kidney transplant</w:t>
      </w:r>
      <w:r w:rsidR="00B9279A">
        <w:rPr>
          <w:rFonts w:ascii="Book Antiqua" w:eastAsia="Book Antiqua" w:hAnsi="Book Antiqua" w:cs="Book Antiqua"/>
          <w:color w:val="000000"/>
        </w:rPr>
        <w:t>ation</w:t>
      </w:r>
      <w:r>
        <w:rPr>
          <w:rFonts w:ascii="Book Antiqua" w:eastAsia="Book Antiqua" w:hAnsi="Book Antiqua" w:cs="Book Antiqua"/>
          <w:color w:val="000000"/>
        </w:rPr>
        <w:t>, the cost per Q</w:t>
      </w:r>
      <w:r w:rsidR="00226446">
        <w:rPr>
          <w:rFonts w:ascii="Book Antiqua" w:eastAsia="Book Antiqua" w:hAnsi="Book Antiqua" w:cs="Book Antiqua"/>
          <w:color w:val="000000"/>
        </w:rPr>
        <w:t>ALY is slightly less than US$50</w:t>
      </w:r>
      <w:r>
        <w:rPr>
          <w:rFonts w:ascii="Book Antiqua" w:eastAsia="Book Antiqua" w:hAnsi="Book Antiqua" w:cs="Book Antiqua"/>
          <w:color w:val="000000"/>
        </w:rPr>
        <w:t>000</w:t>
      </w:r>
      <w:r w:rsidR="00226446" w:rsidRPr="0081419E">
        <w:rPr>
          <w:rFonts w:ascii="Book Antiqua" w:hAnsi="Book Antiqua"/>
          <w:vertAlign w:val="superscript"/>
          <w:lang w:eastAsia="zh-CN"/>
        </w:rPr>
        <w:t>[</w:t>
      </w:r>
      <w:r w:rsidR="00226446">
        <w:rPr>
          <w:rFonts w:ascii="Book Antiqua" w:hAnsi="Book Antiqua" w:hint="eastAsia"/>
          <w:vertAlign w:val="superscript"/>
          <w:lang w:eastAsia="zh-CN"/>
        </w:rPr>
        <w:t>19,20</w:t>
      </w:r>
      <w:r w:rsidR="00226446"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226446">
      <w:pPr>
        <w:spacing w:line="360" w:lineRule="auto"/>
        <w:ind w:firstLineChars="100" w:firstLine="240"/>
        <w:jc w:val="both"/>
      </w:pPr>
      <w:r>
        <w:rPr>
          <w:rFonts w:ascii="Book Antiqua" w:eastAsia="Book Antiqua" w:hAnsi="Book Antiqua" w:cs="Book Antiqua"/>
          <w:color w:val="000000"/>
        </w:rPr>
        <w:t>The probl</w:t>
      </w:r>
      <w:r w:rsidR="00226446">
        <w:rPr>
          <w:rFonts w:ascii="Book Antiqua" w:eastAsia="Book Antiqua" w:hAnsi="Book Antiqua" w:cs="Book Antiqua"/>
          <w:color w:val="000000"/>
        </w:rPr>
        <w:t>em is, however, that the US$100</w:t>
      </w:r>
      <w:r>
        <w:rPr>
          <w:rFonts w:ascii="Book Antiqua" w:eastAsia="Book Antiqua" w:hAnsi="Book Antiqua" w:cs="Book Antiqua"/>
          <w:color w:val="000000"/>
        </w:rPr>
        <w:t>000/QALY threshold is not necessarily valid for other countries. In fact, the willingness to pay of each country is correlated with its gross domestic product (GDP) per capita and, therefore, the cost-effectiveness analyses and the QALYs improved by a successful transplant should be adjusted for each country. By doing this, i</w:t>
      </w:r>
      <w:r w:rsidR="00226446">
        <w:rPr>
          <w:rFonts w:ascii="Book Antiqua" w:eastAsia="Book Antiqua" w:hAnsi="Book Antiqua" w:cs="Book Antiqua"/>
          <w:color w:val="000000"/>
        </w:rPr>
        <w:t>t becomes clear that the US$100</w:t>
      </w:r>
      <w:r>
        <w:rPr>
          <w:rFonts w:ascii="Book Antiqua" w:eastAsia="Book Antiqua" w:hAnsi="Book Antiqua" w:cs="Book Antiqua"/>
          <w:color w:val="000000"/>
        </w:rPr>
        <w:t>000 for the U</w:t>
      </w:r>
      <w:r w:rsidR="00226446">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226446">
        <w:rPr>
          <w:rFonts w:ascii="Book Antiqua" w:hAnsi="Book Antiqua" w:cs="Book Antiqua" w:hint="eastAsia"/>
          <w:color w:val="000000"/>
          <w:lang w:eastAsia="zh-CN"/>
        </w:rPr>
        <w:t>tates</w:t>
      </w:r>
      <w:r>
        <w:rPr>
          <w:rFonts w:ascii="Book Antiqua" w:eastAsia="Book Antiqua" w:hAnsi="Book Antiqua" w:cs="Book Antiqua"/>
          <w:color w:val="000000"/>
        </w:rPr>
        <w:t xml:space="preserve"> does not compare fairly with the US$</w:t>
      </w:r>
      <w:r w:rsidR="0022644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26446">
        <w:rPr>
          <w:rFonts w:ascii="Book Antiqua" w:hAnsi="Book Antiqua" w:cs="Book Antiqua" w:hint="eastAsia"/>
          <w:color w:val="000000"/>
          <w:lang w:eastAsia="zh-CN"/>
        </w:rPr>
        <w:t xml:space="preserve"> </w:t>
      </w:r>
      <w:r w:rsidR="00226446">
        <w:rPr>
          <w:rFonts w:ascii="Book Antiqua" w:eastAsia="Book Antiqua" w:hAnsi="Book Antiqua" w:cs="Book Antiqua"/>
          <w:color w:val="000000"/>
        </w:rPr>
        <w:t>10000 for Thailand or the US$20000-30</w:t>
      </w:r>
      <w:r>
        <w:rPr>
          <w:rFonts w:ascii="Book Antiqua" w:eastAsia="Book Antiqua" w:hAnsi="Book Antiqua" w:cs="Book Antiqua"/>
          <w:color w:val="000000"/>
        </w:rPr>
        <w:t>000 for various South American and European countries which, in turn, also have lower GDP per capita</w:t>
      </w:r>
      <w:r w:rsidR="00226446" w:rsidRPr="0081419E">
        <w:rPr>
          <w:rFonts w:ascii="Book Antiqua" w:hAnsi="Book Antiqua"/>
          <w:vertAlign w:val="superscript"/>
          <w:lang w:eastAsia="zh-CN"/>
        </w:rPr>
        <w:t>[</w:t>
      </w:r>
      <w:r w:rsidR="00226446">
        <w:rPr>
          <w:rFonts w:ascii="Book Antiqua" w:hAnsi="Book Antiqua" w:hint="eastAsia"/>
          <w:vertAlign w:val="superscript"/>
          <w:lang w:eastAsia="zh-CN"/>
        </w:rPr>
        <w:t>21</w:t>
      </w:r>
      <w:r w:rsidR="00226446"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2B0936" w:rsidP="00226446">
      <w:pPr>
        <w:spacing w:line="360" w:lineRule="auto"/>
        <w:ind w:firstLineChars="100" w:firstLine="240"/>
        <w:jc w:val="both"/>
      </w:pPr>
      <w:r>
        <w:rPr>
          <w:rFonts w:ascii="Book Antiqua" w:eastAsia="Book Antiqua" w:hAnsi="Book Antiqua" w:cs="Book Antiqua"/>
          <w:color w:val="000000"/>
        </w:rPr>
        <w:t xml:space="preserve">The implications of the economic data presented are that the price to be paid for a desirable new good correlates with the expected benefit that good is estimated to provide. The price to be paid also correlates with the need for the return on investment demanded by the shareholders who own the companies that develop these improved goods. Finally, these two figures should be adjusted for the risk that such assets have to be successful in the </w:t>
      </w:r>
      <w:proofErr w:type="gramStart"/>
      <w:r>
        <w:rPr>
          <w:rFonts w:ascii="Book Antiqua" w:eastAsia="Book Antiqua" w:hAnsi="Book Antiqua" w:cs="Book Antiqua"/>
          <w:color w:val="000000"/>
        </w:rPr>
        <w:t>market</w:t>
      </w:r>
      <w:r w:rsidR="00226446" w:rsidRPr="0081419E">
        <w:rPr>
          <w:rFonts w:ascii="Book Antiqua" w:hAnsi="Book Antiqua"/>
          <w:vertAlign w:val="superscript"/>
          <w:lang w:eastAsia="zh-CN"/>
        </w:rPr>
        <w:t>[</w:t>
      </w:r>
      <w:proofErr w:type="gramEnd"/>
      <w:r w:rsidR="00226446">
        <w:rPr>
          <w:rFonts w:ascii="Book Antiqua" w:hAnsi="Book Antiqua" w:hint="eastAsia"/>
          <w:vertAlign w:val="superscript"/>
          <w:lang w:eastAsia="zh-CN"/>
        </w:rPr>
        <w:t>22</w:t>
      </w:r>
      <w:r w:rsidR="00226446" w:rsidRPr="0081419E">
        <w:rPr>
          <w:rFonts w:ascii="Book Antiqua" w:hAnsi="Book Antiqua"/>
          <w:vertAlign w:val="superscript"/>
          <w:lang w:eastAsia="zh-CN"/>
        </w:rPr>
        <w:t>]</w:t>
      </w:r>
      <w:r>
        <w:rPr>
          <w:rFonts w:ascii="Book Antiqua" w:eastAsia="Book Antiqua" w:hAnsi="Book Antiqua" w:cs="Book Antiqua"/>
          <w:color w:val="000000"/>
        </w:rPr>
        <w:t xml:space="preserve">. If we use the market price of </w:t>
      </w:r>
      <w:proofErr w:type="spellStart"/>
      <w:r>
        <w:rPr>
          <w:rFonts w:ascii="Book Antiqua" w:eastAsia="Book Antiqua" w:hAnsi="Book Antiqua" w:cs="Book Antiqua"/>
          <w:color w:val="000000"/>
        </w:rPr>
        <w:t>onasemnogene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abeparvovec-xioi</w:t>
      </w:r>
      <w:proofErr w:type="spellEnd"/>
      <w:r>
        <w:rPr>
          <w:rFonts w:ascii="Book Antiqua" w:eastAsia="Book Antiqua" w:hAnsi="Book Antiqua" w:cs="Book Antiqua"/>
          <w:color w:val="000000"/>
        </w:rPr>
        <w:t xml:space="preserve"> for spinal muscular atrophy of €1.9 million as a reference, we may find that an independently calculated price would be close to €1.7 </w:t>
      </w:r>
      <w:proofErr w:type="gramStart"/>
      <w:r>
        <w:rPr>
          <w:rFonts w:ascii="Book Antiqua" w:eastAsia="Book Antiqua" w:hAnsi="Book Antiqua" w:cs="Book Antiqua"/>
          <w:color w:val="000000"/>
        </w:rPr>
        <w:t>million</w:t>
      </w:r>
      <w:r w:rsidR="00226446" w:rsidRPr="0081419E">
        <w:rPr>
          <w:rFonts w:ascii="Book Antiqua" w:hAnsi="Book Antiqua"/>
          <w:vertAlign w:val="superscript"/>
          <w:lang w:eastAsia="zh-CN"/>
        </w:rPr>
        <w:t>[</w:t>
      </w:r>
      <w:proofErr w:type="gramEnd"/>
      <w:r w:rsidR="00226446">
        <w:rPr>
          <w:rFonts w:ascii="Book Antiqua" w:hAnsi="Book Antiqua" w:hint="eastAsia"/>
          <w:vertAlign w:val="superscript"/>
          <w:lang w:eastAsia="zh-CN"/>
        </w:rPr>
        <w:t>22</w:t>
      </w:r>
      <w:r w:rsidR="00226446" w:rsidRPr="0081419E">
        <w:rPr>
          <w:rFonts w:ascii="Book Antiqua" w:hAnsi="Book Antiqua"/>
          <w:vertAlign w:val="superscript"/>
          <w:lang w:eastAsia="zh-CN"/>
        </w:rPr>
        <w:t>]</w:t>
      </w:r>
      <w:r>
        <w:rPr>
          <w:rFonts w:ascii="Book Antiqua" w:eastAsia="Book Antiqua" w:hAnsi="Book Antiqua" w:cs="Book Antiqua"/>
          <w:color w:val="000000"/>
        </w:rPr>
        <w:t>. The €200.000 (10% of €1.9 million) difference between both prices is, in the best of cases, an error in the calculation methodology or, in the worst scenario, an appropriation of “consumer surplus”. The latter could imply that the price of an organ from a genetically modified pig would be close to the total QALY gained from the transplant (QALY/year multiplied by additional years of graft or host survival) plus a “consumer surplus” of 10%, whi</w:t>
      </w:r>
      <w:r w:rsidR="00226446">
        <w:rPr>
          <w:rFonts w:ascii="Book Antiqua" w:eastAsia="Book Antiqua" w:hAnsi="Book Antiqua" w:cs="Book Antiqua"/>
          <w:color w:val="000000"/>
        </w:rPr>
        <w:t>ch could be no less than US$500000 for a heart or US$250</w:t>
      </w:r>
      <w:r>
        <w:rPr>
          <w:rFonts w:ascii="Book Antiqua" w:eastAsia="Book Antiqua" w:hAnsi="Book Antiqua" w:cs="Book Antiqua"/>
          <w:color w:val="000000"/>
        </w:rPr>
        <w:t xml:space="preserve">000 for a kidney (assuming that both grafts last only 5 years, which is a very conservative estimate) which, obviously, could be paid by very </w:t>
      </w:r>
      <w:r>
        <w:rPr>
          <w:rFonts w:ascii="Book Antiqua" w:eastAsia="Book Antiqua" w:hAnsi="Book Antiqua" w:cs="Book Antiqua"/>
          <w:color w:val="000000"/>
        </w:rPr>
        <w:lastRenderedPageBreak/>
        <w:t>few people only from the wealthiest countries and certainly even the world strongest public health systems co</w:t>
      </w:r>
      <w:r w:rsidR="00F301A0">
        <w:rPr>
          <w:rFonts w:ascii="Book Antiqua" w:eastAsia="Book Antiqua" w:hAnsi="Book Antiqua" w:cs="Book Antiqua"/>
          <w:color w:val="000000"/>
        </w:rPr>
        <w:t>u</w:t>
      </w:r>
      <w:r>
        <w:rPr>
          <w:rFonts w:ascii="Book Antiqua" w:eastAsia="Book Antiqua" w:hAnsi="Book Antiqua" w:cs="Book Antiqua"/>
          <w:color w:val="000000"/>
        </w:rPr>
        <w:t>ld not finance those transplants</w:t>
      </w:r>
      <w:r w:rsidR="00226446" w:rsidRPr="0081419E">
        <w:rPr>
          <w:rFonts w:ascii="Book Antiqua" w:hAnsi="Book Antiqua"/>
          <w:vertAlign w:val="superscript"/>
          <w:lang w:eastAsia="zh-CN"/>
        </w:rPr>
        <w:t>[</w:t>
      </w:r>
      <w:r w:rsidR="00226446">
        <w:rPr>
          <w:rFonts w:ascii="Book Antiqua" w:hAnsi="Book Antiqua" w:hint="eastAsia"/>
          <w:vertAlign w:val="superscript"/>
          <w:lang w:eastAsia="zh-CN"/>
        </w:rPr>
        <w:t>21</w:t>
      </w:r>
      <w:r w:rsidR="00226446" w:rsidRPr="0081419E">
        <w:rPr>
          <w:rFonts w:ascii="Book Antiqua" w:hAnsi="Book Antiqua"/>
          <w:vertAlign w:val="superscript"/>
          <w:lang w:eastAsia="zh-CN"/>
        </w:rPr>
        <w:t>]</w:t>
      </w:r>
      <w:r>
        <w:rPr>
          <w:rFonts w:ascii="Book Antiqua" w:eastAsia="Book Antiqua" w:hAnsi="Book Antiqua" w:cs="Book Antiqua"/>
          <w:color w:val="000000"/>
        </w:rPr>
        <w:t>.</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aps/>
          <w:color w:val="000000"/>
          <w:u w:val="single"/>
        </w:rPr>
        <w:t>CONCLUSION</w:t>
      </w:r>
    </w:p>
    <w:p w:rsidR="00A77B3E" w:rsidRDefault="002B0936">
      <w:pPr>
        <w:spacing w:line="360" w:lineRule="auto"/>
        <w:jc w:val="both"/>
      </w:pPr>
      <w:r>
        <w:rPr>
          <w:rFonts w:ascii="Book Antiqua" w:eastAsia="Book Antiqua" w:hAnsi="Book Antiqua" w:cs="Book Antiqua"/>
          <w:color w:val="000000"/>
        </w:rPr>
        <w:t>So, going back to our initial question: Is the near coming xenotransplantation era relieving us from having to look for more non-living organ donors? Our answer is "not at the moment"; even thinking that xenotransplants will have the same survival as allografts from human donors, their market prices will be prohibitive in many countries, forcing those countries to necessarily continue improving their actual procurement processes from non-living human donors</w:t>
      </w:r>
      <w:r w:rsidR="002B2561">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Wealthy countries, however, are likely to be able to improve their transplant rates, at least in the short term, with organs from genetically modified pigs raised in highly controlled environments. Nevertheless, as the xenotransplantation technology and production processes improve, the prices will </w:t>
      </w:r>
      <w:r w:rsidR="00F301A0">
        <w:rPr>
          <w:rFonts w:ascii="Book Antiqua" w:eastAsia="Book Antiqua" w:hAnsi="Book Antiqua" w:cs="Book Antiqua"/>
          <w:color w:val="000000"/>
        </w:rPr>
        <w:t>decrease</w:t>
      </w:r>
      <w:r>
        <w:rPr>
          <w:rFonts w:ascii="Book Antiqua" w:eastAsia="Book Antiqua" w:hAnsi="Book Antiqua" w:cs="Book Antiqua"/>
          <w:color w:val="000000"/>
        </w:rPr>
        <w:t xml:space="preserve"> allowing more consumers to afford a genetically modified xenograft. We did not include a discussion </w:t>
      </w:r>
      <w:r w:rsidR="00F301A0">
        <w:rPr>
          <w:rFonts w:ascii="Book Antiqua" w:eastAsia="Book Antiqua" w:hAnsi="Book Antiqua" w:cs="Book Antiqua"/>
          <w:color w:val="000000"/>
        </w:rPr>
        <w:t>on</w:t>
      </w:r>
      <w:r>
        <w:rPr>
          <w:rFonts w:ascii="Book Antiqua" w:eastAsia="Book Antiqua" w:hAnsi="Book Antiqua" w:cs="Book Antiqua"/>
          <w:color w:val="000000"/>
        </w:rPr>
        <w:t xml:space="preserve"> allografts from living donors </w:t>
      </w:r>
      <w:r w:rsidR="00F301A0">
        <w:rPr>
          <w:rFonts w:ascii="Book Antiqua" w:eastAsia="Book Antiqua" w:hAnsi="Book Antiqua" w:cs="Book Antiqua"/>
          <w:color w:val="000000"/>
        </w:rPr>
        <w:t>as</w:t>
      </w:r>
      <w:r>
        <w:rPr>
          <w:rFonts w:ascii="Book Antiqua" w:eastAsia="Book Antiqua" w:hAnsi="Book Antiqua" w:cs="Book Antiqua"/>
          <w:color w:val="000000"/>
        </w:rPr>
        <w:t xml:space="preserve"> besides </w:t>
      </w:r>
      <w:r w:rsidR="00F301A0">
        <w:rPr>
          <w:rFonts w:ascii="Book Antiqua" w:eastAsia="Book Antiqua" w:hAnsi="Book Antiqua" w:cs="Book Antiqua"/>
          <w:color w:val="000000"/>
        </w:rPr>
        <w:t xml:space="preserve">the </w:t>
      </w:r>
      <w:r>
        <w:rPr>
          <w:rFonts w:ascii="Book Antiqua" w:eastAsia="Book Antiqua" w:hAnsi="Book Antiqua" w:cs="Book Antiqua"/>
          <w:color w:val="000000"/>
        </w:rPr>
        <w:t>costs, it raises an ethical dilemma that was out of our scope.</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olor w:val="000000"/>
        </w:rPr>
        <w:t>REFERENCES</w:t>
      </w:r>
    </w:p>
    <w:p w:rsidR="00A77B3E" w:rsidRDefault="002B093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Black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Termanini</w:t>
      </w:r>
      <w:proofErr w:type="spellEnd"/>
      <w:r>
        <w:rPr>
          <w:rFonts w:ascii="Book Antiqua" w:eastAsia="Book Antiqua" w:hAnsi="Book Antiqua" w:cs="Book Antiqua"/>
          <w:color w:val="000000"/>
        </w:rPr>
        <w:t xml:space="preserve"> KM, Aguirre O, Hawksworth JS, </w:t>
      </w:r>
      <w:proofErr w:type="spellStart"/>
      <w:r>
        <w:rPr>
          <w:rFonts w:ascii="Book Antiqua" w:eastAsia="Book Antiqua" w:hAnsi="Book Antiqua" w:cs="Book Antiqua"/>
          <w:color w:val="000000"/>
        </w:rPr>
        <w:t>Sosin</w:t>
      </w:r>
      <w:proofErr w:type="spellEnd"/>
      <w:r>
        <w:rPr>
          <w:rFonts w:ascii="Book Antiqua" w:eastAsia="Book Antiqua" w:hAnsi="Book Antiqua" w:cs="Book Antiqua"/>
          <w:color w:val="000000"/>
        </w:rPr>
        <w:t xml:space="preserve"> M. Solid organ transplantation in the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409 [PMID: 30498736 DOI: 10.21037/atm.2018.09.68]</w:t>
      </w:r>
    </w:p>
    <w:p w:rsidR="00A77B3E" w:rsidRDefault="002B093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Lewis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Koukoura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Tsianos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Gargavanis</w:t>
      </w:r>
      <w:proofErr w:type="spellEnd"/>
      <w:r>
        <w:rPr>
          <w:rFonts w:ascii="Book Antiqua" w:eastAsia="Book Antiqua" w:hAnsi="Book Antiqua" w:cs="Book Antiqua"/>
          <w:color w:val="000000"/>
        </w:rPr>
        <w:t xml:space="preserve"> AA, Nielsen AA, Vassiliadis E. Organ donation in the US and Europe: The supply </w:t>
      </w:r>
      <w:r>
        <w:rPr>
          <w:rFonts w:ascii="Book Antiqua" w:eastAsia="Book Antiqua" w:hAnsi="Book Antiqua" w:cs="Book Antiqua"/>
          <w:i/>
          <w:iCs/>
          <w:color w:val="000000"/>
        </w:rPr>
        <w:t>vs</w:t>
      </w:r>
      <w:r>
        <w:rPr>
          <w:rFonts w:ascii="Book Antiqua" w:eastAsia="Book Antiqua" w:hAnsi="Book Antiqua" w:cs="Book Antiqua"/>
          <w:color w:val="000000"/>
        </w:rPr>
        <w:t xml:space="preserve"> demand imbalance.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100585 [PMID: 33071161 DOI: 10.1016/j.trre.2020.100585]</w:t>
      </w:r>
    </w:p>
    <w:p w:rsidR="00A77B3E" w:rsidRDefault="002B093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Ekser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Ezzelarab</w:t>
      </w:r>
      <w:proofErr w:type="spellEnd"/>
      <w:r>
        <w:rPr>
          <w:rFonts w:ascii="Book Antiqua" w:eastAsia="Book Antiqua" w:hAnsi="Book Antiqua" w:cs="Book Antiqua"/>
          <w:color w:val="000000"/>
        </w:rPr>
        <w:t xml:space="preserve"> M, Hara H, van der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Wijkstrom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Bottino</w:t>
      </w:r>
      <w:proofErr w:type="spellEnd"/>
      <w:r>
        <w:rPr>
          <w:rFonts w:ascii="Book Antiqua" w:eastAsia="Book Antiqua" w:hAnsi="Book Antiqua" w:cs="Book Antiqua"/>
          <w:color w:val="000000"/>
        </w:rPr>
        <w:t xml:space="preserve"> R, Trucco M, Cooper DK. Clinical xenotransplantation: the next medical revolution?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672-683 [PMID: 22019026 DOI: 10.1016/S0140-6736(11)61091-X]</w:t>
      </w:r>
    </w:p>
    <w:p w:rsidR="00A77B3E" w:rsidRDefault="002B093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Porrett</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Orandi</w:t>
      </w:r>
      <w:proofErr w:type="spellEnd"/>
      <w:r>
        <w:rPr>
          <w:rFonts w:ascii="Book Antiqua" w:eastAsia="Book Antiqua" w:hAnsi="Book Antiqua" w:cs="Book Antiqua"/>
          <w:color w:val="000000"/>
        </w:rPr>
        <w:t xml:space="preserve"> BJ, Kumar V, </w:t>
      </w:r>
      <w:proofErr w:type="spellStart"/>
      <w:r>
        <w:rPr>
          <w:rFonts w:ascii="Book Antiqua" w:eastAsia="Book Antiqua" w:hAnsi="Book Antiqua" w:cs="Book Antiqua"/>
          <w:color w:val="000000"/>
        </w:rPr>
        <w:t>Houp</w:t>
      </w:r>
      <w:proofErr w:type="spellEnd"/>
      <w:r>
        <w:rPr>
          <w:rFonts w:ascii="Book Antiqua" w:eastAsia="Book Antiqua" w:hAnsi="Book Antiqua" w:cs="Book Antiqua"/>
          <w:color w:val="000000"/>
        </w:rPr>
        <w:t xml:space="preserve"> J, Anderson D, </w:t>
      </w:r>
      <w:proofErr w:type="spellStart"/>
      <w:r>
        <w:rPr>
          <w:rFonts w:ascii="Book Antiqua" w:eastAsia="Book Antiqua" w:hAnsi="Book Antiqua" w:cs="Book Antiqua"/>
          <w:color w:val="000000"/>
        </w:rPr>
        <w:t>Cozette</w:t>
      </w:r>
      <w:proofErr w:type="spellEnd"/>
      <w:r>
        <w:rPr>
          <w:rFonts w:ascii="Book Antiqua" w:eastAsia="Book Antiqua" w:hAnsi="Book Antiqua" w:cs="Book Antiqua"/>
          <w:color w:val="000000"/>
        </w:rPr>
        <w:t xml:space="preserve"> Killian A, </w:t>
      </w:r>
      <w:proofErr w:type="spellStart"/>
      <w:r>
        <w:rPr>
          <w:rFonts w:ascii="Book Antiqua" w:eastAsia="Book Antiqua" w:hAnsi="Book Antiqua" w:cs="Book Antiqua"/>
          <w:color w:val="000000"/>
        </w:rPr>
        <w:t>Hauptfeld-Dolejsek</w:t>
      </w:r>
      <w:proofErr w:type="spellEnd"/>
      <w:r>
        <w:rPr>
          <w:rFonts w:ascii="Book Antiqua" w:eastAsia="Book Antiqua" w:hAnsi="Book Antiqua" w:cs="Book Antiqua"/>
          <w:color w:val="000000"/>
        </w:rPr>
        <w:t xml:space="preserve"> V, Martin DE, Macedon S, Budd N, </w:t>
      </w:r>
      <w:proofErr w:type="spellStart"/>
      <w:r>
        <w:rPr>
          <w:rFonts w:ascii="Book Antiqua" w:eastAsia="Book Antiqua" w:hAnsi="Book Antiqua" w:cs="Book Antiqua"/>
          <w:color w:val="000000"/>
        </w:rPr>
        <w:t>Stegner</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Dandro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Kokkinaki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Kuravi</w:t>
      </w:r>
      <w:proofErr w:type="spellEnd"/>
      <w:r>
        <w:rPr>
          <w:rFonts w:ascii="Book Antiqua" w:eastAsia="Book Antiqua" w:hAnsi="Book Antiqua" w:cs="Book Antiqua"/>
          <w:color w:val="000000"/>
        </w:rPr>
        <w:t xml:space="preserve"> KV, Reed RD, Fatima H, Killian JT Jr, Baker G, Perry J, Wright ED, Cheung MD, </w:t>
      </w:r>
      <w:proofErr w:type="spellStart"/>
      <w:r>
        <w:rPr>
          <w:rFonts w:ascii="Book Antiqua" w:eastAsia="Book Antiqua" w:hAnsi="Book Antiqua" w:cs="Book Antiqua"/>
          <w:color w:val="000000"/>
        </w:rPr>
        <w:t>Erman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EN, </w:t>
      </w:r>
      <w:proofErr w:type="spellStart"/>
      <w:r>
        <w:rPr>
          <w:rFonts w:ascii="Book Antiqua" w:eastAsia="Book Antiqua" w:hAnsi="Book Antiqua" w:cs="Book Antiqua"/>
          <w:color w:val="000000"/>
        </w:rPr>
        <w:t>Kraebber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T, Guy L, George JF, </w:t>
      </w:r>
      <w:proofErr w:type="spellStart"/>
      <w:r>
        <w:rPr>
          <w:rFonts w:ascii="Book Antiqua" w:eastAsia="Book Antiqua" w:hAnsi="Book Antiqua" w:cs="Book Antiqua"/>
          <w:color w:val="000000"/>
        </w:rPr>
        <w:t>Ayares</w:t>
      </w:r>
      <w:proofErr w:type="spellEnd"/>
      <w:r>
        <w:rPr>
          <w:rFonts w:ascii="Book Antiqua" w:eastAsia="Book Antiqua" w:hAnsi="Book Antiqua" w:cs="Book Antiqua"/>
          <w:color w:val="000000"/>
        </w:rPr>
        <w:t xml:space="preserve"> D, Locke JE. First clinical-grade porcine kidney xenotransplant using a human decedent model.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1037-1053 [PMID: 35049121 DOI: 10.1111/ajt.16930]</w:t>
      </w:r>
    </w:p>
    <w:p w:rsidR="00A77B3E" w:rsidRDefault="002B093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Griffith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Goerlich</w:t>
      </w:r>
      <w:proofErr w:type="spellEnd"/>
      <w:r>
        <w:rPr>
          <w:rFonts w:ascii="Book Antiqua" w:eastAsia="Book Antiqua" w:hAnsi="Book Antiqua" w:cs="Book Antiqua"/>
          <w:color w:val="000000"/>
        </w:rPr>
        <w:t xml:space="preserve"> CE, Singh AK, Rothblatt M, Lau CL, Shah A, Lorber M, </w:t>
      </w:r>
      <w:proofErr w:type="spellStart"/>
      <w:r>
        <w:rPr>
          <w:rFonts w:ascii="Book Antiqua" w:eastAsia="Book Antiqua" w:hAnsi="Book Antiqua" w:cs="Book Antiqua"/>
          <w:color w:val="000000"/>
        </w:rPr>
        <w:t>Grazioli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KK, Hong SN, Joseph SM, </w:t>
      </w:r>
      <w:proofErr w:type="spellStart"/>
      <w:r>
        <w:rPr>
          <w:rFonts w:ascii="Book Antiqua" w:eastAsia="Book Antiqua" w:hAnsi="Book Antiqua" w:cs="Book Antiqua"/>
          <w:color w:val="000000"/>
        </w:rPr>
        <w:t>Ayares</w:t>
      </w:r>
      <w:proofErr w:type="spellEnd"/>
      <w:r>
        <w:rPr>
          <w:rFonts w:ascii="Book Antiqua" w:eastAsia="Book Antiqua" w:hAnsi="Book Antiqua" w:cs="Book Antiqua"/>
          <w:color w:val="000000"/>
        </w:rPr>
        <w:t xml:space="preserve"> D, Mohiuddin MM. Genetically Modified Porcine-to-Human Cardiac Xenotransplantation.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35-44 [PMID: 35731912 DOI: 10.1056/NEJMoa2201422]</w:t>
      </w:r>
    </w:p>
    <w:p w:rsidR="00A77B3E" w:rsidRDefault="002B093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Montgomery RA</w:t>
      </w:r>
      <w:r>
        <w:rPr>
          <w:rFonts w:ascii="Book Antiqua" w:eastAsia="Book Antiqua" w:hAnsi="Book Antiqua" w:cs="Book Antiqua"/>
          <w:color w:val="000000"/>
        </w:rPr>
        <w:t xml:space="preserve">, Stern JM, </w:t>
      </w:r>
      <w:proofErr w:type="spellStart"/>
      <w:r>
        <w:rPr>
          <w:rFonts w:ascii="Book Antiqua" w:eastAsia="Book Antiqua" w:hAnsi="Book Antiqua" w:cs="Book Antiqua"/>
          <w:color w:val="000000"/>
        </w:rPr>
        <w:t>Lonze</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Tatapudi</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Mangiola</w:t>
      </w:r>
      <w:proofErr w:type="spellEnd"/>
      <w:r>
        <w:rPr>
          <w:rFonts w:ascii="Book Antiqua" w:eastAsia="Book Antiqua" w:hAnsi="Book Antiqua" w:cs="Book Antiqua"/>
          <w:color w:val="000000"/>
        </w:rPr>
        <w:t xml:space="preserve"> M, Wu M, Weldon E, Lawson N, </w:t>
      </w:r>
      <w:proofErr w:type="spellStart"/>
      <w:r>
        <w:rPr>
          <w:rFonts w:ascii="Book Antiqua" w:eastAsia="Book Antiqua" w:hAnsi="Book Antiqua" w:cs="Book Antiqua"/>
          <w:color w:val="000000"/>
        </w:rPr>
        <w:t>Deterville</w:t>
      </w:r>
      <w:proofErr w:type="spellEnd"/>
      <w:r>
        <w:rPr>
          <w:rFonts w:ascii="Book Antiqua" w:eastAsia="Book Antiqua" w:hAnsi="Book Antiqua" w:cs="Book Antiqua"/>
          <w:color w:val="000000"/>
        </w:rPr>
        <w:t xml:space="preserve"> C, Dieter RA, Sullivan B, Boulton G, Parent B, Piper G, Sommer P, Cawthon S, Duggan E, </w:t>
      </w:r>
      <w:proofErr w:type="spellStart"/>
      <w:r>
        <w:rPr>
          <w:rFonts w:ascii="Book Antiqua" w:eastAsia="Book Antiqua" w:hAnsi="Book Antiqua" w:cs="Book Antiqua"/>
          <w:color w:val="000000"/>
        </w:rPr>
        <w:t>Ayares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Dandro</w:t>
      </w:r>
      <w:proofErr w:type="spellEnd"/>
      <w:r>
        <w:rPr>
          <w:rFonts w:ascii="Book Antiqua" w:eastAsia="Book Antiqua" w:hAnsi="Book Antiqua" w:cs="Book Antiqua"/>
          <w:color w:val="000000"/>
        </w:rPr>
        <w:t xml:space="preserve"> A, Fazio-Kroll A, </w:t>
      </w:r>
      <w:proofErr w:type="spellStart"/>
      <w:r>
        <w:rPr>
          <w:rFonts w:ascii="Book Antiqua" w:eastAsia="Book Antiqua" w:hAnsi="Book Antiqua" w:cs="Book Antiqua"/>
          <w:color w:val="000000"/>
        </w:rPr>
        <w:t>Kokkinaki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Burdorf</w:t>
      </w:r>
      <w:proofErr w:type="spellEnd"/>
      <w:r>
        <w:rPr>
          <w:rFonts w:ascii="Book Antiqua" w:eastAsia="Book Antiqua" w:hAnsi="Book Antiqua" w:cs="Book Antiqua"/>
          <w:color w:val="000000"/>
        </w:rPr>
        <w:t xml:space="preserve"> L, Lorber M, </w:t>
      </w:r>
      <w:proofErr w:type="spellStart"/>
      <w:r>
        <w:rPr>
          <w:rFonts w:ascii="Book Antiqua" w:eastAsia="Book Antiqua" w:hAnsi="Book Antiqua" w:cs="Book Antiqua"/>
          <w:color w:val="000000"/>
        </w:rPr>
        <w:t>Boeke</w:t>
      </w:r>
      <w:proofErr w:type="spellEnd"/>
      <w:r>
        <w:rPr>
          <w:rFonts w:ascii="Book Antiqua" w:eastAsia="Book Antiqua" w:hAnsi="Book Antiqua" w:cs="Book Antiqua"/>
          <w:color w:val="000000"/>
        </w:rPr>
        <w:t xml:space="preserve"> JD, Pass H, Keating B, </w:t>
      </w:r>
      <w:proofErr w:type="spellStart"/>
      <w:r>
        <w:rPr>
          <w:rFonts w:ascii="Book Antiqua" w:eastAsia="Book Antiqua" w:hAnsi="Book Antiqua" w:cs="Book Antiqua"/>
          <w:color w:val="000000"/>
        </w:rPr>
        <w:t>Griesemer</w:t>
      </w:r>
      <w:proofErr w:type="spellEnd"/>
      <w:r>
        <w:rPr>
          <w:rFonts w:ascii="Book Antiqua" w:eastAsia="Book Antiqua" w:hAnsi="Book Antiqua" w:cs="Book Antiqua"/>
          <w:color w:val="000000"/>
        </w:rPr>
        <w:t xml:space="preserve"> A, Ali NM, Mehta SA, Stewart ZA. Results of Two Cases of Pig-to-Human Kidney Xenotransplantation.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386</w:t>
      </w:r>
      <w:r>
        <w:rPr>
          <w:rFonts w:ascii="Book Antiqua" w:eastAsia="Book Antiqua" w:hAnsi="Book Antiqua" w:cs="Book Antiqua"/>
          <w:color w:val="000000"/>
        </w:rPr>
        <w:t>: 1889-1898 [PMID: 35584156 DOI: 10.1056/NEJMoa2120238]</w:t>
      </w:r>
    </w:p>
    <w:p w:rsidR="00A77B3E" w:rsidRDefault="002B093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Hassanain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Simoneau</w:t>
      </w:r>
      <w:proofErr w:type="spellEnd"/>
      <w:r>
        <w:rPr>
          <w:rFonts w:ascii="Book Antiqua" w:eastAsia="Book Antiqua" w:hAnsi="Book Antiqua" w:cs="Book Antiqua"/>
          <w:color w:val="000000"/>
        </w:rPr>
        <w:t xml:space="preserve"> E, Doi SA, </w:t>
      </w:r>
      <w:proofErr w:type="spellStart"/>
      <w:r>
        <w:rPr>
          <w:rFonts w:ascii="Book Antiqua" w:eastAsia="Book Antiqua" w:hAnsi="Book Antiqua" w:cs="Book Antiqua"/>
          <w:color w:val="000000"/>
        </w:rPr>
        <w:t>Aljiffry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Aloraini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Madkhali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Metrakos</w:t>
      </w:r>
      <w:proofErr w:type="spellEnd"/>
      <w:r>
        <w:rPr>
          <w:rFonts w:ascii="Book Antiqua" w:eastAsia="Book Antiqua" w:hAnsi="Book Antiqua" w:cs="Book Antiqua"/>
          <w:color w:val="000000"/>
        </w:rPr>
        <w:t xml:space="preserve"> P. Trends in brain-dead organ donor characteristics: a 13-year analysis.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154-160 [PMID: 26999472 DOI: 10.1503/cjs.007415]</w:t>
      </w:r>
    </w:p>
    <w:p w:rsidR="00A77B3E" w:rsidRDefault="002B0936">
      <w:pPr>
        <w:spacing w:line="360" w:lineRule="auto"/>
        <w:jc w:val="both"/>
      </w:pPr>
      <w:r w:rsidRPr="009E5AA8">
        <w:rPr>
          <w:rFonts w:ascii="Book Antiqua" w:eastAsia="Book Antiqua" w:hAnsi="Book Antiqua" w:cs="Book Antiqua"/>
          <w:color w:val="000000"/>
          <w:highlight w:val="yellow"/>
        </w:rPr>
        <w:t xml:space="preserve">8 </w:t>
      </w:r>
      <w:proofErr w:type="spellStart"/>
      <w:r w:rsidR="009E5AA8" w:rsidRPr="009E5AA8">
        <w:rPr>
          <w:rFonts w:ascii="Book Antiqua" w:eastAsia="Book Antiqua" w:hAnsi="Book Antiqua" w:cs="Book Antiqua"/>
          <w:b/>
          <w:color w:val="000000"/>
          <w:highlight w:val="yellow"/>
        </w:rPr>
        <w:t>IRODaT</w:t>
      </w:r>
      <w:proofErr w:type="spellEnd"/>
      <w:r w:rsidRPr="009E5AA8">
        <w:rPr>
          <w:rFonts w:ascii="Book Antiqua" w:eastAsia="Book Antiqua" w:hAnsi="Book Antiqua" w:cs="Book Antiqua"/>
          <w:color w:val="000000"/>
          <w:highlight w:val="yellow"/>
        </w:rPr>
        <w:t>.</w:t>
      </w:r>
      <w:r w:rsidR="009E5AA8" w:rsidRPr="009E5AA8">
        <w:rPr>
          <w:rFonts w:ascii="Book Antiqua" w:hAnsi="Book Antiqua" w:cs="Book Antiqua" w:hint="eastAsia"/>
          <w:color w:val="000000"/>
          <w:highlight w:val="yellow"/>
          <w:lang w:eastAsia="zh-CN"/>
        </w:rPr>
        <w:t xml:space="preserve"> </w:t>
      </w:r>
      <w:r w:rsidRPr="009E5AA8">
        <w:rPr>
          <w:rFonts w:ascii="Book Antiqua" w:eastAsia="Book Antiqua" w:hAnsi="Book Antiqua" w:cs="Book Antiqua"/>
          <w:color w:val="000000"/>
          <w:highlight w:val="yellow"/>
        </w:rPr>
        <w:t>International Registry on Organ Donation and Transplantation</w:t>
      </w:r>
      <w:r w:rsidR="009E5AA8" w:rsidRPr="009E5AA8">
        <w:rPr>
          <w:rFonts w:ascii="Book Antiqua" w:hAnsi="Book Antiqua" w:cs="Book Antiqua" w:hint="eastAsia"/>
          <w:color w:val="000000"/>
          <w:highlight w:val="yellow"/>
          <w:lang w:eastAsia="zh-CN"/>
        </w:rPr>
        <w:t>.</w:t>
      </w:r>
      <w:r w:rsidR="009E5AA8" w:rsidRPr="009E5AA8">
        <w:rPr>
          <w:rFonts w:ascii="Book Antiqua" w:eastAsia="Book Antiqua" w:hAnsi="Book Antiqua" w:cs="Book Antiqua"/>
          <w:color w:val="000000"/>
          <w:highlight w:val="yellow"/>
        </w:rPr>
        <w:t xml:space="preserve"> [cited </w:t>
      </w:r>
      <w:r w:rsidR="009E5AA8" w:rsidRPr="009E5AA8">
        <w:rPr>
          <w:rFonts w:ascii="Book Antiqua" w:hAnsi="Book Antiqua" w:cs="Book Antiqua" w:hint="eastAsia"/>
          <w:color w:val="000000"/>
          <w:highlight w:val="yellow"/>
          <w:lang w:eastAsia="zh-CN"/>
        </w:rPr>
        <w:t xml:space="preserve">1 </w:t>
      </w:r>
      <w:r w:rsidR="009E5AA8" w:rsidRPr="009E5AA8">
        <w:rPr>
          <w:rFonts w:ascii="Book Antiqua" w:eastAsia="Book Antiqua" w:hAnsi="Book Antiqua" w:cs="Book Antiqua"/>
          <w:color w:val="000000"/>
          <w:highlight w:val="yellow"/>
        </w:rPr>
        <w:t xml:space="preserve">Apr 2018]. </w:t>
      </w:r>
      <w:r w:rsidR="009E5AA8" w:rsidRPr="009E5AA8">
        <w:rPr>
          <w:rFonts w:ascii="Book Antiqua" w:hAnsi="Book Antiqua" w:cs="Book Antiqua" w:hint="eastAsia"/>
          <w:color w:val="000000"/>
          <w:highlight w:val="yellow"/>
          <w:lang w:eastAsia="zh-CN"/>
        </w:rPr>
        <w:t xml:space="preserve">In: </w:t>
      </w:r>
      <w:proofErr w:type="spellStart"/>
      <w:r w:rsidR="009E5AA8" w:rsidRPr="009E5AA8">
        <w:rPr>
          <w:rFonts w:ascii="Book Antiqua" w:eastAsia="Book Antiqua" w:hAnsi="Book Antiqua" w:cs="Book Antiqua"/>
          <w:color w:val="000000"/>
          <w:highlight w:val="yellow"/>
        </w:rPr>
        <w:t>IRODaT</w:t>
      </w:r>
      <w:proofErr w:type="spellEnd"/>
      <w:r w:rsidRPr="009E5AA8">
        <w:rPr>
          <w:rFonts w:ascii="Book Antiqua" w:eastAsia="Book Antiqua" w:hAnsi="Book Antiqua" w:cs="Book Antiqua"/>
          <w:color w:val="000000"/>
          <w:highlight w:val="yellow"/>
        </w:rPr>
        <w:t xml:space="preserve"> [Internet]. Available fro</w:t>
      </w:r>
      <w:r w:rsidRPr="002B477D">
        <w:rPr>
          <w:rFonts w:ascii="Book Antiqua" w:eastAsia="Book Antiqua" w:hAnsi="Book Antiqua" w:cs="Book Antiqua"/>
          <w:color w:val="000000"/>
          <w:highlight w:val="yellow"/>
        </w:rPr>
        <w:t xml:space="preserve">m: </w:t>
      </w:r>
      <w:r w:rsidR="00354837" w:rsidRPr="002B477D">
        <w:rPr>
          <w:rFonts w:ascii="Book Antiqua" w:eastAsia="Times New Roman" w:hAnsi="Book Antiqua"/>
          <w:highlight w:val="yellow"/>
        </w:rPr>
        <w:t>http://irodat.org//img/database/pdf/Irodat%20December_final%202020.pdf</w:t>
      </w:r>
    </w:p>
    <w:p w:rsidR="00A77B3E" w:rsidRDefault="002B093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Zhao J</w:t>
      </w:r>
      <w:r>
        <w:rPr>
          <w:rFonts w:ascii="Book Antiqua" w:eastAsia="Book Antiqua" w:hAnsi="Book Antiqua" w:cs="Book Antiqua"/>
          <w:color w:val="000000"/>
        </w:rPr>
        <w:t xml:space="preserve">, Li H, Kung D, Fisher M, Shen Y, Liu R. Impact of the COVID-19 Epidemic on Stroke Care and Potential Solutions.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1996-2001 [PMID: 32432997 DOI: 10.1161/STROKEAHA.120.030225]</w:t>
      </w:r>
    </w:p>
    <w:p w:rsidR="00A77B3E" w:rsidRDefault="002B093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Staunton P</w:t>
      </w:r>
      <w:r>
        <w:rPr>
          <w:rFonts w:ascii="Book Antiqua" w:eastAsia="Book Antiqua" w:hAnsi="Book Antiqua" w:cs="Book Antiqua"/>
          <w:color w:val="000000"/>
        </w:rPr>
        <w:t xml:space="preserve">, Gibbons JP, Keogh P, Curtin P, Cashman JP, O'Byrne JM. Regional trauma patterns during the COVID-19 pandemic.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e49-e52 [PMID: 32893129 DOI: 10.1016/j.surge.2020.08.003]</w:t>
      </w:r>
    </w:p>
    <w:p w:rsidR="00A77B3E" w:rsidRDefault="002B093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Bres</w:t>
      </w:r>
      <w:proofErr w:type="spellEnd"/>
      <w:r>
        <w:rPr>
          <w:rFonts w:ascii="Book Antiqua" w:eastAsia="Book Antiqua" w:hAnsi="Book Antiqua" w:cs="Book Antiqua"/>
          <w:b/>
          <w:bCs/>
          <w:color w:val="000000"/>
        </w:rPr>
        <w:t xml:space="preserve"> Bullrich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Fridman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Mandzia</w:t>
      </w:r>
      <w:proofErr w:type="spellEnd"/>
      <w:r>
        <w:rPr>
          <w:rFonts w:ascii="Book Antiqua" w:eastAsia="Book Antiqua" w:hAnsi="Book Antiqua" w:cs="Book Antiqua"/>
          <w:color w:val="000000"/>
        </w:rPr>
        <w:t xml:space="preserve"> JL, Mai LM,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A, Vargas Gonzalez JC, </w:t>
      </w:r>
      <w:proofErr w:type="spellStart"/>
      <w:r>
        <w:rPr>
          <w:rFonts w:ascii="Book Antiqua" w:eastAsia="Book Antiqua" w:hAnsi="Book Antiqua" w:cs="Book Antiqua"/>
          <w:color w:val="000000"/>
        </w:rPr>
        <w:t>Bagur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Sposato</w:t>
      </w:r>
      <w:proofErr w:type="spellEnd"/>
      <w:r>
        <w:rPr>
          <w:rFonts w:ascii="Book Antiqua" w:eastAsia="Book Antiqua" w:hAnsi="Book Antiqua" w:cs="Book Antiqua"/>
          <w:color w:val="000000"/>
        </w:rPr>
        <w:t xml:space="preserve"> LA. COVID-19: Stroke Admissions, Emergency Department Visits, and Prevention Clinic Referrals. </w:t>
      </w:r>
      <w:r>
        <w:rPr>
          <w:rFonts w:ascii="Book Antiqua" w:eastAsia="Book Antiqua" w:hAnsi="Book Antiqua" w:cs="Book Antiqua"/>
          <w:i/>
          <w:iCs/>
          <w:color w:val="000000"/>
        </w:rPr>
        <w:t>Can J 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693-696 [PMID: 32450927 DOI: 10.1017/cjn.2020.101]</w:t>
      </w:r>
    </w:p>
    <w:p w:rsidR="00A77B3E" w:rsidRDefault="002B093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Ahmed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Brockmeier</w:t>
      </w:r>
      <w:proofErr w:type="spellEnd"/>
      <w:r>
        <w:rPr>
          <w:rFonts w:ascii="Book Antiqua" w:eastAsia="Book Antiqua" w:hAnsi="Book Antiqua" w:cs="Book Antiqua"/>
          <w:color w:val="000000"/>
        </w:rPr>
        <w:t xml:space="preserve"> D, Lee K, Chapman WC, Doyle MBM. Organ donation during the COVID-19 pandemic.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3081-3088 [PMID: 32659028 DOI: 10.1111/ajt.16199]</w:t>
      </w:r>
    </w:p>
    <w:p w:rsidR="00A77B3E" w:rsidRDefault="002B093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Domínguez-Gil B</w:t>
      </w:r>
      <w:r>
        <w:rPr>
          <w:rFonts w:ascii="Book Antiqua" w:eastAsia="Book Antiqua" w:hAnsi="Book Antiqua" w:cs="Book Antiqua"/>
          <w:color w:val="000000"/>
        </w:rPr>
        <w:t xml:space="preserve">, Coll E, Fernández-Ruiz M, Corral E, Del Río F, Zaragoza R, Rubio JJ, Hernández D. COVID-19 in Spain: Transplantation in the midst of the pandemic.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2593-2598 [PMID: 32359194 DOI: 10.1111/ajt.15983]</w:t>
      </w:r>
    </w:p>
    <w:p w:rsidR="00A77B3E" w:rsidRPr="009E5AA8" w:rsidRDefault="002B0936">
      <w:pPr>
        <w:spacing w:line="360" w:lineRule="auto"/>
        <w:jc w:val="both"/>
        <w:rPr>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González F</w:t>
      </w:r>
      <w:r w:rsidRPr="009E5AA8">
        <w:rPr>
          <w:rFonts w:ascii="Book Antiqua" w:eastAsia="Book Antiqua" w:hAnsi="Book Antiqua" w:cs="Book Antiqua"/>
          <w:bCs/>
          <w:color w:val="000000"/>
        </w:rPr>
        <w:t>,</w:t>
      </w:r>
      <w:r w:rsidRPr="009E5AA8">
        <w:rPr>
          <w:rFonts w:ascii="Book Antiqua" w:eastAsia="Book Antiqua" w:hAnsi="Book Antiqua" w:cs="Book Antiqua"/>
          <w:color w:val="000000"/>
        </w:rPr>
        <w:t xml:space="preserve"> </w:t>
      </w:r>
      <w:r>
        <w:rPr>
          <w:rFonts w:ascii="Book Antiqua" w:eastAsia="Book Antiqua" w:hAnsi="Book Antiqua" w:cs="Book Antiqua"/>
          <w:color w:val="000000"/>
        </w:rPr>
        <w:t xml:space="preserve">Vera F, González F, </w:t>
      </w:r>
      <w:proofErr w:type="spellStart"/>
      <w:r>
        <w:rPr>
          <w:rFonts w:ascii="Book Antiqua" w:eastAsia="Book Antiqua" w:hAnsi="Book Antiqua" w:cs="Book Antiqua"/>
          <w:color w:val="000000"/>
        </w:rPr>
        <w:t>Velásquez</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Kefuri</w:t>
      </w:r>
      <w:proofErr w:type="spellEnd"/>
      <w:r>
        <w:rPr>
          <w:rFonts w:ascii="Book Antiqua" w:eastAsia="Book Antiqua" w:hAnsi="Book Antiqua" w:cs="Book Antiqua"/>
          <w:color w:val="000000"/>
        </w:rPr>
        <w:t xml:space="preserve">: A novel technological tool for increasing organ donation in Chile. </w:t>
      </w:r>
      <w:r w:rsidRPr="009E5AA8">
        <w:rPr>
          <w:rFonts w:ascii="Book Antiqua" w:eastAsia="Book Antiqua" w:hAnsi="Book Antiqua" w:cs="Book Antiqua"/>
          <w:i/>
          <w:color w:val="000000"/>
        </w:rPr>
        <w:t>IEEE</w:t>
      </w:r>
      <w:r w:rsidR="009E5AA8">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9E5AA8">
        <w:rPr>
          <w:rFonts w:ascii="Book Antiqua" w:hAnsi="Book Antiqua" w:cs="Book Antiqua" w:hint="eastAsia"/>
          <w:color w:val="000000"/>
          <w:lang w:eastAsia="zh-CN"/>
        </w:rPr>
        <w:t xml:space="preserve">: </w:t>
      </w:r>
      <w:r>
        <w:rPr>
          <w:rFonts w:ascii="Book Antiqua" w:eastAsia="Book Antiqua" w:hAnsi="Book Antiqua" w:cs="Book Antiqua"/>
          <w:color w:val="000000"/>
        </w:rPr>
        <w:t>470</w:t>
      </w:r>
      <w:r w:rsidR="009E5AA8">
        <w:rPr>
          <w:rFonts w:ascii="Book Antiqua" w:hAnsi="Book Antiqua" w:cs="Book Antiqua" w:hint="eastAsia"/>
          <w:color w:val="000000"/>
          <w:lang w:eastAsia="zh-CN"/>
        </w:rPr>
        <w:t>-47</w:t>
      </w:r>
      <w:r>
        <w:rPr>
          <w:rFonts w:ascii="Book Antiqua" w:eastAsia="Book Antiqua" w:hAnsi="Book Antiqua" w:cs="Book Antiqua"/>
          <w:color w:val="000000"/>
        </w:rPr>
        <w:t>5</w:t>
      </w:r>
      <w:r w:rsidR="009E5AA8">
        <w:rPr>
          <w:rFonts w:ascii="Book Antiqua" w:hAnsi="Book Antiqua" w:cs="Book Antiqua" w:hint="eastAsia"/>
          <w:color w:val="000000"/>
          <w:lang w:eastAsia="zh-CN"/>
        </w:rPr>
        <w:t xml:space="preserve"> [</w:t>
      </w:r>
      <w:r>
        <w:rPr>
          <w:rFonts w:ascii="Book Antiqua" w:eastAsia="Book Antiqua" w:hAnsi="Book Antiqua" w:cs="Book Antiqua"/>
          <w:color w:val="000000"/>
        </w:rPr>
        <w:t>DOI: 10.1109/WIIAT50758.2020.00070</w:t>
      </w:r>
      <w:r w:rsidR="009E5AA8">
        <w:rPr>
          <w:rFonts w:ascii="Book Antiqua" w:hAnsi="Book Antiqua" w:cs="Book Antiqua" w:hint="eastAsia"/>
          <w:color w:val="000000"/>
          <w:lang w:eastAsia="zh-CN"/>
        </w:rPr>
        <w:t>]</w:t>
      </w:r>
    </w:p>
    <w:p w:rsidR="00A77B3E" w:rsidRDefault="002B093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Schlich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Lutters</w:t>
      </w:r>
      <w:proofErr w:type="spellEnd"/>
      <w:r>
        <w:rPr>
          <w:rFonts w:ascii="Book Antiqua" w:eastAsia="Book Antiqua" w:hAnsi="Book Antiqua" w:cs="Book Antiqua"/>
          <w:color w:val="000000"/>
        </w:rPr>
        <w:t xml:space="preserve"> B. Historical perspectives on xenotransplantation.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2022; </w:t>
      </w:r>
      <w:r>
        <w:rPr>
          <w:rFonts w:ascii="Book Antiqua" w:eastAsia="Book Antiqua" w:hAnsi="Book Antiqua" w:cs="Book Antiqua"/>
          <w:b/>
          <w:bCs/>
          <w:color w:val="000000"/>
        </w:rPr>
        <w:t>399</w:t>
      </w:r>
      <w:r>
        <w:rPr>
          <w:rFonts w:ascii="Book Antiqua" w:eastAsia="Book Antiqua" w:hAnsi="Book Antiqua" w:cs="Book Antiqua"/>
          <w:color w:val="000000"/>
        </w:rPr>
        <w:t>: 1220-1221 [PMID: 35339217 DOI: 10.1016/S0140-6736(22)00529-3]</w:t>
      </w:r>
    </w:p>
    <w:p w:rsidR="00A77B3E" w:rsidRDefault="002B093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SS</w:t>
      </w:r>
      <w:r>
        <w:rPr>
          <w:rFonts w:ascii="Book Antiqua" w:eastAsia="Book Antiqua" w:hAnsi="Book Antiqua" w:cs="Book Antiqua"/>
          <w:color w:val="000000"/>
        </w:rPr>
        <w:t xml:space="preserve">, Weidner BC, Byrne GW, Diamond LE, Lawson JH, Hoopes CW, Daniels LJ, Daggett CW, Parker W, Harland RC, Davis RD, Bollinger RR, Logan JS, Platt JL. The role of antibodies in acute vascular rejection of pig-to-baboon cardiac transplants.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101</w:t>
      </w:r>
      <w:r>
        <w:rPr>
          <w:rFonts w:ascii="Book Antiqua" w:eastAsia="Book Antiqua" w:hAnsi="Book Antiqua" w:cs="Book Antiqua"/>
          <w:color w:val="000000"/>
        </w:rPr>
        <w:t>: 1745-1756 [PMID: 9541506 DOI: 10.1172/JCI2134]</w:t>
      </w:r>
    </w:p>
    <w:p w:rsidR="00A77B3E" w:rsidRDefault="002B093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Cooper DKC</w:t>
      </w:r>
      <w:r>
        <w:rPr>
          <w:rFonts w:ascii="Book Antiqua" w:eastAsia="Book Antiqua" w:hAnsi="Book Antiqua" w:cs="Book Antiqua"/>
          <w:color w:val="000000"/>
        </w:rPr>
        <w:t xml:space="preserve">, Hara H, Iwase H, Yamamoto T, Wang ZY, </w:t>
      </w:r>
      <w:proofErr w:type="spellStart"/>
      <w:r>
        <w:rPr>
          <w:rFonts w:ascii="Book Antiqua" w:eastAsia="Book Antiqua" w:hAnsi="Book Antiqua" w:cs="Book Antiqua"/>
          <w:color w:val="000000"/>
        </w:rPr>
        <w:t>Jagdale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Bikhet</w:t>
      </w:r>
      <w:proofErr w:type="spellEnd"/>
      <w:r>
        <w:rPr>
          <w:rFonts w:ascii="Book Antiqua" w:eastAsia="Book Antiqua" w:hAnsi="Book Antiqua" w:cs="Book Antiqua"/>
          <w:color w:val="000000"/>
        </w:rPr>
        <w:t xml:space="preserve"> MH, Nguyen HQ, Foote JB, Paris WD, </w:t>
      </w:r>
      <w:proofErr w:type="spellStart"/>
      <w:r>
        <w:rPr>
          <w:rFonts w:ascii="Book Antiqua" w:eastAsia="Book Antiqua" w:hAnsi="Book Antiqua" w:cs="Book Antiqua"/>
          <w:color w:val="000000"/>
        </w:rPr>
        <w:t>Ayares</w:t>
      </w:r>
      <w:proofErr w:type="spellEnd"/>
      <w:r>
        <w:rPr>
          <w:rFonts w:ascii="Book Antiqua" w:eastAsia="Book Antiqua" w:hAnsi="Book Antiqua" w:cs="Book Antiqua"/>
          <w:color w:val="000000"/>
        </w:rPr>
        <w:t xml:space="preserve"> D, Kumar V, Anderson DJ, Locke JE, </w:t>
      </w:r>
      <w:proofErr w:type="spellStart"/>
      <w:r>
        <w:rPr>
          <w:rFonts w:ascii="Book Antiqua" w:eastAsia="Book Antiqua" w:hAnsi="Book Antiqua" w:cs="Book Antiqua"/>
          <w:color w:val="000000"/>
        </w:rPr>
        <w:t>Eckhoff</w:t>
      </w:r>
      <w:proofErr w:type="spellEnd"/>
      <w:r>
        <w:rPr>
          <w:rFonts w:ascii="Book Antiqua" w:eastAsia="Book Antiqua" w:hAnsi="Book Antiqua" w:cs="Book Antiqua"/>
          <w:color w:val="000000"/>
        </w:rPr>
        <w:t xml:space="preserve"> DE. Pig kidney xenotransplantation: Progress toward clinical trials.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e14139 [PMID: 33131148 DOI: 10.1111/ctr.14139]</w:t>
      </w:r>
    </w:p>
    <w:p w:rsidR="00A77B3E" w:rsidRDefault="002B093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Long EF</w:t>
      </w:r>
      <w:r>
        <w:rPr>
          <w:rFonts w:ascii="Book Antiqua" w:eastAsia="Book Antiqua" w:hAnsi="Book Antiqua" w:cs="Book Antiqua"/>
          <w:color w:val="000000"/>
        </w:rPr>
        <w:t xml:space="preserve">, Swain GW, </w:t>
      </w:r>
      <w:proofErr w:type="spellStart"/>
      <w:r>
        <w:rPr>
          <w:rFonts w:ascii="Book Antiqua" w:eastAsia="Book Antiqua" w:hAnsi="Book Antiqua" w:cs="Book Antiqua"/>
          <w:color w:val="000000"/>
        </w:rPr>
        <w:t>Mangi</w:t>
      </w:r>
      <w:proofErr w:type="spellEnd"/>
      <w:r>
        <w:rPr>
          <w:rFonts w:ascii="Book Antiqua" w:eastAsia="Book Antiqua" w:hAnsi="Book Antiqua" w:cs="Book Antiqua"/>
          <w:color w:val="000000"/>
        </w:rPr>
        <w:t xml:space="preserve"> AA. Comparative survival and cost-effectiveness of advanced therapies for end-stage heart failure. </w:t>
      </w:r>
      <w:r>
        <w:rPr>
          <w:rFonts w:ascii="Book Antiqua" w:eastAsia="Book Antiqua" w:hAnsi="Book Antiqua" w:cs="Book Antiqua"/>
          <w:i/>
          <w:iCs/>
          <w:color w:val="000000"/>
        </w:rPr>
        <w:t>Circ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470-478 [PMID: 24563450 DOI: 10.1161/CIRCHEARTFAILURE.113.000807]</w:t>
      </w:r>
    </w:p>
    <w:p w:rsidR="00A77B3E" w:rsidRDefault="002B093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F</w:t>
      </w:r>
      <w:r>
        <w:rPr>
          <w:rFonts w:ascii="Book Antiqua" w:eastAsia="Book Antiqua" w:hAnsi="Book Antiqua" w:cs="Book Antiqua"/>
          <w:color w:val="000000"/>
        </w:rPr>
        <w:t xml:space="preserve">, Liao M, Wang P, Yang Z, Liu Y. The Cost-Effectiveness of Kidney Replacement Therapy Modalities: A Systematic Review of Full Economic Evaluations. </w:t>
      </w:r>
      <w:r>
        <w:rPr>
          <w:rFonts w:ascii="Book Antiqua" w:eastAsia="Book Antiqua" w:hAnsi="Book Antiqua" w:cs="Book Antiqua"/>
          <w:i/>
          <w:iCs/>
          <w:color w:val="000000"/>
        </w:rPr>
        <w:t>Appl Health Econ Health Policy</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163-180 [PMID: 33047212 DOI: 10.1007/s40258-020-00614-4]</w:t>
      </w:r>
    </w:p>
    <w:p w:rsidR="00A77B3E" w:rsidRDefault="002B093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F</w:t>
      </w:r>
      <w:r>
        <w:rPr>
          <w:rFonts w:ascii="Book Antiqua" w:eastAsia="Book Antiqua" w:hAnsi="Book Antiqua" w:cs="Book Antiqua"/>
          <w:color w:val="000000"/>
        </w:rPr>
        <w:t xml:space="preserve">, Liao M, Wang P, Liu Y. Cost-effectiveness analysis of renal replacement therapy strategies in Guangzhou city, southern China.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e039653 [PMID: 33550227 DOI: 10.1136/bmjopen-2020-039653]</w:t>
      </w:r>
    </w:p>
    <w:p w:rsidR="00A77B3E" w:rsidRDefault="002B0936">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Cameron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Ubels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Norström</w:t>
      </w:r>
      <w:proofErr w:type="spellEnd"/>
      <w:r>
        <w:rPr>
          <w:rFonts w:ascii="Book Antiqua" w:eastAsia="Book Antiqua" w:hAnsi="Book Antiqua" w:cs="Book Antiqua"/>
          <w:color w:val="000000"/>
        </w:rPr>
        <w:t xml:space="preserve"> F. On what basis are medical cost-effectiveness thresholds set? Clashing opinions and an absence of data: a systematic review. </w:t>
      </w:r>
      <w:r>
        <w:rPr>
          <w:rFonts w:ascii="Book Antiqua" w:eastAsia="Book Antiqua" w:hAnsi="Book Antiqua" w:cs="Book Antiqua"/>
          <w:i/>
          <w:iCs/>
          <w:color w:val="000000"/>
        </w:rPr>
        <w:t>Glob Health Action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1447828 [PMID: 29564962 DOI: 10.1080/16549716.2018.1447828]</w:t>
      </w:r>
    </w:p>
    <w:p w:rsidR="00A77B3E" w:rsidRDefault="002B093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Nuijten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Pricing </w:t>
      </w:r>
      <w:proofErr w:type="spellStart"/>
      <w:r>
        <w:rPr>
          <w:rFonts w:ascii="Book Antiqua" w:eastAsia="Book Antiqua" w:hAnsi="Book Antiqua" w:cs="Book Antiqua"/>
          <w:color w:val="000000"/>
        </w:rPr>
        <w:t>Zolgensma</w:t>
      </w:r>
      <w:proofErr w:type="spellEnd"/>
      <w:r>
        <w:rPr>
          <w:rFonts w:ascii="Book Antiqua" w:eastAsia="Book Antiqua" w:hAnsi="Book Antiqua" w:cs="Book Antiqua"/>
          <w:color w:val="000000"/>
        </w:rPr>
        <w:t xml:space="preserve"> - the world's most expensive drug. </w:t>
      </w:r>
      <w:r>
        <w:rPr>
          <w:rFonts w:ascii="Book Antiqua" w:eastAsia="Book Antiqua" w:hAnsi="Book Antiqua" w:cs="Book Antiqua"/>
          <w:i/>
          <w:iCs/>
          <w:color w:val="000000"/>
        </w:rPr>
        <w:t>J Mark Access Health Policy</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2022353 [PMID: 34992762 DOI: 10.1080/20016689.2021.2022353]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2B0936">
      <w:pPr>
        <w:spacing w:line="360" w:lineRule="auto"/>
        <w:jc w:val="both"/>
      </w:pPr>
      <w:r>
        <w:rPr>
          <w:rFonts w:ascii="Book Antiqua" w:eastAsia="Book Antiqua" w:hAnsi="Book Antiqua" w:cs="Book Antiqua"/>
          <w:b/>
          <w:color w:val="000000"/>
        </w:rPr>
        <w:lastRenderedPageBreak/>
        <w:t>Footnotes</w:t>
      </w:r>
    </w:p>
    <w:p w:rsidR="00A77B3E" w:rsidRDefault="002B093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2B09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rsidR="00A77B3E" w:rsidRDefault="002B093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9, 2022</w:t>
      </w:r>
    </w:p>
    <w:p w:rsidR="00A77B3E" w:rsidRDefault="002B0936">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2B0936">
      <w:pPr>
        <w:spacing w:line="360" w:lineRule="auto"/>
        <w:jc w:val="both"/>
      </w:pPr>
      <w:r>
        <w:rPr>
          <w:rFonts w:ascii="Book Antiqua" w:eastAsia="Book Antiqua" w:hAnsi="Book Antiqua" w:cs="Book Antiqua"/>
          <w:b/>
          <w:color w:val="000000"/>
        </w:rPr>
        <w:t xml:space="preserve">Specialty type: </w:t>
      </w:r>
      <w:r w:rsidR="00016FF6" w:rsidRPr="00E700C2">
        <w:rPr>
          <w:rFonts w:ascii="Book Antiqua" w:eastAsia="Microsoft YaHei" w:hAnsi="Book Antiqua" w:cs="SimSun"/>
        </w:rPr>
        <w:t>Transplantation</w:t>
      </w:r>
    </w:p>
    <w:p w:rsidR="00A77B3E" w:rsidRDefault="002B09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rsidR="00A77B3E" w:rsidRDefault="002B0936">
      <w:pPr>
        <w:spacing w:line="360" w:lineRule="auto"/>
        <w:jc w:val="both"/>
      </w:pPr>
      <w:r>
        <w:rPr>
          <w:rFonts w:ascii="Book Antiqua" w:eastAsia="Book Antiqua" w:hAnsi="Book Antiqua" w:cs="Book Antiqua"/>
          <w:b/>
          <w:color w:val="000000"/>
        </w:rPr>
        <w:t>Peer-review report’s scientific quality classification</w:t>
      </w:r>
    </w:p>
    <w:p w:rsidR="00A77B3E" w:rsidRDefault="002B0936">
      <w:pPr>
        <w:spacing w:line="360" w:lineRule="auto"/>
        <w:jc w:val="both"/>
      </w:pPr>
      <w:r>
        <w:rPr>
          <w:rFonts w:ascii="Book Antiqua" w:eastAsia="Book Antiqua" w:hAnsi="Book Antiqua" w:cs="Book Antiqua"/>
          <w:color w:val="000000"/>
        </w:rPr>
        <w:t>Grade A (Excellent): 0</w:t>
      </w:r>
    </w:p>
    <w:p w:rsidR="00A77B3E" w:rsidRDefault="002B0936">
      <w:pPr>
        <w:spacing w:line="360" w:lineRule="auto"/>
        <w:jc w:val="both"/>
      </w:pPr>
      <w:r>
        <w:rPr>
          <w:rFonts w:ascii="Book Antiqua" w:eastAsia="Book Antiqua" w:hAnsi="Book Antiqua" w:cs="Book Antiqua"/>
          <w:color w:val="000000"/>
        </w:rPr>
        <w:t>Grade B (Very good): B</w:t>
      </w:r>
    </w:p>
    <w:p w:rsidR="00A77B3E" w:rsidRDefault="002B0936">
      <w:pPr>
        <w:spacing w:line="360" w:lineRule="auto"/>
        <w:jc w:val="both"/>
      </w:pPr>
      <w:r>
        <w:rPr>
          <w:rFonts w:ascii="Book Antiqua" w:eastAsia="Book Antiqua" w:hAnsi="Book Antiqua" w:cs="Book Antiqua"/>
          <w:color w:val="000000"/>
        </w:rPr>
        <w:t>Grade C (Good): C, C</w:t>
      </w:r>
    </w:p>
    <w:p w:rsidR="00A77B3E" w:rsidRDefault="002B0936">
      <w:pPr>
        <w:spacing w:line="360" w:lineRule="auto"/>
        <w:jc w:val="both"/>
      </w:pPr>
      <w:r>
        <w:rPr>
          <w:rFonts w:ascii="Book Antiqua" w:eastAsia="Book Antiqua" w:hAnsi="Book Antiqua" w:cs="Book Antiqua"/>
          <w:color w:val="000000"/>
        </w:rPr>
        <w:t>Grade D (Fair): 0</w:t>
      </w:r>
    </w:p>
    <w:p w:rsidR="00A77B3E" w:rsidRDefault="002B0936">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2B093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Favi</w:t>
      </w:r>
      <w:proofErr w:type="spellEnd"/>
      <w:r>
        <w:rPr>
          <w:rFonts w:ascii="Book Antiqua" w:eastAsia="Book Antiqua" w:hAnsi="Book Antiqua" w:cs="Book Antiqua"/>
          <w:color w:val="000000"/>
        </w:rPr>
        <w:t xml:space="preserve"> E, Italy; </w:t>
      </w:r>
      <w:proofErr w:type="spellStart"/>
      <w:r>
        <w:rPr>
          <w:rFonts w:ascii="Book Antiqua" w:eastAsia="Book Antiqua" w:hAnsi="Book Antiqua" w:cs="Book Antiqua"/>
          <w:color w:val="000000"/>
        </w:rPr>
        <w:t>Mohanka</w:t>
      </w:r>
      <w:proofErr w:type="spellEnd"/>
      <w:r>
        <w:rPr>
          <w:rFonts w:ascii="Book Antiqua" w:eastAsia="Book Antiqua" w:hAnsi="Book Antiqua" w:cs="Book Antiqua"/>
          <w:color w:val="000000"/>
        </w:rPr>
        <w:t xml:space="preserve"> R</w:t>
      </w:r>
      <w:r w:rsidR="00016FF6">
        <w:rPr>
          <w:rFonts w:ascii="Book Antiqua" w:hAnsi="Book Antiqua" w:cs="Book Antiqua" w:hint="eastAsia"/>
          <w:color w:val="000000"/>
          <w:lang w:eastAsia="zh-CN"/>
        </w:rPr>
        <w:t xml:space="preserve">, </w:t>
      </w:r>
      <w:r w:rsidR="00016FF6" w:rsidRPr="00016FF6">
        <w:rPr>
          <w:rFonts w:ascii="Book Antiqua" w:hAnsi="Book Antiqua" w:cs="Book Antiqua"/>
          <w:color w:val="000000"/>
          <w:lang w:eastAsia="zh-CN"/>
        </w:rPr>
        <w:t>India</w:t>
      </w:r>
      <w:r>
        <w:rPr>
          <w:rFonts w:ascii="Book Antiqua" w:eastAsia="Book Antiqua" w:hAnsi="Book Antiqua" w:cs="Book Antiqua"/>
          <w:color w:val="000000"/>
        </w:rPr>
        <w:t>; Shuang W, China</w:t>
      </w:r>
      <w:r>
        <w:rPr>
          <w:rFonts w:ascii="Book Antiqua" w:eastAsia="Book Antiqua" w:hAnsi="Book Antiqua" w:cs="Book Antiqua"/>
          <w:b/>
          <w:color w:val="000000"/>
        </w:rPr>
        <w:t xml:space="preserve"> S-Editor: </w:t>
      </w:r>
      <w:r w:rsidR="009E5AA8">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F301A0">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226446" w:rsidRDefault="00226446">
      <w:pPr>
        <w:spacing w:line="360" w:lineRule="auto"/>
        <w:jc w:val="both"/>
        <w:rPr>
          <w:rFonts w:ascii="Book Antiqua" w:hAnsi="Book Antiqua" w:cs="Book Antiqua"/>
          <w:b/>
          <w:color w:val="000000"/>
          <w:lang w:eastAsia="zh-CN"/>
        </w:rPr>
      </w:pPr>
    </w:p>
    <w:p w:rsidR="00226446" w:rsidRDefault="00226446">
      <w:pPr>
        <w:spacing w:line="360" w:lineRule="auto"/>
        <w:jc w:val="both"/>
        <w:rPr>
          <w:rFonts w:ascii="Book Antiqua" w:hAnsi="Book Antiqua"/>
          <w:lang w:eastAsia="zh-CN"/>
        </w:rPr>
      </w:pPr>
      <w:r w:rsidRPr="00226446">
        <w:rPr>
          <w:rFonts w:ascii="Book Antiqua" w:hAnsi="Book Antiqua"/>
          <w:b/>
          <w:lang w:eastAsia="zh-CN"/>
        </w:rPr>
        <w:lastRenderedPageBreak/>
        <w:t>Table</w:t>
      </w:r>
      <w:r w:rsidRPr="00226446">
        <w:rPr>
          <w:rFonts w:ascii="Book Antiqua" w:hAnsi="Book Antiqua" w:hint="eastAsia"/>
          <w:b/>
          <w:lang w:eastAsia="zh-CN"/>
        </w:rPr>
        <w:t xml:space="preserve"> 1 </w:t>
      </w:r>
      <w:r w:rsidRPr="00226446">
        <w:rPr>
          <w:rFonts w:ascii="Book Antiqua" w:hAnsi="Book Antiqua"/>
          <w:b/>
          <w:lang w:eastAsia="zh-CN"/>
        </w:rPr>
        <w:t xml:space="preserve">Organ procurement process and opportunities </w:t>
      </w:r>
      <w:r w:rsidR="00F301A0">
        <w:rPr>
          <w:rFonts w:ascii="Book Antiqua" w:hAnsi="Book Antiqua"/>
          <w:b/>
          <w:lang w:eastAsia="zh-CN"/>
        </w:rPr>
        <w:t>for</w:t>
      </w:r>
      <w:r w:rsidRPr="00226446">
        <w:rPr>
          <w:rFonts w:ascii="Book Antiqua" w:hAnsi="Book Antiqua"/>
          <w:b/>
          <w:lang w:eastAsia="zh-CN"/>
        </w:rPr>
        <w:t xml:space="preserve"> improvement</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526"/>
        <w:gridCol w:w="4834"/>
      </w:tblGrid>
      <w:tr w:rsidR="00226446" w:rsidRPr="00226446" w:rsidTr="00226446">
        <w:tc>
          <w:tcPr>
            <w:tcW w:w="0" w:type="auto"/>
            <w:tcBorders>
              <w:top w:val="single" w:sz="4" w:space="0" w:color="auto"/>
              <w:bottom w:val="single" w:sz="4" w:space="0" w:color="auto"/>
            </w:tcBorders>
            <w:shd w:val="clear" w:color="auto" w:fill="auto"/>
            <w:noWrap/>
            <w:hideMark/>
          </w:tcPr>
          <w:p w:rsidR="00226446" w:rsidRPr="00226446" w:rsidRDefault="00226446" w:rsidP="00226446">
            <w:pPr>
              <w:spacing w:line="360" w:lineRule="auto"/>
              <w:jc w:val="both"/>
              <w:rPr>
                <w:rFonts w:ascii="Book Antiqua" w:eastAsia="Times New Roman" w:hAnsi="Book Antiqua" w:cs="Calibri"/>
                <w:b/>
                <w:bCs/>
                <w:color w:val="000000"/>
                <w:sz w:val="22"/>
                <w:szCs w:val="22"/>
                <w:lang w:eastAsia="es-CL"/>
              </w:rPr>
            </w:pPr>
            <w:r w:rsidRPr="00226446">
              <w:rPr>
                <w:rFonts w:ascii="Book Antiqua" w:eastAsia="Times New Roman" w:hAnsi="Book Antiqua" w:cs="Calibri"/>
                <w:b/>
                <w:bCs/>
                <w:color w:val="000000"/>
                <w:lang w:eastAsia="es-CL"/>
              </w:rPr>
              <w:t>Process</w:t>
            </w:r>
          </w:p>
        </w:tc>
        <w:tc>
          <w:tcPr>
            <w:tcW w:w="0" w:type="auto"/>
            <w:tcBorders>
              <w:top w:val="single" w:sz="4" w:space="0" w:color="auto"/>
              <w:bottom w:val="single" w:sz="4" w:space="0" w:color="auto"/>
            </w:tcBorders>
            <w:shd w:val="clear" w:color="auto" w:fill="auto"/>
            <w:noWrap/>
            <w:hideMark/>
          </w:tcPr>
          <w:p w:rsidR="00226446" w:rsidRPr="00226446" w:rsidRDefault="00226446" w:rsidP="00226446">
            <w:pPr>
              <w:spacing w:line="360" w:lineRule="auto"/>
              <w:jc w:val="both"/>
              <w:rPr>
                <w:rFonts w:ascii="Book Antiqua" w:eastAsia="Times New Roman" w:hAnsi="Book Antiqua" w:cs="Calibri"/>
                <w:b/>
                <w:bCs/>
                <w:color w:val="000000"/>
                <w:sz w:val="22"/>
                <w:szCs w:val="22"/>
                <w:lang w:eastAsia="es-CL"/>
              </w:rPr>
            </w:pPr>
            <w:r w:rsidRPr="00226446">
              <w:rPr>
                <w:rFonts w:ascii="Book Antiqua" w:eastAsia="Times New Roman" w:hAnsi="Book Antiqua" w:cs="Calibri"/>
                <w:b/>
                <w:bCs/>
                <w:color w:val="000000"/>
                <w:lang w:eastAsia="es-CL"/>
              </w:rPr>
              <w:t xml:space="preserve">Improving </w:t>
            </w:r>
            <w:r>
              <w:rPr>
                <w:rFonts w:ascii="Book Antiqua" w:hAnsi="Book Antiqua" w:cs="Calibri" w:hint="eastAsia"/>
                <w:b/>
                <w:bCs/>
                <w:color w:val="000000"/>
                <w:lang w:eastAsia="zh-CN"/>
              </w:rPr>
              <w:t>o</w:t>
            </w:r>
            <w:r w:rsidRPr="00226446">
              <w:rPr>
                <w:rFonts w:ascii="Book Antiqua" w:eastAsia="Times New Roman" w:hAnsi="Book Antiqua" w:cs="Calibri"/>
                <w:b/>
                <w:bCs/>
                <w:color w:val="000000"/>
                <w:lang w:eastAsia="es-CL"/>
              </w:rPr>
              <w:t>pportunities</w:t>
            </w:r>
          </w:p>
        </w:tc>
      </w:tr>
      <w:tr w:rsidR="00226446" w:rsidRPr="00226446" w:rsidTr="00226446">
        <w:tc>
          <w:tcPr>
            <w:tcW w:w="0" w:type="auto"/>
            <w:tcBorders>
              <w:top w:val="single" w:sz="4" w:space="0" w:color="auto"/>
            </w:tcBorders>
            <w:shd w:val="clear" w:color="auto" w:fill="auto"/>
            <w:hideMark/>
          </w:tcPr>
          <w:p w:rsidR="00226446" w:rsidRPr="00226446" w:rsidRDefault="00226446" w:rsidP="00226446">
            <w:pPr>
              <w:spacing w:line="360" w:lineRule="auto"/>
              <w:jc w:val="both"/>
              <w:rPr>
                <w:rFonts w:ascii="Book Antiqua" w:hAnsi="Book Antiqua" w:cs="Calibri"/>
                <w:color w:val="000000"/>
                <w:lang w:eastAsia="zh-CN"/>
              </w:rPr>
            </w:pPr>
            <w:r w:rsidRPr="00226446">
              <w:rPr>
                <w:rFonts w:ascii="Book Antiqua" w:eastAsia="Times New Roman" w:hAnsi="Book Antiqua" w:cs="Calibri"/>
                <w:color w:val="000000"/>
                <w:lang w:eastAsia="es-CL"/>
              </w:rPr>
              <w:t>(1) Arrival of patients with a neurocritical condition to an emergency service</w:t>
            </w:r>
          </w:p>
        </w:tc>
        <w:tc>
          <w:tcPr>
            <w:tcW w:w="0" w:type="auto"/>
            <w:tcBorders>
              <w:top w:val="single" w:sz="4" w:space="0" w:color="auto"/>
            </w:tcBorders>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Implementation and improvement of rescue ambulance systems</w:t>
            </w:r>
          </w:p>
        </w:tc>
      </w:tr>
      <w:tr w:rsidR="00226446" w:rsidRPr="00226446" w:rsidTr="00226446">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(2) Identification as a possible organ donor by health professionals</w:t>
            </w:r>
          </w:p>
        </w:tc>
        <w:tc>
          <w:tcPr>
            <w:tcW w:w="0" w:type="auto"/>
            <w:shd w:val="clear" w:color="auto" w:fill="auto"/>
            <w:hideMark/>
          </w:tcPr>
          <w:p w:rsidR="00226446" w:rsidRPr="00226446" w:rsidRDefault="00226446" w:rsidP="00F301A0">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Training health professionals, use of information technolog</w:t>
            </w:r>
            <w:r w:rsidR="00F301A0">
              <w:rPr>
                <w:rFonts w:ascii="Book Antiqua" w:eastAsia="Times New Roman" w:hAnsi="Book Antiqua" w:cs="Calibri"/>
                <w:color w:val="000000"/>
                <w:lang w:eastAsia="es-CL"/>
              </w:rPr>
              <w:t>y</w:t>
            </w:r>
          </w:p>
        </w:tc>
      </w:tr>
      <w:tr w:rsidR="00226446" w:rsidRPr="00226446" w:rsidTr="00226446">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 xml:space="preserve">(3) Transfer to an </w:t>
            </w:r>
            <w:r w:rsidRPr="00045CA0">
              <w:rPr>
                <w:rFonts w:ascii="Book Antiqua" w:eastAsia="Book Antiqua" w:hAnsi="Book Antiqua" w:cs="Book Antiqua"/>
                <w:color w:val="000000"/>
              </w:rPr>
              <w:t>intensive care unit</w:t>
            </w:r>
            <w:r w:rsidRPr="00226446">
              <w:rPr>
                <w:rFonts w:ascii="Book Antiqua" w:eastAsia="Times New Roman" w:hAnsi="Book Antiqua" w:cs="Calibri"/>
                <w:color w:val="000000"/>
                <w:lang w:eastAsia="es-CL"/>
              </w:rPr>
              <w:t xml:space="preserve"> to provide full support</w:t>
            </w:r>
          </w:p>
        </w:tc>
        <w:tc>
          <w:tcPr>
            <w:tcW w:w="0" w:type="auto"/>
            <w:shd w:val="clear" w:color="auto" w:fill="auto"/>
            <w:hideMark/>
          </w:tcPr>
          <w:p w:rsidR="00226446" w:rsidRPr="00226446" w:rsidRDefault="00226446" w:rsidP="00F301A0">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Use of information technolog</w:t>
            </w:r>
            <w:r w:rsidR="00F301A0">
              <w:rPr>
                <w:rFonts w:ascii="Book Antiqua" w:eastAsia="Times New Roman" w:hAnsi="Book Antiqua" w:cs="Calibri"/>
                <w:color w:val="000000"/>
                <w:lang w:eastAsia="es-CL"/>
              </w:rPr>
              <w:t>y</w:t>
            </w:r>
            <w:r w:rsidRPr="00226446">
              <w:rPr>
                <w:rFonts w:ascii="Book Antiqua" w:eastAsia="Times New Roman" w:hAnsi="Book Antiqua" w:cs="Calibri"/>
                <w:color w:val="000000"/>
                <w:lang w:eastAsia="es-CL"/>
              </w:rPr>
              <w:t>, critical care bed selective dedication</w:t>
            </w:r>
          </w:p>
        </w:tc>
      </w:tr>
      <w:tr w:rsidR="00226446" w:rsidRPr="00226446" w:rsidTr="00226446">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(4) Confirmation of suitability to be a donor</w:t>
            </w:r>
          </w:p>
        </w:tc>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Inclusion of trained health professionals</w:t>
            </w:r>
          </w:p>
        </w:tc>
      </w:tr>
      <w:tr w:rsidR="00226446" w:rsidRPr="00226446" w:rsidTr="00226446">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(5) Diagnosis of the subject’s death, either due to brain or circulatory death</w:t>
            </w:r>
          </w:p>
        </w:tc>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Availability of on-site neurologists and perfusionist specialists.</w:t>
            </w:r>
          </w:p>
        </w:tc>
      </w:tr>
      <w:tr w:rsidR="00226446" w:rsidRPr="00226446" w:rsidTr="00226446">
        <w:tc>
          <w:tcPr>
            <w:tcW w:w="0" w:type="auto"/>
            <w:shd w:val="clear" w:color="auto" w:fill="auto"/>
            <w:hideMark/>
          </w:tcPr>
          <w:p w:rsidR="00226446" w:rsidRPr="00226446" w:rsidRDefault="00226446" w:rsidP="00226446">
            <w:pPr>
              <w:spacing w:line="360" w:lineRule="auto"/>
              <w:jc w:val="both"/>
              <w:rPr>
                <w:rFonts w:ascii="Book Antiqua" w:hAnsi="Book Antiqua" w:cs="Calibri"/>
                <w:color w:val="000000"/>
                <w:lang w:eastAsia="zh-CN"/>
              </w:rPr>
            </w:pPr>
            <w:r w:rsidRPr="00226446">
              <w:rPr>
                <w:rFonts w:ascii="Book Antiqua" w:eastAsia="Times New Roman" w:hAnsi="Book Antiqua" w:cs="Calibri"/>
                <w:color w:val="000000"/>
                <w:lang w:eastAsia="es-CL"/>
              </w:rPr>
              <w:t>(6) Procurement surgery of the organs actually donated</w:t>
            </w:r>
          </w:p>
        </w:tc>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226446">
              <w:rPr>
                <w:rFonts w:ascii="Book Antiqua" w:eastAsia="Times New Roman" w:hAnsi="Book Antiqua" w:cs="Calibri"/>
                <w:color w:val="000000"/>
                <w:lang w:eastAsia="es-CL"/>
              </w:rPr>
              <w:t>Inclusion of experts in breaking bad news in the procurement team</w:t>
            </w:r>
          </w:p>
        </w:tc>
      </w:tr>
    </w:tbl>
    <w:p w:rsidR="00226446" w:rsidRPr="00226446" w:rsidRDefault="00226446">
      <w:pPr>
        <w:spacing w:line="360" w:lineRule="auto"/>
        <w:jc w:val="both"/>
        <w:rPr>
          <w:rFonts w:ascii="Book Antiqua" w:hAnsi="Book Antiqua"/>
          <w:lang w:eastAsia="zh-CN"/>
        </w:rPr>
      </w:pPr>
    </w:p>
    <w:sectPr w:rsidR="00226446" w:rsidRPr="00226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22EE" w:rsidRDefault="001922EE" w:rsidP="00356032">
      <w:r>
        <w:separator/>
      </w:r>
    </w:p>
  </w:endnote>
  <w:endnote w:type="continuationSeparator" w:id="0">
    <w:p w:rsidR="001922EE" w:rsidRDefault="001922EE" w:rsidP="0035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865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356032" w:rsidRPr="00356032" w:rsidRDefault="00356032" w:rsidP="00356032">
            <w:pPr>
              <w:pStyle w:val="Footer"/>
              <w:jc w:val="right"/>
              <w:rPr>
                <w:rFonts w:ascii="Book Antiqua" w:hAnsi="Book Antiqua"/>
                <w:sz w:val="24"/>
                <w:szCs w:val="24"/>
              </w:rPr>
            </w:pPr>
            <w:r w:rsidRPr="00356032">
              <w:rPr>
                <w:rFonts w:ascii="Book Antiqua" w:hAnsi="Book Antiqua"/>
                <w:sz w:val="24"/>
                <w:szCs w:val="24"/>
                <w:lang w:val="zh-CN" w:eastAsia="zh-CN"/>
              </w:rPr>
              <w:t xml:space="preserve"> </w:t>
            </w:r>
            <w:r w:rsidRPr="00356032">
              <w:rPr>
                <w:rFonts w:ascii="Book Antiqua" w:hAnsi="Book Antiqua"/>
                <w:bCs/>
                <w:sz w:val="24"/>
                <w:szCs w:val="24"/>
              </w:rPr>
              <w:fldChar w:fldCharType="begin"/>
            </w:r>
            <w:r w:rsidRPr="00356032">
              <w:rPr>
                <w:rFonts w:ascii="Book Antiqua" w:hAnsi="Book Antiqua"/>
                <w:bCs/>
                <w:sz w:val="24"/>
                <w:szCs w:val="24"/>
              </w:rPr>
              <w:instrText>PAGE</w:instrText>
            </w:r>
            <w:r w:rsidRPr="00356032">
              <w:rPr>
                <w:rFonts w:ascii="Book Antiqua" w:hAnsi="Book Antiqua"/>
                <w:bCs/>
                <w:sz w:val="24"/>
                <w:szCs w:val="24"/>
              </w:rPr>
              <w:fldChar w:fldCharType="separate"/>
            </w:r>
            <w:r w:rsidR="002B477D">
              <w:rPr>
                <w:rFonts w:ascii="Book Antiqua" w:hAnsi="Book Antiqua"/>
                <w:bCs/>
                <w:noProof/>
                <w:sz w:val="24"/>
                <w:szCs w:val="24"/>
              </w:rPr>
              <w:t>11</w:t>
            </w:r>
            <w:r w:rsidRPr="00356032">
              <w:rPr>
                <w:rFonts w:ascii="Book Antiqua" w:hAnsi="Book Antiqua"/>
                <w:bCs/>
                <w:sz w:val="24"/>
                <w:szCs w:val="24"/>
              </w:rPr>
              <w:fldChar w:fldCharType="end"/>
            </w:r>
            <w:r w:rsidRPr="00356032">
              <w:rPr>
                <w:rFonts w:ascii="Book Antiqua" w:hAnsi="Book Antiqua"/>
                <w:sz w:val="24"/>
                <w:szCs w:val="24"/>
                <w:lang w:val="zh-CN" w:eastAsia="zh-CN"/>
              </w:rPr>
              <w:t xml:space="preserve"> / </w:t>
            </w:r>
            <w:r w:rsidRPr="00356032">
              <w:rPr>
                <w:rFonts w:ascii="Book Antiqua" w:hAnsi="Book Antiqua"/>
                <w:bCs/>
                <w:sz w:val="24"/>
                <w:szCs w:val="24"/>
              </w:rPr>
              <w:fldChar w:fldCharType="begin"/>
            </w:r>
            <w:r w:rsidRPr="00356032">
              <w:rPr>
                <w:rFonts w:ascii="Book Antiqua" w:hAnsi="Book Antiqua"/>
                <w:bCs/>
                <w:sz w:val="24"/>
                <w:szCs w:val="24"/>
              </w:rPr>
              <w:instrText>NUMPAGES</w:instrText>
            </w:r>
            <w:r w:rsidRPr="00356032">
              <w:rPr>
                <w:rFonts w:ascii="Book Antiqua" w:hAnsi="Book Antiqua"/>
                <w:bCs/>
                <w:sz w:val="24"/>
                <w:szCs w:val="24"/>
              </w:rPr>
              <w:fldChar w:fldCharType="separate"/>
            </w:r>
            <w:r w:rsidR="002B477D">
              <w:rPr>
                <w:rFonts w:ascii="Book Antiqua" w:hAnsi="Book Antiqua"/>
                <w:bCs/>
                <w:noProof/>
                <w:sz w:val="24"/>
                <w:szCs w:val="24"/>
              </w:rPr>
              <w:t>14</w:t>
            </w:r>
            <w:r w:rsidRPr="00356032">
              <w:rPr>
                <w:rFonts w:ascii="Book Antiqua" w:hAnsi="Book Antiqua"/>
                <w:bCs/>
                <w:sz w:val="24"/>
                <w:szCs w:val="24"/>
              </w:rPr>
              <w:fldChar w:fldCharType="end"/>
            </w:r>
          </w:p>
        </w:sdtContent>
      </w:sdt>
    </w:sdtContent>
  </w:sdt>
  <w:p w:rsidR="00356032" w:rsidRPr="00356032" w:rsidRDefault="00356032" w:rsidP="0035603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22EE" w:rsidRDefault="001922EE" w:rsidP="00356032">
      <w:r>
        <w:separator/>
      </w:r>
    </w:p>
  </w:footnote>
  <w:footnote w:type="continuationSeparator" w:id="0">
    <w:p w:rsidR="001922EE" w:rsidRDefault="001922EE" w:rsidP="003560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F6"/>
    <w:rsid w:val="000405D3"/>
    <w:rsid w:val="0004290C"/>
    <w:rsid w:val="00085EE1"/>
    <w:rsid w:val="00090D70"/>
    <w:rsid w:val="001922EE"/>
    <w:rsid w:val="00226446"/>
    <w:rsid w:val="002B0936"/>
    <w:rsid w:val="002B2561"/>
    <w:rsid w:val="002B477D"/>
    <w:rsid w:val="002F6446"/>
    <w:rsid w:val="0032260F"/>
    <w:rsid w:val="00354837"/>
    <w:rsid w:val="00356032"/>
    <w:rsid w:val="00380E3A"/>
    <w:rsid w:val="003D5FAB"/>
    <w:rsid w:val="005F7113"/>
    <w:rsid w:val="006268D2"/>
    <w:rsid w:val="00644B7A"/>
    <w:rsid w:val="00781B27"/>
    <w:rsid w:val="007D6348"/>
    <w:rsid w:val="0081419E"/>
    <w:rsid w:val="00923701"/>
    <w:rsid w:val="009E1785"/>
    <w:rsid w:val="009E5AA8"/>
    <w:rsid w:val="00A77B3E"/>
    <w:rsid w:val="00AD125C"/>
    <w:rsid w:val="00B9279A"/>
    <w:rsid w:val="00CA2A55"/>
    <w:rsid w:val="00D85FFA"/>
    <w:rsid w:val="00F1481B"/>
    <w:rsid w:val="00F30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2FF4"/>
  <w15:docId w15:val="{A0394BC6-F630-D948-98B7-D6C87578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26446"/>
    <w:rPr>
      <w:sz w:val="21"/>
      <w:szCs w:val="21"/>
    </w:rPr>
  </w:style>
  <w:style w:type="paragraph" w:styleId="CommentText">
    <w:name w:val="annotation text"/>
    <w:basedOn w:val="Normal"/>
    <w:link w:val="CommentTextChar"/>
    <w:rsid w:val="00226446"/>
  </w:style>
  <w:style w:type="character" w:customStyle="1" w:styleId="CommentTextChar">
    <w:name w:val="Comment Text Char"/>
    <w:basedOn w:val="DefaultParagraphFont"/>
    <w:link w:val="CommentText"/>
    <w:rsid w:val="00226446"/>
    <w:rPr>
      <w:sz w:val="24"/>
      <w:szCs w:val="24"/>
    </w:rPr>
  </w:style>
  <w:style w:type="paragraph" w:styleId="CommentSubject">
    <w:name w:val="annotation subject"/>
    <w:basedOn w:val="CommentText"/>
    <w:next w:val="CommentText"/>
    <w:link w:val="CommentSubjectChar"/>
    <w:rsid w:val="00226446"/>
    <w:rPr>
      <w:b/>
      <w:bCs/>
    </w:rPr>
  </w:style>
  <w:style w:type="character" w:customStyle="1" w:styleId="CommentSubjectChar">
    <w:name w:val="Comment Subject Char"/>
    <w:basedOn w:val="CommentTextChar"/>
    <w:link w:val="CommentSubject"/>
    <w:rsid w:val="00226446"/>
    <w:rPr>
      <w:b/>
      <w:bCs/>
      <w:sz w:val="24"/>
      <w:szCs w:val="24"/>
    </w:rPr>
  </w:style>
  <w:style w:type="paragraph" w:styleId="BalloonText">
    <w:name w:val="Balloon Text"/>
    <w:basedOn w:val="Normal"/>
    <w:link w:val="BalloonTextChar"/>
    <w:rsid w:val="00226446"/>
    <w:rPr>
      <w:sz w:val="18"/>
      <w:szCs w:val="18"/>
    </w:rPr>
  </w:style>
  <w:style w:type="character" w:customStyle="1" w:styleId="BalloonTextChar">
    <w:name w:val="Balloon Text Char"/>
    <w:basedOn w:val="DefaultParagraphFont"/>
    <w:link w:val="BalloonText"/>
    <w:rsid w:val="00226446"/>
    <w:rPr>
      <w:sz w:val="18"/>
      <w:szCs w:val="18"/>
    </w:rPr>
  </w:style>
  <w:style w:type="paragraph" w:styleId="Header">
    <w:name w:val="header"/>
    <w:basedOn w:val="Normal"/>
    <w:link w:val="HeaderChar"/>
    <w:rsid w:val="003560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6032"/>
    <w:rPr>
      <w:sz w:val="18"/>
      <w:szCs w:val="18"/>
    </w:rPr>
  </w:style>
  <w:style w:type="paragraph" w:styleId="Footer">
    <w:name w:val="footer"/>
    <w:basedOn w:val="Normal"/>
    <w:link w:val="FooterChar"/>
    <w:uiPriority w:val="99"/>
    <w:rsid w:val="003560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6032"/>
    <w:rPr>
      <w:sz w:val="18"/>
      <w:szCs w:val="18"/>
    </w:rPr>
  </w:style>
  <w:style w:type="character" w:styleId="Hyperlink">
    <w:name w:val="Hyperlink"/>
    <w:basedOn w:val="DefaultParagraphFont"/>
    <w:uiPriority w:val="99"/>
    <w:unhideWhenUsed/>
    <w:rsid w:val="00354837"/>
    <w:rPr>
      <w:color w:val="0000FF"/>
      <w:u w:val="single"/>
    </w:rPr>
  </w:style>
  <w:style w:type="character" w:customStyle="1" w:styleId="contentpasted0">
    <w:name w:val="contentpasted0"/>
    <w:basedOn w:val="DefaultParagraphFont"/>
    <w:rsid w:val="00354837"/>
  </w:style>
  <w:style w:type="paragraph" w:styleId="Revision">
    <w:name w:val="Revision"/>
    <w:hidden/>
    <w:uiPriority w:val="99"/>
    <w:semiHidden/>
    <w:rsid w:val="009E1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9403">
      <w:bodyDiv w:val="1"/>
      <w:marLeft w:val="0"/>
      <w:marRight w:val="0"/>
      <w:marTop w:val="0"/>
      <w:marBottom w:val="0"/>
      <w:divBdr>
        <w:top w:val="none" w:sz="0" w:space="0" w:color="auto"/>
        <w:left w:val="none" w:sz="0" w:space="0" w:color="auto"/>
        <w:bottom w:val="none" w:sz="0" w:space="0" w:color="auto"/>
        <w:right w:val="none" w:sz="0" w:space="0" w:color="auto"/>
      </w:divBdr>
    </w:div>
    <w:div w:id="114061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2022-11-30T18:51:00Z</dcterms:created>
  <dcterms:modified xsi:type="dcterms:W3CDTF">2022-11-30T18:56:00Z</dcterms:modified>
</cp:coreProperties>
</file>