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8EF2"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4B7BEB2"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79517</w:t>
      </w:r>
    </w:p>
    <w:p w14:paraId="081B71FB"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FF07052" w14:textId="77777777" w:rsidR="00225757" w:rsidRDefault="00225757">
      <w:pPr>
        <w:spacing w:line="360" w:lineRule="auto"/>
        <w:jc w:val="both"/>
        <w:rPr>
          <w:rFonts w:ascii="Book Antiqua" w:hAnsi="Book Antiqua"/>
        </w:rPr>
      </w:pPr>
    </w:p>
    <w:p w14:paraId="6611ADDD"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Double pigtail catheter reduction for seriously displaced intravenous infusion port catheter: A case report</w:t>
      </w:r>
    </w:p>
    <w:p w14:paraId="4F47DA57" w14:textId="77777777" w:rsidR="00225757" w:rsidRDefault="00225757">
      <w:pPr>
        <w:spacing w:line="360" w:lineRule="auto"/>
        <w:jc w:val="both"/>
        <w:rPr>
          <w:rFonts w:ascii="Book Antiqua" w:hAnsi="Book Antiqua"/>
        </w:rPr>
      </w:pPr>
    </w:p>
    <w:p w14:paraId="12901A65"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 xml:space="preserve">Liu Y </w:t>
      </w:r>
      <w:r>
        <w:rPr>
          <w:rFonts w:ascii="Book Antiqua" w:eastAsia="Book Antiqua" w:hAnsi="Book Antiqua" w:cs="Book Antiqua"/>
          <w:i/>
          <w:color w:val="000000"/>
        </w:rPr>
        <w:t>et al</w:t>
      </w:r>
      <w:r>
        <w:rPr>
          <w:rFonts w:ascii="Book Antiqua" w:eastAsia="Book Antiqua" w:hAnsi="Book Antiqua" w:cs="Book Antiqua"/>
          <w:color w:val="000000"/>
        </w:rPr>
        <w:t>. IVAP case report</w:t>
      </w:r>
    </w:p>
    <w:p w14:paraId="3D513F8D" w14:textId="77777777" w:rsidR="00225757" w:rsidRDefault="00225757">
      <w:pPr>
        <w:spacing w:line="360" w:lineRule="auto"/>
        <w:jc w:val="both"/>
        <w:rPr>
          <w:rFonts w:ascii="Book Antiqua" w:hAnsi="Book Antiqua"/>
        </w:rPr>
      </w:pPr>
    </w:p>
    <w:p w14:paraId="70FFDA2A"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Yu Liu, Duan-Ming Du</w:t>
      </w:r>
    </w:p>
    <w:p w14:paraId="22616436" w14:textId="77777777" w:rsidR="00225757" w:rsidRDefault="00225757">
      <w:pPr>
        <w:spacing w:line="360" w:lineRule="auto"/>
        <w:jc w:val="both"/>
        <w:rPr>
          <w:rFonts w:ascii="Book Antiqua" w:hAnsi="Book Antiqua"/>
        </w:rPr>
      </w:pPr>
    </w:p>
    <w:p w14:paraId="0D4E3546" w14:textId="073558C9"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Yu Liu, Duan-Ming Du, </w:t>
      </w:r>
      <w:r>
        <w:rPr>
          <w:rFonts w:ascii="Book Antiqua" w:eastAsia="Book Antiqua" w:hAnsi="Book Antiqua" w:cs="Book Antiqua"/>
          <w:color w:val="000000"/>
        </w:rPr>
        <w:t xml:space="preserve">Department of Interventional Therapy, Shenzhen </w:t>
      </w:r>
      <w:del w:id="0" w:author="BPG Wang,Jin-Lei" w:date="2023-01-10T18:17:00Z">
        <w:r w:rsidDel="009B7CCD">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Second People’s Hospital, </w:t>
      </w:r>
      <w:ins w:id="1" w:author="BPG Wang,Jin-Lei" w:date="2023-01-10T18:17:00Z">
        <w:r w:rsidR="009B7CCD">
          <w:rPr>
            <w:rFonts w:ascii="Book Antiqua" w:eastAsia="Book Antiqua" w:hAnsi="Book Antiqua" w:cs="Book Antiqua"/>
            <w:color w:val="000000"/>
          </w:rPr>
          <w:t>The First Affiliated Hospital of Shenzhen University,</w:t>
        </w:r>
        <w:r w:rsidR="009B7CCD">
          <w:rPr>
            <w:rFonts w:ascii="Book Antiqua" w:eastAsia="Book Antiqua" w:hAnsi="Book Antiqua" w:cs="Book Antiqua"/>
            <w:color w:val="000000"/>
          </w:rPr>
          <w:t xml:space="preserve"> </w:t>
        </w:r>
      </w:ins>
      <w:r>
        <w:rPr>
          <w:rFonts w:ascii="Book Antiqua" w:eastAsia="Book Antiqua" w:hAnsi="Book Antiqua" w:cs="Book Antiqua"/>
          <w:color w:val="000000"/>
        </w:rPr>
        <w:t>Shenzhen 518035, Guangdong Province, China</w:t>
      </w:r>
    </w:p>
    <w:p w14:paraId="0C5E871D" w14:textId="77777777" w:rsidR="00225757" w:rsidRDefault="00225757">
      <w:pPr>
        <w:spacing w:line="360" w:lineRule="auto"/>
        <w:jc w:val="both"/>
        <w:rPr>
          <w:rFonts w:ascii="Book Antiqua" w:hAnsi="Book Antiqua"/>
        </w:rPr>
      </w:pPr>
    </w:p>
    <w:p w14:paraId="21721E5B" w14:textId="77777777"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bCs/>
          <w:color w:val="000000"/>
        </w:rPr>
        <w:t>Liu Y carried out the study, participated in data collection, and drafted the manuscript; Du DM performed statistical analysis and participated in study design and participated in the acquisition, analysis, and interpretation of the data, and drafted the manuscript; all authors read and approved the final manuscript.</w:t>
      </w:r>
    </w:p>
    <w:p w14:paraId="32035317" w14:textId="77777777" w:rsidR="00225757" w:rsidRDefault="00225757">
      <w:pPr>
        <w:spacing w:line="360" w:lineRule="auto"/>
        <w:jc w:val="both"/>
        <w:rPr>
          <w:rFonts w:ascii="Book Antiqua" w:hAnsi="Book Antiqua"/>
        </w:rPr>
      </w:pPr>
    </w:p>
    <w:p w14:paraId="44975E84" w14:textId="77777777" w:rsidR="00225757" w:rsidRDefault="004B50B0">
      <w:pPr>
        <w:spacing w:line="360" w:lineRule="auto"/>
        <w:jc w:val="both"/>
        <w:rPr>
          <w:rFonts w:ascii="Book Antiqua" w:hAnsi="Book Antiqua"/>
        </w:rPr>
      </w:pPr>
      <w:r>
        <w:rPr>
          <w:rFonts w:ascii="Book Antiqua" w:hAnsi="Book Antiqua"/>
          <w:b/>
        </w:rPr>
        <w:t>Supported by</w:t>
      </w:r>
      <w:r>
        <w:rPr>
          <w:rFonts w:ascii="Book Antiqua" w:hAnsi="Book Antiqua"/>
        </w:rPr>
        <w:t xml:space="preserve"> Shenzhen Key Medical Discipline Construction Fund</w:t>
      </w:r>
      <w:r>
        <w:rPr>
          <w:rFonts w:ascii="Book Antiqua" w:eastAsia="宋体" w:hAnsi="Book Antiqua" w:cs="宋体"/>
          <w:lang w:eastAsia="zh-CN"/>
        </w:rPr>
        <w:t xml:space="preserve">, </w:t>
      </w:r>
      <w:r>
        <w:rPr>
          <w:rFonts w:ascii="Book Antiqua" w:hAnsi="Book Antiqua"/>
        </w:rPr>
        <w:t>No. SZXK052</w:t>
      </w:r>
      <w:r>
        <w:rPr>
          <w:rFonts w:ascii="Book Antiqua" w:eastAsia="宋体" w:hAnsi="Book Antiqua" w:cs="宋体"/>
          <w:lang w:eastAsia="zh-CN"/>
        </w:rPr>
        <w:t>.</w:t>
      </w:r>
    </w:p>
    <w:p w14:paraId="7E11BA87" w14:textId="77777777" w:rsidR="00225757" w:rsidRDefault="00225757">
      <w:pPr>
        <w:spacing w:line="360" w:lineRule="auto"/>
        <w:jc w:val="both"/>
        <w:rPr>
          <w:rFonts w:ascii="Book Antiqua" w:hAnsi="Book Antiqua"/>
        </w:rPr>
      </w:pPr>
    </w:p>
    <w:p w14:paraId="092DBF50" w14:textId="7473FFCB"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Corresponding author: Duan-Ming Du, PhD, Chief Doctor, </w:t>
      </w:r>
      <w:r>
        <w:rPr>
          <w:rFonts w:ascii="Book Antiqua" w:eastAsia="Book Antiqua" w:hAnsi="Book Antiqua" w:cs="Book Antiqua"/>
          <w:color w:val="000000"/>
        </w:rPr>
        <w:t xml:space="preserve">Department of Interventional Therapy, Shenzhen </w:t>
      </w:r>
      <w:del w:id="2" w:author="BPG Wang,Jin-Lei" w:date="2023-01-10T18:17:00Z">
        <w:r w:rsidDel="009B7CCD">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Second People’s Hospital, The First Affiliated Hospital of Shenzhen University, No. 3002 </w:t>
      </w:r>
      <w:proofErr w:type="spellStart"/>
      <w:r>
        <w:rPr>
          <w:rFonts w:ascii="Book Antiqua" w:eastAsia="Book Antiqua" w:hAnsi="Book Antiqua" w:cs="Book Antiqua"/>
          <w:color w:val="000000"/>
        </w:rPr>
        <w:t>Sungang</w:t>
      </w:r>
      <w:proofErr w:type="spellEnd"/>
      <w:r>
        <w:rPr>
          <w:rFonts w:ascii="Book Antiqua" w:eastAsia="Book Antiqua" w:hAnsi="Book Antiqua" w:cs="Book Antiqua"/>
          <w:color w:val="000000"/>
        </w:rPr>
        <w:t xml:space="preserve"> Road, Futian District, Shenzhen 518035, Guangdong Province, China. dmdu69@163.com</w:t>
      </w:r>
    </w:p>
    <w:p w14:paraId="3B1113B0" w14:textId="77777777" w:rsidR="00225757" w:rsidRDefault="00225757">
      <w:pPr>
        <w:spacing w:line="360" w:lineRule="auto"/>
        <w:jc w:val="both"/>
        <w:rPr>
          <w:rFonts w:ascii="Book Antiqua" w:hAnsi="Book Antiqua"/>
        </w:rPr>
      </w:pPr>
    </w:p>
    <w:p w14:paraId="192D268C" w14:textId="77777777"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25, 2022</w:t>
      </w:r>
    </w:p>
    <w:p w14:paraId="742C9A01" w14:textId="77777777"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December 29, 2022</w:t>
      </w:r>
    </w:p>
    <w:p w14:paraId="6E1D0DB3" w14:textId="76F42D93" w:rsidR="00225757" w:rsidRDefault="004B50B0">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ins w:id="3" w:author="BPG Wang,Jin-Lei" w:date="2023-01-10T18:15:00Z">
        <w:r w:rsidR="009B7CCD" w:rsidRPr="009B7CCD">
          <w:rPr>
            <w:rFonts w:ascii="Book Antiqua" w:eastAsia="Book Antiqua" w:hAnsi="Book Antiqua" w:cs="Book Antiqua"/>
            <w:color w:val="000000"/>
          </w:rPr>
          <w:t>January 10, 2023</w:t>
        </w:r>
      </w:ins>
    </w:p>
    <w:p w14:paraId="6BA3773F" w14:textId="77777777" w:rsidR="00225757" w:rsidRDefault="004B50B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p>
    <w:p w14:paraId="7922A963" w14:textId="77777777" w:rsidR="00225757" w:rsidRDefault="00225757">
      <w:pPr>
        <w:spacing w:line="360" w:lineRule="auto"/>
        <w:jc w:val="both"/>
        <w:rPr>
          <w:rFonts w:ascii="Book Antiqua" w:eastAsia="Book Antiqua" w:hAnsi="Book Antiqua" w:cs="Book Antiqua"/>
          <w:b/>
          <w:bCs/>
          <w:color w:val="000000"/>
        </w:rPr>
      </w:pPr>
    </w:p>
    <w:p w14:paraId="41C944C2"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Abstract</w:t>
      </w:r>
    </w:p>
    <w:p w14:paraId="615FA1D0"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BACKGROUND</w:t>
      </w:r>
    </w:p>
    <w:p w14:paraId="2CCF9283" w14:textId="77777777" w:rsidR="00225757" w:rsidRDefault="004B50B0">
      <w:pPr>
        <w:spacing w:line="360" w:lineRule="auto"/>
        <w:jc w:val="both"/>
        <w:rPr>
          <w:rFonts w:ascii="Book Antiqua" w:eastAsia="宋体" w:hAnsi="Book Antiqua"/>
          <w:lang w:eastAsia="zh-CN"/>
        </w:rPr>
      </w:pPr>
      <w:r>
        <w:rPr>
          <w:rFonts w:ascii="Book Antiqua" w:eastAsia="Book Antiqua" w:hAnsi="Book Antiqua" w:cs="Book Antiqua"/>
          <w:color w:val="000000"/>
        </w:rPr>
        <w:t xml:space="preserve">Implanted intravenous infusion port (TIAP) is mainly used for patients who need central venous infusion and poor peripheral vascular conditions. With the advantages of easy to carry, long maintenance cycle, few complications and </w:t>
      </w:r>
      <w:r>
        <w:rPr>
          <w:rFonts w:ascii="Book Antiqua" w:hAnsi="Book Antiqua"/>
          <w:lang w:val="en-GB"/>
        </w:rPr>
        <w:t>excellent quality of life</w:t>
      </w:r>
      <w:r>
        <w:rPr>
          <w:rFonts w:ascii="Book Antiqua" w:eastAsia="Book Antiqua" w:hAnsi="Book Antiqua" w:cs="Book Antiqua"/>
          <w:color w:val="000000"/>
        </w:rPr>
        <w:t xml:space="preserve">, it has been widely used in the fields of malignant tumor chemotherapy, parenteral nutrition support and repeated blood collection. Implanted intravenous infusion port (IVAP) dislocation can have significant complications if not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and reinstated immediately</w:t>
      </w:r>
      <w:r>
        <w:rPr>
          <w:rFonts w:ascii="Book Antiqua" w:eastAsia="宋体" w:hAnsi="Book Antiqua" w:cs="Book Antiqua" w:hint="eastAsia"/>
          <w:color w:val="000000"/>
          <w:lang w:eastAsia="zh-CN"/>
        </w:rPr>
        <w:t>.</w:t>
      </w:r>
    </w:p>
    <w:p w14:paraId="32347F49" w14:textId="77777777" w:rsidR="00225757" w:rsidRDefault="00225757">
      <w:pPr>
        <w:spacing w:line="360" w:lineRule="auto"/>
        <w:jc w:val="both"/>
        <w:rPr>
          <w:rFonts w:ascii="Book Antiqua" w:hAnsi="Book Antiqua"/>
        </w:rPr>
      </w:pPr>
    </w:p>
    <w:p w14:paraId="2303E93D"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CASE SUMMARY</w:t>
      </w:r>
    </w:p>
    <w:p w14:paraId="68179B34"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A 24-year-old man was treated with adjuvant chemotherapy for osteosarcoma. Severe displacement of IVAP catheter was found by chest X-ray examination. The IVAP cannot be used normally. Therefore, we conducted an emergency procedure to reset the catheter through double pigtail catheters, the operation was successful and the infusion port was restored.</w:t>
      </w:r>
    </w:p>
    <w:p w14:paraId="6CAA161F" w14:textId="77777777" w:rsidR="00225757" w:rsidRDefault="00225757">
      <w:pPr>
        <w:spacing w:line="360" w:lineRule="auto"/>
        <w:jc w:val="both"/>
        <w:rPr>
          <w:rFonts w:ascii="Book Antiqua" w:hAnsi="Book Antiqua"/>
        </w:rPr>
      </w:pPr>
    </w:p>
    <w:p w14:paraId="541F833E"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CONCLUSION</w:t>
      </w:r>
    </w:p>
    <w:p w14:paraId="57FAD596"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When IVAP catheter displacement cannot be reset by conventional techniques, two pigtail catheters can be successfully used instead.</w:t>
      </w:r>
    </w:p>
    <w:p w14:paraId="4CE0C331" w14:textId="77777777" w:rsidR="00225757" w:rsidRDefault="00225757">
      <w:pPr>
        <w:spacing w:line="360" w:lineRule="auto"/>
        <w:jc w:val="both"/>
        <w:rPr>
          <w:rFonts w:ascii="Book Antiqua" w:hAnsi="Book Antiqua"/>
        </w:rPr>
      </w:pPr>
    </w:p>
    <w:p w14:paraId="65AD17A0" w14:textId="77777777"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Catheter; Displaced catheter; Implantable; Implanted intravenous infusion port; Pigtail catheter; Case report</w:t>
      </w:r>
    </w:p>
    <w:p w14:paraId="3C703363" w14:textId="77777777" w:rsidR="00225757" w:rsidRDefault="00225757">
      <w:pPr>
        <w:spacing w:line="360" w:lineRule="auto"/>
        <w:jc w:val="both"/>
        <w:rPr>
          <w:rFonts w:ascii="Book Antiqua" w:hAnsi="Book Antiqua"/>
        </w:rPr>
      </w:pPr>
    </w:p>
    <w:p w14:paraId="377023C6"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 xml:space="preserve">Liu Y, Du DM. Double pigtail catheter reduction for seriously displaced intravenous infusion port catheter: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r w:rsidR="00F67C71">
        <w:rPr>
          <w:rFonts w:ascii="Book Antiqua" w:eastAsia="Book Antiqua" w:hAnsi="Book Antiqua" w:cs="Book Antiqua"/>
          <w:color w:val="000000"/>
        </w:rPr>
        <w:t>2023</w:t>
      </w:r>
      <w:r>
        <w:rPr>
          <w:rFonts w:ascii="Book Antiqua" w:eastAsia="Book Antiqua" w:hAnsi="Book Antiqua" w:cs="Book Antiqua"/>
          <w:color w:val="000000"/>
        </w:rPr>
        <w:t>; In press</w:t>
      </w:r>
    </w:p>
    <w:p w14:paraId="64192F5B" w14:textId="77777777" w:rsidR="00225757" w:rsidRDefault="00225757">
      <w:pPr>
        <w:spacing w:line="360" w:lineRule="auto"/>
        <w:jc w:val="both"/>
        <w:rPr>
          <w:rFonts w:ascii="Book Antiqua" w:hAnsi="Book Antiqua"/>
        </w:rPr>
      </w:pPr>
    </w:p>
    <w:p w14:paraId="353A9A63" w14:textId="77777777"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 the face of serious ectopic infusion port, we successfully solved the problem with double pig tail catheter.</w:t>
      </w:r>
    </w:p>
    <w:p w14:paraId="2441AA1F" w14:textId="77777777" w:rsidR="00225757" w:rsidRDefault="00225757">
      <w:pPr>
        <w:spacing w:line="360" w:lineRule="auto"/>
        <w:jc w:val="both"/>
        <w:rPr>
          <w:rFonts w:ascii="Book Antiqua" w:hAnsi="Book Antiqua"/>
        </w:rPr>
      </w:pPr>
    </w:p>
    <w:p w14:paraId="06283F28" w14:textId="77777777" w:rsidR="00225757" w:rsidRDefault="004B50B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10B977B"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 xml:space="preserve">Implanted intravenous infusion port (IVAP) catheters are mainly used for patients who need central venous infusion therapy and have poor peripheral vascular conditions. It has been widely used in malignant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chemotherapy, parenteral nutrition support treatment, and repeated blood collection in various nations because of the benefits of easy carrying, extended maintenance time, few complications, and excellent quality of life. Inadequate care can lead to complications such as catheter displacement, obstruction, infection, pneumothorax, </w:t>
      </w:r>
      <w:proofErr w:type="spellStart"/>
      <w:r>
        <w:rPr>
          <w:rFonts w:ascii="Book Antiqua" w:eastAsia="Book Antiqua" w:hAnsi="Book Antiqua" w:cs="Book Antiqua"/>
          <w:color w:val="000000"/>
        </w:rPr>
        <w:t>haemothorax</w:t>
      </w:r>
      <w:proofErr w:type="spellEnd"/>
      <w:r>
        <w:rPr>
          <w:rFonts w:ascii="Book Antiqua" w:eastAsia="Book Antiqua" w:hAnsi="Book Antiqua" w:cs="Book Antiqua"/>
          <w:color w:val="000000"/>
        </w:rPr>
        <w:t xml:space="preserve">, vascular damage, thrombus, and catheter </w:t>
      </w:r>
      <w:proofErr w:type="gramStart"/>
      <w:r>
        <w:rPr>
          <w:rFonts w:ascii="Book Antiqua" w:eastAsia="Book Antiqua" w:hAnsi="Book Antiqua" w:cs="Book Antiqua"/>
          <w:color w:val="000000"/>
        </w:rPr>
        <w:t>rupture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Among them, catheter displacement of the infusion port has become a critical complication as it affects the chemotherapy effect on patients and it can be life-threatening if the displacement is not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and repositioned promptly.</w:t>
      </w:r>
    </w:p>
    <w:p w14:paraId="44BF1B21" w14:textId="77777777" w:rsidR="00225757" w:rsidRDefault="004B50B0">
      <w:pPr>
        <w:spacing w:line="360" w:lineRule="auto"/>
        <w:ind w:firstLineChars="200" w:firstLine="480"/>
        <w:jc w:val="both"/>
        <w:rPr>
          <w:rFonts w:ascii="Book Antiqua" w:hAnsi="Book Antiqua"/>
        </w:rPr>
      </w:pPr>
      <w:r>
        <w:rPr>
          <w:rFonts w:ascii="Book Antiqua" w:eastAsia="Book Antiqua" w:hAnsi="Book Antiqua" w:cs="Book Antiqua"/>
          <w:color w:val="000000"/>
        </w:rPr>
        <w:t>We describe a case with catheter displacement that could not be solved by conventional procedures which is a single pig tail catheter reduction or surgical removal of the port. Hence, we used the double pigtail catheters to reset the displaced catheter. Such interventional reduction surgery is rarely reported.</w:t>
      </w:r>
    </w:p>
    <w:p w14:paraId="7280ABD5" w14:textId="77777777" w:rsidR="00225757" w:rsidRDefault="00225757">
      <w:pPr>
        <w:spacing w:line="360" w:lineRule="auto"/>
        <w:jc w:val="both"/>
        <w:rPr>
          <w:rFonts w:ascii="Book Antiqua" w:hAnsi="Book Antiqua"/>
        </w:rPr>
      </w:pPr>
    </w:p>
    <w:p w14:paraId="4D4D0B54" w14:textId="77777777" w:rsidR="00225757" w:rsidRDefault="004B50B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1FB88696" w14:textId="77777777" w:rsidR="00225757" w:rsidRDefault="004B50B0">
      <w:pPr>
        <w:spacing w:line="360" w:lineRule="auto"/>
        <w:jc w:val="both"/>
        <w:rPr>
          <w:rFonts w:ascii="Book Antiqua" w:hAnsi="Book Antiqua"/>
        </w:rPr>
      </w:pPr>
      <w:r>
        <w:rPr>
          <w:rFonts w:ascii="Book Antiqua" w:eastAsia="Book Antiqua" w:hAnsi="Book Antiqua" w:cs="Book Antiqua"/>
          <w:b/>
          <w:i/>
          <w:color w:val="000000"/>
        </w:rPr>
        <w:t>Chief complaints</w:t>
      </w:r>
    </w:p>
    <w:p w14:paraId="050FDFA5"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Our patient was a 24-year-old male with osteosarcoma at the distal end of the left calf. After the second chemotherapy round, the patient developed severe cough and vomiting, and it was difficult to push the catheter when using normal saline. Chest X-ray showed that the catheter had been displaced into a loop.</w:t>
      </w:r>
    </w:p>
    <w:p w14:paraId="4D03646E" w14:textId="77777777" w:rsidR="00225757" w:rsidRDefault="00225757">
      <w:pPr>
        <w:spacing w:line="360" w:lineRule="auto"/>
        <w:jc w:val="both"/>
        <w:rPr>
          <w:rFonts w:ascii="Book Antiqua" w:hAnsi="Book Antiqua"/>
        </w:rPr>
      </w:pPr>
    </w:p>
    <w:p w14:paraId="16309F3D" w14:textId="77777777" w:rsidR="00225757" w:rsidRDefault="004B50B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6259A161"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Osteosarcoma following chemotherapy</w:t>
      </w:r>
    </w:p>
    <w:p w14:paraId="2390E540" w14:textId="77777777" w:rsidR="00225757" w:rsidRDefault="00225757">
      <w:pPr>
        <w:spacing w:line="360" w:lineRule="auto"/>
        <w:jc w:val="both"/>
        <w:rPr>
          <w:rFonts w:ascii="Book Antiqua" w:hAnsi="Book Antiqua"/>
        </w:rPr>
      </w:pPr>
    </w:p>
    <w:p w14:paraId="08B78805" w14:textId="77777777" w:rsidR="00225757" w:rsidRDefault="004B50B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03E9CB09"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On December 23, 2021, the patient experienced resection of a lesion of the distal left fibula, ankle fusion and microwave ablation.</w:t>
      </w:r>
    </w:p>
    <w:p w14:paraId="3B1ED9FB" w14:textId="77777777" w:rsidR="00225757" w:rsidRDefault="00225757">
      <w:pPr>
        <w:spacing w:line="360" w:lineRule="auto"/>
        <w:jc w:val="both"/>
        <w:rPr>
          <w:rFonts w:ascii="Book Antiqua" w:hAnsi="Book Antiqua"/>
        </w:rPr>
      </w:pPr>
    </w:p>
    <w:p w14:paraId="299D577D" w14:textId="77777777" w:rsidR="00225757" w:rsidRDefault="004B50B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14322011" w14:textId="77777777" w:rsidR="00225757" w:rsidRDefault="004B50B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 denied having any specific family or personal history of any illnesses.</w:t>
      </w:r>
    </w:p>
    <w:p w14:paraId="6204F4DB" w14:textId="77777777" w:rsidR="00225757" w:rsidRDefault="00225757">
      <w:pPr>
        <w:spacing w:line="360" w:lineRule="auto"/>
        <w:jc w:val="both"/>
        <w:rPr>
          <w:rFonts w:ascii="Book Antiqua" w:eastAsia="Book Antiqua" w:hAnsi="Book Antiqua" w:cs="Book Antiqua"/>
          <w:color w:val="000000"/>
        </w:rPr>
      </w:pPr>
    </w:p>
    <w:p w14:paraId="733256BD" w14:textId="77777777" w:rsidR="00225757" w:rsidRDefault="004B50B0">
      <w:pPr>
        <w:spacing w:line="360" w:lineRule="auto"/>
        <w:jc w:val="both"/>
        <w:rPr>
          <w:rFonts w:ascii="Book Antiqua" w:hAnsi="Book Antiqua"/>
        </w:rPr>
      </w:pPr>
      <w:r>
        <w:rPr>
          <w:rFonts w:ascii="Book Antiqua" w:eastAsia="Book Antiqua" w:hAnsi="Book Antiqua" w:cs="Book Antiqua"/>
          <w:b/>
          <w:i/>
          <w:color w:val="000000"/>
        </w:rPr>
        <w:t>Physical examination</w:t>
      </w:r>
    </w:p>
    <w:p w14:paraId="6D36810D"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The patient's vital signs at the point of presentation were 36.4°C for body temperature, 114/73 mmHg for blood pressure, 96 beats per minute for pulse, and 20 breaths per minute for respiratory rate. During the physical examination, the patient cooperated and was conscious. A 15-cm surgical incision in the left leg was visible, skin temperature was normal, the plantar flexion and extension of the left ankle were limited, and movement and sensation of the left lower limb were normal.</w:t>
      </w:r>
    </w:p>
    <w:p w14:paraId="5F01BB3E" w14:textId="77777777" w:rsidR="00225757" w:rsidRDefault="00225757">
      <w:pPr>
        <w:spacing w:line="360" w:lineRule="auto"/>
        <w:jc w:val="both"/>
        <w:rPr>
          <w:rFonts w:ascii="Book Antiqua" w:hAnsi="Book Antiqua"/>
        </w:rPr>
      </w:pPr>
    </w:p>
    <w:p w14:paraId="60792C89" w14:textId="77777777" w:rsidR="00225757" w:rsidRDefault="004B50B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23AE7D01" w14:textId="77777777" w:rsidR="00225757" w:rsidRDefault="004B50B0">
      <w:pPr>
        <w:spacing w:line="360" w:lineRule="auto"/>
        <w:jc w:val="both"/>
        <w:rPr>
          <w:rFonts w:ascii="Book Antiqua" w:eastAsia="宋体" w:hAnsi="Book Antiqua"/>
          <w:lang w:eastAsia="zh-CN"/>
        </w:rPr>
      </w:pPr>
      <w:r>
        <w:rPr>
          <w:rFonts w:ascii="Book Antiqua" w:eastAsia="Book Antiqua" w:hAnsi="Book Antiqua" w:cs="Book Antiqua"/>
          <w:color w:val="000000"/>
        </w:rPr>
        <w:t>D-dimer dynamic: 0.57 mg/L</w:t>
      </w:r>
      <w:r>
        <w:rPr>
          <w:rFonts w:ascii="Book Antiqua" w:eastAsia="宋体" w:hAnsi="Book Antiqua" w:cs="Book Antiqua" w:hint="eastAsia"/>
          <w:color w:val="000000"/>
          <w:lang w:eastAsia="zh-CN"/>
        </w:rPr>
        <w:t>.</w:t>
      </w:r>
    </w:p>
    <w:p w14:paraId="77FE6527" w14:textId="77777777" w:rsidR="00225757" w:rsidRDefault="00225757">
      <w:pPr>
        <w:spacing w:line="360" w:lineRule="auto"/>
        <w:jc w:val="both"/>
        <w:rPr>
          <w:rFonts w:ascii="Book Antiqua" w:hAnsi="Book Antiqua"/>
        </w:rPr>
      </w:pPr>
    </w:p>
    <w:p w14:paraId="757B888B" w14:textId="77777777" w:rsidR="00225757" w:rsidRDefault="004B50B0">
      <w:pPr>
        <w:spacing w:line="360" w:lineRule="auto"/>
        <w:jc w:val="both"/>
        <w:rPr>
          <w:rFonts w:ascii="Book Antiqua" w:hAnsi="Book Antiqua"/>
        </w:rPr>
      </w:pPr>
      <w:r>
        <w:rPr>
          <w:rFonts w:ascii="Book Antiqua" w:eastAsia="Book Antiqua" w:hAnsi="Book Antiqua" w:cs="Book Antiqua"/>
          <w:b/>
          <w:i/>
          <w:color w:val="000000"/>
        </w:rPr>
        <w:t>Imaging examinations</w:t>
      </w:r>
    </w:p>
    <w:p w14:paraId="1F32349C"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Chest X-ray indicated that the catheter was displaced into a loop (</w:t>
      </w:r>
      <w:r w:rsidRPr="004B278B">
        <w:rPr>
          <w:rFonts w:ascii="Book Antiqua" w:eastAsia="Book Antiqua" w:hAnsi="Book Antiqua" w:cs="Book Antiqua"/>
          <w:color w:val="000000"/>
        </w:rPr>
        <w:t>Figure 1A</w:t>
      </w:r>
      <w:r>
        <w:rPr>
          <w:rFonts w:ascii="Book Antiqua" w:eastAsia="Book Antiqua" w:hAnsi="Book Antiqua" w:cs="Book Antiqua"/>
          <w:color w:val="000000"/>
        </w:rPr>
        <w:t>).</w:t>
      </w:r>
    </w:p>
    <w:p w14:paraId="6418FEBD" w14:textId="77777777" w:rsidR="00225757" w:rsidRDefault="00225757">
      <w:pPr>
        <w:spacing w:line="360" w:lineRule="auto"/>
        <w:jc w:val="both"/>
        <w:rPr>
          <w:rFonts w:ascii="Book Antiqua" w:hAnsi="Book Antiqua"/>
        </w:rPr>
      </w:pPr>
    </w:p>
    <w:p w14:paraId="2DF19019" w14:textId="77777777" w:rsidR="00225757" w:rsidRDefault="004B50B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2731D717" w14:textId="77777777" w:rsidR="00225757" w:rsidRDefault="004B50B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final diagnosis result is that </w:t>
      </w:r>
      <w:r>
        <w:rPr>
          <w:rFonts w:ascii="Book Antiqua" w:eastAsia="宋体" w:hAnsi="Book Antiqua" w:cs="Book Antiqua"/>
          <w:color w:val="000000"/>
          <w:lang w:eastAsia="zh-CN"/>
        </w:rPr>
        <w:t>e</w:t>
      </w:r>
      <w:r>
        <w:rPr>
          <w:rFonts w:ascii="Book Antiqua" w:eastAsia="Book Antiqua" w:hAnsi="Book Antiqua" w:cs="Book Antiqua"/>
          <w:color w:val="000000"/>
        </w:rPr>
        <w:t>ctopic catheter in infusion port.</w:t>
      </w:r>
    </w:p>
    <w:p w14:paraId="3E155630" w14:textId="77777777" w:rsidR="00225757" w:rsidRDefault="00225757">
      <w:pPr>
        <w:spacing w:line="360" w:lineRule="auto"/>
        <w:jc w:val="both"/>
        <w:rPr>
          <w:rFonts w:ascii="Book Antiqua" w:hAnsi="Book Antiqua"/>
        </w:rPr>
      </w:pPr>
    </w:p>
    <w:p w14:paraId="53983831" w14:textId="77777777" w:rsidR="00225757" w:rsidRDefault="004B50B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11B097F4"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 xml:space="preserve">After consulting with the appropriate departments, we prepared to reset the IVAP using an interventional approach. The patient lay flat on the digital subtraction angiography examination bed during the procedure. Digital subtraction angiography </w:t>
      </w:r>
      <w:r>
        <w:rPr>
          <w:rFonts w:ascii="Book Antiqua" w:eastAsia="Book Antiqua" w:hAnsi="Book Antiqua" w:cs="Book Antiqua"/>
          <w:color w:val="000000"/>
        </w:rPr>
        <w:lastRenderedPageBreak/>
        <w:t xml:space="preserve">fluoroscopy showed that the catheter was displaced into a loop. We used the modified </w:t>
      </w:r>
      <w:proofErr w:type="spellStart"/>
      <w:r>
        <w:rPr>
          <w:rFonts w:ascii="Book Antiqua" w:eastAsia="Book Antiqua" w:hAnsi="Book Antiqua" w:cs="Book Antiqua"/>
          <w:color w:val="000000"/>
        </w:rPr>
        <w:t>Seldinger</w:t>
      </w:r>
      <w:proofErr w:type="spellEnd"/>
      <w:r>
        <w:rPr>
          <w:rFonts w:ascii="Book Antiqua" w:eastAsia="Book Antiqua" w:hAnsi="Book Antiqua" w:cs="Book Antiqua"/>
          <w:color w:val="000000"/>
        </w:rPr>
        <w:t xml:space="preserve"> puncture to puncture the right femoral vein, and 5F vascular sheath was successfully implanted. Using a long exchange guide wire, we guided the 5F pigtail catheter (</w:t>
      </w:r>
      <w:proofErr w:type="spellStart"/>
      <w:r>
        <w:rPr>
          <w:rFonts w:ascii="Book Antiqua" w:eastAsia="Book Antiqua" w:hAnsi="Book Antiqua" w:cs="Book Antiqua"/>
          <w:color w:val="000000"/>
        </w:rPr>
        <w:t>Yixinda</w:t>
      </w:r>
      <w:proofErr w:type="spellEnd"/>
      <w:r>
        <w:rPr>
          <w:rFonts w:ascii="Book Antiqua" w:eastAsia="Book Antiqua" w:hAnsi="Book Antiqua" w:cs="Book Antiqua"/>
          <w:color w:val="000000"/>
        </w:rPr>
        <w:t xml:space="preserve"> SCW-StraightPigtail-05110) to the right jugular vein, through the natural bending at the front end of the catheter, trapped the middle and long section of the infusion port catheter, and reset the infusion port catheter by slightly rotating and pulling down</w:t>
      </w:r>
      <w:r>
        <w:rPr>
          <w:rFonts w:ascii="Book Antiqua" w:eastAsia="Book Antiqua" w:hAnsi="Book Antiqua" w:cs="Book Antiqua"/>
          <w:color w:val="000000"/>
          <w:vertAlign w:val="superscript"/>
        </w:rPr>
        <w:t>[5,6]</w:t>
      </w:r>
      <w:r>
        <w:rPr>
          <w:rFonts w:ascii="Book Antiqua" w:eastAsia="Book Antiqua" w:hAnsi="Book Antiqua" w:cs="Book Antiqua"/>
          <w:color w:val="000000"/>
        </w:rPr>
        <w:t>. Due to the severe displacement of the infusion tube, we failed to reset the catheter using one pigtail. Therefore, we used the same method to puncture the left femoral vein and successfully reset the displaced infusion port catheter using the double pigtail catheter (</w:t>
      </w:r>
      <w:r w:rsidRPr="004B278B">
        <w:rPr>
          <w:rFonts w:ascii="Book Antiqua" w:eastAsia="Book Antiqua" w:hAnsi="Book Antiqua" w:cs="Book Antiqua"/>
          <w:color w:val="000000"/>
        </w:rPr>
        <w:t>Figure 1B and C</w:t>
      </w:r>
      <w:r>
        <w:rPr>
          <w:rFonts w:ascii="Book Antiqua" w:eastAsia="Book Antiqua" w:hAnsi="Book Antiqua" w:cs="Book Antiqua"/>
          <w:color w:val="000000"/>
        </w:rPr>
        <w:t>).</w:t>
      </w:r>
    </w:p>
    <w:p w14:paraId="3EC2318D" w14:textId="77777777" w:rsidR="00225757" w:rsidRDefault="00225757">
      <w:pPr>
        <w:spacing w:line="360" w:lineRule="auto"/>
        <w:jc w:val="both"/>
        <w:rPr>
          <w:rFonts w:ascii="Book Antiqua" w:hAnsi="Book Antiqua"/>
        </w:rPr>
      </w:pPr>
    </w:p>
    <w:p w14:paraId="3AF3B3C2" w14:textId="77777777" w:rsidR="00225757" w:rsidRDefault="004B50B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3243E288"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Post-operation, the patient did not complain of discomfort and successfully completed the third chemotherapy in the ward.</w:t>
      </w:r>
    </w:p>
    <w:p w14:paraId="71565910" w14:textId="77777777" w:rsidR="00225757" w:rsidRDefault="00225757">
      <w:pPr>
        <w:spacing w:line="360" w:lineRule="auto"/>
        <w:jc w:val="both"/>
        <w:rPr>
          <w:rFonts w:ascii="Book Antiqua" w:hAnsi="Book Antiqua"/>
        </w:rPr>
      </w:pPr>
    </w:p>
    <w:p w14:paraId="18A3BCF7" w14:textId="77777777" w:rsidR="00225757" w:rsidRDefault="004B50B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C9516D6"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 xml:space="preserve">IVAP chemotherapy can give patients continuous venous access and shield their peripheral blood vessels from harm from irritating </w:t>
      </w:r>
      <w:proofErr w:type="gramStart"/>
      <w:r>
        <w:rPr>
          <w:rFonts w:ascii="Book Antiqua" w:eastAsia="Book Antiqua" w:hAnsi="Book Antiqua" w:cs="Book Antiqua"/>
          <w:color w:val="000000"/>
        </w:rPr>
        <w:t>medications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Because of the </w:t>
      </w:r>
      <w:r>
        <w:rPr>
          <w:rFonts w:ascii="Book Antiqua" w:eastAsia="宋体" w:hAnsi="Book Antiqua" w:cs="Book Antiqua"/>
          <w:color w:val="000000"/>
          <w:lang w:eastAsia="zh-CN"/>
        </w:rPr>
        <w:t>benefits</w:t>
      </w:r>
      <w:r>
        <w:rPr>
          <w:rFonts w:ascii="Book Antiqua" w:eastAsia="Book Antiqua" w:hAnsi="Book Antiqua" w:cs="Book Antiqua"/>
          <w:color w:val="000000"/>
        </w:rPr>
        <w:t xml:space="preserve"> of easy carrying, long maintenance period, few complications and high quality of life of patients, it has been widely used in malignant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chemotherapy, parenteral nutrition support treatment and repeated blood collection. Increased attention has been paid to complications related to transfusion port such as thrombosis, infection, displacement, pneumothorax and others. Among them, the displacement of transfusion port pipeline is a significant complication of transfusion port implantation, as it affects chemotherapy effectivity and can be life </w:t>
      </w:r>
      <w:proofErr w:type="gramStart"/>
      <w:r>
        <w:rPr>
          <w:rFonts w:ascii="Book Antiqua" w:eastAsia="Book Antiqua" w:hAnsi="Book Antiqua" w:cs="Book Antiqua"/>
          <w:color w:val="000000"/>
        </w:rPr>
        <w:t>threatening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Catheter displacement may be caused by (1) A catheter that is too short, and its end position is 1/3 above the superior vena cava; (2) strenuous exercise of the arm or shoulder; (3) severe cough; and (4) repeated vomiting. The catheter displacement in our patient may have been due to repeated vomiting during the second chemotherapy </w:t>
      </w:r>
      <w:proofErr w:type="gramStart"/>
      <w:r>
        <w:rPr>
          <w:rFonts w:ascii="Book Antiqua" w:eastAsia="Book Antiqua" w:hAnsi="Book Antiqua" w:cs="Book Antiqua"/>
          <w:color w:val="000000"/>
        </w:rPr>
        <w:t>session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w:t>
      </w:r>
    </w:p>
    <w:p w14:paraId="5E99F80A" w14:textId="77777777" w:rsidR="00225757" w:rsidRDefault="00225757">
      <w:pPr>
        <w:spacing w:line="360" w:lineRule="auto"/>
        <w:jc w:val="both"/>
        <w:rPr>
          <w:rFonts w:ascii="Book Antiqua" w:hAnsi="Book Antiqua"/>
        </w:rPr>
      </w:pPr>
    </w:p>
    <w:p w14:paraId="53CD91D7" w14:textId="77777777" w:rsidR="00225757" w:rsidRDefault="004B50B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060C8C3"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When the catheter is displaced into a loop, the general interventional reduction surgery may not be sufficient to reset the displaced catheter. Thus, we can adopt the method of co-reduction using double pigtails to increase the traction force of the catheter reduction and make the pull-down force stronger.</w:t>
      </w:r>
    </w:p>
    <w:p w14:paraId="6C02AAA4" w14:textId="77777777" w:rsidR="00225757" w:rsidRDefault="00225757">
      <w:pPr>
        <w:spacing w:line="360" w:lineRule="auto"/>
        <w:jc w:val="both"/>
        <w:rPr>
          <w:rFonts w:ascii="Book Antiqua" w:hAnsi="Book Antiqua"/>
        </w:rPr>
      </w:pPr>
    </w:p>
    <w:p w14:paraId="3D59528F" w14:textId="77777777" w:rsidR="00225757" w:rsidRDefault="004B50B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26C110E4"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We thank the patient for participating in the study and for agreeing to undergo follow-ups.</w:t>
      </w:r>
    </w:p>
    <w:p w14:paraId="57B1C59B" w14:textId="77777777" w:rsidR="00225757" w:rsidRDefault="00225757">
      <w:pPr>
        <w:spacing w:line="360" w:lineRule="auto"/>
        <w:jc w:val="both"/>
        <w:rPr>
          <w:rFonts w:ascii="Book Antiqua" w:hAnsi="Book Antiqua"/>
        </w:rPr>
      </w:pPr>
    </w:p>
    <w:p w14:paraId="59F6AFC9"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REFERENCES</w:t>
      </w:r>
    </w:p>
    <w:p w14:paraId="67C2A21C" w14:textId="77777777" w:rsidR="00225757" w:rsidRDefault="004B50B0">
      <w:pPr>
        <w:spacing w:line="360" w:lineRule="auto"/>
        <w:jc w:val="both"/>
        <w:rPr>
          <w:rFonts w:ascii="Book Antiqua" w:hAnsi="Book Antiqua"/>
        </w:rPr>
      </w:pPr>
      <w:r>
        <w:rPr>
          <w:rFonts w:ascii="Book Antiqua" w:hAnsi="Book Antiqua"/>
        </w:rPr>
        <w:t xml:space="preserve">1 </w:t>
      </w:r>
      <w:r>
        <w:rPr>
          <w:rFonts w:ascii="Book Antiqua" w:hAnsi="Book Antiqua"/>
          <w:b/>
          <w:bCs/>
        </w:rPr>
        <w:t>Chou PL</w:t>
      </w:r>
      <w:r>
        <w:rPr>
          <w:rFonts w:ascii="Book Antiqua" w:hAnsi="Book Antiqua"/>
        </w:rPr>
        <w:t xml:space="preserve">, Fu JY, Cheng CH, Chu Y, Wu CF, Ko PJ, Liu YH, Wu CY. Current port maintenance strategies are insufficient: View based on actual presentations of implanted ports. </w:t>
      </w:r>
      <w:r>
        <w:rPr>
          <w:rFonts w:ascii="Book Antiqua" w:hAnsi="Book Antiqua"/>
          <w:i/>
          <w:iCs/>
        </w:rPr>
        <w:t>Medicine (Baltimore)</w:t>
      </w:r>
      <w:r>
        <w:rPr>
          <w:rFonts w:ascii="Book Antiqua" w:hAnsi="Book Antiqua"/>
        </w:rPr>
        <w:t xml:space="preserve"> 2019; </w:t>
      </w:r>
      <w:r>
        <w:rPr>
          <w:rFonts w:ascii="Book Antiqua" w:hAnsi="Book Antiqua"/>
          <w:b/>
          <w:bCs/>
        </w:rPr>
        <w:t>98</w:t>
      </w:r>
      <w:r>
        <w:rPr>
          <w:rFonts w:ascii="Book Antiqua" w:hAnsi="Book Antiqua"/>
        </w:rPr>
        <w:t>: e17757 [PMID: 31689833 DOI: 10.1097/MD.0000000000017757]</w:t>
      </w:r>
    </w:p>
    <w:p w14:paraId="30D2022F" w14:textId="77777777" w:rsidR="00225757" w:rsidRDefault="004B50B0">
      <w:pPr>
        <w:spacing w:line="360" w:lineRule="auto"/>
        <w:jc w:val="both"/>
        <w:rPr>
          <w:rFonts w:ascii="Book Antiqua" w:hAnsi="Book Antiqua"/>
        </w:rPr>
      </w:pPr>
      <w:r>
        <w:rPr>
          <w:rFonts w:ascii="Book Antiqua" w:hAnsi="Book Antiqua"/>
        </w:rPr>
        <w:t xml:space="preserve">2 </w:t>
      </w:r>
      <w:r>
        <w:rPr>
          <w:rFonts w:ascii="Book Antiqua" w:hAnsi="Book Antiqua"/>
          <w:b/>
          <w:bCs/>
        </w:rPr>
        <w:t>Ding X</w:t>
      </w:r>
      <w:r>
        <w:rPr>
          <w:rFonts w:ascii="Book Antiqua" w:hAnsi="Book Antiqua"/>
        </w:rPr>
        <w:t xml:space="preserve">, Ding F, Wang Y, Wang L, Wang J, Xu L, Li W, Yang J, Meng X, Yuan M, Chu J, Ge F, Dong W, </w:t>
      </w:r>
      <w:proofErr w:type="spellStart"/>
      <w:r>
        <w:rPr>
          <w:rFonts w:ascii="Book Antiqua" w:hAnsi="Book Antiqua"/>
        </w:rPr>
        <w:t>Xue</w:t>
      </w:r>
      <w:proofErr w:type="spellEnd"/>
      <w:r>
        <w:rPr>
          <w:rFonts w:ascii="Book Antiqua" w:hAnsi="Book Antiqua"/>
        </w:rPr>
        <w:t xml:space="preserve"> M; Shanghai Cooperation Group on Central Venous Access Vascular Access Committee of the Solid Tumor </w:t>
      </w:r>
      <w:proofErr w:type="spellStart"/>
      <w:r>
        <w:rPr>
          <w:rFonts w:ascii="Book Antiqua" w:hAnsi="Book Antiqua"/>
        </w:rPr>
        <w:t>Theranostics</w:t>
      </w:r>
      <w:proofErr w:type="spellEnd"/>
      <w:r>
        <w:rPr>
          <w:rFonts w:ascii="Book Antiqua" w:hAnsi="Book Antiqua"/>
        </w:rPr>
        <w:t xml:space="preserve"> Committee, Shanghai Anti-Cancer Association. Shanghai expert consensus on totally implantable access ports 2019. </w:t>
      </w:r>
      <w:r>
        <w:rPr>
          <w:rFonts w:ascii="Book Antiqua" w:hAnsi="Book Antiqua"/>
          <w:i/>
          <w:iCs/>
        </w:rPr>
        <w:t xml:space="preserve">J </w:t>
      </w:r>
      <w:proofErr w:type="spellStart"/>
      <w:r>
        <w:rPr>
          <w:rFonts w:ascii="Book Antiqua" w:hAnsi="Book Antiqua"/>
          <w:i/>
          <w:iCs/>
        </w:rPr>
        <w:t>Interv</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2</w:t>
      </w:r>
      <w:r>
        <w:rPr>
          <w:rFonts w:ascii="Book Antiqua" w:hAnsi="Book Antiqua"/>
        </w:rPr>
        <w:t>: 141-145 [PMID: 34805890 DOI: 10.1016/j.jimed.2019.10.008]</w:t>
      </w:r>
    </w:p>
    <w:p w14:paraId="03AAA224" w14:textId="77777777" w:rsidR="00225757" w:rsidRDefault="004B50B0">
      <w:pPr>
        <w:spacing w:line="360" w:lineRule="auto"/>
        <w:jc w:val="both"/>
        <w:rPr>
          <w:rFonts w:ascii="Book Antiqua" w:hAnsi="Book Antiqua"/>
        </w:rPr>
      </w:pPr>
      <w:r>
        <w:rPr>
          <w:rFonts w:ascii="Book Antiqua" w:hAnsi="Book Antiqua"/>
        </w:rPr>
        <w:t xml:space="preserve">3 </w:t>
      </w:r>
      <w:r>
        <w:rPr>
          <w:rFonts w:ascii="Book Antiqua" w:hAnsi="Book Antiqua"/>
          <w:b/>
          <w:bCs/>
        </w:rPr>
        <w:t>Xu L</w:t>
      </w:r>
      <w:r>
        <w:rPr>
          <w:rFonts w:ascii="Book Antiqua" w:hAnsi="Book Antiqua"/>
        </w:rPr>
        <w:t xml:space="preserve">, Qin W, Zheng W, Sun X. Ultrasound-guided totally implantable venous access ports via the right innominate vein: a new approach for patients with breast cancer. </w:t>
      </w:r>
      <w:r>
        <w:rPr>
          <w:rFonts w:ascii="Book Antiqua" w:hAnsi="Book Antiqua"/>
          <w:i/>
          <w:iCs/>
        </w:rPr>
        <w:t>World J Surg Oncol</w:t>
      </w:r>
      <w:r>
        <w:rPr>
          <w:rFonts w:ascii="Book Antiqua" w:hAnsi="Book Antiqua"/>
        </w:rPr>
        <w:t xml:space="preserve"> 2019; </w:t>
      </w:r>
      <w:r>
        <w:rPr>
          <w:rFonts w:ascii="Book Antiqua" w:hAnsi="Book Antiqua"/>
          <w:b/>
          <w:bCs/>
        </w:rPr>
        <w:t>17</w:t>
      </w:r>
      <w:r>
        <w:rPr>
          <w:rFonts w:ascii="Book Antiqua" w:hAnsi="Book Antiqua"/>
        </w:rPr>
        <w:t>: 196 [PMID: 31767003 DOI: 10.1186/s12957-019-1727-0]</w:t>
      </w:r>
    </w:p>
    <w:p w14:paraId="441AE31E" w14:textId="77777777" w:rsidR="00225757" w:rsidRDefault="004B50B0">
      <w:pPr>
        <w:spacing w:line="360" w:lineRule="auto"/>
        <w:jc w:val="both"/>
        <w:rPr>
          <w:rFonts w:ascii="Book Antiqua" w:hAnsi="Book Antiqua"/>
        </w:rPr>
      </w:pPr>
      <w:r>
        <w:rPr>
          <w:rFonts w:ascii="Book Antiqua" w:hAnsi="Book Antiqua"/>
        </w:rPr>
        <w:t xml:space="preserve">4 </w:t>
      </w:r>
      <w:r>
        <w:rPr>
          <w:rFonts w:ascii="Book Antiqua" w:hAnsi="Book Antiqua"/>
          <w:b/>
          <w:bCs/>
        </w:rPr>
        <w:t>Marcy PY</w:t>
      </w:r>
      <w:r>
        <w:rPr>
          <w:rFonts w:ascii="Book Antiqua" w:hAnsi="Book Antiqua"/>
        </w:rPr>
        <w:t xml:space="preserve">, </w:t>
      </w:r>
      <w:proofErr w:type="spellStart"/>
      <w:r>
        <w:rPr>
          <w:rFonts w:ascii="Book Antiqua" w:hAnsi="Book Antiqua"/>
        </w:rPr>
        <w:t>Schiappa</w:t>
      </w:r>
      <w:proofErr w:type="spellEnd"/>
      <w:r>
        <w:rPr>
          <w:rFonts w:ascii="Book Antiqua" w:hAnsi="Book Antiqua"/>
        </w:rPr>
        <w:t xml:space="preserve"> R, Ferrero JM, </w:t>
      </w:r>
      <w:proofErr w:type="spellStart"/>
      <w:r>
        <w:rPr>
          <w:rFonts w:ascii="Book Antiqua" w:hAnsi="Book Antiqua"/>
        </w:rPr>
        <w:t>Dahlet</w:t>
      </w:r>
      <w:proofErr w:type="spellEnd"/>
      <w:r>
        <w:rPr>
          <w:rFonts w:ascii="Book Antiqua" w:hAnsi="Book Antiqua"/>
        </w:rPr>
        <w:t xml:space="preserve"> C, </w:t>
      </w:r>
      <w:proofErr w:type="spellStart"/>
      <w:r>
        <w:rPr>
          <w:rFonts w:ascii="Book Antiqua" w:hAnsi="Book Antiqua"/>
        </w:rPr>
        <w:t>Brenet</w:t>
      </w:r>
      <w:proofErr w:type="spellEnd"/>
      <w:r>
        <w:rPr>
          <w:rFonts w:ascii="Book Antiqua" w:hAnsi="Book Antiqua"/>
        </w:rPr>
        <w:t xml:space="preserve"> O, </w:t>
      </w:r>
      <w:proofErr w:type="spellStart"/>
      <w:r>
        <w:rPr>
          <w:rFonts w:ascii="Book Antiqua" w:hAnsi="Book Antiqua"/>
        </w:rPr>
        <w:t>Yazbec</w:t>
      </w:r>
      <w:proofErr w:type="spellEnd"/>
      <w:r>
        <w:rPr>
          <w:rFonts w:ascii="Book Antiqua" w:hAnsi="Book Antiqua"/>
        </w:rPr>
        <w:t xml:space="preserve"> G, Dubois PY, Salm B, Fouche Y, Mari V, </w:t>
      </w:r>
      <w:proofErr w:type="spellStart"/>
      <w:r>
        <w:rPr>
          <w:rFonts w:ascii="Book Antiqua" w:hAnsi="Book Antiqua"/>
        </w:rPr>
        <w:t>Montastruc</w:t>
      </w:r>
      <w:proofErr w:type="spellEnd"/>
      <w:r>
        <w:rPr>
          <w:rFonts w:ascii="Book Antiqua" w:hAnsi="Book Antiqua"/>
        </w:rPr>
        <w:t xml:space="preserve"> M, </w:t>
      </w:r>
      <w:proofErr w:type="spellStart"/>
      <w:r>
        <w:rPr>
          <w:rFonts w:ascii="Book Antiqua" w:hAnsi="Book Antiqua"/>
        </w:rPr>
        <w:t>Lebrec</w:t>
      </w:r>
      <w:proofErr w:type="spellEnd"/>
      <w:r>
        <w:rPr>
          <w:rFonts w:ascii="Book Antiqua" w:hAnsi="Book Antiqua"/>
        </w:rPr>
        <w:t xml:space="preserve"> N, </w:t>
      </w:r>
      <w:proofErr w:type="spellStart"/>
      <w:r>
        <w:rPr>
          <w:rFonts w:ascii="Book Antiqua" w:hAnsi="Book Antiqua"/>
        </w:rPr>
        <w:t>Ancel</w:t>
      </w:r>
      <w:proofErr w:type="spellEnd"/>
      <w:r>
        <w:rPr>
          <w:rFonts w:ascii="Book Antiqua" w:hAnsi="Book Antiqua"/>
        </w:rPr>
        <w:t xml:space="preserve"> B, </w:t>
      </w:r>
      <w:proofErr w:type="spellStart"/>
      <w:r>
        <w:rPr>
          <w:rFonts w:ascii="Book Antiqua" w:hAnsi="Book Antiqua"/>
        </w:rPr>
        <w:t>Paillocher</w:t>
      </w:r>
      <w:proofErr w:type="spellEnd"/>
      <w:r>
        <w:rPr>
          <w:rFonts w:ascii="Book Antiqua" w:hAnsi="Book Antiqua"/>
        </w:rPr>
        <w:t xml:space="preserve"> N, </w:t>
      </w:r>
      <w:proofErr w:type="spellStart"/>
      <w:r>
        <w:rPr>
          <w:rFonts w:ascii="Book Antiqua" w:hAnsi="Book Antiqua"/>
        </w:rPr>
        <w:t>Dupoiron</w:t>
      </w:r>
      <w:proofErr w:type="spellEnd"/>
      <w:r>
        <w:rPr>
          <w:rFonts w:ascii="Book Antiqua" w:hAnsi="Book Antiqua"/>
        </w:rPr>
        <w:t xml:space="preserve"> D, </w:t>
      </w:r>
      <w:proofErr w:type="spellStart"/>
      <w:r>
        <w:rPr>
          <w:rFonts w:ascii="Book Antiqua" w:hAnsi="Book Antiqua"/>
        </w:rPr>
        <w:t>Rangeard</w:t>
      </w:r>
      <w:proofErr w:type="spellEnd"/>
      <w:r>
        <w:rPr>
          <w:rFonts w:ascii="Book Antiqua" w:hAnsi="Book Antiqua"/>
        </w:rPr>
        <w:t xml:space="preserve"> O, Gal J, </w:t>
      </w:r>
      <w:proofErr w:type="spellStart"/>
      <w:r>
        <w:rPr>
          <w:rFonts w:ascii="Book Antiqua" w:hAnsi="Book Antiqua"/>
        </w:rPr>
        <w:t>Ettaiche</w:t>
      </w:r>
      <w:proofErr w:type="spellEnd"/>
      <w:r>
        <w:rPr>
          <w:rFonts w:ascii="Book Antiqua" w:hAnsi="Book Antiqua"/>
        </w:rPr>
        <w:t xml:space="preserve"> M, Chateau Y, </w:t>
      </w:r>
      <w:proofErr w:type="spellStart"/>
      <w:r>
        <w:rPr>
          <w:rFonts w:ascii="Book Antiqua" w:hAnsi="Book Antiqua"/>
        </w:rPr>
        <w:t>Chamorey</w:t>
      </w:r>
      <w:proofErr w:type="spellEnd"/>
      <w:r>
        <w:rPr>
          <w:rFonts w:ascii="Book Antiqua" w:hAnsi="Book Antiqua"/>
        </w:rPr>
        <w:t xml:space="preserve"> E. Patient satisfaction and acceptance of their totally implanted central venous catheter: a French prospective </w:t>
      </w:r>
      <w:r>
        <w:rPr>
          <w:rFonts w:ascii="Book Antiqua" w:hAnsi="Book Antiqua"/>
        </w:rPr>
        <w:lastRenderedPageBreak/>
        <w:t xml:space="preserve">multicenter study. </w:t>
      </w:r>
      <w:r>
        <w:rPr>
          <w:rFonts w:ascii="Book Antiqua" w:hAnsi="Book Antiqua"/>
          <w:i/>
          <w:iCs/>
        </w:rPr>
        <w:t xml:space="preserve">J </w:t>
      </w:r>
      <w:proofErr w:type="spellStart"/>
      <w:r>
        <w:rPr>
          <w:rFonts w:ascii="Book Antiqua" w:hAnsi="Book Antiqua"/>
          <w:i/>
          <w:iCs/>
        </w:rPr>
        <w:t>Vasc</w:t>
      </w:r>
      <w:proofErr w:type="spellEnd"/>
      <w:r>
        <w:rPr>
          <w:rFonts w:ascii="Book Antiqua" w:hAnsi="Book Antiqua"/>
          <w:i/>
          <w:iCs/>
        </w:rPr>
        <w:t xml:space="preserve"> Access</w:t>
      </w:r>
      <w:r>
        <w:rPr>
          <w:rFonts w:ascii="Book Antiqua" w:hAnsi="Book Antiqua"/>
        </w:rPr>
        <w:t xml:space="preserve"> 2017; </w:t>
      </w:r>
      <w:r>
        <w:rPr>
          <w:rFonts w:ascii="Book Antiqua" w:hAnsi="Book Antiqua"/>
          <w:b/>
          <w:bCs/>
        </w:rPr>
        <w:t>18</w:t>
      </w:r>
      <w:r>
        <w:rPr>
          <w:rFonts w:ascii="Book Antiqua" w:hAnsi="Book Antiqua"/>
        </w:rPr>
        <w:t>: 390-395 [PMID: 28731491 DOI: 10.5301/jva.5000744]</w:t>
      </w:r>
    </w:p>
    <w:p w14:paraId="5687DDE6" w14:textId="77777777" w:rsidR="00225757" w:rsidRDefault="004B50B0">
      <w:pPr>
        <w:spacing w:line="360" w:lineRule="auto"/>
        <w:jc w:val="both"/>
        <w:rPr>
          <w:rFonts w:ascii="Book Antiqua" w:hAnsi="Book Antiqua"/>
        </w:rPr>
      </w:pPr>
      <w:r>
        <w:rPr>
          <w:rFonts w:ascii="Book Antiqua" w:hAnsi="Book Antiqua"/>
        </w:rPr>
        <w:t xml:space="preserve">5 </w:t>
      </w:r>
      <w:r>
        <w:rPr>
          <w:rFonts w:ascii="Book Antiqua" w:hAnsi="Book Antiqua"/>
          <w:b/>
          <w:bCs/>
        </w:rPr>
        <w:t>Chen GQ</w:t>
      </w:r>
      <w:r>
        <w:rPr>
          <w:rFonts w:ascii="Book Antiqua" w:hAnsi="Book Antiqua"/>
        </w:rPr>
        <w:t xml:space="preserve">, Wu Y, Zhao KF, Shi RS. Removal of "ruptured" pulmonary artery infusion port catheter by pigtail catheter combined with gooseneck trap: A case report. </w:t>
      </w:r>
      <w:r>
        <w:rPr>
          <w:rFonts w:ascii="Book Antiqua" w:hAnsi="Book Antiqua"/>
          <w:i/>
          <w:iCs/>
        </w:rPr>
        <w:t>World J Clin Cases</w:t>
      </w:r>
      <w:r>
        <w:rPr>
          <w:rFonts w:ascii="Book Antiqua" w:hAnsi="Book Antiqua"/>
        </w:rPr>
        <w:t xml:space="preserve"> 2021; </w:t>
      </w:r>
      <w:r>
        <w:rPr>
          <w:rFonts w:ascii="Book Antiqua" w:hAnsi="Book Antiqua"/>
          <w:b/>
          <w:bCs/>
        </w:rPr>
        <w:t>9</w:t>
      </w:r>
      <w:r>
        <w:rPr>
          <w:rFonts w:ascii="Book Antiqua" w:hAnsi="Book Antiqua"/>
        </w:rPr>
        <w:t>: 8820-8824 [PMID: 34734061 DOI: 10.12998/wjcc.v9.i29.8820]</w:t>
      </w:r>
    </w:p>
    <w:p w14:paraId="35589EE4" w14:textId="77777777" w:rsidR="00225757" w:rsidRDefault="004B50B0">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Letachowicz</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Gołębiowski</w:t>
      </w:r>
      <w:proofErr w:type="spellEnd"/>
      <w:r>
        <w:rPr>
          <w:rFonts w:ascii="Book Antiqua" w:hAnsi="Book Antiqua"/>
        </w:rPr>
        <w:t xml:space="preserve"> T, </w:t>
      </w:r>
      <w:proofErr w:type="spellStart"/>
      <w:r>
        <w:rPr>
          <w:rFonts w:ascii="Book Antiqua" w:hAnsi="Book Antiqua"/>
        </w:rPr>
        <w:t>Miś</w:t>
      </w:r>
      <w:proofErr w:type="spellEnd"/>
      <w:r>
        <w:rPr>
          <w:rFonts w:ascii="Book Antiqua" w:hAnsi="Book Antiqua"/>
        </w:rPr>
        <w:t xml:space="preserve"> M, </w:t>
      </w:r>
      <w:proofErr w:type="spellStart"/>
      <w:r>
        <w:rPr>
          <w:rFonts w:ascii="Book Antiqua" w:hAnsi="Book Antiqua"/>
        </w:rPr>
        <w:t>Wolańczyk</w:t>
      </w:r>
      <w:proofErr w:type="spellEnd"/>
      <w:r>
        <w:rPr>
          <w:rFonts w:ascii="Book Antiqua" w:hAnsi="Book Antiqua"/>
        </w:rPr>
        <w:t xml:space="preserve"> M, </w:t>
      </w:r>
      <w:proofErr w:type="spellStart"/>
      <w:r>
        <w:rPr>
          <w:rFonts w:ascii="Book Antiqua" w:hAnsi="Book Antiqua"/>
        </w:rPr>
        <w:t>Zmonarski</w:t>
      </w:r>
      <w:proofErr w:type="spellEnd"/>
      <w:r>
        <w:rPr>
          <w:rFonts w:ascii="Book Antiqua" w:hAnsi="Book Antiqua"/>
        </w:rPr>
        <w:t xml:space="preserve"> S, </w:t>
      </w:r>
      <w:proofErr w:type="spellStart"/>
      <w:r>
        <w:rPr>
          <w:rFonts w:ascii="Book Antiqua" w:hAnsi="Book Antiqua"/>
        </w:rPr>
        <w:t>Krajewska</w:t>
      </w:r>
      <w:proofErr w:type="spellEnd"/>
      <w:r>
        <w:rPr>
          <w:rFonts w:ascii="Book Antiqua" w:hAnsi="Book Antiqua"/>
        </w:rPr>
        <w:t xml:space="preserve"> M. Partial breakage of a tunneled dialysis catheter: An uncommon finding. </w:t>
      </w:r>
      <w:proofErr w:type="spellStart"/>
      <w:r>
        <w:rPr>
          <w:rFonts w:ascii="Book Antiqua" w:hAnsi="Book Antiqua"/>
          <w:i/>
          <w:iCs/>
        </w:rPr>
        <w:t>Hemodial</w:t>
      </w:r>
      <w:proofErr w:type="spellEnd"/>
      <w:r>
        <w:rPr>
          <w:rFonts w:ascii="Book Antiqua" w:hAnsi="Book Antiqua"/>
          <w:i/>
          <w:iCs/>
        </w:rPr>
        <w:t xml:space="preserve"> Int</w:t>
      </w:r>
      <w:r>
        <w:rPr>
          <w:rFonts w:ascii="Book Antiqua" w:hAnsi="Book Antiqua"/>
        </w:rPr>
        <w:t xml:space="preserve"> 2021; </w:t>
      </w:r>
      <w:r>
        <w:rPr>
          <w:rFonts w:ascii="Book Antiqua" w:hAnsi="Book Antiqua"/>
          <w:b/>
          <w:bCs/>
        </w:rPr>
        <w:t>25</w:t>
      </w:r>
      <w:r>
        <w:rPr>
          <w:rFonts w:ascii="Book Antiqua" w:hAnsi="Book Antiqua"/>
        </w:rPr>
        <w:t>: E15-E17 [PMID: 33073510 DOI: 10.1111/hdi.12894]</w:t>
      </w:r>
    </w:p>
    <w:p w14:paraId="23D45E9B" w14:textId="77777777" w:rsidR="00225757" w:rsidRDefault="004B50B0">
      <w:pPr>
        <w:spacing w:line="360" w:lineRule="auto"/>
        <w:jc w:val="both"/>
        <w:rPr>
          <w:rFonts w:ascii="Book Antiqua" w:hAnsi="Book Antiqua"/>
        </w:rPr>
      </w:pPr>
      <w:r>
        <w:rPr>
          <w:rFonts w:ascii="Book Antiqua" w:hAnsi="Book Antiqua"/>
        </w:rPr>
        <w:t xml:space="preserve">7 </w:t>
      </w:r>
      <w:r>
        <w:rPr>
          <w:rFonts w:ascii="Book Antiqua" w:hAnsi="Book Antiqua"/>
          <w:b/>
          <w:bCs/>
        </w:rPr>
        <w:t>Nagasawa Y</w:t>
      </w:r>
      <w:r>
        <w:rPr>
          <w:rFonts w:ascii="Book Antiqua" w:hAnsi="Book Antiqua"/>
        </w:rPr>
        <w:t xml:space="preserve">, Shimizu T, </w:t>
      </w:r>
      <w:proofErr w:type="spellStart"/>
      <w:r>
        <w:rPr>
          <w:rFonts w:ascii="Book Antiqua" w:hAnsi="Book Antiqua"/>
        </w:rPr>
        <w:t>Sonoda</w:t>
      </w:r>
      <w:proofErr w:type="spellEnd"/>
      <w:r>
        <w:rPr>
          <w:rFonts w:ascii="Book Antiqua" w:hAnsi="Book Antiqua"/>
        </w:rPr>
        <w:t xml:space="preserve"> H, </w:t>
      </w:r>
      <w:proofErr w:type="spellStart"/>
      <w:r>
        <w:rPr>
          <w:rFonts w:ascii="Book Antiqua" w:hAnsi="Book Antiqua"/>
        </w:rPr>
        <w:t>Mekata</w:t>
      </w:r>
      <w:proofErr w:type="spellEnd"/>
      <w:r>
        <w:rPr>
          <w:rFonts w:ascii="Book Antiqua" w:hAnsi="Book Antiqua"/>
        </w:rPr>
        <w:t xml:space="preserve"> E, Wakabayashi M, </w:t>
      </w:r>
      <w:proofErr w:type="spellStart"/>
      <w:r>
        <w:rPr>
          <w:rFonts w:ascii="Book Antiqua" w:hAnsi="Book Antiqua"/>
        </w:rPr>
        <w:t>Ohta</w:t>
      </w:r>
      <w:proofErr w:type="spellEnd"/>
      <w:r>
        <w:rPr>
          <w:rFonts w:ascii="Book Antiqua" w:hAnsi="Book Antiqua"/>
        </w:rPr>
        <w:t xml:space="preserve"> H, Murata S, Mori T, Naka S, </w:t>
      </w:r>
      <w:proofErr w:type="spellStart"/>
      <w:r>
        <w:rPr>
          <w:rFonts w:ascii="Book Antiqua" w:hAnsi="Book Antiqua"/>
        </w:rPr>
        <w:t>Tani</w:t>
      </w:r>
      <w:proofErr w:type="spellEnd"/>
      <w:r>
        <w:rPr>
          <w:rFonts w:ascii="Book Antiqua" w:hAnsi="Book Antiqua"/>
        </w:rPr>
        <w:t xml:space="preserve"> T. A comparison of outcomes and complications of totally implantable access port through the internal jugular vein versus the subclavian vein. </w:t>
      </w:r>
      <w:r>
        <w:rPr>
          <w:rFonts w:ascii="Book Antiqua" w:hAnsi="Book Antiqua"/>
          <w:i/>
          <w:iCs/>
        </w:rPr>
        <w:t>Int Surg</w:t>
      </w:r>
      <w:r>
        <w:rPr>
          <w:rFonts w:ascii="Book Antiqua" w:hAnsi="Book Antiqua"/>
        </w:rPr>
        <w:t xml:space="preserve"> 2014; </w:t>
      </w:r>
      <w:r>
        <w:rPr>
          <w:rFonts w:ascii="Book Antiqua" w:hAnsi="Book Antiqua"/>
          <w:b/>
          <w:bCs/>
        </w:rPr>
        <w:t>99</w:t>
      </w:r>
      <w:r>
        <w:rPr>
          <w:rFonts w:ascii="Book Antiqua" w:hAnsi="Book Antiqua"/>
        </w:rPr>
        <w:t>: 182-188 [PMID: 24670030 DOI: 10.9738/INTSURG-D-13-00185.1]</w:t>
      </w:r>
    </w:p>
    <w:p w14:paraId="253E289E" w14:textId="77777777" w:rsidR="00225757" w:rsidRDefault="004B50B0">
      <w:pPr>
        <w:spacing w:line="360" w:lineRule="auto"/>
        <w:jc w:val="both"/>
        <w:rPr>
          <w:rFonts w:ascii="Book Antiqua" w:hAnsi="Book Antiqua"/>
        </w:rPr>
      </w:pPr>
      <w:r>
        <w:rPr>
          <w:rFonts w:ascii="Book Antiqua" w:hAnsi="Book Antiqua"/>
        </w:rPr>
        <w:t xml:space="preserve">8 </w:t>
      </w:r>
      <w:r>
        <w:rPr>
          <w:rFonts w:ascii="Book Antiqua" w:hAnsi="Book Antiqua"/>
          <w:b/>
          <w:bCs/>
        </w:rPr>
        <w:t>Shankar G</w:t>
      </w:r>
      <w:r>
        <w:rPr>
          <w:rFonts w:ascii="Book Antiqua" w:hAnsi="Book Antiqua"/>
        </w:rPr>
        <w:t xml:space="preserve">, Jadhav V, Ravindra S, Babu N, Ramesh S. Totally Implantable Venous Access Devices in Children Requiring Long-Term Chemotherapy: Analysis of Outcome in 122 Children from a Single Institution. </w:t>
      </w:r>
      <w:r>
        <w:rPr>
          <w:rFonts w:ascii="Book Antiqua" w:hAnsi="Book Antiqua"/>
          <w:i/>
          <w:iCs/>
        </w:rPr>
        <w:t>Indian J Surg Oncol</w:t>
      </w:r>
      <w:r>
        <w:rPr>
          <w:rFonts w:ascii="Book Antiqua" w:hAnsi="Book Antiqua"/>
        </w:rPr>
        <w:t xml:space="preserve"> 2016; </w:t>
      </w:r>
      <w:r>
        <w:rPr>
          <w:rFonts w:ascii="Book Antiqua" w:hAnsi="Book Antiqua"/>
          <w:b/>
          <w:bCs/>
        </w:rPr>
        <w:t>7</w:t>
      </w:r>
      <w:r>
        <w:rPr>
          <w:rFonts w:ascii="Book Antiqua" w:hAnsi="Book Antiqua"/>
        </w:rPr>
        <w:t>: 326-331 [PMID: 27651694 DOI: 10.1007/s13193-015-0485-x]</w:t>
      </w:r>
    </w:p>
    <w:p w14:paraId="5CA8F3BD" w14:textId="77777777" w:rsidR="00225757" w:rsidRDefault="004B50B0">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Lv</w:t>
      </w:r>
      <w:proofErr w:type="spellEnd"/>
      <w:r>
        <w:rPr>
          <w:rFonts w:ascii="Book Antiqua" w:hAnsi="Book Antiqua"/>
          <w:b/>
          <w:bCs/>
        </w:rPr>
        <w:t xml:space="preserve"> DN</w:t>
      </w:r>
      <w:r>
        <w:rPr>
          <w:rFonts w:ascii="Book Antiqua" w:hAnsi="Book Antiqua"/>
        </w:rPr>
        <w:t xml:space="preserve">, Xu HZ, Zheng LL, Chen LL, Ling Y, Ye AQ. Extravasation of chemotherapeutic drug from an implantable intravenous infusion port in a child: A case report. </w:t>
      </w:r>
      <w:r>
        <w:rPr>
          <w:rFonts w:ascii="Book Antiqua" w:hAnsi="Book Antiqua"/>
          <w:i/>
          <w:iCs/>
        </w:rPr>
        <w:t>World J Clin Cases</w:t>
      </w:r>
      <w:r>
        <w:rPr>
          <w:rFonts w:ascii="Book Antiqua" w:hAnsi="Book Antiqua"/>
        </w:rPr>
        <w:t xml:space="preserve"> 2021; </w:t>
      </w:r>
      <w:r>
        <w:rPr>
          <w:rFonts w:ascii="Book Antiqua" w:hAnsi="Book Antiqua"/>
          <w:b/>
          <w:bCs/>
        </w:rPr>
        <w:t>9</w:t>
      </w:r>
      <w:r>
        <w:rPr>
          <w:rFonts w:ascii="Book Antiqua" w:hAnsi="Book Antiqua"/>
        </w:rPr>
        <w:t>: 7840-7844 [PMID: 34621835 DOI: 10.12998/wjcc.v9.i26.7840]</w:t>
      </w:r>
    </w:p>
    <w:p w14:paraId="589B784B" w14:textId="77777777" w:rsidR="00225757" w:rsidRDefault="004B50B0">
      <w:pPr>
        <w:spacing w:line="360" w:lineRule="auto"/>
        <w:jc w:val="both"/>
        <w:rPr>
          <w:rFonts w:ascii="Book Antiqua" w:hAnsi="Book Antiqua"/>
        </w:rPr>
      </w:pPr>
      <w:r>
        <w:rPr>
          <w:rFonts w:ascii="Book Antiqua" w:hAnsi="Book Antiqua"/>
        </w:rPr>
        <w:t xml:space="preserve">10 </w:t>
      </w:r>
      <w:r>
        <w:rPr>
          <w:rFonts w:ascii="Book Antiqua" w:hAnsi="Book Antiqua"/>
          <w:b/>
          <w:bCs/>
        </w:rPr>
        <w:t>Miao J</w:t>
      </w:r>
      <w:r>
        <w:rPr>
          <w:rFonts w:ascii="Book Antiqua" w:hAnsi="Book Antiqua"/>
        </w:rPr>
        <w:t xml:space="preserve">, Ji L, Lu J, Chen J. Randomized clinical trial comparing ultrasound-guided procedure with the </w:t>
      </w:r>
      <w:proofErr w:type="spellStart"/>
      <w:r>
        <w:rPr>
          <w:rFonts w:ascii="Book Antiqua" w:hAnsi="Book Antiqua"/>
        </w:rPr>
        <w:t>Seldinger's</w:t>
      </w:r>
      <w:proofErr w:type="spellEnd"/>
      <w:r>
        <w:rPr>
          <w:rFonts w:ascii="Book Antiqua" w:hAnsi="Book Antiqua"/>
        </w:rPr>
        <w:t xml:space="preserve"> technique for placement of implantable venous ports. </w:t>
      </w:r>
      <w:r>
        <w:rPr>
          <w:rFonts w:ascii="Book Antiqua" w:hAnsi="Book Antiqua"/>
          <w:i/>
          <w:iCs/>
        </w:rPr>
        <w:t xml:space="preserve">Cell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rPr>
        <w:t xml:space="preserve"> 2014; </w:t>
      </w:r>
      <w:r>
        <w:rPr>
          <w:rFonts w:ascii="Book Antiqua" w:hAnsi="Book Antiqua"/>
          <w:b/>
          <w:bCs/>
        </w:rPr>
        <w:t>70</w:t>
      </w:r>
      <w:r>
        <w:rPr>
          <w:rFonts w:ascii="Book Antiqua" w:hAnsi="Book Antiqua"/>
        </w:rPr>
        <w:t>: 559-563 [PMID: 24748179 DOI: 10.1007/s12013-014-9956-x]</w:t>
      </w:r>
    </w:p>
    <w:p w14:paraId="5F62BEE5" w14:textId="77777777" w:rsidR="00225757" w:rsidRDefault="00225757">
      <w:pPr>
        <w:spacing w:line="360" w:lineRule="auto"/>
        <w:jc w:val="both"/>
        <w:rPr>
          <w:rFonts w:ascii="Book Antiqua" w:hAnsi="Book Antiqua"/>
        </w:rPr>
      </w:pPr>
    </w:p>
    <w:p w14:paraId="6A423560"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Footnotes</w:t>
      </w:r>
    </w:p>
    <w:p w14:paraId="09068A15" w14:textId="77777777"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Informed written consent was obtained from the patient for publication of this report and any accompanying images.</w:t>
      </w:r>
    </w:p>
    <w:p w14:paraId="5AEBF1D0" w14:textId="77777777" w:rsidR="00225757" w:rsidRDefault="00225757">
      <w:pPr>
        <w:spacing w:line="360" w:lineRule="auto"/>
        <w:jc w:val="both"/>
        <w:rPr>
          <w:rFonts w:ascii="Book Antiqua" w:hAnsi="Book Antiqua"/>
        </w:rPr>
      </w:pPr>
    </w:p>
    <w:p w14:paraId="28A89C85" w14:textId="77777777" w:rsidR="00225757" w:rsidRDefault="004B50B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Conflict-of-interest statement: </w:t>
      </w:r>
      <w:r>
        <w:rPr>
          <w:rFonts w:ascii="Book Antiqua" w:eastAsia="Book Antiqua" w:hAnsi="Book Antiqua" w:cs="Book Antiqua"/>
          <w:bCs/>
          <w:color w:val="000000"/>
        </w:rPr>
        <w:t xml:space="preserve">All </w:t>
      </w:r>
      <w:r>
        <w:rPr>
          <w:rFonts w:ascii="Book Antiqua" w:eastAsia="Book Antiqua" w:hAnsi="Book Antiqua" w:cs="Book Antiqua"/>
          <w:color w:val="000000"/>
          <w:shd w:val="clear" w:color="auto" w:fill="FFFFFF"/>
        </w:rPr>
        <w:t>the authors declare that they have no conflict of interest.</w:t>
      </w:r>
    </w:p>
    <w:p w14:paraId="678959A1" w14:textId="77777777" w:rsidR="00225757" w:rsidRDefault="00225757">
      <w:pPr>
        <w:spacing w:line="360" w:lineRule="auto"/>
        <w:jc w:val="both"/>
        <w:rPr>
          <w:rFonts w:ascii="Book Antiqua" w:hAnsi="Book Antiqua"/>
        </w:rPr>
      </w:pPr>
    </w:p>
    <w:p w14:paraId="1B4061FD" w14:textId="77777777"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0FFBDAFD" w14:textId="77777777" w:rsidR="00225757" w:rsidRDefault="00225757">
      <w:pPr>
        <w:spacing w:line="360" w:lineRule="auto"/>
        <w:jc w:val="both"/>
        <w:rPr>
          <w:rFonts w:ascii="Book Antiqua" w:hAnsi="Book Antiqua"/>
        </w:rPr>
      </w:pPr>
    </w:p>
    <w:p w14:paraId="4C0CD89A" w14:textId="77777777"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DE6ABB" w14:textId="77777777" w:rsidR="00225757" w:rsidRDefault="00225757">
      <w:pPr>
        <w:spacing w:line="360" w:lineRule="auto"/>
        <w:jc w:val="both"/>
        <w:rPr>
          <w:rFonts w:ascii="Book Antiqua" w:hAnsi="Book Antiqua"/>
        </w:rPr>
      </w:pPr>
    </w:p>
    <w:p w14:paraId="26B15928"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CB62978"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361EDE8" w14:textId="77777777" w:rsidR="00225757" w:rsidRDefault="00225757">
      <w:pPr>
        <w:spacing w:line="360" w:lineRule="auto"/>
        <w:jc w:val="both"/>
        <w:rPr>
          <w:rFonts w:ascii="Book Antiqua" w:hAnsi="Book Antiqua"/>
        </w:rPr>
      </w:pPr>
    </w:p>
    <w:p w14:paraId="0EF0CD4D"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25, 2022</w:t>
      </w:r>
    </w:p>
    <w:p w14:paraId="4700CBBA"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20, 2022</w:t>
      </w:r>
    </w:p>
    <w:p w14:paraId="049486B9"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1012D1D" w14:textId="77777777" w:rsidR="00225757" w:rsidRDefault="00225757">
      <w:pPr>
        <w:spacing w:line="360" w:lineRule="auto"/>
        <w:jc w:val="both"/>
        <w:rPr>
          <w:rFonts w:ascii="Book Antiqua" w:hAnsi="Book Antiqua"/>
        </w:rPr>
      </w:pPr>
    </w:p>
    <w:p w14:paraId="352C9D6F"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BA07462"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59D8AE7"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7E67558"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Grade A (Excellent): 0</w:t>
      </w:r>
    </w:p>
    <w:p w14:paraId="4F307800"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Grade B (Very good): B</w:t>
      </w:r>
    </w:p>
    <w:p w14:paraId="11787956"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Grade C (Good): 0</w:t>
      </w:r>
    </w:p>
    <w:p w14:paraId="55D389D8"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Grade D (Fair): 0</w:t>
      </w:r>
    </w:p>
    <w:p w14:paraId="2F5C06C0"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Grade E (Poor): 0</w:t>
      </w:r>
    </w:p>
    <w:p w14:paraId="787BC113" w14:textId="77777777" w:rsidR="00225757" w:rsidRDefault="00225757">
      <w:pPr>
        <w:spacing w:line="360" w:lineRule="auto"/>
        <w:jc w:val="both"/>
        <w:rPr>
          <w:rFonts w:ascii="Book Antiqua" w:hAnsi="Book Antiqua"/>
        </w:rPr>
      </w:pPr>
    </w:p>
    <w:p w14:paraId="3EAAE120" w14:textId="77777777" w:rsidR="00225757" w:rsidRDefault="004B50B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Dragonieri</w:t>
      </w:r>
      <w:proofErr w:type="spellEnd"/>
      <w:r>
        <w:rPr>
          <w:rFonts w:ascii="Book Antiqua" w:eastAsia="Book Antiqua" w:hAnsi="Book Antiqua" w:cs="Book Antiqua"/>
          <w:color w:val="000000"/>
        </w:rPr>
        <w:t xml:space="preserve"> S, Italy</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w:t>
      </w:r>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3C8B5FC4" w14:textId="77777777" w:rsidR="00225757" w:rsidRDefault="004B50B0">
      <w:pPr>
        <w:rPr>
          <w:rFonts w:ascii="Book Antiqua" w:eastAsia="Book Antiqua" w:hAnsi="Book Antiqua" w:cs="Book Antiqua"/>
          <w:color w:val="000000"/>
        </w:rPr>
      </w:pPr>
      <w:r>
        <w:rPr>
          <w:rFonts w:ascii="Book Antiqua" w:eastAsia="Book Antiqua" w:hAnsi="Book Antiqua" w:cs="Book Antiqua"/>
          <w:color w:val="000000"/>
        </w:rPr>
        <w:br w:type="page"/>
      </w:r>
    </w:p>
    <w:p w14:paraId="49E5C58F" w14:textId="77777777" w:rsidR="00225757" w:rsidRDefault="004B50B0">
      <w:pPr>
        <w:spacing w:line="360" w:lineRule="auto"/>
        <w:jc w:val="both"/>
        <w:rPr>
          <w:rFonts w:ascii="Book Antiqua" w:hAnsi="Book Antiqua"/>
          <w:b/>
        </w:rPr>
      </w:pPr>
      <w:r>
        <w:rPr>
          <w:rFonts w:ascii="Book Antiqua" w:hAnsi="Book Antiqua"/>
          <w:b/>
        </w:rPr>
        <w:lastRenderedPageBreak/>
        <w:t>Figure Legends</w:t>
      </w:r>
    </w:p>
    <w:p w14:paraId="0ED8D33F" w14:textId="77777777" w:rsidR="00225757" w:rsidRDefault="00ED31DA">
      <w:pPr>
        <w:spacing w:line="360" w:lineRule="auto"/>
        <w:jc w:val="both"/>
        <w:rPr>
          <w:rFonts w:ascii="Book Antiqua" w:hAnsi="Book Antiqua"/>
        </w:rPr>
      </w:pPr>
      <w:r>
        <w:rPr>
          <w:noProof/>
          <w:lang w:eastAsia="zh-CN"/>
        </w:rPr>
        <w:drawing>
          <wp:inline distT="0" distB="0" distL="0" distR="0" wp14:anchorId="110DA8F0" wp14:editId="5416C88B">
            <wp:extent cx="5943600" cy="2974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974340"/>
                    </a:xfrm>
                    <a:prstGeom prst="rect">
                      <a:avLst/>
                    </a:prstGeom>
                  </pic:spPr>
                </pic:pic>
              </a:graphicData>
            </a:graphic>
          </wp:inline>
        </w:drawing>
      </w:r>
    </w:p>
    <w:p w14:paraId="2F2CD8A0" w14:textId="77777777" w:rsidR="00225757" w:rsidRDefault="004B50B0">
      <w:pPr>
        <w:spacing w:line="360" w:lineRule="auto"/>
        <w:jc w:val="both"/>
        <w:rPr>
          <w:rFonts w:ascii="Book Antiqua" w:hAnsi="Book Antiqua"/>
        </w:rPr>
      </w:pPr>
      <w:r>
        <w:rPr>
          <w:rFonts w:ascii="Book Antiqua" w:hAnsi="Book Antiqua"/>
          <w:b/>
          <w:bCs/>
        </w:rPr>
        <w:t xml:space="preserve">Figure 1 X-ray found severe ectopic infusion port. </w:t>
      </w:r>
      <w:r>
        <w:rPr>
          <w:rFonts w:ascii="Book Antiqua" w:hAnsi="Book Antiqua"/>
        </w:rPr>
        <w:t>A: Preoperative examination revealed severe ectopic infusion port; B: Intraoperative film, two 5F pigtail catheters used to reposition the ectopic infusion port catheter; C: The ectopic infusion port catheter has been successfully reset, and the end of the catheter in the inferior margin of the 5</w:t>
      </w:r>
      <w:r>
        <w:rPr>
          <w:rFonts w:ascii="Book Antiqua" w:hAnsi="Book Antiqua"/>
          <w:vertAlign w:val="superscript"/>
        </w:rPr>
        <w:t>th</w:t>
      </w:r>
      <w:r>
        <w:rPr>
          <w:rFonts w:ascii="Book Antiqua" w:hAnsi="Book Antiqua"/>
        </w:rPr>
        <w:t xml:space="preserve"> posterior rib.</w:t>
      </w:r>
    </w:p>
    <w:p w14:paraId="667F4990" w14:textId="77777777" w:rsidR="00225757" w:rsidRDefault="00225757">
      <w:pPr>
        <w:spacing w:line="360" w:lineRule="auto"/>
        <w:jc w:val="both"/>
        <w:rPr>
          <w:rFonts w:ascii="Book Antiqua" w:hAnsi="Book Antiqua"/>
        </w:rPr>
      </w:pPr>
    </w:p>
    <w:p w14:paraId="3C36188B" w14:textId="77777777" w:rsidR="00225757" w:rsidRDefault="00225757">
      <w:pPr>
        <w:spacing w:line="360" w:lineRule="auto"/>
        <w:jc w:val="both"/>
        <w:rPr>
          <w:rFonts w:ascii="Book Antiqua" w:hAnsi="Book Antiqua"/>
        </w:rPr>
      </w:pPr>
    </w:p>
    <w:p w14:paraId="0258504F" w14:textId="77777777" w:rsidR="00225757" w:rsidRDefault="00225757">
      <w:pPr>
        <w:spacing w:line="360" w:lineRule="auto"/>
        <w:jc w:val="both"/>
        <w:rPr>
          <w:rFonts w:ascii="Book Antiqua" w:hAnsi="Book Antiqua"/>
        </w:rPr>
      </w:pPr>
    </w:p>
    <w:sectPr w:rsidR="002257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F4E9" w14:textId="77777777" w:rsidR="00AB7438" w:rsidRDefault="00AB7438">
      <w:r>
        <w:separator/>
      </w:r>
    </w:p>
  </w:endnote>
  <w:endnote w:type="continuationSeparator" w:id="0">
    <w:p w14:paraId="229E203D" w14:textId="77777777" w:rsidR="00AB7438" w:rsidRDefault="00AB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57762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6DF2EB5" w14:textId="77777777" w:rsidR="00225757" w:rsidRDefault="004B50B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67C71">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67C71">
              <w:rPr>
                <w:rFonts w:ascii="Book Antiqua" w:hAnsi="Book Antiqua"/>
                <w:b/>
                <w:bCs/>
                <w:noProof/>
                <w:sz w:val="24"/>
                <w:szCs w:val="24"/>
              </w:rPr>
              <w:t>9</w:t>
            </w:r>
            <w:r>
              <w:rPr>
                <w:rFonts w:ascii="Book Antiqua" w:hAnsi="Book Antiqua"/>
                <w:b/>
                <w:bCs/>
                <w:sz w:val="24"/>
                <w:szCs w:val="24"/>
              </w:rPr>
              <w:fldChar w:fldCharType="end"/>
            </w:r>
          </w:p>
        </w:sdtContent>
      </w:sdt>
    </w:sdtContent>
  </w:sdt>
  <w:p w14:paraId="3B0F8FD3" w14:textId="77777777" w:rsidR="00225757" w:rsidRDefault="002257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52EF" w14:textId="77777777" w:rsidR="00AB7438" w:rsidRDefault="00AB7438">
      <w:r>
        <w:separator/>
      </w:r>
    </w:p>
  </w:footnote>
  <w:footnote w:type="continuationSeparator" w:id="0">
    <w:p w14:paraId="5EDB0291" w14:textId="77777777" w:rsidR="00AB7438" w:rsidRDefault="00AB74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dlYTcxNTgyMDYyMjAzYzgyYWFkZjYxYTgxMjIxNDkifQ=="/>
  </w:docVars>
  <w:rsids>
    <w:rsidRoot w:val="00A77B3E"/>
    <w:rsid w:val="000564F9"/>
    <w:rsid w:val="00085B2B"/>
    <w:rsid w:val="00094C3B"/>
    <w:rsid w:val="000B29FC"/>
    <w:rsid w:val="001200CD"/>
    <w:rsid w:val="00134577"/>
    <w:rsid w:val="001A2ACF"/>
    <w:rsid w:val="001B38D0"/>
    <w:rsid w:val="00225757"/>
    <w:rsid w:val="0029108E"/>
    <w:rsid w:val="002D0A21"/>
    <w:rsid w:val="002D1B94"/>
    <w:rsid w:val="00326A15"/>
    <w:rsid w:val="00326B4E"/>
    <w:rsid w:val="00393F8E"/>
    <w:rsid w:val="003B2D9B"/>
    <w:rsid w:val="0045569D"/>
    <w:rsid w:val="0047768E"/>
    <w:rsid w:val="004A2C7C"/>
    <w:rsid w:val="004B278B"/>
    <w:rsid w:val="004B50B0"/>
    <w:rsid w:val="004E178A"/>
    <w:rsid w:val="005673F8"/>
    <w:rsid w:val="006500D8"/>
    <w:rsid w:val="00653464"/>
    <w:rsid w:val="006774CE"/>
    <w:rsid w:val="006D0C32"/>
    <w:rsid w:val="00760E39"/>
    <w:rsid w:val="00774DBF"/>
    <w:rsid w:val="007D1F53"/>
    <w:rsid w:val="00855B42"/>
    <w:rsid w:val="008813AD"/>
    <w:rsid w:val="008C2B7E"/>
    <w:rsid w:val="0090276F"/>
    <w:rsid w:val="009036E0"/>
    <w:rsid w:val="00953944"/>
    <w:rsid w:val="009B7CCD"/>
    <w:rsid w:val="00A02BCB"/>
    <w:rsid w:val="00A109A9"/>
    <w:rsid w:val="00A61211"/>
    <w:rsid w:val="00A77B3E"/>
    <w:rsid w:val="00AB3B0F"/>
    <w:rsid w:val="00AB7438"/>
    <w:rsid w:val="00AE453D"/>
    <w:rsid w:val="00B05AEA"/>
    <w:rsid w:val="00B179E8"/>
    <w:rsid w:val="00B670F0"/>
    <w:rsid w:val="00B87027"/>
    <w:rsid w:val="00C05905"/>
    <w:rsid w:val="00C17018"/>
    <w:rsid w:val="00C40B69"/>
    <w:rsid w:val="00CA2A55"/>
    <w:rsid w:val="00CD322B"/>
    <w:rsid w:val="00D1175E"/>
    <w:rsid w:val="00D82623"/>
    <w:rsid w:val="00DA3705"/>
    <w:rsid w:val="00DF1840"/>
    <w:rsid w:val="00E92796"/>
    <w:rsid w:val="00E9363F"/>
    <w:rsid w:val="00ED31DA"/>
    <w:rsid w:val="00EF51E7"/>
    <w:rsid w:val="00F2560B"/>
    <w:rsid w:val="00F67C71"/>
    <w:rsid w:val="00F73C0F"/>
    <w:rsid w:val="00FB509C"/>
    <w:rsid w:val="00FE1DEB"/>
    <w:rsid w:val="00FE5D54"/>
    <w:rsid w:val="04B038C0"/>
    <w:rsid w:val="16896B7E"/>
    <w:rsid w:val="3E3D63F2"/>
    <w:rsid w:val="798F1A81"/>
    <w:rsid w:val="7C7D46F6"/>
    <w:rsid w:val="7D770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641D57"/>
  <w15:docId w15:val="{A523607A-3A87-4B65-955F-645B1E51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pPr>
      <w:spacing w:beforeAutospacing="1" w:afterAutospacing="1"/>
    </w:pPr>
    <w:rPr>
      <w:lang w:eastAsia="zh-CN"/>
    </w:rPr>
  </w:style>
  <w:style w:type="paragraph" w:styleId="ac">
    <w:name w:val="annotation subject"/>
    <w:basedOn w:val="a3"/>
    <w:next w:val="a3"/>
    <w:link w:val="ad"/>
    <w:rPr>
      <w:b/>
      <w:bCs/>
    </w:rPr>
  </w:style>
  <w:style w:type="character" w:styleId="ae">
    <w:name w:val="annotation reference"/>
    <w:basedOn w:val="a0"/>
    <w:rPr>
      <w:sz w:val="21"/>
      <w:szCs w:val="21"/>
    </w:rPr>
  </w:style>
  <w:style w:type="character" w:customStyle="1" w:styleId="aa">
    <w:name w:val="页眉 字符"/>
    <w:basedOn w:val="a0"/>
    <w:link w:val="a9"/>
    <w:rPr>
      <w:rFonts w:eastAsia="Times New Roman"/>
      <w:sz w:val="18"/>
      <w:szCs w:val="18"/>
      <w:lang w:eastAsia="en-US"/>
    </w:rPr>
  </w:style>
  <w:style w:type="character" w:customStyle="1" w:styleId="a8">
    <w:name w:val="页脚 字符"/>
    <w:basedOn w:val="a0"/>
    <w:link w:val="a7"/>
    <w:uiPriority w:val="99"/>
    <w:rPr>
      <w:rFonts w:eastAsia="Times New Roman"/>
      <w:sz w:val="18"/>
      <w:szCs w:val="18"/>
      <w:lang w:eastAsia="en-US"/>
    </w:rPr>
  </w:style>
  <w:style w:type="character" w:customStyle="1" w:styleId="a4">
    <w:name w:val="批注文字 字符"/>
    <w:basedOn w:val="a0"/>
    <w:link w:val="a3"/>
    <w:rPr>
      <w:rFonts w:eastAsia="Times New Roman"/>
      <w:sz w:val="24"/>
      <w:szCs w:val="24"/>
      <w:lang w:eastAsia="en-US"/>
    </w:rPr>
  </w:style>
  <w:style w:type="character" w:customStyle="1" w:styleId="ad">
    <w:name w:val="批注主题 字符"/>
    <w:basedOn w:val="a4"/>
    <w:link w:val="ac"/>
    <w:rPr>
      <w:rFonts w:eastAsia="Times New Roman"/>
      <w:b/>
      <w:bCs/>
      <w:sz w:val="24"/>
      <w:szCs w:val="24"/>
      <w:lang w:eastAsia="en-US"/>
    </w:rPr>
  </w:style>
  <w:style w:type="character" w:customStyle="1" w:styleId="a6">
    <w:name w:val="批注框文本 字符"/>
    <w:basedOn w:val="a0"/>
    <w:link w:val="a5"/>
    <w:rPr>
      <w:rFonts w:eastAsia="Times New Roman"/>
      <w:sz w:val="18"/>
      <w:szCs w:val="18"/>
      <w:lang w:eastAsia="en-US"/>
    </w:rPr>
  </w:style>
  <w:style w:type="paragraph" w:styleId="af">
    <w:name w:val="Revision"/>
    <w:hidden/>
    <w:uiPriority w:val="99"/>
    <w:semiHidden/>
    <w:rsid w:val="009B7CC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1914</Words>
  <Characters>10912</Characters>
  <Application>Microsoft Office Word</Application>
  <DocSecurity>0</DocSecurity>
  <Lines>90</Lines>
  <Paragraphs>25</Paragraphs>
  <ScaleCrop>false</ScaleCrop>
  <Company>HP</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枫叶下的雨</dc:creator>
  <cp:lastModifiedBy>BPG Wang,Jin-Lei</cp:lastModifiedBy>
  <cp:revision>60</cp:revision>
  <dcterms:created xsi:type="dcterms:W3CDTF">2023-01-05T13:16:00Z</dcterms:created>
  <dcterms:modified xsi:type="dcterms:W3CDTF">2023-01-10T10:18:00Z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FFB7158AC5EE4E2396246A2C41058325</vt:lpwstr>
  </property>
</Properties>
</file>