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DA56"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Name of Journal: </w:t>
      </w:r>
      <w:r w:rsidRPr="004719CA">
        <w:rPr>
          <w:rFonts w:ascii="Book Antiqua" w:eastAsia="Book Antiqua" w:hAnsi="Book Antiqua" w:cs="Book Antiqua"/>
          <w:i/>
          <w:color w:val="000000"/>
        </w:rPr>
        <w:t>World Journal of Hepatology</w:t>
      </w:r>
    </w:p>
    <w:p w14:paraId="69A2DEB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Manuscript NO: </w:t>
      </w:r>
      <w:r w:rsidRPr="004719CA">
        <w:rPr>
          <w:rFonts w:ascii="Book Antiqua" w:eastAsia="Book Antiqua" w:hAnsi="Book Antiqua" w:cs="Book Antiqua"/>
          <w:color w:val="000000"/>
        </w:rPr>
        <w:t>79531</w:t>
      </w:r>
    </w:p>
    <w:p w14:paraId="2848267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Manuscript Type: </w:t>
      </w:r>
      <w:r w:rsidRPr="004719CA">
        <w:rPr>
          <w:rFonts w:ascii="Book Antiqua" w:eastAsia="Book Antiqua" w:hAnsi="Book Antiqua" w:cs="Book Antiqua"/>
          <w:color w:val="000000"/>
        </w:rPr>
        <w:t>ORIGINAL ARTICLE</w:t>
      </w:r>
    </w:p>
    <w:p w14:paraId="72F99932" w14:textId="77777777" w:rsidR="00A77B3E" w:rsidRPr="004719CA" w:rsidRDefault="00A77B3E" w:rsidP="004719CA">
      <w:pPr>
        <w:spacing w:line="360" w:lineRule="auto"/>
        <w:jc w:val="both"/>
        <w:rPr>
          <w:rFonts w:ascii="Book Antiqua" w:hAnsi="Book Antiqua"/>
        </w:rPr>
      </w:pPr>
    </w:p>
    <w:p w14:paraId="6C7702C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Observational Study</w:t>
      </w:r>
    </w:p>
    <w:p w14:paraId="2CB38B8D"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Rising incidence, progression and changing patterns of liver disease in Wales 1999-2019</w:t>
      </w:r>
    </w:p>
    <w:p w14:paraId="7EFD7DA8" w14:textId="77777777" w:rsidR="00A77B3E" w:rsidRPr="004719CA" w:rsidRDefault="00A77B3E" w:rsidP="004719CA">
      <w:pPr>
        <w:spacing w:line="360" w:lineRule="auto"/>
        <w:jc w:val="both"/>
        <w:rPr>
          <w:rFonts w:ascii="Book Antiqua" w:hAnsi="Book Antiqua"/>
        </w:rPr>
      </w:pPr>
    </w:p>
    <w:p w14:paraId="5DCA8346" w14:textId="7089C513" w:rsidR="00A77B3E" w:rsidRPr="004719CA" w:rsidRDefault="001437A3" w:rsidP="004719CA">
      <w:pPr>
        <w:spacing w:line="360" w:lineRule="auto"/>
        <w:jc w:val="both"/>
        <w:rPr>
          <w:rFonts w:ascii="Book Antiqua" w:hAnsi="Book Antiqua"/>
        </w:rPr>
      </w:pPr>
      <w:r w:rsidRPr="004719CA">
        <w:rPr>
          <w:rFonts w:ascii="Book Antiqua" w:eastAsia="Book Antiqua" w:hAnsi="Book Antiqua" w:cs="Book Antiqua"/>
          <w:color w:val="000000"/>
        </w:rPr>
        <w:t xml:space="preserve">Pembroke TPI </w:t>
      </w:r>
      <w:r w:rsidRPr="004719CA">
        <w:rPr>
          <w:rFonts w:ascii="Book Antiqua" w:eastAsia="Book Antiqua" w:hAnsi="Book Antiqua" w:cs="Book Antiqua"/>
          <w:i/>
          <w:iCs/>
          <w:color w:val="000000"/>
        </w:rPr>
        <w:t>et al</w:t>
      </w:r>
      <w:r w:rsidRPr="004719CA">
        <w:rPr>
          <w:rFonts w:ascii="Book Antiqua" w:eastAsia="Book Antiqua" w:hAnsi="Book Antiqua" w:cs="Book Antiqua"/>
          <w:color w:val="000000"/>
        </w:rPr>
        <w:t>. Evolution of liver disease in Wales</w:t>
      </w:r>
    </w:p>
    <w:p w14:paraId="3D1B0E57" w14:textId="77777777" w:rsidR="00A77B3E" w:rsidRPr="004719CA" w:rsidRDefault="00A77B3E" w:rsidP="004719CA">
      <w:pPr>
        <w:spacing w:line="360" w:lineRule="auto"/>
        <w:jc w:val="both"/>
        <w:rPr>
          <w:rFonts w:ascii="Book Antiqua" w:hAnsi="Book Antiqua"/>
        </w:rPr>
      </w:pPr>
    </w:p>
    <w:p w14:paraId="5201E763"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Thomas Peter Ignatius Pembroke, Gareth John, Berry </w:t>
      </w:r>
      <w:proofErr w:type="spellStart"/>
      <w:r w:rsidRPr="004719CA">
        <w:rPr>
          <w:rFonts w:ascii="Book Antiqua" w:eastAsia="Book Antiqua" w:hAnsi="Book Antiqua" w:cs="Book Antiqua"/>
          <w:color w:val="000000"/>
        </w:rPr>
        <w:t>Puyk</w:t>
      </w:r>
      <w:proofErr w:type="spellEnd"/>
      <w:r w:rsidRPr="004719CA">
        <w:rPr>
          <w:rFonts w:ascii="Book Antiqua" w:eastAsia="Book Antiqua" w:hAnsi="Book Antiqua" w:cs="Book Antiqua"/>
          <w:color w:val="000000"/>
        </w:rPr>
        <w:t xml:space="preserve">, Keith Howkins, Ruth Clarke, </w:t>
      </w:r>
      <w:proofErr w:type="spellStart"/>
      <w:r w:rsidRPr="004719CA">
        <w:rPr>
          <w:rFonts w:ascii="Book Antiqua" w:eastAsia="Book Antiqua" w:hAnsi="Book Antiqua" w:cs="Book Antiqua"/>
          <w:color w:val="000000"/>
        </w:rPr>
        <w:t>Fidan</w:t>
      </w:r>
      <w:proofErr w:type="spellEnd"/>
      <w:r w:rsidRPr="004719CA">
        <w:rPr>
          <w:rFonts w:ascii="Book Antiqua" w:eastAsia="Book Antiqua" w:hAnsi="Book Antiqua" w:cs="Book Antiqua"/>
          <w:color w:val="000000"/>
        </w:rPr>
        <w:t xml:space="preserve"> Yousuf, Marek </w:t>
      </w:r>
      <w:proofErr w:type="spellStart"/>
      <w:r w:rsidRPr="004719CA">
        <w:rPr>
          <w:rFonts w:ascii="Book Antiqua" w:eastAsia="Book Antiqua" w:hAnsi="Book Antiqua" w:cs="Book Antiqua"/>
          <w:color w:val="000000"/>
        </w:rPr>
        <w:t>Czajkowski</w:t>
      </w:r>
      <w:proofErr w:type="spellEnd"/>
      <w:r w:rsidRPr="004719CA">
        <w:rPr>
          <w:rFonts w:ascii="Book Antiqua" w:eastAsia="Book Antiqua" w:hAnsi="Book Antiqua" w:cs="Book Antiqua"/>
          <w:color w:val="000000"/>
        </w:rPr>
        <w:t xml:space="preserve">, Andrew </w:t>
      </w:r>
      <w:proofErr w:type="spellStart"/>
      <w:r w:rsidRPr="004719CA">
        <w:rPr>
          <w:rFonts w:ascii="Book Antiqua" w:eastAsia="Book Antiqua" w:hAnsi="Book Antiqua" w:cs="Book Antiqua"/>
          <w:color w:val="000000"/>
        </w:rPr>
        <w:t>Godkin</w:t>
      </w:r>
      <w:proofErr w:type="spellEnd"/>
      <w:r w:rsidRPr="004719CA">
        <w:rPr>
          <w:rFonts w:ascii="Book Antiqua" w:eastAsia="Book Antiqua" w:hAnsi="Book Antiqua" w:cs="Book Antiqua"/>
          <w:color w:val="000000"/>
        </w:rPr>
        <w:t>, Jane Salmon, Andrew Yeoman</w:t>
      </w:r>
    </w:p>
    <w:p w14:paraId="2E169B41" w14:textId="77777777" w:rsidR="00A77B3E" w:rsidRPr="004719CA" w:rsidRDefault="00A77B3E" w:rsidP="004719CA">
      <w:pPr>
        <w:spacing w:line="360" w:lineRule="auto"/>
        <w:jc w:val="both"/>
        <w:rPr>
          <w:rFonts w:ascii="Book Antiqua" w:hAnsi="Book Antiqua"/>
        </w:rPr>
      </w:pPr>
    </w:p>
    <w:p w14:paraId="344EE1B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Thomas Peter Ignatius Pembroke, Andrew </w:t>
      </w:r>
      <w:proofErr w:type="spellStart"/>
      <w:r w:rsidRPr="004719CA">
        <w:rPr>
          <w:rFonts w:ascii="Book Antiqua" w:eastAsia="Book Antiqua" w:hAnsi="Book Antiqua" w:cs="Book Antiqua"/>
          <w:b/>
          <w:bCs/>
          <w:color w:val="000000"/>
        </w:rPr>
        <w:t>Godkin</w:t>
      </w:r>
      <w:proofErr w:type="spellEnd"/>
      <w:r w:rsidRPr="004719CA">
        <w:rPr>
          <w:rFonts w:ascii="Book Antiqua" w:eastAsia="Book Antiqua" w:hAnsi="Book Antiqua" w:cs="Book Antiqua"/>
          <w:b/>
          <w:bCs/>
          <w:color w:val="000000"/>
        </w:rPr>
        <w:t xml:space="preserve">, </w:t>
      </w:r>
      <w:r w:rsidRPr="004719CA">
        <w:rPr>
          <w:rFonts w:ascii="Book Antiqua" w:eastAsia="Book Antiqua" w:hAnsi="Book Antiqua" w:cs="Book Antiqua"/>
          <w:color w:val="000000"/>
        </w:rPr>
        <w:t>Department of Gastroenterology and Hepatology, University Hospital of Wales, Cardiff CF14 4XN, United Kingdom</w:t>
      </w:r>
    </w:p>
    <w:p w14:paraId="5136A9F6" w14:textId="77777777" w:rsidR="00A77B3E" w:rsidRPr="004719CA" w:rsidRDefault="00A77B3E" w:rsidP="004719CA">
      <w:pPr>
        <w:spacing w:line="360" w:lineRule="auto"/>
        <w:jc w:val="both"/>
        <w:rPr>
          <w:rFonts w:ascii="Book Antiqua" w:hAnsi="Book Antiqua"/>
        </w:rPr>
      </w:pPr>
    </w:p>
    <w:p w14:paraId="392312D7"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Thomas Peter Ignatius Pembroke, Andrew </w:t>
      </w:r>
      <w:proofErr w:type="spellStart"/>
      <w:r w:rsidRPr="004719CA">
        <w:rPr>
          <w:rFonts w:ascii="Book Antiqua" w:eastAsia="Book Antiqua" w:hAnsi="Book Antiqua" w:cs="Book Antiqua"/>
          <w:b/>
          <w:bCs/>
          <w:color w:val="000000"/>
        </w:rPr>
        <w:t>Godkin</w:t>
      </w:r>
      <w:proofErr w:type="spellEnd"/>
      <w:r w:rsidRPr="004719CA">
        <w:rPr>
          <w:rFonts w:ascii="Book Antiqua" w:eastAsia="Book Antiqua" w:hAnsi="Book Antiqua" w:cs="Book Antiqua"/>
          <w:b/>
          <w:bCs/>
          <w:color w:val="000000"/>
        </w:rPr>
        <w:t xml:space="preserve">, </w:t>
      </w:r>
      <w:r w:rsidRPr="004719CA">
        <w:rPr>
          <w:rFonts w:ascii="Book Antiqua" w:eastAsia="Book Antiqua" w:hAnsi="Book Antiqua" w:cs="Book Antiqua"/>
          <w:color w:val="000000"/>
        </w:rPr>
        <w:t>Division of Infection and Immunity, Cardiff University, Cardiff CF14 4XW, United Kingdom</w:t>
      </w:r>
    </w:p>
    <w:p w14:paraId="11969F18" w14:textId="77777777" w:rsidR="00A77B3E" w:rsidRPr="004719CA" w:rsidRDefault="00A77B3E" w:rsidP="004719CA">
      <w:pPr>
        <w:spacing w:line="360" w:lineRule="auto"/>
        <w:jc w:val="both"/>
        <w:rPr>
          <w:rFonts w:ascii="Book Antiqua" w:hAnsi="Book Antiqua"/>
        </w:rPr>
      </w:pPr>
    </w:p>
    <w:p w14:paraId="5A621F27"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Gareth John, Berry </w:t>
      </w:r>
      <w:proofErr w:type="spellStart"/>
      <w:r w:rsidRPr="004719CA">
        <w:rPr>
          <w:rFonts w:ascii="Book Antiqua" w:eastAsia="Book Antiqua" w:hAnsi="Book Antiqua" w:cs="Book Antiqua"/>
          <w:b/>
          <w:bCs/>
          <w:color w:val="000000"/>
        </w:rPr>
        <w:t>Puyk</w:t>
      </w:r>
      <w:proofErr w:type="spellEnd"/>
      <w:r w:rsidRPr="004719CA">
        <w:rPr>
          <w:rFonts w:ascii="Book Antiqua" w:eastAsia="Book Antiqua" w:hAnsi="Book Antiqua" w:cs="Book Antiqua"/>
          <w:b/>
          <w:bCs/>
          <w:color w:val="000000"/>
        </w:rPr>
        <w:t xml:space="preserve">, Keith Howkins, Ruth Clarke, </w:t>
      </w:r>
      <w:r w:rsidRPr="004719CA">
        <w:rPr>
          <w:rFonts w:ascii="Book Antiqua" w:eastAsia="Book Antiqua" w:hAnsi="Book Antiqua" w:cs="Book Antiqua"/>
          <w:color w:val="000000"/>
        </w:rPr>
        <w:t>Digital Health and Care Wales, NHS Wales, Cardiff CF11 9AD, United Kingdom</w:t>
      </w:r>
    </w:p>
    <w:p w14:paraId="0152074B" w14:textId="77777777" w:rsidR="00A77B3E" w:rsidRPr="004719CA" w:rsidRDefault="00A77B3E" w:rsidP="004719CA">
      <w:pPr>
        <w:spacing w:line="360" w:lineRule="auto"/>
        <w:jc w:val="both"/>
        <w:rPr>
          <w:rFonts w:ascii="Book Antiqua" w:hAnsi="Book Antiqua"/>
        </w:rPr>
      </w:pPr>
    </w:p>
    <w:p w14:paraId="42EE7FD8" w14:textId="77777777" w:rsidR="00A77B3E" w:rsidRPr="004719CA" w:rsidRDefault="00000000" w:rsidP="004719CA">
      <w:pPr>
        <w:spacing w:line="360" w:lineRule="auto"/>
        <w:jc w:val="both"/>
        <w:rPr>
          <w:rFonts w:ascii="Book Antiqua" w:hAnsi="Book Antiqua"/>
        </w:rPr>
      </w:pPr>
      <w:proofErr w:type="spellStart"/>
      <w:r w:rsidRPr="004719CA">
        <w:rPr>
          <w:rFonts w:ascii="Book Antiqua" w:eastAsia="Book Antiqua" w:hAnsi="Book Antiqua" w:cs="Book Antiqua"/>
          <w:b/>
          <w:bCs/>
          <w:color w:val="000000"/>
        </w:rPr>
        <w:t>Fidan</w:t>
      </w:r>
      <w:proofErr w:type="spellEnd"/>
      <w:r w:rsidRPr="004719CA">
        <w:rPr>
          <w:rFonts w:ascii="Book Antiqua" w:eastAsia="Book Antiqua" w:hAnsi="Book Antiqua" w:cs="Book Antiqua"/>
          <w:b/>
          <w:bCs/>
          <w:color w:val="000000"/>
        </w:rPr>
        <w:t xml:space="preserve"> Yousuf, Marek </w:t>
      </w:r>
      <w:proofErr w:type="spellStart"/>
      <w:r w:rsidRPr="004719CA">
        <w:rPr>
          <w:rFonts w:ascii="Book Antiqua" w:eastAsia="Book Antiqua" w:hAnsi="Book Antiqua" w:cs="Book Antiqua"/>
          <w:b/>
          <w:bCs/>
          <w:color w:val="000000"/>
        </w:rPr>
        <w:t>Czajkowski</w:t>
      </w:r>
      <w:proofErr w:type="spellEnd"/>
      <w:r w:rsidRPr="004719CA">
        <w:rPr>
          <w:rFonts w:ascii="Book Antiqua" w:eastAsia="Book Antiqua" w:hAnsi="Book Antiqua" w:cs="Book Antiqua"/>
          <w:b/>
          <w:bCs/>
          <w:color w:val="000000"/>
        </w:rPr>
        <w:t xml:space="preserve">, Andrew Yeoman, </w:t>
      </w:r>
      <w:r w:rsidRPr="004719CA">
        <w:rPr>
          <w:rFonts w:ascii="Book Antiqua" w:eastAsia="Book Antiqua" w:hAnsi="Book Antiqua" w:cs="Book Antiqua"/>
          <w:color w:val="000000"/>
        </w:rPr>
        <w:t>Gwent Liver Unit, Royal Gwent Hospital, Newport NP20 2UB, United Kingdom</w:t>
      </w:r>
    </w:p>
    <w:p w14:paraId="52AB52C4" w14:textId="77777777" w:rsidR="00A77B3E" w:rsidRPr="004719CA" w:rsidRDefault="00A77B3E" w:rsidP="004719CA">
      <w:pPr>
        <w:spacing w:line="360" w:lineRule="auto"/>
        <w:jc w:val="both"/>
        <w:rPr>
          <w:rFonts w:ascii="Book Antiqua" w:hAnsi="Book Antiqua"/>
        </w:rPr>
      </w:pPr>
    </w:p>
    <w:p w14:paraId="11931195"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Jane Salmon, </w:t>
      </w:r>
      <w:r w:rsidRPr="004719CA">
        <w:rPr>
          <w:rFonts w:ascii="Book Antiqua" w:eastAsia="Book Antiqua" w:hAnsi="Book Antiqua" w:cs="Book Antiqua"/>
          <w:color w:val="000000"/>
        </w:rPr>
        <w:t>Public Health Wales, NHS Wales, Cardiff CF10 4BZ, United Kingdom</w:t>
      </w:r>
    </w:p>
    <w:p w14:paraId="52163594" w14:textId="77777777" w:rsidR="00A77B3E" w:rsidRPr="004719CA" w:rsidRDefault="00A77B3E" w:rsidP="004719CA">
      <w:pPr>
        <w:spacing w:line="360" w:lineRule="auto"/>
        <w:jc w:val="both"/>
        <w:rPr>
          <w:rFonts w:ascii="Book Antiqua" w:hAnsi="Book Antiqua"/>
        </w:rPr>
      </w:pPr>
    </w:p>
    <w:p w14:paraId="39124E4D"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Author contributions: </w:t>
      </w:r>
      <w:r w:rsidRPr="004719CA">
        <w:rPr>
          <w:rFonts w:ascii="Book Antiqua" w:eastAsia="Book Antiqua" w:hAnsi="Book Antiqua" w:cs="Book Antiqua"/>
          <w:color w:val="000000"/>
        </w:rPr>
        <w:t xml:space="preserve">Pembroke TPI, John G, Salmon J, and Yeoman A developed the concept and design of the study; Yousuf F, </w:t>
      </w:r>
      <w:proofErr w:type="spellStart"/>
      <w:r w:rsidRPr="004719CA">
        <w:rPr>
          <w:rFonts w:ascii="Book Antiqua" w:eastAsia="Book Antiqua" w:hAnsi="Book Antiqua" w:cs="Book Antiqua"/>
          <w:color w:val="000000"/>
        </w:rPr>
        <w:t>Czajkowski</w:t>
      </w:r>
      <w:proofErr w:type="spellEnd"/>
      <w:r w:rsidRPr="004719CA">
        <w:rPr>
          <w:rFonts w:ascii="Book Antiqua" w:eastAsia="Book Antiqua" w:hAnsi="Book Antiqua" w:cs="Book Antiqua"/>
          <w:color w:val="000000"/>
        </w:rPr>
        <w:t xml:space="preserve"> M and Yeoman A collected data; </w:t>
      </w:r>
      <w:r w:rsidRPr="004719CA">
        <w:rPr>
          <w:rFonts w:ascii="Book Antiqua" w:eastAsia="Book Antiqua" w:hAnsi="Book Antiqua" w:cs="Book Antiqua"/>
          <w:color w:val="000000"/>
        </w:rPr>
        <w:lastRenderedPageBreak/>
        <w:t xml:space="preserve">Pembroke TPI, John G, </w:t>
      </w:r>
      <w:proofErr w:type="spellStart"/>
      <w:r w:rsidRPr="004719CA">
        <w:rPr>
          <w:rFonts w:ascii="Book Antiqua" w:eastAsia="Book Antiqua" w:hAnsi="Book Antiqua" w:cs="Book Antiqua"/>
          <w:color w:val="000000"/>
        </w:rPr>
        <w:t>Puyk</w:t>
      </w:r>
      <w:proofErr w:type="spellEnd"/>
      <w:r w:rsidRPr="004719CA">
        <w:rPr>
          <w:rFonts w:ascii="Book Antiqua" w:eastAsia="Book Antiqua" w:hAnsi="Book Antiqua" w:cs="Book Antiqua"/>
          <w:color w:val="000000"/>
        </w:rPr>
        <w:t xml:space="preserve"> B, Howkins K, Clarke R and Yeoman A </w:t>
      </w:r>
      <w:proofErr w:type="spellStart"/>
      <w:r w:rsidRPr="004719CA">
        <w:rPr>
          <w:rFonts w:ascii="Book Antiqua" w:eastAsia="Book Antiqua" w:hAnsi="Book Antiqua" w:cs="Book Antiqua"/>
          <w:color w:val="000000"/>
        </w:rPr>
        <w:t>analysed</w:t>
      </w:r>
      <w:proofErr w:type="spellEnd"/>
      <w:r w:rsidRPr="004719CA">
        <w:rPr>
          <w:rFonts w:ascii="Book Antiqua" w:eastAsia="Book Antiqua" w:hAnsi="Book Antiqua" w:cs="Book Antiqua"/>
          <w:color w:val="000000"/>
        </w:rPr>
        <w:t xml:space="preserve"> the data; Pembroke TPI, </w:t>
      </w:r>
      <w:proofErr w:type="spellStart"/>
      <w:r w:rsidRPr="004719CA">
        <w:rPr>
          <w:rFonts w:ascii="Book Antiqua" w:eastAsia="Book Antiqua" w:hAnsi="Book Antiqua" w:cs="Book Antiqua"/>
          <w:color w:val="000000"/>
        </w:rPr>
        <w:t>Godkin</w:t>
      </w:r>
      <w:proofErr w:type="spellEnd"/>
      <w:r w:rsidRPr="004719CA">
        <w:rPr>
          <w:rFonts w:ascii="Book Antiqua" w:eastAsia="Book Antiqua" w:hAnsi="Book Antiqua" w:cs="Book Antiqua"/>
          <w:color w:val="000000"/>
        </w:rPr>
        <w:t xml:space="preserve"> A, Salmon J, and Yeoman A prepared the manuscript.</w:t>
      </w:r>
    </w:p>
    <w:p w14:paraId="0E52AA28" w14:textId="77777777" w:rsidR="00A77B3E" w:rsidRPr="004719CA" w:rsidRDefault="00A77B3E" w:rsidP="004719CA">
      <w:pPr>
        <w:spacing w:line="360" w:lineRule="auto"/>
        <w:jc w:val="both"/>
        <w:rPr>
          <w:rFonts w:ascii="Book Antiqua" w:hAnsi="Book Antiqua"/>
        </w:rPr>
      </w:pPr>
    </w:p>
    <w:p w14:paraId="14566D44"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Corresponding author: Thomas Peter Ignatius Pembroke, FRCP, MBBS, PhD, Doctor, Senior Lecturer, </w:t>
      </w:r>
      <w:r w:rsidRPr="004719CA">
        <w:rPr>
          <w:rFonts w:ascii="Book Antiqua" w:eastAsia="Book Antiqua" w:hAnsi="Book Antiqua" w:cs="Book Antiqua"/>
          <w:color w:val="000000"/>
        </w:rPr>
        <w:t>Department of Gastroenterology and Hepatology, University Hospital of Wales, Heath Park, Cardiff CF14 4XN, United Kingdom. thomas.pembroke@wales.nhs.uk</w:t>
      </w:r>
    </w:p>
    <w:p w14:paraId="52AA8E09" w14:textId="77777777" w:rsidR="00A77B3E" w:rsidRPr="004719CA" w:rsidRDefault="00A77B3E" w:rsidP="004719CA">
      <w:pPr>
        <w:spacing w:line="360" w:lineRule="auto"/>
        <w:jc w:val="both"/>
        <w:rPr>
          <w:rFonts w:ascii="Book Antiqua" w:hAnsi="Book Antiqua"/>
        </w:rPr>
      </w:pPr>
    </w:p>
    <w:p w14:paraId="7417E248"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Received: </w:t>
      </w:r>
      <w:r w:rsidRPr="004719CA">
        <w:rPr>
          <w:rFonts w:ascii="Book Antiqua" w:eastAsia="Book Antiqua" w:hAnsi="Book Antiqua" w:cs="Book Antiqua"/>
          <w:color w:val="000000"/>
        </w:rPr>
        <w:t>August 25, 2022</w:t>
      </w:r>
    </w:p>
    <w:p w14:paraId="5350DD64"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Revised: </w:t>
      </w:r>
      <w:r w:rsidRPr="004719CA">
        <w:rPr>
          <w:rFonts w:ascii="Book Antiqua" w:eastAsia="Book Antiqua" w:hAnsi="Book Antiqua" w:cs="Book Antiqua"/>
          <w:color w:val="000000"/>
        </w:rPr>
        <w:t>November 17, 2022</w:t>
      </w:r>
    </w:p>
    <w:p w14:paraId="604A1B45" w14:textId="3C1F0AEB"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Accepted: </w:t>
      </w:r>
      <w:ins w:id="0" w:author="Li Ma" w:date="2022-12-31T16:46:00Z">
        <w:r w:rsidR="0077221D" w:rsidRPr="0077221D">
          <w:rPr>
            <w:rFonts w:ascii="Book Antiqua" w:eastAsia="Book Antiqua" w:hAnsi="Book Antiqua" w:cs="Book Antiqua"/>
            <w:color w:val="000000"/>
            <w:rPrChange w:id="1" w:author="Li Ma" w:date="2022-12-31T16:46:00Z">
              <w:rPr>
                <w:rFonts w:ascii="Book Antiqua" w:eastAsia="Book Antiqua" w:hAnsi="Book Antiqua" w:cs="Book Antiqua"/>
                <w:b/>
                <w:bCs/>
                <w:color w:val="000000"/>
              </w:rPr>
            </w:rPrChange>
          </w:rPr>
          <w:t>December 31, 2022</w:t>
        </w:r>
      </w:ins>
    </w:p>
    <w:p w14:paraId="16050D05" w14:textId="4AD8BE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Published online: </w:t>
      </w:r>
    </w:p>
    <w:p w14:paraId="5AD14252" w14:textId="77777777" w:rsidR="00A77B3E" w:rsidRPr="004719CA" w:rsidRDefault="00A77B3E" w:rsidP="004719CA">
      <w:pPr>
        <w:spacing w:line="360" w:lineRule="auto"/>
        <w:jc w:val="both"/>
        <w:rPr>
          <w:rFonts w:ascii="Book Antiqua" w:hAnsi="Book Antiqua"/>
        </w:rPr>
        <w:sectPr w:rsidR="00A77B3E" w:rsidRPr="004719CA">
          <w:footerReference w:type="default" r:id="rId6"/>
          <w:pgSz w:w="12240" w:h="15840"/>
          <w:pgMar w:top="1440" w:right="1440" w:bottom="1440" w:left="1440" w:header="720" w:footer="720" w:gutter="0"/>
          <w:cols w:space="720"/>
          <w:docGrid w:linePitch="360"/>
        </w:sectPr>
      </w:pPr>
    </w:p>
    <w:p w14:paraId="28EA24E6"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lastRenderedPageBreak/>
        <w:t>Abstract</w:t>
      </w:r>
    </w:p>
    <w:p w14:paraId="39964E9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BACKGROUND</w:t>
      </w:r>
    </w:p>
    <w:p w14:paraId="5652CCAD"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Liver disease incidence and hence demand on hepatology services is increasing.</w:t>
      </w:r>
    </w:p>
    <w:p w14:paraId="4182FB6A" w14:textId="77777777" w:rsidR="00A77B3E" w:rsidRPr="004719CA" w:rsidRDefault="00A77B3E" w:rsidP="004719CA">
      <w:pPr>
        <w:spacing w:line="360" w:lineRule="auto"/>
        <w:jc w:val="both"/>
        <w:rPr>
          <w:rFonts w:ascii="Book Antiqua" w:hAnsi="Book Antiqua"/>
        </w:rPr>
      </w:pPr>
    </w:p>
    <w:p w14:paraId="58F3E0E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AIM</w:t>
      </w:r>
    </w:p>
    <w:p w14:paraId="1F08F8F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To describe trends in incidence and natural history of liver diseases in Wales to inform effective provision of hepatology services.</w:t>
      </w:r>
    </w:p>
    <w:p w14:paraId="36448BF4" w14:textId="77777777" w:rsidR="00A77B3E" w:rsidRPr="004719CA" w:rsidRDefault="00A77B3E" w:rsidP="004719CA">
      <w:pPr>
        <w:spacing w:line="360" w:lineRule="auto"/>
        <w:jc w:val="both"/>
        <w:rPr>
          <w:rFonts w:ascii="Book Antiqua" w:hAnsi="Book Antiqua"/>
        </w:rPr>
      </w:pPr>
    </w:p>
    <w:p w14:paraId="7EB9D026"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METHODS</w:t>
      </w:r>
    </w:p>
    <w:p w14:paraId="39735111" w14:textId="77A6B3E2"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The registry is populated by </w:t>
      </w:r>
      <w:bookmarkStart w:id="2" w:name="_Hlk121310384"/>
      <w:r w:rsidR="00D839F8" w:rsidRPr="004719CA">
        <w:rPr>
          <w:rFonts w:ascii="Book Antiqua" w:eastAsia="Book Antiqua" w:hAnsi="Book Antiqua" w:cs="Book Antiqua"/>
          <w:color w:val="000000"/>
        </w:rPr>
        <w:t>International Classification of Diseases-10</w:t>
      </w:r>
      <w:bookmarkEnd w:id="2"/>
      <w:r w:rsidR="00D839F8" w:rsidRPr="004719CA">
        <w:rPr>
          <w:rFonts w:ascii="Book Antiqua" w:eastAsia="Book Antiqua" w:hAnsi="Book Antiqua" w:cs="Book Antiqua"/>
          <w:color w:val="000000"/>
        </w:rPr>
        <w:t xml:space="preserve"> (ICD-10)</w:t>
      </w:r>
      <w:r w:rsidRPr="004719CA">
        <w:rPr>
          <w:rFonts w:ascii="Book Antiqua" w:eastAsia="Book Antiqua" w:hAnsi="Book Antiqua" w:cs="Book Antiqua"/>
          <w:color w:val="000000"/>
        </w:rPr>
        <w:t xml:space="preserve"> code diagnoses for residents derived from mortality data and inpatient/day case activity between 1999-2019. Pseudo-</w:t>
      </w:r>
      <w:proofErr w:type="spellStart"/>
      <w:r w:rsidRPr="004719CA">
        <w:rPr>
          <w:rFonts w:ascii="Book Antiqua" w:eastAsia="Book Antiqua" w:hAnsi="Book Antiqua" w:cs="Book Antiqua"/>
          <w:color w:val="000000"/>
        </w:rPr>
        <w:t>anonymised</w:t>
      </w:r>
      <w:proofErr w:type="spellEnd"/>
      <w:r w:rsidRPr="004719CA">
        <w:rPr>
          <w:rFonts w:ascii="Book Antiqua" w:eastAsia="Book Antiqua" w:hAnsi="Book Antiqua" w:cs="Book Antiqua"/>
          <w:color w:val="000000"/>
        </w:rPr>
        <w:t xml:space="preserve"> linkage of: (1) </w:t>
      </w:r>
      <w:r w:rsidR="00D839F8" w:rsidRPr="004719CA">
        <w:rPr>
          <w:rFonts w:ascii="Book Antiqua" w:eastAsia="Book Antiqua" w:hAnsi="Book Antiqua" w:cs="Book Antiqua"/>
          <w:color w:val="000000"/>
        </w:rPr>
        <w:t>C</w:t>
      </w:r>
      <w:r w:rsidRPr="004719CA">
        <w:rPr>
          <w:rFonts w:ascii="Book Antiqua" w:eastAsia="Book Antiqua" w:hAnsi="Book Antiqua" w:cs="Book Antiqua"/>
          <w:color w:val="000000"/>
        </w:rPr>
        <w:t>ausative diagnoses; (2) Cirrhosis; (3) Portal hypertension; (4) Decompensation; and (5) Liver cancer diagnoses enabled tracking liver disease progression.</w:t>
      </w:r>
    </w:p>
    <w:p w14:paraId="17F9DE68" w14:textId="77777777" w:rsidR="00A77B3E" w:rsidRPr="004719CA" w:rsidRDefault="00A77B3E" w:rsidP="004719CA">
      <w:pPr>
        <w:spacing w:line="360" w:lineRule="auto"/>
        <w:jc w:val="both"/>
        <w:rPr>
          <w:rFonts w:ascii="Book Antiqua" w:hAnsi="Book Antiqua"/>
        </w:rPr>
      </w:pPr>
    </w:p>
    <w:p w14:paraId="67D5FE77"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RESULTS</w:t>
      </w:r>
    </w:p>
    <w:p w14:paraId="17900E66" w14:textId="7E5EF864"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The population of Wales in 2019 was 3.1 million. Between 1999 and 2019 73054 individuals were diagnosed with a hepatic disorder, including 18633 diagnosed with cirrhosis, 10965 with liver decompensation and 2316 with hepatocellular carcinoma</w:t>
      </w:r>
      <w:r w:rsidR="00F01F5C" w:rsidRPr="004719CA">
        <w:rPr>
          <w:rFonts w:ascii="Book Antiqua" w:eastAsia="Book Antiqua" w:hAnsi="Book Antiqua" w:cs="Book Antiqua"/>
          <w:color w:val="000000"/>
        </w:rPr>
        <w:t xml:space="preserve"> (HCC)</w:t>
      </w:r>
      <w:r w:rsidRPr="004719CA">
        <w:rPr>
          <w:rFonts w:ascii="Book Antiqua" w:eastAsia="Book Antiqua" w:hAnsi="Book Antiqua" w:cs="Book Antiqua"/>
          <w:color w:val="000000"/>
        </w:rPr>
        <w:t xml:space="preserve">. Over 21 years the incidence of liver diseases increased </w:t>
      </w:r>
      <w:proofErr w:type="gramStart"/>
      <w:r w:rsidRPr="004719CA">
        <w:rPr>
          <w:rFonts w:ascii="Book Antiqua" w:eastAsia="Book Antiqua" w:hAnsi="Book Antiqua" w:cs="Book Antiqua"/>
          <w:color w:val="000000"/>
        </w:rPr>
        <w:t>3.6 fold</w:t>
      </w:r>
      <w:proofErr w:type="gramEnd"/>
      <w:r w:rsidRPr="004719CA">
        <w:rPr>
          <w:rFonts w:ascii="Book Antiqua" w:eastAsia="Book Antiqua" w:hAnsi="Book Antiqua" w:cs="Book Antiqua"/>
          <w:color w:val="000000"/>
        </w:rPr>
        <w:t xml:space="preserve">, predominantly driven by a 10 fold increase in non-alcoholic fatty liver disease (NAFLD); the leading cause of liver disease from 2014. The incidence of cirrhosis, decompensation, </w:t>
      </w:r>
      <w:r w:rsidR="00F01F5C" w:rsidRPr="004719CA">
        <w:rPr>
          <w:rFonts w:ascii="Book Antiqua" w:eastAsia="Book Antiqua" w:hAnsi="Book Antiqua" w:cs="Book Antiqua"/>
          <w:color w:val="000000"/>
        </w:rPr>
        <w:t>HCC</w:t>
      </w:r>
      <w:r w:rsidRPr="004719CA">
        <w:rPr>
          <w:rFonts w:ascii="Book Antiqua" w:eastAsia="Book Antiqua" w:hAnsi="Book Antiqua" w:cs="Book Antiqua"/>
          <w:color w:val="000000"/>
        </w:rPr>
        <w:t>, and all-cause mortality tripled. Liver-related mortality doubled. Alcohol-related liver disease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autoimmune liver disease and congestive hepatopathy were associated with the highest rates of decompensation and all-cause mortality.</w:t>
      </w:r>
    </w:p>
    <w:p w14:paraId="0C851981" w14:textId="77777777" w:rsidR="00A77B3E" w:rsidRPr="004719CA" w:rsidRDefault="00A77B3E" w:rsidP="004719CA">
      <w:pPr>
        <w:spacing w:line="360" w:lineRule="auto"/>
        <w:jc w:val="both"/>
        <w:rPr>
          <w:rFonts w:ascii="Book Antiqua" w:hAnsi="Book Antiqua"/>
        </w:rPr>
      </w:pPr>
    </w:p>
    <w:p w14:paraId="6930110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CONCLUSION</w:t>
      </w:r>
    </w:p>
    <w:p w14:paraId="740AF97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A </w:t>
      </w:r>
      <w:proofErr w:type="gramStart"/>
      <w:r w:rsidRPr="004719CA">
        <w:rPr>
          <w:rFonts w:ascii="Book Antiqua" w:eastAsia="Book Antiqua" w:hAnsi="Book Antiqua" w:cs="Book Antiqua"/>
          <w:color w:val="000000"/>
        </w:rPr>
        <w:t>10 fold</w:t>
      </w:r>
      <w:proofErr w:type="gramEnd"/>
      <w:r w:rsidRPr="004719CA">
        <w:rPr>
          <w:rFonts w:ascii="Book Antiqua" w:eastAsia="Book Antiqua" w:hAnsi="Book Antiqua" w:cs="Book Antiqua"/>
          <w:color w:val="000000"/>
        </w:rPr>
        <w:t xml:space="preserve"> increase in NAFLD incidence is driving a 3.6 fold increase in liver disease in Wales over 21 years. Liver-related morbidity and mortality rose more slowly reflecting </w:t>
      </w:r>
      <w:r w:rsidRPr="004719CA">
        <w:rPr>
          <w:rFonts w:ascii="Book Antiqua" w:eastAsia="Book Antiqua" w:hAnsi="Book Antiqua" w:cs="Book Antiqua"/>
          <w:color w:val="000000"/>
        </w:rPr>
        <w:lastRenderedPageBreak/>
        <w:t xml:space="preserve">the lower progression rate in NAFLD. Incidence of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remained stable but was associated with the highest rates of liver-related and all-cause mortality.</w:t>
      </w:r>
    </w:p>
    <w:p w14:paraId="6411FB1D" w14:textId="77777777" w:rsidR="00A77B3E" w:rsidRPr="004719CA" w:rsidRDefault="00A77B3E" w:rsidP="004719CA">
      <w:pPr>
        <w:spacing w:line="360" w:lineRule="auto"/>
        <w:jc w:val="both"/>
        <w:rPr>
          <w:rFonts w:ascii="Book Antiqua" w:hAnsi="Book Antiqua"/>
        </w:rPr>
      </w:pPr>
    </w:p>
    <w:p w14:paraId="20DB651F" w14:textId="6DFBA838"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Key Words: </w:t>
      </w:r>
      <w:r w:rsidRPr="004719CA">
        <w:rPr>
          <w:rFonts w:ascii="Book Antiqua" w:eastAsia="Book Antiqua" w:hAnsi="Book Antiqua" w:cs="Book Antiqua"/>
          <w:color w:val="000000"/>
        </w:rPr>
        <w:t xml:space="preserve">Epidemiology; Cirrhosis; Liver </w:t>
      </w:r>
      <w:r w:rsidR="00D839F8" w:rsidRPr="004719CA">
        <w:rPr>
          <w:rFonts w:ascii="Book Antiqua" w:eastAsia="Book Antiqua" w:hAnsi="Book Antiqua" w:cs="Book Antiqua"/>
          <w:color w:val="000000"/>
        </w:rPr>
        <w:t>f</w:t>
      </w:r>
      <w:r w:rsidRPr="004719CA">
        <w:rPr>
          <w:rFonts w:ascii="Book Antiqua" w:eastAsia="Book Antiqua" w:hAnsi="Book Antiqua" w:cs="Book Antiqua"/>
          <w:color w:val="000000"/>
        </w:rPr>
        <w:t>ailure; Non-alcoholic fatty liver disease hepatitis; Hepatocellular carcinoma</w:t>
      </w:r>
    </w:p>
    <w:p w14:paraId="1BC32B15" w14:textId="77777777" w:rsidR="00A77B3E" w:rsidRPr="004719CA" w:rsidRDefault="00A77B3E" w:rsidP="004719CA">
      <w:pPr>
        <w:spacing w:line="360" w:lineRule="auto"/>
        <w:jc w:val="both"/>
        <w:rPr>
          <w:rFonts w:ascii="Book Antiqua" w:hAnsi="Book Antiqua"/>
        </w:rPr>
      </w:pPr>
    </w:p>
    <w:p w14:paraId="29588FC9"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Pembroke TPI, John G, </w:t>
      </w:r>
      <w:proofErr w:type="spellStart"/>
      <w:r w:rsidRPr="004719CA">
        <w:rPr>
          <w:rFonts w:ascii="Book Antiqua" w:eastAsia="Book Antiqua" w:hAnsi="Book Antiqua" w:cs="Book Antiqua"/>
          <w:color w:val="000000"/>
        </w:rPr>
        <w:t>Puyk</w:t>
      </w:r>
      <w:proofErr w:type="spellEnd"/>
      <w:r w:rsidRPr="004719CA">
        <w:rPr>
          <w:rFonts w:ascii="Book Antiqua" w:eastAsia="Book Antiqua" w:hAnsi="Book Antiqua" w:cs="Book Antiqua"/>
          <w:color w:val="000000"/>
        </w:rPr>
        <w:t xml:space="preserve"> B, Howkins K, Clarke R, Yousuf F, </w:t>
      </w:r>
      <w:proofErr w:type="spellStart"/>
      <w:r w:rsidRPr="004719CA">
        <w:rPr>
          <w:rFonts w:ascii="Book Antiqua" w:eastAsia="Book Antiqua" w:hAnsi="Book Antiqua" w:cs="Book Antiqua"/>
          <w:color w:val="000000"/>
        </w:rPr>
        <w:t>Czajkowski</w:t>
      </w:r>
      <w:proofErr w:type="spellEnd"/>
      <w:r w:rsidRPr="004719CA">
        <w:rPr>
          <w:rFonts w:ascii="Book Antiqua" w:eastAsia="Book Antiqua" w:hAnsi="Book Antiqua" w:cs="Book Antiqua"/>
          <w:color w:val="000000"/>
        </w:rPr>
        <w:t xml:space="preserve"> M, </w:t>
      </w:r>
      <w:proofErr w:type="spellStart"/>
      <w:r w:rsidRPr="004719CA">
        <w:rPr>
          <w:rFonts w:ascii="Book Antiqua" w:eastAsia="Book Antiqua" w:hAnsi="Book Antiqua" w:cs="Book Antiqua"/>
          <w:color w:val="000000"/>
        </w:rPr>
        <w:t>Godkin</w:t>
      </w:r>
      <w:proofErr w:type="spellEnd"/>
      <w:r w:rsidRPr="004719CA">
        <w:rPr>
          <w:rFonts w:ascii="Book Antiqua" w:eastAsia="Book Antiqua" w:hAnsi="Book Antiqua" w:cs="Book Antiqua"/>
          <w:color w:val="000000"/>
        </w:rPr>
        <w:t xml:space="preserve"> A, Salmon J, Yeoman A. Rising incidence, progression and changing patterns of liver disease in Wales 1999-2019. </w:t>
      </w:r>
      <w:r w:rsidRPr="004719CA">
        <w:rPr>
          <w:rFonts w:ascii="Book Antiqua" w:eastAsia="Book Antiqua" w:hAnsi="Book Antiqua" w:cs="Book Antiqua"/>
          <w:i/>
          <w:iCs/>
          <w:color w:val="000000"/>
        </w:rPr>
        <w:t>World J Hepatol</w:t>
      </w:r>
      <w:r w:rsidRPr="004719CA">
        <w:rPr>
          <w:rFonts w:ascii="Book Antiqua" w:eastAsia="Book Antiqua" w:hAnsi="Book Antiqua" w:cs="Book Antiqua"/>
          <w:color w:val="000000"/>
        </w:rPr>
        <w:t xml:space="preserve"> 2022; In press</w:t>
      </w:r>
    </w:p>
    <w:p w14:paraId="4590CC9D" w14:textId="77777777" w:rsidR="00A77B3E" w:rsidRPr="004719CA" w:rsidRDefault="00A77B3E" w:rsidP="004719CA">
      <w:pPr>
        <w:spacing w:line="360" w:lineRule="auto"/>
        <w:jc w:val="both"/>
        <w:rPr>
          <w:rFonts w:ascii="Book Antiqua" w:hAnsi="Book Antiqua"/>
        </w:rPr>
      </w:pPr>
    </w:p>
    <w:p w14:paraId="5F067E85" w14:textId="3FBC8DB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Core Tip: </w:t>
      </w:r>
      <w:r w:rsidRPr="004719CA">
        <w:rPr>
          <w:rFonts w:ascii="Book Antiqua" w:eastAsia="Book Antiqua" w:hAnsi="Book Antiqua" w:cs="Book Antiqua"/>
          <w:color w:val="000000"/>
        </w:rPr>
        <w:t xml:space="preserve">In this paper we describe the following: (1) Novel methodology for developing a national liver registry; (2) The incidence of liver disease has increased 3.6-fold in Wales between 1999-2019 driven by a 10-fold increase in </w:t>
      </w:r>
      <w:r w:rsidR="00D839F8" w:rsidRPr="004719CA">
        <w:rPr>
          <w:rFonts w:ascii="Book Antiqua" w:eastAsia="Book Antiqua" w:hAnsi="Book Antiqua" w:cs="Book Antiqua"/>
          <w:color w:val="000000"/>
        </w:rPr>
        <w:t>non-alcoholic fatty liver disease (NAFLD)</w:t>
      </w:r>
      <w:r w:rsidRPr="004719CA">
        <w:rPr>
          <w:rFonts w:ascii="Book Antiqua" w:eastAsia="Book Antiqua" w:hAnsi="Book Antiqua" w:cs="Book Antiqua"/>
          <w:color w:val="000000"/>
        </w:rPr>
        <w:t xml:space="preserve">; (3) 3-fold increase in cirrhosis, portal hypertension, decompensation and </w:t>
      </w:r>
      <w:r w:rsidR="00D839F8" w:rsidRPr="004719CA">
        <w:rPr>
          <w:rFonts w:ascii="Book Antiqua" w:eastAsia="Book Antiqua" w:hAnsi="Book Antiqua" w:cs="Book Antiqua"/>
          <w:color w:val="000000"/>
        </w:rPr>
        <w:t>hepatocellular carcinoma</w:t>
      </w:r>
      <w:r w:rsidRPr="004719CA">
        <w:rPr>
          <w:rFonts w:ascii="Book Antiqua" w:eastAsia="Book Antiqua" w:hAnsi="Book Antiqua" w:cs="Book Antiqua"/>
          <w:color w:val="000000"/>
        </w:rPr>
        <w:t xml:space="preserve">, 2-fold increase in liver disease related mortality between 1999-2019; and (4) Actuarial tables of 10-year liver disease progression: </w:t>
      </w:r>
      <w:r w:rsidR="00D839F8" w:rsidRPr="004719CA">
        <w:rPr>
          <w:rFonts w:ascii="Book Antiqua" w:eastAsia="Book Antiqua" w:hAnsi="Book Antiqua" w:cs="Book Antiqua"/>
          <w:color w:val="000000"/>
        </w:rPr>
        <w:t>Alcohol-related liver disease</w:t>
      </w:r>
      <w:r w:rsidRPr="004719CA">
        <w:rPr>
          <w:rFonts w:ascii="Book Antiqua" w:eastAsia="Book Antiqua" w:hAnsi="Book Antiqua" w:cs="Book Antiqua"/>
          <w:color w:val="000000"/>
        </w:rPr>
        <w:t>, autoimmune liver disease and congestive hepatopathy are associated with increased rates of decompensation and death compared to viral hepatitis and NAFLD</w:t>
      </w:r>
      <w:r w:rsidR="00D839F8"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Description of the proportion of patients dying from liver disease as directly, as a contributory cause or where liver disease has not been recording on the death certificate.</w:t>
      </w:r>
    </w:p>
    <w:p w14:paraId="1730AC34" w14:textId="77777777" w:rsidR="00A77B3E" w:rsidRPr="004719CA" w:rsidRDefault="00A77B3E" w:rsidP="004719CA">
      <w:pPr>
        <w:spacing w:line="360" w:lineRule="auto"/>
        <w:jc w:val="both"/>
        <w:rPr>
          <w:rFonts w:ascii="Book Antiqua" w:hAnsi="Book Antiqua"/>
        </w:rPr>
      </w:pPr>
    </w:p>
    <w:p w14:paraId="414B1258"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INTRODUCTION</w:t>
      </w:r>
    </w:p>
    <w:p w14:paraId="780B906F" w14:textId="242200D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Liver disease is the third most common cause of premature death in the U</w:t>
      </w:r>
      <w:r w:rsidR="00D839F8" w:rsidRPr="004719CA">
        <w:rPr>
          <w:rFonts w:ascii="Book Antiqua" w:eastAsia="Book Antiqua" w:hAnsi="Book Antiqua" w:cs="Book Antiqua"/>
          <w:color w:val="000000"/>
        </w:rPr>
        <w:t xml:space="preserve">nited </w:t>
      </w:r>
      <w:proofErr w:type="gramStart"/>
      <w:r w:rsidRPr="004719CA">
        <w:rPr>
          <w:rFonts w:ascii="Book Antiqua" w:eastAsia="Book Antiqua" w:hAnsi="Book Antiqua" w:cs="Book Antiqua"/>
          <w:color w:val="000000"/>
        </w:rPr>
        <w:t>K</w:t>
      </w:r>
      <w:r w:rsidR="00D839F8" w:rsidRPr="004719CA">
        <w:rPr>
          <w:rFonts w:ascii="Book Antiqua" w:eastAsia="Book Antiqua" w:hAnsi="Book Antiqua" w:cs="Book Antiqua"/>
          <w:color w:val="000000"/>
        </w:rPr>
        <w:t>ingdom</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1]</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Since 1970 mortality from liver disease has increased fourfold in the U</w:t>
      </w:r>
      <w:r w:rsidR="00D839F8"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D839F8" w:rsidRPr="004719CA">
        <w:rPr>
          <w:rFonts w:ascii="Book Antiqua" w:eastAsia="Book Antiqua" w:hAnsi="Book Antiqua" w:cs="Book Antiqua"/>
          <w:color w:val="000000"/>
        </w:rPr>
        <w:t>ingdom</w:t>
      </w:r>
      <w:r w:rsidRPr="004719CA">
        <w:rPr>
          <w:rFonts w:ascii="Book Antiqua" w:eastAsia="Book Antiqua" w:hAnsi="Book Antiqua" w:cs="Book Antiqua"/>
          <w:color w:val="000000"/>
        </w:rPr>
        <w:t xml:space="preserve"> whilst all other major causes of death have </w:t>
      </w:r>
      <w:proofErr w:type="gramStart"/>
      <w:r w:rsidRPr="004719CA">
        <w:rPr>
          <w:rFonts w:ascii="Book Antiqua" w:eastAsia="Book Antiqua" w:hAnsi="Book Antiqua" w:cs="Book Antiqua"/>
          <w:color w:val="000000"/>
        </w:rPr>
        <w:t>declined</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2]</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The major causes of liver disease are alcohol-related liver disease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non-alcoholic fatty liver disease (NAFLD) and viral hepatitis.</w:t>
      </w:r>
    </w:p>
    <w:p w14:paraId="6EB0E3B0" w14:textId="43A59A14"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Liver disease typically progresses through several stages with increasing mortality regardless of the underlying </w:t>
      </w:r>
      <w:proofErr w:type="spellStart"/>
      <w:proofErr w:type="gramStart"/>
      <w:r w:rsidRPr="004719CA">
        <w:rPr>
          <w:rFonts w:ascii="Book Antiqua" w:eastAsia="Book Antiqua" w:hAnsi="Book Antiqua" w:cs="Book Antiqua"/>
          <w:color w:val="000000"/>
        </w:rPr>
        <w:t>aetiology</w:t>
      </w:r>
      <w:proofErr w:type="spellEnd"/>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3]</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Persistent inflammation may drive the accumulation of fibrosis resulting in cirrhosis and the development of portal </w:t>
      </w:r>
      <w:r w:rsidRPr="004719CA">
        <w:rPr>
          <w:rFonts w:ascii="Book Antiqua" w:eastAsia="Book Antiqua" w:hAnsi="Book Antiqua" w:cs="Book Antiqua"/>
          <w:color w:val="000000"/>
        </w:rPr>
        <w:lastRenderedPageBreak/>
        <w:t xml:space="preserve">hypertension over months to </w:t>
      </w:r>
      <w:proofErr w:type="gramStart"/>
      <w:r w:rsidRPr="004719CA">
        <w:rPr>
          <w:rFonts w:ascii="Book Antiqua" w:eastAsia="Book Antiqua" w:hAnsi="Book Antiqua" w:cs="Book Antiqua"/>
          <w:color w:val="000000"/>
        </w:rPr>
        <w:t>years</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4]</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Decompensation of chronic liver disease is defined by a deterioration in hepatic function and is represented by the sequalae of portal hypertension on a background of cirrhosis: </w:t>
      </w:r>
      <w:r w:rsidR="00D839F8" w:rsidRPr="004719CA">
        <w:rPr>
          <w:rFonts w:ascii="Book Antiqua" w:eastAsia="Book Antiqua" w:hAnsi="Book Antiqua" w:cs="Book Antiqua"/>
          <w:color w:val="000000"/>
        </w:rPr>
        <w:t>J</w:t>
      </w:r>
      <w:r w:rsidRPr="004719CA">
        <w:rPr>
          <w:rFonts w:ascii="Book Antiqua" w:eastAsia="Book Antiqua" w:hAnsi="Book Antiqua" w:cs="Book Antiqua"/>
          <w:color w:val="000000"/>
        </w:rPr>
        <w:t xml:space="preserve">aundice, ascites, encephalopathy, hepatorenal syndrome and variceal </w:t>
      </w:r>
      <w:proofErr w:type="gramStart"/>
      <w:r w:rsidRPr="004719CA">
        <w:rPr>
          <w:rFonts w:ascii="Book Antiqua" w:eastAsia="Book Antiqua" w:hAnsi="Book Antiqua" w:cs="Book Antiqua"/>
          <w:color w:val="000000"/>
        </w:rPr>
        <w:t>bleeding</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5]</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Up to a third of individuals with cirrhosis will develop liver cancer over their life </w:t>
      </w:r>
      <w:proofErr w:type="gramStart"/>
      <w:r w:rsidRPr="004719CA">
        <w:rPr>
          <w:rFonts w:ascii="Book Antiqua" w:eastAsia="Book Antiqua" w:hAnsi="Book Antiqua" w:cs="Book Antiqua"/>
          <w:color w:val="000000"/>
        </w:rPr>
        <w:t>time</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6]</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which can precipitate liver decompensation. Decompensation may be the initial symptoms and first presentation to medical services and is associated with a high </w:t>
      </w:r>
      <w:proofErr w:type="gramStart"/>
      <w:r w:rsidRPr="004719CA">
        <w:rPr>
          <w:rFonts w:ascii="Book Antiqua" w:eastAsia="Book Antiqua" w:hAnsi="Book Antiqua" w:cs="Book Antiqua"/>
          <w:color w:val="000000"/>
        </w:rPr>
        <w:t>mortality</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2,7]</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Treatment of the underlying liver disease is key to improving prognosis, and can result in improvement in liver function, re-compensation of liver failure and even regression of </w:t>
      </w:r>
      <w:proofErr w:type="gramStart"/>
      <w:r w:rsidRPr="004719CA">
        <w:rPr>
          <w:rFonts w:ascii="Book Antiqua" w:eastAsia="Book Antiqua" w:hAnsi="Book Antiqua" w:cs="Book Antiqua"/>
          <w:color w:val="000000"/>
        </w:rPr>
        <w:t>cirrhosis</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8,9]</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Access to specialist care, surveillance for liver cancers and variceal bleeding and early discharge specialist follow up are all associated with reduced all-cause mortality for patients with </w:t>
      </w:r>
      <w:proofErr w:type="gramStart"/>
      <w:r w:rsidRPr="004719CA">
        <w:rPr>
          <w:rFonts w:ascii="Book Antiqua" w:eastAsia="Book Antiqua" w:hAnsi="Book Antiqua" w:cs="Book Antiqua"/>
          <w:color w:val="000000"/>
        </w:rPr>
        <w:t>cirrhosis</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10,11]</w:t>
      </w:r>
      <w:r w:rsidRPr="004719CA">
        <w:rPr>
          <w:rFonts w:ascii="Book Antiqua" w:eastAsia="Book Antiqua" w:hAnsi="Book Antiqua" w:cs="Book Antiqua"/>
          <w:color w:val="000000"/>
        </w:rPr>
        <w:t>.</w:t>
      </w:r>
    </w:p>
    <w:p w14:paraId="131BD066" w14:textId="3E78B348"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Over the last decade there have been significant clinical advances in the management of liver disease, a striking example is the impact of direct acting antiviral drugs to eradicate hepatitis C virus (HCV) </w:t>
      </w:r>
      <w:proofErr w:type="gramStart"/>
      <w:r w:rsidRPr="004719CA">
        <w:rPr>
          <w:rFonts w:ascii="Book Antiqua" w:eastAsia="Book Antiqua" w:hAnsi="Book Antiqua" w:cs="Book Antiqua"/>
          <w:color w:val="000000"/>
        </w:rPr>
        <w:t>infection</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12]</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It is reasonable to assume that public health initiatives addressing lifestyle risk factors for liver disease may impact on the liver disease incidence and morbidity. Minimum unit pricing for alcohol in Scotland has resulted in an initial reduction in alcohol consumption, and taxation on sugary drinks has been introduced in an attempt to counter the obesity </w:t>
      </w:r>
      <w:proofErr w:type="gramStart"/>
      <w:r w:rsidRPr="004719CA">
        <w:rPr>
          <w:rFonts w:ascii="Book Antiqua" w:eastAsia="Book Antiqua" w:hAnsi="Book Antiqua" w:cs="Book Antiqua"/>
          <w:color w:val="000000"/>
        </w:rPr>
        <w:t>epidemic</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13,14]</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The </w:t>
      </w:r>
      <w:proofErr w:type="gramStart"/>
      <w:r w:rsidRPr="004719CA">
        <w:rPr>
          <w:rFonts w:ascii="Book Antiqua" w:eastAsia="Book Antiqua" w:hAnsi="Book Antiqua" w:cs="Book Antiqua"/>
          <w:color w:val="000000"/>
        </w:rPr>
        <w:t>long term</w:t>
      </w:r>
      <w:proofErr w:type="gramEnd"/>
      <w:r w:rsidRPr="004719CA">
        <w:rPr>
          <w:rFonts w:ascii="Book Antiqua" w:eastAsia="Book Antiqua" w:hAnsi="Book Antiqua" w:cs="Book Antiqua"/>
          <w:color w:val="000000"/>
        </w:rPr>
        <w:t xml:space="preserve"> impact of such interventions on liver disease incidence and mortality has yet to be established. Accurate epidemiological data may inform the effective provision of public health, primary and secondary care initiatives for liver disease and assess the future effectiveness of these interventions. Previous epidemiological studies have been limited by use of either mortality data </w:t>
      </w:r>
      <w:proofErr w:type="gramStart"/>
      <w:r w:rsidRPr="004719CA">
        <w:rPr>
          <w:rFonts w:ascii="Book Antiqua" w:eastAsia="Book Antiqua" w:hAnsi="Book Antiqua" w:cs="Book Antiqua"/>
          <w:color w:val="000000"/>
        </w:rPr>
        <w:t>alone</w:t>
      </w:r>
      <w:r w:rsidR="00D839F8" w:rsidRPr="004719CA">
        <w:rPr>
          <w:rFonts w:ascii="Book Antiqua" w:eastAsia="Book Antiqua" w:hAnsi="Book Antiqua" w:cs="Book Antiqua"/>
          <w:color w:val="000000"/>
          <w:vertAlign w:val="superscript"/>
        </w:rPr>
        <w:t>[</w:t>
      </w:r>
      <w:proofErr w:type="gramEnd"/>
      <w:r w:rsidR="00D839F8" w:rsidRPr="004719CA">
        <w:rPr>
          <w:rFonts w:ascii="Book Antiqua" w:eastAsia="Book Antiqua" w:hAnsi="Book Antiqua" w:cs="Book Antiqua"/>
          <w:color w:val="000000"/>
          <w:vertAlign w:val="superscript"/>
        </w:rPr>
        <w:t>15,16]</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focusing of cohorts with advanced disease severity</w:t>
      </w:r>
      <w:r w:rsidR="00D839F8" w:rsidRPr="004719CA">
        <w:rPr>
          <w:rFonts w:ascii="Book Antiqua" w:eastAsia="Book Antiqua" w:hAnsi="Book Antiqua" w:cs="Book Antiqua"/>
          <w:color w:val="000000"/>
          <w:vertAlign w:val="superscript"/>
        </w:rPr>
        <w:t>[3,10,17,18]</w:t>
      </w:r>
      <w:r w:rsidRPr="004719CA">
        <w:rPr>
          <w:rFonts w:ascii="Book Antiqua" w:eastAsia="Book Antiqua" w:hAnsi="Book Antiqua" w:cs="Book Antiqua"/>
          <w:color w:val="000000"/>
        </w:rPr>
        <w:t>,</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or by specific disease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such as autoimmune hepatitis, HCV or </w:t>
      </w:r>
      <w:proofErr w:type="spellStart"/>
      <w:r w:rsidRPr="004719CA">
        <w:rPr>
          <w:rFonts w:ascii="Book Antiqua" w:eastAsia="Book Antiqua" w:hAnsi="Book Antiqua" w:cs="Book Antiqua"/>
          <w:color w:val="000000"/>
        </w:rPr>
        <w:t>ArLD</w:t>
      </w:r>
      <w:proofErr w:type="spellEnd"/>
      <w:r w:rsidR="00D839F8" w:rsidRPr="004719CA">
        <w:rPr>
          <w:rFonts w:ascii="Book Antiqua" w:eastAsia="Book Antiqua" w:hAnsi="Book Antiqua" w:cs="Book Antiqua"/>
          <w:color w:val="000000"/>
          <w:vertAlign w:val="superscript"/>
        </w:rPr>
        <w:t>[4,19,20]</w:t>
      </w:r>
      <w:r w:rsidRPr="004719CA">
        <w:rPr>
          <w:rFonts w:ascii="Book Antiqua" w:eastAsia="Book Antiqua" w:hAnsi="Book Antiqua" w:cs="Book Antiqua"/>
          <w:color w:val="000000"/>
        </w:rPr>
        <w:t>.</w:t>
      </w:r>
    </w:p>
    <w:p w14:paraId="2D169D77" w14:textId="62E82431"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We set out to define the incidence of inpatient presentation, progression through significant stages of disease over time, and mortality of all liver diseases in Wales.</w:t>
      </w:r>
      <w:r w:rsidR="00D839F8"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We have developed a national liver disease registry populated by routinely coded diagnoses related to hospital admissions and death certificates. These diagnoses are recorded using </w:t>
      </w:r>
      <w:r w:rsidRPr="004719CA">
        <w:rPr>
          <w:rFonts w:ascii="Book Antiqua" w:eastAsia="Book Antiqua" w:hAnsi="Book Antiqua" w:cs="Book Antiqua"/>
          <w:color w:val="000000"/>
        </w:rPr>
        <w:lastRenderedPageBreak/>
        <w:t xml:space="preserve">the International Classification of Diseases (ICD)-10 </w:t>
      </w:r>
      <w:proofErr w:type="gramStart"/>
      <w:r w:rsidRPr="004719CA">
        <w:rPr>
          <w:rFonts w:ascii="Book Antiqua" w:eastAsia="Book Antiqua" w:hAnsi="Book Antiqua" w:cs="Book Antiqua"/>
          <w:color w:val="000000"/>
        </w:rPr>
        <w:t>classification</w:t>
      </w:r>
      <w:r w:rsidRPr="004719CA">
        <w:rPr>
          <w:rFonts w:ascii="Book Antiqua" w:eastAsia="Book Antiqua" w:hAnsi="Book Antiqua" w:cs="Book Antiqua"/>
          <w:color w:val="000000"/>
          <w:vertAlign w:val="superscript"/>
        </w:rPr>
        <w:t>[</w:t>
      </w:r>
      <w:proofErr w:type="gramEnd"/>
      <w:r w:rsidRPr="004719CA">
        <w:rPr>
          <w:rFonts w:ascii="Book Antiqua" w:eastAsia="Book Antiqua" w:hAnsi="Book Antiqua" w:cs="Book Antiqua"/>
          <w:color w:val="000000"/>
          <w:vertAlign w:val="superscript"/>
        </w:rPr>
        <w:t>21]</w:t>
      </w:r>
      <w:r w:rsidRPr="004719CA">
        <w:rPr>
          <w:rFonts w:ascii="Book Antiqua" w:eastAsia="Book Antiqua" w:hAnsi="Book Antiqua" w:cs="Book Antiqua"/>
          <w:color w:val="000000"/>
        </w:rPr>
        <w:t xml:space="preserve">. Incorporating routinely coded data into a registry remains problematic for the following reasons: </w:t>
      </w:r>
      <w:r w:rsidR="00D839F8" w:rsidRPr="004719CA">
        <w:rPr>
          <w:rFonts w:ascii="Book Antiqua" w:eastAsia="Book Antiqua" w:hAnsi="Book Antiqua" w:cs="Book Antiqua"/>
          <w:color w:val="000000"/>
        </w:rPr>
        <w:t>(1</w:t>
      </w:r>
      <w:r w:rsidRPr="004719CA">
        <w:rPr>
          <w:rFonts w:ascii="Book Antiqua" w:eastAsia="Book Antiqua" w:hAnsi="Book Antiqua" w:cs="Book Antiqua"/>
          <w:color w:val="000000"/>
        </w:rPr>
        <w:t xml:space="preserve">) ICD-10 codes for liver disease may be specific to individual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descriptive of a disease process; or reflect the stage of disease </w:t>
      </w:r>
      <w:r w:rsidRPr="004719CA">
        <w:rPr>
          <w:rFonts w:ascii="Book Antiqua" w:eastAsia="Book Antiqua" w:hAnsi="Book Antiqua" w:cs="Book Antiqua"/>
          <w:i/>
          <w:iCs/>
          <w:color w:val="000000"/>
        </w:rPr>
        <w:t>i.e.</w:t>
      </w:r>
      <w:r w:rsidR="00D839F8" w:rsidRPr="004719CA">
        <w:rPr>
          <w:rFonts w:ascii="Book Antiqua" w:eastAsia="Book Antiqua" w:hAnsi="Book Antiqua" w:cs="Book Antiqua"/>
          <w:i/>
          <w:iCs/>
          <w:color w:val="000000"/>
        </w:rPr>
        <w:t>,</w:t>
      </w:r>
      <w:r w:rsidRPr="004719CA">
        <w:rPr>
          <w:rFonts w:ascii="Book Antiqua" w:eastAsia="Book Antiqua" w:hAnsi="Book Antiqua" w:cs="Book Antiqua"/>
          <w:color w:val="000000"/>
        </w:rPr>
        <w:t xml:space="preserve"> ‘chronic viral hepatitis C’ (B18.2), ‘inflammatory liver disease, unspecified’ (K76.9) and portal hypertension (K76.6) respectively</w:t>
      </w:r>
      <w:r w:rsidR="00F01F5C"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w:t>
      </w:r>
      <w:r w:rsidR="00F01F5C" w:rsidRPr="004719CA">
        <w:rPr>
          <w:rFonts w:ascii="Book Antiqua" w:eastAsia="Book Antiqua" w:hAnsi="Book Antiqua" w:cs="Book Antiqua"/>
          <w:color w:val="000000"/>
        </w:rPr>
        <w:t>(2</w:t>
      </w:r>
      <w:r w:rsidRPr="004719CA">
        <w:rPr>
          <w:rFonts w:ascii="Book Antiqua" w:eastAsia="Book Antiqua" w:hAnsi="Book Antiqua" w:cs="Book Antiqua"/>
          <w:color w:val="000000"/>
        </w:rPr>
        <w:t>) Diagnoses are recorded in the order of presentation rather than reflecting the natural history of disease described above. For example, variceal bleeding (I85.01) may be the initial presentation of autoimmune hepatitis (K75.4)</w:t>
      </w:r>
      <w:r w:rsidR="00F01F5C"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however, a period of investigation including liver biopsy is commonly required before the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diagnosis is later made. A code of ‘inflammatory liver disease, unspecified’ (K76.9) may be recorded during the diagnostic work up for this patient which becomes redundant once autoimmune hepatitis is confirmed</w:t>
      </w:r>
      <w:r w:rsidR="00F01F5C" w:rsidRPr="004719CA">
        <w:rPr>
          <w:rFonts w:ascii="Book Antiqua" w:eastAsia="Book Antiqua" w:hAnsi="Book Antiqua" w:cs="Book Antiqua"/>
          <w:color w:val="000000"/>
        </w:rPr>
        <w:t>; and (3</w:t>
      </w:r>
      <w:r w:rsidRPr="004719CA">
        <w:rPr>
          <w:rFonts w:ascii="Book Antiqua" w:eastAsia="Book Antiqua" w:hAnsi="Book Antiqua" w:cs="Book Antiqua"/>
          <w:color w:val="000000"/>
        </w:rPr>
        <w:t>) The progression of liver disease requires different levels of surveillance and monitoring and defining the stage of liver disease can be challenging. As a consequence, disease registries do not typically reflect multiple stages of disease.</w:t>
      </w:r>
    </w:p>
    <w:p w14:paraId="57A3B1D9" w14:textId="44D2CB0A"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In this paper we have applied a novel methodology to define</w:t>
      </w:r>
      <w:r w:rsidR="00F01F5C"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w:t>
      </w:r>
      <w:r w:rsidR="00F01F5C" w:rsidRPr="004719CA">
        <w:rPr>
          <w:rFonts w:ascii="Book Antiqua" w:eastAsia="Book Antiqua" w:hAnsi="Book Antiqua" w:cs="Book Antiqua"/>
          <w:color w:val="000000"/>
        </w:rPr>
        <w:t>(1</w:t>
      </w:r>
      <w:r w:rsidRPr="004719CA">
        <w:rPr>
          <w:rFonts w:ascii="Book Antiqua" w:eastAsia="Book Antiqua" w:hAnsi="Book Antiqua" w:cs="Book Antiqua"/>
          <w:color w:val="000000"/>
        </w:rPr>
        <w:t xml:space="preserve">) </w:t>
      </w:r>
      <w:r w:rsidR="00F01F5C" w:rsidRPr="004719CA">
        <w:rPr>
          <w:rFonts w:ascii="Book Antiqua" w:eastAsia="Book Antiqua" w:hAnsi="Book Antiqua" w:cs="Book Antiqua"/>
          <w:color w:val="000000"/>
        </w:rPr>
        <w:t>T</w:t>
      </w:r>
      <w:r w:rsidRPr="004719CA">
        <w:rPr>
          <w:rFonts w:ascii="Book Antiqua" w:eastAsia="Book Antiqua" w:hAnsi="Book Antiqua" w:cs="Book Antiqua"/>
          <w:color w:val="000000"/>
        </w:rPr>
        <w:t>he point of entry into a national liver registry</w:t>
      </w:r>
      <w:r w:rsidR="00F01F5C"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w:t>
      </w:r>
      <w:r w:rsidR="00F01F5C" w:rsidRPr="004719CA">
        <w:rPr>
          <w:rFonts w:ascii="Book Antiqua" w:eastAsia="Book Antiqua" w:hAnsi="Book Antiqua" w:cs="Book Antiqua"/>
          <w:color w:val="000000"/>
        </w:rPr>
        <w:t>(2</w:t>
      </w:r>
      <w:r w:rsidRPr="004719CA">
        <w:rPr>
          <w:rFonts w:ascii="Book Antiqua" w:eastAsia="Book Antiqua" w:hAnsi="Book Antiqua" w:cs="Book Antiqua"/>
          <w:color w:val="000000"/>
        </w:rPr>
        <w:t xml:space="preserve">) </w:t>
      </w:r>
      <w:proofErr w:type="spellStart"/>
      <w:r w:rsidR="00F01F5C" w:rsidRPr="004719CA">
        <w:rPr>
          <w:rFonts w:ascii="Book Antiqua" w:eastAsia="Book Antiqua" w:hAnsi="Book Antiqua" w:cs="Book Antiqua"/>
          <w:color w:val="000000"/>
        </w:rPr>
        <w:t>A</w:t>
      </w:r>
      <w:r w:rsidRPr="004719CA">
        <w:rPr>
          <w:rFonts w:ascii="Book Antiqua" w:eastAsia="Book Antiqua" w:hAnsi="Book Antiqua" w:cs="Book Antiqua"/>
          <w:color w:val="000000"/>
        </w:rPr>
        <w:t>etiological</w:t>
      </w:r>
      <w:proofErr w:type="spellEnd"/>
      <w:r w:rsidRPr="004719CA">
        <w:rPr>
          <w:rFonts w:ascii="Book Antiqua" w:eastAsia="Book Antiqua" w:hAnsi="Book Antiqua" w:cs="Book Antiqua"/>
          <w:color w:val="000000"/>
        </w:rPr>
        <w:t xml:space="preserve"> diagnoses from routinely coded data whilst removing redundant diagnoses</w:t>
      </w:r>
      <w:r w:rsidR="00F01F5C"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and </w:t>
      </w:r>
      <w:r w:rsidR="00F01F5C" w:rsidRPr="004719CA">
        <w:rPr>
          <w:rFonts w:ascii="Book Antiqua" w:eastAsia="Book Antiqua" w:hAnsi="Book Antiqua" w:cs="Book Antiqua"/>
          <w:color w:val="000000"/>
        </w:rPr>
        <w:t>(3</w:t>
      </w:r>
      <w:r w:rsidRPr="004719CA">
        <w:rPr>
          <w:rFonts w:ascii="Book Antiqua" w:eastAsia="Book Antiqua" w:hAnsi="Book Antiqua" w:cs="Book Antiqua"/>
          <w:color w:val="000000"/>
        </w:rPr>
        <w:t xml:space="preserve">) </w:t>
      </w:r>
      <w:r w:rsidR="00F01F5C" w:rsidRPr="004719CA">
        <w:rPr>
          <w:rFonts w:ascii="Book Antiqua" w:eastAsia="Book Antiqua" w:hAnsi="Book Antiqua" w:cs="Book Antiqua"/>
          <w:color w:val="000000"/>
        </w:rPr>
        <w:t>A</w:t>
      </w:r>
      <w:r w:rsidRPr="004719CA">
        <w:rPr>
          <w:rFonts w:ascii="Book Antiqua" w:eastAsia="Book Antiqua" w:hAnsi="Book Antiqua" w:cs="Book Antiqua"/>
          <w:color w:val="000000"/>
        </w:rPr>
        <w:t xml:space="preserve"> decision tree to define the ordering of diagnostic codes for stages of liver disease. The aim was to develop novel insights into the changing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and progression of liver disease, hence providing an analytic pipeline that will allow assessment of public health interventions, define clinical service requirements and aid redesign.</w:t>
      </w:r>
    </w:p>
    <w:p w14:paraId="3DEAC6F2" w14:textId="77777777" w:rsidR="00A77B3E" w:rsidRPr="004719CA" w:rsidRDefault="00A77B3E" w:rsidP="004719CA">
      <w:pPr>
        <w:spacing w:line="360" w:lineRule="auto"/>
        <w:jc w:val="both"/>
        <w:rPr>
          <w:rFonts w:ascii="Book Antiqua" w:hAnsi="Book Antiqua"/>
        </w:rPr>
      </w:pPr>
    </w:p>
    <w:p w14:paraId="72DF0814"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MATERIALS AND METHODS</w:t>
      </w:r>
    </w:p>
    <w:p w14:paraId="7145E31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Data sources</w:t>
      </w:r>
    </w:p>
    <w:p w14:paraId="2126FFD8" w14:textId="68CB9A94"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Between 1999 and 2019 the population of Wales increased from 2.9 to 3.1 million people; of whom 2.5 million are adults. Health care is devolved to the Welsh Government from the U</w:t>
      </w:r>
      <w:r w:rsidR="00F01F5C"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F01F5C" w:rsidRPr="004719CA">
        <w:rPr>
          <w:rFonts w:ascii="Book Antiqua" w:eastAsia="Book Antiqua" w:hAnsi="Book Antiqua" w:cs="Book Antiqua"/>
          <w:color w:val="000000"/>
        </w:rPr>
        <w:t>ingdom</w:t>
      </w:r>
      <w:r w:rsidRPr="004719CA">
        <w:rPr>
          <w:rFonts w:ascii="Book Antiqua" w:eastAsia="Book Antiqua" w:hAnsi="Book Antiqua" w:cs="Book Antiqua"/>
          <w:color w:val="000000"/>
        </w:rPr>
        <w:t xml:space="preserve"> Government in Westminster.</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Primary and secondary health care services are delivered by 7 health boards each covering a population of approximately 400000 people. All medical diagnoses documented in medical notes from hospital </w:t>
      </w:r>
      <w:r w:rsidRPr="004719CA">
        <w:rPr>
          <w:rFonts w:ascii="Book Antiqua" w:eastAsia="Book Antiqua" w:hAnsi="Book Antiqua" w:cs="Book Antiqua"/>
          <w:color w:val="000000"/>
        </w:rPr>
        <w:lastRenderedPageBreak/>
        <w:t>admissions and day case procedures are recorded by dedicated teams of disease coders within health boards using the</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ICD-10 </w:t>
      </w:r>
      <w:proofErr w:type="gramStart"/>
      <w:r w:rsidRPr="004719CA">
        <w:rPr>
          <w:rFonts w:ascii="Book Antiqua" w:eastAsia="Book Antiqua" w:hAnsi="Book Antiqua" w:cs="Book Antiqua"/>
          <w:color w:val="000000"/>
        </w:rPr>
        <w:t>classification</w:t>
      </w:r>
      <w:r w:rsidR="00F01F5C" w:rsidRPr="004719CA">
        <w:rPr>
          <w:rFonts w:ascii="Book Antiqua" w:eastAsia="Book Antiqua" w:hAnsi="Book Antiqua" w:cs="Book Antiqua"/>
          <w:color w:val="000000"/>
          <w:vertAlign w:val="superscript"/>
        </w:rPr>
        <w:t>[</w:t>
      </w:r>
      <w:proofErr w:type="gramEnd"/>
      <w:r w:rsidR="00F01F5C" w:rsidRPr="004719CA">
        <w:rPr>
          <w:rFonts w:ascii="Book Antiqua" w:eastAsia="Book Antiqua" w:hAnsi="Book Antiqua" w:cs="Book Antiqua"/>
          <w:color w:val="000000"/>
          <w:vertAlign w:val="superscript"/>
        </w:rPr>
        <w:t>21]</w:t>
      </w:r>
      <w:r w:rsidRPr="004719CA">
        <w:rPr>
          <w:rFonts w:ascii="Book Antiqua" w:eastAsia="Book Antiqua" w:hAnsi="Book Antiqua" w:cs="Book Antiqua"/>
          <w:color w:val="000000"/>
        </w:rPr>
        <w: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Mortality data including diagnoses recorded on death certificates are derived from the Office for National Statistics (ONS). The ONS record the ICD-10</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code of the underlying cause of death, defined as “the disease or injury which initiated the train of morbid events leading directly to death” detailed in Part </w:t>
      </w:r>
      <w:proofErr w:type="spellStart"/>
      <w:r w:rsidRPr="004719CA">
        <w:rPr>
          <w:rFonts w:ascii="Book Antiqua" w:eastAsia="Book Antiqua" w:hAnsi="Book Antiqua" w:cs="Book Antiqua"/>
          <w:color w:val="000000"/>
        </w:rPr>
        <w:t>Ia</w:t>
      </w:r>
      <w:proofErr w:type="spellEnd"/>
      <w:r w:rsidRPr="004719CA">
        <w:rPr>
          <w:rFonts w:ascii="Book Antiqua" w:eastAsia="Book Antiqua" w:hAnsi="Book Antiqua" w:cs="Book Antiqua"/>
          <w:color w:val="000000"/>
        </w:rPr>
        <w:t>-c of the U</w:t>
      </w:r>
      <w:r w:rsidR="00F01F5C"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F01F5C" w:rsidRPr="004719CA">
        <w:rPr>
          <w:rFonts w:ascii="Book Antiqua" w:eastAsia="Book Antiqua" w:hAnsi="Book Antiqua" w:cs="Book Antiqua"/>
          <w:color w:val="000000"/>
        </w:rPr>
        <w:t>ingdom</w:t>
      </w:r>
      <w:r w:rsidRPr="004719CA">
        <w:rPr>
          <w:rFonts w:ascii="Book Antiqua" w:eastAsia="Book Antiqua" w:hAnsi="Book Antiqua" w:cs="Book Antiqua"/>
          <w:color w:val="000000"/>
        </w:rPr>
        <w:t xml:space="preserve"> death </w:t>
      </w:r>
      <w:proofErr w:type="gramStart"/>
      <w:r w:rsidRPr="004719CA">
        <w:rPr>
          <w:rFonts w:ascii="Book Antiqua" w:eastAsia="Book Antiqua" w:hAnsi="Book Antiqua" w:cs="Book Antiqua"/>
          <w:color w:val="000000"/>
        </w:rPr>
        <w:t>certificate</w:t>
      </w:r>
      <w:r w:rsidR="00F01F5C" w:rsidRPr="004719CA">
        <w:rPr>
          <w:rFonts w:ascii="Book Antiqua" w:eastAsia="Book Antiqua" w:hAnsi="Book Antiqua" w:cs="Book Antiqua"/>
          <w:color w:val="000000"/>
          <w:vertAlign w:val="superscript"/>
        </w:rPr>
        <w:t>[</w:t>
      </w:r>
      <w:proofErr w:type="gramEnd"/>
      <w:r w:rsidR="00F01F5C" w:rsidRPr="004719CA">
        <w:rPr>
          <w:rFonts w:ascii="Book Antiqua" w:eastAsia="Book Antiqua" w:hAnsi="Book Antiqua" w:cs="Book Antiqua"/>
          <w:color w:val="000000"/>
          <w:vertAlign w:val="superscript"/>
        </w:rPr>
        <w:t>22]</w:t>
      </w:r>
      <w:r w:rsidRPr="004719CA">
        <w:rPr>
          <w:rFonts w:ascii="Book Antiqua" w:eastAsia="Book Antiqua" w:hAnsi="Book Antiqua" w:cs="Book Antiqua"/>
          <w:color w:val="000000"/>
        </w:rPr>
        <w: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Contributory diseases not part of the direct sequence resulting in death are recorded and are typically reported in </w:t>
      </w:r>
      <w:r w:rsidR="00F01F5C" w:rsidRPr="004719CA">
        <w:rPr>
          <w:rFonts w:ascii="Book Antiqua" w:eastAsia="Book Antiqua" w:hAnsi="Book Antiqua" w:cs="Book Antiqua"/>
          <w:color w:val="000000"/>
        </w:rPr>
        <w:t>p</w:t>
      </w:r>
      <w:r w:rsidRPr="004719CA">
        <w:rPr>
          <w:rFonts w:ascii="Book Antiqua" w:eastAsia="Book Antiqua" w:hAnsi="Book Antiqua" w:cs="Book Antiqua"/>
          <w:color w:val="000000"/>
        </w:rPr>
        <w:t>art II of the death certificate. For all Welsh residents these data from hospitals in Wales or admissions to English hospitals are uploaded into the NHS Wales Informatics Services (NWIS) data warehouse. It is not possible to access primary care records to link risk factors for liver disease for all patients in Wales at present. Individuals with liver disease diagnosis recorded between 1991 and 1998 were excluded to reduce the risk of secular trend analysis bias through over-estimation of incidence in the early period of the study. All coded diagnoses between 1</w:t>
      </w:r>
      <w:r w:rsidRPr="004719CA">
        <w:rPr>
          <w:rFonts w:ascii="Book Antiqua" w:eastAsia="Book Antiqua" w:hAnsi="Book Antiqua" w:cs="Book Antiqua"/>
          <w:color w:val="000000"/>
          <w:vertAlign w:val="superscript"/>
        </w:rPr>
        <w:t>st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January 1999 and 31</w:t>
      </w:r>
      <w:r w:rsidRPr="004719CA">
        <w:rPr>
          <w:rFonts w:ascii="Book Antiqua" w:eastAsia="Book Antiqua" w:hAnsi="Book Antiqua" w:cs="Book Antiqua"/>
          <w:color w:val="000000"/>
          <w:vertAlign w:val="superscript"/>
        </w:rPr>
        <w:t>st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December 2019 were captured. Individuals were </w:t>
      </w:r>
      <w:proofErr w:type="spellStart"/>
      <w:r w:rsidRPr="004719CA">
        <w:rPr>
          <w:rFonts w:ascii="Book Antiqua" w:eastAsia="Book Antiqua" w:hAnsi="Book Antiqua" w:cs="Book Antiqua"/>
          <w:color w:val="000000"/>
        </w:rPr>
        <w:t>anonymised</w:t>
      </w:r>
      <w:proofErr w:type="spellEnd"/>
      <w:r w:rsidRPr="004719CA">
        <w:rPr>
          <w:rFonts w:ascii="Book Antiqua" w:eastAsia="Book Antiqua" w:hAnsi="Book Antiqua" w:cs="Book Antiqua"/>
          <w:color w:val="000000"/>
        </w:rPr>
        <w:t xml:space="preserve"> and given a unique identifier to link all demographic characteristics, 4-digit ICD-10 codes, and mortality data. The European Age </w:t>
      </w:r>
      <w:proofErr w:type="spellStart"/>
      <w:r w:rsidRPr="004719CA">
        <w:rPr>
          <w:rFonts w:ascii="Book Antiqua" w:eastAsia="Book Antiqua" w:hAnsi="Book Antiqua" w:cs="Book Antiqua"/>
          <w:color w:val="000000"/>
        </w:rPr>
        <w:t>Standardised</w:t>
      </w:r>
      <w:proofErr w:type="spellEnd"/>
      <w:r w:rsidRPr="004719CA">
        <w:rPr>
          <w:rFonts w:ascii="Book Antiqua" w:eastAsia="Book Antiqua" w:hAnsi="Book Antiqua" w:cs="Book Antiqua"/>
          <w:color w:val="000000"/>
        </w:rPr>
        <w:t xml:space="preserve"> Rate (EASR) of liver diseases was calculated using ONS census data for Wales from 2001-2019; the years for which census data has been used to estimate the European Age </w:t>
      </w:r>
      <w:proofErr w:type="spellStart"/>
      <w:r w:rsidRPr="004719CA">
        <w:rPr>
          <w:rFonts w:ascii="Book Antiqua" w:eastAsia="Book Antiqua" w:hAnsi="Book Antiqua" w:cs="Book Antiqua"/>
          <w:color w:val="000000"/>
        </w:rPr>
        <w:t>Standardised</w:t>
      </w:r>
      <w:proofErr w:type="spellEnd"/>
      <w:r w:rsidRPr="004719CA">
        <w:rPr>
          <w:rFonts w:ascii="Book Antiqua" w:eastAsia="Book Antiqua" w:hAnsi="Book Antiqua" w:cs="Book Antiqua"/>
          <w:color w:val="000000"/>
        </w:rPr>
        <w:t xml:space="preserve"> population for </w:t>
      </w:r>
      <w:proofErr w:type="gramStart"/>
      <w:r w:rsidRPr="004719CA">
        <w:rPr>
          <w:rFonts w:ascii="Book Antiqua" w:eastAsia="Book Antiqua" w:hAnsi="Book Antiqua" w:cs="Book Antiqua"/>
          <w:color w:val="000000"/>
        </w:rPr>
        <w:t>Wales</w:t>
      </w:r>
      <w:r w:rsidR="00F01F5C" w:rsidRPr="004719CA">
        <w:rPr>
          <w:rFonts w:ascii="Book Antiqua" w:eastAsia="Book Antiqua" w:hAnsi="Book Antiqua" w:cs="Book Antiqua"/>
          <w:color w:val="000000"/>
          <w:vertAlign w:val="superscript"/>
        </w:rPr>
        <w:t>[</w:t>
      </w:r>
      <w:proofErr w:type="gramEnd"/>
      <w:r w:rsidR="00BB6E71" w:rsidRPr="004719CA">
        <w:rPr>
          <w:rFonts w:ascii="Book Antiqua" w:eastAsia="Book Antiqua" w:hAnsi="Book Antiqua" w:cs="Book Antiqua"/>
          <w:color w:val="000000"/>
          <w:vertAlign w:val="superscript"/>
        </w:rPr>
        <w:t>22</w:t>
      </w:r>
      <w:r w:rsidR="00F01F5C"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p>
    <w:p w14:paraId="7031C461" w14:textId="77777777" w:rsidR="00A77B3E" w:rsidRPr="004719CA" w:rsidRDefault="00A77B3E" w:rsidP="004719CA">
      <w:pPr>
        <w:spacing w:line="360" w:lineRule="auto"/>
        <w:jc w:val="both"/>
        <w:rPr>
          <w:rFonts w:ascii="Book Antiqua" w:hAnsi="Book Antiqua"/>
        </w:rPr>
      </w:pPr>
    </w:p>
    <w:p w14:paraId="40479EF2"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 xml:space="preserve">Definitions of liver disease </w:t>
      </w:r>
      <w:proofErr w:type="spellStart"/>
      <w:r w:rsidRPr="004719CA">
        <w:rPr>
          <w:rFonts w:ascii="Book Antiqua" w:eastAsia="Book Antiqua" w:hAnsi="Book Antiqua" w:cs="Book Antiqua"/>
          <w:b/>
          <w:bCs/>
          <w:i/>
          <w:iCs/>
          <w:color w:val="000000"/>
        </w:rPr>
        <w:t>aetiology</w:t>
      </w:r>
      <w:proofErr w:type="spellEnd"/>
      <w:r w:rsidRPr="004719CA">
        <w:rPr>
          <w:rFonts w:ascii="Book Antiqua" w:eastAsia="Book Antiqua" w:hAnsi="Book Antiqua" w:cs="Book Antiqua"/>
          <w:b/>
          <w:bCs/>
          <w:i/>
          <w:iCs/>
          <w:color w:val="000000"/>
        </w:rPr>
        <w:t xml:space="preserve"> and stages of liver disease</w:t>
      </w:r>
    </w:p>
    <w:p w14:paraId="16A97E5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ICD-10 classifications include codes for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of liver disease, cirrhosis, portal hypertension, liver cancers and decompensation. We have sought to </w:t>
      </w:r>
      <w:proofErr w:type="spellStart"/>
      <w:r w:rsidRPr="004719CA">
        <w:rPr>
          <w:rFonts w:ascii="Book Antiqua" w:eastAsia="Book Antiqua" w:hAnsi="Book Antiqua" w:cs="Book Antiqua"/>
          <w:color w:val="000000"/>
        </w:rPr>
        <w:t>categorise</w:t>
      </w:r>
      <w:proofErr w:type="spellEnd"/>
      <w:r w:rsidRPr="004719CA">
        <w:rPr>
          <w:rFonts w:ascii="Book Antiqua" w:eastAsia="Book Antiqua" w:hAnsi="Book Antiqua" w:cs="Book Antiqua"/>
          <w:color w:val="000000"/>
        </w:rPr>
        <w:t xml:space="preserve"> ICD-10 codes into these stages of liver diseases as laid out below.</w:t>
      </w:r>
    </w:p>
    <w:p w14:paraId="7F615E18" w14:textId="77777777" w:rsidR="00A77B3E" w:rsidRPr="004719CA" w:rsidRDefault="00A77B3E" w:rsidP="004719CA">
      <w:pPr>
        <w:spacing w:line="360" w:lineRule="auto"/>
        <w:jc w:val="both"/>
        <w:rPr>
          <w:rFonts w:ascii="Book Antiqua" w:hAnsi="Book Antiqua"/>
        </w:rPr>
      </w:pPr>
    </w:p>
    <w:p w14:paraId="5563B448" w14:textId="76840B7B" w:rsidR="00A77B3E" w:rsidRPr="004719CA" w:rsidRDefault="00000000" w:rsidP="004719CA">
      <w:pPr>
        <w:spacing w:line="360" w:lineRule="auto"/>
        <w:jc w:val="both"/>
        <w:rPr>
          <w:rFonts w:ascii="Book Antiqua" w:hAnsi="Book Antiqua"/>
        </w:rPr>
      </w:pPr>
      <w:proofErr w:type="spellStart"/>
      <w:r w:rsidRPr="004719CA">
        <w:rPr>
          <w:rFonts w:ascii="Book Antiqua" w:eastAsia="Book Antiqua" w:hAnsi="Book Antiqua" w:cs="Book Antiqua"/>
          <w:b/>
          <w:bCs/>
          <w:color w:val="000000"/>
        </w:rPr>
        <w:t>Aetiology</w:t>
      </w:r>
      <w:proofErr w:type="spellEnd"/>
      <w:r w:rsidRPr="004719CA">
        <w:rPr>
          <w:rFonts w:ascii="Book Antiqua" w:eastAsia="Book Antiqua" w:hAnsi="Book Antiqua" w:cs="Book Antiqua"/>
          <w:b/>
          <w:bCs/>
          <w:color w:val="000000"/>
        </w:rPr>
        <w:t>:</w:t>
      </w:r>
      <w:r w:rsidRPr="004719CA">
        <w:rPr>
          <w:rFonts w:ascii="Book Antiqua" w:eastAsia="Book Antiqua" w:hAnsi="Book Antiqua" w:cs="Book Antiqua"/>
          <w:color w:val="000000"/>
        </w:rPr>
        <w:t xml:space="preserve"> Building upon the recoding mapping in the </w:t>
      </w:r>
      <w:proofErr w:type="spellStart"/>
      <w:r w:rsidRPr="004719CA">
        <w:rPr>
          <w:rFonts w:ascii="Book Antiqua" w:eastAsia="Book Antiqua" w:hAnsi="Book Antiqua" w:cs="Book Antiqua"/>
          <w:color w:val="000000"/>
        </w:rPr>
        <w:t>Hepahealth</w:t>
      </w:r>
      <w:proofErr w:type="spellEnd"/>
      <w:r w:rsidRPr="004719CA">
        <w:rPr>
          <w:rFonts w:ascii="Book Antiqua" w:eastAsia="Book Antiqua" w:hAnsi="Book Antiqua" w:cs="Book Antiqua"/>
          <w:color w:val="000000"/>
        </w:rPr>
        <w:t xml:space="preserve"> </w:t>
      </w:r>
      <w:proofErr w:type="gramStart"/>
      <w:r w:rsidRPr="004719CA">
        <w:rPr>
          <w:rFonts w:ascii="Book Antiqua" w:eastAsia="Book Antiqua" w:hAnsi="Book Antiqua" w:cs="Book Antiqua"/>
          <w:color w:val="000000"/>
        </w:rPr>
        <w:t>project</w:t>
      </w:r>
      <w:r w:rsidRPr="004719CA">
        <w:rPr>
          <w:rFonts w:ascii="Book Antiqua" w:eastAsia="Book Antiqua" w:hAnsi="Book Antiqua" w:cs="Book Antiqua"/>
          <w:color w:val="000000"/>
          <w:vertAlign w:val="superscript"/>
        </w:rPr>
        <w:t>[</w:t>
      </w:r>
      <w:proofErr w:type="gramEnd"/>
      <w:r w:rsidRPr="004719CA">
        <w:rPr>
          <w:rFonts w:ascii="Book Antiqua" w:eastAsia="Book Antiqua" w:hAnsi="Book Antiqua" w:cs="Book Antiqua"/>
          <w:color w:val="000000"/>
          <w:vertAlign w:val="superscript"/>
        </w:rPr>
        <w:t>15]</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and 2021 expert panel consensus</w:t>
      </w:r>
      <w:r w:rsidR="00F01F5C" w:rsidRPr="004719CA">
        <w:rPr>
          <w:rFonts w:ascii="Book Antiqua" w:eastAsia="Book Antiqua" w:hAnsi="Book Antiqua" w:cs="Book Antiqua"/>
          <w:color w:val="000000"/>
          <w:vertAlign w:val="superscript"/>
        </w:rPr>
        <w:t>[2</w:t>
      </w:r>
      <w:r w:rsidR="00BB6E71" w:rsidRPr="004719CA">
        <w:rPr>
          <w:rFonts w:ascii="Book Antiqua" w:eastAsia="Book Antiqua" w:hAnsi="Book Antiqua" w:cs="Book Antiqua"/>
          <w:color w:val="000000"/>
          <w:vertAlign w:val="superscript"/>
        </w:rPr>
        <w:t>3</w:t>
      </w:r>
      <w:r w:rsidR="00F01F5C"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we grouped ICD-10 codes to represent the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of liver diseases</w:t>
      </w:r>
      <w:r w:rsidRPr="004719CA">
        <w:rPr>
          <w:rFonts w:ascii="Book Antiqua" w:eastAsia="Book Antiqua" w:hAnsi="Book Antiqua" w:cs="Book Antiqua"/>
          <w:i/>
          <w:iCs/>
          <w:color w:val="000000"/>
        </w:rPr>
        <w: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In order to manage overlapping and compound liver diseases we designated a hierarchy of 3 tiers groups based upon perceived clinical importance and relevance to public health, primary and secondary care intervention (Table 1). Tier 1 diagnoses were </w:t>
      </w:r>
      <w:r w:rsidRPr="004719CA">
        <w:rPr>
          <w:rFonts w:ascii="Book Antiqua" w:eastAsia="Book Antiqua" w:hAnsi="Book Antiqua" w:cs="Book Antiqua"/>
          <w:color w:val="000000"/>
        </w:rPr>
        <w:lastRenderedPageBreak/>
        <w:t>defined as the</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6 major categories of liver disease </w:t>
      </w:r>
      <w:r w:rsidR="00F01F5C" w:rsidRPr="004719CA">
        <w:rPr>
          <w:rFonts w:ascii="Book Antiqua" w:eastAsia="Book Antiqua" w:hAnsi="Book Antiqua" w:cs="Book Antiqua"/>
          <w:color w:val="000000"/>
        </w:rPr>
        <w:t>hepatitis B virus (HBV)</w:t>
      </w:r>
      <w:r w:rsidRPr="004719CA">
        <w:rPr>
          <w:rFonts w:ascii="Book Antiqua" w:eastAsia="Book Antiqua" w:hAnsi="Book Antiqua" w:cs="Book Antiqua"/>
          <w:color w:val="000000"/>
        </w:rPr>
        <w:t xml:space="preserve">, HCV, autoimmune liver disease,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NAFLD, and metabolic liver diseases (haemochromatosis, alpha 1 antitrypsin deficiency and Wilson’s disease). Individuals with more than one of these Tier 1 diagnoses are recorded as an overlap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If alcohol was one of the overlapping Tier 1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individuals were defined as ‘alcohol-overlap’, if alcohol was not one of multiple Tier 1 diagnoses they were defined as ‘not alcohol-overlap’. All codes recorded by clinical coders were included in this registry methodology and the relative position of codes complied by the clinical coders did not impact on the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definition.</w:t>
      </w:r>
    </w:p>
    <w:p w14:paraId="6D0807D8" w14:textId="689369C1"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Tier 2 diagnoses were toxic liver injury (K71), congestive hepatopathy, indicating passive venous congestion of the liver including right heart failure (K76.1, K76.2</w:t>
      </w:r>
      <w:r w:rsidR="00F01F5C"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K76.5 and I82.0), and hepatitis not specified (K76.9, K75.8 and K73.0-K73.9 capturing undefined liver inflammation). We propose that whilst these diagnoses may result in significant chronic liver disease, either they are not specific or they do not constitute the majority of hepatology workload within either primary or secondary care. Additionally, in the presence of Tier 1 diagnoses they are of secondary importance to understanding the epidemiology of liver disease. Tier 3 was designated as miscellaneous diagnoses (K76.4 peliosis hepatis, K76.8 ‘</w:t>
      </w:r>
      <w:r w:rsidR="00F01F5C" w:rsidRPr="004719CA">
        <w:rPr>
          <w:rFonts w:ascii="Book Antiqua" w:eastAsia="Book Antiqua" w:hAnsi="Book Antiqua" w:cs="Book Antiqua"/>
          <w:color w:val="000000"/>
        </w:rPr>
        <w:t>o</w:t>
      </w:r>
      <w:r w:rsidRPr="004719CA">
        <w:rPr>
          <w:rFonts w:ascii="Book Antiqua" w:eastAsia="Book Antiqua" w:hAnsi="Book Antiqua" w:cs="Book Antiqua"/>
          <w:color w:val="000000"/>
        </w:rPr>
        <w:t>ther specified diseases of the liver’ and K77 ‘liver disorders in diseases classified elsewhere’). Tier 3 diagnoses were only recorded in the absence of Tier 1 or 2 diagnoses. Finally, individ</w:t>
      </w:r>
      <w:r w:rsidR="00F01F5C" w:rsidRPr="004719CA">
        <w:rPr>
          <w:rFonts w:ascii="Book Antiqua" w:eastAsia="Book Antiqua" w:hAnsi="Book Antiqua" w:cs="Book Antiqua"/>
          <w:color w:val="000000"/>
        </w:rPr>
        <w:t>u</w:t>
      </w:r>
      <w:r w:rsidRPr="004719CA">
        <w:rPr>
          <w:rFonts w:ascii="Book Antiqua" w:eastAsia="Book Antiqua" w:hAnsi="Book Antiqua" w:cs="Book Antiqua"/>
          <w:color w:val="000000"/>
        </w:rPr>
        <w:t xml:space="preserve">als without one of these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codes but with a diagnosis of cirrhosis were grouped as ‘cirrhosis without defined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Individuals were pseudo-</w:t>
      </w:r>
      <w:proofErr w:type="spellStart"/>
      <w:r w:rsidRPr="004719CA">
        <w:rPr>
          <w:rFonts w:ascii="Book Antiqua" w:eastAsia="Book Antiqua" w:hAnsi="Book Antiqua" w:cs="Book Antiqua"/>
          <w:color w:val="000000"/>
        </w:rPr>
        <w:t>anonymised</w:t>
      </w:r>
      <w:proofErr w:type="spellEnd"/>
      <w:r w:rsidRPr="004719CA">
        <w:rPr>
          <w:rFonts w:ascii="Book Antiqua" w:eastAsia="Book Antiqua" w:hAnsi="Book Antiqua" w:cs="Book Antiqua"/>
          <w:color w:val="000000"/>
        </w:rPr>
        <w:t xml:space="preserve"> with linkage of diagnoses allowing repeat codes to be removed.</w:t>
      </w:r>
    </w:p>
    <w:p w14:paraId="6821D391" w14:textId="77777777" w:rsidR="00A77B3E" w:rsidRPr="004719CA" w:rsidRDefault="00A77B3E" w:rsidP="004719CA">
      <w:pPr>
        <w:spacing w:line="360" w:lineRule="auto"/>
        <w:ind w:firstLine="240"/>
        <w:jc w:val="both"/>
        <w:rPr>
          <w:rFonts w:ascii="Book Antiqua" w:hAnsi="Book Antiqua"/>
        </w:rPr>
      </w:pPr>
    </w:p>
    <w:p w14:paraId="74BE434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Stages of liver disease</w:t>
      </w:r>
    </w:p>
    <w:p w14:paraId="4228FB2D" w14:textId="7ED2711C"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We propose that liver disease is typically considered in 5 discrete stages (</w:t>
      </w:r>
      <w:r w:rsidR="00F01F5C" w:rsidRPr="004719CA">
        <w:rPr>
          <w:rFonts w:ascii="Book Antiqua" w:eastAsia="SimSun" w:hAnsi="Book Antiqua" w:cs="SimSun"/>
        </w:rPr>
        <w:t>Supplementary</w:t>
      </w:r>
      <w:r w:rsidRPr="004719CA">
        <w:rPr>
          <w:rFonts w:ascii="Book Antiqua" w:eastAsia="Book Antiqua" w:hAnsi="Book Antiqua" w:cs="Book Antiqua"/>
          <w:color w:val="000000"/>
        </w:rPr>
        <w:t xml:space="preserve"> Figure 1). The first stage is the underlying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disease process in the absence of cirrhosis. The management of this stage focuses upon reversing causes of inflammation and, in specific subsets of patients with HBV, hepatocellular carcinoma (HCC) surveillance. The ICD-10 case definitions for stages 2-5 are detailed in Table 2 and </w:t>
      </w:r>
      <w:r w:rsidRPr="004719CA">
        <w:rPr>
          <w:rFonts w:ascii="Book Antiqua" w:eastAsia="Book Antiqua" w:hAnsi="Book Antiqua" w:cs="Book Antiqua"/>
          <w:color w:val="000000"/>
        </w:rPr>
        <w:lastRenderedPageBreak/>
        <w:t xml:space="preserve">described below. Stage 2 is cirrhosis without portal hypertension or synthetic failure. At this point HCC should be considered and signs of potentially significant portal hypertension sought to screen for varices by gastroscopy. Stage 3 is defined as portal hypertension without decompensation and represents an important group which should be screened for varices and medium/large varices treated to prevent bleeding. The presence of clinically significant portal hypertension is associated with increased </w:t>
      </w:r>
      <w:proofErr w:type="gramStart"/>
      <w:r w:rsidRPr="004719CA">
        <w:rPr>
          <w:rFonts w:ascii="Book Antiqua" w:eastAsia="Book Antiqua" w:hAnsi="Book Antiqua" w:cs="Book Antiqua"/>
          <w:color w:val="000000"/>
        </w:rPr>
        <w:t>mortality</w:t>
      </w:r>
      <w:r w:rsidR="00F01F5C" w:rsidRPr="004719CA">
        <w:rPr>
          <w:rFonts w:ascii="Book Antiqua" w:eastAsia="Book Antiqua" w:hAnsi="Book Antiqua" w:cs="Book Antiqua"/>
          <w:color w:val="000000"/>
          <w:vertAlign w:val="superscript"/>
        </w:rPr>
        <w:t>[</w:t>
      </w:r>
      <w:proofErr w:type="gramEnd"/>
      <w:r w:rsidR="00F01F5C" w:rsidRPr="004719CA">
        <w:rPr>
          <w:rFonts w:ascii="Book Antiqua" w:eastAsia="Book Antiqua" w:hAnsi="Book Antiqua" w:cs="Book Antiqua"/>
          <w:color w:val="000000"/>
          <w:vertAlign w:val="superscript"/>
        </w:rPr>
        <w:t>5]</w:t>
      </w:r>
      <w:r w:rsidRPr="004719CA">
        <w:rPr>
          <w:rFonts w:ascii="Book Antiqua" w:eastAsia="Book Antiqua" w:hAnsi="Book Antiqua" w:cs="Book Antiqua"/>
          <w:color w:val="000000"/>
        </w:rPr>
        <w:t>.</w:t>
      </w:r>
      <w:r w:rsidR="00F01F5C"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Portal vein thrombosis is included within this group as a significant complication of portal hypertension. Stage 4 denotes liver decompensation associated with variceal bleeding, hepatic synthetic failure, ascites and hepatorenal syndrome. Stage 5 represents development of HCC. Whilst this may develop spontaneously or in HBV in the absence of cirrhosis, HCC most commonly arises in cirrhotic livers. It is well </w:t>
      </w:r>
      <w:proofErr w:type="spellStart"/>
      <w:r w:rsidRPr="004719CA">
        <w:rPr>
          <w:rFonts w:ascii="Book Antiqua" w:eastAsia="Book Antiqua" w:hAnsi="Book Antiqua" w:cs="Book Antiqua"/>
          <w:color w:val="000000"/>
        </w:rPr>
        <w:t>recognised</w:t>
      </w:r>
      <w:proofErr w:type="spellEnd"/>
      <w:r w:rsidRPr="004719CA">
        <w:rPr>
          <w:rFonts w:ascii="Book Antiqua" w:eastAsia="Book Antiqua" w:hAnsi="Book Antiqua" w:cs="Book Antiqua"/>
          <w:color w:val="000000"/>
        </w:rPr>
        <w:t xml:space="preserve"> that liver injury may regress and decompensation may improve. There are no recorded codes for this process however, liver transplantation may be considered as a separate code applied to a small proportion of individuals with liver disease. As described above, patients may progress through these stages in turn but can present either in a stepwise fashion or at a later stage depending on symptoms, screening or incidental diagnosis. Each of these stages requires varying levels of surveillance and specialist input to ameliorate the risk of liver-related mortality.</w:t>
      </w:r>
    </w:p>
    <w:p w14:paraId="3938C04B" w14:textId="3BD5E9FD"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The acute liver diseases are considered separately to these acquired chronic liver diseases (Supplementary </w:t>
      </w:r>
      <w:r w:rsidR="00F01F5C" w:rsidRPr="004719CA">
        <w:rPr>
          <w:rFonts w:ascii="Book Antiqua" w:eastAsia="Book Antiqua" w:hAnsi="Book Antiqua" w:cs="Book Antiqua"/>
          <w:color w:val="000000"/>
        </w:rPr>
        <w:t>T</w:t>
      </w:r>
      <w:r w:rsidRPr="004719CA">
        <w:rPr>
          <w:rFonts w:ascii="Book Antiqua" w:eastAsia="Book Antiqua" w:hAnsi="Book Antiqua" w:cs="Book Antiqua"/>
          <w:color w:val="000000"/>
        </w:rPr>
        <w:t xml:space="preserve">able 1) as they carry a different challenge to public health, primary, and secondary care. Whilst these codes are captured, they are not included within the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of chronic liver diseases described above. Alcohol-related codes that did not indicate liver disease (for example F10; alcohol use disorder) were not recorded to maintain a focus on individuals with evidence of liver disease requiring hepatology services rather than broader substance misuse services.</w:t>
      </w:r>
    </w:p>
    <w:p w14:paraId="5135DA02" w14:textId="77777777" w:rsidR="00A77B3E" w:rsidRPr="004719CA" w:rsidRDefault="00A77B3E" w:rsidP="004719CA">
      <w:pPr>
        <w:spacing w:line="360" w:lineRule="auto"/>
        <w:ind w:firstLine="240"/>
        <w:jc w:val="both"/>
        <w:rPr>
          <w:rFonts w:ascii="Book Antiqua" w:hAnsi="Book Antiqua"/>
        </w:rPr>
      </w:pPr>
    </w:p>
    <w:p w14:paraId="19F9539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Time of registry entry and progression analysis</w:t>
      </w:r>
    </w:p>
    <w:p w14:paraId="0D09CCE3" w14:textId="5B4AB699"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We proposed that the time of the first liver-related diagnosis listed in either Table 1 or </w:t>
      </w:r>
      <w:r w:rsidR="00F14E01" w:rsidRPr="004719CA">
        <w:rPr>
          <w:rFonts w:ascii="Book Antiqua" w:eastAsia="Book Antiqua" w:hAnsi="Book Antiqua" w:cs="Book Antiqua"/>
          <w:color w:val="000000"/>
        </w:rPr>
        <w:t xml:space="preserve">Table </w:t>
      </w:r>
      <w:r w:rsidRPr="004719CA">
        <w:rPr>
          <w:rFonts w:ascii="Book Antiqua" w:eastAsia="Book Antiqua" w:hAnsi="Book Antiqua" w:cs="Book Antiqua"/>
          <w:color w:val="000000"/>
        </w:rPr>
        <w:t xml:space="preserve">2 is used as the point of entry into the registry and was defined as the index diagnosis. In order to assess the proportion of individuals presenting late the diagnoses </w:t>
      </w:r>
      <w:r w:rsidRPr="004719CA">
        <w:rPr>
          <w:rFonts w:ascii="Book Antiqua" w:eastAsia="Book Antiqua" w:hAnsi="Book Antiqua" w:cs="Book Antiqua"/>
          <w:color w:val="000000"/>
        </w:rPr>
        <w:lastRenderedPageBreak/>
        <w:t xml:space="preserve">were ordered in keeping with the natural history of disease. Thus, the highest tier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diagnosis is always the first entry into the liver registry, followed by cirrhosis, portal hypertension, decompensation and liver cancer. The application of the Wales Liver Registry methodology to a hypothetical patient is described in </w:t>
      </w:r>
      <w:r w:rsidR="00F14E01" w:rsidRPr="004719CA">
        <w:rPr>
          <w:rFonts w:ascii="Book Antiqua" w:eastAsia="Book Antiqua" w:hAnsi="Book Antiqua" w:cs="Book Antiqua"/>
          <w:color w:val="000000"/>
        </w:rPr>
        <w:t>S</w:t>
      </w:r>
      <w:r w:rsidRPr="004719CA">
        <w:rPr>
          <w:rFonts w:ascii="Book Antiqua" w:eastAsia="Book Antiqua" w:hAnsi="Book Antiqua" w:cs="Book Antiqua"/>
          <w:color w:val="000000"/>
        </w:rPr>
        <w:t xml:space="preserve">upplementary </w:t>
      </w:r>
      <w:r w:rsidR="00F14E01" w:rsidRPr="004719CA">
        <w:rPr>
          <w:rFonts w:ascii="Book Antiqua" w:eastAsia="Book Antiqua" w:hAnsi="Book Antiqua" w:cs="Book Antiqua"/>
          <w:color w:val="000000"/>
        </w:rPr>
        <w:t>F</w:t>
      </w:r>
      <w:r w:rsidRPr="004719CA">
        <w:rPr>
          <w:rFonts w:ascii="Book Antiqua" w:eastAsia="Book Antiqua" w:hAnsi="Book Antiqua" w:cs="Book Antiqua"/>
          <w:color w:val="000000"/>
        </w:rPr>
        <w:t>igure 2. The proportion of patients at each stage of liver disease was recorded. Mortality was recorded and deaths were divided into liver disease underlying cause, liver disease contributing, and non</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liver-related.</w:t>
      </w:r>
    </w:p>
    <w:p w14:paraId="4C05D6F0" w14:textId="30171C96"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We also set out to assess the quality of routinely coded inpatient, day case and mortality diagnoses in Wales in comparison to outpatient liver disease data to identify if significant liver diagnoses are under-recorded. Consultant hepatologists within the Gwent region (Aneurin Bevan Health Board), have routinely entered ICD-10 </w:t>
      </w:r>
      <w:r w:rsidR="00F14E01" w:rsidRPr="004719CA">
        <w:rPr>
          <w:rFonts w:ascii="Book Antiqua" w:eastAsia="Book Antiqua" w:hAnsi="Book Antiqua" w:cs="Book Antiqua"/>
          <w:color w:val="000000"/>
        </w:rPr>
        <w:t>l</w:t>
      </w:r>
      <w:r w:rsidRPr="004719CA">
        <w:rPr>
          <w:rFonts w:ascii="Book Antiqua" w:eastAsia="Book Antiqua" w:hAnsi="Book Antiqua" w:cs="Book Antiqua"/>
          <w:color w:val="000000"/>
        </w:rPr>
        <w:t xml:space="preserve">iver disease codes at the end of each outpatient appointment since 2012. These diagnoses were made with the full benefit of clinical investigations and could be updated at subsequent appointments to reflect evolving clinical manifestations of liver disease and progression of liver disease. We defined this as the gold standard of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diagnosis to compare the diagnoses recorded within hospitals and on death certificates. To assess the impact of our proposed methodology we interrogated the NWIS data warehouse and report the impact of this approach. Scripts were written in SQL to perform the data linkage and reordering. Data was then collated and reported as fold change in incidence and time to event by Kaplan Meier analysis in Power BI (Microsoft, U</w:t>
      </w:r>
      <w:r w:rsidR="00F14E01"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F14E01" w:rsidRPr="004719CA">
        <w:rPr>
          <w:rFonts w:ascii="Book Antiqua" w:eastAsia="Book Antiqua" w:hAnsi="Book Antiqua" w:cs="Book Antiqua"/>
          <w:color w:val="000000"/>
        </w:rPr>
        <w:t>ingdom</w:t>
      </w:r>
      <w:r w:rsidRPr="004719CA">
        <w:rPr>
          <w:rFonts w:ascii="Book Antiqua" w:eastAsia="Book Antiqua" w:hAnsi="Book Antiqua" w:cs="Book Antiqua"/>
          <w:color w:val="000000"/>
        </w:rPr>
        <w:t>) and Prism (GraphPad, U</w:t>
      </w:r>
      <w:r w:rsidR="00F14E01"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S</w:t>
      </w:r>
      <w:r w:rsidR="00F14E01" w:rsidRPr="004719CA">
        <w:rPr>
          <w:rFonts w:ascii="Book Antiqua" w:eastAsia="Book Antiqua" w:hAnsi="Book Antiqua" w:cs="Book Antiqua"/>
          <w:color w:val="000000"/>
        </w:rPr>
        <w:t>tates</w:t>
      </w:r>
      <w:r w:rsidRPr="004719CA">
        <w:rPr>
          <w:rFonts w:ascii="Book Antiqua" w:eastAsia="Book Antiqua" w:hAnsi="Book Antiqua" w:cs="Book Antiqua"/>
          <w:color w:val="000000"/>
        </w:rPr>
        <w:t>). This study was conducted in keeping with the Helsinki declaration. The design of this study was discussed with the South Wales research ethics committee and was not classed as research requiring regulatory approvals by Health Research Authority.</w:t>
      </w:r>
    </w:p>
    <w:p w14:paraId="1713910D" w14:textId="77777777" w:rsidR="00A77B3E" w:rsidRPr="004719CA" w:rsidRDefault="00A77B3E" w:rsidP="004719CA">
      <w:pPr>
        <w:spacing w:line="360" w:lineRule="auto"/>
        <w:ind w:firstLine="240"/>
        <w:jc w:val="both"/>
        <w:rPr>
          <w:rFonts w:ascii="Book Antiqua" w:hAnsi="Book Antiqua"/>
        </w:rPr>
      </w:pPr>
    </w:p>
    <w:p w14:paraId="64B06DB9"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RESULTS</w:t>
      </w:r>
    </w:p>
    <w:p w14:paraId="5F6E2F6B" w14:textId="246767F0"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Between </w:t>
      </w:r>
      <w:r w:rsidR="00F14E01" w:rsidRPr="004719CA">
        <w:rPr>
          <w:rFonts w:ascii="Book Antiqua" w:eastAsia="Book Antiqua" w:hAnsi="Book Antiqua" w:cs="Book Antiqua"/>
          <w:color w:val="000000"/>
        </w:rPr>
        <w:t xml:space="preserve">January </w:t>
      </w:r>
      <w:r w:rsidRPr="004719CA">
        <w:rPr>
          <w:rFonts w:ascii="Book Antiqua" w:eastAsia="Book Antiqua" w:hAnsi="Book Antiqua" w:cs="Book Antiqua"/>
          <w:color w:val="000000"/>
        </w:rPr>
        <w:t>1</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1999 and </w:t>
      </w:r>
      <w:r w:rsidR="00F14E01" w:rsidRPr="004719CA">
        <w:rPr>
          <w:rFonts w:ascii="Book Antiqua" w:eastAsia="Book Antiqua" w:hAnsi="Book Antiqua" w:cs="Book Antiqua"/>
          <w:color w:val="000000"/>
        </w:rPr>
        <w:t xml:space="preserve">December </w:t>
      </w:r>
      <w:r w:rsidRPr="004719CA">
        <w:rPr>
          <w:rFonts w:ascii="Book Antiqua" w:eastAsia="Book Antiqua" w:hAnsi="Book Antiqua" w:cs="Book Antiqua"/>
          <w:color w:val="000000"/>
        </w:rPr>
        <w:t>31</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2019 there were 336677 routinely coded diagnoses of liver disease in Wales. There were 79111 index ICD-10 diagnosis of liver disease of any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or stage in 73054 individuals (</w:t>
      </w:r>
      <w:r w:rsidR="00F14E01" w:rsidRPr="004719CA">
        <w:rPr>
          <w:rFonts w:ascii="Book Antiqua" w:eastAsia="Book Antiqua" w:hAnsi="Book Antiqua" w:cs="Book Antiqua"/>
          <w:color w:val="000000"/>
        </w:rPr>
        <w:t>F</w:t>
      </w:r>
      <w:r w:rsidRPr="004719CA">
        <w:rPr>
          <w:rFonts w:ascii="Book Antiqua" w:eastAsia="Book Antiqua" w:hAnsi="Book Antiqua" w:cs="Book Antiqua"/>
          <w:color w:val="000000"/>
        </w:rPr>
        <w:t xml:space="preserve">igure 1). This indicates that there were approximately 3 times as many repeat diagnoses as indexed diagnoses during </w:t>
      </w:r>
      <w:r w:rsidRPr="004719CA">
        <w:rPr>
          <w:rFonts w:ascii="Book Antiqua" w:eastAsia="Book Antiqua" w:hAnsi="Book Antiqua" w:cs="Book Antiqua"/>
          <w:color w:val="000000"/>
        </w:rPr>
        <w:lastRenderedPageBreak/>
        <w:t>subsequent admissions. Fifty two percent of individuals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37877) with a liver disease diagnosis between 1999 and 2019 died from all causes. A third of the individuals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13266) who died, died from an underlying liver disease cause; equating to 18% of all individuals in the registry. In 2019 there were 35177 individuals alive with a secondary care diagnosis of chronic liver disease equating to a prevalence of 1.1% of the 3.1 million Welsh population.</w:t>
      </w:r>
    </w:p>
    <w:p w14:paraId="211DF437" w14:textId="3B4E6431"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The proposed hierarchy of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diagnoses was applied to the liver registry cohort; 11059 Tier 2 and 3 diagnoses (including miscellaneous and hepatitis not specified) recorded in the presence of a Tier 1 diagnosis and therefore considered redundant. Following application of the staging criteria methodology there were 16992 individuals with cirrhosis, including 12858 diagnosed with portal hypertension and 10399 with an </w:t>
      </w:r>
      <w:proofErr w:type="gramStart"/>
      <w:r w:rsidRPr="004719CA">
        <w:rPr>
          <w:rFonts w:ascii="Book Antiqua" w:eastAsia="Book Antiqua" w:hAnsi="Book Antiqua" w:cs="Book Antiqua"/>
          <w:color w:val="000000"/>
        </w:rPr>
        <w:t>index diagnoses of decompensation</w:t>
      </w:r>
      <w:proofErr w:type="gramEnd"/>
      <w:r w:rsidRPr="004719CA">
        <w:rPr>
          <w:rFonts w:ascii="Book Antiqua" w:eastAsia="Book Antiqua" w:hAnsi="Book Antiqua" w:cs="Book Antiqua"/>
          <w:color w:val="000000"/>
        </w:rPr>
        <w:t>, and 2316 with HCC (</w:t>
      </w:r>
      <w:r w:rsidR="00F14E01" w:rsidRPr="004719CA">
        <w:rPr>
          <w:rFonts w:ascii="Book Antiqua" w:eastAsia="Book Antiqua" w:hAnsi="Book Antiqua" w:cs="Book Antiqua"/>
          <w:color w:val="000000"/>
        </w:rPr>
        <w:t>F</w:t>
      </w:r>
      <w:r w:rsidRPr="004719CA">
        <w:rPr>
          <w:rFonts w:ascii="Book Antiqua" w:eastAsia="Book Antiqua" w:hAnsi="Book Antiqua" w:cs="Book Antiqua"/>
          <w:color w:val="000000"/>
        </w:rPr>
        <w:t xml:space="preserve">igure 1). The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of liver disease in Wales are listed in Table 3; across the study period, the most frequent causes of liver disease in Wales were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(26.1%), NAFLD (21.6%) metabolic disease (11.5%) and HCV (4.7%). The mean age of the entire cohort at diagnosis was 59.7 years and there was a slight male preponderance (54.5%</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39875). The mean age of diagnosis varied by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ranging from 43 years in HCV to 64.7 years in congestive hepatology. Similarly, the proportion of males ranged from 20.5% to 67.8% in autoimmune liver diseases and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respectively (Table 3).</w:t>
      </w:r>
    </w:p>
    <w:p w14:paraId="152E9B61" w14:textId="77777777" w:rsidR="00A77B3E" w:rsidRPr="004719CA" w:rsidRDefault="00A77B3E" w:rsidP="004719CA">
      <w:pPr>
        <w:spacing w:line="360" w:lineRule="auto"/>
        <w:ind w:firstLine="240"/>
        <w:jc w:val="both"/>
        <w:rPr>
          <w:rFonts w:ascii="Book Antiqua" w:hAnsi="Book Antiqua"/>
        </w:rPr>
      </w:pPr>
    </w:p>
    <w:p w14:paraId="380B90F6"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Impact of outpatient diagnosis</w:t>
      </w:r>
    </w:p>
    <w:p w14:paraId="2EC4F41A" w14:textId="52E89234"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Inpatient and day case coding may fail to capture the incidence of disease diagnosed in the outpatient clinic. We wished to assess the variation in incidence of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diagnoses and staging diagnoses in the outpatient setting.</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When including outpatient coded diagnoses there was a substantial increase in the number of HBV (additional 112%), HCV (77%), autoimmune liver diseases (66%), NAFLD (40%), hepatitis not specified (34%), metabolic (23%), and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(23%) cases captured (Supplementary Figure 3A). There was no increase in number of diagnoses of congestive hepatopathy, miscellaneous or toxic liver disease diagnoses. Of note there was no increase in the </w:t>
      </w:r>
      <w:r w:rsidRPr="004719CA">
        <w:rPr>
          <w:rFonts w:ascii="Book Antiqua" w:eastAsia="Book Antiqua" w:hAnsi="Book Antiqua" w:cs="Book Antiqua"/>
          <w:color w:val="000000"/>
        </w:rPr>
        <w:lastRenderedPageBreak/>
        <w:t>number of diagnoses of cirrhosis, decompensation, portal hypertension or HCC with the additional of outpatient coding to inpatient/day case coding (Supplementary Figure 3B).</w:t>
      </w:r>
    </w:p>
    <w:p w14:paraId="54D54EE7" w14:textId="77777777" w:rsidR="00A77B3E" w:rsidRPr="004719CA" w:rsidRDefault="00A77B3E" w:rsidP="004719CA">
      <w:pPr>
        <w:spacing w:line="360" w:lineRule="auto"/>
        <w:jc w:val="both"/>
        <w:rPr>
          <w:rFonts w:ascii="Book Antiqua" w:hAnsi="Book Antiqua"/>
        </w:rPr>
      </w:pPr>
    </w:p>
    <w:p w14:paraId="1640DC5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The rising incidence of liver disease in Wales</w:t>
      </w:r>
    </w:p>
    <w:p w14:paraId="5152E3EE" w14:textId="2E558640"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Between 1999 and 2019 the total number of new liver disease diagnosis rose 3.6-fold from 1916 to 6932 individuals per annum (Figure 2A). The total EASR of liver diseases increased from 75.9 to 199 per 100000 (Figure 2B) between 2001 and 2019. There was a marked increase in all liver disease diagnoses over this period apart from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and toxic liver disease. NAFLD demonstrated a 10-fold increase over the 20-year period and in 2014 became the most common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diagnosis of liver disease in Wales. Importantly, between 1999 and 2019 there was at least a 3-fold increase in the first recorded diagnosis of the clinically significant sequelae of chronic liver disease; cirrhosis, (435 to 1533) portal hypertension (282 to 1214), decompensation (173 to 785), and liver cancers (146 to 449, Figure 2B). The absolute number of deaths per year in a longitudinal cohort may be influence by lead time bias; the increasing age of the cohort, progressive and accumulation of comorbidities. However, between 2001 and 2019 the number of deaths in Wales with an underlying liver disease cause or in which liver disease contributed doubled (451 to 890 and 199 to 381 respectively, Figure 2C).</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In 2019 the number of all-cause deaths in the Wales Liver Registry was 3398.</w:t>
      </w:r>
    </w:p>
    <w:p w14:paraId="73FEFCDF" w14:textId="77777777" w:rsidR="00A77B3E" w:rsidRPr="004719CA" w:rsidRDefault="00A77B3E" w:rsidP="004719CA">
      <w:pPr>
        <w:spacing w:line="360" w:lineRule="auto"/>
        <w:jc w:val="both"/>
        <w:rPr>
          <w:rFonts w:ascii="Book Antiqua" w:hAnsi="Book Antiqua"/>
        </w:rPr>
      </w:pPr>
    </w:p>
    <w:p w14:paraId="1837E7EE" w14:textId="77777777" w:rsidR="00A77B3E" w:rsidRPr="004719CA" w:rsidRDefault="00000000" w:rsidP="004719CA">
      <w:pPr>
        <w:spacing w:line="360" w:lineRule="auto"/>
        <w:jc w:val="both"/>
        <w:rPr>
          <w:rFonts w:ascii="Book Antiqua" w:hAnsi="Book Antiqua"/>
        </w:rPr>
      </w:pPr>
      <w:proofErr w:type="spellStart"/>
      <w:r w:rsidRPr="004719CA">
        <w:rPr>
          <w:rFonts w:ascii="Book Antiqua" w:eastAsia="Book Antiqua" w:hAnsi="Book Antiqua" w:cs="Book Antiqua"/>
          <w:b/>
          <w:bCs/>
          <w:i/>
          <w:iCs/>
          <w:color w:val="000000"/>
        </w:rPr>
        <w:t>Aetiology</w:t>
      </w:r>
      <w:proofErr w:type="spellEnd"/>
      <w:r w:rsidRPr="004719CA">
        <w:rPr>
          <w:rFonts w:ascii="Book Antiqua" w:eastAsia="Book Antiqua" w:hAnsi="Book Antiqua" w:cs="Book Antiqua"/>
          <w:b/>
          <w:bCs/>
          <w:i/>
          <w:iCs/>
          <w:color w:val="000000"/>
        </w:rPr>
        <w:t xml:space="preserve"> drives liver disease morbidity</w:t>
      </w:r>
    </w:p>
    <w:p w14:paraId="33C9651C" w14:textId="0DA76DE1"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Different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of liver disease will have different rates of progression to advanced liver disease and risk of all-cause mortality thus requiring varying levels of specialist care and surveillance. For each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group we </w:t>
      </w:r>
      <w:proofErr w:type="spellStart"/>
      <w:r w:rsidRPr="004719CA">
        <w:rPr>
          <w:rFonts w:ascii="Book Antiqua" w:eastAsia="Book Antiqua" w:hAnsi="Book Antiqua" w:cs="Book Antiqua"/>
          <w:color w:val="000000"/>
        </w:rPr>
        <w:t>analysed</w:t>
      </w:r>
      <w:proofErr w:type="spellEnd"/>
      <w:r w:rsidRPr="004719CA">
        <w:rPr>
          <w:rFonts w:ascii="Book Antiqua" w:eastAsia="Book Antiqua" w:hAnsi="Book Antiqua" w:cs="Book Antiqua"/>
          <w:color w:val="000000"/>
        </w:rPr>
        <w:t xml:space="preserve"> the proportion of patients by their most advanced stage of liver disease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only, cirrhosis, portal hypertension, decompensation, and liver cancer) and all-cause mortality from entry into the liver registry up until death or censure at the end of the study period. The proportion who had further diagnoses indicating progression to each stage of liver disease was recorded at baseline, and by 6 </w:t>
      </w:r>
      <w:proofErr w:type="spellStart"/>
      <w:r w:rsidRPr="004719CA">
        <w:rPr>
          <w:rFonts w:ascii="Book Antiqua" w:eastAsia="Book Antiqua" w:hAnsi="Book Antiqua" w:cs="Book Antiqua"/>
          <w:color w:val="000000"/>
        </w:rPr>
        <w:t>mo</w:t>
      </w:r>
      <w:proofErr w:type="spellEnd"/>
      <w:r w:rsidRPr="004719CA">
        <w:rPr>
          <w:rFonts w:ascii="Book Antiqua" w:eastAsia="Book Antiqua" w:hAnsi="Book Antiqua" w:cs="Book Antiqua"/>
          <w:color w:val="000000"/>
        </w:rPr>
        <w:t xml:space="preserve">, 1, 2, 3, 5 and 10 years (Table 4, Supplementary Figures 4A-F). The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of liver disease resulted in significantly different proportions of each stage of </w:t>
      </w:r>
      <w:r w:rsidRPr="004719CA">
        <w:rPr>
          <w:rFonts w:ascii="Book Antiqua" w:eastAsia="Book Antiqua" w:hAnsi="Book Antiqua" w:cs="Book Antiqua"/>
          <w:color w:val="000000"/>
        </w:rPr>
        <w:lastRenderedPageBreak/>
        <w:t>liver disease at each time point (Figure</w:t>
      </w:r>
      <w:r w:rsidR="00F14E01" w:rsidRPr="004719CA">
        <w:rPr>
          <w:rFonts w:ascii="Book Antiqua" w:eastAsia="Book Antiqua" w:hAnsi="Book Antiqua" w:cs="Book Antiqua"/>
          <w:color w:val="000000"/>
        </w:rPr>
        <w:t>s</w:t>
      </w:r>
      <w:r w:rsidRPr="004719CA">
        <w:rPr>
          <w:rFonts w:ascii="Book Antiqua" w:eastAsia="Book Antiqua" w:hAnsi="Book Antiqua" w:cs="Book Antiqua"/>
          <w:color w:val="000000"/>
        </w:rPr>
        <w:t xml:space="preserve"> 3A-F; </w:t>
      </w:r>
      <w:r w:rsidR="00F14E01" w:rsidRPr="004719CA">
        <w:rPr>
          <w:rFonts w:ascii="Book Antiqua" w:eastAsia="Book Antiqua" w:hAnsi="Book Antiqua" w:cs="Book Antiqua"/>
          <w:i/>
          <w:iCs/>
          <w:color w:val="000000"/>
        </w:rPr>
        <w:t>P</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&lt;</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0.001 </w:t>
      </w:r>
      <w:proofErr w:type="gramStart"/>
      <w:r w:rsidRPr="004719CA">
        <w:rPr>
          <w:rFonts w:ascii="Book Antiqua" w:eastAsia="Book Antiqua" w:hAnsi="Book Antiqua" w:cs="Book Antiqua"/>
          <w:color w:val="000000"/>
        </w:rPr>
        <w:t>one way</w:t>
      </w:r>
      <w:proofErr w:type="gramEnd"/>
      <w:r w:rsidRPr="004719CA">
        <w:rPr>
          <w:rFonts w:ascii="Book Antiqua" w:eastAsia="Book Antiqua" w:hAnsi="Book Antiqua" w:cs="Book Antiqua"/>
          <w:color w:val="000000"/>
        </w:rPr>
        <w:t xml:space="preserve"> ANOVA). In this respect, advanced liver disease and decompensation were more frequent in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autoimmune liver disease, HCV, and congestive hepatopathy than NAFLD, HBV, and metabolic liver disease. This ranking of more progressive liver diseases did not change significantly at different time points (Figure 3). A notable exception was the proportion of patients living with HCC diagnosis was greatest in those with HBV up to year 3, then it was greatest in those with HCV (Figure 3E). The highest rates of cirrhosis were in </w:t>
      </w:r>
      <w:proofErr w:type="spellStart"/>
      <w:r w:rsidR="00D839F8"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(35</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-20%) and autoimmune liver diseases (23.5</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-18.5%) over the 10 years of follow up. The rate of cirrhosis in NAFLD (2.5</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-1.98%) was over 10-fold lower than for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(Table 4). In the final year of the study the number of individuals with index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cirrhosis and decompensation diagnoses were 638, 537 and 238 respectively. In the same year index NAFLD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cirrhosis and decompensation diagnoses were 2242, 164 and 63 respectively (data not shown). The proportion of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and autoimmune liver patients with cirrhosis decreased over 10 years whilst the proportion with portal hypertension and decompensation increased to a peak at 1 year and 3 years respectively before falling below baseline (Figure</w:t>
      </w:r>
      <w:r w:rsidR="00F14E01" w:rsidRPr="004719CA">
        <w:rPr>
          <w:rFonts w:ascii="Book Antiqua" w:eastAsia="Book Antiqua" w:hAnsi="Book Antiqua" w:cs="Book Antiqua"/>
          <w:color w:val="000000"/>
        </w:rPr>
        <w:t>s</w:t>
      </w:r>
      <w:r w:rsidRPr="004719CA">
        <w:rPr>
          <w:rFonts w:ascii="Book Antiqua" w:eastAsia="Book Antiqua" w:hAnsi="Book Antiqua" w:cs="Book Antiqua"/>
          <w:color w:val="000000"/>
        </w:rPr>
        <w:t xml:space="preserve"> 3C and </w:t>
      </w:r>
      <w:r w:rsidR="00F14E01" w:rsidRPr="004719CA">
        <w:rPr>
          <w:rFonts w:ascii="Book Antiqua" w:eastAsia="Book Antiqua" w:hAnsi="Book Antiqua" w:cs="Book Antiqua"/>
          <w:color w:val="000000"/>
        </w:rPr>
        <w:t>3</w:t>
      </w:r>
      <w:r w:rsidRPr="004719CA">
        <w:rPr>
          <w:rFonts w:ascii="Book Antiqua" w:eastAsia="Book Antiqua" w:hAnsi="Book Antiqua" w:cs="Book Antiqua"/>
          <w:color w:val="000000"/>
        </w:rPr>
        <w:t xml:space="preserve">D). This suggests progression of liver disease drives the increasing morbidity for these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Congestive hepatopathy had the greatest mortality increasing for 21% at entry into the registry, 42% at 1 year and 64% at 10 years but relatively low rates of cirrhosis. Alcohol and metabolic liver disease had </w:t>
      </w:r>
      <w:proofErr w:type="gramStart"/>
      <w:r w:rsidRPr="004719CA">
        <w:rPr>
          <w:rFonts w:ascii="Book Antiqua" w:eastAsia="Book Antiqua" w:hAnsi="Book Antiqua" w:cs="Book Antiqua"/>
          <w:color w:val="000000"/>
        </w:rPr>
        <w:t>similar</w:t>
      </w:r>
      <w:proofErr w:type="gramEnd"/>
      <w:r w:rsidRPr="004719CA">
        <w:rPr>
          <w:rFonts w:ascii="Book Antiqua" w:eastAsia="Book Antiqua" w:hAnsi="Book Antiqua" w:cs="Book Antiqua"/>
          <w:color w:val="000000"/>
        </w:rPr>
        <w:t xml:space="preserve"> high levels of all-cause mortality whilst HBV and HCV had the lowest levels of mortality over 10 years (Figure 3F). Progression to advanced stages of liver disease appeared to most frequently occurred in the first 3 years following entry into the registry (Figure</w:t>
      </w:r>
      <w:r w:rsidR="00F14E01" w:rsidRPr="004719CA">
        <w:rPr>
          <w:rFonts w:ascii="Book Antiqua" w:eastAsia="Book Antiqua" w:hAnsi="Book Antiqua" w:cs="Book Antiqua"/>
          <w:color w:val="000000"/>
        </w:rPr>
        <w:t>s</w:t>
      </w:r>
      <w:r w:rsidRPr="004719CA">
        <w:rPr>
          <w:rFonts w:ascii="Book Antiqua" w:eastAsia="Book Antiqua" w:hAnsi="Book Antiqua" w:cs="Book Antiqua"/>
          <w:color w:val="000000"/>
        </w:rPr>
        <w:t xml:space="preserve"> 3A-F).</w:t>
      </w:r>
    </w:p>
    <w:p w14:paraId="5038C03B" w14:textId="77777777" w:rsidR="00A77B3E" w:rsidRPr="004719CA" w:rsidRDefault="00A77B3E" w:rsidP="004719CA">
      <w:pPr>
        <w:spacing w:line="360" w:lineRule="auto"/>
        <w:jc w:val="both"/>
        <w:rPr>
          <w:rFonts w:ascii="Book Antiqua" w:hAnsi="Book Antiqua"/>
        </w:rPr>
      </w:pPr>
    </w:p>
    <w:p w14:paraId="2C338834"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Liver disease recorded on death certification</w:t>
      </w:r>
    </w:p>
    <w:p w14:paraId="4FFCF487" w14:textId="63790308"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The variation in progression to advanced stages of liver disease suggests that liver-related mortality will vary considerable between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of liver disease. The ONS records diagnoses that are the underlying cause of death and contributary causes. We compared the number of individuals who had a liver disease diagnosis listed as the underlying cause of death, other recording of liver disease or no mention of liver disease on the death certificate. Absolute number of deaths caused directly by liver disease was highest in the </w:t>
      </w:r>
      <w:r w:rsidRPr="004719CA">
        <w:rPr>
          <w:rFonts w:ascii="Book Antiqua" w:eastAsia="Book Antiqua" w:hAnsi="Book Antiqua" w:cs="Book Antiqua"/>
          <w:color w:val="000000"/>
        </w:rPr>
        <w:lastRenderedPageBreak/>
        <w:t xml:space="preserve">cohort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6238) and this was approximately 10-fold higher than deaths due to liver disease in hepatitis not specified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704), NAFLD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559) or autoimmune liver diseases (</w:t>
      </w:r>
      <w:r w:rsidRPr="004719CA">
        <w:rPr>
          <w:rFonts w:ascii="Book Antiqua" w:eastAsia="Book Antiqua" w:hAnsi="Book Antiqua" w:cs="Book Antiqua"/>
          <w:i/>
          <w:iCs/>
          <w:color w:val="000000"/>
        </w:rPr>
        <w:t>n</w:t>
      </w:r>
      <w:r w:rsidRPr="004719CA">
        <w:rPr>
          <w:rFonts w:ascii="Book Antiqua" w:eastAsia="Book Antiqua" w:hAnsi="Book Antiqua" w:cs="Book Antiqua"/>
          <w:color w:val="000000"/>
        </w:rPr>
        <w:t xml:space="preserve"> = 334, Figure 4</w:t>
      </w:r>
      <w:r w:rsidR="00F14E01" w:rsidRPr="004719CA">
        <w:rPr>
          <w:rFonts w:ascii="Book Antiqua" w:eastAsia="Book Antiqua" w:hAnsi="Book Antiqua" w:cs="Book Antiqua"/>
          <w:color w:val="000000"/>
        </w:rPr>
        <w:t>A</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overlap and autoimmune liver diseases were associated with the greatest proportion of liver-related deaths. A third of individuals with NAFLD who died had a liver disease diagnosis recorded on their death certificate. The lowest rates of liver-related death were associated with metabolic liver disease, congestive hepatopathy and miscellaneous liver disease diagnoses (Figure 4</w:t>
      </w:r>
      <w:r w:rsidR="00F14E01" w:rsidRPr="004719CA">
        <w:rPr>
          <w:rFonts w:ascii="Book Antiqua" w:eastAsia="Book Antiqua" w:hAnsi="Book Antiqua" w:cs="Book Antiqua"/>
          <w:color w:val="000000"/>
        </w:rPr>
        <w:t>B</w:t>
      </w:r>
      <w:r w:rsidRPr="004719CA">
        <w:rPr>
          <w:rFonts w:ascii="Book Antiqua" w:eastAsia="Book Antiqua" w:hAnsi="Book Antiqua" w:cs="Book Antiqua"/>
          <w:color w:val="000000"/>
        </w:rPr>
        <w:t>). These data are in keeping with diagnoses associated with highest rates of progression to cirrhosis and decompensation (Figure 3).</w:t>
      </w:r>
    </w:p>
    <w:p w14:paraId="363DBD61" w14:textId="77777777" w:rsidR="00A77B3E" w:rsidRPr="004719CA" w:rsidRDefault="00A77B3E" w:rsidP="004719CA">
      <w:pPr>
        <w:spacing w:line="360" w:lineRule="auto"/>
        <w:jc w:val="both"/>
        <w:rPr>
          <w:rFonts w:ascii="Book Antiqua" w:hAnsi="Book Antiqua"/>
        </w:rPr>
      </w:pPr>
    </w:p>
    <w:p w14:paraId="79970003"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DISCUSSION</w:t>
      </w:r>
    </w:p>
    <w:p w14:paraId="30E861C3" w14:textId="0526DC33"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Accurate epidemiological data covering the broad arc of liver disease diagnoses and stages has the potential to improve the planning of hepatology services. In this paper we have proposed a novel epidemiological approach to </w:t>
      </w:r>
      <w:proofErr w:type="spellStart"/>
      <w:r w:rsidRPr="004719CA">
        <w:rPr>
          <w:rFonts w:ascii="Book Antiqua" w:eastAsia="Book Antiqua" w:hAnsi="Book Antiqua" w:cs="Book Antiqua"/>
          <w:color w:val="000000"/>
        </w:rPr>
        <w:t>analysing</w:t>
      </w:r>
      <w:proofErr w:type="spellEnd"/>
      <w:r w:rsidRPr="004719CA">
        <w:rPr>
          <w:rFonts w:ascii="Book Antiqua" w:eastAsia="Book Antiqua" w:hAnsi="Book Antiqua" w:cs="Book Antiqua"/>
          <w:color w:val="000000"/>
        </w:rPr>
        <w:t xml:space="preserve"> routinely coded data with 3 key features: </w:t>
      </w:r>
      <w:r w:rsidR="00F14E01" w:rsidRPr="004719CA">
        <w:rPr>
          <w:rFonts w:ascii="Book Antiqua" w:eastAsia="Book Antiqua" w:hAnsi="Book Antiqua" w:cs="Book Antiqua"/>
          <w:color w:val="000000"/>
        </w:rPr>
        <w:t>(1</w:t>
      </w:r>
      <w:r w:rsidRPr="004719CA">
        <w:rPr>
          <w:rFonts w:ascii="Book Antiqua" w:eastAsia="Book Antiqua" w:hAnsi="Book Antiqua" w:cs="Book Antiqua"/>
          <w:color w:val="000000"/>
        </w:rPr>
        <w:t xml:space="preserve">) </w:t>
      </w:r>
      <w:r w:rsidR="00F14E01" w:rsidRPr="004719CA">
        <w:rPr>
          <w:rFonts w:ascii="Book Antiqua" w:eastAsia="Book Antiqua" w:hAnsi="Book Antiqua" w:cs="Book Antiqua"/>
          <w:color w:val="000000"/>
        </w:rPr>
        <w:t>D</w:t>
      </w:r>
      <w:r w:rsidRPr="004719CA">
        <w:rPr>
          <w:rFonts w:ascii="Book Antiqua" w:eastAsia="Book Antiqua" w:hAnsi="Book Antiqua" w:cs="Book Antiqua"/>
          <w:color w:val="000000"/>
        </w:rPr>
        <w:t>efined groups of ICD-10 codes with the application of a hierarchy order of the most clinically relevant codes</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w:t>
      </w:r>
      <w:r w:rsidR="00F14E01" w:rsidRPr="004719CA">
        <w:rPr>
          <w:rFonts w:ascii="Book Antiqua" w:eastAsia="Book Antiqua" w:hAnsi="Book Antiqua" w:cs="Book Antiqua"/>
          <w:color w:val="000000"/>
        </w:rPr>
        <w:t>(2</w:t>
      </w:r>
      <w:r w:rsidRPr="004719CA">
        <w:rPr>
          <w:rFonts w:ascii="Book Antiqua" w:eastAsia="Book Antiqua" w:hAnsi="Book Antiqua" w:cs="Book Antiqua"/>
          <w:color w:val="000000"/>
        </w:rPr>
        <w:t xml:space="preserve">) </w:t>
      </w:r>
      <w:r w:rsidR="00F14E01" w:rsidRPr="004719CA">
        <w:rPr>
          <w:rFonts w:ascii="Book Antiqua" w:eastAsia="Book Antiqua" w:hAnsi="Book Antiqua" w:cs="Book Antiqua"/>
          <w:color w:val="000000"/>
        </w:rPr>
        <w:t>L</w:t>
      </w:r>
      <w:r w:rsidRPr="004719CA">
        <w:rPr>
          <w:rFonts w:ascii="Book Antiqua" w:eastAsia="Book Antiqua" w:hAnsi="Book Antiqua" w:cs="Book Antiqua"/>
          <w:color w:val="000000"/>
        </w:rPr>
        <w:t>inkage of diagnoses on an individual level to assess the clinical stage of liver disease</w:t>
      </w:r>
      <w:r w:rsidR="00F14E01"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and </w:t>
      </w:r>
      <w:r w:rsidR="00F14E01" w:rsidRPr="004719CA">
        <w:rPr>
          <w:rFonts w:ascii="Book Antiqua" w:eastAsia="Book Antiqua" w:hAnsi="Book Antiqua" w:cs="Book Antiqua"/>
          <w:color w:val="000000"/>
        </w:rPr>
        <w:t>(3</w:t>
      </w:r>
      <w:r w:rsidRPr="004719CA">
        <w:rPr>
          <w:rFonts w:ascii="Book Antiqua" w:eastAsia="Book Antiqua" w:hAnsi="Book Antiqua" w:cs="Book Antiqua"/>
          <w:color w:val="000000"/>
        </w:rPr>
        <w:t xml:space="preserve">) </w:t>
      </w:r>
      <w:r w:rsidR="00F14E01" w:rsidRPr="004719CA">
        <w:rPr>
          <w:rFonts w:ascii="Book Antiqua" w:eastAsia="Book Antiqua" w:hAnsi="Book Antiqua" w:cs="Book Antiqua"/>
          <w:color w:val="000000"/>
        </w:rPr>
        <w:t>M</w:t>
      </w:r>
      <w:r w:rsidRPr="004719CA">
        <w:rPr>
          <w:rFonts w:ascii="Book Antiqua" w:eastAsia="Book Antiqua" w:hAnsi="Book Antiqua" w:cs="Book Antiqua"/>
          <w:color w:val="000000"/>
        </w:rPr>
        <w:t>onitor progression and mortality. To knowledge this approach to capture all diagnoses and stages of liver disease has not been applied previously in the U</w:t>
      </w:r>
      <w:r w:rsidR="00F14E01"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F14E01" w:rsidRPr="004719CA">
        <w:rPr>
          <w:rFonts w:ascii="Book Antiqua" w:eastAsia="Book Antiqua" w:hAnsi="Book Antiqua" w:cs="Book Antiqua"/>
          <w:color w:val="000000"/>
        </w:rPr>
        <w:t>ingdom</w:t>
      </w:r>
      <w:r w:rsidRPr="004719CA">
        <w:rPr>
          <w:rFonts w:ascii="Book Antiqua" w:eastAsia="Book Antiqua" w:hAnsi="Book Antiqua" w:cs="Book Antiqua"/>
          <w:color w:val="000000"/>
        </w:rPr>
        <w:t xml:space="preserve"> or internationally. We have applied this methodology to the Welsh national data warehouse to establish the first dedicated national liver disease registry providing novel insight into the changing incidence and progression associated with different liver diseases.</w:t>
      </w:r>
    </w:p>
    <w:p w14:paraId="5DFB3441" w14:textId="153A3141"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The Wales Liver Registry methodology builds on the </w:t>
      </w:r>
      <w:proofErr w:type="spellStart"/>
      <w:r w:rsidRPr="004719CA">
        <w:rPr>
          <w:rFonts w:ascii="Book Antiqua" w:eastAsia="Book Antiqua" w:hAnsi="Book Antiqua" w:cs="Book Antiqua"/>
          <w:color w:val="000000"/>
        </w:rPr>
        <w:t>Hepahealth</w:t>
      </w:r>
      <w:proofErr w:type="spellEnd"/>
      <w:r w:rsidRPr="004719CA">
        <w:rPr>
          <w:rFonts w:ascii="Book Antiqua" w:eastAsia="Book Antiqua" w:hAnsi="Book Antiqua" w:cs="Book Antiqua"/>
          <w:color w:val="000000"/>
        </w:rPr>
        <w:t xml:space="preserve"> project grouping of ICD-10 code which was predominantly applied to mortality </w:t>
      </w:r>
      <w:proofErr w:type="gramStart"/>
      <w:r w:rsidRPr="004719CA">
        <w:rPr>
          <w:rFonts w:ascii="Book Antiqua" w:eastAsia="Book Antiqua" w:hAnsi="Book Antiqua" w:cs="Book Antiqua"/>
          <w:color w:val="000000"/>
        </w:rPr>
        <w:t>data</w:t>
      </w:r>
      <w:r w:rsidR="00F14E01" w:rsidRPr="004719CA">
        <w:rPr>
          <w:rFonts w:ascii="Book Antiqua" w:eastAsia="Book Antiqua" w:hAnsi="Book Antiqua" w:cs="Book Antiqua"/>
          <w:color w:val="000000"/>
          <w:vertAlign w:val="superscript"/>
        </w:rPr>
        <w:t>[</w:t>
      </w:r>
      <w:proofErr w:type="gramEnd"/>
      <w:r w:rsidR="00F14E01" w:rsidRPr="004719CA">
        <w:rPr>
          <w:rFonts w:ascii="Book Antiqua" w:eastAsia="Book Antiqua" w:hAnsi="Book Antiqua" w:cs="Book Antiqua"/>
          <w:color w:val="000000"/>
          <w:vertAlign w:val="superscript"/>
        </w:rPr>
        <w:t>15]</w:t>
      </w:r>
      <w:r w:rsidRPr="004719CA">
        <w:rPr>
          <w:rFonts w:ascii="Book Antiqua" w:eastAsia="Book Antiqua" w:hAnsi="Book Antiqua" w:cs="Book Antiqua"/>
          <w:color w:val="000000"/>
        </w:rPr>
        <w:t>.</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To increase the relevance to longitudinally collected routine hospital coding data these groupings have been modified with the addition of a hierarchical ordering of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diagnoses removing less specific overlapping codes. We have </w:t>
      </w:r>
      <w:proofErr w:type="spellStart"/>
      <w:r w:rsidRPr="004719CA">
        <w:rPr>
          <w:rFonts w:ascii="Book Antiqua" w:eastAsia="Book Antiqua" w:hAnsi="Book Antiqua" w:cs="Book Antiqua"/>
          <w:color w:val="000000"/>
        </w:rPr>
        <w:t>prioritised</w:t>
      </w:r>
      <w:proofErr w:type="spellEnd"/>
      <w:r w:rsidRPr="004719CA">
        <w:rPr>
          <w:rFonts w:ascii="Book Antiqua" w:eastAsia="Book Antiqua" w:hAnsi="Book Antiqua" w:cs="Book Antiqua"/>
          <w:color w:val="000000"/>
        </w:rPr>
        <w:t xml:space="preserve"> diagnoses that predominantly drive the long-term liver disease outcomes to better inform appropriate service level interventions. Analysis of outpatient data suggests that routine inpatient coding will underestimate the incidence of most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in particular viral hepatitis </w:t>
      </w:r>
      <w:r w:rsidRPr="004719CA">
        <w:rPr>
          <w:rFonts w:ascii="Book Antiqua" w:eastAsia="Book Antiqua" w:hAnsi="Book Antiqua" w:cs="Book Antiqua"/>
          <w:color w:val="000000"/>
        </w:rPr>
        <w:lastRenderedPageBreak/>
        <w:t>(</w:t>
      </w:r>
      <w:r w:rsidR="00F14E01" w:rsidRPr="004719CA">
        <w:rPr>
          <w:rFonts w:ascii="Book Antiqua" w:eastAsia="SimSun" w:hAnsi="Book Antiqua" w:cs="SimSun"/>
        </w:rPr>
        <w:t>Supplementary</w:t>
      </w:r>
      <w:r w:rsidRPr="004719CA">
        <w:rPr>
          <w:rFonts w:ascii="Book Antiqua" w:eastAsia="Book Antiqua" w:hAnsi="Book Antiqua" w:cs="Book Antiqua"/>
          <w:color w:val="000000"/>
        </w:rPr>
        <w:t xml:space="preserve"> Figure 3). Importantly, however, the significant sequalae of chronic liver disease are well captured within routine inpatient coding compared to consultant led outpatient diagnoses. In addition to being key diagnoses related to patient symptoms, quality of life and </w:t>
      </w:r>
      <w:proofErr w:type="gramStart"/>
      <w:r w:rsidRPr="004719CA">
        <w:rPr>
          <w:rFonts w:ascii="Book Antiqua" w:eastAsia="Book Antiqua" w:hAnsi="Book Antiqua" w:cs="Book Antiqua"/>
          <w:color w:val="000000"/>
        </w:rPr>
        <w:t>mortality</w:t>
      </w:r>
      <w:r w:rsidR="00F14E01" w:rsidRPr="004719CA">
        <w:rPr>
          <w:rFonts w:ascii="Book Antiqua" w:eastAsia="Book Antiqua" w:hAnsi="Book Antiqua" w:cs="Book Antiqua"/>
          <w:color w:val="000000"/>
          <w:vertAlign w:val="superscript"/>
        </w:rPr>
        <w:t>[</w:t>
      </w:r>
      <w:proofErr w:type="gramEnd"/>
      <w:r w:rsidR="00F14E01" w:rsidRPr="004719CA">
        <w:rPr>
          <w:rFonts w:ascii="Book Antiqua" w:eastAsia="Book Antiqua" w:hAnsi="Book Antiqua" w:cs="Book Antiqua"/>
          <w:color w:val="000000"/>
          <w:vertAlign w:val="superscript"/>
        </w:rPr>
        <w:t>2</w:t>
      </w:r>
      <w:r w:rsidR="00BB6E71" w:rsidRPr="004719CA">
        <w:rPr>
          <w:rFonts w:ascii="Book Antiqua" w:eastAsia="Book Antiqua" w:hAnsi="Book Antiqua" w:cs="Book Antiqua"/>
          <w:color w:val="000000"/>
          <w:vertAlign w:val="superscript"/>
        </w:rPr>
        <w:t>4</w:t>
      </w:r>
      <w:r w:rsidR="00F14E01"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F14E0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this data informs the provision of secondary care resources screening for varices and HCC. This approach has also allowed analysis of subsequent diagnoses indicating progression, and liver disease related deaths. This has highlighted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that frequently present in an advanced disease state and are associated with poor outcomes such as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and congestive hepatology (Table 4). Conversely in 2019 NALFD had a 4-fold higher incidence than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but was associated with fewer index cases of cirrhosis, decompensation and liver-related deaths underlying the importance of defining morbidity in addition to incidence and mortality. This approach has the potential to be applied to a variety of chronic conditions to inform practical registries which are reflective of disease progression with increased diagnostic specificity.</w:t>
      </w:r>
    </w:p>
    <w:p w14:paraId="09108738" w14:textId="77777777" w:rsidR="00A77B3E" w:rsidRPr="004719CA" w:rsidRDefault="00A77B3E" w:rsidP="004719CA">
      <w:pPr>
        <w:spacing w:line="360" w:lineRule="auto"/>
        <w:ind w:firstLine="240"/>
        <w:jc w:val="both"/>
        <w:rPr>
          <w:rFonts w:ascii="Book Antiqua" w:hAnsi="Book Antiqua"/>
        </w:rPr>
      </w:pPr>
    </w:p>
    <w:p w14:paraId="5A202E82"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i/>
          <w:iCs/>
          <w:color w:val="000000"/>
        </w:rPr>
        <w:t>Incidence and outcomes of liver disease</w:t>
      </w:r>
    </w:p>
    <w:p w14:paraId="1FA50FCA" w14:textId="789A5C38"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The incidence of liver disease has increased 3.6-fold over the last 21 years in Wales, predominantly driven by a 10-fold increase in NAFLD diagnoses (Figure 2). This is in keeping with trends in NAFLD around the </w:t>
      </w:r>
      <w:proofErr w:type="gramStart"/>
      <w:r w:rsidRPr="004719CA">
        <w:rPr>
          <w:rFonts w:ascii="Book Antiqua" w:eastAsia="Book Antiqua" w:hAnsi="Book Antiqua" w:cs="Book Antiqua"/>
          <w:color w:val="000000"/>
        </w:rPr>
        <w:t>world</w:t>
      </w:r>
      <w:r w:rsidR="003C057B" w:rsidRPr="004719CA">
        <w:rPr>
          <w:rFonts w:ascii="Book Antiqua" w:eastAsia="Book Antiqua" w:hAnsi="Book Antiqua" w:cs="Book Antiqua"/>
          <w:color w:val="000000"/>
          <w:vertAlign w:val="superscript"/>
        </w:rPr>
        <w:t>[</w:t>
      </w:r>
      <w:proofErr w:type="gramEnd"/>
      <w:r w:rsidR="003C057B" w:rsidRPr="004719CA">
        <w:rPr>
          <w:rFonts w:ascii="Book Antiqua" w:eastAsia="Book Antiqua" w:hAnsi="Book Antiqua" w:cs="Book Antiqua"/>
          <w:color w:val="000000"/>
          <w:vertAlign w:val="superscript"/>
        </w:rPr>
        <w:t>2</w:t>
      </w:r>
      <w:r w:rsidR="00BB6E71" w:rsidRPr="004719CA">
        <w:rPr>
          <w:rFonts w:ascii="Book Antiqua" w:eastAsia="Book Antiqua" w:hAnsi="Book Antiqua" w:cs="Book Antiqua"/>
          <w:color w:val="000000"/>
          <w:vertAlign w:val="superscript"/>
        </w:rPr>
        <w:t>5</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 Between 2004/5 and 2018/19 the proportion of overweight and obese individuals in Wales increased from 55</w:t>
      </w:r>
      <w:r w:rsidR="003C057B"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to 60% and obesity from 18</w:t>
      </w:r>
      <w:r w:rsidR="003C057B"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to 25</w:t>
      </w:r>
      <w:proofErr w:type="gramStart"/>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vertAlign w:val="superscript"/>
        </w:rPr>
        <w:t>[</w:t>
      </w:r>
      <w:proofErr w:type="gramEnd"/>
      <w:r w:rsidR="003C057B" w:rsidRPr="004719CA">
        <w:rPr>
          <w:rFonts w:ascii="Book Antiqua" w:eastAsia="Book Antiqua" w:hAnsi="Book Antiqua" w:cs="Book Antiqua"/>
          <w:color w:val="000000"/>
          <w:vertAlign w:val="superscript"/>
        </w:rPr>
        <w:t>2</w:t>
      </w:r>
      <w:r w:rsidR="00BB6E71" w:rsidRPr="004719CA">
        <w:rPr>
          <w:rFonts w:ascii="Book Antiqua" w:eastAsia="Book Antiqua" w:hAnsi="Book Antiqua" w:cs="Book Antiqua"/>
          <w:color w:val="000000"/>
          <w:vertAlign w:val="superscript"/>
        </w:rPr>
        <w:t>6</w:t>
      </w:r>
      <w:r w:rsidR="003C057B" w:rsidRPr="004719CA">
        <w:rPr>
          <w:rFonts w:ascii="Book Antiqua" w:eastAsia="Book Antiqua" w:hAnsi="Book Antiqua" w:cs="Book Antiqua"/>
          <w:color w:val="000000"/>
          <w:vertAlign w:val="superscript"/>
        </w:rPr>
        <w:t>,2</w:t>
      </w:r>
      <w:r w:rsidR="00BB6E71" w:rsidRPr="004719CA">
        <w:rPr>
          <w:rFonts w:ascii="Book Antiqua" w:eastAsia="Book Antiqua" w:hAnsi="Book Antiqua" w:cs="Book Antiqua"/>
          <w:color w:val="000000"/>
          <w:vertAlign w:val="superscript"/>
        </w:rPr>
        <w:t>7</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The rapid increase in incidence of NAFLD in the registry may reflect the evolution of establishing NAFLD in individuals over several years. Other co-morbidities that contribute to the incidence of NAFLD include diabetes and insulin resistance. The incidence of diabetes in Wales has doubled in the last 21 years and Wales has the highest prevalence of diabetes in the U</w:t>
      </w:r>
      <w:r w:rsidR="003C057B"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3C057B" w:rsidRPr="004719CA">
        <w:rPr>
          <w:rFonts w:ascii="Book Antiqua" w:eastAsia="Book Antiqua" w:hAnsi="Book Antiqua" w:cs="Book Antiqua"/>
          <w:color w:val="000000"/>
        </w:rPr>
        <w:t>ingdom</w:t>
      </w:r>
      <w:r w:rsidRPr="004719CA">
        <w:rPr>
          <w:rFonts w:ascii="Book Antiqua" w:eastAsia="Book Antiqua" w:hAnsi="Book Antiqua" w:cs="Book Antiqua"/>
          <w:color w:val="000000"/>
        </w:rPr>
        <w:t xml:space="preserve"> (7.4</w:t>
      </w:r>
      <w:proofErr w:type="gramStart"/>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vertAlign w:val="superscript"/>
        </w:rPr>
        <w:t>[</w:t>
      </w:r>
      <w:proofErr w:type="gramEnd"/>
      <w:r w:rsidR="003C057B" w:rsidRPr="004719CA">
        <w:rPr>
          <w:rFonts w:ascii="Book Antiqua" w:eastAsia="Book Antiqua" w:hAnsi="Book Antiqua" w:cs="Book Antiqua"/>
          <w:color w:val="000000"/>
          <w:vertAlign w:val="superscript"/>
        </w:rPr>
        <w:t>2</w:t>
      </w:r>
      <w:r w:rsidR="00BB6E71" w:rsidRPr="004719CA">
        <w:rPr>
          <w:rFonts w:ascii="Book Antiqua" w:eastAsia="Book Antiqua" w:hAnsi="Book Antiqua" w:cs="Book Antiqua"/>
          <w:color w:val="000000"/>
          <w:vertAlign w:val="superscript"/>
        </w:rPr>
        <w:t>8</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The precise proportion of the overweight and obesity population that will develop NAFLD remains to be defined, nonetheless, at present, the trajectory of NAFLD diagnoses continues to climb. The proportion of individuals with NALFD who had cirrhosis increased by 70% over the</w:t>
      </w:r>
      <w:r w:rsidR="003C057B" w:rsidRPr="004719CA">
        <w:rPr>
          <w:rFonts w:ascii="Book Antiqua" w:eastAsia="Book Antiqua" w:hAnsi="Book Antiqua" w:cs="Book Antiqua"/>
          <w:color w:val="000000"/>
        </w:rPr>
        <w:t xml:space="preserve"> </w:t>
      </w:r>
      <w:proofErr w:type="gramStart"/>
      <w:r w:rsidRPr="004719CA">
        <w:rPr>
          <w:rFonts w:ascii="Book Antiqua" w:eastAsia="Book Antiqua" w:hAnsi="Book Antiqua" w:cs="Book Antiqua"/>
          <w:color w:val="000000"/>
        </w:rPr>
        <w:t>21 year</w:t>
      </w:r>
      <w:proofErr w:type="gramEnd"/>
      <w:r w:rsidRPr="004719CA">
        <w:rPr>
          <w:rFonts w:ascii="Book Antiqua" w:eastAsia="Book Antiqua" w:hAnsi="Book Antiqua" w:cs="Book Antiqua"/>
          <w:color w:val="000000"/>
        </w:rPr>
        <w:t xml:space="preserve"> period (Figure 4A). This increase is likely to reflect more severe and earlier onset of obesity in Wales in combination with earlier detection using novel </w:t>
      </w:r>
      <w:r w:rsidRPr="004719CA">
        <w:rPr>
          <w:rFonts w:ascii="Book Antiqua" w:eastAsia="Book Antiqua" w:hAnsi="Book Antiqua" w:cs="Book Antiqua"/>
          <w:color w:val="000000"/>
        </w:rPr>
        <w:lastRenderedPageBreak/>
        <w:t xml:space="preserve">diagnostic approaches including </w:t>
      </w:r>
      <w:proofErr w:type="spellStart"/>
      <w:r w:rsidRPr="004719CA">
        <w:rPr>
          <w:rFonts w:ascii="Book Antiqua" w:eastAsia="Book Antiqua" w:hAnsi="Book Antiqua" w:cs="Book Antiqua"/>
          <w:color w:val="000000"/>
        </w:rPr>
        <w:t>fibroscan</w:t>
      </w:r>
      <w:proofErr w:type="spellEnd"/>
      <w:r w:rsidRPr="004719CA">
        <w:rPr>
          <w:rFonts w:ascii="Book Antiqua" w:eastAsia="Book Antiqua" w:hAnsi="Book Antiqua" w:cs="Book Antiqua"/>
          <w:color w:val="000000"/>
        </w:rPr>
        <w:t>. The rising incidence of NAFLD may also be related to increased recognition and diagnosis of NAFLD through national guidelines and primary care abnormal liver function test pathways and an increasing number of hepatologists in Wales altering clinical practice.</w:t>
      </w:r>
    </w:p>
    <w:p w14:paraId="1A5B74B4" w14:textId="21425996" w:rsidR="00A77B3E" w:rsidRPr="004719CA" w:rsidRDefault="00000000" w:rsidP="004719CA">
      <w:pPr>
        <w:spacing w:line="360" w:lineRule="auto"/>
        <w:ind w:firstLine="240"/>
        <w:jc w:val="both"/>
        <w:rPr>
          <w:rFonts w:ascii="Book Antiqua" w:hAnsi="Book Antiqua"/>
        </w:rPr>
      </w:pP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has a high rate of cirrhosis and advanced liver disease at presentation (35%) which will have a significant demand on healthcare resources. Interestingly, the incidence of </w:t>
      </w:r>
      <w:proofErr w:type="spellStart"/>
      <w:r w:rsidR="00D839F8"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peaked between 2006 and 2008 (approximately 925 diagnoses per year), before reducing towards baseline levels seen in 1999 (630 diagnoses). The fall in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incidence coincides with a trend to a reduction in the consumption of alcohol within the U</w:t>
      </w:r>
      <w:r w:rsidR="003C057B" w:rsidRPr="004719CA">
        <w:rPr>
          <w:rFonts w:ascii="Book Antiqua" w:eastAsia="Book Antiqua" w:hAnsi="Book Antiqua" w:cs="Book Antiqua"/>
          <w:color w:val="000000"/>
        </w:rPr>
        <w:t xml:space="preserve">nited </w:t>
      </w:r>
      <w:proofErr w:type="gramStart"/>
      <w:r w:rsidRPr="004719CA">
        <w:rPr>
          <w:rFonts w:ascii="Book Antiqua" w:eastAsia="Book Antiqua" w:hAnsi="Book Antiqua" w:cs="Book Antiqua"/>
          <w:color w:val="000000"/>
        </w:rPr>
        <w:t>K</w:t>
      </w:r>
      <w:r w:rsidR="003C057B" w:rsidRPr="004719CA">
        <w:rPr>
          <w:rFonts w:ascii="Book Antiqua" w:eastAsia="Book Antiqua" w:hAnsi="Book Antiqua" w:cs="Book Antiqua"/>
          <w:color w:val="000000"/>
        </w:rPr>
        <w:t>ingdom</w:t>
      </w:r>
      <w:r w:rsidR="003C057B" w:rsidRPr="004719CA">
        <w:rPr>
          <w:rFonts w:ascii="Book Antiqua" w:eastAsia="Book Antiqua" w:hAnsi="Book Antiqua" w:cs="Book Antiqua"/>
          <w:color w:val="000000"/>
          <w:vertAlign w:val="superscript"/>
        </w:rPr>
        <w:t>[</w:t>
      </w:r>
      <w:proofErr w:type="gramEnd"/>
      <w:r w:rsidR="00BB6E71" w:rsidRPr="004719CA">
        <w:rPr>
          <w:rFonts w:ascii="Book Antiqua" w:eastAsia="Book Antiqua" w:hAnsi="Book Antiqua" w:cs="Book Antiqua"/>
          <w:color w:val="000000"/>
          <w:vertAlign w:val="superscript"/>
        </w:rPr>
        <w:t>29</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and the introduction of the alcohol duty escalator between 2008 and 2013. This increased duty on alcohol by 2% above the rate of inflation reduced alcohol </w:t>
      </w:r>
      <w:proofErr w:type="gramStart"/>
      <w:r w:rsidRPr="004719CA">
        <w:rPr>
          <w:rFonts w:ascii="Book Antiqua" w:eastAsia="Book Antiqua" w:hAnsi="Book Antiqua" w:cs="Book Antiqua"/>
          <w:color w:val="000000"/>
        </w:rPr>
        <w:t>affordability</w:t>
      </w:r>
      <w:r w:rsidR="003C057B" w:rsidRPr="004719CA">
        <w:rPr>
          <w:rFonts w:ascii="Book Antiqua" w:eastAsia="Book Antiqua" w:hAnsi="Book Antiqua" w:cs="Book Antiqua"/>
          <w:color w:val="000000"/>
          <w:vertAlign w:val="superscript"/>
        </w:rPr>
        <w:t>[</w:t>
      </w:r>
      <w:proofErr w:type="gramEnd"/>
      <w:r w:rsidR="003C057B" w:rsidRPr="004719CA">
        <w:rPr>
          <w:rFonts w:ascii="Book Antiqua" w:eastAsia="Book Antiqua" w:hAnsi="Book Antiqua" w:cs="Book Antiqua"/>
          <w:color w:val="000000"/>
          <w:vertAlign w:val="superscript"/>
        </w:rPr>
        <w:t>14,3</w:t>
      </w:r>
      <w:r w:rsidR="00BB6E71" w:rsidRPr="004719CA">
        <w:rPr>
          <w:rFonts w:ascii="Book Antiqua" w:eastAsia="Book Antiqua" w:hAnsi="Book Antiqua" w:cs="Book Antiqua"/>
          <w:color w:val="000000"/>
          <w:vertAlign w:val="superscript"/>
        </w:rPr>
        <w:t>0</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Such measures demonstrate how targeted policy intervention in the community may further reduce the proportion of individuals with </w:t>
      </w:r>
      <w:proofErr w:type="spellStart"/>
      <w:r w:rsidR="00D839F8"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presenting with decompensation. Minimum unit pricing, introduced in Wales in March 2020, may further impact trends in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incidence and disease behavior.</w:t>
      </w:r>
    </w:p>
    <w:p w14:paraId="4198D955" w14:textId="3542B898"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The annual all-cause mortality of individuals with a liver disease diagnosis has increased 30% over the last 21 years. This increase is a tenth of the increment of liver disease incidence. All cause and liver related mortality was greatest in individuals with an </w:t>
      </w:r>
      <w:proofErr w:type="spellStart"/>
      <w:r w:rsidRPr="004719CA">
        <w:rPr>
          <w:rFonts w:ascii="Book Antiqua" w:eastAsia="Book Antiqua" w:hAnsi="Book Antiqua" w:cs="Book Antiqua"/>
          <w:color w:val="000000"/>
        </w:rPr>
        <w:t>ArLD</w:t>
      </w:r>
      <w:proofErr w:type="spellEnd"/>
      <w:r w:rsidRPr="004719CA">
        <w:rPr>
          <w:rFonts w:ascii="Book Antiqua" w:eastAsia="Book Antiqua" w:hAnsi="Book Antiqua" w:cs="Book Antiqua"/>
          <w:color w:val="000000"/>
        </w:rPr>
        <w:t xml:space="preserve"> diagnosis and considerably lower for individuals with NAFLD. Advances in the management of chronic liver diseases are likely to have impacted upon mortality rates. In particular hepatitis C viral eradication with the advent of </w:t>
      </w:r>
      <w:r w:rsidR="003C057B" w:rsidRPr="004719CA">
        <w:rPr>
          <w:rFonts w:ascii="Book Antiqua" w:eastAsia="Book Antiqua" w:hAnsi="Book Antiqua" w:cs="Book Antiqua"/>
          <w:color w:val="000000"/>
        </w:rPr>
        <w:t>diatom diazotroph associations</w:t>
      </w:r>
      <w:r w:rsidRPr="004719CA">
        <w:rPr>
          <w:rFonts w:ascii="Book Antiqua" w:eastAsia="Book Antiqua" w:hAnsi="Book Antiqua" w:cs="Book Antiqua"/>
          <w:color w:val="000000"/>
        </w:rPr>
        <w:t xml:space="preserve">. Other factors that are likely to have had a significant impact are variceal screening </w:t>
      </w:r>
      <w:proofErr w:type="spellStart"/>
      <w:r w:rsidRPr="004719CA">
        <w:rPr>
          <w:rFonts w:ascii="Book Antiqua" w:eastAsia="Book Antiqua" w:hAnsi="Book Antiqua" w:cs="Book Antiqua"/>
          <w:color w:val="000000"/>
        </w:rPr>
        <w:t>programmes</w:t>
      </w:r>
      <w:proofErr w:type="spellEnd"/>
      <w:r w:rsidRPr="004719CA">
        <w:rPr>
          <w:rFonts w:ascii="Book Antiqua" w:eastAsia="Book Antiqua" w:hAnsi="Book Antiqua" w:cs="Book Antiqua"/>
          <w:color w:val="000000"/>
        </w:rPr>
        <w:t xml:space="preserve"> and alcohol and lifestyle interventions. Our data suggests that the early period following initial diagnosis is associated with the greatest morbidity and mortality (Figure 3). This supports previous data suggesting that early specialist follow up and presumably optimal management is associated improved outcomes following </w:t>
      </w:r>
      <w:proofErr w:type="gramStart"/>
      <w:r w:rsidRPr="004719CA">
        <w:rPr>
          <w:rFonts w:ascii="Book Antiqua" w:eastAsia="Book Antiqua" w:hAnsi="Book Antiqua" w:cs="Book Antiqua"/>
          <w:color w:val="000000"/>
        </w:rPr>
        <w:t>decompensation</w:t>
      </w:r>
      <w:r w:rsidR="003C057B" w:rsidRPr="004719CA">
        <w:rPr>
          <w:rFonts w:ascii="Book Antiqua" w:eastAsia="Book Antiqua" w:hAnsi="Book Antiqua" w:cs="Book Antiqua"/>
          <w:color w:val="000000"/>
          <w:vertAlign w:val="superscript"/>
        </w:rPr>
        <w:t>[</w:t>
      </w:r>
      <w:proofErr w:type="gramEnd"/>
      <w:r w:rsidR="003C057B" w:rsidRPr="004719CA">
        <w:rPr>
          <w:rFonts w:ascii="Book Antiqua" w:eastAsia="Book Antiqua" w:hAnsi="Book Antiqua" w:cs="Book Antiqua"/>
          <w:color w:val="000000"/>
          <w:vertAlign w:val="superscript"/>
        </w:rPr>
        <w:t>11]</w:t>
      </w:r>
      <w:r w:rsidRPr="004719CA">
        <w:rPr>
          <w:rFonts w:ascii="Book Antiqua" w:eastAsia="Book Antiqua" w:hAnsi="Book Antiqua" w:cs="Book Antiqua"/>
          <w:color w:val="000000"/>
        </w:rPr>
        <w:t>.</w:t>
      </w:r>
    </w:p>
    <w:p w14:paraId="1FD677B5" w14:textId="1CC1FEE2"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Taken together these data confirm that the major causes of liver disease in Wales are driven by population health behaviors and lifestyle, which are, crucially, modifiable. Given the scale of the obesity and diabetes epidemics in Wales, hepatology services will </w:t>
      </w:r>
      <w:r w:rsidRPr="004719CA">
        <w:rPr>
          <w:rFonts w:ascii="Book Antiqua" w:eastAsia="Book Antiqua" w:hAnsi="Book Antiqua" w:cs="Book Antiqua"/>
          <w:color w:val="000000"/>
        </w:rPr>
        <w:lastRenderedPageBreak/>
        <w:t>need to adapt and expand to manage the 5</w:t>
      </w:r>
      <w:r w:rsidR="003C057B" w:rsidRPr="004719CA">
        <w:rPr>
          <w:rFonts w:ascii="Book Antiqua" w:eastAsia="Book Antiqua" w:hAnsi="Book Antiqua" w:cs="Book Antiqua"/>
          <w:color w:val="000000"/>
        </w:rPr>
        <w:t>%</w:t>
      </w:r>
      <w:r w:rsidRPr="004719CA">
        <w:rPr>
          <w:rFonts w:ascii="Book Antiqua" w:eastAsia="Book Antiqua" w:hAnsi="Book Antiqua" w:cs="Book Antiqua"/>
          <w:color w:val="000000"/>
        </w:rPr>
        <w:t>-6% of individuals who develop cirrhosis and advanced liver disease. To improve population health and the impact on clinical services, further targeted interventions on alcohol excess and body weight are required to reverse the rising trends observed in this study and prevent the adverse health consequences also identified. Identification of patients who will most benefit from long term follow up requires further investigation.</w:t>
      </w:r>
    </w:p>
    <w:p w14:paraId="01BB2ED4" w14:textId="22A05E72" w:rsidR="00A77B3E" w:rsidRPr="004719CA" w:rsidRDefault="00000000" w:rsidP="004719CA">
      <w:pPr>
        <w:spacing w:line="360" w:lineRule="auto"/>
        <w:ind w:firstLine="240"/>
        <w:jc w:val="both"/>
        <w:rPr>
          <w:rFonts w:ascii="Book Antiqua" w:hAnsi="Book Antiqua"/>
        </w:rPr>
      </w:pPr>
      <w:r w:rsidRPr="004719CA">
        <w:rPr>
          <w:rFonts w:ascii="Book Antiqua" w:eastAsia="Book Antiqua" w:hAnsi="Book Antiqua" w:cs="Book Antiqua"/>
          <w:color w:val="000000"/>
        </w:rPr>
        <w:t xml:space="preserve">We </w:t>
      </w:r>
      <w:proofErr w:type="spellStart"/>
      <w:r w:rsidRPr="004719CA">
        <w:rPr>
          <w:rFonts w:ascii="Book Antiqua" w:eastAsia="Book Antiqua" w:hAnsi="Book Antiqua" w:cs="Book Antiqua"/>
          <w:color w:val="000000"/>
        </w:rPr>
        <w:t>recognise</w:t>
      </w:r>
      <w:proofErr w:type="spellEnd"/>
      <w:r w:rsidRPr="004719CA">
        <w:rPr>
          <w:rFonts w:ascii="Book Antiqua" w:eastAsia="Book Antiqua" w:hAnsi="Book Antiqua" w:cs="Book Antiqua"/>
          <w:color w:val="000000"/>
        </w:rPr>
        <w:t xml:space="preserve"> the limitations of this study in regard to the lack of primary care and complete outpatient data. Firstly, there is a reduction in the capture of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diagnoses compared to the outpatient department particularly for viral hepatitis (</w:t>
      </w:r>
      <w:r w:rsidR="003C057B" w:rsidRPr="004719CA">
        <w:rPr>
          <w:rFonts w:ascii="Book Antiqua" w:eastAsia="SimSun" w:hAnsi="Book Antiqua" w:cs="SimSun"/>
        </w:rPr>
        <w:t>Supplementary</w:t>
      </w:r>
      <w:r w:rsidRPr="004719CA">
        <w:rPr>
          <w:rFonts w:ascii="Book Antiqua" w:eastAsia="Book Antiqua" w:hAnsi="Book Antiqua" w:cs="Book Antiqua"/>
          <w:color w:val="000000"/>
        </w:rPr>
        <w:t xml:space="preserve"> Figure 3</w:t>
      </w:r>
      <w:r w:rsidR="003C057B" w:rsidRPr="004719CA">
        <w:rPr>
          <w:rFonts w:ascii="Book Antiqua" w:eastAsia="Book Antiqua" w:hAnsi="Book Antiqua" w:cs="Book Antiqua"/>
          <w:color w:val="000000"/>
        </w:rPr>
        <w:t>B</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This may in part reflect the efficacy of </w:t>
      </w:r>
      <w:proofErr w:type="spellStart"/>
      <w:r w:rsidRPr="004719CA">
        <w:rPr>
          <w:rFonts w:ascii="Book Antiqua" w:eastAsia="Book Antiqua" w:hAnsi="Book Antiqua" w:cs="Book Antiqua"/>
          <w:color w:val="000000"/>
        </w:rPr>
        <w:t>nucleos</w:t>
      </w:r>
      <w:proofErr w:type="spellEnd"/>
      <w:r w:rsidRPr="004719CA">
        <w:rPr>
          <w:rFonts w:ascii="Book Antiqua" w:eastAsia="Book Antiqua" w:hAnsi="Book Antiqua" w:cs="Book Antiqua"/>
          <w:color w:val="000000"/>
        </w:rPr>
        <w:t xml:space="preserve">(t)ide inhibitors in suppressing </w:t>
      </w:r>
      <w:proofErr w:type="gramStart"/>
      <w:r w:rsidRPr="004719CA">
        <w:rPr>
          <w:rFonts w:ascii="Book Antiqua" w:eastAsia="Book Antiqua" w:hAnsi="Book Antiqua" w:cs="Book Antiqua"/>
          <w:color w:val="000000"/>
        </w:rPr>
        <w:t>HBV</w:t>
      </w:r>
      <w:r w:rsidRPr="004719CA">
        <w:rPr>
          <w:rFonts w:ascii="Book Antiqua" w:eastAsia="Book Antiqua" w:hAnsi="Book Antiqua" w:cs="Book Antiqua"/>
          <w:color w:val="000000"/>
          <w:vertAlign w:val="superscript"/>
        </w:rPr>
        <w:t>[</w:t>
      </w:r>
      <w:proofErr w:type="gramEnd"/>
      <w:r w:rsidRPr="004719CA">
        <w:rPr>
          <w:rFonts w:ascii="Book Antiqua" w:eastAsia="Book Antiqua" w:hAnsi="Book Antiqua" w:cs="Book Antiqua"/>
          <w:color w:val="000000"/>
          <w:vertAlign w:val="superscript"/>
        </w:rPr>
        <w:t>3</w:t>
      </w:r>
      <w:r w:rsidR="00BB6E71" w:rsidRPr="004719CA">
        <w:rPr>
          <w:rFonts w:ascii="Book Antiqua" w:eastAsia="Book Antiqua" w:hAnsi="Book Antiqua" w:cs="Book Antiqua"/>
          <w:color w:val="000000"/>
          <w:vertAlign w:val="superscript"/>
        </w:rPr>
        <w:t>1</w:t>
      </w:r>
      <w:r w:rsidRPr="004719CA">
        <w:rPr>
          <w:rFonts w:ascii="Book Antiqua" w:eastAsia="Book Antiqua" w:hAnsi="Book Antiqua" w:cs="Book Antiqua"/>
          <w:color w:val="000000"/>
          <w:vertAlign w:val="superscript"/>
        </w:rPr>
        <w:t>,3</w:t>
      </w:r>
      <w:r w:rsidR="00BB6E71" w:rsidRPr="004719CA">
        <w:rPr>
          <w:rFonts w:ascii="Book Antiqua" w:eastAsia="Book Antiqua" w:hAnsi="Book Antiqua" w:cs="Book Antiqua"/>
          <w:color w:val="000000"/>
          <w:vertAlign w:val="superscript"/>
        </w:rPr>
        <w:t>2</w:t>
      </w:r>
      <w:r w:rsidRPr="004719CA">
        <w:rPr>
          <w:rFonts w:ascii="Book Antiqua" w:eastAsia="Book Antiqua" w:hAnsi="Book Antiqua" w:cs="Book Antiqua"/>
          <w:color w:val="000000"/>
          <w:vertAlign w:val="superscript"/>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and direct acting antivirals to eradicate HCV</w:t>
      </w:r>
      <w:r w:rsidR="003C057B" w:rsidRPr="004719CA">
        <w:rPr>
          <w:rFonts w:ascii="Book Antiqua" w:eastAsia="Book Antiqua" w:hAnsi="Book Antiqua" w:cs="Book Antiqua"/>
          <w:color w:val="000000"/>
          <w:vertAlign w:val="superscript"/>
        </w:rPr>
        <w:t>[3</w:t>
      </w:r>
      <w:r w:rsidR="00BB6E71" w:rsidRPr="004719CA">
        <w:rPr>
          <w:rFonts w:ascii="Book Antiqua" w:eastAsia="Book Antiqua" w:hAnsi="Book Antiqua" w:cs="Book Antiqua"/>
          <w:color w:val="000000"/>
          <w:vertAlign w:val="superscript"/>
        </w:rPr>
        <w:t>3</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with a reduction in these patients developing HCC or decompensation requiring inpatient hepatology services</w:t>
      </w:r>
      <w:r w:rsidR="003C057B" w:rsidRPr="004719CA">
        <w:rPr>
          <w:rFonts w:ascii="Book Antiqua" w:eastAsia="Book Antiqua" w:hAnsi="Book Antiqua" w:cs="Book Antiqua"/>
          <w:color w:val="000000"/>
          <w:vertAlign w:val="superscript"/>
        </w:rPr>
        <w:t>[3</w:t>
      </w:r>
      <w:r w:rsidR="00BB6E71" w:rsidRPr="004719CA">
        <w:rPr>
          <w:rFonts w:ascii="Book Antiqua" w:eastAsia="Book Antiqua" w:hAnsi="Book Antiqua" w:cs="Book Antiqua"/>
          <w:color w:val="000000"/>
          <w:vertAlign w:val="superscript"/>
        </w:rPr>
        <w:t>4</w:t>
      </w:r>
      <w:r w:rsidR="003C057B" w:rsidRPr="004719CA">
        <w:rPr>
          <w:rFonts w:ascii="Book Antiqua" w:eastAsia="Book Antiqua" w:hAnsi="Book Antiqua" w:cs="Book Antiqua"/>
          <w:color w:val="000000"/>
          <w:vertAlign w:val="superscript"/>
        </w:rPr>
        <w:t>,3</w:t>
      </w:r>
      <w:r w:rsidR="00BB6E71" w:rsidRPr="004719CA">
        <w:rPr>
          <w:rFonts w:ascii="Book Antiqua" w:eastAsia="Book Antiqua" w:hAnsi="Book Antiqua" w:cs="Book Antiqua"/>
          <w:color w:val="000000"/>
          <w:vertAlign w:val="superscript"/>
        </w:rPr>
        <w:t>5</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Secondly whilst up to 50% of index liver disease diagnoses in the U</w:t>
      </w:r>
      <w:r w:rsidR="003C057B"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3C057B" w:rsidRPr="004719CA">
        <w:rPr>
          <w:rFonts w:ascii="Book Antiqua" w:eastAsia="Book Antiqua" w:hAnsi="Book Antiqua" w:cs="Book Antiqua"/>
          <w:color w:val="000000"/>
        </w:rPr>
        <w:t>ingdom</w:t>
      </w:r>
      <w:r w:rsidRPr="004719CA">
        <w:rPr>
          <w:rFonts w:ascii="Book Antiqua" w:eastAsia="Book Antiqua" w:hAnsi="Book Antiqua" w:cs="Book Antiqua"/>
          <w:color w:val="000000"/>
        </w:rPr>
        <w:t xml:space="preserve"> occur within the inpatient setting this is associated with a worse </w:t>
      </w:r>
      <w:proofErr w:type="gramStart"/>
      <w:r w:rsidRPr="004719CA">
        <w:rPr>
          <w:rFonts w:ascii="Book Antiqua" w:eastAsia="Book Antiqua" w:hAnsi="Book Antiqua" w:cs="Book Antiqua"/>
          <w:color w:val="000000"/>
        </w:rPr>
        <w:t>outcome</w:t>
      </w:r>
      <w:r w:rsidR="003C057B" w:rsidRPr="004719CA">
        <w:rPr>
          <w:rFonts w:ascii="Book Antiqua" w:eastAsia="Book Antiqua" w:hAnsi="Book Antiqua" w:cs="Book Antiqua"/>
          <w:color w:val="000000"/>
          <w:vertAlign w:val="superscript"/>
        </w:rPr>
        <w:t>[</w:t>
      </w:r>
      <w:proofErr w:type="gramEnd"/>
      <w:r w:rsidR="003C057B" w:rsidRPr="004719CA">
        <w:rPr>
          <w:rFonts w:ascii="Book Antiqua" w:eastAsia="Book Antiqua" w:hAnsi="Book Antiqua" w:cs="Book Antiqua"/>
          <w:color w:val="000000"/>
          <w:vertAlign w:val="superscript"/>
        </w:rPr>
        <w:t>3</w:t>
      </w:r>
      <w:r w:rsidR="00BB6E71" w:rsidRPr="004719CA">
        <w:rPr>
          <w:rFonts w:ascii="Book Antiqua" w:eastAsia="Book Antiqua" w:hAnsi="Book Antiqua" w:cs="Book Antiqua"/>
          <w:color w:val="000000"/>
          <w:vertAlign w:val="superscript"/>
        </w:rPr>
        <w:t>6</w:t>
      </w:r>
      <w:r w:rsidR="003C057B" w:rsidRPr="004719CA">
        <w:rPr>
          <w:rFonts w:ascii="Book Antiqua" w:eastAsia="Book Antiqua" w:hAnsi="Book Antiqua" w:cs="Book Antiqua"/>
          <w:color w:val="000000"/>
          <w:vertAlign w:val="superscript"/>
        </w:rPr>
        <w:t>]</w:t>
      </w:r>
      <w:r w:rsidRPr="004719CA">
        <w:rPr>
          <w:rFonts w:ascii="Book Antiqua" w:eastAsia="Book Antiqua" w:hAnsi="Book Antiqua" w:cs="Book Antiqua"/>
          <w:color w:val="000000"/>
        </w:rPr>
        <w:t>,</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this is likely to reflect more advanced underlying liver disease. The described natural history of liver disease is likely to be less severe if primary care data is included. However, acute hospital admission marks a milestone in the prognosis of liver disease defining outcomes from this time point is useful when counselling the need for major lifestyle interventions such as alcohol cessation.</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In future, primary care diagnoses of liver disease could be included in the Liver Registry by mapping SNOMED or read codes onto ICD-10 codes and applying the same analytic approach. This would provide further insight into the time from first presentation to medical services to disease progression. The major practical challenge to accessing this data in Wales, as elsewhere, is the lack of primary care coding data in the national secondary care data warehouse. Thirdly routinely coded diagnoses do not define non-cirrhotic disease is mild or more advanced. There are inherent assumptions associated with applying a framework to a complex disease natural history and the current approach lacks a certain level of granularity, for example, HBV serological markers of disease activity or levels of fibrosis and steatohepatitis in NAFLD. This level of detail would require significant </w:t>
      </w:r>
      <w:proofErr w:type="spellStart"/>
      <w:r w:rsidRPr="004719CA">
        <w:rPr>
          <w:rFonts w:ascii="Book Antiqua" w:eastAsia="Book Antiqua" w:hAnsi="Book Antiqua" w:cs="Book Antiqua"/>
          <w:color w:val="000000"/>
        </w:rPr>
        <w:t>specialised</w:t>
      </w:r>
      <w:proofErr w:type="spellEnd"/>
      <w:r w:rsidRPr="004719CA">
        <w:rPr>
          <w:rFonts w:ascii="Book Antiqua" w:eastAsia="Book Antiqua" w:hAnsi="Book Antiqua" w:cs="Book Antiqua"/>
          <w:color w:val="000000"/>
        </w:rPr>
        <w:t xml:space="preserve"> data input and would probably be best served by separate or combined disease specific </w:t>
      </w:r>
      <w:r w:rsidRPr="004719CA">
        <w:rPr>
          <w:rFonts w:ascii="Book Antiqua" w:eastAsia="Book Antiqua" w:hAnsi="Book Antiqua" w:cs="Book Antiqua"/>
          <w:color w:val="000000"/>
        </w:rPr>
        <w:lastRenderedPageBreak/>
        <w:t xml:space="preserve">registries with additional clinical details and prospective data entry. </w:t>
      </w:r>
      <w:proofErr w:type="gramStart"/>
      <w:r w:rsidRPr="004719CA">
        <w:rPr>
          <w:rFonts w:ascii="Book Antiqua" w:eastAsia="Book Antiqua" w:hAnsi="Book Antiqua" w:cs="Book Antiqua"/>
          <w:color w:val="000000"/>
        </w:rPr>
        <w:t>Similarly</w:t>
      </w:r>
      <w:proofErr w:type="gramEnd"/>
      <w:r w:rsidRPr="004719CA">
        <w:rPr>
          <w:rFonts w:ascii="Book Antiqua" w:eastAsia="Book Antiqua" w:hAnsi="Book Antiqua" w:cs="Book Antiqua"/>
          <w:color w:val="000000"/>
        </w:rPr>
        <w:t xml:space="preserve"> cirrhosis could be stratified by inclusion of clinical scoring systems such as Childs Pugh or </w:t>
      </w:r>
      <w:r w:rsidR="003C057B" w:rsidRPr="004719CA">
        <w:rPr>
          <w:rFonts w:ascii="Book Antiqua" w:eastAsia="Book Antiqua" w:hAnsi="Book Antiqua" w:cs="Book Antiqua"/>
          <w:color w:val="000000"/>
        </w:rPr>
        <w:t>model for end-stage liver disease</w:t>
      </w:r>
      <w:r w:rsidRPr="004719CA">
        <w:rPr>
          <w:rFonts w:ascii="Book Antiqua" w:eastAsia="Book Antiqua" w:hAnsi="Book Antiqua" w:cs="Book Antiqua"/>
          <w:color w:val="000000"/>
        </w:rPr>
        <w:t>, however, it is not possible to access these results to incorporate into the Liver Registry.</w:t>
      </w:r>
    </w:p>
    <w:p w14:paraId="050026DA" w14:textId="77777777" w:rsidR="00A77B3E" w:rsidRPr="004719CA" w:rsidRDefault="00A77B3E" w:rsidP="004719CA">
      <w:pPr>
        <w:spacing w:line="360" w:lineRule="auto"/>
        <w:jc w:val="both"/>
        <w:rPr>
          <w:rFonts w:ascii="Book Antiqua" w:hAnsi="Book Antiqua"/>
        </w:rPr>
      </w:pPr>
    </w:p>
    <w:p w14:paraId="71DF36A3"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CONCLUSION</w:t>
      </w:r>
    </w:p>
    <w:p w14:paraId="1B3FF9F4" w14:textId="0F965029"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We propose that the Wales Liver Registry methodology to group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diagnoses and monitor time to progression is robust and has provided novel insights into liver disease in Wales prior to the </w:t>
      </w:r>
      <w:r w:rsidR="003C057B" w:rsidRPr="004719CA">
        <w:rPr>
          <w:rFonts w:ascii="Book Antiqua" w:eastAsia="Book Antiqua" w:hAnsi="Book Antiqua" w:cs="Book Antiqua"/>
          <w:color w:val="000000"/>
        </w:rPr>
        <w:t>coronavirus disease 2019 (COVID-19)</w:t>
      </w:r>
      <w:r w:rsidRPr="004719CA">
        <w:rPr>
          <w:rFonts w:ascii="Book Antiqua" w:eastAsia="Book Antiqua" w:hAnsi="Book Antiqua" w:cs="Book Antiqua"/>
          <w:color w:val="000000"/>
        </w:rPr>
        <w:t xml:space="preserve"> pandemic.</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Development of an analytic pipeline will allow rapid assessment of COVID</w:t>
      </w:r>
      <w:r w:rsidR="003C057B" w:rsidRPr="004719CA">
        <w:rPr>
          <w:rFonts w:ascii="Book Antiqua" w:eastAsia="Book Antiqua" w:hAnsi="Book Antiqua" w:cs="Book Antiqua"/>
          <w:color w:val="000000"/>
        </w:rPr>
        <w:t>-</w:t>
      </w:r>
      <w:r w:rsidRPr="004719CA">
        <w:rPr>
          <w:rFonts w:ascii="Book Antiqua" w:eastAsia="Book Antiqua" w:hAnsi="Book Antiqua" w:cs="Book Antiqua"/>
          <w:color w:val="000000"/>
        </w:rPr>
        <w:t>19 which presents significant challenges in terms of a worsening picture in terms of liver disease lifestyle risk factors as well as impacting healthcare capacity.</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This data can be used to identify potential targets for the provision of hepatology services, including public health interventions, and assess their impact.</w:t>
      </w:r>
    </w:p>
    <w:p w14:paraId="0064BBD1" w14:textId="77777777" w:rsidR="00A77B3E" w:rsidRPr="004719CA" w:rsidRDefault="00A77B3E" w:rsidP="004719CA">
      <w:pPr>
        <w:spacing w:line="360" w:lineRule="auto"/>
        <w:jc w:val="both"/>
        <w:rPr>
          <w:rFonts w:ascii="Book Antiqua" w:hAnsi="Book Antiqua"/>
        </w:rPr>
      </w:pPr>
    </w:p>
    <w:p w14:paraId="338600EA"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ARTICLE HIGHLIGHTS</w:t>
      </w:r>
    </w:p>
    <w:p w14:paraId="36DDEF7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background</w:t>
      </w:r>
    </w:p>
    <w:p w14:paraId="7B399EDE" w14:textId="227D28AC"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The incidence, morbidity, and</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mortality related to liver disease is not well understood.</w:t>
      </w:r>
    </w:p>
    <w:p w14:paraId="6C90B2A4" w14:textId="77777777" w:rsidR="00A77B3E" w:rsidRPr="004719CA" w:rsidRDefault="00A77B3E" w:rsidP="004719CA">
      <w:pPr>
        <w:spacing w:line="360" w:lineRule="auto"/>
        <w:jc w:val="both"/>
        <w:rPr>
          <w:rFonts w:ascii="Book Antiqua" w:hAnsi="Book Antiqua"/>
        </w:rPr>
      </w:pPr>
    </w:p>
    <w:p w14:paraId="0622317F"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motivation</w:t>
      </w:r>
    </w:p>
    <w:p w14:paraId="68D1889C" w14:textId="01E990BA"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To develop a national liver disease registry to inform the provision of hepatology</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services.</w:t>
      </w:r>
    </w:p>
    <w:p w14:paraId="4972C0B5" w14:textId="77777777" w:rsidR="00A77B3E" w:rsidRPr="004719CA" w:rsidRDefault="00A77B3E" w:rsidP="004719CA">
      <w:pPr>
        <w:spacing w:line="360" w:lineRule="auto"/>
        <w:jc w:val="both"/>
        <w:rPr>
          <w:rFonts w:ascii="Book Antiqua" w:hAnsi="Book Antiqua"/>
        </w:rPr>
      </w:pPr>
    </w:p>
    <w:p w14:paraId="5257B924"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objectives</w:t>
      </w:r>
    </w:p>
    <w:p w14:paraId="0A668EA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Develop and apply a novel methodology for a national liver registry incorporating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stage and mortality related to liver disease.</w:t>
      </w:r>
    </w:p>
    <w:p w14:paraId="1B7C01E0" w14:textId="77777777" w:rsidR="00A77B3E" w:rsidRPr="004719CA" w:rsidRDefault="00A77B3E" w:rsidP="004719CA">
      <w:pPr>
        <w:spacing w:line="360" w:lineRule="auto"/>
        <w:jc w:val="both"/>
        <w:rPr>
          <w:rFonts w:ascii="Book Antiqua" w:hAnsi="Book Antiqua"/>
        </w:rPr>
      </w:pPr>
    </w:p>
    <w:p w14:paraId="7F60BA59"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methods</w:t>
      </w:r>
    </w:p>
    <w:p w14:paraId="3CD9EF94" w14:textId="5ED16F36"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Novel methodology for developing a national liver registry using routinely coded secondary care and death certificate</w:t>
      </w:r>
      <w:r w:rsidR="003C057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datasets.</w:t>
      </w:r>
    </w:p>
    <w:p w14:paraId="0FC8D55D" w14:textId="77777777" w:rsidR="00A77B3E" w:rsidRPr="004719CA" w:rsidRDefault="00A77B3E" w:rsidP="004719CA">
      <w:pPr>
        <w:spacing w:line="360" w:lineRule="auto"/>
        <w:jc w:val="both"/>
        <w:rPr>
          <w:rFonts w:ascii="Book Antiqua" w:hAnsi="Book Antiqua"/>
        </w:rPr>
      </w:pPr>
    </w:p>
    <w:p w14:paraId="26AE0709"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results</w:t>
      </w:r>
    </w:p>
    <w:p w14:paraId="7D50AB39" w14:textId="68D4F965"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The incidence of liver disease has increased 3.6-fold in Wales between 1999-2019 driven by a 10-fold increase in </w:t>
      </w:r>
      <w:r w:rsidR="003C057B" w:rsidRPr="004719CA">
        <w:rPr>
          <w:rFonts w:ascii="Book Antiqua" w:eastAsia="Book Antiqua" w:hAnsi="Book Antiqua" w:cs="Book Antiqua"/>
          <w:color w:val="000000"/>
        </w:rPr>
        <w:t>non-alcoholic fatty liver disease (NAFLD)</w:t>
      </w:r>
      <w:r w:rsidRPr="004719CA">
        <w:rPr>
          <w:rFonts w:ascii="Book Antiqua" w:eastAsia="Book Antiqua" w:hAnsi="Book Antiqua" w:cs="Book Antiqua"/>
          <w:color w:val="000000"/>
        </w:rPr>
        <w:t xml:space="preserve"> 3-fold increase in cirrhosis, portal hypertension, decompensation and </w:t>
      </w:r>
      <w:r w:rsidR="003C057B" w:rsidRPr="004719CA">
        <w:rPr>
          <w:rFonts w:ascii="Book Antiqua" w:eastAsia="Book Antiqua" w:hAnsi="Book Antiqua" w:cs="Book Antiqua"/>
          <w:color w:val="000000"/>
        </w:rPr>
        <w:t>hepatocellular carcinoma</w:t>
      </w:r>
      <w:r w:rsidRPr="004719CA">
        <w:rPr>
          <w:rFonts w:ascii="Book Antiqua" w:eastAsia="Book Antiqua" w:hAnsi="Book Antiqua" w:cs="Book Antiqua"/>
          <w:color w:val="000000"/>
        </w:rPr>
        <w:t xml:space="preserve">, 2-fold increase in liver disease related mortality between 1999-2019. Actuarial tables of 10-year liver disease progression: </w:t>
      </w:r>
      <w:r w:rsidR="003C057B" w:rsidRPr="004719CA">
        <w:rPr>
          <w:rFonts w:ascii="Book Antiqua" w:eastAsia="Book Antiqua" w:hAnsi="Book Antiqua" w:cs="Book Antiqua"/>
          <w:color w:val="000000"/>
        </w:rPr>
        <w:t>Alcohol-related liver disease</w:t>
      </w:r>
      <w:r w:rsidRPr="004719CA">
        <w:rPr>
          <w:rFonts w:ascii="Book Antiqua" w:eastAsia="Book Antiqua" w:hAnsi="Book Antiqua" w:cs="Book Antiqua"/>
          <w:color w:val="000000"/>
        </w:rPr>
        <w:t>, autoimmune liver disease and congestive hepatopathy are associated with increased rates of decompensation and death compared to viral hepatitis and NAFLD.</w:t>
      </w:r>
    </w:p>
    <w:p w14:paraId="1AC5AA70" w14:textId="77777777" w:rsidR="00A77B3E" w:rsidRPr="004719CA" w:rsidRDefault="00A77B3E" w:rsidP="004719CA">
      <w:pPr>
        <w:spacing w:line="360" w:lineRule="auto"/>
        <w:jc w:val="both"/>
        <w:rPr>
          <w:rFonts w:ascii="Book Antiqua" w:hAnsi="Book Antiqua"/>
        </w:rPr>
      </w:pPr>
    </w:p>
    <w:p w14:paraId="2C284090"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conclusions</w:t>
      </w:r>
    </w:p>
    <w:p w14:paraId="1F419ECB"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The Wales Liver Registry methodology provides a novel approach to understand the progression of liver disease in the setting of a rapidly altering incidence of liver disease in Wales.</w:t>
      </w:r>
    </w:p>
    <w:p w14:paraId="33759A5A" w14:textId="77777777" w:rsidR="00A77B3E" w:rsidRPr="004719CA" w:rsidRDefault="00A77B3E" w:rsidP="004719CA">
      <w:pPr>
        <w:spacing w:line="360" w:lineRule="auto"/>
        <w:jc w:val="both"/>
        <w:rPr>
          <w:rFonts w:ascii="Book Antiqua" w:hAnsi="Book Antiqua"/>
        </w:rPr>
      </w:pPr>
    </w:p>
    <w:p w14:paraId="41AF48E9"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i/>
          <w:color w:val="000000"/>
        </w:rPr>
        <w:t>Research perspectives</w:t>
      </w:r>
    </w:p>
    <w:p w14:paraId="7C8CE0CB"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We have developed an analytic pipeline and will using this methodology to assess the impact of improvements in service provision.</w:t>
      </w:r>
    </w:p>
    <w:p w14:paraId="4398B6E5" w14:textId="77777777" w:rsidR="00A77B3E" w:rsidRPr="004719CA" w:rsidRDefault="00A77B3E" w:rsidP="004719CA">
      <w:pPr>
        <w:spacing w:line="360" w:lineRule="auto"/>
        <w:jc w:val="both"/>
        <w:rPr>
          <w:rFonts w:ascii="Book Antiqua" w:hAnsi="Book Antiqua"/>
        </w:rPr>
      </w:pPr>
    </w:p>
    <w:p w14:paraId="54AD3F70"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aps/>
          <w:color w:val="000000"/>
          <w:u w:val="single"/>
        </w:rPr>
        <w:t>ACKNOWLEDGEMENTS</w:t>
      </w:r>
    </w:p>
    <w:p w14:paraId="15679A22"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We would like to thank Professor Richard Edwards, University of Otago, Wellington, New Zealand for his expert critical appraisal of this paper.</w:t>
      </w:r>
    </w:p>
    <w:p w14:paraId="4290DA26" w14:textId="77777777" w:rsidR="00A77B3E" w:rsidRPr="004719CA" w:rsidRDefault="00A77B3E" w:rsidP="004719CA">
      <w:pPr>
        <w:spacing w:line="360" w:lineRule="auto"/>
        <w:jc w:val="both"/>
        <w:rPr>
          <w:rFonts w:ascii="Book Antiqua" w:hAnsi="Book Antiqua"/>
        </w:rPr>
      </w:pPr>
    </w:p>
    <w:p w14:paraId="4A0DCECD"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REFERENCES</w:t>
      </w:r>
    </w:p>
    <w:p w14:paraId="0EC37700" w14:textId="43DB3FC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 </w:t>
      </w:r>
      <w:r w:rsidR="003C057B" w:rsidRPr="004719CA">
        <w:rPr>
          <w:rFonts w:ascii="Book Antiqua" w:eastAsia="Book Antiqua" w:hAnsi="Book Antiqua" w:cs="Book Antiqua"/>
          <w:b/>
          <w:bCs/>
          <w:color w:val="000000"/>
          <w:highlight w:val="yellow"/>
        </w:rPr>
        <w:t>Office for National Statistics</w:t>
      </w:r>
      <w:r w:rsidR="003C057B" w:rsidRPr="004719CA">
        <w:rPr>
          <w:rFonts w:ascii="Book Antiqua" w:eastAsia="Book Antiqua" w:hAnsi="Book Antiqua" w:cs="Book Antiqua"/>
          <w:color w:val="000000"/>
          <w:highlight w:val="yellow"/>
        </w:rPr>
        <w:t xml:space="preserve">. </w:t>
      </w:r>
      <w:r w:rsidRPr="004719CA">
        <w:rPr>
          <w:rFonts w:ascii="Book Antiqua" w:eastAsia="Book Antiqua" w:hAnsi="Book Antiqua" w:cs="Book Antiqua"/>
          <w:color w:val="000000"/>
          <w:highlight w:val="yellow"/>
        </w:rPr>
        <w:t>Mortality statistics: deaths registered in England and Wales (series DR): 201</w:t>
      </w:r>
      <w:r w:rsidR="003C057B" w:rsidRPr="004719CA">
        <w:rPr>
          <w:rFonts w:ascii="Book Antiqua" w:eastAsia="Book Antiqua" w:hAnsi="Book Antiqua" w:cs="Book Antiqua"/>
          <w:color w:val="000000"/>
          <w:highlight w:val="yellow"/>
        </w:rPr>
        <w:t>3</w:t>
      </w:r>
      <w:r w:rsidRPr="004719CA">
        <w:rPr>
          <w:rFonts w:ascii="Book Antiqua" w:eastAsia="Book Antiqua" w:hAnsi="Book Antiqua" w:cs="Book Antiqua"/>
          <w:color w:val="000000"/>
          <w:highlight w:val="yellow"/>
        </w:rPr>
        <w:t>.</w:t>
      </w:r>
      <w:r w:rsidR="003C057B" w:rsidRPr="004719CA">
        <w:rPr>
          <w:rFonts w:ascii="Book Antiqua" w:eastAsia="Book Antiqua" w:hAnsi="Book Antiqua" w:cs="Book Antiqua"/>
          <w:color w:val="000000"/>
          <w:highlight w:val="yellow"/>
        </w:rPr>
        <w:t xml:space="preserve"> [cited 15 July 2022]. Available from:</w:t>
      </w:r>
      <w:r w:rsidR="00C667C8" w:rsidRPr="004719CA">
        <w:rPr>
          <w:rFonts w:ascii="Book Antiqua" w:hAnsi="Book Antiqua"/>
          <w:highlight w:val="yellow"/>
        </w:rPr>
        <w:t xml:space="preserve"> </w:t>
      </w:r>
      <w:r w:rsidR="00C667C8" w:rsidRPr="004719CA">
        <w:rPr>
          <w:rFonts w:ascii="Book Antiqua" w:eastAsia="Book Antiqua" w:hAnsi="Book Antiqua" w:cs="Book Antiqua"/>
          <w:color w:val="000000"/>
          <w:highlight w:val="yellow"/>
        </w:rPr>
        <w:t>https://www.gov.uk/government/statistics/mortality-statistics-deaths-registered-in-england-and-wales-series-dr-2013--4</w:t>
      </w:r>
    </w:p>
    <w:p w14:paraId="7BB8FD62" w14:textId="26B3997C"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2 </w:t>
      </w:r>
      <w:r w:rsidRPr="004719CA">
        <w:rPr>
          <w:rFonts w:ascii="Book Antiqua" w:eastAsia="Book Antiqua" w:hAnsi="Book Antiqua" w:cs="Book Antiqua"/>
          <w:b/>
          <w:bCs/>
          <w:color w:val="000000"/>
        </w:rPr>
        <w:t>Williams R</w:t>
      </w:r>
      <w:r w:rsidRPr="004719CA">
        <w:rPr>
          <w:rFonts w:ascii="Book Antiqua" w:eastAsia="Book Antiqua" w:hAnsi="Book Antiqua" w:cs="Book Antiqua"/>
          <w:color w:val="000000"/>
        </w:rPr>
        <w:t xml:space="preserve">, Aspinall R, Bellis M, Camps-Walsh G, Cramp M, Dhawan A, Ferguson J, </w:t>
      </w:r>
      <w:proofErr w:type="spellStart"/>
      <w:r w:rsidRPr="004719CA">
        <w:rPr>
          <w:rFonts w:ascii="Book Antiqua" w:eastAsia="Book Antiqua" w:hAnsi="Book Antiqua" w:cs="Book Antiqua"/>
          <w:color w:val="000000"/>
        </w:rPr>
        <w:t>Forton</w:t>
      </w:r>
      <w:proofErr w:type="spellEnd"/>
      <w:r w:rsidRPr="004719CA">
        <w:rPr>
          <w:rFonts w:ascii="Book Antiqua" w:eastAsia="Book Antiqua" w:hAnsi="Book Antiqua" w:cs="Book Antiqua"/>
          <w:color w:val="000000"/>
        </w:rPr>
        <w:t xml:space="preserve"> D, Foster G, Gilmore I, Hickman M, Hudson M, Kelly D, Langford A, Lombard </w:t>
      </w:r>
      <w:r w:rsidRPr="004719CA">
        <w:rPr>
          <w:rFonts w:ascii="Book Antiqua" w:eastAsia="Book Antiqua" w:hAnsi="Book Antiqua" w:cs="Book Antiqua"/>
          <w:color w:val="000000"/>
        </w:rPr>
        <w:lastRenderedPageBreak/>
        <w:t xml:space="preserve">M, Longworth L, Martin N, Moriarty K, Newsome P, O'Grady J, </w:t>
      </w:r>
      <w:proofErr w:type="spellStart"/>
      <w:r w:rsidRPr="004719CA">
        <w:rPr>
          <w:rFonts w:ascii="Book Antiqua" w:eastAsia="Book Antiqua" w:hAnsi="Book Antiqua" w:cs="Book Antiqua"/>
          <w:color w:val="000000"/>
        </w:rPr>
        <w:t>Pryke</w:t>
      </w:r>
      <w:proofErr w:type="spellEnd"/>
      <w:r w:rsidRPr="004719CA">
        <w:rPr>
          <w:rFonts w:ascii="Book Antiqua" w:eastAsia="Book Antiqua" w:hAnsi="Book Antiqua" w:cs="Book Antiqua"/>
          <w:color w:val="000000"/>
        </w:rPr>
        <w:t xml:space="preserve"> R, Rutter H, Ryder S, Sheron N, Smith T. Addressing liver disease in the UK: a blueprint for attaining excellence in health care and reducing premature mortality from lifestyle issues of excess consumption of alcohol, obesity, and viral hepatitis. </w:t>
      </w:r>
      <w:r w:rsidRPr="004719CA">
        <w:rPr>
          <w:rFonts w:ascii="Book Antiqua" w:eastAsia="Book Antiqua" w:hAnsi="Book Antiqua" w:cs="Book Antiqua"/>
          <w:i/>
          <w:iCs/>
          <w:color w:val="000000"/>
        </w:rPr>
        <w:t>Lancet</w:t>
      </w:r>
      <w:r w:rsidRPr="004719CA">
        <w:rPr>
          <w:rFonts w:ascii="Book Antiqua" w:eastAsia="Book Antiqua" w:hAnsi="Book Antiqua" w:cs="Book Antiqua"/>
          <w:color w:val="000000"/>
        </w:rPr>
        <w:t xml:space="preserve"> 2014; </w:t>
      </w:r>
      <w:r w:rsidRPr="004719CA">
        <w:rPr>
          <w:rFonts w:ascii="Book Antiqua" w:eastAsia="Book Antiqua" w:hAnsi="Book Antiqua" w:cs="Book Antiqua"/>
          <w:b/>
          <w:bCs/>
          <w:color w:val="000000"/>
        </w:rPr>
        <w:t>384</w:t>
      </w:r>
      <w:r w:rsidRPr="004719CA">
        <w:rPr>
          <w:rFonts w:ascii="Book Antiqua" w:eastAsia="Book Antiqua" w:hAnsi="Book Antiqua" w:cs="Book Antiqua"/>
          <w:color w:val="000000"/>
        </w:rPr>
        <w:t>: 1953-1997 [PMID: 25433429</w:t>
      </w:r>
      <w:r w:rsidR="00C667C8" w:rsidRPr="004719CA">
        <w:rPr>
          <w:rFonts w:ascii="Book Antiqua" w:eastAsia="Book Antiqua" w:hAnsi="Book Antiqua" w:cs="Book Antiqua"/>
          <w:color w:val="000000"/>
        </w:rPr>
        <w:t xml:space="preserve"> DOI: 10.1016/S0140-6736(14)61838-9</w:t>
      </w:r>
      <w:r w:rsidRPr="004719CA">
        <w:rPr>
          <w:rFonts w:ascii="Book Antiqua" w:eastAsia="Book Antiqua" w:hAnsi="Book Antiqua" w:cs="Book Antiqua"/>
          <w:color w:val="000000"/>
        </w:rPr>
        <w:t>]</w:t>
      </w:r>
    </w:p>
    <w:p w14:paraId="02DD9643" w14:textId="274A997C"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3 </w:t>
      </w:r>
      <w:r w:rsidRPr="004719CA">
        <w:rPr>
          <w:rFonts w:ascii="Book Antiqua" w:eastAsia="Book Antiqua" w:hAnsi="Book Antiqua" w:cs="Book Antiqua"/>
          <w:b/>
          <w:bCs/>
          <w:color w:val="000000"/>
        </w:rPr>
        <w:t>D'Amico G</w:t>
      </w:r>
      <w:r w:rsidRPr="004719CA">
        <w:rPr>
          <w:rFonts w:ascii="Book Antiqua" w:eastAsia="Book Antiqua" w:hAnsi="Book Antiqua" w:cs="Book Antiqua"/>
          <w:color w:val="000000"/>
        </w:rPr>
        <w:t xml:space="preserve">, Pasta L, Morabito A, D'Amico M, </w:t>
      </w:r>
      <w:proofErr w:type="spellStart"/>
      <w:r w:rsidRPr="004719CA">
        <w:rPr>
          <w:rFonts w:ascii="Book Antiqua" w:eastAsia="Book Antiqua" w:hAnsi="Book Antiqua" w:cs="Book Antiqua"/>
          <w:color w:val="000000"/>
        </w:rPr>
        <w:t>Caltagirone</w:t>
      </w:r>
      <w:proofErr w:type="spellEnd"/>
      <w:r w:rsidRPr="004719CA">
        <w:rPr>
          <w:rFonts w:ascii="Book Antiqua" w:eastAsia="Book Antiqua" w:hAnsi="Book Antiqua" w:cs="Book Antiqua"/>
          <w:color w:val="000000"/>
        </w:rPr>
        <w:t xml:space="preserve"> M, </w:t>
      </w:r>
      <w:proofErr w:type="spellStart"/>
      <w:r w:rsidRPr="004719CA">
        <w:rPr>
          <w:rFonts w:ascii="Book Antiqua" w:eastAsia="Book Antiqua" w:hAnsi="Book Antiqua" w:cs="Book Antiqua"/>
          <w:color w:val="000000"/>
        </w:rPr>
        <w:t>Malizia</w:t>
      </w:r>
      <w:proofErr w:type="spellEnd"/>
      <w:r w:rsidRPr="004719CA">
        <w:rPr>
          <w:rFonts w:ascii="Book Antiqua" w:eastAsia="Book Antiqua" w:hAnsi="Book Antiqua" w:cs="Book Antiqua"/>
          <w:color w:val="000000"/>
        </w:rPr>
        <w:t xml:space="preserve"> G, </w:t>
      </w:r>
      <w:proofErr w:type="spellStart"/>
      <w:r w:rsidRPr="004719CA">
        <w:rPr>
          <w:rFonts w:ascii="Book Antiqua" w:eastAsia="Book Antiqua" w:hAnsi="Book Antiqua" w:cs="Book Antiqua"/>
          <w:color w:val="000000"/>
        </w:rPr>
        <w:t>Tinè</w:t>
      </w:r>
      <w:proofErr w:type="spellEnd"/>
      <w:r w:rsidRPr="004719CA">
        <w:rPr>
          <w:rFonts w:ascii="Book Antiqua" w:eastAsia="Book Antiqua" w:hAnsi="Book Antiqua" w:cs="Book Antiqua"/>
          <w:color w:val="000000"/>
        </w:rPr>
        <w:t xml:space="preserve"> F, </w:t>
      </w:r>
      <w:proofErr w:type="spellStart"/>
      <w:r w:rsidRPr="004719CA">
        <w:rPr>
          <w:rFonts w:ascii="Book Antiqua" w:eastAsia="Book Antiqua" w:hAnsi="Book Antiqua" w:cs="Book Antiqua"/>
          <w:color w:val="000000"/>
        </w:rPr>
        <w:t>Giannuoli</w:t>
      </w:r>
      <w:proofErr w:type="spellEnd"/>
      <w:r w:rsidRPr="004719CA">
        <w:rPr>
          <w:rFonts w:ascii="Book Antiqua" w:eastAsia="Book Antiqua" w:hAnsi="Book Antiqua" w:cs="Book Antiqua"/>
          <w:color w:val="000000"/>
        </w:rPr>
        <w:t xml:space="preserve"> G, </w:t>
      </w:r>
      <w:proofErr w:type="spellStart"/>
      <w:r w:rsidRPr="004719CA">
        <w:rPr>
          <w:rFonts w:ascii="Book Antiqua" w:eastAsia="Book Antiqua" w:hAnsi="Book Antiqua" w:cs="Book Antiqua"/>
          <w:color w:val="000000"/>
        </w:rPr>
        <w:t>Traina</w:t>
      </w:r>
      <w:proofErr w:type="spellEnd"/>
      <w:r w:rsidRPr="004719CA">
        <w:rPr>
          <w:rFonts w:ascii="Book Antiqua" w:eastAsia="Book Antiqua" w:hAnsi="Book Antiqua" w:cs="Book Antiqua"/>
          <w:color w:val="000000"/>
        </w:rPr>
        <w:t xml:space="preserve"> M, </w:t>
      </w:r>
      <w:proofErr w:type="spellStart"/>
      <w:r w:rsidRPr="004719CA">
        <w:rPr>
          <w:rFonts w:ascii="Book Antiqua" w:eastAsia="Book Antiqua" w:hAnsi="Book Antiqua" w:cs="Book Antiqua"/>
          <w:color w:val="000000"/>
        </w:rPr>
        <w:t>Vizzini</w:t>
      </w:r>
      <w:proofErr w:type="spellEnd"/>
      <w:r w:rsidRPr="004719CA">
        <w:rPr>
          <w:rFonts w:ascii="Book Antiqua" w:eastAsia="Book Antiqua" w:hAnsi="Book Antiqua" w:cs="Book Antiqua"/>
          <w:color w:val="000000"/>
        </w:rPr>
        <w:t xml:space="preserve"> G, </w:t>
      </w:r>
      <w:proofErr w:type="spellStart"/>
      <w:r w:rsidRPr="004719CA">
        <w:rPr>
          <w:rFonts w:ascii="Book Antiqua" w:eastAsia="Book Antiqua" w:hAnsi="Book Antiqua" w:cs="Book Antiqua"/>
          <w:color w:val="000000"/>
        </w:rPr>
        <w:t>Politi</w:t>
      </w:r>
      <w:proofErr w:type="spellEnd"/>
      <w:r w:rsidRPr="004719CA">
        <w:rPr>
          <w:rFonts w:ascii="Book Antiqua" w:eastAsia="Book Antiqua" w:hAnsi="Book Antiqua" w:cs="Book Antiqua"/>
          <w:color w:val="000000"/>
        </w:rPr>
        <w:t xml:space="preserve"> F, Luca A, </w:t>
      </w:r>
      <w:proofErr w:type="spellStart"/>
      <w:r w:rsidRPr="004719CA">
        <w:rPr>
          <w:rFonts w:ascii="Book Antiqua" w:eastAsia="Book Antiqua" w:hAnsi="Book Antiqua" w:cs="Book Antiqua"/>
          <w:color w:val="000000"/>
        </w:rPr>
        <w:t>Virdone</w:t>
      </w:r>
      <w:proofErr w:type="spellEnd"/>
      <w:r w:rsidRPr="004719CA">
        <w:rPr>
          <w:rFonts w:ascii="Book Antiqua" w:eastAsia="Book Antiqua" w:hAnsi="Book Antiqua" w:cs="Book Antiqua"/>
          <w:color w:val="000000"/>
        </w:rPr>
        <w:t xml:space="preserve"> R, Licata A, Pagliaro L. Competing risks and prognostic stages of cirrhosis: a 25-year inception cohort study of 494 patients. </w:t>
      </w:r>
      <w:r w:rsidRPr="004719CA">
        <w:rPr>
          <w:rFonts w:ascii="Book Antiqua" w:eastAsia="Book Antiqua" w:hAnsi="Book Antiqua" w:cs="Book Antiqua"/>
          <w:i/>
          <w:iCs/>
          <w:color w:val="000000"/>
        </w:rPr>
        <w:t xml:space="preserve">Aliment </w:t>
      </w:r>
      <w:proofErr w:type="spellStart"/>
      <w:r w:rsidRPr="004719CA">
        <w:rPr>
          <w:rFonts w:ascii="Book Antiqua" w:eastAsia="Book Antiqua" w:hAnsi="Book Antiqua" w:cs="Book Antiqua"/>
          <w:i/>
          <w:iCs/>
          <w:color w:val="000000"/>
        </w:rPr>
        <w:t>Pharmacol</w:t>
      </w:r>
      <w:proofErr w:type="spellEnd"/>
      <w:r w:rsidRPr="004719CA">
        <w:rPr>
          <w:rFonts w:ascii="Book Antiqua" w:eastAsia="Book Antiqua" w:hAnsi="Book Antiqua" w:cs="Book Antiqua"/>
          <w:i/>
          <w:iCs/>
          <w:color w:val="000000"/>
        </w:rPr>
        <w:t xml:space="preserve"> </w:t>
      </w:r>
      <w:proofErr w:type="spellStart"/>
      <w:r w:rsidRPr="004719CA">
        <w:rPr>
          <w:rFonts w:ascii="Book Antiqua" w:eastAsia="Book Antiqua" w:hAnsi="Book Antiqua" w:cs="Book Antiqua"/>
          <w:i/>
          <w:iCs/>
          <w:color w:val="000000"/>
        </w:rPr>
        <w:t>Ther</w:t>
      </w:r>
      <w:proofErr w:type="spellEnd"/>
      <w:r w:rsidRPr="004719CA">
        <w:rPr>
          <w:rFonts w:ascii="Book Antiqua" w:eastAsia="Book Antiqua" w:hAnsi="Book Antiqua" w:cs="Book Antiqua"/>
          <w:color w:val="000000"/>
        </w:rPr>
        <w:t xml:space="preserve"> 2014; </w:t>
      </w:r>
      <w:r w:rsidRPr="004719CA">
        <w:rPr>
          <w:rFonts w:ascii="Book Antiqua" w:eastAsia="Book Antiqua" w:hAnsi="Book Antiqua" w:cs="Book Antiqua"/>
          <w:b/>
          <w:bCs/>
          <w:color w:val="000000"/>
        </w:rPr>
        <w:t>39</w:t>
      </w:r>
      <w:r w:rsidRPr="004719CA">
        <w:rPr>
          <w:rFonts w:ascii="Book Antiqua" w:eastAsia="Book Antiqua" w:hAnsi="Book Antiqua" w:cs="Book Antiqua"/>
          <w:color w:val="000000"/>
        </w:rPr>
        <w:t>: 1180-1193 [PMID: 24654740</w:t>
      </w:r>
      <w:r w:rsidR="00C667C8" w:rsidRPr="004719CA">
        <w:rPr>
          <w:rFonts w:ascii="Book Antiqua" w:eastAsia="Book Antiqua" w:hAnsi="Book Antiqua" w:cs="Book Antiqua"/>
          <w:color w:val="000000"/>
        </w:rPr>
        <w:t xml:space="preserve"> DOI: 10.1111/apt.12721</w:t>
      </w:r>
      <w:r w:rsidRPr="004719CA">
        <w:rPr>
          <w:rFonts w:ascii="Book Antiqua" w:eastAsia="Book Antiqua" w:hAnsi="Book Antiqua" w:cs="Book Antiqua"/>
          <w:color w:val="000000"/>
        </w:rPr>
        <w:t>]</w:t>
      </w:r>
    </w:p>
    <w:p w14:paraId="09DA2CFC" w14:textId="6FC358B4"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4 </w:t>
      </w:r>
      <w:r w:rsidRPr="004719CA">
        <w:rPr>
          <w:rFonts w:ascii="Book Antiqua" w:eastAsia="Book Antiqua" w:hAnsi="Book Antiqua" w:cs="Book Antiqua"/>
          <w:b/>
          <w:bCs/>
          <w:color w:val="000000"/>
        </w:rPr>
        <w:t>Fontana RJ</w:t>
      </w:r>
      <w:r w:rsidRPr="004719CA">
        <w:rPr>
          <w:rFonts w:ascii="Book Antiqua" w:eastAsia="Book Antiqua" w:hAnsi="Book Antiqua" w:cs="Book Antiqua"/>
          <w:color w:val="000000"/>
        </w:rPr>
        <w:t xml:space="preserve">, Sanyal AJ, </w:t>
      </w:r>
      <w:proofErr w:type="spellStart"/>
      <w:r w:rsidRPr="004719CA">
        <w:rPr>
          <w:rFonts w:ascii="Book Antiqua" w:eastAsia="Book Antiqua" w:hAnsi="Book Antiqua" w:cs="Book Antiqua"/>
          <w:color w:val="000000"/>
        </w:rPr>
        <w:t>Ghany</w:t>
      </w:r>
      <w:proofErr w:type="spellEnd"/>
      <w:r w:rsidRPr="004719CA">
        <w:rPr>
          <w:rFonts w:ascii="Book Antiqua" w:eastAsia="Book Antiqua" w:hAnsi="Book Antiqua" w:cs="Book Antiqua"/>
          <w:color w:val="000000"/>
        </w:rPr>
        <w:t xml:space="preserve"> MG, </w:t>
      </w:r>
      <w:proofErr w:type="spellStart"/>
      <w:r w:rsidRPr="004719CA">
        <w:rPr>
          <w:rFonts w:ascii="Book Antiqua" w:eastAsia="Book Antiqua" w:hAnsi="Book Antiqua" w:cs="Book Antiqua"/>
          <w:color w:val="000000"/>
        </w:rPr>
        <w:t>Bonkovsky</w:t>
      </w:r>
      <w:proofErr w:type="spellEnd"/>
      <w:r w:rsidRPr="004719CA">
        <w:rPr>
          <w:rFonts w:ascii="Book Antiqua" w:eastAsia="Book Antiqua" w:hAnsi="Book Antiqua" w:cs="Book Antiqua"/>
          <w:color w:val="000000"/>
        </w:rPr>
        <w:t xml:space="preserve"> HL, Morgan TR, </w:t>
      </w:r>
      <w:proofErr w:type="spellStart"/>
      <w:r w:rsidRPr="004719CA">
        <w:rPr>
          <w:rFonts w:ascii="Book Antiqua" w:eastAsia="Book Antiqua" w:hAnsi="Book Antiqua" w:cs="Book Antiqua"/>
          <w:color w:val="000000"/>
        </w:rPr>
        <w:t>Litman</w:t>
      </w:r>
      <w:proofErr w:type="spellEnd"/>
      <w:r w:rsidRPr="004719CA">
        <w:rPr>
          <w:rFonts w:ascii="Book Antiqua" w:eastAsia="Book Antiqua" w:hAnsi="Book Antiqua" w:cs="Book Antiqua"/>
          <w:color w:val="000000"/>
        </w:rPr>
        <w:t xml:space="preserve"> HJ, Reid AE, Lee WM, </w:t>
      </w:r>
      <w:proofErr w:type="spellStart"/>
      <w:r w:rsidRPr="004719CA">
        <w:rPr>
          <w:rFonts w:ascii="Book Antiqua" w:eastAsia="Book Antiqua" w:hAnsi="Book Antiqua" w:cs="Book Antiqua"/>
          <w:color w:val="000000"/>
        </w:rPr>
        <w:t>Naishadham</w:t>
      </w:r>
      <w:proofErr w:type="spellEnd"/>
      <w:r w:rsidRPr="004719CA">
        <w:rPr>
          <w:rFonts w:ascii="Book Antiqua" w:eastAsia="Book Antiqua" w:hAnsi="Book Antiqua" w:cs="Book Antiqua"/>
          <w:color w:val="000000"/>
        </w:rPr>
        <w:t xml:space="preserve"> D; HALT-C Trial Study Group. Development and progression of portal hypertensive gastropathy in patients with chronic hepatitis C. </w:t>
      </w:r>
      <w:r w:rsidRPr="004719CA">
        <w:rPr>
          <w:rFonts w:ascii="Book Antiqua" w:eastAsia="Book Antiqua" w:hAnsi="Book Antiqua" w:cs="Book Antiqua"/>
          <w:i/>
          <w:iCs/>
          <w:color w:val="000000"/>
        </w:rPr>
        <w:t>Am J Gastroenterol</w:t>
      </w:r>
      <w:r w:rsidRPr="004719CA">
        <w:rPr>
          <w:rFonts w:ascii="Book Antiqua" w:eastAsia="Book Antiqua" w:hAnsi="Book Antiqua" w:cs="Book Antiqua"/>
          <w:color w:val="000000"/>
        </w:rPr>
        <w:t xml:space="preserve"> 2011; </w:t>
      </w:r>
      <w:r w:rsidRPr="004719CA">
        <w:rPr>
          <w:rFonts w:ascii="Book Antiqua" w:eastAsia="Book Antiqua" w:hAnsi="Book Antiqua" w:cs="Book Antiqua"/>
          <w:b/>
          <w:bCs/>
          <w:color w:val="000000"/>
        </w:rPr>
        <w:t>106</w:t>
      </w:r>
      <w:r w:rsidRPr="004719CA">
        <w:rPr>
          <w:rFonts w:ascii="Book Antiqua" w:eastAsia="Book Antiqua" w:hAnsi="Book Antiqua" w:cs="Book Antiqua"/>
          <w:color w:val="000000"/>
        </w:rPr>
        <w:t>: 884-893 [PMID: 21139575</w:t>
      </w:r>
      <w:r w:rsidR="00C667C8" w:rsidRPr="004719CA">
        <w:rPr>
          <w:rFonts w:ascii="Book Antiqua" w:eastAsia="Book Antiqua" w:hAnsi="Book Antiqua" w:cs="Book Antiqua"/>
          <w:color w:val="000000"/>
        </w:rPr>
        <w:t xml:space="preserve"> DOI: 10.1038/ajg.2010.456</w:t>
      </w:r>
      <w:r w:rsidRPr="004719CA">
        <w:rPr>
          <w:rFonts w:ascii="Book Antiqua" w:eastAsia="Book Antiqua" w:hAnsi="Book Antiqua" w:cs="Book Antiqua"/>
          <w:color w:val="000000"/>
        </w:rPr>
        <w:t>]</w:t>
      </w:r>
    </w:p>
    <w:p w14:paraId="11FC6C36" w14:textId="07300AB1"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5 </w:t>
      </w:r>
      <w:proofErr w:type="spellStart"/>
      <w:r w:rsidRPr="004719CA">
        <w:rPr>
          <w:rFonts w:ascii="Book Antiqua" w:eastAsia="Book Antiqua" w:hAnsi="Book Antiqua" w:cs="Book Antiqua"/>
          <w:b/>
          <w:bCs/>
          <w:color w:val="000000"/>
        </w:rPr>
        <w:t>Zipprich</w:t>
      </w:r>
      <w:proofErr w:type="spellEnd"/>
      <w:r w:rsidRPr="004719CA">
        <w:rPr>
          <w:rFonts w:ascii="Book Antiqua" w:eastAsia="Book Antiqua" w:hAnsi="Book Antiqua" w:cs="Book Antiqua"/>
          <w:b/>
          <w:bCs/>
          <w:color w:val="000000"/>
        </w:rPr>
        <w:t xml:space="preserve"> A</w:t>
      </w:r>
      <w:r w:rsidRPr="004719CA">
        <w:rPr>
          <w:rFonts w:ascii="Book Antiqua" w:eastAsia="Book Antiqua" w:hAnsi="Book Antiqua" w:cs="Book Antiqua"/>
          <w:color w:val="000000"/>
        </w:rPr>
        <w:t xml:space="preserve">, Garcia-Tsao G, Rogowski S, </w:t>
      </w:r>
      <w:proofErr w:type="spellStart"/>
      <w:r w:rsidRPr="004719CA">
        <w:rPr>
          <w:rFonts w:ascii="Book Antiqua" w:eastAsia="Book Antiqua" w:hAnsi="Book Antiqua" w:cs="Book Antiqua"/>
          <w:color w:val="000000"/>
        </w:rPr>
        <w:t>Fleig</w:t>
      </w:r>
      <w:proofErr w:type="spellEnd"/>
      <w:r w:rsidRPr="004719CA">
        <w:rPr>
          <w:rFonts w:ascii="Book Antiqua" w:eastAsia="Book Antiqua" w:hAnsi="Book Antiqua" w:cs="Book Antiqua"/>
          <w:color w:val="000000"/>
        </w:rPr>
        <w:t xml:space="preserve"> WE, </w:t>
      </w:r>
      <w:proofErr w:type="spellStart"/>
      <w:r w:rsidRPr="004719CA">
        <w:rPr>
          <w:rFonts w:ascii="Book Antiqua" w:eastAsia="Book Antiqua" w:hAnsi="Book Antiqua" w:cs="Book Antiqua"/>
          <w:color w:val="000000"/>
        </w:rPr>
        <w:t>Seufferlein</w:t>
      </w:r>
      <w:proofErr w:type="spellEnd"/>
      <w:r w:rsidRPr="004719CA">
        <w:rPr>
          <w:rFonts w:ascii="Book Antiqua" w:eastAsia="Book Antiqua" w:hAnsi="Book Antiqua" w:cs="Book Antiqua"/>
          <w:color w:val="000000"/>
        </w:rPr>
        <w:t xml:space="preserve"> T, Dollinger MM. Prognostic indicators of survival in patients with compensated and decompensated cirrhosis. </w:t>
      </w:r>
      <w:r w:rsidRPr="004719CA">
        <w:rPr>
          <w:rFonts w:ascii="Book Antiqua" w:eastAsia="Book Antiqua" w:hAnsi="Book Antiqua" w:cs="Book Antiqua"/>
          <w:i/>
          <w:iCs/>
          <w:color w:val="000000"/>
        </w:rPr>
        <w:t>Liver Int</w:t>
      </w:r>
      <w:r w:rsidRPr="004719CA">
        <w:rPr>
          <w:rFonts w:ascii="Book Antiqua" w:eastAsia="Book Antiqua" w:hAnsi="Book Antiqua" w:cs="Book Antiqua"/>
          <w:color w:val="000000"/>
        </w:rPr>
        <w:t xml:space="preserve"> 2012; </w:t>
      </w:r>
      <w:r w:rsidRPr="004719CA">
        <w:rPr>
          <w:rFonts w:ascii="Book Antiqua" w:eastAsia="Book Antiqua" w:hAnsi="Book Antiqua" w:cs="Book Antiqua"/>
          <w:b/>
          <w:bCs/>
          <w:color w:val="000000"/>
        </w:rPr>
        <w:t>32</w:t>
      </w:r>
      <w:r w:rsidRPr="004719CA">
        <w:rPr>
          <w:rFonts w:ascii="Book Antiqua" w:eastAsia="Book Antiqua" w:hAnsi="Book Antiqua" w:cs="Book Antiqua"/>
          <w:color w:val="000000"/>
        </w:rPr>
        <w:t>: 1407-1414 [PMID: 22679906</w:t>
      </w:r>
      <w:r w:rsidR="00C667C8" w:rsidRPr="004719CA">
        <w:rPr>
          <w:rFonts w:ascii="Book Antiqua" w:eastAsia="Book Antiqua" w:hAnsi="Book Antiqua" w:cs="Book Antiqua"/>
          <w:color w:val="000000"/>
        </w:rPr>
        <w:t xml:space="preserve"> DOI: 10.1111/j.1478-3231.</w:t>
      </w:r>
      <w:proofErr w:type="gramStart"/>
      <w:r w:rsidR="00C667C8" w:rsidRPr="004719CA">
        <w:rPr>
          <w:rFonts w:ascii="Book Antiqua" w:eastAsia="Book Antiqua" w:hAnsi="Book Antiqua" w:cs="Book Antiqua"/>
          <w:color w:val="000000"/>
        </w:rPr>
        <w:t>2012.02830.x</w:t>
      </w:r>
      <w:proofErr w:type="gramEnd"/>
      <w:r w:rsidRPr="004719CA">
        <w:rPr>
          <w:rFonts w:ascii="Book Antiqua" w:eastAsia="Book Antiqua" w:hAnsi="Book Antiqua" w:cs="Book Antiqua"/>
          <w:color w:val="000000"/>
        </w:rPr>
        <w:t>]</w:t>
      </w:r>
    </w:p>
    <w:p w14:paraId="1BD0019E" w14:textId="2D4AE804"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6 </w:t>
      </w:r>
      <w:proofErr w:type="spellStart"/>
      <w:r w:rsidRPr="004719CA">
        <w:rPr>
          <w:rFonts w:ascii="Book Antiqua" w:eastAsia="Book Antiqua" w:hAnsi="Book Antiqua" w:cs="Book Antiqua"/>
          <w:b/>
          <w:bCs/>
          <w:color w:val="000000"/>
        </w:rPr>
        <w:t>Sangiovanni</w:t>
      </w:r>
      <w:proofErr w:type="spellEnd"/>
      <w:r w:rsidRPr="004719CA">
        <w:rPr>
          <w:rFonts w:ascii="Book Antiqua" w:eastAsia="Book Antiqua" w:hAnsi="Book Antiqua" w:cs="Book Antiqua"/>
          <w:b/>
          <w:bCs/>
          <w:color w:val="000000"/>
        </w:rPr>
        <w:t xml:space="preserve"> A</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Prati</w:t>
      </w:r>
      <w:proofErr w:type="spellEnd"/>
      <w:r w:rsidRPr="004719CA">
        <w:rPr>
          <w:rFonts w:ascii="Book Antiqua" w:eastAsia="Book Antiqua" w:hAnsi="Book Antiqua" w:cs="Book Antiqua"/>
          <w:color w:val="000000"/>
        </w:rPr>
        <w:t xml:space="preserve"> GM, </w:t>
      </w:r>
      <w:proofErr w:type="spellStart"/>
      <w:r w:rsidRPr="004719CA">
        <w:rPr>
          <w:rFonts w:ascii="Book Antiqua" w:eastAsia="Book Antiqua" w:hAnsi="Book Antiqua" w:cs="Book Antiqua"/>
          <w:color w:val="000000"/>
        </w:rPr>
        <w:t>Fasani</w:t>
      </w:r>
      <w:proofErr w:type="spellEnd"/>
      <w:r w:rsidRPr="004719CA">
        <w:rPr>
          <w:rFonts w:ascii="Book Antiqua" w:eastAsia="Book Antiqua" w:hAnsi="Book Antiqua" w:cs="Book Antiqua"/>
          <w:color w:val="000000"/>
        </w:rPr>
        <w:t xml:space="preserve"> P, Ronchi G, Romeo R, Manini M, Del </w:t>
      </w:r>
      <w:proofErr w:type="spellStart"/>
      <w:r w:rsidRPr="004719CA">
        <w:rPr>
          <w:rFonts w:ascii="Book Antiqua" w:eastAsia="Book Antiqua" w:hAnsi="Book Antiqua" w:cs="Book Antiqua"/>
          <w:color w:val="000000"/>
        </w:rPr>
        <w:t>Ninno</w:t>
      </w:r>
      <w:proofErr w:type="spellEnd"/>
      <w:r w:rsidRPr="004719CA">
        <w:rPr>
          <w:rFonts w:ascii="Book Antiqua" w:eastAsia="Book Antiqua" w:hAnsi="Book Antiqua" w:cs="Book Antiqua"/>
          <w:color w:val="000000"/>
        </w:rPr>
        <w:t xml:space="preserve"> E, Morabito A, Colombo M. The natural history of compensated cirrhosis due to hepatitis C virus: A 17-year cohort study of 214 patients. </w:t>
      </w:r>
      <w:r w:rsidRPr="004719CA">
        <w:rPr>
          <w:rFonts w:ascii="Book Antiqua" w:eastAsia="Book Antiqua" w:hAnsi="Book Antiqua" w:cs="Book Antiqua"/>
          <w:i/>
          <w:iCs/>
          <w:color w:val="000000"/>
        </w:rPr>
        <w:t>Hepatology</w:t>
      </w:r>
      <w:r w:rsidRPr="004719CA">
        <w:rPr>
          <w:rFonts w:ascii="Book Antiqua" w:eastAsia="Book Antiqua" w:hAnsi="Book Antiqua" w:cs="Book Antiqua"/>
          <w:color w:val="000000"/>
        </w:rPr>
        <w:t xml:space="preserve"> 2006; </w:t>
      </w:r>
      <w:r w:rsidRPr="004719CA">
        <w:rPr>
          <w:rFonts w:ascii="Book Antiqua" w:eastAsia="Book Antiqua" w:hAnsi="Book Antiqua" w:cs="Book Antiqua"/>
          <w:b/>
          <w:bCs/>
          <w:color w:val="000000"/>
        </w:rPr>
        <w:t>43</w:t>
      </w:r>
      <w:r w:rsidRPr="004719CA">
        <w:rPr>
          <w:rFonts w:ascii="Book Antiqua" w:eastAsia="Book Antiqua" w:hAnsi="Book Antiqua" w:cs="Book Antiqua"/>
          <w:color w:val="000000"/>
        </w:rPr>
        <w:t>: 1303-1310 [PMID: 16729298</w:t>
      </w:r>
      <w:r w:rsidR="00C667C8" w:rsidRPr="004719CA">
        <w:rPr>
          <w:rFonts w:ascii="Book Antiqua" w:eastAsia="Book Antiqua" w:hAnsi="Book Antiqua" w:cs="Book Antiqua"/>
          <w:color w:val="000000"/>
        </w:rPr>
        <w:t xml:space="preserve"> DOI: 10.1002/hep.21176</w:t>
      </w:r>
      <w:r w:rsidRPr="004719CA">
        <w:rPr>
          <w:rFonts w:ascii="Book Antiqua" w:eastAsia="Book Antiqua" w:hAnsi="Book Antiqua" w:cs="Book Antiqua"/>
          <w:color w:val="000000"/>
        </w:rPr>
        <w:t>]</w:t>
      </w:r>
    </w:p>
    <w:p w14:paraId="15DAC2DC" w14:textId="3BC969F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7 </w:t>
      </w:r>
      <w:r w:rsidRPr="004719CA">
        <w:rPr>
          <w:rFonts w:ascii="Book Antiqua" w:eastAsia="Book Antiqua" w:hAnsi="Book Antiqua" w:cs="Book Antiqua"/>
          <w:b/>
          <w:bCs/>
          <w:color w:val="000000"/>
        </w:rPr>
        <w:t>Mellinger JL</w:t>
      </w:r>
      <w:r w:rsidRPr="004719CA">
        <w:rPr>
          <w:rFonts w:ascii="Book Antiqua" w:eastAsia="Book Antiqua" w:hAnsi="Book Antiqua" w:cs="Book Antiqua"/>
          <w:color w:val="000000"/>
        </w:rPr>
        <w:t xml:space="preserve">, Richardson CR, Mathur AK, Volk ML. Variation among United States hospitals in inpatient mortality for cirrhosis. </w:t>
      </w:r>
      <w:r w:rsidRPr="004719CA">
        <w:rPr>
          <w:rFonts w:ascii="Book Antiqua" w:eastAsia="Book Antiqua" w:hAnsi="Book Antiqua" w:cs="Book Antiqua"/>
          <w:i/>
          <w:iCs/>
          <w:color w:val="000000"/>
        </w:rPr>
        <w:t>Clin Gastroenterol Hepatol</w:t>
      </w:r>
      <w:r w:rsidRPr="004719CA">
        <w:rPr>
          <w:rFonts w:ascii="Book Antiqua" w:eastAsia="Book Antiqua" w:hAnsi="Book Antiqua" w:cs="Book Antiqua"/>
          <w:color w:val="000000"/>
        </w:rPr>
        <w:t xml:space="preserve"> 2015; </w:t>
      </w:r>
      <w:r w:rsidRPr="004719CA">
        <w:rPr>
          <w:rFonts w:ascii="Book Antiqua" w:eastAsia="Book Antiqua" w:hAnsi="Book Antiqua" w:cs="Book Antiqua"/>
          <w:b/>
          <w:bCs/>
          <w:color w:val="000000"/>
        </w:rPr>
        <w:t>13</w:t>
      </w:r>
      <w:r w:rsidRPr="004719CA">
        <w:rPr>
          <w:rFonts w:ascii="Book Antiqua" w:eastAsia="Book Antiqua" w:hAnsi="Book Antiqua" w:cs="Book Antiqua"/>
          <w:color w:val="000000"/>
        </w:rPr>
        <w:t>: 577-84; quiz e30 [PMID: 25264271</w:t>
      </w:r>
      <w:r w:rsidR="00C667C8" w:rsidRPr="004719CA">
        <w:rPr>
          <w:rFonts w:ascii="Book Antiqua" w:eastAsia="Book Antiqua" w:hAnsi="Book Antiqua" w:cs="Book Antiqua"/>
          <w:color w:val="000000"/>
        </w:rPr>
        <w:t xml:space="preserve"> DOI: 10.1016/j.cgh.2014.09.038</w:t>
      </w:r>
      <w:r w:rsidRPr="004719CA">
        <w:rPr>
          <w:rFonts w:ascii="Book Antiqua" w:eastAsia="Book Antiqua" w:hAnsi="Book Antiqua" w:cs="Book Antiqua"/>
          <w:color w:val="000000"/>
        </w:rPr>
        <w:t>]</w:t>
      </w:r>
    </w:p>
    <w:p w14:paraId="04723373" w14:textId="3277AB16"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8 </w:t>
      </w:r>
      <w:proofErr w:type="spellStart"/>
      <w:r w:rsidRPr="004719CA">
        <w:rPr>
          <w:rFonts w:ascii="Book Antiqua" w:eastAsia="Book Antiqua" w:hAnsi="Book Antiqua" w:cs="Book Antiqua"/>
          <w:b/>
          <w:bCs/>
          <w:color w:val="000000"/>
        </w:rPr>
        <w:t>Manns</w:t>
      </w:r>
      <w:proofErr w:type="spellEnd"/>
      <w:r w:rsidRPr="004719CA">
        <w:rPr>
          <w:rFonts w:ascii="Book Antiqua" w:eastAsia="Book Antiqua" w:hAnsi="Book Antiqua" w:cs="Book Antiqua"/>
          <w:b/>
          <w:bCs/>
          <w:color w:val="000000"/>
        </w:rPr>
        <w:t xml:space="preserve"> M</w:t>
      </w:r>
      <w:r w:rsidRPr="004719CA">
        <w:rPr>
          <w:rFonts w:ascii="Book Antiqua" w:eastAsia="Book Antiqua" w:hAnsi="Book Antiqua" w:cs="Book Antiqua"/>
          <w:color w:val="000000"/>
        </w:rPr>
        <w:t xml:space="preserve">, Samuel D, </w:t>
      </w:r>
      <w:proofErr w:type="spellStart"/>
      <w:r w:rsidRPr="004719CA">
        <w:rPr>
          <w:rFonts w:ascii="Book Antiqua" w:eastAsia="Book Antiqua" w:hAnsi="Book Antiqua" w:cs="Book Antiqua"/>
          <w:color w:val="000000"/>
        </w:rPr>
        <w:t>Gane</w:t>
      </w:r>
      <w:proofErr w:type="spellEnd"/>
      <w:r w:rsidRPr="004719CA">
        <w:rPr>
          <w:rFonts w:ascii="Book Antiqua" w:eastAsia="Book Antiqua" w:hAnsi="Book Antiqua" w:cs="Book Antiqua"/>
          <w:color w:val="000000"/>
        </w:rPr>
        <w:t xml:space="preserve"> EJ, </w:t>
      </w:r>
      <w:proofErr w:type="spellStart"/>
      <w:r w:rsidRPr="004719CA">
        <w:rPr>
          <w:rFonts w:ascii="Book Antiqua" w:eastAsia="Book Antiqua" w:hAnsi="Book Antiqua" w:cs="Book Antiqua"/>
          <w:color w:val="000000"/>
        </w:rPr>
        <w:t>Mutimer</w:t>
      </w:r>
      <w:proofErr w:type="spellEnd"/>
      <w:r w:rsidRPr="004719CA">
        <w:rPr>
          <w:rFonts w:ascii="Book Antiqua" w:eastAsia="Book Antiqua" w:hAnsi="Book Antiqua" w:cs="Book Antiqua"/>
          <w:color w:val="000000"/>
        </w:rPr>
        <w:t xml:space="preserve"> D, McCaughan G, Buti M, Prieto M, Calleja JL, Peck-Radosavljevic M, </w:t>
      </w:r>
      <w:proofErr w:type="spellStart"/>
      <w:r w:rsidRPr="004719CA">
        <w:rPr>
          <w:rFonts w:ascii="Book Antiqua" w:eastAsia="Book Antiqua" w:hAnsi="Book Antiqua" w:cs="Book Antiqua"/>
          <w:color w:val="000000"/>
        </w:rPr>
        <w:t>Müllhaupt</w:t>
      </w:r>
      <w:proofErr w:type="spellEnd"/>
      <w:r w:rsidRPr="004719CA">
        <w:rPr>
          <w:rFonts w:ascii="Book Antiqua" w:eastAsia="Book Antiqua" w:hAnsi="Book Antiqua" w:cs="Book Antiqua"/>
          <w:color w:val="000000"/>
        </w:rPr>
        <w:t xml:space="preserve"> B, Agarwal K, Angus P, Yoshida EM, Colombo M, </w:t>
      </w:r>
      <w:proofErr w:type="spellStart"/>
      <w:r w:rsidRPr="004719CA">
        <w:rPr>
          <w:rFonts w:ascii="Book Antiqua" w:eastAsia="Book Antiqua" w:hAnsi="Book Antiqua" w:cs="Book Antiqua"/>
          <w:color w:val="000000"/>
        </w:rPr>
        <w:t>Rizzetto</w:t>
      </w:r>
      <w:proofErr w:type="spellEnd"/>
      <w:r w:rsidRPr="004719CA">
        <w:rPr>
          <w:rFonts w:ascii="Book Antiqua" w:eastAsia="Book Antiqua" w:hAnsi="Book Antiqua" w:cs="Book Antiqua"/>
          <w:color w:val="000000"/>
        </w:rPr>
        <w:t xml:space="preserve"> M, </w:t>
      </w:r>
      <w:proofErr w:type="spellStart"/>
      <w:r w:rsidRPr="004719CA">
        <w:rPr>
          <w:rFonts w:ascii="Book Antiqua" w:eastAsia="Book Antiqua" w:hAnsi="Book Antiqua" w:cs="Book Antiqua"/>
          <w:color w:val="000000"/>
        </w:rPr>
        <w:t>Dvory-Sobol</w:t>
      </w:r>
      <w:proofErr w:type="spellEnd"/>
      <w:r w:rsidRPr="004719CA">
        <w:rPr>
          <w:rFonts w:ascii="Book Antiqua" w:eastAsia="Book Antiqua" w:hAnsi="Book Antiqua" w:cs="Book Antiqua"/>
          <w:color w:val="000000"/>
        </w:rPr>
        <w:t xml:space="preserve"> H, Denning J, </w:t>
      </w:r>
      <w:proofErr w:type="spellStart"/>
      <w:r w:rsidRPr="004719CA">
        <w:rPr>
          <w:rFonts w:ascii="Book Antiqua" w:eastAsia="Book Antiqua" w:hAnsi="Book Antiqua" w:cs="Book Antiqua"/>
          <w:color w:val="000000"/>
        </w:rPr>
        <w:t>Arterburn</w:t>
      </w:r>
      <w:proofErr w:type="spellEnd"/>
      <w:r w:rsidRPr="004719CA">
        <w:rPr>
          <w:rFonts w:ascii="Book Antiqua" w:eastAsia="Book Antiqua" w:hAnsi="Book Antiqua" w:cs="Book Antiqua"/>
          <w:color w:val="000000"/>
        </w:rPr>
        <w:t xml:space="preserve"> S, Pang PS, Brainard D, </w:t>
      </w:r>
      <w:proofErr w:type="spellStart"/>
      <w:r w:rsidRPr="004719CA">
        <w:rPr>
          <w:rFonts w:ascii="Book Antiqua" w:eastAsia="Book Antiqua" w:hAnsi="Book Antiqua" w:cs="Book Antiqua"/>
          <w:color w:val="000000"/>
        </w:rPr>
        <w:t>McHutchison</w:t>
      </w:r>
      <w:proofErr w:type="spellEnd"/>
      <w:r w:rsidRPr="004719CA">
        <w:rPr>
          <w:rFonts w:ascii="Book Antiqua" w:eastAsia="Book Antiqua" w:hAnsi="Book Antiqua" w:cs="Book Antiqua"/>
          <w:color w:val="000000"/>
        </w:rPr>
        <w:t xml:space="preserve"> JG, Dufour JF, Van </w:t>
      </w:r>
      <w:proofErr w:type="spellStart"/>
      <w:r w:rsidRPr="004719CA">
        <w:rPr>
          <w:rFonts w:ascii="Book Antiqua" w:eastAsia="Book Antiqua" w:hAnsi="Book Antiqua" w:cs="Book Antiqua"/>
          <w:color w:val="000000"/>
        </w:rPr>
        <w:t>Vlierberghe</w:t>
      </w:r>
      <w:proofErr w:type="spellEnd"/>
      <w:r w:rsidRPr="004719CA">
        <w:rPr>
          <w:rFonts w:ascii="Book Antiqua" w:eastAsia="Book Antiqua" w:hAnsi="Book Antiqua" w:cs="Book Antiqua"/>
          <w:color w:val="000000"/>
        </w:rPr>
        <w:t xml:space="preserve"> H, van Hoek B, </w:t>
      </w:r>
      <w:proofErr w:type="spellStart"/>
      <w:r w:rsidRPr="004719CA">
        <w:rPr>
          <w:rFonts w:ascii="Book Antiqua" w:eastAsia="Book Antiqua" w:hAnsi="Book Antiqua" w:cs="Book Antiqua"/>
          <w:color w:val="000000"/>
        </w:rPr>
        <w:t>Forns</w:t>
      </w:r>
      <w:proofErr w:type="spellEnd"/>
      <w:r w:rsidRPr="004719CA">
        <w:rPr>
          <w:rFonts w:ascii="Book Antiqua" w:eastAsia="Book Antiqua" w:hAnsi="Book Antiqua" w:cs="Book Antiqua"/>
          <w:color w:val="000000"/>
        </w:rPr>
        <w:t xml:space="preserve"> X; SOLAR-2 investigators. Ledipasvir and sofosbuvir plus ribavirin in patients with genotype 1 or 4 hepatitis C virus </w:t>
      </w:r>
      <w:r w:rsidRPr="004719CA">
        <w:rPr>
          <w:rFonts w:ascii="Book Antiqua" w:eastAsia="Book Antiqua" w:hAnsi="Book Antiqua" w:cs="Book Antiqua"/>
          <w:color w:val="000000"/>
        </w:rPr>
        <w:lastRenderedPageBreak/>
        <w:t xml:space="preserve">infection and advanced liver disease: a </w:t>
      </w:r>
      <w:proofErr w:type="spellStart"/>
      <w:r w:rsidRPr="004719CA">
        <w:rPr>
          <w:rFonts w:ascii="Book Antiqua" w:eastAsia="Book Antiqua" w:hAnsi="Book Antiqua" w:cs="Book Antiqua"/>
          <w:color w:val="000000"/>
        </w:rPr>
        <w:t>multicentre</w:t>
      </w:r>
      <w:proofErr w:type="spellEnd"/>
      <w:r w:rsidRPr="004719CA">
        <w:rPr>
          <w:rFonts w:ascii="Book Antiqua" w:eastAsia="Book Antiqua" w:hAnsi="Book Antiqua" w:cs="Book Antiqua"/>
          <w:color w:val="000000"/>
        </w:rPr>
        <w:t xml:space="preserve">, open-label, </w:t>
      </w:r>
      <w:proofErr w:type="spellStart"/>
      <w:r w:rsidRPr="004719CA">
        <w:rPr>
          <w:rFonts w:ascii="Book Antiqua" w:eastAsia="Book Antiqua" w:hAnsi="Book Antiqua" w:cs="Book Antiqua"/>
          <w:color w:val="000000"/>
        </w:rPr>
        <w:t>randomised</w:t>
      </w:r>
      <w:proofErr w:type="spellEnd"/>
      <w:r w:rsidRPr="004719CA">
        <w:rPr>
          <w:rFonts w:ascii="Book Antiqua" w:eastAsia="Book Antiqua" w:hAnsi="Book Antiqua" w:cs="Book Antiqua"/>
          <w:color w:val="000000"/>
        </w:rPr>
        <w:t xml:space="preserve">, phase 2 trial. </w:t>
      </w:r>
      <w:r w:rsidRPr="004719CA">
        <w:rPr>
          <w:rFonts w:ascii="Book Antiqua" w:eastAsia="Book Antiqua" w:hAnsi="Book Antiqua" w:cs="Book Antiqua"/>
          <w:i/>
          <w:iCs/>
          <w:color w:val="000000"/>
        </w:rPr>
        <w:t>Lancet Infect Dis</w:t>
      </w:r>
      <w:r w:rsidRPr="004719CA">
        <w:rPr>
          <w:rFonts w:ascii="Book Antiqua" w:eastAsia="Book Antiqua" w:hAnsi="Book Antiqua" w:cs="Book Antiqua"/>
          <w:color w:val="000000"/>
        </w:rPr>
        <w:t xml:space="preserve"> 2016; </w:t>
      </w:r>
      <w:r w:rsidRPr="004719CA">
        <w:rPr>
          <w:rFonts w:ascii="Book Antiqua" w:eastAsia="Book Antiqua" w:hAnsi="Book Antiqua" w:cs="Book Antiqua"/>
          <w:b/>
          <w:bCs/>
          <w:color w:val="000000"/>
        </w:rPr>
        <w:t>16</w:t>
      </w:r>
      <w:r w:rsidRPr="004719CA">
        <w:rPr>
          <w:rFonts w:ascii="Book Antiqua" w:eastAsia="Book Antiqua" w:hAnsi="Book Antiqua" w:cs="Book Antiqua"/>
          <w:color w:val="000000"/>
        </w:rPr>
        <w:t>: 685-697 [PMID: 26907736</w:t>
      </w:r>
      <w:r w:rsidR="00C667C8" w:rsidRPr="004719CA">
        <w:rPr>
          <w:rFonts w:ascii="Book Antiqua" w:eastAsia="Book Antiqua" w:hAnsi="Book Antiqua" w:cs="Book Antiqua"/>
          <w:color w:val="000000"/>
        </w:rPr>
        <w:t xml:space="preserve"> DOI: 10.1016/S1473-3099(16)00052-9</w:t>
      </w:r>
      <w:r w:rsidRPr="004719CA">
        <w:rPr>
          <w:rFonts w:ascii="Book Antiqua" w:eastAsia="Book Antiqua" w:hAnsi="Book Antiqua" w:cs="Book Antiqua"/>
          <w:color w:val="000000"/>
        </w:rPr>
        <w:t>]</w:t>
      </w:r>
    </w:p>
    <w:p w14:paraId="2C2C837B" w14:textId="29BEFEA6"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9 </w:t>
      </w:r>
      <w:proofErr w:type="spellStart"/>
      <w:r w:rsidRPr="004719CA">
        <w:rPr>
          <w:rFonts w:ascii="Book Antiqua" w:eastAsia="Book Antiqua" w:hAnsi="Book Antiqua" w:cs="Book Antiqua"/>
          <w:b/>
          <w:bCs/>
          <w:color w:val="000000"/>
        </w:rPr>
        <w:t>Promrat</w:t>
      </w:r>
      <w:proofErr w:type="spellEnd"/>
      <w:r w:rsidRPr="004719CA">
        <w:rPr>
          <w:rFonts w:ascii="Book Antiqua" w:eastAsia="Book Antiqua" w:hAnsi="Book Antiqua" w:cs="Book Antiqua"/>
          <w:b/>
          <w:bCs/>
          <w:color w:val="000000"/>
        </w:rPr>
        <w:t xml:space="preserve"> K</w:t>
      </w:r>
      <w:r w:rsidRPr="004719CA">
        <w:rPr>
          <w:rFonts w:ascii="Book Antiqua" w:eastAsia="Book Antiqua" w:hAnsi="Book Antiqua" w:cs="Book Antiqua"/>
          <w:color w:val="000000"/>
        </w:rPr>
        <w:t xml:space="preserve">, Kleiner DE, </w:t>
      </w:r>
      <w:proofErr w:type="spellStart"/>
      <w:r w:rsidRPr="004719CA">
        <w:rPr>
          <w:rFonts w:ascii="Book Antiqua" w:eastAsia="Book Antiqua" w:hAnsi="Book Antiqua" w:cs="Book Antiqua"/>
          <w:color w:val="000000"/>
        </w:rPr>
        <w:t>Niemeier</w:t>
      </w:r>
      <w:proofErr w:type="spellEnd"/>
      <w:r w:rsidRPr="004719CA">
        <w:rPr>
          <w:rFonts w:ascii="Book Antiqua" w:eastAsia="Book Antiqua" w:hAnsi="Book Antiqua" w:cs="Book Antiqua"/>
          <w:color w:val="000000"/>
        </w:rPr>
        <w:t xml:space="preserve"> HM, </w:t>
      </w:r>
      <w:proofErr w:type="spellStart"/>
      <w:r w:rsidRPr="004719CA">
        <w:rPr>
          <w:rFonts w:ascii="Book Antiqua" w:eastAsia="Book Antiqua" w:hAnsi="Book Antiqua" w:cs="Book Antiqua"/>
          <w:color w:val="000000"/>
        </w:rPr>
        <w:t>Jackvony</w:t>
      </w:r>
      <w:proofErr w:type="spellEnd"/>
      <w:r w:rsidRPr="004719CA">
        <w:rPr>
          <w:rFonts w:ascii="Book Antiqua" w:eastAsia="Book Antiqua" w:hAnsi="Book Antiqua" w:cs="Book Antiqua"/>
          <w:color w:val="000000"/>
        </w:rPr>
        <w:t xml:space="preserve"> E, Kearns M, Wands JR, Fava JL, Wing RR. Randomized controlled trial testing the effects of weight loss on nonalcoholic steatohepatitis. </w:t>
      </w:r>
      <w:r w:rsidRPr="004719CA">
        <w:rPr>
          <w:rFonts w:ascii="Book Antiqua" w:eastAsia="Book Antiqua" w:hAnsi="Book Antiqua" w:cs="Book Antiqua"/>
          <w:i/>
          <w:iCs/>
          <w:color w:val="000000"/>
        </w:rPr>
        <w:t>Hepatology</w:t>
      </w:r>
      <w:r w:rsidRPr="004719CA">
        <w:rPr>
          <w:rFonts w:ascii="Book Antiqua" w:eastAsia="Book Antiqua" w:hAnsi="Book Antiqua" w:cs="Book Antiqua"/>
          <w:color w:val="000000"/>
        </w:rPr>
        <w:t xml:space="preserve"> 2010; </w:t>
      </w:r>
      <w:r w:rsidRPr="004719CA">
        <w:rPr>
          <w:rFonts w:ascii="Book Antiqua" w:eastAsia="Book Antiqua" w:hAnsi="Book Antiqua" w:cs="Book Antiqua"/>
          <w:b/>
          <w:bCs/>
          <w:color w:val="000000"/>
        </w:rPr>
        <w:t>51</w:t>
      </w:r>
      <w:r w:rsidRPr="004719CA">
        <w:rPr>
          <w:rFonts w:ascii="Book Antiqua" w:eastAsia="Book Antiqua" w:hAnsi="Book Antiqua" w:cs="Book Antiqua"/>
          <w:color w:val="000000"/>
        </w:rPr>
        <w:t>: 121-129 [PMID: 19827166</w:t>
      </w:r>
      <w:r w:rsidR="00C667C8" w:rsidRPr="004719CA">
        <w:rPr>
          <w:rFonts w:ascii="Book Antiqua" w:eastAsia="Book Antiqua" w:hAnsi="Book Antiqua" w:cs="Book Antiqua"/>
          <w:color w:val="000000"/>
        </w:rPr>
        <w:t xml:space="preserve"> DOI: 10.1002/hep.23276</w:t>
      </w:r>
      <w:r w:rsidRPr="004719CA">
        <w:rPr>
          <w:rFonts w:ascii="Book Antiqua" w:eastAsia="Book Antiqua" w:hAnsi="Book Antiqua" w:cs="Book Antiqua"/>
          <w:color w:val="000000"/>
        </w:rPr>
        <w:t>]</w:t>
      </w:r>
    </w:p>
    <w:p w14:paraId="42BCC676" w14:textId="7B4DB40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10 </w:t>
      </w:r>
      <w:proofErr w:type="spellStart"/>
      <w:r w:rsidRPr="004719CA">
        <w:rPr>
          <w:rFonts w:ascii="Book Antiqua" w:eastAsia="Book Antiqua" w:hAnsi="Book Antiqua" w:cs="Book Antiqua"/>
          <w:b/>
          <w:bCs/>
          <w:color w:val="000000"/>
        </w:rPr>
        <w:t>Serper</w:t>
      </w:r>
      <w:proofErr w:type="spellEnd"/>
      <w:r w:rsidRPr="004719CA">
        <w:rPr>
          <w:rFonts w:ascii="Book Antiqua" w:eastAsia="Book Antiqua" w:hAnsi="Book Antiqua" w:cs="Book Antiqua"/>
          <w:b/>
          <w:bCs/>
          <w:color w:val="000000"/>
        </w:rPr>
        <w:t xml:space="preserve"> M</w:t>
      </w:r>
      <w:r w:rsidRPr="004719CA">
        <w:rPr>
          <w:rFonts w:ascii="Book Antiqua" w:eastAsia="Book Antiqua" w:hAnsi="Book Antiqua" w:cs="Book Antiqua"/>
          <w:color w:val="000000"/>
        </w:rPr>
        <w:t xml:space="preserve">, Kaplan DE, Shults J, Reese PP, </w:t>
      </w:r>
      <w:proofErr w:type="spellStart"/>
      <w:r w:rsidRPr="004719CA">
        <w:rPr>
          <w:rFonts w:ascii="Book Antiqua" w:eastAsia="Book Antiqua" w:hAnsi="Book Antiqua" w:cs="Book Antiqua"/>
          <w:color w:val="000000"/>
        </w:rPr>
        <w:t>Beste</w:t>
      </w:r>
      <w:proofErr w:type="spellEnd"/>
      <w:r w:rsidRPr="004719CA">
        <w:rPr>
          <w:rFonts w:ascii="Book Antiqua" w:eastAsia="Book Antiqua" w:hAnsi="Book Antiqua" w:cs="Book Antiqua"/>
          <w:color w:val="000000"/>
        </w:rPr>
        <w:t xml:space="preserve"> LA, </w:t>
      </w:r>
      <w:proofErr w:type="spellStart"/>
      <w:r w:rsidRPr="004719CA">
        <w:rPr>
          <w:rFonts w:ascii="Book Antiqua" w:eastAsia="Book Antiqua" w:hAnsi="Book Antiqua" w:cs="Book Antiqua"/>
          <w:color w:val="000000"/>
        </w:rPr>
        <w:t>Taddei</w:t>
      </w:r>
      <w:proofErr w:type="spellEnd"/>
      <w:r w:rsidRPr="004719CA">
        <w:rPr>
          <w:rFonts w:ascii="Book Antiqua" w:eastAsia="Book Antiqua" w:hAnsi="Book Antiqua" w:cs="Book Antiqua"/>
          <w:color w:val="000000"/>
        </w:rPr>
        <w:t xml:space="preserve"> TH, Werner RM. Quality Measures, All-Cause Mortality, and Health Care Use in a National Cohort of Veterans </w:t>
      </w:r>
      <w:proofErr w:type="gramStart"/>
      <w:r w:rsidRPr="004719CA">
        <w:rPr>
          <w:rFonts w:ascii="Book Antiqua" w:eastAsia="Book Antiqua" w:hAnsi="Book Antiqua" w:cs="Book Antiqua"/>
          <w:color w:val="000000"/>
        </w:rPr>
        <w:t>With</w:t>
      </w:r>
      <w:proofErr w:type="gramEnd"/>
      <w:r w:rsidRPr="004719CA">
        <w:rPr>
          <w:rFonts w:ascii="Book Antiqua" w:eastAsia="Book Antiqua" w:hAnsi="Book Antiqua" w:cs="Book Antiqua"/>
          <w:color w:val="000000"/>
        </w:rPr>
        <w:t xml:space="preserve"> Cirrhosis. </w:t>
      </w:r>
      <w:r w:rsidRPr="004719CA">
        <w:rPr>
          <w:rFonts w:ascii="Book Antiqua" w:eastAsia="Book Antiqua" w:hAnsi="Book Antiqua" w:cs="Book Antiqua"/>
          <w:i/>
          <w:iCs/>
          <w:color w:val="000000"/>
        </w:rPr>
        <w:t>Hepatology</w:t>
      </w:r>
      <w:r w:rsidRPr="004719CA">
        <w:rPr>
          <w:rFonts w:ascii="Book Antiqua" w:eastAsia="Book Antiqua" w:hAnsi="Book Antiqua" w:cs="Book Antiqua"/>
          <w:color w:val="000000"/>
        </w:rPr>
        <w:t xml:space="preserve"> 2019; </w:t>
      </w:r>
      <w:r w:rsidRPr="004719CA">
        <w:rPr>
          <w:rFonts w:ascii="Book Antiqua" w:eastAsia="Book Antiqua" w:hAnsi="Book Antiqua" w:cs="Book Antiqua"/>
          <w:b/>
          <w:bCs/>
          <w:color w:val="000000"/>
        </w:rPr>
        <w:t>70</w:t>
      </w:r>
      <w:r w:rsidRPr="004719CA">
        <w:rPr>
          <w:rFonts w:ascii="Book Antiqua" w:eastAsia="Book Antiqua" w:hAnsi="Book Antiqua" w:cs="Book Antiqua"/>
          <w:color w:val="000000"/>
        </w:rPr>
        <w:t>: 2062-2074 [PMID: 31107967</w:t>
      </w:r>
      <w:r w:rsidR="00C667C8" w:rsidRPr="004719CA">
        <w:rPr>
          <w:rFonts w:ascii="Book Antiqua" w:eastAsia="Book Antiqua" w:hAnsi="Book Antiqua" w:cs="Book Antiqua"/>
          <w:color w:val="000000"/>
        </w:rPr>
        <w:t xml:space="preserve"> DOI: 10.1002/hep.30779</w:t>
      </w:r>
      <w:r w:rsidRPr="004719CA">
        <w:rPr>
          <w:rFonts w:ascii="Book Antiqua" w:eastAsia="Book Antiqua" w:hAnsi="Book Antiqua" w:cs="Book Antiqua"/>
          <w:color w:val="000000"/>
        </w:rPr>
        <w:t>]</w:t>
      </w:r>
    </w:p>
    <w:p w14:paraId="5F16649C" w14:textId="79A0FB9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11 </w:t>
      </w:r>
      <w:r w:rsidRPr="004719CA">
        <w:rPr>
          <w:rFonts w:ascii="Book Antiqua" w:eastAsia="Book Antiqua" w:hAnsi="Book Antiqua" w:cs="Book Antiqua"/>
          <w:b/>
          <w:bCs/>
          <w:color w:val="000000"/>
        </w:rPr>
        <w:t>Roberts SE</w:t>
      </w:r>
      <w:r w:rsidRPr="004719CA">
        <w:rPr>
          <w:rFonts w:ascii="Book Antiqua" w:eastAsia="Book Antiqua" w:hAnsi="Book Antiqua" w:cs="Book Antiqua"/>
          <w:color w:val="000000"/>
        </w:rPr>
        <w:t xml:space="preserve">, John A, Brown J, Napier DJ, Lyons RA, Williams JG. Early and late mortality following unscheduled admissions for severe liver disease across England and Wales. </w:t>
      </w:r>
      <w:r w:rsidRPr="004719CA">
        <w:rPr>
          <w:rFonts w:ascii="Book Antiqua" w:eastAsia="Book Antiqua" w:hAnsi="Book Antiqua" w:cs="Book Antiqua"/>
          <w:i/>
          <w:iCs/>
          <w:color w:val="000000"/>
        </w:rPr>
        <w:t xml:space="preserve">Aliment </w:t>
      </w:r>
      <w:proofErr w:type="spellStart"/>
      <w:r w:rsidRPr="004719CA">
        <w:rPr>
          <w:rFonts w:ascii="Book Antiqua" w:eastAsia="Book Antiqua" w:hAnsi="Book Antiqua" w:cs="Book Antiqua"/>
          <w:i/>
          <w:iCs/>
          <w:color w:val="000000"/>
        </w:rPr>
        <w:t>Pharmacol</w:t>
      </w:r>
      <w:proofErr w:type="spellEnd"/>
      <w:r w:rsidRPr="004719CA">
        <w:rPr>
          <w:rFonts w:ascii="Book Antiqua" w:eastAsia="Book Antiqua" w:hAnsi="Book Antiqua" w:cs="Book Antiqua"/>
          <w:i/>
          <w:iCs/>
          <w:color w:val="000000"/>
        </w:rPr>
        <w:t xml:space="preserve"> </w:t>
      </w:r>
      <w:proofErr w:type="spellStart"/>
      <w:r w:rsidRPr="004719CA">
        <w:rPr>
          <w:rFonts w:ascii="Book Antiqua" w:eastAsia="Book Antiqua" w:hAnsi="Book Antiqua" w:cs="Book Antiqua"/>
          <w:i/>
          <w:iCs/>
          <w:color w:val="000000"/>
        </w:rPr>
        <w:t>Ther</w:t>
      </w:r>
      <w:proofErr w:type="spellEnd"/>
      <w:r w:rsidRPr="004719CA">
        <w:rPr>
          <w:rFonts w:ascii="Book Antiqua" w:eastAsia="Book Antiqua" w:hAnsi="Book Antiqua" w:cs="Book Antiqua"/>
          <w:color w:val="000000"/>
        </w:rPr>
        <w:t xml:space="preserve"> 2019; </w:t>
      </w:r>
      <w:r w:rsidRPr="004719CA">
        <w:rPr>
          <w:rFonts w:ascii="Book Antiqua" w:eastAsia="Book Antiqua" w:hAnsi="Book Antiqua" w:cs="Book Antiqua"/>
          <w:b/>
          <w:bCs/>
          <w:color w:val="000000"/>
        </w:rPr>
        <w:t>49</w:t>
      </w:r>
      <w:r w:rsidRPr="004719CA">
        <w:rPr>
          <w:rFonts w:ascii="Book Antiqua" w:eastAsia="Book Antiqua" w:hAnsi="Book Antiqua" w:cs="Book Antiqua"/>
          <w:color w:val="000000"/>
        </w:rPr>
        <w:t>: 1334-1345 [PMID: 30972781</w:t>
      </w:r>
      <w:r w:rsidR="00C667C8" w:rsidRPr="004719CA">
        <w:rPr>
          <w:rFonts w:ascii="Book Antiqua" w:eastAsia="Book Antiqua" w:hAnsi="Book Antiqua" w:cs="Book Antiqua"/>
          <w:color w:val="000000"/>
        </w:rPr>
        <w:t xml:space="preserve"> DOI: 10.1111/apt.15232</w:t>
      </w:r>
      <w:r w:rsidRPr="004719CA">
        <w:rPr>
          <w:rFonts w:ascii="Book Antiqua" w:eastAsia="Book Antiqua" w:hAnsi="Book Antiqua" w:cs="Book Antiqua"/>
          <w:color w:val="000000"/>
        </w:rPr>
        <w:t>]</w:t>
      </w:r>
    </w:p>
    <w:p w14:paraId="791E9E9E" w14:textId="6F8737A3"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12 </w:t>
      </w:r>
      <w:r w:rsidRPr="004719CA">
        <w:rPr>
          <w:rFonts w:ascii="Book Antiqua" w:eastAsia="Book Antiqua" w:hAnsi="Book Antiqua" w:cs="Book Antiqua"/>
          <w:b/>
          <w:bCs/>
          <w:color w:val="000000"/>
        </w:rPr>
        <w:t>Janjua NZ</w:t>
      </w:r>
      <w:r w:rsidRPr="004719CA">
        <w:rPr>
          <w:rFonts w:ascii="Book Antiqua" w:eastAsia="Book Antiqua" w:hAnsi="Book Antiqua" w:cs="Book Antiqua"/>
          <w:color w:val="000000"/>
        </w:rPr>
        <w:t xml:space="preserve">, Wong S, </w:t>
      </w:r>
      <w:proofErr w:type="spellStart"/>
      <w:r w:rsidRPr="004719CA">
        <w:rPr>
          <w:rFonts w:ascii="Book Antiqua" w:eastAsia="Book Antiqua" w:hAnsi="Book Antiqua" w:cs="Book Antiqua"/>
          <w:color w:val="000000"/>
        </w:rPr>
        <w:t>Abdia</w:t>
      </w:r>
      <w:proofErr w:type="spellEnd"/>
      <w:r w:rsidRPr="004719CA">
        <w:rPr>
          <w:rFonts w:ascii="Book Antiqua" w:eastAsia="Book Antiqua" w:hAnsi="Book Antiqua" w:cs="Book Antiqua"/>
          <w:color w:val="000000"/>
        </w:rPr>
        <w:t xml:space="preserve"> Y, </w:t>
      </w:r>
      <w:proofErr w:type="spellStart"/>
      <w:r w:rsidRPr="004719CA">
        <w:rPr>
          <w:rFonts w:ascii="Book Antiqua" w:eastAsia="Book Antiqua" w:hAnsi="Book Antiqua" w:cs="Book Antiqua"/>
          <w:color w:val="000000"/>
        </w:rPr>
        <w:t>Jeong</w:t>
      </w:r>
      <w:proofErr w:type="spellEnd"/>
      <w:r w:rsidRPr="004719CA">
        <w:rPr>
          <w:rFonts w:ascii="Book Antiqua" w:eastAsia="Book Antiqua" w:hAnsi="Book Antiqua" w:cs="Book Antiqua"/>
          <w:color w:val="000000"/>
        </w:rPr>
        <w:t xml:space="preserve"> D, Buller-Taylor T, </w:t>
      </w:r>
      <w:proofErr w:type="spellStart"/>
      <w:r w:rsidRPr="004719CA">
        <w:rPr>
          <w:rFonts w:ascii="Book Antiqua" w:eastAsia="Book Antiqua" w:hAnsi="Book Antiqua" w:cs="Book Antiqua"/>
          <w:color w:val="000000"/>
        </w:rPr>
        <w:t>Adu</w:t>
      </w:r>
      <w:proofErr w:type="spellEnd"/>
      <w:r w:rsidRPr="004719CA">
        <w:rPr>
          <w:rFonts w:ascii="Book Antiqua" w:eastAsia="Book Antiqua" w:hAnsi="Book Antiqua" w:cs="Book Antiqua"/>
          <w:color w:val="000000"/>
        </w:rPr>
        <w:t xml:space="preserve"> PA, </w:t>
      </w:r>
      <w:proofErr w:type="spellStart"/>
      <w:r w:rsidRPr="004719CA">
        <w:rPr>
          <w:rFonts w:ascii="Book Antiqua" w:eastAsia="Book Antiqua" w:hAnsi="Book Antiqua" w:cs="Book Antiqua"/>
          <w:color w:val="000000"/>
        </w:rPr>
        <w:t>Samji</w:t>
      </w:r>
      <w:proofErr w:type="spellEnd"/>
      <w:r w:rsidRPr="004719CA">
        <w:rPr>
          <w:rFonts w:ascii="Book Antiqua" w:eastAsia="Book Antiqua" w:hAnsi="Book Antiqua" w:cs="Book Antiqua"/>
          <w:color w:val="000000"/>
        </w:rPr>
        <w:t xml:space="preserve"> H, Wilton J, Pearce M, Butt ZA, Yu A, </w:t>
      </w:r>
      <w:proofErr w:type="spellStart"/>
      <w:r w:rsidRPr="004719CA">
        <w:rPr>
          <w:rFonts w:ascii="Book Antiqua" w:eastAsia="Book Antiqua" w:hAnsi="Book Antiqua" w:cs="Book Antiqua"/>
          <w:color w:val="000000"/>
        </w:rPr>
        <w:t>Binka</w:t>
      </w:r>
      <w:proofErr w:type="spellEnd"/>
      <w:r w:rsidRPr="004719CA">
        <w:rPr>
          <w:rFonts w:ascii="Book Antiqua" w:eastAsia="Book Antiqua" w:hAnsi="Book Antiqua" w:cs="Book Antiqua"/>
          <w:color w:val="000000"/>
        </w:rPr>
        <w:t xml:space="preserve"> M, Bartlett S, Alvarez M, </w:t>
      </w:r>
      <w:proofErr w:type="spellStart"/>
      <w:r w:rsidRPr="004719CA">
        <w:rPr>
          <w:rFonts w:ascii="Book Antiqua" w:eastAsia="Book Antiqua" w:hAnsi="Book Antiqua" w:cs="Book Antiqua"/>
          <w:color w:val="000000"/>
        </w:rPr>
        <w:t>Krajden</w:t>
      </w:r>
      <w:proofErr w:type="spellEnd"/>
      <w:r w:rsidRPr="004719CA">
        <w:rPr>
          <w:rFonts w:ascii="Book Antiqua" w:eastAsia="Book Antiqua" w:hAnsi="Book Antiqua" w:cs="Book Antiqua"/>
          <w:color w:val="000000"/>
        </w:rPr>
        <w:t xml:space="preserve"> M. Impact of direct-acting antivirals for HCV on mortality in a large population-based cohort study. </w:t>
      </w:r>
      <w:r w:rsidRPr="004719CA">
        <w:rPr>
          <w:rFonts w:ascii="Book Antiqua" w:eastAsia="Book Antiqua" w:hAnsi="Book Antiqua" w:cs="Book Antiqua"/>
          <w:i/>
          <w:iCs/>
          <w:color w:val="000000"/>
        </w:rPr>
        <w:t>J Hepatol</w:t>
      </w:r>
      <w:r w:rsidRPr="004719CA">
        <w:rPr>
          <w:rFonts w:ascii="Book Antiqua" w:eastAsia="Book Antiqua" w:hAnsi="Book Antiqua" w:cs="Book Antiqua"/>
          <w:color w:val="000000"/>
        </w:rPr>
        <w:t xml:space="preserve"> 2021; </w:t>
      </w:r>
      <w:r w:rsidRPr="004719CA">
        <w:rPr>
          <w:rFonts w:ascii="Book Antiqua" w:eastAsia="Book Antiqua" w:hAnsi="Book Antiqua" w:cs="Book Antiqua"/>
          <w:b/>
          <w:bCs/>
          <w:color w:val="000000"/>
        </w:rPr>
        <w:t>75</w:t>
      </w:r>
      <w:r w:rsidRPr="004719CA">
        <w:rPr>
          <w:rFonts w:ascii="Book Antiqua" w:eastAsia="Book Antiqua" w:hAnsi="Book Antiqua" w:cs="Book Antiqua"/>
          <w:color w:val="000000"/>
        </w:rPr>
        <w:t>: 1049-1057 [PMID: 34097994</w:t>
      </w:r>
      <w:r w:rsidR="00C667C8" w:rsidRPr="004719CA">
        <w:rPr>
          <w:rFonts w:ascii="Book Antiqua" w:eastAsia="Book Antiqua" w:hAnsi="Book Antiqua" w:cs="Book Antiqua"/>
          <w:color w:val="000000"/>
        </w:rPr>
        <w:t xml:space="preserve"> DOI: 10.1016/j.jhep.2021.05.028</w:t>
      </w:r>
      <w:r w:rsidRPr="004719CA">
        <w:rPr>
          <w:rFonts w:ascii="Book Antiqua" w:eastAsia="Book Antiqua" w:hAnsi="Book Antiqua" w:cs="Book Antiqua"/>
          <w:color w:val="000000"/>
        </w:rPr>
        <w:t>]</w:t>
      </w:r>
    </w:p>
    <w:p w14:paraId="26B80D75" w14:textId="6B8449EB"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13 </w:t>
      </w:r>
      <w:r w:rsidRPr="004719CA">
        <w:rPr>
          <w:rFonts w:ascii="Book Antiqua" w:eastAsia="Book Antiqua" w:hAnsi="Book Antiqua" w:cs="Book Antiqua"/>
          <w:b/>
          <w:bCs/>
          <w:color w:val="000000"/>
        </w:rPr>
        <w:t>O'Donnell A</w:t>
      </w:r>
      <w:r w:rsidRPr="004719CA">
        <w:rPr>
          <w:rFonts w:ascii="Book Antiqua" w:eastAsia="Book Antiqua" w:hAnsi="Book Antiqua" w:cs="Book Antiqua"/>
          <w:color w:val="000000"/>
        </w:rPr>
        <w:t xml:space="preserve">, Anderson P, </w:t>
      </w:r>
      <w:proofErr w:type="spellStart"/>
      <w:r w:rsidRPr="004719CA">
        <w:rPr>
          <w:rFonts w:ascii="Book Antiqua" w:eastAsia="Book Antiqua" w:hAnsi="Book Antiqua" w:cs="Book Antiqua"/>
          <w:color w:val="000000"/>
        </w:rPr>
        <w:t>Jané-Llopis</w:t>
      </w:r>
      <w:proofErr w:type="spellEnd"/>
      <w:r w:rsidRPr="004719CA">
        <w:rPr>
          <w:rFonts w:ascii="Book Antiqua" w:eastAsia="Book Antiqua" w:hAnsi="Book Antiqua" w:cs="Book Antiqua"/>
          <w:color w:val="000000"/>
        </w:rPr>
        <w:t xml:space="preserve"> E, </w:t>
      </w:r>
      <w:proofErr w:type="spellStart"/>
      <w:r w:rsidRPr="004719CA">
        <w:rPr>
          <w:rFonts w:ascii="Book Antiqua" w:eastAsia="Book Antiqua" w:hAnsi="Book Antiqua" w:cs="Book Antiqua"/>
          <w:color w:val="000000"/>
        </w:rPr>
        <w:t>Manthey</w:t>
      </w:r>
      <w:proofErr w:type="spellEnd"/>
      <w:r w:rsidRPr="004719CA">
        <w:rPr>
          <w:rFonts w:ascii="Book Antiqua" w:eastAsia="Book Antiqua" w:hAnsi="Book Antiqua" w:cs="Book Antiqua"/>
          <w:color w:val="000000"/>
        </w:rPr>
        <w:t xml:space="preserve"> J, </w:t>
      </w:r>
      <w:proofErr w:type="spellStart"/>
      <w:r w:rsidRPr="004719CA">
        <w:rPr>
          <w:rFonts w:ascii="Book Antiqua" w:eastAsia="Book Antiqua" w:hAnsi="Book Antiqua" w:cs="Book Antiqua"/>
          <w:color w:val="000000"/>
        </w:rPr>
        <w:t>Kaner</w:t>
      </w:r>
      <w:proofErr w:type="spellEnd"/>
      <w:r w:rsidRPr="004719CA">
        <w:rPr>
          <w:rFonts w:ascii="Book Antiqua" w:eastAsia="Book Antiqua" w:hAnsi="Book Antiqua" w:cs="Book Antiqua"/>
          <w:color w:val="000000"/>
        </w:rPr>
        <w:t xml:space="preserve"> E, Rehm J. Immediate impact of minimum unit pricing on alcohol purchases in Scotland: controlled interrupted time series analysis for 2015-18. </w:t>
      </w:r>
      <w:r w:rsidRPr="004719CA">
        <w:rPr>
          <w:rFonts w:ascii="Book Antiqua" w:eastAsia="Book Antiqua" w:hAnsi="Book Antiqua" w:cs="Book Antiqua"/>
          <w:i/>
          <w:iCs/>
          <w:color w:val="000000"/>
        </w:rPr>
        <w:t>BMJ</w:t>
      </w:r>
      <w:r w:rsidRPr="004719CA">
        <w:rPr>
          <w:rFonts w:ascii="Book Antiqua" w:eastAsia="Book Antiqua" w:hAnsi="Book Antiqua" w:cs="Book Antiqua"/>
          <w:color w:val="000000"/>
        </w:rPr>
        <w:t xml:space="preserve"> 2019; </w:t>
      </w:r>
      <w:r w:rsidRPr="004719CA">
        <w:rPr>
          <w:rFonts w:ascii="Book Antiqua" w:eastAsia="Book Antiqua" w:hAnsi="Book Antiqua" w:cs="Book Antiqua"/>
          <w:b/>
          <w:bCs/>
          <w:color w:val="000000"/>
        </w:rPr>
        <w:t>366</w:t>
      </w:r>
      <w:r w:rsidRPr="004719CA">
        <w:rPr>
          <w:rFonts w:ascii="Book Antiqua" w:eastAsia="Book Antiqua" w:hAnsi="Book Antiqua" w:cs="Book Antiqua"/>
          <w:color w:val="000000"/>
        </w:rPr>
        <w:t>: l5274 [PMID: 31554617</w:t>
      </w:r>
      <w:r w:rsidR="00C667C8" w:rsidRPr="004719CA">
        <w:rPr>
          <w:rFonts w:ascii="Book Antiqua" w:eastAsia="Book Antiqua" w:hAnsi="Book Antiqua" w:cs="Book Antiqua"/>
          <w:color w:val="000000"/>
        </w:rPr>
        <w:t xml:space="preserve"> DOI: 10.1136/</w:t>
      </w:r>
      <w:proofErr w:type="gramStart"/>
      <w:r w:rsidR="00C667C8" w:rsidRPr="004719CA">
        <w:rPr>
          <w:rFonts w:ascii="Book Antiqua" w:eastAsia="Book Antiqua" w:hAnsi="Book Antiqua" w:cs="Book Antiqua"/>
          <w:color w:val="000000"/>
        </w:rPr>
        <w:t>bmj.l</w:t>
      </w:r>
      <w:proofErr w:type="gramEnd"/>
      <w:r w:rsidR="00C667C8" w:rsidRPr="004719CA">
        <w:rPr>
          <w:rFonts w:ascii="Book Antiqua" w:eastAsia="Book Antiqua" w:hAnsi="Book Antiqua" w:cs="Book Antiqua"/>
          <w:color w:val="000000"/>
        </w:rPr>
        <w:t>5274</w:t>
      </w:r>
      <w:r w:rsidRPr="004719CA">
        <w:rPr>
          <w:rFonts w:ascii="Book Antiqua" w:eastAsia="Book Antiqua" w:hAnsi="Book Antiqua" w:cs="Book Antiqua"/>
          <w:color w:val="000000"/>
        </w:rPr>
        <w:t>]</w:t>
      </w:r>
    </w:p>
    <w:p w14:paraId="7DE9174B" w14:textId="5310483B"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14 </w:t>
      </w:r>
      <w:r w:rsidRPr="004719CA">
        <w:rPr>
          <w:rFonts w:ascii="Book Antiqua" w:eastAsia="Book Antiqua" w:hAnsi="Book Antiqua" w:cs="Book Antiqua"/>
          <w:b/>
          <w:bCs/>
          <w:color w:val="000000"/>
        </w:rPr>
        <w:t>Williams R</w:t>
      </w:r>
      <w:r w:rsidRPr="004719CA">
        <w:rPr>
          <w:rFonts w:ascii="Book Antiqua" w:eastAsia="Book Antiqua" w:hAnsi="Book Antiqua" w:cs="Book Antiqua"/>
          <w:color w:val="000000"/>
        </w:rPr>
        <w:t xml:space="preserve">, Alexander G, Aspinall R, </w:t>
      </w:r>
      <w:proofErr w:type="spellStart"/>
      <w:r w:rsidRPr="004719CA">
        <w:rPr>
          <w:rFonts w:ascii="Book Antiqua" w:eastAsia="Book Antiqua" w:hAnsi="Book Antiqua" w:cs="Book Antiqua"/>
          <w:color w:val="000000"/>
        </w:rPr>
        <w:t>Batterham</w:t>
      </w:r>
      <w:proofErr w:type="spellEnd"/>
      <w:r w:rsidRPr="004719CA">
        <w:rPr>
          <w:rFonts w:ascii="Book Antiqua" w:eastAsia="Book Antiqua" w:hAnsi="Book Antiqua" w:cs="Book Antiqua"/>
          <w:color w:val="000000"/>
        </w:rPr>
        <w:t xml:space="preserve"> R, </w:t>
      </w:r>
      <w:proofErr w:type="spellStart"/>
      <w:r w:rsidRPr="004719CA">
        <w:rPr>
          <w:rFonts w:ascii="Book Antiqua" w:eastAsia="Book Antiqua" w:hAnsi="Book Antiqua" w:cs="Book Antiqua"/>
          <w:color w:val="000000"/>
        </w:rPr>
        <w:t>Bhala</w:t>
      </w:r>
      <w:proofErr w:type="spellEnd"/>
      <w:r w:rsidRPr="004719CA">
        <w:rPr>
          <w:rFonts w:ascii="Book Antiqua" w:eastAsia="Book Antiqua" w:hAnsi="Book Antiqua" w:cs="Book Antiqua"/>
          <w:color w:val="000000"/>
        </w:rPr>
        <w:t xml:space="preserve"> N, Bosanquet N, </w:t>
      </w:r>
      <w:proofErr w:type="spellStart"/>
      <w:r w:rsidRPr="004719CA">
        <w:rPr>
          <w:rFonts w:ascii="Book Antiqua" w:eastAsia="Book Antiqua" w:hAnsi="Book Antiqua" w:cs="Book Antiqua"/>
          <w:color w:val="000000"/>
        </w:rPr>
        <w:t>Severi</w:t>
      </w:r>
      <w:proofErr w:type="spellEnd"/>
      <w:r w:rsidRPr="004719CA">
        <w:rPr>
          <w:rFonts w:ascii="Book Antiqua" w:eastAsia="Book Antiqua" w:hAnsi="Book Antiqua" w:cs="Book Antiqua"/>
          <w:color w:val="000000"/>
        </w:rPr>
        <w:t xml:space="preserve"> K, Burton A, Burton R, Cramp ME, Day N, Dhawan A, Dillon J, Drummond C, Dyson J, Ferguson J, Foster GR, Gilmore I, Greenberg J, Henn C, Hudson M, Jarvis H, Kelly D, Mann J, McDougall N, McKee M, Moriarty K, </w:t>
      </w:r>
      <w:proofErr w:type="spellStart"/>
      <w:r w:rsidRPr="004719CA">
        <w:rPr>
          <w:rFonts w:ascii="Book Antiqua" w:eastAsia="Book Antiqua" w:hAnsi="Book Antiqua" w:cs="Book Antiqua"/>
          <w:color w:val="000000"/>
        </w:rPr>
        <w:t>Morling</w:t>
      </w:r>
      <w:proofErr w:type="spellEnd"/>
      <w:r w:rsidRPr="004719CA">
        <w:rPr>
          <w:rFonts w:ascii="Book Antiqua" w:eastAsia="Book Antiqua" w:hAnsi="Book Antiqua" w:cs="Book Antiqua"/>
          <w:color w:val="000000"/>
        </w:rPr>
        <w:t xml:space="preserve"> J, Newsome P, O'Grady J, Rolfe L, Rice P, Rutter H, Sheron N, Thorburn D, Verne J, Vohra J, Wass J, Yeoman A. Gathering momentum for the way ahead: fifth report of the Lancet Standing Commission on Liver Disease in the UK. </w:t>
      </w:r>
      <w:r w:rsidRPr="004719CA">
        <w:rPr>
          <w:rFonts w:ascii="Book Antiqua" w:eastAsia="Book Antiqua" w:hAnsi="Book Antiqua" w:cs="Book Antiqua"/>
          <w:i/>
          <w:iCs/>
          <w:color w:val="000000"/>
        </w:rPr>
        <w:t>Lancet</w:t>
      </w:r>
      <w:r w:rsidRPr="004719CA">
        <w:rPr>
          <w:rFonts w:ascii="Book Antiqua" w:eastAsia="Book Antiqua" w:hAnsi="Book Antiqua" w:cs="Book Antiqua"/>
          <w:color w:val="000000"/>
        </w:rPr>
        <w:t xml:space="preserve"> 2018; </w:t>
      </w:r>
      <w:r w:rsidRPr="004719CA">
        <w:rPr>
          <w:rFonts w:ascii="Book Antiqua" w:eastAsia="Book Antiqua" w:hAnsi="Book Antiqua" w:cs="Book Antiqua"/>
          <w:b/>
          <w:bCs/>
          <w:color w:val="000000"/>
        </w:rPr>
        <w:t>392</w:t>
      </w:r>
      <w:r w:rsidRPr="004719CA">
        <w:rPr>
          <w:rFonts w:ascii="Book Antiqua" w:eastAsia="Book Antiqua" w:hAnsi="Book Antiqua" w:cs="Book Antiqua"/>
          <w:color w:val="000000"/>
        </w:rPr>
        <w:t>: 2398-2412 [PMID: 30473364</w:t>
      </w:r>
      <w:r w:rsidR="00C667C8" w:rsidRPr="004719CA">
        <w:rPr>
          <w:rFonts w:ascii="Book Antiqua" w:eastAsia="Book Antiqua" w:hAnsi="Book Antiqua" w:cs="Book Antiqua"/>
          <w:color w:val="000000"/>
        </w:rPr>
        <w:t xml:space="preserve"> DOI: 10.1016/S0140-6736(18)32561-3</w:t>
      </w:r>
      <w:r w:rsidRPr="004719CA">
        <w:rPr>
          <w:rFonts w:ascii="Book Antiqua" w:eastAsia="Book Antiqua" w:hAnsi="Book Antiqua" w:cs="Book Antiqua"/>
          <w:color w:val="000000"/>
        </w:rPr>
        <w:t>]</w:t>
      </w:r>
    </w:p>
    <w:p w14:paraId="722F979F" w14:textId="02A870A3"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15 </w:t>
      </w:r>
      <w:proofErr w:type="spellStart"/>
      <w:r w:rsidRPr="004719CA">
        <w:rPr>
          <w:rFonts w:ascii="Book Antiqua" w:eastAsia="Book Antiqua" w:hAnsi="Book Antiqua" w:cs="Book Antiqua"/>
          <w:b/>
          <w:bCs/>
          <w:color w:val="000000"/>
        </w:rPr>
        <w:t>Pimpin</w:t>
      </w:r>
      <w:proofErr w:type="spellEnd"/>
      <w:r w:rsidRPr="004719CA">
        <w:rPr>
          <w:rFonts w:ascii="Book Antiqua" w:eastAsia="Book Antiqua" w:hAnsi="Book Antiqua" w:cs="Book Antiqua"/>
          <w:b/>
          <w:bCs/>
          <w:color w:val="000000"/>
        </w:rPr>
        <w:t xml:space="preserve"> L</w:t>
      </w:r>
      <w:r w:rsidRPr="004719CA">
        <w:rPr>
          <w:rFonts w:ascii="Book Antiqua" w:eastAsia="Book Antiqua" w:hAnsi="Book Antiqua" w:cs="Book Antiqua"/>
          <w:color w:val="000000"/>
        </w:rPr>
        <w:t xml:space="preserve">, Cortez-Pinto H, Negro F, </w:t>
      </w:r>
      <w:proofErr w:type="spellStart"/>
      <w:r w:rsidRPr="004719CA">
        <w:rPr>
          <w:rFonts w:ascii="Book Antiqua" w:eastAsia="Book Antiqua" w:hAnsi="Book Antiqua" w:cs="Book Antiqua"/>
          <w:color w:val="000000"/>
        </w:rPr>
        <w:t>Corbould</w:t>
      </w:r>
      <w:proofErr w:type="spellEnd"/>
      <w:r w:rsidRPr="004719CA">
        <w:rPr>
          <w:rFonts w:ascii="Book Antiqua" w:eastAsia="Book Antiqua" w:hAnsi="Book Antiqua" w:cs="Book Antiqua"/>
          <w:color w:val="000000"/>
        </w:rPr>
        <w:t xml:space="preserve"> E, Lazarus JV, Webber L, Sheron N; EASL HEPAHEALTH Steering Committee. Burden of liver disease in Europe: </w:t>
      </w:r>
      <w:r w:rsidRPr="004719CA">
        <w:rPr>
          <w:rFonts w:ascii="Book Antiqua" w:eastAsia="Book Antiqua" w:hAnsi="Book Antiqua" w:cs="Book Antiqua"/>
          <w:color w:val="000000"/>
        </w:rPr>
        <w:lastRenderedPageBreak/>
        <w:t xml:space="preserve">Epidemiology and analysis of risk factors to identify prevention policies. </w:t>
      </w:r>
      <w:r w:rsidRPr="004719CA">
        <w:rPr>
          <w:rFonts w:ascii="Book Antiqua" w:eastAsia="Book Antiqua" w:hAnsi="Book Antiqua" w:cs="Book Antiqua"/>
          <w:i/>
          <w:iCs/>
          <w:color w:val="000000"/>
        </w:rPr>
        <w:t>J Hepatol</w:t>
      </w:r>
      <w:r w:rsidRPr="004719CA">
        <w:rPr>
          <w:rFonts w:ascii="Book Antiqua" w:eastAsia="Book Antiqua" w:hAnsi="Book Antiqua" w:cs="Book Antiqua"/>
          <w:color w:val="000000"/>
        </w:rPr>
        <w:t xml:space="preserve"> 2018; </w:t>
      </w:r>
      <w:r w:rsidRPr="004719CA">
        <w:rPr>
          <w:rFonts w:ascii="Book Antiqua" w:eastAsia="Book Antiqua" w:hAnsi="Book Antiqua" w:cs="Book Antiqua"/>
          <w:b/>
          <w:bCs/>
          <w:color w:val="000000"/>
        </w:rPr>
        <w:t>69</w:t>
      </w:r>
      <w:r w:rsidRPr="004719CA">
        <w:rPr>
          <w:rFonts w:ascii="Book Antiqua" w:eastAsia="Book Antiqua" w:hAnsi="Book Antiqua" w:cs="Book Antiqua"/>
          <w:color w:val="000000"/>
        </w:rPr>
        <w:t>: 718-735 [PMID: 29777749</w:t>
      </w:r>
      <w:r w:rsidR="00C667C8" w:rsidRPr="004719CA">
        <w:rPr>
          <w:rFonts w:ascii="Book Antiqua" w:eastAsia="Book Antiqua" w:hAnsi="Book Antiqua" w:cs="Book Antiqua"/>
          <w:color w:val="000000"/>
        </w:rPr>
        <w:t xml:space="preserve"> DOI: 10.1016/j.jhep.2018.05.011</w:t>
      </w:r>
      <w:r w:rsidRPr="004719CA">
        <w:rPr>
          <w:rFonts w:ascii="Book Antiqua" w:eastAsia="Book Antiqua" w:hAnsi="Book Antiqua" w:cs="Book Antiqua"/>
          <w:color w:val="000000"/>
        </w:rPr>
        <w:t>]</w:t>
      </w:r>
    </w:p>
    <w:p w14:paraId="26D8A6E0" w14:textId="34B1501C"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16 </w:t>
      </w:r>
      <w:r w:rsidRPr="004719CA">
        <w:rPr>
          <w:rFonts w:ascii="Book Antiqua" w:eastAsia="Book Antiqua" w:hAnsi="Book Antiqua" w:cs="Book Antiqua"/>
          <w:b/>
          <w:bCs/>
          <w:color w:val="000000"/>
        </w:rPr>
        <w:t>Ly KN</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Miniño</w:t>
      </w:r>
      <w:proofErr w:type="spellEnd"/>
      <w:r w:rsidRPr="004719CA">
        <w:rPr>
          <w:rFonts w:ascii="Book Antiqua" w:eastAsia="Book Antiqua" w:hAnsi="Book Antiqua" w:cs="Book Antiqua"/>
          <w:color w:val="000000"/>
        </w:rPr>
        <w:t xml:space="preserve"> AM, Liu SJ, Roberts H, Hughes EM, Ward JW, </w:t>
      </w:r>
      <w:proofErr w:type="spellStart"/>
      <w:r w:rsidRPr="004719CA">
        <w:rPr>
          <w:rFonts w:ascii="Book Antiqua" w:eastAsia="Book Antiqua" w:hAnsi="Book Antiqua" w:cs="Book Antiqua"/>
          <w:color w:val="000000"/>
        </w:rPr>
        <w:t>Jiles</w:t>
      </w:r>
      <w:proofErr w:type="spellEnd"/>
      <w:r w:rsidRPr="004719CA">
        <w:rPr>
          <w:rFonts w:ascii="Book Antiqua" w:eastAsia="Book Antiqua" w:hAnsi="Book Antiqua" w:cs="Book Antiqua"/>
          <w:color w:val="000000"/>
        </w:rPr>
        <w:t xml:space="preserve"> RB. Deaths Associated </w:t>
      </w:r>
      <w:proofErr w:type="gramStart"/>
      <w:r w:rsidRPr="004719CA">
        <w:rPr>
          <w:rFonts w:ascii="Book Antiqua" w:eastAsia="Book Antiqua" w:hAnsi="Book Antiqua" w:cs="Book Antiqua"/>
          <w:color w:val="000000"/>
        </w:rPr>
        <w:t>With</w:t>
      </w:r>
      <w:proofErr w:type="gramEnd"/>
      <w:r w:rsidRPr="004719CA">
        <w:rPr>
          <w:rFonts w:ascii="Book Antiqua" w:eastAsia="Book Antiqua" w:hAnsi="Book Antiqua" w:cs="Book Antiqua"/>
          <w:color w:val="000000"/>
        </w:rPr>
        <w:t xml:space="preserve"> Hepatitis C Virus Infection Among Residents in 50 States and the District of Columbia, 2016-2017. </w:t>
      </w:r>
      <w:r w:rsidRPr="004719CA">
        <w:rPr>
          <w:rFonts w:ascii="Book Antiqua" w:eastAsia="Book Antiqua" w:hAnsi="Book Antiqua" w:cs="Book Antiqua"/>
          <w:i/>
          <w:iCs/>
          <w:color w:val="000000"/>
        </w:rPr>
        <w:t>Clin Infect Dis</w:t>
      </w:r>
      <w:r w:rsidRPr="004719CA">
        <w:rPr>
          <w:rFonts w:ascii="Book Antiqua" w:eastAsia="Book Antiqua" w:hAnsi="Book Antiqua" w:cs="Book Antiqua"/>
          <w:color w:val="000000"/>
        </w:rPr>
        <w:t xml:space="preserve"> 2020; </w:t>
      </w:r>
      <w:r w:rsidRPr="004719CA">
        <w:rPr>
          <w:rFonts w:ascii="Book Antiqua" w:eastAsia="Book Antiqua" w:hAnsi="Book Antiqua" w:cs="Book Antiqua"/>
          <w:b/>
          <w:bCs/>
          <w:color w:val="000000"/>
        </w:rPr>
        <w:t>71</w:t>
      </w:r>
      <w:r w:rsidRPr="004719CA">
        <w:rPr>
          <w:rFonts w:ascii="Book Antiqua" w:eastAsia="Book Antiqua" w:hAnsi="Book Antiqua" w:cs="Book Antiqua"/>
          <w:color w:val="000000"/>
        </w:rPr>
        <w:t>: 1149-1160 [PMID: 31586173</w:t>
      </w:r>
      <w:r w:rsidR="00C667C8" w:rsidRPr="004719CA">
        <w:rPr>
          <w:rFonts w:ascii="Book Antiqua" w:eastAsia="Book Antiqua" w:hAnsi="Book Antiqua" w:cs="Book Antiqua"/>
          <w:color w:val="000000"/>
        </w:rPr>
        <w:t xml:space="preserve"> DOI: 10.1093/</w:t>
      </w:r>
      <w:proofErr w:type="spellStart"/>
      <w:r w:rsidR="00C667C8" w:rsidRPr="004719CA">
        <w:rPr>
          <w:rFonts w:ascii="Book Antiqua" w:eastAsia="Book Antiqua" w:hAnsi="Book Antiqua" w:cs="Book Antiqua"/>
          <w:color w:val="000000"/>
        </w:rPr>
        <w:t>cid</w:t>
      </w:r>
      <w:proofErr w:type="spellEnd"/>
      <w:r w:rsidR="00C667C8" w:rsidRPr="004719CA">
        <w:rPr>
          <w:rFonts w:ascii="Book Antiqua" w:eastAsia="Book Antiqua" w:hAnsi="Book Antiqua" w:cs="Book Antiqua"/>
          <w:color w:val="000000"/>
        </w:rPr>
        <w:t>/ciz976</w:t>
      </w:r>
      <w:r w:rsidRPr="004719CA">
        <w:rPr>
          <w:rFonts w:ascii="Book Antiqua" w:eastAsia="Book Antiqua" w:hAnsi="Book Antiqua" w:cs="Book Antiqua"/>
          <w:color w:val="000000"/>
        </w:rPr>
        <w:t>]</w:t>
      </w:r>
    </w:p>
    <w:p w14:paraId="60869971" w14:textId="6687E09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17 </w:t>
      </w:r>
      <w:proofErr w:type="spellStart"/>
      <w:r w:rsidRPr="004719CA">
        <w:rPr>
          <w:rFonts w:ascii="Book Antiqua" w:eastAsia="Book Antiqua" w:hAnsi="Book Antiqua" w:cs="Book Antiqua"/>
          <w:b/>
          <w:bCs/>
          <w:color w:val="000000"/>
        </w:rPr>
        <w:t>Ratib</w:t>
      </w:r>
      <w:proofErr w:type="spellEnd"/>
      <w:r w:rsidRPr="004719CA">
        <w:rPr>
          <w:rFonts w:ascii="Book Antiqua" w:eastAsia="Book Antiqua" w:hAnsi="Book Antiqua" w:cs="Book Antiqua"/>
          <w:b/>
          <w:bCs/>
          <w:color w:val="000000"/>
        </w:rPr>
        <w:t xml:space="preserve"> S</w:t>
      </w:r>
      <w:r w:rsidRPr="004719CA">
        <w:rPr>
          <w:rFonts w:ascii="Book Antiqua" w:eastAsia="Book Antiqua" w:hAnsi="Book Antiqua" w:cs="Book Antiqua"/>
          <w:color w:val="000000"/>
        </w:rPr>
        <w:t xml:space="preserve">, West J, Fleming KM. Liver cirrhosis in England-an observational study: are we measuring its burden occurrence correctly? </w:t>
      </w:r>
      <w:r w:rsidRPr="004719CA">
        <w:rPr>
          <w:rFonts w:ascii="Book Antiqua" w:eastAsia="Book Antiqua" w:hAnsi="Book Antiqua" w:cs="Book Antiqua"/>
          <w:i/>
          <w:iCs/>
          <w:color w:val="000000"/>
        </w:rPr>
        <w:t>BMJ Open</w:t>
      </w:r>
      <w:r w:rsidRPr="004719CA">
        <w:rPr>
          <w:rFonts w:ascii="Book Antiqua" w:eastAsia="Book Antiqua" w:hAnsi="Book Antiqua" w:cs="Book Antiqua"/>
          <w:color w:val="000000"/>
        </w:rPr>
        <w:t xml:space="preserve"> 2017; </w:t>
      </w:r>
      <w:r w:rsidRPr="004719CA">
        <w:rPr>
          <w:rFonts w:ascii="Book Antiqua" w:eastAsia="Book Antiqua" w:hAnsi="Book Antiqua" w:cs="Book Antiqua"/>
          <w:b/>
          <w:bCs/>
          <w:color w:val="000000"/>
        </w:rPr>
        <w:t>7</w:t>
      </w:r>
      <w:r w:rsidRPr="004719CA">
        <w:rPr>
          <w:rFonts w:ascii="Book Antiqua" w:eastAsia="Book Antiqua" w:hAnsi="Book Antiqua" w:cs="Book Antiqua"/>
          <w:color w:val="000000"/>
        </w:rPr>
        <w:t>: e013752 [PMID: 28710203</w:t>
      </w:r>
      <w:r w:rsidR="00C667C8" w:rsidRPr="004719CA">
        <w:rPr>
          <w:rFonts w:ascii="Book Antiqua" w:eastAsia="Book Antiqua" w:hAnsi="Book Antiqua" w:cs="Book Antiqua"/>
          <w:color w:val="000000"/>
        </w:rPr>
        <w:t xml:space="preserve"> DOI: 10.1136/bmjopen-2016-013752</w:t>
      </w:r>
      <w:r w:rsidRPr="004719CA">
        <w:rPr>
          <w:rFonts w:ascii="Book Antiqua" w:eastAsia="Book Antiqua" w:hAnsi="Book Antiqua" w:cs="Book Antiqua"/>
          <w:color w:val="000000"/>
        </w:rPr>
        <w:t>]</w:t>
      </w:r>
    </w:p>
    <w:p w14:paraId="26B97B7D" w14:textId="218BA3C2"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18 </w:t>
      </w:r>
      <w:r w:rsidRPr="004719CA">
        <w:rPr>
          <w:rFonts w:ascii="Book Antiqua" w:eastAsia="Book Antiqua" w:hAnsi="Book Antiqua" w:cs="Book Antiqua"/>
          <w:b/>
          <w:bCs/>
          <w:color w:val="000000"/>
        </w:rPr>
        <w:t>Philip G</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Djerboua</w:t>
      </w:r>
      <w:proofErr w:type="spellEnd"/>
      <w:r w:rsidRPr="004719CA">
        <w:rPr>
          <w:rFonts w:ascii="Book Antiqua" w:eastAsia="Book Antiqua" w:hAnsi="Book Antiqua" w:cs="Book Antiqua"/>
          <w:color w:val="000000"/>
        </w:rPr>
        <w:t xml:space="preserve"> M, </w:t>
      </w:r>
      <w:proofErr w:type="spellStart"/>
      <w:r w:rsidRPr="004719CA">
        <w:rPr>
          <w:rFonts w:ascii="Book Antiqua" w:eastAsia="Book Antiqua" w:hAnsi="Book Antiqua" w:cs="Book Antiqua"/>
          <w:color w:val="000000"/>
        </w:rPr>
        <w:t>Carlone</w:t>
      </w:r>
      <w:proofErr w:type="spellEnd"/>
      <w:r w:rsidRPr="004719CA">
        <w:rPr>
          <w:rFonts w:ascii="Book Antiqua" w:eastAsia="Book Antiqua" w:hAnsi="Book Antiqua" w:cs="Book Antiqua"/>
          <w:color w:val="000000"/>
        </w:rPr>
        <w:t xml:space="preserve"> D, </w:t>
      </w:r>
      <w:proofErr w:type="spellStart"/>
      <w:r w:rsidRPr="004719CA">
        <w:rPr>
          <w:rFonts w:ascii="Book Antiqua" w:eastAsia="Book Antiqua" w:hAnsi="Book Antiqua" w:cs="Book Antiqua"/>
          <w:color w:val="000000"/>
        </w:rPr>
        <w:t>Flemming</w:t>
      </w:r>
      <w:proofErr w:type="spellEnd"/>
      <w:r w:rsidRPr="004719CA">
        <w:rPr>
          <w:rFonts w:ascii="Book Antiqua" w:eastAsia="Book Antiqua" w:hAnsi="Book Antiqua" w:cs="Book Antiqua"/>
          <w:color w:val="000000"/>
        </w:rPr>
        <w:t xml:space="preserve"> JA. Validation of a hierarchical algorithm to define chronic liver disease and cirrhosis etiology in administrative healthcare data. </w:t>
      </w:r>
      <w:proofErr w:type="spellStart"/>
      <w:r w:rsidRPr="004719CA">
        <w:rPr>
          <w:rFonts w:ascii="Book Antiqua" w:eastAsia="Book Antiqua" w:hAnsi="Book Antiqua" w:cs="Book Antiqua"/>
          <w:i/>
          <w:iCs/>
          <w:color w:val="000000"/>
        </w:rPr>
        <w:t>PLoS</w:t>
      </w:r>
      <w:proofErr w:type="spellEnd"/>
      <w:r w:rsidRPr="004719CA">
        <w:rPr>
          <w:rFonts w:ascii="Book Antiqua" w:eastAsia="Book Antiqua" w:hAnsi="Book Antiqua" w:cs="Book Antiqua"/>
          <w:i/>
          <w:iCs/>
          <w:color w:val="000000"/>
        </w:rPr>
        <w:t xml:space="preserve"> One</w:t>
      </w:r>
      <w:r w:rsidRPr="004719CA">
        <w:rPr>
          <w:rFonts w:ascii="Book Antiqua" w:eastAsia="Book Antiqua" w:hAnsi="Book Antiqua" w:cs="Book Antiqua"/>
          <w:color w:val="000000"/>
        </w:rPr>
        <w:t xml:space="preserve"> 2020; </w:t>
      </w:r>
      <w:r w:rsidRPr="004719CA">
        <w:rPr>
          <w:rFonts w:ascii="Book Antiqua" w:eastAsia="Book Antiqua" w:hAnsi="Book Antiqua" w:cs="Book Antiqua"/>
          <w:b/>
          <w:bCs/>
          <w:color w:val="000000"/>
        </w:rPr>
        <w:t>15</w:t>
      </w:r>
      <w:r w:rsidRPr="004719CA">
        <w:rPr>
          <w:rFonts w:ascii="Book Antiqua" w:eastAsia="Book Antiqua" w:hAnsi="Book Antiqua" w:cs="Book Antiqua"/>
          <w:color w:val="000000"/>
        </w:rPr>
        <w:t>: e0229218 [PMID: 32069337</w:t>
      </w:r>
      <w:r w:rsidR="00C667C8" w:rsidRPr="004719CA">
        <w:rPr>
          <w:rFonts w:ascii="Book Antiqua" w:eastAsia="Book Antiqua" w:hAnsi="Book Antiqua" w:cs="Book Antiqua"/>
          <w:color w:val="000000"/>
        </w:rPr>
        <w:t xml:space="preserve"> DOI: 10.1371/journal.pone.0229218</w:t>
      </w:r>
      <w:r w:rsidRPr="004719CA">
        <w:rPr>
          <w:rFonts w:ascii="Book Antiqua" w:eastAsia="Book Antiqua" w:hAnsi="Book Antiqua" w:cs="Book Antiqua"/>
          <w:color w:val="000000"/>
        </w:rPr>
        <w:t>]</w:t>
      </w:r>
    </w:p>
    <w:p w14:paraId="34C3326B" w14:textId="21127C8C"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19 </w:t>
      </w:r>
      <w:proofErr w:type="spellStart"/>
      <w:r w:rsidRPr="004719CA">
        <w:rPr>
          <w:rFonts w:ascii="Book Antiqua" w:eastAsia="Book Antiqua" w:hAnsi="Book Antiqua" w:cs="Book Antiqua"/>
          <w:b/>
          <w:bCs/>
          <w:color w:val="000000"/>
        </w:rPr>
        <w:t>Grønbæk</w:t>
      </w:r>
      <w:proofErr w:type="spellEnd"/>
      <w:r w:rsidRPr="004719CA">
        <w:rPr>
          <w:rFonts w:ascii="Book Antiqua" w:eastAsia="Book Antiqua" w:hAnsi="Book Antiqua" w:cs="Book Antiqua"/>
          <w:b/>
          <w:bCs/>
          <w:color w:val="000000"/>
        </w:rPr>
        <w:t xml:space="preserve"> L</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Vilstrup</w:t>
      </w:r>
      <w:proofErr w:type="spellEnd"/>
      <w:r w:rsidRPr="004719CA">
        <w:rPr>
          <w:rFonts w:ascii="Book Antiqua" w:eastAsia="Book Antiqua" w:hAnsi="Book Antiqua" w:cs="Book Antiqua"/>
          <w:color w:val="000000"/>
        </w:rPr>
        <w:t xml:space="preserve"> H, Jepsen P. Autoimmune hepatitis in Denmark: incidence, prevalence, prognosis, and causes of death. A nationwide registry-based cohort study. </w:t>
      </w:r>
      <w:r w:rsidRPr="004719CA">
        <w:rPr>
          <w:rFonts w:ascii="Book Antiqua" w:eastAsia="Book Antiqua" w:hAnsi="Book Antiqua" w:cs="Book Antiqua"/>
          <w:i/>
          <w:iCs/>
          <w:color w:val="000000"/>
        </w:rPr>
        <w:t>J Hepatol</w:t>
      </w:r>
      <w:r w:rsidRPr="004719CA">
        <w:rPr>
          <w:rFonts w:ascii="Book Antiqua" w:eastAsia="Book Antiqua" w:hAnsi="Book Antiqua" w:cs="Book Antiqua"/>
          <w:color w:val="000000"/>
        </w:rPr>
        <w:t xml:space="preserve"> 2014; </w:t>
      </w:r>
      <w:r w:rsidRPr="004719CA">
        <w:rPr>
          <w:rFonts w:ascii="Book Antiqua" w:eastAsia="Book Antiqua" w:hAnsi="Book Antiqua" w:cs="Book Antiqua"/>
          <w:b/>
          <w:bCs/>
          <w:color w:val="000000"/>
        </w:rPr>
        <w:t>60</w:t>
      </w:r>
      <w:r w:rsidRPr="004719CA">
        <w:rPr>
          <w:rFonts w:ascii="Book Antiqua" w:eastAsia="Book Antiqua" w:hAnsi="Book Antiqua" w:cs="Book Antiqua"/>
          <w:color w:val="000000"/>
        </w:rPr>
        <w:t>: 612-617 [PMID: 24326217</w:t>
      </w:r>
      <w:r w:rsidR="00C667C8" w:rsidRPr="004719CA">
        <w:rPr>
          <w:rFonts w:ascii="Book Antiqua" w:eastAsia="Book Antiqua" w:hAnsi="Book Antiqua" w:cs="Book Antiqua"/>
          <w:color w:val="000000"/>
        </w:rPr>
        <w:t xml:space="preserve"> DOI: 10.1016/j.jhep.2013.10.020</w:t>
      </w:r>
      <w:r w:rsidRPr="004719CA">
        <w:rPr>
          <w:rFonts w:ascii="Book Antiqua" w:eastAsia="Book Antiqua" w:hAnsi="Book Antiqua" w:cs="Book Antiqua"/>
          <w:color w:val="000000"/>
        </w:rPr>
        <w:t>]</w:t>
      </w:r>
    </w:p>
    <w:p w14:paraId="3F71FBB4" w14:textId="2E99A6CE"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20 </w:t>
      </w:r>
      <w:r w:rsidRPr="004719CA">
        <w:rPr>
          <w:rFonts w:ascii="Book Antiqua" w:eastAsia="Book Antiqua" w:hAnsi="Book Antiqua" w:cs="Book Antiqua"/>
          <w:b/>
          <w:bCs/>
          <w:color w:val="000000"/>
        </w:rPr>
        <w:t>Wong T</w:t>
      </w:r>
      <w:r w:rsidRPr="004719CA">
        <w:rPr>
          <w:rFonts w:ascii="Book Antiqua" w:eastAsia="Book Antiqua" w:hAnsi="Book Antiqua" w:cs="Book Antiqua"/>
          <w:color w:val="000000"/>
        </w:rPr>
        <w:t xml:space="preserve">, Dang K, </w:t>
      </w:r>
      <w:proofErr w:type="spellStart"/>
      <w:r w:rsidRPr="004719CA">
        <w:rPr>
          <w:rFonts w:ascii="Book Antiqua" w:eastAsia="Book Antiqua" w:hAnsi="Book Antiqua" w:cs="Book Antiqua"/>
          <w:color w:val="000000"/>
        </w:rPr>
        <w:t>Ladhani</w:t>
      </w:r>
      <w:proofErr w:type="spellEnd"/>
      <w:r w:rsidRPr="004719CA">
        <w:rPr>
          <w:rFonts w:ascii="Book Antiqua" w:eastAsia="Book Antiqua" w:hAnsi="Book Antiqua" w:cs="Book Antiqua"/>
          <w:color w:val="000000"/>
        </w:rPr>
        <w:t xml:space="preserve"> S, </w:t>
      </w:r>
      <w:proofErr w:type="spellStart"/>
      <w:r w:rsidRPr="004719CA">
        <w:rPr>
          <w:rFonts w:ascii="Book Antiqua" w:eastAsia="Book Antiqua" w:hAnsi="Book Antiqua" w:cs="Book Antiqua"/>
          <w:color w:val="000000"/>
        </w:rPr>
        <w:t>Singal</w:t>
      </w:r>
      <w:proofErr w:type="spellEnd"/>
      <w:r w:rsidRPr="004719CA">
        <w:rPr>
          <w:rFonts w:ascii="Book Antiqua" w:eastAsia="Book Antiqua" w:hAnsi="Book Antiqua" w:cs="Book Antiqua"/>
          <w:color w:val="000000"/>
        </w:rPr>
        <w:t xml:space="preserve"> AK, Wong RJ. Prevalence of Alcoholic Fatty Liver Disease Among Adults in the United States, 2001-2016. </w:t>
      </w:r>
      <w:r w:rsidRPr="004719CA">
        <w:rPr>
          <w:rFonts w:ascii="Book Antiqua" w:eastAsia="Book Antiqua" w:hAnsi="Book Antiqua" w:cs="Book Antiqua"/>
          <w:i/>
          <w:iCs/>
          <w:color w:val="000000"/>
        </w:rPr>
        <w:t>JAMA</w:t>
      </w:r>
      <w:r w:rsidRPr="004719CA">
        <w:rPr>
          <w:rFonts w:ascii="Book Antiqua" w:eastAsia="Book Antiqua" w:hAnsi="Book Antiqua" w:cs="Book Antiqua"/>
          <w:color w:val="000000"/>
        </w:rPr>
        <w:t xml:space="preserve"> 2019; </w:t>
      </w:r>
      <w:r w:rsidRPr="004719CA">
        <w:rPr>
          <w:rFonts w:ascii="Book Antiqua" w:eastAsia="Book Antiqua" w:hAnsi="Book Antiqua" w:cs="Book Antiqua"/>
          <w:b/>
          <w:bCs/>
          <w:color w:val="000000"/>
        </w:rPr>
        <w:t>321</w:t>
      </w:r>
      <w:r w:rsidRPr="004719CA">
        <w:rPr>
          <w:rFonts w:ascii="Book Antiqua" w:eastAsia="Book Antiqua" w:hAnsi="Book Antiqua" w:cs="Book Antiqua"/>
          <w:color w:val="000000"/>
        </w:rPr>
        <w:t>: 1723-1725 [PMID: 31063562</w:t>
      </w:r>
      <w:r w:rsidR="00C667C8" w:rsidRPr="004719CA">
        <w:rPr>
          <w:rFonts w:ascii="Book Antiqua" w:eastAsia="Book Antiqua" w:hAnsi="Book Antiqua" w:cs="Book Antiqua"/>
          <w:color w:val="000000"/>
        </w:rPr>
        <w:t xml:space="preserve"> DOI: 10.1001/jama.2019.2276</w:t>
      </w:r>
      <w:r w:rsidRPr="004719CA">
        <w:rPr>
          <w:rFonts w:ascii="Book Antiqua" w:eastAsia="Book Antiqua" w:hAnsi="Book Antiqua" w:cs="Book Antiqua"/>
          <w:color w:val="000000"/>
        </w:rPr>
        <w:t>]</w:t>
      </w:r>
    </w:p>
    <w:p w14:paraId="12D1F126" w14:textId="40E960B8"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21 </w:t>
      </w:r>
      <w:r w:rsidRPr="004719CA">
        <w:rPr>
          <w:rFonts w:ascii="Book Antiqua" w:eastAsia="Book Antiqua" w:hAnsi="Book Antiqua" w:cs="Book Antiqua"/>
          <w:b/>
          <w:bCs/>
          <w:color w:val="000000"/>
          <w:highlight w:val="yellow"/>
        </w:rPr>
        <w:t>W</w:t>
      </w:r>
      <w:r w:rsidR="00C667C8" w:rsidRPr="004719CA">
        <w:rPr>
          <w:rFonts w:ascii="Book Antiqua" w:eastAsia="Book Antiqua" w:hAnsi="Book Antiqua" w:cs="Book Antiqua"/>
          <w:b/>
          <w:bCs/>
          <w:color w:val="000000"/>
          <w:highlight w:val="yellow"/>
        </w:rPr>
        <w:t xml:space="preserve">orld </w:t>
      </w:r>
      <w:r w:rsidRPr="004719CA">
        <w:rPr>
          <w:rFonts w:ascii="Book Antiqua" w:eastAsia="Book Antiqua" w:hAnsi="Book Antiqua" w:cs="Book Antiqua"/>
          <w:b/>
          <w:bCs/>
          <w:color w:val="000000"/>
          <w:highlight w:val="yellow"/>
        </w:rPr>
        <w:t>H</w:t>
      </w:r>
      <w:r w:rsidR="00C667C8" w:rsidRPr="004719CA">
        <w:rPr>
          <w:rFonts w:ascii="Book Antiqua" w:eastAsia="Book Antiqua" w:hAnsi="Book Antiqua" w:cs="Book Antiqua"/>
          <w:b/>
          <w:bCs/>
          <w:color w:val="000000"/>
          <w:highlight w:val="yellow"/>
        </w:rPr>
        <w:t xml:space="preserve">ealth </w:t>
      </w:r>
      <w:r w:rsidRPr="004719CA">
        <w:rPr>
          <w:rFonts w:ascii="Book Antiqua" w:eastAsia="Book Antiqua" w:hAnsi="Book Antiqua" w:cs="Book Antiqua"/>
          <w:b/>
          <w:bCs/>
          <w:color w:val="000000"/>
          <w:highlight w:val="yellow"/>
        </w:rPr>
        <w:t>O</w:t>
      </w:r>
      <w:r w:rsidR="00C667C8" w:rsidRPr="004719CA">
        <w:rPr>
          <w:rFonts w:ascii="Book Antiqua" w:eastAsia="Book Antiqua" w:hAnsi="Book Antiqua" w:cs="Book Antiqua"/>
          <w:b/>
          <w:bCs/>
          <w:color w:val="000000"/>
          <w:highlight w:val="yellow"/>
        </w:rPr>
        <w:t>rganization</w:t>
      </w:r>
      <w:r w:rsidRPr="004719CA">
        <w:rPr>
          <w:rFonts w:ascii="Book Antiqua" w:eastAsia="Book Antiqua" w:hAnsi="Book Antiqua" w:cs="Book Antiqua"/>
          <w:color w:val="000000"/>
          <w:highlight w:val="yellow"/>
        </w:rPr>
        <w:t xml:space="preserve">. ICD-10 </w:t>
      </w:r>
      <w:r w:rsidR="00C667C8" w:rsidRPr="004719CA">
        <w:rPr>
          <w:rFonts w:ascii="Book Antiqua" w:eastAsia="Book Antiqua" w:hAnsi="Book Antiqua" w:cs="Book Antiqua"/>
          <w:color w:val="000000"/>
          <w:highlight w:val="yellow"/>
        </w:rPr>
        <w:t xml:space="preserve">Version: </w:t>
      </w:r>
      <w:r w:rsidRPr="004719CA">
        <w:rPr>
          <w:rFonts w:ascii="Book Antiqua" w:eastAsia="Book Antiqua" w:hAnsi="Book Antiqua" w:cs="Book Antiqua"/>
          <w:color w:val="000000"/>
          <w:highlight w:val="yellow"/>
        </w:rPr>
        <w:t>2016</w:t>
      </w:r>
      <w:r w:rsidR="00C667C8" w:rsidRPr="004719CA">
        <w:rPr>
          <w:rFonts w:ascii="Book Antiqua" w:eastAsia="Book Antiqua" w:hAnsi="Book Antiqua" w:cs="Book Antiqua"/>
          <w:color w:val="000000"/>
          <w:highlight w:val="yellow"/>
        </w:rPr>
        <w:t>.</w:t>
      </w:r>
      <w:r w:rsidRPr="004719CA">
        <w:rPr>
          <w:rFonts w:ascii="Book Antiqua" w:eastAsia="Book Antiqua" w:hAnsi="Book Antiqua" w:cs="Book Antiqua"/>
          <w:color w:val="000000"/>
          <w:highlight w:val="yellow"/>
        </w:rPr>
        <w:t xml:space="preserve"> [cited </w:t>
      </w:r>
      <w:r w:rsidR="00C667C8" w:rsidRPr="004719CA">
        <w:rPr>
          <w:rFonts w:ascii="Book Antiqua" w:eastAsia="Book Antiqua" w:hAnsi="Book Antiqua" w:cs="Book Antiqua"/>
          <w:color w:val="000000"/>
          <w:highlight w:val="yellow"/>
        </w:rPr>
        <w:t xml:space="preserve">15 July </w:t>
      </w:r>
      <w:r w:rsidRPr="004719CA">
        <w:rPr>
          <w:rFonts w:ascii="Book Antiqua" w:eastAsia="Book Antiqua" w:hAnsi="Book Antiqua" w:cs="Book Antiqua"/>
          <w:color w:val="000000"/>
          <w:highlight w:val="yellow"/>
        </w:rPr>
        <w:t>202</w:t>
      </w:r>
      <w:r w:rsidR="00C667C8" w:rsidRPr="004719CA">
        <w:rPr>
          <w:rFonts w:ascii="Book Antiqua" w:eastAsia="Book Antiqua" w:hAnsi="Book Antiqua" w:cs="Book Antiqua"/>
          <w:color w:val="000000"/>
          <w:highlight w:val="yellow"/>
        </w:rPr>
        <w:t>2</w:t>
      </w:r>
      <w:r w:rsidRPr="004719CA">
        <w:rPr>
          <w:rFonts w:ascii="Book Antiqua" w:eastAsia="Book Antiqua" w:hAnsi="Book Antiqua" w:cs="Book Antiqua"/>
          <w:color w:val="000000"/>
          <w:highlight w:val="yellow"/>
        </w:rPr>
        <w:t>].</w:t>
      </w:r>
      <w:r w:rsidR="00C667C8" w:rsidRPr="004719CA">
        <w:rPr>
          <w:rFonts w:ascii="Book Antiqua" w:eastAsia="Book Antiqua" w:hAnsi="Book Antiqua" w:cs="Book Antiqua"/>
          <w:color w:val="000000"/>
          <w:highlight w:val="yellow"/>
        </w:rPr>
        <w:t xml:space="preserve"> Available from:</w:t>
      </w:r>
      <w:r w:rsidR="00C667C8" w:rsidRPr="004719CA">
        <w:rPr>
          <w:rFonts w:ascii="Book Antiqua" w:hAnsi="Book Antiqua"/>
          <w:highlight w:val="yellow"/>
        </w:rPr>
        <w:t xml:space="preserve"> </w:t>
      </w:r>
      <w:r w:rsidR="00C667C8" w:rsidRPr="004719CA">
        <w:rPr>
          <w:rFonts w:ascii="Book Antiqua" w:eastAsia="Book Antiqua" w:hAnsi="Book Antiqua" w:cs="Book Antiqua"/>
          <w:color w:val="000000"/>
          <w:highlight w:val="yellow"/>
        </w:rPr>
        <w:t>https://icd.who.int/browse10/2016/en</w:t>
      </w:r>
    </w:p>
    <w:p w14:paraId="42AC8D21" w14:textId="18A8249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 xml:space="preserve">22 </w:t>
      </w:r>
      <w:r w:rsidR="005652B4" w:rsidRPr="004719CA">
        <w:rPr>
          <w:rFonts w:ascii="Book Antiqua" w:eastAsia="Book Antiqua" w:hAnsi="Book Antiqua" w:cs="Book Antiqua"/>
          <w:b/>
          <w:bCs/>
          <w:color w:val="000000"/>
          <w:highlight w:val="yellow"/>
        </w:rPr>
        <w:t>Office for National Statistics</w:t>
      </w:r>
      <w:r w:rsidRPr="004719CA">
        <w:rPr>
          <w:rFonts w:ascii="Book Antiqua" w:eastAsia="Book Antiqua" w:hAnsi="Book Antiqua" w:cs="Book Antiqua"/>
          <w:color w:val="000000"/>
          <w:highlight w:val="yellow"/>
        </w:rPr>
        <w:t>. User guide to mortality statistics</w:t>
      </w:r>
      <w:r w:rsidR="005652B4" w:rsidRPr="004719CA">
        <w:rPr>
          <w:rFonts w:ascii="Book Antiqua" w:eastAsia="Book Antiqua" w:hAnsi="Book Antiqua" w:cs="Book Antiqua"/>
          <w:color w:val="000000"/>
          <w:highlight w:val="yellow"/>
        </w:rPr>
        <w:t>.</w:t>
      </w:r>
      <w:r w:rsidRPr="004719CA">
        <w:rPr>
          <w:rFonts w:ascii="Book Antiqua" w:eastAsia="Book Antiqua" w:hAnsi="Book Antiqua" w:cs="Book Antiqua"/>
          <w:color w:val="000000"/>
          <w:highlight w:val="yellow"/>
        </w:rPr>
        <w:t xml:space="preserve"> [cited</w:t>
      </w:r>
      <w:r w:rsidR="005652B4" w:rsidRPr="004719CA">
        <w:rPr>
          <w:rFonts w:ascii="Book Antiqua" w:eastAsia="Book Antiqua" w:hAnsi="Book Antiqua" w:cs="Book Antiqua"/>
          <w:color w:val="000000"/>
          <w:highlight w:val="yellow"/>
        </w:rPr>
        <w:t xml:space="preserve"> 27 July</w:t>
      </w:r>
      <w:r w:rsidRPr="004719CA">
        <w:rPr>
          <w:rFonts w:ascii="Book Antiqua" w:eastAsia="Book Antiqua" w:hAnsi="Book Antiqua" w:cs="Book Antiqua"/>
          <w:color w:val="000000"/>
          <w:highlight w:val="yellow"/>
        </w:rPr>
        <w:t xml:space="preserve"> 2022]. Available from: https://www.ons.gov.uk/peoplepopulationandcommunity/birthsdeathsandmarriages/deaths/methodologies/userguidetomortalitystatisticsjuly2017</w:t>
      </w:r>
    </w:p>
    <w:p w14:paraId="70AEF085" w14:textId="7AC55715"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2</w:t>
      </w:r>
      <w:r w:rsidR="00BB6E71" w:rsidRPr="004719CA">
        <w:rPr>
          <w:rFonts w:ascii="Book Antiqua" w:eastAsia="Book Antiqua" w:hAnsi="Book Antiqua" w:cs="Book Antiqua"/>
          <w:color w:val="000000"/>
        </w:rPr>
        <w:t>3</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b/>
          <w:bCs/>
          <w:color w:val="000000"/>
        </w:rPr>
        <w:t>Hagström</w:t>
      </w:r>
      <w:proofErr w:type="spellEnd"/>
      <w:r w:rsidRPr="004719CA">
        <w:rPr>
          <w:rFonts w:ascii="Book Antiqua" w:eastAsia="Book Antiqua" w:hAnsi="Book Antiqua" w:cs="Book Antiqua"/>
          <w:b/>
          <w:bCs/>
          <w:color w:val="000000"/>
        </w:rPr>
        <w:t xml:space="preserve"> H</w:t>
      </w:r>
      <w:r w:rsidRPr="004719CA">
        <w:rPr>
          <w:rFonts w:ascii="Book Antiqua" w:eastAsia="Book Antiqua" w:hAnsi="Book Antiqua" w:cs="Book Antiqua"/>
          <w:color w:val="000000"/>
        </w:rPr>
        <w:t xml:space="preserve">, Adams LA, Allen AM, Byrne CD, Chang Y, </w:t>
      </w:r>
      <w:proofErr w:type="spellStart"/>
      <w:r w:rsidRPr="004719CA">
        <w:rPr>
          <w:rFonts w:ascii="Book Antiqua" w:eastAsia="Book Antiqua" w:hAnsi="Book Antiqua" w:cs="Book Antiqua"/>
          <w:color w:val="000000"/>
        </w:rPr>
        <w:t>Grønbaek</w:t>
      </w:r>
      <w:proofErr w:type="spellEnd"/>
      <w:r w:rsidRPr="004719CA">
        <w:rPr>
          <w:rFonts w:ascii="Book Antiqua" w:eastAsia="Book Antiqua" w:hAnsi="Book Antiqua" w:cs="Book Antiqua"/>
          <w:color w:val="000000"/>
        </w:rPr>
        <w:t xml:space="preserve"> H, Ismail M, Jepsen P, Kanwal F, Kramer J, Lazarus JV, Long MT, Loomba R, Newsome PN, Rowe IA, Ryu S, </w:t>
      </w:r>
      <w:proofErr w:type="spellStart"/>
      <w:r w:rsidRPr="004719CA">
        <w:rPr>
          <w:rFonts w:ascii="Book Antiqua" w:eastAsia="Book Antiqua" w:hAnsi="Book Antiqua" w:cs="Book Antiqua"/>
          <w:color w:val="000000"/>
        </w:rPr>
        <w:t>Schattenberg</w:t>
      </w:r>
      <w:proofErr w:type="spellEnd"/>
      <w:r w:rsidRPr="004719CA">
        <w:rPr>
          <w:rFonts w:ascii="Book Antiqua" w:eastAsia="Book Antiqua" w:hAnsi="Book Antiqua" w:cs="Book Antiqua"/>
          <w:color w:val="000000"/>
        </w:rPr>
        <w:t xml:space="preserve"> JM, </w:t>
      </w:r>
      <w:proofErr w:type="spellStart"/>
      <w:r w:rsidRPr="004719CA">
        <w:rPr>
          <w:rFonts w:ascii="Book Antiqua" w:eastAsia="Book Antiqua" w:hAnsi="Book Antiqua" w:cs="Book Antiqua"/>
          <w:color w:val="000000"/>
        </w:rPr>
        <w:t>Serper</w:t>
      </w:r>
      <w:proofErr w:type="spellEnd"/>
      <w:r w:rsidRPr="004719CA">
        <w:rPr>
          <w:rFonts w:ascii="Book Antiqua" w:eastAsia="Book Antiqua" w:hAnsi="Book Antiqua" w:cs="Book Antiqua"/>
          <w:color w:val="000000"/>
        </w:rPr>
        <w:t xml:space="preserve"> M, Sheron N, Simon TG, Tapper EB, Wild S, Wong VW, Yilmaz Y, </w:t>
      </w:r>
      <w:proofErr w:type="spellStart"/>
      <w:r w:rsidRPr="004719CA">
        <w:rPr>
          <w:rFonts w:ascii="Book Antiqua" w:eastAsia="Book Antiqua" w:hAnsi="Book Antiqua" w:cs="Book Antiqua"/>
          <w:color w:val="000000"/>
        </w:rPr>
        <w:t>Zelber-Sagi</w:t>
      </w:r>
      <w:proofErr w:type="spellEnd"/>
      <w:r w:rsidRPr="004719CA">
        <w:rPr>
          <w:rFonts w:ascii="Book Antiqua" w:eastAsia="Book Antiqua" w:hAnsi="Book Antiqua" w:cs="Book Antiqua"/>
          <w:color w:val="000000"/>
        </w:rPr>
        <w:t xml:space="preserve"> S, </w:t>
      </w:r>
      <w:proofErr w:type="spellStart"/>
      <w:r w:rsidRPr="004719CA">
        <w:rPr>
          <w:rFonts w:ascii="Book Antiqua" w:eastAsia="Book Antiqua" w:hAnsi="Book Antiqua" w:cs="Book Antiqua"/>
          <w:color w:val="000000"/>
        </w:rPr>
        <w:t>Åberg</w:t>
      </w:r>
      <w:proofErr w:type="spellEnd"/>
      <w:r w:rsidRPr="004719CA">
        <w:rPr>
          <w:rFonts w:ascii="Book Antiqua" w:eastAsia="Book Antiqua" w:hAnsi="Book Antiqua" w:cs="Book Antiqua"/>
          <w:color w:val="000000"/>
        </w:rPr>
        <w:t xml:space="preserve"> F. Administrative Coding in Electronic Health Care Record-Based Research of NAFLD: An Expert Panel Consensus Statement. </w:t>
      </w:r>
      <w:r w:rsidRPr="004719CA">
        <w:rPr>
          <w:rFonts w:ascii="Book Antiqua" w:eastAsia="Book Antiqua" w:hAnsi="Book Antiqua" w:cs="Book Antiqua"/>
          <w:i/>
          <w:iCs/>
          <w:color w:val="000000"/>
        </w:rPr>
        <w:t>Hepatology</w:t>
      </w:r>
      <w:r w:rsidRPr="004719CA">
        <w:rPr>
          <w:rFonts w:ascii="Book Antiqua" w:eastAsia="Book Antiqua" w:hAnsi="Book Antiqua" w:cs="Book Antiqua"/>
          <w:color w:val="000000"/>
        </w:rPr>
        <w:t xml:space="preserve"> 2021; </w:t>
      </w:r>
      <w:r w:rsidRPr="004719CA">
        <w:rPr>
          <w:rFonts w:ascii="Book Antiqua" w:eastAsia="Book Antiqua" w:hAnsi="Book Antiqua" w:cs="Book Antiqua"/>
          <w:b/>
          <w:bCs/>
          <w:color w:val="000000"/>
        </w:rPr>
        <w:t>74</w:t>
      </w:r>
      <w:r w:rsidRPr="004719CA">
        <w:rPr>
          <w:rFonts w:ascii="Book Antiqua" w:eastAsia="Book Antiqua" w:hAnsi="Book Antiqua" w:cs="Book Antiqua"/>
          <w:color w:val="000000"/>
        </w:rPr>
        <w:t>: 474-482 [PMID: 33486773</w:t>
      </w:r>
      <w:r w:rsidR="005652B4" w:rsidRPr="004719CA">
        <w:rPr>
          <w:rFonts w:ascii="Book Antiqua" w:eastAsia="Book Antiqua" w:hAnsi="Book Antiqua" w:cs="Book Antiqua"/>
          <w:color w:val="000000"/>
        </w:rPr>
        <w:t xml:space="preserve"> DOI: 10.1002/hep.31726</w:t>
      </w:r>
      <w:r w:rsidRPr="004719CA">
        <w:rPr>
          <w:rFonts w:ascii="Book Antiqua" w:eastAsia="Book Antiqua" w:hAnsi="Book Antiqua" w:cs="Book Antiqua"/>
          <w:color w:val="000000"/>
        </w:rPr>
        <w:t>]</w:t>
      </w:r>
    </w:p>
    <w:p w14:paraId="024E0DBD" w14:textId="1A821F6B"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lastRenderedPageBreak/>
        <w:t>2</w:t>
      </w:r>
      <w:r w:rsidR="00BB6E71" w:rsidRPr="004719CA">
        <w:rPr>
          <w:rFonts w:ascii="Book Antiqua" w:eastAsia="Book Antiqua" w:hAnsi="Book Antiqua" w:cs="Book Antiqua"/>
          <w:color w:val="000000"/>
        </w:rPr>
        <w:t>4</w:t>
      </w:r>
      <w:r w:rsidRPr="004719CA">
        <w:rPr>
          <w:rFonts w:ascii="Book Antiqua" w:eastAsia="Book Antiqua" w:hAnsi="Book Antiqua" w:cs="Book Antiqua"/>
          <w:color w:val="000000"/>
        </w:rPr>
        <w:t xml:space="preserve"> </w:t>
      </w:r>
      <w:r w:rsidRPr="004719CA">
        <w:rPr>
          <w:rFonts w:ascii="Book Antiqua" w:eastAsia="Book Antiqua" w:hAnsi="Book Antiqua" w:cs="Book Antiqua"/>
          <w:b/>
          <w:bCs/>
          <w:color w:val="000000"/>
        </w:rPr>
        <w:t>Orr JG</w:t>
      </w:r>
      <w:r w:rsidRPr="004719CA">
        <w:rPr>
          <w:rFonts w:ascii="Book Antiqua" w:eastAsia="Book Antiqua" w:hAnsi="Book Antiqua" w:cs="Book Antiqua"/>
          <w:color w:val="000000"/>
        </w:rPr>
        <w:t xml:space="preserve">, Homer T, </w:t>
      </w:r>
      <w:proofErr w:type="spellStart"/>
      <w:r w:rsidRPr="004719CA">
        <w:rPr>
          <w:rFonts w:ascii="Book Antiqua" w:eastAsia="Book Antiqua" w:hAnsi="Book Antiqua" w:cs="Book Antiqua"/>
          <w:color w:val="000000"/>
        </w:rPr>
        <w:t>Ternent</w:t>
      </w:r>
      <w:proofErr w:type="spellEnd"/>
      <w:r w:rsidRPr="004719CA">
        <w:rPr>
          <w:rFonts w:ascii="Book Antiqua" w:eastAsia="Book Antiqua" w:hAnsi="Book Antiqua" w:cs="Book Antiqua"/>
          <w:color w:val="000000"/>
        </w:rPr>
        <w:t xml:space="preserve"> L, Newton J, McNeil CJ, Hudson M, Jones DE. Health related quality of life in people with advanced chronic liver disease. </w:t>
      </w:r>
      <w:r w:rsidRPr="004719CA">
        <w:rPr>
          <w:rFonts w:ascii="Book Antiqua" w:eastAsia="Book Antiqua" w:hAnsi="Book Antiqua" w:cs="Book Antiqua"/>
          <w:i/>
          <w:iCs/>
          <w:color w:val="000000"/>
        </w:rPr>
        <w:t>J Hepatol</w:t>
      </w:r>
      <w:r w:rsidRPr="004719CA">
        <w:rPr>
          <w:rFonts w:ascii="Book Antiqua" w:eastAsia="Book Antiqua" w:hAnsi="Book Antiqua" w:cs="Book Antiqua"/>
          <w:color w:val="000000"/>
        </w:rPr>
        <w:t xml:space="preserve"> 2014; </w:t>
      </w:r>
      <w:r w:rsidRPr="004719CA">
        <w:rPr>
          <w:rFonts w:ascii="Book Antiqua" w:eastAsia="Book Antiqua" w:hAnsi="Book Antiqua" w:cs="Book Antiqua"/>
          <w:b/>
          <w:bCs/>
          <w:color w:val="000000"/>
        </w:rPr>
        <w:t>61</w:t>
      </w:r>
      <w:r w:rsidRPr="004719CA">
        <w:rPr>
          <w:rFonts w:ascii="Book Antiqua" w:eastAsia="Book Antiqua" w:hAnsi="Book Antiqua" w:cs="Book Antiqua"/>
          <w:color w:val="000000"/>
        </w:rPr>
        <w:t>: 1158-1165 [PMID: 25010259</w:t>
      </w:r>
      <w:r w:rsidR="005652B4" w:rsidRPr="004719CA">
        <w:rPr>
          <w:rFonts w:ascii="Book Antiqua" w:eastAsia="Book Antiqua" w:hAnsi="Book Antiqua" w:cs="Book Antiqua"/>
          <w:color w:val="000000"/>
        </w:rPr>
        <w:t xml:space="preserve"> DOI: 10.1016/j.jhep.2014.06.034</w:t>
      </w:r>
      <w:r w:rsidRPr="004719CA">
        <w:rPr>
          <w:rFonts w:ascii="Book Antiqua" w:eastAsia="Book Antiqua" w:hAnsi="Book Antiqua" w:cs="Book Antiqua"/>
          <w:color w:val="000000"/>
        </w:rPr>
        <w:t>]</w:t>
      </w:r>
    </w:p>
    <w:p w14:paraId="0771C309" w14:textId="1C6F2ED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2</w:t>
      </w:r>
      <w:r w:rsidR="00BB6E71" w:rsidRPr="004719CA">
        <w:rPr>
          <w:rFonts w:ascii="Book Antiqua" w:eastAsia="Book Antiqua" w:hAnsi="Book Antiqua" w:cs="Book Antiqua"/>
          <w:color w:val="000000"/>
        </w:rPr>
        <w:t>5</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b/>
          <w:bCs/>
          <w:color w:val="000000"/>
        </w:rPr>
        <w:t>Younossi</w:t>
      </w:r>
      <w:proofErr w:type="spellEnd"/>
      <w:r w:rsidRPr="004719CA">
        <w:rPr>
          <w:rFonts w:ascii="Book Antiqua" w:eastAsia="Book Antiqua" w:hAnsi="Book Antiqua" w:cs="Book Antiqua"/>
          <w:b/>
          <w:bCs/>
          <w:color w:val="000000"/>
        </w:rPr>
        <w:t xml:space="preserve"> Z</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color w:val="000000"/>
        </w:rPr>
        <w:t>Anstee</w:t>
      </w:r>
      <w:proofErr w:type="spellEnd"/>
      <w:r w:rsidRPr="004719CA">
        <w:rPr>
          <w:rFonts w:ascii="Book Antiqua" w:eastAsia="Book Antiqua" w:hAnsi="Book Antiqua" w:cs="Book Antiqua"/>
          <w:color w:val="000000"/>
        </w:rPr>
        <w:t xml:space="preserve"> QM, </w:t>
      </w:r>
      <w:proofErr w:type="spellStart"/>
      <w:r w:rsidRPr="004719CA">
        <w:rPr>
          <w:rFonts w:ascii="Book Antiqua" w:eastAsia="Book Antiqua" w:hAnsi="Book Antiqua" w:cs="Book Antiqua"/>
          <w:color w:val="000000"/>
        </w:rPr>
        <w:t>Marietti</w:t>
      </w:r>
      <w:proofErr w:type="spellEnd"/>
      <w:r w:rsidRPr="004719CA">
        <w:rPr>
          <w:rFonts w:ascii="Book Antiqua" w:eastAsia="Book Antiqua" w:hAnsi="Book Antiqua" w:cs="Book Antiqua"/>
          <w:color w:val="000000"/>
        </w:rPr>
        <w:t xml:space="preserve"> M, Hardy T, Henry L, Eslam M, George J, </w:t>
      </w:r>
      <w:proofErr w:type="spellStart"/>
      <w:r w:rsidRPr="004719CA">
        <w:rPr>
          <w:rFonts w:ascii="Book Antiqua" w:eastAsia="Book Antiqua" w:hAnsi="Book Antiqua" w:cs="Book Antiqua"/>
          <w:color w:val="000000"/>
        </w:rPr>
        <w:t>Bugianesi</w:t>
      </w:r>
      <w:proofErr w:type="spellEnd"/>
      <w:r w:rsidRPr="004719CA">
        <w:rPr>
          <w:rFonts w:ascii="Book Antiqua" w:eastAsia="Book Antiqua" w:hAnsi="Book Antiqua" w:cs="Book Antiqua"/>
          <w:color w:val="000000"/>
        </w:rPr>
        <w:t xml:space="preserve"> E. Global burden of NAFLD and NASH: trends, predictions, risk factors and prevention. </w:t>
      </w:r>
      <w:r w:rsidRPr="004719CA">
        <w:rPr>
          <w:rFonts w:ascii="Book Antiqua" w:eastAsia="Book Antiqua" w:hAnsi="Book Antiqua" w:cs="Book Antiqua"/>
          <w:i/>
          <w:iCs/>
          <w:color w:val="000000"/>
        </w:rPr>
        <w:t>Nat Rev Gastroenterol Hepatol</w:t>
      </w:r>
      <w:r w:rsidRPr="004719CA">
        <w:rPr>
          <w:rFonts w:ascii="Book Antiqua" w:eastAsia="Book Antiqua" w:hAnsi="Book Antiqua" w:cs="Book Antiqua"/>
          <w:color w:val="000000"/>
        </w:rPr>
        <w:t xml:space="preserve"> 2018; </w:t>
      </w:r>
      <w:r w:rsidRPr="004719CA">
        <w:rPr>
          <w:rFonts w:ascii="Book Antiqua" w:eastAsia="Book Antiqua" w:hAnsi="Book Antiqua" w:cs="Book Antiqua"/>
          <w:b/>
          <w:bCs/>
          <w:color w:val="000000"/>
        </w:rPr>
        <w:t>15</w:t>
      </w:r>
      <w:r w:rsidRPr="004719CA">
        <w:rPr>
          <w:rFonts w:ascii="Book Antiqua" w:eastAsia="Book Antiqua" w:hAnsi="Book Antiqua" w:cs="Book Antiqua"/>
          <w:color w:val="000000"/>
        </w:rPr>
        <w:t>: 11-20 [PMID: 28930295</w:t>
      </w:r>
      <w:r w:rsidR="005652B4" w:rsidRPr="004719CA">
        <w:rPr>
          <w:rFonts w:ascii="Book Antiqua" w:eastAsia="Book Antiqua" w:hAnsi="Book Antiqua" w:cs="Book Antiqua"/>
          <w:color w:val="000000"/>
        </w:rPr>
        <w:t xml:space="preserve"> DOI: 10.1038/nrgastro.2017.109</w:t>
      </w:r>
      <w:r w:rsidRPr="004719CA">
        <w:rPr>
          <w:rFonts w:ascii="Book Antiqua" w:eastAsia="Book Antiqua" w:hAnsi="Book Antiqua" w:cs="Book Antiqua"/>
          <w:color w:val="000000"/>
        </w:rPr>
        <w:t>]</w:t>
      </w:r>
    </w:p>
    <w:p w14:paraId="3253ECAA" w14:textId="7CB9A46B"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2</w:t>
      </w:r>
      <w:r w:rsidR="00BB6E71" w:rsidRPr="004719CA">
        <w:rPr>
          <w:rFonts w:ascii="Book Antiqua" w:eastAsia="Book Antiqua" w:hAnsi="Book Antiqua" w:cs="Book Antiqua"/>
          <w:color w:val="000000"/>
        </w:rPr>
        <w:t>6</w:t>
      </w:r>
      <w:r w:rsidRPr="004719CA">
        <w:rPr>
          <w:rFonts w:ascii="Book Antiqua" w:eastAsia="Book Antiqua" w:hAnsi="Book Antiqua" w:cs="Book Antiqua"/>
          <w:color w:val="000000"/>
        </w:rPr>
        <w:t xml:space="preserve"> </w:t>
      </w:r>
      <w:proofErr w:type="spellStart"/>
      <w:r w:rsidR="005652B4" w:rsidRPr="004719CA">
        <w:rPr>
          <w:rFonts w:ascii="Book Antiqua" w:eastAsia="Book Antiqua" w:hAnsi="Book Antiqua" w:cs="Book Antiqua"/>
          <w:b/>
          <w:bCs/>
          <w:color w:val="000000"/>
          <w:highlight w:val="yellow"/>
        </w:rPr>
        <w:t>Llywodraeth</w:t>
      </w:r>
      <w:proofErr w:type="spellEnd"/>
      <w:r w:rsidR="005652B4" w:rsidRPr="004719CA">
        <w:rPr>
          <w:rFonts w:ascii="Book Antiqua" w:eastAsia="Book Antiqua" w:hAnsi="Book Antiqua" w:cs="Book Antiqua"/>
          <w:b/>
          <w:bCs/>
          <w:color w:val="000000"/>
          <w:highlight w:val="yellow"/>
        </w:rPr>
        <w:t xml:space="preserve"> Cymru Welsh Government</w:t>
      </w:r>
      <w:r w:rsidR="005652B4" w:rsidRPr="004719CA">
        <w:rPr>
          <w:rFonts w:ascii="Book Antiqua" w:eastAsia="Book Antiqua" w:hAnsi="Book Antiqua" w:cs="Book Antiqua"/>
          <w:color w:val="000000"/>
          <w:highlight w:val="yellow"/>
        </w:rPr>
        <w:t xml:space="preserve">. </w:t>
      </w:r>
      <w:r w:rsidRPr="004719CA">
        <w:rPr>
          <w:rFonts w:ascii="Book Antiqua" w:eastAsia="Book Antiqua" w:hAnsi="Book Antiqua" w:cs="Book Antiqua"/>
          <w:color w:val="000000"/>
          <w:highlight w:val="yellow"/>
        </w:rPr>
        <w:t xml:space="preserve">National Survey for Wales. </w:t>
      </w:r>
      <w:r w:rsidR="005652B4" w:rsidRPr="004719CA">
        <w:rPr>
          <w:rFonts w:ascii="Book Antiqua" w:eastAsia="Book Antiqua" w:hAnsi="Book Antiqua" w:cs="Book Antiqua"/>
          <w:color w:val="000000"/>
          <w:highlight w:val="yellow"/>
        </w:rPr>
        <w:t>[cited 20 July 2022]. Available from:</w:t>
      </w:r>
      <w:r w:rsidR="005652B4" w:rsidRPr="004719CA">
        <w:rPr>
          <w:rFonts w:ascii="Book Antiqua" w:hAnsi="Book Antiqua"/>
          <w:highlight w:val="yellow"/>
        </w:rPr>
        <w:t xml:space="preserve"> </w:t>
      </w:r>
      <w:r w:rsidR="005652B4" w:rsidRPr="004719CA">
        <w:rPr>
          <w:rFonts w:ascii="Book Antiqua" w:eastAsia="Book Antiqua" w:hAnsi="Book Antiqua" w:cs="Book Antiqua"/>
          <w:color w:val="000000"/>
          <w:highlight w:val="yellow"/>
        </w:rPr>
        <w:t>https://gov.wales/national-survey-wales</w:t>
      </w:r>
    </w:p>
    <w:p w14:paraId="58AB0FA9" w14:textId="4B27338E"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2</w:t>
      </w:r>
      <w:r w:rsidR="00BB6E71" w:rsidRPr="004719CA">
        <w:rPr>
          <w:rFonts w:ascii="Book Antiqua" w:eastAsia="Book Antiqua" w:hAnsi="Book Antiqua" w:cs="Book Antiqua"/>
          <w:color w:val="000000"/>
        </w:rPr>
        <w:t>7</w:t>
      </w:r>
      <w:r w:rsidRPr="004719CA">
        <w:rPr>
          <w:rFonts w:ascii="Book Antiqua" w:eastAsia="Book Antiqua" w:hAnsi="Book Antiqua" w:cs="Book Antiqua"/>
          <w:color w:val="000000"/>
        </w:rPr>
        <w:t xml:space="preserve"> </w:t>
      </w:r>
      <w:r w:rsidR="00AD15CA" w:rsidRPr="004719CA">
        <w:rPr>
          <w:rFonts w:ascii="Book Antiqua" w:eastAsia="Book Antiqua" w:hAnsi="Book Antiqua" w:cs="Book Antiqua"/>
          <w:b/>
          <w:bCs/>
          <w:color w:val="000000"/>
          <w:highlight w:val="yellow"/>
        </w:rPr>
        <w:t>Health in Wales.</w:t>
      </w:r>
      <w:r w:rsidR="00AD15CA" w:rsidRPr="004719CA">
        <w:rPr>
          <w:rFonts w:ascii="Book Antiqua" w:eastAsia="Book Antiqua" w:hAnsi="Book Antiqua" w:cs="Book Antiqua"/>
          <w:color w:val="000000"/>
          <w:highlight w:val="yellow"/>
        </w:rPr>
        <w:t xml:space="preserve"> </w:t>
      </w:r>
      <w:r w:rsidRPr="004719CA">
        <w:rPr>
          <w:rFonts w:ascii="Book Antiqua" w:eastAsia="Book Antiqua" w:hAnsi="Book Antiqua" w:cs="Book Antiqua"/>
          <w:color w:val="000000"/>
          <w:highlight w:val="yellow"/>
        </w:rPr>
        <w:t xml:space="preserve">Welsh Health Survey 2004/5. </w:t>
      </w:r>
      <w:r w:rsidR="00E44BC1" w:rsidRPr="004719CA">
        <w:rPr>
          <w:rFonts w:ascii="Book Antiqua" w:eastAsia="Book Antiqua" w:hAnsi="Book Antiqua" w:cs="Book Antiqua"/>
          <w:color w:val="000000"/>
          <w:highlight w:val="yellow"/>
        </w:rPr>
        <w:t>[cited 20 July 2022]</w:t>
      </w:r>
      <w:r w:rsidRPr="004719CA">
        <w:rPr>
          <w:rFonts w:ascii="Book Antiqua" w:eastAsia="Book Antiqua" w:hAnsi="Book Antiqua" w:cs="Book Antiqua"/>
          <w:color w:val="000000"/>
          <w:highlight w:val="yellow"/>
        </w:rPr>
        <w:t>.</w:t>
      </w:r>
      <w:r w:rsidR="00E44BC1" w:rsidRPr="004719CA">
        <w:rPr>
          <w:rFonts w:ascii="Book Antiqua" w:eastAsia="Book Antiqua" w:hAnsi="Book Antiqua" w:cs="Book Antiqua"/>
          <w:color w:val="000000"/>
          <w:highlight w:val="yellow"/>
        </w:rPr>
        <w:t xml:space="preserve"> Available from:</w:t>
      </w:r>
      <w:r w:rsidR="00E44BC1" w:rsidRPr="004719CA">
        <w:rPr>
          <w:rFonts w:ascii="Book Antiqua" w:hAnsi="Book Antiqua"/>
          <w:highlight w:val="yellow"/>
        </w:rPr>
        <w:t xml:space="preserve"> </w:t>
      </w:r>
      <w:r w:rsidR="00E44BC1" w:rsidRPr="004719CA">
        <w:rPr>
          <w:rFonts w:ascii="Book Antiqua" w:eastAsia="Book Antiqua" w:hAnsi="Book Antiqua" w:cs="Book Antiqua"/>
          <w:color w:val="000000"/>
          <w:highlight w:val="yellow"/>
        </w:rPr>
        <w:t>https://www.wales.nhs.uk/news/5137</w:t>
      </w:r>
    </w:p>
    <w:p w14:paraId="3584B627" w14:textId="4917ACC5"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2</w:t>
      </w:r>
      <w:r w:rsidR="00BB6E71" w:rsidRPr="004719CA">
        <w:rPr>
          <w:rFonts w:ascii="Book Antiqua" w:eastAsia="Book Antiqua" w:hAnsi="Book Antiqua" w:cs="Book Antiqua"/>
          <w:color w:val="000000"/>
        </w:rPr>
        <w:t>8</w:t>
      </w:r>
      <w:r w:rsidRPr="004719CA">
        <w:rPr>
          <w:rFonts w:ascii="Book Antiqua" w:eastAsia="Book Antiqua" w:hAnsi="Book Antiqua" w:cs="Book Antiqua"/>
          <w:color w:val="000000"/>
        </w:rPr>
        <w:t xml:space="preserve"> </w:t>
      </w:r>
      <w:r w:rsidR="00AD15CA" w:rsidRPr="004719CA">
        <w:rPr>
          <w:rFonts w:ascii="Book Antiqua" w:eastAsia="Book Antiqua" w:hAnsi="Book Antiqua" w:cs="Book Antiqua"/>
          <w:b/>
          <w:bCs/>
          <w:color w:val="000000"/>
          <w:highlight w:val="yellow"/>
        </w:rPr>
        <w:t>DIABETES UK</w:t>
      </w:r>
      <w:r w:rsidR="00AD15CA" w:rsidRPr="004719CA">
        <w:rPr>
          <w:rFonts w:ascii="Book Antiqua" w:eastAsia="Book Antiqua" w:hAnsi="Book Antiqua" w:cs="Book Antiqua"/>
          <w:color w:val="000000"/>
          <w:highlight w:val="yellow"/>
        </w:rPr>
        <w:t xml:space="preserve">. </w:t>
      </w:r>
      <w:r w:rsidRPr="004719CA">
        <w:rPr>
          <w:rFonts w:ascii="Book Antiqua" w:eastAsia="Book Antiqua" w:hAnsi="Book Antiqua" w:cs="Book Antiqua"/>
          <w:color w:val="000000"/>
          <w:highlight w:val="yellow"/>
        </w:rPr>
        <w:t>The state of the nation 2019. A review of diabetes services in Wales.</w:t>
      </w:r>
      <w:r w:rsidR="00AD15CA" w:rsidRPr="004719CA">
        <w:rPr>
          <w:rFonts w:ascii="Book Antiqua" w:eastAsia="Book Antiqua" w:hAnsi="Book Antiqua" w:cs="Book Antiqua"/>
          <w:color w:val="000000"/>
          <w:highlight w:val="yellow"/>
        </w:rPr>
        <w:t xml:space="preserve"> [cited 20 July 2022]</w:t>
      </w:r>
      <w:r w:rsidRPr="004719CA">
        <w:rPr>
          <w:rFonts w:ascii="Book Antiqua" w:eastAsia="Book Antiqua" w:hAnsi="Book Antiqua" w:cs="Book Antiqua"/>
          <w:color w:val="000000"/>
          <w:highlight w:val="yellow"/>
        </w:rPr>
        <w:t>.</w:t>
      </w:r>
      <w:r w:rsidR="00AD15CA" w:rsidRPr="004719CA">
        <w:rPr>
          <w:rFonts w:ascii="Book Antiqua" w:eastAsia="Book Antiqua" w:hAnsi="Book Antiqua" w:cs="Book Antiqua"/>
          <w:color w:val="000000"/>
          <w:highlight w:val="yellow"/>
        </w:rPr>
        <w:t xml:space="preserve"> Available from:</w:t>
      </w:r>
      <w:r w:rsidR="00AD15CA" w:rsidRPr="004719CA">
        <w:rPr>
          <w:rFonts w:ascii="Book Antiqua" w:hAnsi="Book Antiqua"/>
          <w:highlight w:val="yellow"/>
        </w:rPr>
        <w:t xml:space="preserve"> </w:t>
      </w:r>
      <w:r w:rsidR="00AD15CA" w:rsidRPr="004719CA">
        <w:rPr>
          <w:rFonts w:ascii="Book Antiqua" w:eastAsia="Book Antiqua" w:hAnsi="Book Antiqua" w:cs="Book Antiqua"/>
          <w:color w:val="000000"/>
          <w:highlight w:val="yellow"/>
        </w:rPr>
        <w:t>https://www.diabetes.org.uk/resources-s3/public/2020-06/SOTN%20report%20ENGLISH%5BW%5D_0.pdf</w:t>
      </w:r>
    </w:p>
    <w:p w14:paraId="3F4CB99B" w14:textId="670219D9" w:rsidR="00A77B3E" w:rsidRPr="004719CA" w:rsidRDefault="00BB6E71" w:rsidP="004719CA">
      <w:pPr>
        <w:spacing w:line="360" w:lineRule="auto"/>
        <w:jc w:val="both"/>
        <w:rPr>
          <w:rFonts w:ascii="Book Antiqua" w:hAnsi="Book Antiqua"/>
        </w:rPr>
      </w:pPr>
      <w:r w:rsidRPr="004719CA">
        <w:rPr>
          <w:rFonts w:ascii="Book Antiqua" w:eastAsia="Book Antiqua" w:hAnsi="Book Antiqua" w:cs="Book Antiqua"/>
          <w:color w:val="000000"/>
        </w:rPr>
        <w:t xml:space="preserve">29 </w:t>
      </w:r>
      <w:r w:rsidR="00AD15CA" w:rsidRPr="004719CA">
        <w:rPr>
          <w:rFonts w:ascii="Book Antiqua" w:eastAsia="Book Antiqua" w:hAnsi="Book Antiqua" w:cs="Book Antiqua"/>
          <w:b/>
          <w:bCs/>
          <w:color w:val="000000"/>
          <w:highlight w:val="yellow"/>
        </w:rPr>
        <w:t>Office for National Statistics</w:t>
      </w:r>
      <w:r w:rsidRPr="004719CA">
        <w:rPr>
          <w:rFonts w:ascii="Book Antiqua" w:eastAsia="Book Antiqua" w:hAnsi="Book Antiqua" w:cs="Book Antiqua"/>
          <w:color w:val="000000"/>
          <w:highlight w:val="yellow"/>
        </w:rPr>
        <w:t xml:space="preserve">. Adult drinking habits in Great Britain 2017. </w:t>
      </w:r>
      <w:r w:rsidR="00AD15CA" w:rsidRPr="004719CA">
        <w:rPr>
          <w:rFonts w:ascii="Book Antiqua" w:eastAsia="Book Antiqua" w:hAnsi="Book Antiqua" w:cs="Book Antiqua"/>
          <w:color w:val="000000"/>
          <w:highlight w:val="yellow"/>
        </w:rPr>
        <w:t>[cited 20 July 2022]</w:t>
      </w:r>
      <w:r w:rsidRPr="004719CA">
        <w:rPr>
          <w:rFonts w:ascii="Book Antiqua" w:eastAsia="Book Antiqua" w:hAnsi="Book Antiqua" w:cs="Book Antiqua"/>
          <w:color w:val="000000"/>
          <w:highlight w:val="yellow"/>
        </w:rPr>
        <w:t>.</w:t>
      </w:r>
      <w:r w:rsidR="00AD15CA" w:rsidRPr="004719CA">
        <w:rPr>
          <w:rFonts w:ascii="Book Antiqua" w:eastAsia="Book Antiqua" w:hAnsi="Book Antiqua" w:cs="Book Antiqua"/>
          <w:color w:val="000000"/>
          <w:highlight w:val="yellow"/>
        </w:rPr>
        <w:t xml:space="preserve"> Available from:</w:t>
      </w:r>
      <w:r w:rsidR="00AD15CA" w:rsidRPr="004719CA">
        <w:rPr>
          <w:rFonts w:ascii="Book Antiqua" w:hAnsi="Book Antiqua"/>
          <w:highlight w:val="yellow"/>
        </w:rPr>
        <w:t xml:space="preserve"> </w:t>
      </w:r>
      <w:r w:rsidR="00AD15CA" w:rsidRPr="004719CA">
        <w:rPr>
          <w:rFonts w:ascii="Book Antiqua" w:eastAsia="Book Antiqua" w:hAnsi="Book Antiqua" w:cs="Book Antiqua"/>
          <w:color w:val="000000"/>
          <w:highlight w:val="yellow"/>
        </w:rPr>
        <w:t>https://www.ons.gov.uk/peoplepopulationandcommunity/healthandsocialcare/drugusealcoholandsmoking/bulletins/opinionsandlifestylesurveyadultdrinkinghabitsingreatbritain/2017</w:t>
      </w:r>
    </w:p>
    <w:p w14:paraId="7D793510" w14:textId="66F4F95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3</w:t>
      </w:r>
      <w:r w:rsidR="00BB6E71" w:rsidRPr="004719CA">
        <w:rPr>
          <w:rFonts w:ascii="Book Antiqua" w:eastAsia="Book Antiqua" w:hAnsi="Book Antiqua" w:cs="Book Antiqua"/>
          <w:color w:val="000000"/>
        </w:rPr>
        <w:t>0</w:t>
      </w:r>
      <w:r w:rsidRPr="004719CA">
        <w:rPr>
          <w:rFonts w:ascii="Book Antiqua" w:eastAsia="Book Antiqua" w:hAnsi="Book Antiqua" w:cs="Book Antiqua"/>
          <w:color w:val="000000"/>
        </w:rPr>
        <w:t xml:space="preserve"> </w:t>
      </w:r>
      <w:r w:rsidR="00AD15CA" w:rsidRPr="004719CA">
        <w:rPr>
          <w:rFonts w:ascii="Book Antiqua" w:eastAsia="Book Antiqua" w:hAnsi="Book Antiqua" w:cs="Book Antiqua"/>
          <w:b/>
          <w:bCs/>
          <w:color w:val="000000"/>
          <w:highlight w:val="yellow"/>
        </w:rPr>
        <w:t>[UK] HM Government.</w:t>
      </w:r>
      <w:r w:rsidR="00AD15CA" w:rsidRPr="004719CA">
        <w:rPr>
          <w:rFonts w:ascii="Book Antiqua" w:eastAsia="Book Antiqua" w:hAnsi="Book Antiqua" w:cs="Book Antiqua"/>
          <w:color w:val="000000"/>
          <w:highlight w:val="yellow"/>
        </w:rPr>
        <w:t xml:space="preserve"> </w:t>
      </w:r>
      <w:r w:rsidRPr="004719CA">
        <w:rPr>
          <w:rFonts w:ascii="Book Antiqua" w:eastAsia="Book Antiqua" w:hAnsi="Book Antiqua" w:cs="Book Antiqua"/>
          <w:color w:val="000000"/>
          <w:highlight w:val="yellow"/>
        </w:rPr>
        <w:t>The Government</w:t>
      </w:r>
      <w:r w:rsidR="00AD15CA" w:rsidRPr="004719CA">
        <w:rPr>
          <w:rFonts w:ascii="Book Antiqua" w:eastAsia="Book Antiqua" w:hAnsi="Book Antiqua" w:cs="Book Antiqua"/>
          <w:color w:val="000000"/>
          <w:highlight w:val="yellow"/>
        </w:rPr>
        <w:t>’</w:t>
      </w:r>
      <w:r w:rsidRPr="004719CA">
        <w:rPr>
          <w:rFonts w:ascii="Book Antiqua" w:eastAsia="Book Antiqua" w:hAnsi="Book Antiqua" w:cs="Book Antiqua"/>
          <w:color w:val="000000"/>
          <w:highlight w:val="yellow"/>
        </w:rPr>
        <w:t>s Alcohol Strategy. 2012.</w:t>
      </w:r>
      <w:r w:rsidR="00AD15CA" w:rsidRPr="004719CA">
        <w:rPr>
          <w:rFonts w:ascii="Book Antiqua" w:eastAsia="Book Antiqua" w:hAnsi="Book Antiqua" w:cs="Book Antiqua"/>
          <w:color w:val="000000"/>
          <w:highlight w:val="yellow"/>
        </w:rPr>
        <w:t xml:space="preserve"> [cited 20 July 2022]. Available from:</w:t>
      </w:r>
      <w:r w:rsidR="00AD15CA" w:rsidRPr="004719CA">
        <w:rPr>
          <w:rFonts w:ascii="Book Antiqua" w:hAnsi="Book Antiqua"/>
          <w:highlight w:val="yellow"/>
        </w:rPr>
        <w:t xml:space="preserve"> </w:t>
      </w:r>
      <w:r w:rsidR="00AD15CA" w:rsidRPr="004719CA">
        <w:rPr>
          <w:rFonts w:ascii="Book Antiqua" w:eastAsia="Book Antiqua" w:hAnsi="Book Antiqua" w:cs="Book Antiqua"/>
          <w:color w:val="000000"/>
          <w:highlight w:val="yellow"/>
        </w:rPr>
        <w:t>https://findings.org.uk/PHP/dl.php?f=HM_Government_4.txt#:~:text=The%20strategy%20reminds%20readers%20that%20already%20the%20government,lower%20rate%20for%20beer%20at%20or%20below%202.8%25</w:t>
      </w:r>
    </w:p>
    <w:p w14:paraId="2DF5AB23" w14:textId="32166CF2"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3</w:t>
      </w:r>
      <w:r w:rsidR="00BB6E71" w:rsidRPr="004719CA">
        <w:rPr>
          <w:rFonts w:ascii="Book Antiqua" w:eastAsia="Book Antiqua" w:hAnsi="Book Antiqua" w:cs="Book Antiqua"/>
          <w:color w:val="000000"/>
        </w:rPr>
        <w:t>1</w:t>
      </w:r>
      <w:r w:rsidRPr="004719CA">
        <w:rPr>
          <w:rFonts w:ascii="Book Antiqua" w:eastAsia="Book Antiqua" w:hAnsi="Book Antiqua" w:cs="Book Antiqua"/>
          <w:color w:val="000000"/>
        </w:rPr>
        <w:t xml:space="preserve"> </w:t>
      </w:r>
      <w:r w:rsidRPr="004719CA">
        <w:rPr>
          <w:rFonts w:ascii="Book Antiqua" w:eastAsia="Book Antiqua" w:hAnsi="Book Antiqua" w:cs="Book Antiqua"/>
          <w:b/>
          <w:bCs/>
          <w:color w:val="000000"/>
        </w:rPr>
        <w:t>Chang TT</w:t>
      </w:r>
      <w:r w:rsidRPr="004719CA">
        <w:rPr>
          <w:rFonts w:ascii="Book Antiqua" w:eastAsia="Book Antiqua" w:hAnsi="Book Antiqua" w:cs="Book Antiqua"/>
          <w:color w:val="000000"/>
        </w:rPr>
        <w:t xml:space="preserve">, Gish RG, de Man R, </w:t>
      </w:r>
      <w:proofErr w:type="spellStart"/>
      <w:r w:rsidRPr="004719CA">
        <w:rPr>
          <w:rFonts w:ascii="Book Antiqua" w:eastAsia="Book Antiqua" w:hAnsi="Book Antiqua" w:cs="Book Antiqua"/>
          <w:color w:val="000000"/>
        </w:rPr>
        <w:t>Gadano</w:t>
      </w:r>
      <w:proofErr w:type="spellEnd"/>
      <w:r w:rsidRPr="004719CA">
        <w:rPr>
          <w:rFonts w:ascii="Book Antiqua" w:eastAsia="Book Antiqua" w:hAnsi="Book Antiqua" w:cs="Book Antiqua"/>
          <w:color w:val="000000"/>
        </w:rPr>
        <w:t xml:space="preserve"> A, </w:t>
      </w:r>
      <w:proofErr w:type="spellStart"/>
      <w:r w:rsidRPr="004719CA">
        <w:rPr>
          <w:rFonts w:ascii="Book Antiqua" w:eastAsia="Book Antiqua" w:hAnsi="Book Antiqua" w:cs="Book Antiqua"/>
          <w:color w:val="000000"/>
        </w:rPr>
        <w:t>Sollano</w:t>
      </w:r>
      <w:proofErr w:type="spellEnd"/>
      <w:r w:rsidRPr="004719CA">
        <w:rPr>
          <w:rFonts w:ascii="Book Antiqua" w:eastAsia="Book Antiqua" w:hAnsi="Book Antiqua" w:cs="Book Antiqua"/>
          <w:color w:val="000000"/>
        </w:rPr>
        <w:t xml:space="preserve"> J, Chao YC, Lok AS, Han KH, Goodman Z, Zhu J, Cross A, </w:t>
      </w:r>
      <w:proofErr w:type="spellStart"/>
      <w:r w:rsidRPr="004719CA">
        <w:rPr>
          <w:rFonts w:ascii="Book Antiqua" w:eastAsia="Book Antiqua" w:hAnsi="Book Antiqua" w:cs="Book Antiqua"/>
          <w:color w:val="000000"/>
        </w:rPr>
        <w:t>DeHertogh</w:t>
      </w:r>
      <w:proofErr w:type="spellEnd"/>
      <w:r w:rsidRPr="004719CA">
        <w:rPr>
          <w:rFonts w:ascii="Book Antiqua" w:eastAsia="Book Antiqua" w:hAnsi="Book Antiqua" w:cs="Book Antiqua"/>
          <w:color w:val="000000"/>
        </w:rPr>
        <w:t xml:space="preserve"> D, Wilber R, </w:t>
      </w:r>
      <w:proofErr w:type="spellStart"/>
      <w:r w:rsidRPr="004719CA">
        <w:rPr>
          <w:rFonts w:ascii="Book Antiqua" w:eastAsia="Book Antiqua" w:hAnsi="Book Antiqua" w:cs="Book Antiqua"/>
          <w:color w:val="000000"/>
        </w:rPr>
        <w:t>Colonno</w:t>
      </w:r>
      <w:proofErr w:type="spellEnd"/>
      <w:r w:rsidRPr="004719CA">
        <w:rPr>
          <w:rFonts w:ascii="Book Antiqua" w:eastAsia="Book Antiqua" w:hAnsi="Book Antiqua" w:cs="Book Antiqua"/>
          <w:color w:val="000000"/>
        </w:rPr>
        <w:t xml:space="preserve"> R, </w:t>
      </w:r>
      <w:proofErr w:type="spellStart"/>
      <w:r w:rsidRPr="004719CA">
        <w:rPr>
          <w:rFonts w:ascii="Book Antiqua" w:eastAsia="Book Antiqua" w:hAnsi="Book Antiqua" w:cs="Book Antiqua"/>
          <w:color w:val="000000"/>
        </w:rPr>
        <w:t>Apelian</w:t>
      </w:r>
      <w:proofErr w:type="spellEnd"/>
      <w:r w:rsidRPr="004719CA">
        <w:rPr>
          <w:rFonts w:ascii="Book Antiqua" w:eastAsia="Book Antiqua" w:hAnsi="Book Antiqua" w:cs="Book Antiqua"/>
          <w:color w:val="000000"/>
        </w:rPr>
        <w:t xml:space="preserve"> D; </w:t>
      </w:r>
      <w:proofErr w:type="spellStart"/>
      <w:r w:rsidRPr="004719CA">
        <w:rPr>
          <w:rFonts w:ascii="Book Antiqua" w:eastAsia="Book Antiqua" w:hAnsi="Book Antiqua" w:cs="Book Antiqua"/>
          <w:color w:val="000000"/>
        </w:rPr>
        <w:t>BEHoLD</w:t>
      </w:r>
      <w:proofErr w:type="spellEnd"/>
      <w:r w:rsidRPr="004719CA">
        <w:rPr>
          <w:rFonts w:ascii="Book Antiqua" w:eastAsia="Book Antiqua" w:hAnsi="Book Antiqua" w:cs="Book Antiqua"/>
          <w:color w:val="000000"/>
        </w:rPr>
        <w:t xml:space="preserve"> AI463022 Study Group. A comparison of entecavir and lamivudine for </w:t>
      </w:r>
      <w:proofErr w:type="spellStart"/>
      <w:r w:rsidRPr="004719CA">
        <w:rPr>
          <w:rFonts w:ascii="Book Antiqua" w:eastAsia="Book Antiqua" w:hAnsi="Book Antiqua" w:cs="Book Antiqua"/>
          <w:color w:val="000000"/>
        </w:rPr>
        <w:t>HBeAg</w:t>
      </w:r>
      <w:proofErr w:type="spellEnd"/>
      <w:r w:rsidRPr="004719CA">
        <w:rPr>
          <w:rFonts w:ascii="Book Antiqua" w:eastAsia="Book Antiqua" w:hAnsi="Book Antiqua" w:cs="Book Antiqua"/>
          <w:color w:val="000000"/>
        </w:rPr>
        <w:t xml:space="preserve">-positive chronic hepatitis B. </w:t>
      </w:r>
      <w:r w:rsidRPr="004719CA">
        <w:rPr>
          <w:rFonts w:ascii="Book Antiqua" w:eastAsia="Book Antiqua" w:hAnsi="Book Antiqua" w:cs="Book Antiqua"/>
          <w:i/>
          <w:iCs/>
          <w:color w:val="000000"/>
        </w:rPr>
        <w:t xml:space="preserve">N </w:t>
      </w:r>
      <w:proofErr w:type="spellStart"/>
      <w:r w:rsidRPr="004719CA">
        <w:rPr>
          <w:rFonts w:ascii="Book Antiqua" w:eastAsia="Book Antiqua" w:hAnsi="Book Antiqua" w:cs="Book Antiqua"/>
          <w:i/>
          <w:iCs/>
          <w:color w:val="000000"/>
        </w:rPr>
        <w:t>Engl</w:t>
      </w:r>
      <w:proofErr w:type="spellEnd"/>
      <w:r w:rsidRPr="004719CA">
        <w:rPr>
          <w:rFonts w:ascii="Book Antiqua" w:eastAsia="Book Antiqua" w:hAnsi="Book Antiqua" w:cs="Book Antiqua"/>
          <w:i/>
          <w:iCs/>
          <w:color w:val="000000"/>
        </w:rPr>
        <w:t xml:space="preserve"> J Med</w:t>
      </w:r>
      <w:r w:rsidRPr="004719CA">
        <w:rPr>
          <w:rFonts w:ascii="Book Antiqua" w:eastAsia="Book Antiqua" w:hAnsi="Book Antiqua" w:cs="Book Antiqua"/>
          <w:color w:val="000000"/>
        </w:rPr>
        <w:t xml:space="preserve"> 2006; </w:t>
      </w:r>
      <w:r w:rsidRPr="004719CA">
        <w:rPr>
          <w:rFonts w:ascii="Book Antiqua" w:eastAsia="Book Antiqua" w:hAnsi="Book Antiqua" w:cs="Book Antiqua"/>
          <w:b/>
          <w:bCs/>
          <w:color w:val="000000"/>
        </w:rPr>
        <w:t>354</w:t>
      </w:r>
      <w:r w:rsidRPr="004719CA">
        <w:rPr>
          <w:rFonts w:ascii="Book Antiqua" w:eastAsia="Book Antiqua" w:hAnsi="Book Antiqua" w:cs="Book Antiqua"/>
          <w:color w:val="000000"/>
        </w:rPr>
        <w:t>: 1001-1010 [PMID: 16525137</w:t>
      </w:r>
      <w:r w:rsidR="00AD15CA" w:rsidRPr="004719CA">
        <w:rPr>
          <w:rFonts w:ascii="Book Antiqua" w:eastAsia="Book Antiqua" w:hAnsi="Book Antiqua" w:cs="Book Antiqua"/>
          <w:color w:val="000000"/>
        </w:rPr>
        <w:t xml:space="preserve"> DOI: 10.1056/NEJMoa051285</w:t>
      </w:r>
      <w:r w:rsidRPr="004719CA">
        <w:rPr>
          <w:rFonts w:ascii="Book Antiqua" w:eastAsia="Book Antiqua" w:hAnsi="Book Antiqua" w:cs="Book Antiqua"/>
          <w:color w:val="000000"/>
        </w:rPr>
        <w:t>]</w:t>
      </w:r>
    </w:p>
    <w:p w14:paraId="44B32F29" w14:textId="3F95264A"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lastRenderedPageBreak/>
        <w:t>3</w:t>
      </w:r>
      <w:r w:rsidR="00BB6E71" w:rsidRPr="004719CA">
        <w:rPr>
          <w:rFonts w:ascii="Book Antiqua" w:eastAsia="Book Antiqua" w:hAnsi="Book Antiqua" w:cs="Book Antiqua"/>
          <w:color w:val="000000"/>
        </w:rPr>
        <w:t>2</w:t>
      </w:r>
      <w:r w:rsidRPr="004719CA">
        <w:rPr>
          <w:rFonts w:ascii="Book Antiqua" w:eastAsia="Book Antiqua" w:hAnsi="Book Antiqua" w:cs="Book Antiqua"/>
          <w:color w:val="000000"/>
        </w:rPr>
        <w:t xml:space="preserve"> </w:t>
      </w:r>
      <w:r w:rsidRPr="004719CA">
        <w:rPr>
          <w:rFonts w:ascii="Book Antiqua" w:eastAsia="Book Antiqua" w:hAnsi="Book Antiqua" w:cs="Book Antiqua"/>
          <w:b/>
          <w:bCs/>
          <w:color w:val="000000"/>
        </w:rPr>
        <w:t>Marcellin P</w:t>
      </w:r>
      <w:r w:rsidRPr="004719CA">
        <w:rPr>
          <w:rFonts w:ascii="Book Antiqua" w:eastAsia="Book Antiqua" w:hAnsi="Book Antiqua" w:cs="Book Antiqua"/>
          <w:color w:val="000000"/>
        </w:rPr>
        <w:t xml:space="preserve">, Heathcote EJ, Buti M, </w:t>
      </w:r>
      <w:proofErr w:type="spellStart"/>
      <w:r w:rsidRPr="004719CA">
        <w:rPr>
          <w:rFonts w:ascii="Book Antiqua" w:eastAsia="Book Antiqua" w:hAnsi="Book Antiqua" w:cs="Book Antiqua"/>
          <w:color w:val="000000"/>
        </w:rPr>
        <w:t>Gane</w:t>
      </w:r>
      <w:proofErr w:type="spellEnd"/>
      <w:r w:rsidRPr="004719CA">
        <w:rPr>
          <w:rFonts w:ascii="Book Antiqua" w:eastAsia="Book Antiqua" w:hAnsi="Book Antiqua" w:cs="Book Antiqua"/>
          <w:color w:val="000000"/>
        </w:rPr>
        <w:t xml:space="preserve"> E, de Man RA, Krastev Z, </w:t>
      </w:r>
      <w:proofErr w:type="spellStart"/>
      <w:r w:rsidRPr="004719CA">
        <w:rPr>
          <w:rFonts w:ascii="Book Antiqua" w:eastAsia="Book Antiqua" w:hAnsi="Book Antiqua" w:cs="Book Antiqua"/>
          <w:color w:val="000000"/>
        </w:rPr>
        <w:t>Germanidis</w:t>
      </w:r>
      <w:proofErr w:type="spellEnd"/>
      <w:r w:rsidRPr="004719CA">
        <w:rPr>
          <w:rFonts w:ascii="Book Antiqua" w:eastAsia="Book Antiqua" w:hAnsi="Book Antiqua" w:cs="Book Antiqua"/>
          <w:color w:val="000000"/>
        </w:rPr>
        <w:t xml:space="preserve"> G, Lee SS, </w:t>
      </w:r>
      <w:proofErr w:type="spellStart"/>
      <w:r w:rsidRPr="004719CA">
        <w:rPr>
          <w:rFonts w:ascii="Book Antiqua" w:eastAsia="Book Antiqua" w:hAnsi="Book Antiqua" w:cs="Book Antiqua"/>
          <w:color w:val="000000"/>
        </w:rPr>
        <w:t>Flisiak</w:t>
      </w:r>
      <w:proofErr w:type="spellEnd"/>
      <w:r w:rsidRPr="004719CA">
        <w:rPr>
          <w:rFonts w:ascii="Book Antiqua" w:eastAsia="Book Antiqua" w:hAnsi="Book Antiqua" w:cs="Book Antiqua"/>
          <w:color w:val="000000"/>
        </w:rPr>
        <w:t xml:space="preserve"> R, </w:t>
      </w:r>
      <w:proofErr w:type="spellStart"/>
      <w:r w:rsidRPr="004719CA">
        <w:rPr>
          <w:rFonts w:ascii="Book Antiqua" w:eastAsia="Book Antiqua" w:hAnsi="Book Antiqua" w:cs="Book Antiqua"/>
          <w:color w:val="000000"/>
        </w:rPr>
        <w:t>Kaita</w:t>
      </w:r>
      <w:proofErr w:type="spellEnd"/>
      <w:r w:rsidRPr="004719CA">
        <w:rPr>
          <w:rFonts w:ascii="Book Antiqua" w:eastAsia="Book Antiqua" w:hAnsi="Book Antiqua" w:cs="Book Antiqua"/>
          <w:color w:val="000000"/>
        </w:rPr>
        <w:t xml:space="preserve"> K, </w:t>
      </w:r>
      <w:proofErr w:type="spellStart"/>
      <w:r w:rsidRPr="004719CA">
        <w:rPr>
          <w:rFonts w:ascii="Book Antiqua" w:eastAsia="Book Antiqua" w:hAnsi="Book Antiqua" w:cs="Book Antiqua"/>
          <w:color w:val="000000"/>
        </w:rPr>
        <w:t>Manns</w:t>
      </w:r>
      <w:proofErr w:type="spellEnd"/>
      <w:r w:rsidRPr="004719CA">
        <w:rPr>
          <w:rFonts w:ascii="Book Antiqua" w:eastAsia="Book Antiqua" w:hAnsi="Book Antiqua" w:cs="Book Antiqua"/>
          <w:color w:val="000000"/>
        </w:rPr>
        <w:t xml:space="preserve"> M, </w:t>
      </w:r>
      <w:proofErr w:type="spellStart"/>
      <w:r w:rsidRPr="004719CA">
        <w:rPr>
          <w:rFonts w:ascii="Book Antiqua" w:eastAsia="Book Antiqua" w:hAnsi="Book Antiqua" w:cs="Book Antiqua"/>
          <w:color w:val="000000"/>
        </w:rPr>
        <w:t>Kotzev</w:t>
      </w:r>
      <w:proofErr w:type="spellEnd"/>
      <w:r w:rsidRPr="004719CA">
        <w:rPr>
          <w:rFonts w:ascii="Book Antiqua" w:eastAsia="Book Antiqua" w:hAnsi="Book Antiqua" w:cs="Book Antiqua"/>
          <w:color w:val="000000"/>
        </w:rPr>
        <w:t xml:space="preserve"> I, </w:t>
      </w:r>
      <w:proofErr w:type="spellStart"/>
      <w:r w:rsidRPr="004719CA">
        <w:rPr>
          <w:rFonts w:ascii="Book Antiqua" w:eastAsia="Book Antiqua" w:hAnsi="Book Antiqua" w:cs="Book Antiqua"/>
          <w:color w:val="000000"/>
        </w:rPr>
        <w:t>Tchernev</w:t>
      </w:r>
      <w:proofErr w:type="spellEnd"/>
      <w:r w:rsidRPr="004719CA">
        <w:rPr>
          <w:rFonts w:ascii="Book Antiqua" w:eastAsia="Book Antiqua" w:hAnsi="Book Antiqua" w:cs="Book Antiqua"/>
          <w:color w:val="000000"/>
        </w:rPr>
        <w:t xml:space="preserve"> K, </w:t>
      </w:r>
      <w:proofErr w:type="spellStart"/>
      <w:r w:rsidRPr="004719CA">
        <w:rPr>
          <w:rFonts w:ascii="Book Antiqua" w:eastAsia="Book Antiqua" w:hAnsi="Book Antiqua" w:cs="Book Antiqua"/>
          <w:color w:val="000000"/>
        </w:rPr>
        <w:t>Buggisch</w:t>
      </w:r>
      <w:proofErr w:type="spellEnd"/>
      <w:r w:rsidRPr="004719CA">
        <w:rPr>
          <w:rFonts w:ascii="Book Antiqua" w:eastAsia="Book Antiqua" w:hAnsi="Book Antiqua" w:cs="Book Antiqua"/>
          <w:color w:val="000000"/>
        </w:rPr>
        <w:t xml:space="preserve"> P, </w:t>
      </w:r>
      <w:proofErr w:type="spellStart"/>
      <w:r w:rsidRPr="004719CA">
        <w:rPr>
          <w:rFonts w:ascii="Book Antiqua" w:eastAsia="Book Antiqua" w:hAnsi="Book Antiqua" w:cs="Book Antiqua"/>
          <w:color w:val="000000"/>
        </w:rPr>
        <w:t>Weilert</w:t>
      </w:r>
      <w:proofErr w:type="spellEnd"/>
      <w:r w:rsidRPr="004719CA">
        <w:rPr>
          <w:rFonts w:ascii="Book Antiqua" w:eastAsia="Book Antiqua" w:hAnsi="Book Antiqua" w:cs="Book Antiqua"/>
          <w:color w:val="000000"/>
        </w:rPr>
        <w:t xml:space="preserve"> F, </w:t>
      </w:r>
      <w:proofErr w:type="spellStart"/>
      <w:r w:rsidRPr="004719CA">
        <w:rPr>
          <w:rFonts w:ascii="Book Antiqua" w:eastAsia="Book Antiqua" w:hAnsi="Book Antiqua" w:cs="Book Antiqua"/>
          <w:color w:val="000000"/>
        </w:rPr>
        <w:t>Kurdas</w:t>
      </w:r>
      <w:proofErr w:type="spellEnd"/>
      <w:r w:rsidRPr="004719CA">
        <w:rPr>
          <w:rFonts w:ascii="Book Antiqua" w:eastAsia="Book Antiqua" w:hAnsi="Book Antiqua" w:cs="Book Antiqua"/>
          <w:color w:val="000000"/>
        </w:rPr>
        <w:t xml:space="preserve"> OO, </w:t>
      </w:r>
      <w:proofErr w:type="spellStart"/>
      <w:r w:rsidRPr="004719CA">
        <w:rPr>
          <w:rFonts w:ascii="Book Antiqua" w:eastAsia="Book Antiqua" w:hAnsi="Book Antiqua" w:cs="Book Antiqua"/>
          <w:color w:val="000000"/>
        </w:rPr>
        <w:t>Shiffman</w:t>
      </w:r>
      <w:proofErr w:type="spellEnd"/>
      <w:r w:rsidRPr="004719CA">
        <w:rPr>
          <w:rFonts w:ascii="Book Antiqua" w:eastAsia="Book Antiqua" w:hAnsi="Book Antiqua" w:cs="Book Antiqua"/>
          <w:color w:val="000000"/>
        </w:rPr>
        <w:t xml:space="preserve"> ML, Trinh H, Washington MK, </w:t>
      </w:r>
      <w:proofErr w:type="spellStart"/>
      <w:r w:rsidRPr="004719CA">
        <w:rPr>
          <w:rFonts w:ascii="Book Antiqua" w:eastAsia="Book Antiqua" w:hAnsi="Book Antiqua" w:cs="Book Antiqua"/>
          <w:color w:val="000000"/>
        </w:rPr>
        <w:t>Sorbel</w:t>
      </w:r>
      <w:proofErr w:type="spellEnd"/>
      <w:r w:rsidRPr="004719CA">
        <w:rPr>
          <w:rFonts w:ascii="Book Antiqua" w:eastAsia="Book Antiqua" w:hAnsi="Book Antiqua" w:cs="Book Antiqua"/>
          <w:color w:val="000000"/>
        </w:rPr>
        <w:t xml:space="preserve"> J, Anderson J, Snow-</w:t>
      </w:r>
      <w:proofErr w:type="spellStart"/>
      <w:r w:rsidRPr="004719CA">
        <w:rPr>
          <w:rFonts w:ascii="Book Antiqua" w:eastAsia="Book Antiqua" w:hAnsi="Book Antiqua" w:cs="Book Antiqua"/>
          <w:color w:val="000000"/>
        </w:rPr>
        <w:t>Lampart</w:t>
      </w:r>
      <w:proofErr w:type="spellEnd"/>
      <w:r w:rsidRPr="004719CA">
        <w:rPr>
          <w:rFonts w:ascii="Book Antiqua" w:eastAsia="Book Antiqua" w:hAnsi="Book Antiqua" w:cs="Book Antiqua"/>
          <w:color w:val="000000"/>
        </w:rPr>
        <w:t xml:space="preserve"> A, </w:t>
      </w:r>
      <w:proofErr w:type="spellStart"/>
      <w:r w:rsidRPr="004719CA">
        <w:rPr>
          <w:rFonts w:ascii="Book Antiqua" w:eastAsia="Book Antiqua" w:hAnsi="Book Antiqua" w:cs="Book Antiqua"/>
          <w:color w:val="000000"/>
        </w:rPr>
        <w:t>Mondou</w:t>
      </w:r>
      <w:proofErr w:type="spellEnd"/>
      <w:r w:rsidRPr="004719CA">
        <w:rPr>
          <w:rFonts w:ascii="Book Antiqua" w:eastAsia="Book Antiqua" w:hAnsi="Book Antiqua" w:cs="Book Antiqua"/>
          <w:color w:val="000000"/>
        </w:rPr>
        <w:t xml:space="preserve"> E, Quinn J, Rousseau F. Tenofovir disoproxil fumarate </w:t>
      </w:r>
      <w:r w:rsidR="001E518B" w:rsidRPr="004719CA">
        <w:rPr>
          <w:rFonts w:ascii="Book Antiqua" w:eastAsia="Book Antiqua" w:hAnsi="Book Antiqua" w:cs="Book Antiqua"/>
          <w:color w:val="000000"/>
        </w:rPr>
        <w:t>versus</w:t>
      </w:r>
      <w:r w:rsidRPr="004719CA">
        <w:rPr>
          <w:rFonts w:ascii="Book Antiqua" w:eastAsia="Book Antiqua" w:hAnsi="Book Antiqua" w:cs="Book Antiqua"/>
          <w:color w:val="000000"/>
        </w:rPr>
        <w:t xml:space="preserve"> adefovir </w:t>
      </w:r>
      <w:proofErr w:type="spellStart"/>
      <w:r w:rsidRPr="004719CA">
        <w:rPr>
          <w:rFonts w:ascii="Book Antiqua" w:eastAsia="Book Antiqua" w:hAnsi="Book Antiqua" w:cs="Book Antiqua"/>
          <w:color w:val="000000"/>
        </w:rPr>
        <w:t>dipivoxil</w:t>
      </w:r>
      <w:proofErr w:type="spellEnd"/>
      <w:r w:rsidRPr="004719CA">
        <w:rPr>
          <w:rFonts w:ascii="Book Antiqua" w:eastAsia="Book Antiqua" w:hAnsi="Book Antiqua" w:cs="Book Antiqua"/>
          <w:color w:val="000000"/>
        </w:rPr>
        <w:t xml:space="preserve"> for chronic hepatitis B. </w:t>
      </w:r>
      <w:r w:rsidRPr="004719CA">
        <w:rPr>
          <w:rFonts w:ascii="Book Antiqua" w:eastAsia="Book Antiqua" w:hAnsi="Book Antiqua" w:cs="Book Antiqua"/>
          <w:i/>
          <w:iCs/>
          <w:color w:val="000000"/>
        </w:rPr>
        <w:t xml:space="preserve">N </w:t>
      </w:r>
      <w:proofErr w:type="spellStart"/>
      <w:r w:rsidRPr="004719CA">
        <w:rPr>
          <w:rFonts w:ascii="Book Antiqua" w:eastAsia="Book Antiqua" w:hAnsi="Book Antiqua" w:cs="Book Antiqua"/>
          <w:i/>
          <w:iCs/>
          <w:color w:val="000000"/>
        </w:rPr>
        <w:t>Engl</w:t>
      </w:r>
      <w:proofErr w:type="spellEnd"/>
      <w:r w:rsidRPr="004719CA">
        <w:rPr>
          <w:rFonts w:ascii="Book Antiqua" w:eastAsia="Book Antiqua" w:hAnsi="Book Antiqua" w:cs="Book Antiqua"/>
          <w:i/>
          <w:iCs/>
          <w:color w:val="000000"/>
        </w:rPr>
        <w:t xml:space="preserve"> J Med</w:t>
      </w:r>
      <w:r w:rsidRPr="004719CA">
        <w:rPr>
          <w:rFonts w:ascii="Book Antiqua" w:eastAsia="Book Antiqua" w:hAnsi="Book Antiqua" w:cs="Book Antiqua"/>
          <w:color w:val="000000"/>
        </w:rPr>
        <w:t xml:space="preserve"> 2008; </w:t>
      </w:r>
      <w:r w:rsidRPr="004719CA">
        <w:rPr>
          <w:rFonts w:ascii="Book Antiqua" w:eastAsia="Book Antiqua" w:hAnsi="Book Antiqua" w:cs="Book Antiqua"/>
          <w:b/>
          <w:bCs/>
          <w:color w:val="000000"/>
        </w:rPr>
        <w:t>359</w:t>
      </w:r>
      <w:r w:rsidRPr="004719CA">
        <w:rPr>
          <w:rFonts w:ascii="Book Antiqua" w:eastAsia="Book Antiqua" w:hAnsi="Book Antiqua" w:cs="Book Antiqua"/>
          <w:color w:val="000000"/>
        </w:rPr>
        <w:t>: 2442-2455 [PMID: 19052126</w:t>
      </w:r>
      <w:r w:rsidR="00AD15CA" w:rsidRPr="004719CA">
        <w:rPr>
          <w:rFonts w:ascii="Book Antiqua" w:eastAsia="Book Antiqua" w:hAnsi="Book Antiqua" w:cs="Book Antiqua"/>
          <w:color w:val="000000"/>
        </w:rPr>
        <w:t xml:space="preserve"> DOI: 10.1056/NEJMoa0802878</w:t>
      </w:r>
      <w:r w:rsidRPr="004719CA">
        <w:rPr>
          <w:rFonts w:ascii="Book Antiqua" w:eastAsia="Book Antiqua" w:hAnsi="Book Antiqua" w:cs="Book Antiqua"/>
          <w:color w:val="000000"/>
        </w:rPr>
        <w:t>]</w:t>
      </w:r>
    </w:p>
    <w:p w14:paraId="292522BE" w14:textId="3DEED5EB"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3</w:t>
      </w:r>
      <w:r w:rsidR="00BB6E71" w:rsidRPr="004719CA">
        <w:rPr>
          <w:rFonts w:ascii="Book Antiqua" w:eastAsia="Book Antiqua" w:hAnsi="Book Antiqua" w:cs="Book Antiqua"/>
          <w:color w:val="000000"/>
        </w:rPr>
        <w:t>3</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b/>
          <w:bCs/>
          <w:color w:val="000000"/>
        </w:rPr>
        <w:t>Falade-Nwulia</w:t>
      </w:r>
      <w:proofErr w:type="spellEnd"/>
      <w:r w:rsidRPr="004719CA">
        <w:rPr>
          <w:rFonts w:ascii="Book Antiqua" w:eastAsia="Book Antiqua" w:hAnsi="Book Antiqua" w:cs="Book Antiqua"/>
          <w:b/>
          <w:bCs/>
          <w:color w:val="000000"/>
        </w:rPr>
        <w:t xml:space="preserve"> O</w:t>
      </w:r>
      <w:r w:rsidRPr="004719CA">
        <w:rPr>
          <w:rFonts w:ascii="Book Antiqua" w:eastAsia="Book Antiqua" w:hAnsi="Book Antiqua" w:cs="Book Antiqua"/>
          <w:color w:val="000000"/>
        </w:rPr>
        <w:t xml:space="preserve">, Suarez-Cuervo C, Nelson DR, Fried MW, Segal JB, </w:t>
      </w:r>
      <w:proofErr w:type="spellStart"/>
      <w:r w:rsidRPr="004719CA">
        <w:rPr>
          <w:rFonts w:ascii="Book Antiqua" w:eastAsia="Book Antiqua" w:hAnsi="Book Antiqua" w:cs="Book Antiqua"/>
          <w:color w:val="000000"/>
        </w:rPr>
        <w:t>Sulkowski</w:t>
      </w:r>
      <w:proofErr w:type="spellEnd"/>
      <w:r w:rsidRPr="004719CA">
        <w:rPr>
          <w:rFonts w:ascii="Book Antiqua" w:eastAsia="Book Antiqua" w:hAnsi="Book Antiqua" w:cs="Book Antiqua"/>
          <w:color w:val="000000"/>
        </w:rPr>
        <w:t xml:space="preserve"> MS. Oral Direct-Acting Agent Therapy for Hepatitis C Virus Infection: A Systematic Review. </w:t>
      </w:r>
      <w:r w:rsidRPr="004719CA">
        <w:rPr>
          <w:rFonts w:ascii="Book Antiqua" w:eastAsia="Book Antiqua" w:hAnsi="Book Antiqua" w:cs="Book Antiqua"/>
          <w:i/>
          <w:iCs/>
          <w:color w:val="000000"/>
        </w:rPr>
        <w:t>Ann Intern Med</w:t>
      </w:r>
      <w:r w:rsidRPr="004719CA">
        <w:rPr>
          <w:rFonts w:ascii="Book Antiqua" w:eastAsia="Book Antiqua" w:hAnsi="Book Antiqua" w:cs="Book Antiqua"/>
          <w:color w:val="000000"/>
        </w:rPr>
        <w:t xml:space="preserve"> 2017; </w:t>
      </w:r>
      <w:r w:rsidRPr="004719CA">
        <w:rPr>
          <w:rFonts w:ascii="Book Antiqua" w:eastAsia="Book Antiqua" w:hAnsi="Book Antiqua" w:cs="Book Antiqua"/>
          <w:b/>
          <w:bCs/>
          <w:color w:val="000000"/>
        </w:rPr>
        <w:t>166</w:t>
      </w:r>
      <w:r w:rsidRPr="004719CA">
        <w:rPr>
          <w:rFonts w:ascii="Book Antiqua" w:eastAsia="Book Antiqua" w:hAnsi="Book Antiqua" w:cs="Book Antiqua"/>
          <w:color w:val="000000"/>
        </w:rPr>
        <w:t>: 637-648 [PMID: 28319996</w:t>
      </w:r>
      <w:r w:rsidR="00AD15CA" w:rsidRPr="004719CA">
        <w:rPr>
          <w:rFonts w:ascii="Book Antiqua" w:eastAsia="Book Antiqua" w:hAnsi="Book Antiqua" w:cs="Book Antiqua"/>
          <w:color w:val="000000"/>
        </w:rPr>
        <w:t xml:space="preserve"> DOI: 10.7326/M16-2575</w:t>
      </w:r>
      <w:r w:rsidRPr="004719CA">
        <w:rPr>
          <w:rFonts w:ascii="Book Antiqua" w:eastAsia="Book Antiqua" w:hAnsi="Book Antiqua" w:cs="Book Antiqua"/>
          <w:color w:val="000000"/>
        </w:rPr>
        <w:t>]</w:t>
      </w:r>
    </w:p>
    <w:p w14:paraId="10B2AD9D" w14:textId="5B0A3E60"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3</w:t>
      </w:r>
      <w:r w:rsidR="00BB6E71" w:rsidRPr="004719CA">
        <w:rPr>
          <w:rFonts w:ascii="Book Antiqua" w:eastAsia="Book Antiqua" w:hAnsi="Book Antiqua" w:cs="Book Antiqua"/>
          <w:color w:val="000000"/>
        </w:rPr>
        <w:t>4</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b/>
          <w:bCs/>
          <w:color w:val="000000"/>
        </w:rPr>
        <w:t>Colussi</w:t>
      </w:r>
      <w:proofErr w:type="spellEnd"/>
      <w:r w:rsidRPr="004719CA">
        <w:rPr>
          <w:rFonts w:ascii="Book Antiqua" w:eastAsia="Book Antiqua" w:hAnsi="Book Antiqua" w:cs="Book Antiqua"/>
          <w:b/>
          <w:bCs/>
          <w:color w:val="000000"/>
        </w:rPr>
        <w:t xml:space="preserve"> G</w:t>
      </w:r>
      <w:r w:rsidRPr="004719CA">
        <w:rPr>
          <w:rFonts w:ascii="Book Antiqua" w:eastAsia="Book Antiqua" w:hAnsi="Book Antiqua" w:cs="Book Antiqua"/>
          <w:color w:val="000000"/>
        </w:rPr>
        <w:t xml:space="preserve">, Donnini D, Brizzi RF, Maier S, </w:t>
      </w:r>
      <w:proofErr w:type="spellStart"/>
      <w:r w:rsidRPr="004719CA">
        <w:rPr>
          <w:rFonts w:ascii="Book Antiqua" w:eastAsia="Book Antiqua" w:hAnsi="Book Antiqua" w:cs="Book Antiqua"/>
          <w:color w:val="000000"/>
        </w:rPr>
        <w:t>Valenti</w:t>
      </w:r>
      <w:proofErr w:type="spellEnd"/>
      <w:r w:rsidRPr="004719CA">
        <w:rPr>
          <w:rFonts w:ascii="Book Antiqua" w:eastAsia="Book Antiqua" w:hAnsi="Book Antiqua" w:cs="Book Antiqua"/>
          <w:color w:val="000000"/>
        </w:rPr>
        <w:t xml:space="preserve"> L, Catena C, </w:t>
      </w:r>
      <w:proofErr w:type="spellStart"/>
      <w:r w:rsidRPr="004719CA">
        <w:rPr>
          <w:rFonts w:ascii="Book Antiqua" w:eastAsia="Book Antiqua" w:hAnsi="Book Antiqua" w:cs="Book Antiqua"/>
          <w:color w:val="000000"/>
        </w:rPr>
        <w:t>Cavarape</w:t>
      </w:r>
      <w:proofErr w:type="spellEnd"/>
      <w:r w:rsidRPr="004719CA">
        <w:rPr>
          <w:rFonts w:ascii="Book Antiqua" w:eastAsia="Book Antiqua" w:hAnsi="Book Antiqua" w:cs="Book Antiqua"/>
          <w:color w:val="000000"/>
        </w:rPr>
        <w:t xml:space="preserve"> A, </w:t>
      </w:r>
      <w:proofErr w:type="spellStart"/>
      <w:r w:rsidRPr="004719CA">
        <w:rPr>
          <w:rFonts w:ascii="Book Antiqua" w:eastAsia="Book Antiqua" w:hAnsi="Book Antiqua" w:cs="Book Antiqua"/>
          <w:color w:val="000000"/>
        </w:rPr>
        <w:t>Sechi</w:t>
      </w:r>
      <w:proofErr w:type="spellEnd"/>
      <w:r w:rsidRPr="004719CA">
        <w:rPr>
          <w:rFonts w:ascii="Book Antiqua" w:eastAsia="Book Antiqua" w:hAnsi="Book Antiqua" w:cs="Book Antiqua"/>
          <w:color w:val="000000"/>
        </w:rPr>
        <w:t xml:space="preserve"> LA, </w:t>
      </w:r>
      <w:proofErr w:type="spellStart"/>
      <w:r w:rsidRPr="004719CA">
        <w:rPr>
          <w:rFonts w:ascii="Book Antiqua" w:eastAsia="Book Antiqua" w:hAnsi="Book Antiqua" w:cs="Book Antiqua"/>
          <w:color w:val="000000"/>
        </w:rPr>
        <w:t>Soardo</w:t>
      </w:r>
      <w:proofErr w:type="spellEnd"/>
      <w:r w:rsidRPr="004719CA">
        <w:rPr>
          <w:rFonts w:ascii="Book Antiqua" w:eastAsia="Book Antiqua" w:hAnsi="Book Antiqua" w:cs="Book Antiqua"/>
          <w:color w:val="000000"/>
        </w:rPr>
        <w:t xml:space="preserve"> G. Sustained virologic response to direct-acting antiviral agents predicts better outcomes in hepatitis C virus-infected patients: A retrospective study. </w:t>
      </w:r>
      <w:r w:rsidRPr="004719CA">
        <w:rPr>
          <w:rFonts w:ascii="Book Antiqua" w:eastAsia="Book Antiqua" w:hAnsi="Book Antiqua" w:cs="Book Antiqua"/>
          <w:i/>
          <w:iCs/>
          <w:color w:val="000000"/>
        </w:rPr>
        <w:t>World J Gastroenterol</w:t>
      </w:r>
      <w:r w:rsidRPr="004719CA">
        <w:rPr>
          <w:rFonts w:ascii="Book Antiqua" w:eastAsia="Book Antiqua" w:hAnsi="Book Antiqua" w:cs="Book Antiqua"/>
          <w:color w:val="000000"/>
        </w:rPr>
        <w:t xml:space="preserve"> 2019; </w:t>
      </w:r>
      <w:r w:rsidRPr="004719CA">
        <w:rPr>
          <w:rFonts w:ascii="Book Antiqua" w:eastAsia="Book Antiqua" w:hAnsi="Book Antiqua" w:cs="Book Antiqua"/>
          <w:b/>
          <w:bCs/>
          <w:color w:val="000000"/>
        </w:rPr>
        <w:t>25</w:t>
      </w:r>
      <w:r w:rsidRPr="004719CA">
        <w:rPr>
          <w:rFonts w:ascii="Book Antiqua" w:eastAsia="Book Antiqua" w:hAnsi="Book Antiqua" w:cs="Book Antiqua"/>
          <w:color w:val="000000"/>
        </w:rPr>
        <w:t>: 6094-6106 [PMID: 31686765</w:t>
      </w:r>
      <w:r w:rsidR="00AD15CA" w:rsidRPr="004719CA">
        <w:rPr>
          <w:rFonts w:ascii="Book Antiqua" w:eastAsia="Book Antiqua" w:hAnsi="Book Antiqua" w:cs="Book Antiqua"/>
          <w:color w:val="000000"/>
        </w:rPr>
        <w:t xml:space="preserve"> DOI: 10.3748/</w:t>
      </w:r>
      <w:proofErr w:type="gramStart"/>
      <w:r w:rsidR="00AD15CA" w:rsidRPr="004719CA">
        <w:rPr>
          <w:rFonts w:ascii="Book Antiqua" w:eastAsia="Book Antiqua" w:hAnsi="Book Antiqua" w:cs="Book Antiqua"/>
          <w:color w:val="000000"/>
        </w:rPr>
        <w:t>wjg.v25.i</w:t>
      </w:r>
      <w:proofErr w:type="gramEnd"/>
      <w:r w:rsidR="00AD15CA" w:rsidRPr="004719CA">
        <w:rPr>
          <w:rFonts w:ascii="Book Antiqua" w:eastAsia="Book Antiqua" w:hAnsi="Book Antiqua" w:cs="Book Antiqua"/>
          <w:color w:val="000000"/>
        </w:rPr>
        <w:t>40.6094</w:t>
      </w:r>
      <w:r w:rsidRPr="004719CA">
        <w:rPr>
          <w:rFonts w:ascii="Book Antiqua" w:eastAsia="Book Antiqua" w:hAnsi="Book Antiqua" w:cs="Book Antiqua"/>
          <w:color w:val="000000"/>
        </w:rPr>
        <w:t>]</w:t>
      </w:r>
    </w:p>
    <w:p w14:paraId="31BB2AAA" w14:textId="73B8DC3E"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3</w:t>
      </w:r>
      <w:r w:rsidR="00BB6E71" w:rsidRPr="004719CA">
        <w:rPr>
          <w:rFonts w:ascii="Book Antiqua" w:eastAsia="Book Antiqua" w:hAnsi="Book Antiqua" w:cs="Book Antiqua"/>
          <w:color w:val="000000"/>
        </w:rPr>
        <w:t>5</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b/>
          <w:bCs/>
          <w:color w:val="000000"/>
        </w:rPr>
        <w:t>Papatheodoridis</w:t>
      </w:r>
      <w:proofErr w:type="spellEnd"/>
      <w:r w:rsidRPr="004719CA">
        <w:rPr>
          <w:rFonts w:ascii="Book Antiqua" w:eastAsia="Book Antiqua" w:hAnsi="Book Antiqua" w:cs="Book Antiqua"/>
          <w:b/>
          <w:bCs/>
          <w:color w:val="000000"/>
        </w:rPr>
        <w:t xml:space="preserve"> GV</w:t>
      </w:r>
      <w:r w:rsidRPr="004719CA">
        <w:rPr>
          <w:rFonts w:ascii="Book Antiqua" w:eastAsia="Book Antiqua" w:hAnsi="Book Antiqua" w:cs="Book Antiqua"/>
          <w:color w:val="000000"/>
        </w:rPr>
        <w:t xml:space="preserve">, Chan HL, Hansen BE, Janssen HL, </w:t>
      </w:r>
      <w:proofErr w:type="spellStart"/>
      <w:r w:rsidRPr="004719CA">
        <w:rPr>
          <w:rFonts w:ascii="Book Antiqua" w:eastAsia="Book Antiqua" w:hAnsi="Book Antiqua" w:cs="Book Antiqua"/>
          <w:color w:val="000000"/>
        </w:rPr>
        <w:t>Lampertico</w:t>
      </w:r>
      <w:proofErr w:type="spellEnd"/>
      <w:r w:rsidRPr="004719CA">
        <w:rPr>
          <w:rFonts w:ascii="Book Antiqua" w:eastAsia="Book Antiqua" w:hAnsi="Book Antiqua" w:cs="Book Antiqua"/>
          <w:color w:val="000000"/>
        </w:rPr>
        <w:t xml:space="preserve"> P. Risk of hepatocellular carcinoma in chronic hepatitis B: assessment and modification with current antiviral therapy. </w:t>
      </w:r>
      <w:r w:rsidRPr="004719CA">
        <w:rPr>
          <w:rFonts w:ascii="Book Antiqua" w:eastAsia="Book Antiqua" w:hAnsi="Book Antiqua" w:cs="Book Antiqua"/>
          <w:i/>
          <w:iCs/>
          <w:color w:val="000000"/>
        </w:rPr>
        <w:t>J Hepatol</w:t>
      </w:r>
      <w:r w:rsidRPr="004719CA">
        <w:rPr>
          <w:rFonts w:ascii="Book Antiqua" w:eastAsia="Book Antiqua" w:hAnsi="Book Antiqua" w:cs="Book Antiqua"/>
          <w:color w:val="000000"/>
        </w:rPr>
        <w:t xml:space="preserve"> 2015; </w:t>
      </w:r>
      <w:r w:rsidRPr="004719CA">
        <w:rPr>
          <w:rFonts w:ascii="Book Antiqua" w:eastAsia="Book Antiqua" w:hAnsi="Book Antiqua" w:cs="Book Antiqua"/>
          <w:b/>
          <w:bCs/>
          <w:color w:val="000000"/>
        </w:rPr>
        <w:t>62</w:t>
      </w:r>
      <w:r w:rsidRPr="004719CA">
        <w:rPr>
          <w:rFonts w:ascii="Book Antiqua" w:eastAsia="Book Antiqua" w:hAnsi="Book Antiqua" w:cs="Book Antiqua"/>
          <w:color w:val="000000"/>
        </w:rPr>
        <w:t>: 956-967 [PMID: 25595883</w:t>
      </w:r>
      <w:r w:rsidR="00AD15CA" w:rsidRPr="004719CA">
        <w:rPr>
          <w:rFonts w:ascii="Book Antiqua" w:eastAsia="Book Antiqua" w:hAnsi="Book Antiqua" w:cs="Book Antiqua"/>
          <w:color w:val="000000"/>
        </w:rPr>
        <w:t xml:space="preserve"> DOI: 10.1016/j.jhep.2015.01.002</w:t>
      </w:r>
      <w:r w:rsidRPr="004719CA">
        <w:rPr>
          <w:rFonts w:ascii="Book Antiqua" w:eastAsia="Book Antiqua" w:hAnsi="Book Antiqua" w:cs="Book Antiqua"/>
          <w:color w:val="000000"/>
        </w:rPr>
        <w:t>]</w:t>
      </w:r>
    </w:p>
    <w:p w14:paraId="7460924C" w14:textId="2DF37D54"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3</w:t>
      </w:r>
      <w:r w:rsidR="00BB6E71" w:rsidRPr="004719CA">
        <w:rPr>
          <w:rFonts w:ascii="Book Antiqua" w:eastAsia="Book Antiqua" w:hAnsi="Book Antiqua" w:cs="Book Antiqua"/>
          <w:color w:val="000000"/>
        </w:rPr>
        <w:t>6</w:t>
      </w:r>
      <w:r w:rsidRPr="004719CA">
        <w:rPr>
          <w:rFonts w:ascii="Book Antiqua" w:eastAsia="Book Antiqua" w:hAnsi="Book Antiqua" w:cs="Book Antiqua"/>
          <w:color w:val="000000"/>
        </w:rPr>
        <w:t xml:space="preserve"> </w:t>
      </w:r>
      <w:proofErr w:type="spellStart"/>
      <w:r w:rsidRPr="004719CA">
        <w:rPr>
          <w:rFonts w:ascii="Book Antiqua" w:eastAsia="Book Antiqua" w:hAnsi="Book Antiqua" w:cs="Book Antiqua"/>
          <w:b/>
          <w:bCs/>
          <w:color w:val="000000"/>
        </w:rPr>
        <w:t>Ratib</w:t>
      </w:r>
      <w:proofErr w:type="spellEnd"/>
      <w:r w:rsidRPr="004719CA">
        <w:rPr>
          <w:rFonts w:ascii="Book Antiqua" w:eastAsia="Book Antiqua" w:hAnsi="Book Antiqua" w:cs="Book Antiqua"/>
          <w:b/>
          <w:bCs/>
          <w:color w:val="000000"/>
        </w:rPr>
        <w:t xml:space="preserve"> S</w:t>
      </w:r>
      <w:r w:rsidRPr="004719CA">
        <w:rPr>
          <w:rFonts w:ascii="Book Antiqua" w:eastAsia="Book Antiqua" w:hAnsi="Book Antiqua" w:cs="Book Antiqua"/>
          <w:color w:val="000000"/>
        </w:rPr>
        <w:t xml:space="preserve">, Fleming KM, Crooks CJ, </w:t>
      </w:r>
      <w:proofErr w:type="spellStart"/>
      <w:r w:rsidRPr="004719CA">
        <w:rPr>
          <w:rFonts w:ascii="Book Antiqua" w:eastAsia="Book Antiqua" w:hAnsi="Book Antiqua" w:cs="Book Antiqua"/>
          <w:color w:val="000000"/>
        </w:rPr>
        <w:t>Aithal</w:t>
      </w:r>
      <w:proofErr w:type="spellEnd"/>
      <w:r w:rsidRPr="004719CA">
        <w:rPr>
          <w:rFonts w:ascii="Book Antiqua" w:eastAsia="Book Antiqua" w:hAnsi="Book Antiqua" w:cs="Book Antiqua"/>
          <w:color w:val="000000"/>
        </w:rPr>
        <w:t xml:space="preserve"> GP, West J. </w:t>
      </w:r>
      <w:proofErr w:type="gramStart"/>
      <w:r w:rsidRPr="004719CA">
        <w:rPr>
          <w:rFonts w:ascii="Book Antiqua" w:eastAsia="Book Antiqua" w:hAnsi="Book Antiqua" w:cs="Book Antiqua"/>
          <w:color w:val="000000"/>
        </w:rPr>
        <w:t>1 and 5 year</w:t>
      </w:r>
      <w:proofErr w:type="gramEnd"/>
      <w:r w:rsidRPr="004719CA">
        <w:rPr>
          <w:rFonts w:ascii="Book Antiqua" w:eastAsia="Book Antiqua" w:hAnsi="Book Antiqua" w:cs="Book Antiqua"/>
          <w:color w:val="000000"/>
        </w:rPr>
        <w:t xml:space="preserve"> survival estimates for people with cirrhosis of the liver in England, 1998-2009: a large population study. </w:t>
      </w:r>
      <w:r w:rsidRPr="004719CA">
        <w:rPr>
          <w:rFonts w:ascii="Book Antiqua" w:eastAsia="Book Antiqua" w:hAnsi="Book Antiqua" w:cs="Book Antiqua"/>
          <w:i/>
          <w:iCs/>
          <w:color w:val="000000"/>
        </w:rPr>
        <w:t>J Hepatol</w:t>
      </w:r>
      <w:r w:rsidRPr="004719CA">
        <w:rPr>
          <w:rFonts w:ascii="Book Antiqua" w:eastAsia="Book Antiqua" w:hAnsi="Book Antiqua" w:cs="Book Antiqua"/>
          <w:color w:val="000000"/>
        </w:rPr>
        <w:t xml:space="preserve"> 2014; </w:t>
      </w:r>
      <w:r w:rsidRPr="004719CA">
        <w:rPr>
          <w:rFonts w:ascii="Book Antiqua" w:eastAsia="Book Antiqua" w:hAnsi="Book Antiqua" w:cs="Book Antiqua"/>
          <w:b/>
          <w:bCs/>
          <w:color w:val="000000"/>
        </w:rPr>
        <w:t>60</w:t>
      </w:r>
      <w:r w:rsidRPr="004719CA">
        <w:rPr>
          <w:rFonts w:ascii="Book Antiqua" w:eastAsia="Book Antiqua" w:hAnsi="Book Antiqua" w:cs="Book Antiqua"/>
          <w:color w:val="000000"/>
        </w:rPr>
        <w:t>: 282-289 [PMID: 24128415</w:t>
      </w:r>
      <w:r w:rsidR="00AD15CA" w:rsidRPr="004719CA">
        <w:rPr>
          <w:rFonts w:ascii="Book Antiqua" w:eastAsia="Book Antiqua" w:hAnsi="Book Antiqua" w:cs="Book Antiqua"/>
          <w:color w:val="000000"/>
        </w:rPr>
        <w:t xml:space="preserve"> DOI: 10.1016/j.jhep.2013.09.027</w:t>
      </w:r>
      <w:r w:rsidRPr="004719CA">
        <w:rPr>
          <w:rFonts w:ascii="Book Antiqua" w:eastAsia="Book Antiqua" w:hAnsi="Book Antiqua" w:cs="Book Antiqua"/>
          <w:color w:val="000000"/>
        </w:rPr>
        <w:t>]</w:t>
      </w:r>
    </w:p>
    <w:p w14:paraId="37D965F2" w14:textId="77777777" w:rsidR="00A77B3E" w:rsidRPr="004719CA" w:rsidRDefault="00A77B3E" w:rsidP="004719CA">
      <w:pPr>
        <w:spacing w:line="360" w:lineRule="auto"/>
        <w:jc w:val="both"/>
        <w:rPr>
          <w:rFonts w:ascii="Book Antiqua" w:hAnsi="Book Antiqua"/>
        </w:rPr>
        <w:sectPr w:rsidR="00A77B3E" w:rsidRPr="004719CA">
          <w:pgSz w:w="12240" w:h="15840"/>
          <w:pgMar w:top="1440" w:right="1440" w:bottom="1440" w:left="1440" w:header="720" w:footer="720" w:gutter="0"/>
          <w:cols w:space="720"/>
          <w:docGrid w:linePitch="360"/>
        </w:sectPr>
      </w:pPr>
    </w:p>
    <w:p w14:paraId="2A28C3F7"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lastRenderedPageBreak/>
        <w:t>Footnotes</w:t>
      </w:r>
    </w:p>
    <w:p w14:paraId="78F2A668" w14:textId="6B191AB5"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Institutional review board statement: </w:t>
      </w:r>
      <w:r w:rsidRPr="004719CA">
        <w:rPr>
          <w:rFonts w:ascii="Book Antiqua" w:eastAsia="Book Antiqua" w:hAnsi="Book Antiqua" w:cs="Book Antiqua"/>
          <w:color w:val="000000"/>
        </w:rPr>
        <w:t>This study was initiated as a dedicated workstream of the Liver Disease Implementation Group and Public Health Wales to establish a Liver Registry for Wales as a core workstream for this project. This manuscript represents the report of this commissioned work. As such it not been reviewed by the university review board.</w:t>
      </w:r>
    </w:p>
    <w:p w14:paraId="0FE6CF28" w14:textId="77777777" w:rsidR="00A77B3E" w:rsidRPr="004719CA" w:rsidRDefault="00A77B3E" w:rsidP="004719CA">
      <w:pPr>
        <w:spacing w:line="360" w:lineRule="auto"/>
        <w:jc w:val="both"/>
        <w:rPr>
          <w:rFonts w:ascii="Book Antiqua" w:hAnsi="Book Antiqua"/>
        </w:rPr>
      </w:pPr>
    </w:p>
    <w:p w14:paraId="24A5F040" w14:textId="653EF676"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Informed consent statement: </w:t>
      </w:r>
      <w:r w:rsidRPr="004719CA">
        <w:rPr>
          <w:rFonts w:ascii="Book Antiqua" w:eastAsia="Book Antiqua" w:hAnsi="Book Antiqua" w:cs="Book Antiqua"/>
          <w:color w:val="000000"/>
        </w:rPr>
        <w:t>This study was conducted in keeping with the Helsinki declaration. The design of this study was discussed with the South Wales research ethics committee and was not classed as research requiring regulatory approvals by Health Research Authority, U</w:t>
      </w:r>
      <w:r w:rsidR="001E518B" w:rsidRPr="004719CA">
        <w:rPr>
          <w:rFonts w:ascii="Book Antiqua" w:eastAsia="Book Antiqua" w:hAnsi="Book Antiqua" w:cs="Book Antiqua"/>
          <w:color w:val="000000"/>
        </w:rPr>
        <w:t xml:space="preserve">nited </w:t>
      </w:r>
      <w:r w:rsidRPr="004719CA">
        <w:rPr>
          <w:rFonts w:ascii="Book Antiqua" w:eastAsia="Book Antiqua" w:hAnsi="Book Antiqua" w:cs="Book Antiqua"/>
          <w:color w:val="000000"/>
        </w:rPr>
        <w:t>K</w:t>
      </w:r>
      <w:r w:rsidR="001E518B" w:rsidRPr="004719CA">
        <w:rPr>
          <w:rFonts w:ascii="Book Antiqua" w:eastAsia="Book Antiqua" w:hAnsi="Book Antiqua" w:cs="Book Antiqua"/>
          <w:color w:val="000000"/>
        </w:rPr>
        <w:t>ingdom</w:t>
      </w:r>
      <w:r w:rsidRPr="004719CA">
        <w:rPr>
          <w:rFonts w:ascii="Book Antiqua" w:eastAsia="Book Antiqua" w:hAnsi="Book Antiqua" w:cs="Book Antiqua"/>
          <w:color w:val="000000"/>
        </w:rPr>
        <w:t>.</w:t>
      </w:r>
    </w:p>
    <w:p w14:paraId="0CFE7C01" w14:textId="77777777" w:rsidR="00A77B3E" w:rsidRPr="004719CA" w:rsidRDefault="00A77B3E" w:rsidP="004719CA">
      <w:pPr>
        <w:spacing w:line="360" w:lineRule="auto"/>
        <w:jc w:val="both"/>
        <w:rPr>
          <w:rFonts w:ascii="Book Antiqua" w:hAnsi="Book Antiqua"/>
        </w:rPr>
      </w:pPr>
    </w:p>
    <w:p w14:paraId="19E7E10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Conflict-of-interest statement: </w:t>
      </w:r>
      <w:r w:rsidRPr="004719CA">
        <w:rPr>
          <w:rFonts w:ascii="Book Antiqua" w:eastAsia="Book Antiqua" w:hAnsi="Book Antiqua" w:cs="Book Antiqua"/>
          <w:color w:val="000000"/>
        </w:rPr>
        <w:t>All the authors report no relevant conflicts of interest for this article.</w:t>
      </w:r>
    </w:p>
    <w:p w14:paraId="6FB1430D" w14:textId="77777777" w:rsidR="00A77B3E" w:rsidRPr="004719CA" w:rsidRDefault="00A77B3E" w:rsidP="004719CA">
      <w:pPr>
        <w:spacing w:line="360" w:lineRule="auto"/>
        <w:jc w:val="both"/>
        <w:rPr>
          <w:rFonts w:ascii="Book Antiqua" w:hAnsi="Book Antiqua"/>
        </w:rPr>
      </w:pPr>
    </w:p>
    <w:p w14:paraId="7E6644AD" w14:textId="25E1E6D6"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Data sharing statement: </w:t>
      </w:r>
      <w:r w:rsidRPr="004719CA">
        <w:rPr>
          <w:rFonts w:ascii="Book Antiqua" w:eastAsia="Book Antiqua" w:hAnsi="Book Antiqua" w:cs="Book Antiqua"/>
          <w:color w:val="000000"/>
        </w:rPr>
        <w:t>No additional data are available</w:t>
      </w:r>
      <w:r w:rsidR="00CC7D92">
        <w:rPr>
          <w:rFonts w:ascii="Book Antiqua" w:eastAsia="Book Antiqua" w:hAnsi="Book Antiqua" w:cs="Book Antiqua"/>
          <w:color w:val="000000"/>
        </w:rPr>
        <w:t>.</w:t>
      </w:r>
    </w:p>
    <w:p w14:paraId="3465A3E6" w14:textId="77777777" w:rsidR="00A77B3E" w:rsidRPr="004719CA" w:rsidRDefault="00A77B3E" w:rsidP="004719CA">
      <w:pPr>
        <w:spacing w:line="360" w:lineRule="auto"/>
        <w:jc w:val="both"/>
        <w:rPr>
          <w:rFonts w:ascii="Book Antiqua" w:hAnsi="Book Antiqua"/>
        </w:rPr>
      </w:pPr>
    </w:p>
    <w:p w14:paraId="3A4D7C8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STROBE statement: </w:t>
      </w:r>
      <w:r w:rsidRPr="004719CA">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9B030CC" w14:textId="77777777" w:rsidR="00A77B3E" w:rsidRPr="004719CA" w:rsidRDefault="00A77B3E" w:rsidP="004719CA">
      <w:pPr>
        <w:spacing w:line="360" w:lineRule="auto"/>
        <w:jc w:val="both"/>
        <w:rPr>
          <w:rFonts w:ascii="Book Antiqua" w:hAnsi="Book Antiqua"/>
        </w:rPr>
      </w:pPr>
    </w:p>
    <w:p w14:paraId="074CDA74"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bCs/>
          <w:color w:val="000000"/>
        </w:rPr>
        <w:t xml:space="preserve">Open-Access: </w:t>
      </w:r>
      <w:r w:rsidRPr="004719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19CA">
        <w:rPr>
          <w:rFonts w:ascii="Book Antiqua" w:eastAsia="Book Antiqua" w:hAnsi="Book Antiqua" w:cs="Book Antiqua"/>
          <w:color w:val="000000"/>
        </w:rPr>
        <w:t>NonCommercial</w:t>
      </w:r>
      <w:proofErr w:type="spellEnd"/>
      <w:r w:rsidRPr="004719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654D8A" w14:textId="77777777" w:rsidR="00A77B3E" w:rsidRPr="004719CA" w:rsidRDefault="00A77B3E" w:rsidP="004719CA">
      <w:pPr>
        <w:spacing w:line="360" w:lineRule="auto"/>
        <w:jc w:val="both"/>
        <w:rPr>
          <w:rFonts w:ascii="Book Antiqua" w:hAnsi="Book Antiqua"/>
        </w:rPr>
      </w:pPr>
    </w:p>
    <w:p w14:paraId="0B5C5FDB" w14:textId="3B81FB63"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Provenance and peer review: </w:t>
      </w:r>
      <w:r w:rsidRPr="004719CA">
        <w:rPr>
          <w:rFonts w:ascii="Book Antiqua" w:eastAsia="Book Antiqua" w:hAnsi="Book Antiqua" w:cs="Book Antiqua"/>
          <w:color w:val="000000"/>
        </w:rPr>
        <w:t>Unsolicited article; Externally peer reviewed</w:t>
      </w:r>
    </w:p>
    <w:p w14:paraId="71D61B4A"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Peer-review model: </w:t>
      </w:r>
      <w:r w:rsidRPr="004719CA">
        <w:rPr>
          <w:rFonts w:ascii="Book Antiqua" w:eastAsia="Book Antiqua" w:hAnsi="Book Antiqua" w:cs="Book Antiqua"/>
          <w:color w:val="000000"/>
        </w:rPr>
        <w:t>Single blind</w:t>
      </w:r>
    </w:p>
    <w:p w14:paraId="3DE1D1B5" w14:textId="515DCA8D"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lastRenderedPageBreak/>
        <w:t>Corresponding Author</w:t>
      </w:r>
      <w:r w:rsidR="001E518B" w:rsidRPr="004719CA">
        <w:rPr>
          <w:rFonts w:ascii="Book Antiqua" w:eastAsia="Book Antiqua" w:hAnsi="Book Antiqua" w:cs="Book Antiqua"/>
          <w:b/>
          <w:color w:val="000000"/>
        </w:rPr>
        <w:t>’</w:t>
      </w:r>
      <w:r w:rsidRPr="004719CA">
        <w:rPr>
          <w:rFonts w:ascii="Book Antiqua" w:eastAsia="Book Antiqua" w:hAnsi="Book Antiqua" w:cs="Book Antiqua"/>
          <w:b/>
          <w:color w:val="000000"/>
        </w:rPr>
        <w:t xml:space="preserve">s Membership in Professional Societies: </w:t>
      </w:r>
      <w:r w:rsidRPr="004719CA">
        <w:rPr>
          <w:rFonts w:ascii="Book Antiqua" w:eastAsia="Book Antiqua" w:hAnsi="Book Antiqua" w:cs="Book Antiqua"/>
          <w:color w:val="000000"/>
        </w:rPr>
        <w:t>British Society of Gastroenterology.</w:t>
      </w:r>
    </w:p>
    <w:p w14:paraId="1B36CEEB" w14:textId="77777777" w:rsidR="00A77B3E" w:rsidRPr="004719CA" w:rsidRDefault="00A77B3E" w:rsidP="004719CA">
      <w:pPr>
        <w:spacing w:line="360" w:lineRule="auto"/>
        <w:jc w:val="both"/>
        <w:rPr>
          <w:rFonts w:ascii="Book Antiqua" w:hAnsi="Book Antiqua"/>
        </w:rPr>
      </w:pPr>
    </w:p>
    <w:p w14:paraId="20ACCFC3"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Peer-review started: </w:t>
      </w:r>
      <w:r w:rsidRPr="004719CA">
        <w:rPr>
          <w:rFonts w:ascii="Book Antiqua" w:eastAsia="Book Antiqua" w:hAnsi="Book Antiqua" w:cs="Book Antiqua"/>
          <w:color w:val="000000"/>
        </w:rPr>
        <w:t>August 29, 2022</w:t>
      </w:r>
    </w:p>
    <w:p w14:paraId="20AB1CC5"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First decision: </w:t>
      </w:r>
      <w:r w:rsidRPr="004719CA">
        <w:rPr>
          <w:rFonts w:ascii="Book Antiqua" w:eastAsia="Book Antiqua" w:hAnsi="Book Antiqua" w:cs="Book Antiqua"/>
          <w:color w:val="000000"/>
        </w:rPr>
        <w:t>October 17, 2022</w:t>
      </w:r>
    </w:p>
    <w:p w14:paraId="5F7B7C7E" w14:textId="4C199B1F"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Article in press: </w:t>
      </w:r>
    </w:p>
    <w:p w14:paraId="1F63E031" w14:textId="77777777" w:rsidR="00A77B3E" w:rsidRPr="004719CA" w:rsidRDefault="00A77B3E" w:rsidP="004719CA">
      <w:pPr>
        <w:spacing w:line="360" w:lineRule="auto"/>
        <w:jc w:val="both"/>
        <w:rPr>
          <w:rFonts w:ascii="Book Antiqua" w:hAnsi="Book Antiqua"/>
        </w:rPr>
      </w:pPr>
    </w:p>
    <w:p w14:paraId="559C794A" w14:textId="597A5475"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Specialty type: </w:t>
      </w:r>
      <w:r w:rsidRPr="004719CA">
        <w:rPr>
          <w:rFonts w:ascii="Book Antiqua" w:eastAsia="Book Antiqua" w:hAnsi="Book Antiqua" w:cs="Book Antiqua"/>
          <w:color w:val="000000"/>
        </w:rPr>
        <w:t xml:space="preserve">Gastroenterology and </w:t>
      </w:r>
      <w:r w:rsidR="001E518B" w:rsidRPr="004719CA">
        <w:rPr>
          <w:rFonts w:ascii="Book Antiqua" w:eastAsia="Book Antiqua" w:hAnsi="Book Antiqua" w:cs="Book Antiqua"/>
          <w:color w:val="000000"/>
        </w:rPr>
        <w:t>h</w:t>
      </w:r>
      <w:r w:rsidRPr="004719CA">
        <w:rPr>
          <w:rFonts w:ascii="Book Antiqua" w:eastAsia="Book Antiqua" w:hAnsi="Book Antiqua" w:cs="Book Antiqua"/>
          <w:color w:val="000000"/>
        </w:rPr>
        <w:t>epatology</w:t>
      </w:r>
    </w:p>
    <w:p w14:paraId="6EE5DC47"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 xml:space="preserve">Country/Territory of origin: </w:t>
      </w:r>
      <w:r w:rsidRPr="004719CA">
        <w:rPr>
          <w:rFonts w:ascii="Book Antiqua" w:eastAsia="Book Antiqua" w:hAnsi="Book Antiqua" w:cs="Book Antiqua"/>
          <w:color w:val="000000"/>
        </w:rPr>
        <w:t>United Kingdom</w:t>
      </w:r>
    </w:p>
    <w:p w14:paraId="03408C2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b/>
          <w:color w:val="000000"/>
        </w:rPr>
        <w:t>Peer-review report’s scientific quality classification</w:t>
      </w:r>
    </w:p>
    <w:p w14:paraId="5E4E61E7"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Grade A (Excellent): A</w:t>
      </w:r>
    </w:p>
    <w:p w14:paraId="000EC6A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Grade B (Very good): 0</w:t>
      </w:r>
    </w:p>
    <w:p w14:paraId="51E8603E"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Grade C (Good): C</w:t>
      </w:r>
    </w:p>
    <w:p w14:paraId="5AC1075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Grade D (Fair): 0</w:t>
      </w:r>
    </w:p>
    <w:p w14:paraId="3A443DEC" w14:textId="77777777" w:rsidR="00A77B3E" w:rsidRPr="004719CA" w:rsidRDefault="00000000" w:rsidP="004719CA">
      <w:pPr>
        <w:spacing w:line="360" w:lineRule="auto"/>
        <w:jc w:val="both"/>
        <w:rPr>
          <w:rFonts w:ascii="Book Antiqua" w:hAnsi="Book Antiqua"/>
        </w:rPr>
      </w:pPr>
      <w:r w:rsidRPr="004719CA">
        <w:rPr>
          <w:rFonts w:ascii="Book Antiqua" w:eastAsia="Book Antiqua" w:hAnsi="Book Antiqua" w:cs="Book Antiqua"/>
          <w:color w:val="000000"/>
        </w:rPr>
        <w:t>Grade E (Poor): 0</w:t>
      </w:r>
    </w:p>
    <w:p w14:paraId="670856FB" w14:textId="77777777" w:rsidR="00A77B3E" w:rsidRPr="004719CA" w:rsidRDefault="00A77B3E" w:rsidP="004719CA">
      <w:pPr>
        <w:spacing w:line="360" w:lineRule="auto"/>
        <w:jc w:val="both"/>
        <w:rPr>
          <w:rFonts w:ascii="Book Antiqua" w:hAnsi="Book Antiqua"/>
        </w:rPr>
      </w:pPr>
    </w:p>
    <w:p w14:paraId="45FDC9A1" w14:textId="31422E5E" w:rsidR="00A77B3E" w:rsidRPr="004719CA" w:rsidRDefault="00000000" w:rsidP="004719CA">
      <w:pPr>
        <w:spacing w:line="360" w:lineRule="auto"/>
        <w:jc w:val="both"/>
        <w:rPr>
          <w:rFonts w:ascii="Book Antiqua" w:hAnsi="Book Antiqua"/>
        </w:rPr>
        <w:sectPr w:rsidR="00A77B3E" w:rsidRPr="004719CA">
          <w:pgSz w:w="12240" w:h="15840"/>
          <w:pgMar w:top="1440" w:right="1440" w:bottom="1440" w:left="1440" w:header="720" w:footer="720" w:gutter="0"/>
          <w:cols w:space="720"/>
          <w:docGrid w:linePitch="360"/>
        </w:sectPr>
      </w:pPr>
      <w:r w:rsidRPr="004719CA">
        <w:rPr>
          <w:rFonts w:ascii="Book Antiqua" w:eastAsia="Book Antiqua" w:hAnsi="Book Antiqua" w:cs="Book Antiqua"/>
          <w:b/>
          <w:color w:val="000000"/>
        </w:rPr>
        <w:t xml:space="preserve">P-Reviewer: </w:t>
      </w:r>
      <w:r w:rsidRPr="004719CA">
        <w:rPr>
          <w:rFonts w:ascii="Book Antiqua" w:eastAsia="Book Antiqua" w:hAnsi="Book Antiqua" w:cs="Book Antiqua"/>
          <w:color w:val="000000"/>
        </w:rPr>
        <w:t>Wang T, China; Welter J, Switzerland</w:t>
      </w:r>
      <w:r w:rsidRPr="004719CA">
        <w:rPr>
          <w:rFonts w:ascii="Book Antiqua" w:eastAsia="Book Antiqua" w:hAnsi="Book Antiqua" w:cs="Book Antiqua"/>
          <w:b/>
          <w:color w:val="000000"/>
        </w:rPr>
        <w:t xml:space="preserve"> S-Editor: </w:t>
      </w:r>
      <w:r w:rsidR="001E518B" w:rsidRPr="004719CA">
        <w:rPr>
          <w:rFonts w:ascii="Book Antiqua" w:eastAsia="Book Antiqua" w:hAnsi="Book Antiqua" w:cs="Book Antiqua"/>
          <w:bCs/>
          <w:color w:val="000000"/>
        </w:rPr>
        <w:t>Wang JJ</w:t>
      </w:r>
      <w:r w:rsidRPr="004719CA">
        <w:rPr>
          <w:rFonts w:ascii="Book Antiqua" w:eastAsia="Book Antiqua" w:hAnsi="Book Antiqua" w:cs="Book Antiqua"/>
          <w:b/>
          <w:color w:val="000000"/>
        </w:rPr>
        <w:t xml:space="preserve"> L-Editor: </w:t>
      </w:r>
      <w:r w:rsidR="00200E8C" w:rsidRPr="004719CA">
        <w:rPr>
          <w:rFonts w:ascii="Book Antiqua" w:eastAsia="Book Antiqua" w:hAnsi="Book Antiqua" w:cs="Book Antiqua"/>
          <w:bCs/>
          <w:color w:val="000000"/>
        </w:rPr>
        <w:t>A</w:t>
      </w:r>
      <w:r w:rsidRPr="004719CA">
        <w:rPr>
          <w:rFonts w:ascii="Book Antiqua" w:eastAsia="Book Antiqua" w:hAnsi="Book Antiqua" w:cs="Book Antiqua"/>
          <w:b/>
          <w:color w:val="000000"/>
        </w:rPr>
        <w:t xml:space="preserve"> P-Editor:</w:t>
      </w:r>
      <w:r w:rsidR="00200E8C" w:rsidRPr="004719CA">
        <w:rPr>
          <w:rFonts w:ascii="Book Antiqua" w:eastAsia="Book Antiqua" w:hAnsi="Book Antiqua" w:cs="Book Antiqua"/>
          <w:bCs/>
          <w:color w:val="000000"/>
        </w:rPr>
        <w:t xml:space="preserve"> </w:t>
      </w:r>
    </w:p>
    <w:p w14:paraId="342CF54A" w14:textId="48171B7F" w:rsidR="00A77B3E" w:rsidRPr="004719CA" w:rsidRDefault="00000000" w:rsidP="004719CA">
      <w:pPr>
        <w:spacing w:line="360" w:lineRule="auto"/>
        <w:jc w:val="both"/>
        <w:rPr>
          <w:rFonts w:ascii="Book Antiqua" w:eastAsia="Book Antiqua" w:hAnsi="Book Antiqua" w:cs="Book Antiqua"/>
          <w:b/>
          <w:color w:val="000000"/>
        </w:rPr>
      </w:pPr>
      <w:r w:rsidRPr="004719CA">
        <w:rPr>
          <w:rFonts w:ascii="Book Antiqua" w:eastAsia="Book Antiqua" w:hAnsi="Book Antiqua" w:cs="Book Antiqua"/>
          <w:b/>
          <w:color w:val="000000"/>
        </w:rPr>
        <w:lastRenderedPageBreak/>
        <w:t>Figure Legends</w:t>
      </w:r>
    </w:p>
    <w:p w14:paraId="3986AF07" w14:textId="7EB6673A" w:rsidR="001E518B" w:rsidRPr="004719CA" w:rsidRDefault="00F872CF" w:rsidP="004719CA">
      <w:pPr>
        <w:spacing w:line="360" w:lineRule="auto"/>
        <w:jc w:val="both"/>
        <w:rPr>
          <w:rFonts w:ascii="Book Antiqua" w:hAnsi="Book Antiqua"/>
        </w:rPr>
      </w:pPr>
      <w:r w:rsidRPr="004719CA">
        <w:rPr>
          <w:rFonts w:ascii="Book Antiqua" w:hAnsi="Book Antiqua"/>
          <w:noProof/>
        </w:rPr>
        <w:drawing>
          <wp:inline distT="0" distB="0" distL="0" distR="0" wp14:anchorId="25087905" wp14:editId="3B67F23A">
            <wp:extent cx="4472940" cy="326136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2940" cy="3261360"/>
                    </a:xfrm>
                    <a:prstGeom prst="rect">
                      <a:avLst/>
                    </a:prstGeom>
                    <a:noFill/>
                    <a:ln>
                      <a:noFill/>
                    </a:ln>
                  </pic:spPr>
                </pic:pic>
              </a:graphicData>
            </a:graphic>
          </wp:inline>
        </w:drawing>
      </w:r>
    </w:p>
    <w:p w14:paraId="3BCADC85" w14:textId="22138A85" w:rsidR="00A77B3E" w:rsidRPr="004719CA" w:rsidRDefault="00000000" w:rsidP="004719CA">
      <w:pPr>
        <w:spacing w:line="360" w:lineRule="auto"/>
        <w:jc w:val="both"/>
        <w:rPr>
          <w:rFonts w:ascii="Book Antiqua" w:eastAsia="Book Antiqua" w:hAnsi="Book Antiqua" w:cs="Book Antiqua"/>
          <w:color w:val="000000"/>
        </w:rPr>
      </w:pPr>
      <w:r w:rsidRPr="004719CA">
        <w:rPr>
          <w:rFonts w:ascii="Book Antiqua" w:eastAsia="Book Antiqua" w:hAnsi="Book Antiqua" w:cs="Book Antiqua"/>
          <w:b/>
          <w:bCs/>
          <w:color w:val="000000"/>
        </w:rPr>
        <w:t xml:space="preserve">Figure 1 Modified CONSORT flow chart of liver disease diagnoses Wales 1999-2019. </w:t>
      </w:r>
      <w:r w:rsidRPr="004719CA">
        <w:rPr>
          <w:rFonts w:ascii="Book Antiqua" w:eastAsia="Book Antiqua" w:hAnsi="Book Antiqua" w:cs="Book Antiqua"/>
          <w:color w:val="000000"/>
        </w:rPr>
        <w:t xml:space="preserve">There were 336677 </w:t>
      </w:r>
      <w:r w:rsidR="001E518B" w:rsidRPr="004719CA">
        <w:rPr>
          <w:rFonts w:ascii="Book Antiqua" w:eastAsia="Book Antiqua" w:hAnsi="Book Antiqua" w:cs="Book Antiqua"/>
          <w:color w:val="000000"/>
        </w:rPr>
        <w:t>l</w:t>
      </w:r>
      <w:r w:rsidRPr="004719CA">
        <w:rPr>
          <w:rFonts w:ascii="Book Antiqua" w:eastAsia="Book Antiqua" w:hAnsi="Book Antiqua" w:cs="Book Antiqua"/>
          <w:color w:val="000000"/>
        </w:rPr>
        <w:t xml:space="preserve">iver disease diagnoses recorded by routine inpatient, day case and death certificate coding. 257566 were duplicate diagnoses. 11059 </w:t>
      </w:r>
      <w:proofErr w:type="spellStart"/>
      <w:r w:rsidRPr="004719CA">
        <w:rPr>
          <w:rFonts w:ascii="Book Antiqua" w:eastAsia="Book Antiqua" w:hAnsi="Book Antiqua" w:cs="Book Antiqua"/>
          <w:color w:val="000000"/>
        </w:rPr>
        <w:t>aetiological</w:t>
      </w:r>
      <w:proofErr w:type="spellEnd"/>
      <w:r w:rsidRPr="004719CA">
        <w:rPr>
          <w:rFonts w:ascii="Book Antiqua" w:eastAsia="Book Antiqua" w:hAnsi="Book Antiqua" w:cs="Book Antiqua"/>
          <w:color w:val="000000"/>
        </w:rPr>
        <w:t xml:space="preserve"> diagnoses were considered redundant by superior tier diagnosis (</w:t>
      </w:r>
      <w:r w:rsidRPr="004719CA">
        <w:rPr>
          <w:rFonts w:ascii="Book Antiqua" w:eastAsia="Book Antiqua" w:hAnsi="Book Antiqua" w:cs="Book Antiqua"/>
          <w:i/>
          <w:iCs/>
          <w:color w:val="000000"/>
        </w:rPr>
        <w:t>e</w:t>
      </w:r>
      <w:r w:rsidR="001E518B" w:rsidRPr="004719CA">
        <w:rPr>
          <w:rFonts w:ascii="Book Antiqua" w:eastAsia="Book Antiqua" w:hAnsi="Book Antiqua" w:cs="Book Antiqua"/>
          <w:i/>
          <w:iCs/>
          <w:color w:val="000000"/>
        </w:rPr>
        <w:t>.</w:t>
      </w:r>
      <w:r w:rsidRPr="004719CA">
        <w:rPr>
          <w:rFonts w:ascii="Book Antiqua" w:eastAsia="Book Antiqua" w:hAnsi="Book Antiqua" w:cs="Book Antiqua"/>
          <w:i/>
          <w:iCs/>
          <w:color w:val="000000"/>
        </w:rPr>
        <w:t>g</w:t>
      </w:r>
      <w:r w:rsidR="001E518B" w:rsidRPr="004719CA">
        <w:rPr>
          <w:rFonts w:ascii="Book Antiqua" w:eastAsia="Book Antiqua" w:hAnsi="Book Antiqua" w:cs="Book Antiqua"/>
          <w:i/>
          <w:iCs/>
          <w:color w:val="000000"/>
        </w:rPr>
        <w:t>.,</w:t>
      </w:r>
      <w:r w:rsidRPr="004719CA">
        <w:rPr>
          <w:rFonts w:ascii="Book Antiqua" w:eastAsia="Book Antiqua" w:hAnsi="Book Antiqua" w:cs="Book Antiqua"/>
          <w:color w:val="000000"/>
        </w:rPr>
        <w:t xml:space="preserve"> hepatitis C virus is higher tier than hepatitis not specified in the same individual). The total number of index liver disease stage diagnoses are recorded. Each subsequent box shows the number of individuals within the total who have advanced liver disease.</w:t>
      </w:r>
    </w:p>
    <w:p w14:paraId="62B5C4C4" w14:textId="724A72BC" w:rsidR="001E518B" w:rsidRPr="004719CA" w:rsidRDefault="001E518B" w:rsidP="004719CA">
      <w:pPr>
        <w:spacing w:line="360" w:lineRule="auto"/>
        <w:jc w:val="both"/>
        <w:rPr>
          <w:rFonts w:ascii="Book Antiqua" w:eastAsia="Book Antiqua" w:hAnsi="Book Antiqua" w:cs="Book Antiqua"/>
          <w:color w:val="000000"/>
        </w:rPr>
      </w:pPr>
    </w:p>
    <w:p w14:paraId="07E5ADA0" w14:textId="0B1F29A0" w:rsidR="001E518B" w:rsidRPr="004719CA" w:rsidRDefault="00F872CF" w:rsidP="004719CA">
      <w:pPr>
        <w:spacing w:line="360" w:lineRule="auto"/>
        <w:jc w:val="both"/>
        <w:rPr>
          <w:rFonts w:ascii="Book Antiqua" w:hAnsi="Book Antiqua"/>
        </w:rPr>
      </w:pPr>
      <w:r w:rsidRPr="004719CA">
        <w:rPr>
          <w:rFonts w:ascii="Book Antiqua" w:hAnsi="Book Antiqua"/>
          <w:noProof/>
        </w:rPr>
        <w:lastRenderedPageBreak/>
        <w:drawing>
          <wp:inline distT="0" distB="0" distL="0" distR="0" wp14:anchorId="11602F89" wp14:editId="609184DD">
            <wp:extent cx="4345940" cy="8229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940" cy="8229600"/>
                    </a:xfrm>
                    <a:prstGeom prst="rect">
                      <a:avLst/>
                    </a:prstGeom>
                    <a:noFill/>
                    <a:ln>
                      <a:noFill/>
                    </a:ln>
                  </pic:spPr>
                </pic:pic>
              </a:graphicData>
            </a:graphic>
          </wp:inline>
        </w:drawing>
      </w:r>
    </w:p>
    <w:p w14:paraId="707A9C7A" w14:textId="3D375E6C" w:rsidR="00A77B3E" w:rsidRPr="004719CA" w:rsidRDefault="00000000" w:rsidP="004719CA">
      <w:pPr>
        <w:spacing w:line="360" w:lineRule="auto"/>
        <w:jc w:val="both"/>
        <w:rPr>
          <w:rFonts w:ascii="Book Antiqua" w:eastAsia="Book Antiqua" w:hAnsi="Book Antiqua" w:cs="Book Antiqua"/>
          <w:color w:val="000000"/>
        </w:rPr>
      </w:pPr>
      <w:r w:rsidRPr="004719CA">
        <w:rPr>
          <w:rFonts w:ascii="Book Antiqua" w:eastAsia="Book Antiqua" w:hAnsi="Book Antiqua" w:cs="Book Antiqua"/>
          <w:b/>
          <w:bCs/>
          <w:color w:val="000000"/>
        </w:rPr>
        <w:lastRenderedPageBreak/>
        <w:t>Figure 2 Incidence of liver disease in Wales 1999-2019.</w:t>
      </w:r>
      <w:r w:rsidRPr="004719CA">
        <w:rPr>
          <w:rFonts w:ascii="Book Antiqua" w:eastAsia="Book Antiqua" w:hAnsi="Book Antiqua" w:cs="Book Antiqua"/>
          <w:color w:val="000000"/>
        </w:rPr>
        <w:t xml:space="preserve"> A: The incidence of liver disease by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recorded by routine coding following inpatient and day case admission and on death certification in Wales between 1999 and 2019; B: The European Age </w:t>
      </w:r>
      <w:proofErr w:type="spellStart"/>
      <w:r w:rsidRPr="004719CA">
        <w:rPr>
          <w:rFonts w:ascii="Book Antiqua" w:eastAsia="Book Antiqua" w:hAnsi="Book Antiqua" w:cs="Book Antiqua"/>
          <w:color w:val="000000"/>
        </w:rPr>
        <w:t>Standardised</w:t>
      </w:r>
      <w:proofErr w:type="spellEnd"/>
      <w:r w:rsidRPr="004719CA">
        <w:rPr>
          <w:rFonts w:ascii="Book Antiqua" w:eastAsia="Book Antiqua" w:hAnsi="Book Antiqua" w:cs="Book Antiqua"/>
          <w:color w:val="000000"/>
        </w:rPr>
        <w:t xml:space="preserve"> Rate of the incidence of liver disease in Wales between 2001 and 2019; C: The incidence of index diagnosis of liver disease stage (cirrhosis, portal hypertension, decompensation and liver cancer) caused by liver diseases of all </w:t>
      </w:r>
      <w:proofErr w:type="spellStart"/>
      <w:r w:rsidRPr="004719CA">
        <w:rPr>
          <w:rFonts w:ascii="Book Antiqua" w:eastAsia="Book Antiqua" w:hAnsi="Book Antiqua" w:cs="Book Antiqua"/>
          <w:color w:val="000000"/>
        </w:rPr>
        <w:t>aetiologies</w:t>
      </w:r>
      <w:proofErr w:type="spellEnd"/>
      <w:r w:rsidRPr="004719CA">
        <w:rPr>
          <w:rFonts w:ascii="Book Antiqua" w:eastAsia="Book Antiqua" w:hAnsi="Book Antiqua" w:cs="Book Antiqua"/>
          <w:color w:val="000000"/>
        </w:rPr>
        <w:t xml:space="preserve"> in Wales; D: </w:t>
      </w:r>
      <w:proofErr w:type="spellStart"/>
      <w:r w:rsidRPr="004719CA">
        <w:rPr>
          <w:rFonts w:ascii="Book Antiqua" w:eastAsia="Book Antiqua" w:hAnsi="Book Antiqua" w:cs="Book Antiqua"/>
          <w:color w:val="000000"/>
        </w:rPr>
        <w:t>All cause</w:t>
      </w:r>
      <w:proofErr w:type="spellEnd"/>
      <w:r w:rsidRPr="004719CA">
        <w:rPr>
          <w:rFonts w:ascii="Book Antiqua" w:eastAsia="Book Antiqua" w:hAnsi="Book Antiqua" w:cs="Book Antiqua"/>
          <w:color w:val="000000"/>
        </w:rPr>
        <w:t xml:space="preserve"> mortality in individuals with a preceding liver disease diagnosis in Wales 1999-2019.</w:t>
      </w:r>
      <w:r w:rsidR="001E518B" w:rsidRPr="004719CA">
        <w:rPr>
          <w:rFonts w:ascii="Book Antiqua" w:eastAsia="Book Antiqua" w:hAnsi="Book Antiqua" w:cs="Book Antiqua"/>
          <w:color w:val="000000"/>
        </w:rPr>
        <w:t xml:space="preserve"> </w:t>
      </w:r>
      <w:proofErr w:type="spellStart"/>
      <w:r w:rsidR="001E518B" w:rsidRPr="004719CA">
        <w:rPr>
          <w:rFonts w:ascii="Book Antiqua" w:eastAsia="Book Antiqua" w:hAnsi="Book Antiqua" w:cs="Book Antiqua"/>
          <w:color w:val="000000"/>
        </w:rPr>
        <w:t>A</w:t>
      </w:r>
      <w:r w:rsidR="00825EAA" w:rsidRPr="004719CA">
        <w:rPr>
          <w:rFonts w:ascii="Book Antiqua" w:eastAsia="Book Antiqua" w:hAnsi="Book Antiqua" w:cs="Book Antiqua"/>
          <w:color w:val="000000"/>
        </w:rPr>
        <w:t>r</w:t>
      </w:r>
      <w:r w:rsidR="001E518B" w:rsidRPr="004719CA">
        <w:rPr>
          <w:rFonts w:ascii="Book Antiqua" w:eastAsia="Book Antiqua" w:hAnsi="Book Antiqua" w:cs="Book Antiqua"/>
          <w:color w:val="000000"/>
        </w:rPr>
        <w:t>LD</w:t>
      </w:r>
      <w:proofErr w:type="spellEnd"/>
      <w:r w:rsidR="001E518B" w:rsidRPr="004719CA">
        <w:rPr>
          <w:rFonts w:ascii="Book Antiqua" w:eastAsia="Book Antiqua" w:hAnsi="Book Antiqua" w:cs="Book Antiqua"/>
          <w:color w:val="000000"/>
        </w:rPr>
        <w:t xml:space="preserve">: </w:t>
      </w:r>
      <w:r w:rsidR="00825EAA" w:rsidRPr="004719CA">
        <w:rPr>
          <w:rFonts w:ascii="Book Antiqua" w:eastAsia="Book Antiqua" w:hAnsi="Book Antiqua" w:cs="Book Antiqua"/>
          <w:color w:val="000000"/>
        </w:rPr>
        <w:t>Alcohol related liver disease</w:t>
      </w:r>
      <w:r w:rsidR="001E518B" w:rsidRPr="004719CA">
        <w:rPr>
          <w:rFonts w:ascii="Book Antiqua" w:eastAsia="Book Antiqua" w:hAnsi="Book Antiqua" w:cs="Book Antiqua"/>
          <w:color w:val="000000"/>
        </w:rPr>
        <w:t xml:space="preserve">; NALFD: </w:t>
      </w:r>
      <w:r w:rsidR="00825EAA" w:rsidRPr="004719CA">
        <w:rPr>
          <w:rFonts w:ascii="Book Antiqua" w:eastAsia="Book Antiqua" w:hAnsi="Book Antiqua" w:cs="Book Antiqua"/>
          <w:color w:val="000000"/>
        </w:rPr>
        <w:t>Non-alcoholic fatty liver disease</w:t>
      </w:r>
      <w:r w:rsidR="001E518B" w:rsidRPr="004719CA">
        <w:rPr>
          <w:rFonts w:ascii="Book Antiqua" w:eastAsia="Book Antiqua" w:hAnsi="Book Antiqua" w:cs="Book Antiqua"/>
          <w:color w:val="000000"/>
        </w:rPr>
        <w:t xml:space="preserve">; HCV: </w:t>
      </w:r>
      <w:r w:rsidR="00EA6098" w:rsidRPr="004719CA">
        <w:rPr>
          <w:rFonts w:ascii="Book Antiqua" w:eastAsia="Book Antiqua" w:hAnsi="Book Antiqua" w:cs="Book Antiqua"/>
          <w:color w:val="000000"/>
        </w:rPr>
        <w:t>H</w:t>
      </w:r>
      <w:r w:rsidR="00825EAA" w:rsidRPr="004719CA">
        <w:rPr>
          <w:rFonts w:ascii="Book Antiqua" w:eastAsia="Book Antiqua" w:hAnsi="Book Antiqua" w:cs="Book Antiqua"/>
          <w:color w:val="000000"/>
        </w:rPr>
        <w:t>epatitis C virus</w:t>
      </w:r>
      <w:r w:rsidR="001E518B" w:rsidRPr="004719CA">
        <w:rPr>
          <w:rFonts w:ascii="Book Antiqua" w:eastAsia="Book Antiqua" w:hAnsi="Book Antiqua" w:cs="Book Antiqua"/>
          <w:color w:val="000000"/>
        </w:rPr>
        <w:t xml:space="preserve">; HBV: </w:t>
      </w:r>
      <w:r w:rsidR="00EA6098" w:rsidRPr="004719CA">
        <w:rPr>
          <w:rFonts w:ascii="Book Antiqua" w:eastAsia="Book Antiqua" w:hAnsi="Book Antiqua" w:cs="Book Antiqua"/>
          <w:color w:val="000000"/>
        </w:rPr>
        <w:t>H</w:t>
      </w:r>
      <w:r w:rsidR="00825EAA" w:rsidRPr="004719CA">
        <w:rPr>
          <w:rFonts w:ascii="Book Antiqua" w:eastAsia="Book Antiqua" w:hAnsi="Book Antiqua" w:cs="Book Antiqua"/>
          <w:color w:val="000000"/>
        </w:rPr>
        <w:t>epatitis B virus</w:t>
      </w:r>
      <w:r w:rsidR="001E518B" w:rsidRPr="004719CA">
        <w:rPr>
          <w:rFonts w:ascii="Book Antiqua" w:eastAsia="Book Antiqua" w:hAnsi="Book Antiqua" w:cs="Book Antiqua"/>
          <w:color w:val="000000"/>
        </w:rPr>
        <w:t xml:space="preserve">; A1AT: </w:t>
      </w:r>
      <w:r w:rsidR="00EA6098" w:rsidRPr="004719CA">
        <w:rPr>
          <w:rFonts w:ascii="Book Antiqua" w:eastAsia="Book Antiqua" w:hAnsi="Book Antiqua" w:cs="Book Antiqua"/>
          <w:color w:val="000000"/>
        </w:rPr>
        <w:t>A</w:t>
      </w:r>
      <w:r w:rsidR="00825EAA" w:rsidRPr="004719CA">
        <w:rPr>
          <w:rFonts w:ascii="Book Antiqua" w:eastAsia="Book Antiqua" w:hAnsi="Book Antiqua" w:cs="Book Antiqua"/>
          <w:color w:val="000000"/>
        </w:rPr>
        <w:t>lpha 1 antitrypsin deficiency</w:t>
      </w:r>
      <w:r w:rsidR="001E518B" w:rsidRPr="004719CA">
        <w:rPr>
          <w:rFonts w:ascii="Book Antiqua" w:eastAsia="Book Antiqua" w:hAnsi="Book Antiqua" w:cs="Book Antiqua"/>
          <w:color w:val="000000"/>
        </w:rPr>
        <w:t>.</w:t>
      </w:r>
    </w:p>
    <w:p w14:paraId="3BD52F53" w14:textId="13A644F2" w:rsidR="00825EAA" w:rsidRPr="004719CA" w:rsidRDefault="00825EAA" w:rsidP="004719CA">
      <w:pPr>
        <w:spacing w:line="360" w:lineRule="auto"/>
        <w:jc w:val="both"/>
        <w:rPr>
          <w:rFonts w:ascii="Book Antiqua" w:eastAsia="Book Antiqua" w:hAnsi="Book Antiqua" w:cs="Book Antiqua"/>
          <w:color w:val="000000"/>
        </w:rPr>
      </w:pPr>
    </w:p>
    <w:p w14:paraId="6CAFB6ED" w14:textId="7FC67F39" w:rsidR="00825EAA" w:rsidRPr="004719CA" w:rsidRDefault="00F872CF" w:rsidP="004719CA">
      <w:pPr>
        <w:spacing w:line="360" w:lineRule="auto"/>
        <w:jc w:val="both"/>
        <w:rPr>
          <w:rFonts w:ascii="Book Antiqua" w:eastAsia="Book Antiqua" w:hAnsi="Book Antiqua" w:cs="Book Antiqua"/>
          <w:color w:val="000000"/>
        </w:rPr>
      </w:pPr>
      <w:r w:rsidRPr="004719CA">
        <w:rPr>
          <w:rFonts w:ascii="Book Antiqua" w:hAnsi="Book Antiqua"/>
          <w:noProof/>
        </w:rPr>
        <w:lastRenderedPageBreak/>
        <w:drawing>
          <wp:inline distT="0" distB="0" distL="0" distR="0" wp14:anchorId="053826E1" wp14:editId="1C9F7839">
            <wp:extent cx="5207000" cy="8229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0" cy="8229600"/>
                    </a:xfrm>
                    <a:prstGeom prst="rect">
                      <a:avLst/>
                    </a:prstGeom>
                    <a:noFill/>
                    <a:ln>
                      <a:noFill/>
                    </a:ln>
                  </pic:spPr>
                </pic:pic>
              </a:graphicData>
            </a:graphic>
          </wp:inline>
        </w:drawing>
      </w:r>
    </w:p>
    <w:p w14:paraId="0DA0CF78" w14:textId="0AC841EC" w:rsidR="00F872CF" w:rsidRPr="004719CA" w:rsidRDefault="00F872CF" w:rsidP="004719CA">
      <w:pPr>
        <w:spacing w:line="360" w:lineRule="auto"/>
        <w:jc w:val="both"/>
        <w:rPr>
          <w:rFonts w:ascii="Book Antiqua" w:eastAsia="Book Antiqua" w:hAnsi="Book Antiqua" w:cs="Book Antiqua"/>
          <w:color w:val="000000"/>
        </w:rPr>
      </w:pPr>
      <w:r w:rsidRPr="004719CA">
        <w:rPr>
          <w:rFonts w:ascii="Book Antiqua" w:hAnsi="Book Antiqua"/>
          <w:noProof/>
        </w:rPr>
        <w:lastRenderedPageBreak/>
        <w:drawing>
          <wp:inline distT="0" distB="0" distL="0" distR="0" wp14:anchorId="1DA8ED3D" wp14:editId="63BDFE0E">
            <wp:extent cx="5654040" cy="4762500"/>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4040" cy="4762500"/>
                    </a:xfrm>
                    <a:prstGeom prst="rect">
                      <a:avLst/>
                    </a:prstGeom>
                    <a:noFill/>
                    <a:ln>
                      <a:noFill/>
                    </a:ln>
                  </pic:spPr>
                </pic:pic>
              </a:graphicData>
            </a:graphic>
          </wp:inline>
        </w:drawing>
      </w:r>
    </w:p>
    <w:p w14:paraId="2AD1DD12" w14:textId="0E85591B" w:rsidR="00A77B3E" w:rsidRPr="004719CA" w:rsidRDefault="00000000" w:rsidP="004719CA">
      <w:pPr>
        <w:spacing w:line="360" w:lineRule="auto"/>
        <w:jc w:val="both"/>
        <w:rPr>
          <w:rFonts w:ascii="Book Antiqua" w:eastAsia="Book Antiqua" w:hAnsi="Book Antiqua" w:cs="Book Antiqua"/>
          <w:color w:val="000000"/>
        </w:rPr>
      </w:pPr>
      <w:r w:rsidRPr="004719CA">
        <w:rPr>
          <w:rFonts w:ascii="Book Antiqua" w:eastAsia="Book Antiqua" w:hAnsi="Book Antiqua" w:cs="Book Antiqua"/>
          <w:b/>
          <w:bCs/>
          <w:color w:val="000000"/>
        </w:rPr>
        <w:t>Figure 3 Progression of liver diseases in Wales.</w:t>
      </w:r>
      <w:r w:rsidR="001E518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The proportion of individuals at their most advanced stage of liver disease at baseline, 6 </w:t>
      </w:r>
      <w:proofErr w:type="spellStart"/>
      <w:r w:rsidRPr="004719CA">
        <w:rPr>
          <w:rFonts w:ascii="Book Antiqua" w:eastAsia="Book Antiqua" w:hAnsi="Book Antiqua" w:cs="Book Antiqua"/>
          <w:color w:val="000000"/>
        </w:rPr>
        <w:t>mo</w:t>
      </w:r>
      <w:proofErr w:type="spellEnd"/>
      <w:r w:rsidRPr="004719CA">
        <w:rPr>
          <w:rFonts w:ascii="Book Antiqua" w:eastAsia="Book Antiqua" w:hAnsi="Book Antiqua" w:cs="Book Antiqua"/>
          <w:color w:val="000000"/>
        </w:rPr>
        <w:t xml:space="preserve">, 1, 2, 3, 5 and 10 years in Wales by </w:t>
      </w:r>
      <w:proofErr w:type="spellStart"/>
      <w:r w:rsidRPr="004719CA">
        <w:rPr>
          <w:rFonts w:ascii="Book Antiqua" w:eastAsia="Book Antiqua" w:hAnsi="Book Antiqua" w:cs="Book Antiqua"/>
          <w:color w:val="000000"/>
        </w:rPr>
        <w:t>aetiology</w:t>
      </w:r>
      <w:proofErr w:type="spellEnd"/>
      <w:r w:rsidR="001E518B" w:rsidRPr="004719CA">
        <w:rPr>
          <w:rFonts w:ascii="Book Antiqua" w:eastAsia="Book Antiqua" w:hAnsi="Book Antiqua" w:cs="Book Antiqua"/>
          <w:color w:val="000000"/>
        </w:rPr>
        <w:t>.</w:t>
      </w:r>
      <w:r w:rsidRPr="004719CA">
        <w:rPr>
          <w:rFonts w:ascii="Book Antiqua" w:eastAsia="Book Antiqua" w:hAnsi="Book Antiqua" w:cs="Book Antiqua"/>
          <w:color w:val="000000"/>
        </w:rPr>
        <w:t xml:space="preserve"> A: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(stage 1) diagnosis alone (not progressed); B: </w:t>
      </w:r>
      <w:r w:rsidR="001E518B" w:rsidRPr="004719CA">
        <w:rPr>
          <w:rFonts w:ascii="Book Antiqua" w:eastAsia="Book Antiqua" w:hAnsi="Book Antiqua" w:cs="Book Antiqua"/>
          <w:color w:val="000000"/>
        </w:rPr>
        <w:t>C</w:t>
      </w:r>
      <w:r w:rsidRPr="004719CA">
        <w:rPr>
          <w:rFonts w:ascii="Book Antiqua" w:eastAsia="Book Antiqua" w:hAnsi="Book Antiqua" w:cs="Book Antiqua"/>
          <w:color w:val="000000"/>
        </w:rPr>
        <w:t xml:space="preserve">irrhosis (stage 2); C: </w:t>
      </w:r>
      <w:r w:rsidR="001E518B" w:rsidRPr="004719CA">
        <w:rPr>
          <w:rFonts w:ascii="Book Antiqua" w:eastAsia="Book Antiqua" w:hAnsi="Book Antiqua" w:cs="Book Antiqua"/>
          <w:color w:val="000000"/>
        </w:rPr>
        <w:t>P</w:t>
      </w:r>
      <w:r w:rsidRPr="004719CA">
        <w:rPr>
          <w:rFonts w:ascii="Book Antiqua" w:eastAsia="Book Antiqua" w:hAnsi="Book Antiqua" w:cs="Book Antiqua"/>
          <w:color w:val="000000"/>
        </w:rPr>
        <w:t xml:space="preserve">ortal hypertension (stage 3); D: </w:t>
      </w:r>
      <w:r w:rsidR="001E518B" w:rsidRPr="004719CA">
        <w:rPr>
          <w:rFonts w:ascii="Book Antiqua" w:eastAsia="Book Antiqua" w:hAnsi="Book Antiqua" w:cs="Book Antiqua"/>
          <w:color w:val="000000"/>
        </w:rPr>
        <w:t>D</w:t>
      </w:r>
      <w:r w:rsidRPr="004719CA">
        <w:rPr>
          <w:rFonts w:ascii="Book Antiqua" w:eastAsia="Book Antiqua" w:hAnsi="Book Antiqua" w:cs="Book Antiqua"/>
          <w:color w:val="000000"/>
        </w:rPr>
        <w:t xml:space="preserve">ecompensation (stage 4); E: </w:t>
      </w:r>
      <w:r w:rsidR="001E518B" w:rsidRPr="004719CA">
        <w:rPr>
          <w:rFonts w:ascii="Book Antiqua" w:eastAsia="Book Antiqua" w:hAnsi="Book Antiqua" w:cs="Book Antiqua"/>
          <w:color w:val="000000"/>
        </w:rPr>
        <w:t>L</w:t>
      </w:r>
      <w:r w:rsidRPr="004719CA">
        <w:rPr>
          <w:rFonts w:ascii="Book Antiqua" w:eastAsia="Book Antiqua" w:hAnsi="Book Antiqua" w:cs="Book Antiqua"/>
          <w:color w:val="000000"/>
        </w:rPr>
        <w:t>iver cancer (stage 5);</w:t>
      </w:r>
      <w:r w:rsidR="001E518B"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F: </w:t>
      </w:r>
      <w:proofErr w:type="spellStart"/>
      <w:r w:rsidR="001E518B" w:rsidRPr="004719CA">
        <w:rPr>
          <w:rFonts w:ascii="Book Antiqua" w:eastAsia="Book Antiqua" w:hAnsi="Book Antiqua" w:cs="Book Antiqua"/>
          <w:color w:val="000000"/>
        </w:rPr>
        <w:t>A</w:t>
      </w:r>
      <w:r w:rsidRPr="004719CA">
        <w:rPr>
          <w:rFonts w:ascii="Book Antiqua" w:eastAsia="Book Antiqua" w:hAnsi="Book Antiqua" w:cs="Book Antiqua"/>
          <w:color w:val="000000"/>
        </w:rPr>
        <w:t>ll cause</w:t>
      </w:r>
      <w:proofErr w:type="spellEnd"/>
      <w:r w:rsidRPr="004719CA">
        <w:rPr>
          <w:rFonts w:ascii="Book Antiqua" w:eastAsia="Book Antiqua" w:hAnsi="Book Antiqua" w:cs="Book Antiqua"/>
          <w:color w:val="000000"/>
        </w:rPr>
        <w:t xml:space="preserve"> mortality (stage 6).</w:t>
      </w:r>
    </w:p>
    <w:p w14:paraId="2CB82AB0" w14:textId="304A7F86" w:rsidR="00604651" w:rsidRPr="004719CA" w:rsidRDefault="00604651" w:rsidP="004719CA">
      <w:pPr>
        <w:spacing w:line="360" w:lineRule="auto"/>
        <w:jc w:val="both"/>
        <w:rPr>
          <w:rFonts w:ascii="Book Antiqua" w:eastAsia="Book Antiqua" w:hAnsi="Book Antiqua" w:cs="Book Antiqua"/>
          <w:color w:val="000000"/>
        </w:rPr>
      </w:pPr>
    </w:p>
    <w:p w14:paraId="203DDF6A" w14:textId="77777777" w:rsidR="00CC7D92" w:rsidRDefault="00F872CF" w:rsidP="004719CA">
      <w:pPr>
        <w:spacing w:line="360" w:lineRule="auto"/>
        <w:jc w:val="both"/>
        <w:rPr>
          <w:rFonts w:ascii="Book Antiqua" w:eastAsia="Book Antiqua" w:hAnsi="Book Antiqua" w:cs="Book Antiqua"/>
          <w:b/>
          <w:bCs/>
          <w:color w:val="000000"/>
        </w:rPr>
      </w:pPr>
      <w:r w:rsidRPr="004719CA">
        <w:rPr>
          <w:rFonts w:ascii="Book Antiqua" w:hAnsi="Book Antiqua"/>
          <w:noProof/>
        </w:rPr>
        <w:lastRenderedPageBreak/>
        <w:drawing>
          <wp:inline distT="0" distB="0" distL="0" distR="0" wp14:anchorId="245EC306" wp14:editId="2DC9657E">
            <wp:extent cx="4971226" cy="5859780"/>
            <wp:effectExtent l="0" t="0" r="127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6546" cy="5866051"/>
                    </a:xfrm>
                    <a:prstGeom prst="rect">
                      <a:avLst/>
                    </a:prstGeom>
                    <a:noFill/>
                    <a:ln>
                      <a:noFill/>
                    </a:ln>
                  </pic:spPr>
                </pic:pic>
              </a:graphicData>
            </a:graphic>
          </wp:inline>
        </w:drawing>
      </w:r>
    </w:p>
    <w:p w14:paraId="501AD2FB" w14:textId="5A8E4D71" w:rsidR="00A77B3E" w:rsidRPr="004719CA" w:rsidRDefault="00F872CF" w:rsidP="004719CA">
      <w:pPr>
        <w:spacing w:line="360" w:lineRule="auto"/>
        <w:jc w:val="both"/>
        <w:rPr>
          <w:rFonts w:ascii="Book Antiqua" w:eastAsia="Book Antiqua" w:hAnsi="Book Antiqua" w:cs="Book Antiqua"/>
          <w:color w:val="000000"/>
        </w:rPr>
      </w:pPr>
      <w:r w:rsidRPr="004719CA">
        <w:rPr>
          <w:rFonts w:ascii="Book Antiqua" w:eastAsia="Book Antiqua" w:hAnsi="Book Antiqua" w:cs="Book Antiqua"/>
          <w:b/>
          <w:bCs/>
          <w:color w:val="000000"/>
        </w:rPr>
        <w:t>Figure 4 Liver disease diagnoses on death certificates reported for individuals in the Wales Liver Disease Registry 1999-2019.</w:t>
      </w:r>
      <w:r w:rsidR="00604651" w:rsidRPr="004719CA">
        <w:rPr>
          <w:rFonts w:ascii="Book Antiqua" w:eastAsia="Book Antiqua" w:hAnsi="Book Antiqua" w:cs="Book Antiqua"/>
          <w:color w:val="000000"/>
        </w:rPr>
        <w:t xml:space="preserve"> </w:t>
      </w:r>
      <w:r w:rsidRPr="004719CA">
        <w:rPr>
          <w:rFonts w:ascii="Book Antiqua" w:eastAsia="Book Antiqua" w:hAnsi="Book Antiqua" w:cs="Book Antiqua"/>
          <w:color w:val="000000"/>
        </w:rPr>
        <w:t xml:space="preserve">A: The number of liver disease diagnoses that were reported as the underlying cause, reported on the death certification and certificates which were did not have any mention of liver disease for all individuals with an index diagnosis of liver disease in Wales between 1999-2019; B: The proportion of deaths by </w:t>
      </w:r>
      <w:proofErr w:type="spellStart"/>
      <w:r w:rsidRPr="004719CA">
        <w:rPr>
          <w:rFonts w:ascii="Book Antiqua" w:eastAsia="Book Antiqua" w:hAnsi="Book Antiqua" w:cs="Book Antiqua"/>
          <w:color w:val="000000"/>
        </w:rPr>
        <w:t>aetiology</w:t>
      </w:r>
      <w:proofErr w:type="spellEnd"/>
      <w:r w:rsidRPr="004719CA">
        <w:rPr>
          <w:rFonts w:ascii="Book Antiqua" w:eastAsia="Book Antiqua" w:hAnsi="Book Antiqua" w:cs="Book Antiqua"/>
          <w:color w:val="000000"/>
        </w:rPr>
        <w:t xml:space="preserve"> that were recorded with an underlying liver disease cause, liver disease reported on the death certificate or liver disease was not mentioned.</w:t>
      </w:r>
      <w:r w:rsidR="00604651" w:rsidRPr="004719CA">
        <w:rPr>
          <w:rFonts w:ascii="Book Antiqua" w:eastAsia="Book Antiqua" w:hAnsi="Book Antiqua" w:cs="Book Antiqua"/>
          <w:color w:val="000000"/>
        </w:rPr>
        <w:t xml:space="preserve"> </w:t>
      </w:r>
      <w:proofErr w:type="spellStart"/>
      <w:r w:rsidR="00604651" w:rsidRPr="004719CA">
        <w:rPr>
          <w:rFonts w:ascii="Book Antiqua" w:eastAsia="Book Antiqua" w:hAnsi="Book Antiqua" w:cs="Book Antiqua"/>
          <w:color w:val="000000"/>
        </w:rPr>
        <w:t>ArLD</w:t>
      </w:r>
      <w:proofErr w:type="spellEnd"/>
      <w:r w:rsidR="00604651" w:rsidRPr="004719CA">
        <w:rPr>
          <w:rFonts w:ascii="Book Antiqua" w:eastAsia="Book Antiqua" w:hAnsi="Book Antiqua" w:cs="Book Antiqua"/>
          <w:color w:val="000000"/>
        </w:rPr>
        <w:t xml:space="preserve">: </w:t>
      </w:r>
      <w:r w:rsidR="00825EAA" w:rsidRPr="004719CA">
        <w:rPr>
          <w:rFonts w:ascii="Book Antiqua" w:eastAsia="Book Antiqua" w:hAnsi="Book Antiqua" w:cs="Book Antiqua"/>
          <w:color w:val="000000"/>
        </w:rPr>
        <w:t>Alcohol related Liver Disease</w:t>
      </w:r>
      <w:r w:rsidR="00604651" w:rsidRPr="004719CA">
        <w:rPr>
          <w:rFonts w:ascii="Book Antiqua" w:eastAsia="Book Antiqua" w:hAnsi="Book Antiqua" w:cs="Book Antiqua"/>
          <w:color w:val="000000"/>
        </w:rPr>
        <w:t xml:space="preserve">; A1AT: </w:t>
      </w:r>
      <w:r w:rsidR="00825EAA" w:rsidRPr="004719CA">
        <w:rPr>
          <w:rFonts w:ascii="Book Antiqua" w:eastAsia="Book Antiqua" w:hAnsi="Book Antiqua" w:cs="Book Antiqua"/>
          <w:color w:val="000000"/>
        </w:rPr>
        <w:t>Alpha 1 antitrypsin deficiency</w:t>
      </w:r>
      <w:r w:rsidR="00604651" w:rsidRPr="004719CA">
        <w:rPr>
          <w:rFonts w:ascii="Book Antiqua" w:eastAsia="Book Antiqua" w:hAnsi="Book Antiqua" w:cs="Book Antiqua"/>
          <w:color w:val="000000"/>
        </w:rPr>
        <w:t>.</w:t>
      </w:r>
    </w:p>
    <w:p w14:paraId="6D7633C3" w14:textId="77777777" w:rsidR="00604651" w:rsidRPr="004719CA" w:rsidRDefault="00604651" w:rsidP="004719CA">
      <w:pPr>
        <w:spacing w:line="360" w:lineRule="auto"/>
        <w:jc w:val="both"/>
        <w:rPr>
          <w:rFonts w:ascii="Book Antiqua" w:hAnsi="Book Antiqua"/>
        </w:rPr>
        <w:sectPr w:rsidR="00604651" w:rsidRPr="004719CA">
          <w:pgSz w:w="12240" w:h="15840"/>
          <w:pgMar w:top="1440" w:right="1440" w:bottom="1440" w:left="1440" w:header="720" w:footer="720" w:gutter="0"/>
          <w:cols w:space="720"/>
          <w:docGrid w:linePitch="360"/>
        </w:sectPr>
      </w:pPr>
    </w:p>
    <w:p w14:paraId="1F669CEB" w14:textId="0F16160B"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lastRenderedPageBreak/>
        <w:t xml:space="preserve">Table 1 International Classification of Diseases-10 code case definition for liver disease </w:t>
      </w:r>
      <w:proofErr w:type="spellStart"/>
      <w:r w:rsidRPr="004719CA">
        <w:rPr>
          <w:rFonts w:ascii="Book Antiqua" w:hAnsi="Book Antiqua" w:cs="Arial"/>
          <w:b/>
          <w:bCs/>
        </w:rPr>
        <w:t>aetiology</w:t>
      </w:r>
      <w:proofErr w:type="spellEnd"/>
      <w:r w:rsidRPr="004719CA">
        <w:rPr>
          <w:rFonts w:ascii="Book Antiqua" w:hAnsi="Book Antiqua" w:cs="Arial"/>
          <w:b/>
          <w:bCs/>
        </w:rPr>
        <w:t>, stratified into hierarchical tiers based of clinical importance</w:t>
      </w:r>
    </w:p>
    <w:tbl>
      <w:tblPr>
        <w:tblW w:w="13608" w:type="dxa"/>
        <w:jc w:val="center"/>
        <w:tblLayout w:type="fixed"/>
        <w:tblLook w:val="04A0" w:firstRow="1" w:lastRow="0" w:firstColumn="1" w:lastColumn="0" w:noHBand="0" w:noVBand="1"/>
      </w:tblPr>
      <w:tblGrid>
        <w:gridCol w:w="1560"/>
        <w:gridCol w:w="1701"/>
        <w:gridCol w:w="1134"/>
        <w:gridCol w:w="1701"/>
        <w:gridCol w:w="1842"/>
        <w:gridCol w:w="1276"/>
        <w:gridCol w:w="1418"/>
        <w:gridCol w:w="1842"/>
        <w:gridCol w:w="1134"/>
      </w:tblGrid>
      <w:tr w:rsidR="00E65876" w:rsidRPr="004719CA" w14:paraId="204B031F" w14:textId="77777777" w:rsidTr="001865E6">
        <w:trPr>
          <w:trHeight w:val="384"/>
          <w:jc w:val="center"/>
        </w:trPr>
        <w:tc>
          <w:tcPr>
            <w:tcW w:w="4395" w:type="dxa"/>
            <w:gridSpan w:val="3"/>
            <w:tcBorders>
              <w:top w:val="single" w:sz="4" w:space="0" w:color="auto"/>
              <w:bottom w:val="single" w:sz="4" w:space="0" w:color="auto"/>
            </w:tcBorders>
          </w:tcPr>
          <w:p w14:paraId="5C357821" w14:textId="5A8742AA" w:rsidR="00E65876" w:rsidRPr="004719CA" w:rsidRDefault="00E65876" w:rsidP="004719CA">
            <w:pPr>
              <w:spacing w:line="360" w:lineRule="auto"/>
              <w:jc w:val="both"/>
              <w:rPr>
                <w:rFonts w:ascii="Book Antiqua" w:hAnsi="Book Antiqua" w:cs="Arial"/>
                <w:b/>
                <w:bCs/>
              </w:rPr>
            </w:pPr>
            <w:r w:rsidRPr="004719CA">
              <w:rPr>
                <w:rFonts w:ascii="Book Antiqua" w:hAnsi="Book Antiqua" w:cs="Arial"/>
                <w:b/>
                <w:bCs/>
              </w:rPr>
              <w:t>Tier 1</w:t>
            </w:r>
          </w:p>
        </w:tc>
        <w:tc>
          <w:tcPr>
            <w:tcW w:w="4819" w:type="dxa"/>
            <w:gridSpan w:val="3"/>
            <w:tcBorders>
              <w:top w:val="single" w:sz="4" w:space="0" w:color="auto"/>
              <w:bottom w:val="single" w:sz="4" w:space="0" w:color="auto"/>
            </w:tcBorders>
          </w:tcPr>
          <w:p w14:paraId="7D55824E" w14:textId="0D1F104E" w:rsidR="00E65876" w:rsidRPr="004719CA" w:rsidRDefault="00E65876" w:rsidP="004719CA">
            <w:pPr>
              <w:spacing w:line="360" w:lineRule="auto"/>
              <w:jc w:val="both"/>
              <w:rPr>
                <w:rFonts w:ascii="Book Antiqua" w:hAnsi="Book Antiqua" w:cs="Arial"/>
                <w:b/>
                <w:bCs/>
              </w:rPr>
            </w:pPr>
            <w:r w:rsidRPr="004719CA">
              <w:rPr>
                <w:rFonts w:ascii="Book Antiqua" w:hAnsi="Book Antiqua" w:cs="Arial"/>
                <w:b/>
                <w:bCs/>
              </w:rPr>
              <w:t>Tier 2</w:t>
            </w:r>
          </w:p>
        </w:tc>
        <w:tc>
          <w:tcPr>
            <w:tcW w:w="4394" w:type="dxa"/>
            <w:gridSpan w:val="3"/>
            <w:tcBorders>
              <w:top w:val="single" w:sz="4" w:space="0" w:color="auto"/>
              <w:bottom w:val="single" w:sz="4" w:space="0" w:color="auto"/>
            </w:tcBorders>
          </w:tcPr>
          <w:p w14:paraId="21AA60A9" w14:textId="7F3DFF85" w:rsidR="00E65876" w:rsidRPr="004719CA" w:rsidRDefault="00E65876" w:rsidP="004719CA">
            <w:pPr>
              <w:spacing w:line="360" w:lineRule="auto"/>
              <w:jc w:val="both"/>
              <w:rPr>
                <w:rFonts w:ascii="Book Antiqua" w:hAnsi="Book Antiqua" w:cs="Arial"/>
                <w:b/>
                <w:bCs/>
              </w:rPr>
            </w:pPr>
            <w:r w:rsidRPr="004719CA">
              <w:rPr>
                <w:rFonts w:ascii="Book Antiqua" w:hAnsi="Book Antiqua" w:cs="Arial"/>
                <w:b/>
                <w:bCs/>
              </w:rPr>
              <w:t>Tier 3</w:t>
            </w:r>
          </w:p>
        </w:tc>
      </w:tr>
      <w:tr w:rsidR="001865E6" w:rsidRPr="004719CA" w14:paraId="579545C2" w14:textId="77777777" w:rsidTr="001865E6">
        <w:trPr>
          <w:trHeight w:val="1197"/>
          <w:jc w:val="center"/>
        </w:trPr>
        <w:tc>
          <w:tcPr>
            <w:tcW w:w="3261" w:type="dxa"/>
            <w:gridSpan w:val="2"/>
            <w:tcBorders>
              <w:top w:val="single" w:sz="4" w:space="0" w:color="auto"/>
            </w:tcBorders>
          </w:tcPr>
          <w:p w14:paraId="10C3634C" w14:textId="39753309" w:rsidR="00E65876" w:rsidRPr="004719CA" w:rsidRDefault="00E65876" w:rsidP="004719CA">
            <w:pPr>
              <w:spacing w:line="360" w:lineRule="auto"/>
              <w:jc w:val="both"/>
              <w:rPr>
                <w:rFonts w:ascii="Book Antiqua" w:hAnsi="Book Antiqua" w:cs="Arial"/>
              </w:rPr>
            </w:pPr>
            <w:r w:rsidRPr="004719CA">
              <w:rPr>
                <w:rFonts w:ascii="Book Antiqua" w:hAnsi="Book Antiqua" w:cs="Arial"/>
              </w:rPr>
              <w:t>Descriptor</w:t>
            </w:r>
          </w:p>
        </w:tc>
        <w:tc>
          <w:tcPr>
            <w:tcW w:w="1134" w:type="dxa"/>
            <w:tcBorders>
              <w:top w:val="single" w:sz="4" w:space="0" w:color="auto"/>
            </w:tcBorders>
          </w:tcPr>
          <w:p w14:paraId="4B396E12" w14:textId="599052C0" w:rsidR="00E65876" w:rsidRPr="004719CA" w:rsidRDefault="00E65876" w:rsidP="004719CA">
            <w:pPr>
              <w:spacing w:line="360" w:lineRule="auto"/>
              <w:jc w:val="both"/>
              <w:rPr>
                <w:rFonts w:ascii="Book Antiqua" w:hAnsi="Book Antiqua" w:cs="Arial"/>
              </w:rPr>
            </w:pPr>
            <w:r w:rsidRPr="004719CA">
              <w:rPr>
                <w:rFonts w:ascii="Book Antiqua" w:hAnsi="Book Antiqua" w:cs="Arial"/>
              </w:rPr>
              <w:t>ICD-10 code</w:t>
            </w:r>
          </w:p>
        </w:tc>
        <w:tc>
          <w:tcPr>
            <w:tcW w:w="3543" w:type="dxa"/>
            <w:gridSpan w:val="2"/>
            <w:tcBorders>
              <w:top w:val="single" w:sz="4" w:space="0" w:color="auto"/>
            </w:tcBorders>
          </w:tcPr>
          <w:p w14:paraId="4C817076" w14:textId="051623DA" w:rsidR="00E65876" w:rsidRPr="004719CA" w:rsidRDefault="00E65876" w:rsidP="004719CA">
            <w:pPr>
              <w:spacing w:line="360" w:lineRule="auto"/>
              <w:jc w:val="both"/>
              <w:rPr>
                <w:rFonts w:ascii="Book Antiqua" w:hAnsi="Book Antiqua" w:cs="Arial"/>
              </w:rPr>
            </w:pPr>
            <w:r w:rsidRPr="004719CA">
              <w:rPr>
                <w:rFonts w:ascii="Book Antiqua" w:hAnsi="Book Antiqua" w:cs="Arial"/>
              </w:rPr>
              <w:t>Descriptor</w:t>
            </w:r>
          </w:p>
        </w:tc>
        <w:tc>
          <w:tcPr>
            <w:tcW w:w="1276" w:type="dxa"/>
            <w:tcBorders>
              <w:top w:val="single" w:sz="4" w:space="0" w:color="auto"/>
            </w:tcBorders>
          </w:tcPr>
          <w:p w14:paraId="496BB72A" w14:textId="3C2758AB" w:rsidR="00E65876" w:rsidRPr="004719CA" w:rsidRDefault="00E65876" w:rsidP="004719CA">
            <w:pPr>
              <w:spacing w:line="360" w:lineRule="auto"/>
              <w:jc w:val="both"/>
              <w:rPr>
                <w:rFonts w:ascii="Book Antiqua" w:hAnsi="Book Antiqua" w:cs="Arial"/>
              </w:rPr>
            </w:pPr>
            <w:r w:rsidRPr="004719CA">
              <w:rPr>
                <w:rFonts w:ascii="Book Antiqua" w:hAnsi="Book Antiqua" w:cs="Arial"/>
              </w:rPr>
              <w:t>ICD-10 code</w:t>
            </w:r>
            <w:r w:rsidRPr="004719CA" w:rsidDel="00EB7CFD">
              <w:rPr>
                <w:rFonts w:ascii="Book Antiqua" w:hAnsi="Book Antiqua" w:cs="Arial"/>
              </w:rPr>
              <w:t xml:space="preserve"> </w:t>
            </w:r>
          </w:p>
        </w:tc>
        <w:tc>
          <w:tcPr>
            <w:tcW w:w="3260" w:type="dxa"/>
            <w:gridSpan w:val="2"/>
            <w:tcBorders>
              <w:top w:val="single" w:sz="4" w:space="0" w:color="auto"/>
            </w:tcBorders>
          </w:tcPr>
          <w:p w14:paraId="5309FB29" w14:textId="1B07CC88" w:rsidR="00E65876" w:rsidRPr="004719CA" w:rsidRDefault="00E65876" w:rsidP="004719CA">
            <w:pPr>
              <w:spacing w:line="360" w:lineRule="auto"/>
              <w:jc w:val="both"/>
              <w:rPr>
                <w:rFonts w:ascii="Book Antiqua" w:hAnsi="Book Antiqua" w:cs="Arial"/>
              </w:rPr>
            </w:pPr>
            <w:r w:rsidRPr="004719CA">
              <w:rPr>
                <w:rFonts w:ascii="Book Antiqua" w:hAnsi="Book Antiqua" w:cs="Arial"/>
              </w:rPr>
              <w:t>Descriptor</w:t>
            </w:r>
          </w:p>
        </w:tc>
        <w:tc>
          <w:tcPr>
            <w:tcW w:w="1134" w:type="dxa"/>
            <w:tcBorders>
              <w:top w:val="single" w:sz="4" w:space="0" w:color="auto"/>
            </w:tcBorders>
          </w:tcPr>
          <w:p w14:paraId="7ECE9E21" w14:textId="447B8E2C" w:rsidR="00E65876" w:rsidRPr="004719CA" w:rsidRDefault="00E65876" w:rsidP="004719CA">
            <w:pPr>
              <w:spacing w:line="360" w:lineRule="auto"/>
              <w:jc w:val="both"/>
              <w:rPr>
                <w:rFonts w:ascii="Book Antiqua" w:hAnsi="Book Antiqua" w:cs="Arial"/>
              </w:rPr>
            </w:pPr>
            <w:r w:rsidRPr="004719CA">
              <w:rPr>
                <w:rFonts w:ascii="Book Antiqua" w:hAnsi="Book Antiqua" w:cs="Arial"/>
              </w:rPr>
              <w:t>ICD-10 code</w:t>
            </w:r>
          </w:p>
        </w:tc>
      </w:tr>
      <w:tr w:rsidR="001865E6" w:rsidRPr="004719CA" w14:paraId="77784CD5" w14:textId="77777777" w:rsidTr="001865E6">
        <w:trPr>
          <w:trHeight w:val="1197"/>
          <w:jc w:val="center"/>
        </w:trPr>
        <w:tc>
          <w:tcPr>
            <w:tcW w:w="1560" w:type="dxa"/>
            <w:vMerge w:val="restart"/>
          </w:tcPr>
          <w:p w14:paraId="0E7AB8DD" w14:textId="6EB25D7E" w:rsidR="00E65876" w:rsidRPr="004719CA" w:rsidRDefault="00E65876" w:rsidP="004719CA">
            <w:pPr>
              <w:spacing w:line="360" w:lineRule="auto"/>
              <w:jc w:val="both"/>
              <w:rPr>
                <w:rFonts w:ascii="Book Antiqua" w:hAnsi="Book Antiqua" w:cs="Arial"/>
              </w:rPr>
            </w:pPr>
            <w:r w:rsidRPr="004719CA">
              <w:rPr>
                <w:rFonts w:ascii="Book Antiqua" w:hAnsi="Book Antiqua" w:cs="Arial"/>
              </w:rPr>
              <w:t>Autoimmune liver disease</w:t>
            </w:r>
          </w:p>
        </w:tc>
        <w:tc>
          <w:tcPr>
            <w:tcW w:w="1701" w:type="dxa"/>
          </w:tcPr>
          <w:p w14:paraId="4FC5309E" w14:textId="49B70BDB" w:rsidR="00E65876" w:rsidRPr="004719CA" w:rsidRDefault="00E65876" w:rsidP="004719CA">
            <w:pPr>
              <w:spacing w:line="360" w:lineRule="auto"/>
              <w:jc w:val="both"/>
              <w:rPr>
                <w:rFonts w:ascii="Book Antiqua" w:hAnsi="Book Antiqua" w:cs="Arial"/>
              </w:rPr>
            </w:pPr>
            <w:r w:rsidRPr="004719CA">
              <w:rPr>
                <w:rFonts w:ascii="Book Antiqua" w:hAnsi="Book Antiqua" w:cs="Arial"/>
              </w:rPr>
              <w:t>Autoimmune hepatitis</w:t>
            </w:r>
          </w:p>
        </w:tc>
        <w:tc>
          <w:tcPr>
            <w:tcW w:w="1134" w:type="dxa"/>
          </w:tcPr>
          <w:p w14:paraId="1512A651" w14:textId="481AE293" w:rsidR="00E65876" w:rsidRPr="004719CA" w:rsidRDefault="00E65876" w:rsidP="004719CA">
            <w:pPr>
              <w:spacing w:line="360" w:lineRule="auto"/>
              <w:jc w:val="both"/>
              <w:rPr>
                <w:rFonts w:ascii="Book Antiqua" w:hAnsi="Book Antiqua" w:cs="Arial"/>
              </w:rPr>
            </w:pPr>
            <w:r w:rsidRPr="004719CA">
              <w:rPr>
                <w:rFonts w:ascii="Book Antiqua" w:hAnsi="Book Antiqua" w:cs="Arial"/>
              </w:rPr>
              <w:t>K75.4</w:t>
            </w:r>
          </w:p>
        </w:tc>
        <w:tc>
          <w:tcPr>
            <w:tcW w:w="1701" w:type="dxa"/>
            <w:vMerge w:val="restart"/>
          </w:tcPr>
          <w:p w14:paraId="07833577" w14:textId="2386E4F5" w:rsidR="00E65876" w:rsidRPr="004719CA" w:rsidRDefault="00E65876" w:rsidP="004719CA">
            <w:pPr>
              <w:spacing w:line="360" w:lineRule="auto"/>
              <w:jc w:val="both"/>
              <w:rPr>
                <w:rFonts w:ascii="Book Antiqua" w:hAnsi="Book Antiqua" w:cs="Arial"/>
              </w:rPr>
            </w:pPr>
            <w:r w:rsidRPr="004719CA">
              <w:rPr>
                <w:rFonts w:ascii="Book Antiqua" w:hAnsi="Book Antiqua" w:cs="Arial"/>
              </w:rPr>
              <w:t>Hepatitis not specified</w:t>
            </w:r>
          </w:p>
        </w:tc>
        <w:tc>
          <w:tcPr>
            <w:tcW w:w="1842" w:type="dxa"/>
          </w:tcPr>
          <w:p w14:paraId="2FA35F36" w14:textId="12A16681" w:rsidR="00E65876" w:rsidRPr="004719CA" w:rsidRDefault="00E65876" w:rsidP="004719CA">
            <w:pPr>
              <w:spacing w:line="360" w:lineRule="auto"/>
              <w:jc w:val="both"/>
              <w:rPr>
                <w:rFonts w:ascii="Book Antiqua" w:hAnsi="Book Antiqua" w:cs="Arial"/>
              </w:rPr>
            </w:pPr>
            <w:r w:rsidRPr="004719CA">
              <w:rPr>
                <w:rFonts w:ascii="Book Antiqua" w:hAnsi="Book Antiqua" w:cs="Arial"/>
              </w:rPr>
              <w:t>Inflammatory liver disease unspecified</w:t>
            </w:r>
          </w:p>
        </w:tc>
        <w:tc>
          <w:tcPr>
            <w:tcW w:w="1276" w:type="dxa"/>
          </w:tcPr>
          <w:p w14:paraId="4FA6C702" w14:textId="55E099BA" w:rsidR="00E65876" w:rsidRPr="004719CA" w:rsidRDefault="00E65876" w:rsidP="004719CA">
            <w:pPr>
              <w:spacing w:line="360" w:lineRule="auto"/>
              <w:jc w:val="both"/>
              <w:rPr>
                <w:rFonts w:ascii="Book Antiqua" w:hAnsi="Book Antiqua" w:cs="Arial"/>
              </w:rPr>
            </w:pPr>
            <w:r w:rsidRPr="004719CA">
              <w:rPr>
                <w:rFonts w:ascii="Book Antiqua" w:hAnsi="Book Antiqua" w:cs="Arial"/>
              </w:rPr>
              <w:t>K76.9</w:t>
            </w:r>
          </w:p>
        </w:tc>
        <w:tc>
          <w:tcPr>
            <w:tcW w:w="1418" w:type="dxa"/>
            <w:vMerge w:val="restart"/>
          </w:tcPr>
          <w:p w14:paraId="4C2D7B15" w14:textId="00E783BC" w:rsidR="00E65876" w:rsidRPr="004719CA" w:rsidRDefault="00E65876" w:rsidP="004719CA">
            <w:pPr>
              <w:spacing w:line="360" w:lineRule="auto"/>
              <w:jc w:val="both"/>
              <w:rPr>
                <w:rFonts w:ascii="Book Antiqua" w:hAnsi="Book Antiqua" w:cs="Arial"/>
              </w:rPr>
            </w:pPr>
            <w:r w:rsidRPr="004719CA">
              <w:rPr>
                <w:rFonts w:ascii="Book Antiqua" w:hAnsi="Book Antiqua" w:cs="Arial"/>
              </w:rPr>
              <w:t>Miscellaneous</w:t>
            </w:r>
          </w:p>
        </w:tc>
        <w:tc>
          <w:tcPr>
            <w:tcW w:w="1842" w:type="dxa"/>
          </w:tcPr>
          <w:p w14:paraId="196C9106" w14:textId="61FBDD52" w:rsidR="00E65876" w:rsidRPr="004719CA" w:rsidRDefault="00E65876" w:rsidP="004719CA">
            <w:pPr>
              <w:spacing w:line="360" w:lineRule="auto"/>
              <w:jc w:val="both"/>
              <w:rPr>
                <w:rFonts w:ascii="Book Antiqua" w:hAnsi="Book Antiqua" w:cs="Arial"/>
              </w:rPr>
            </w:pPr>
            <w:r w:rsidRPr="004719CA">
              <w:rPr>
                <w:rFonts w:ascii="Book Antiqua" w:hAnsi="Book Antiqua" w:cs="Arial"/>
              </w:rPr>
              <w:t>Peliosis hepatis</w:t>
            </w:r>
          </w:p>
        </w:tc>
        <w:tc>
          <w:tcPr>
            <w:tcW w:w="1134" w:type="dxa"/>
          </w:tcPr>
          <w:p w14:paraId="07D7A8ED" w14:textId="76CA1BE4" w:rsidR="00E65876" w:rsidRPr="004719CA" w:rsidRDefault="00E65876" w:rsidP="004719CA">
            <w:pPr>
              <w:spacing w:line="360" w:lineRule="auto"/>
              <w:jc w:val="both"/>
              <w:rPr>
                <w:rFonts w:ascii="Book Antiqua" w:hAnsi="Book Antiqua" w:cs="Arial"/>
              </w:rPr>
            </w:pPr>
            <w:r w:rsidRPr="004719CA">
              <w:rPr>
                <w:rFonts w:ascii="Book Antiqua" w:hAnsi="Book Antiqua" w:cs="Arial"/>
              </w:rPr>
              <w:t>K76.4</w:t>
            </w:r>
          </w:p>
        </w:tc>
      </w:tr>
      <w:tr w:rsidR="001865E6" w:rsidRPr="004719CA" w14:paraId="312C59A5" w14:textId="77777777" w:rsidTr="001865E6">
        <w:trPr>
          <w:trHeight w:val="1197"/>
          <w:jc w:val="center"/>
        </w:trPr>
        <w:tc>
          <w:tcPr>
            <w:tcW w:w="1560" w:type="dxa"/>
            <w:vMerge/>
          </w:tcPr>
          <w:p w14:paraId="760D22E6" w14:textId="2226E8A0" w:rsidR="00E65876" w:rsidRPr="004719CA" w:rsidRDefault="00E65876" w:rsidP="004719CA">
            <w:pPr>
              <w:spacing w:line="360" w:lineRule="auto"/>
              <w:jc w:val="both"/>
              <w:rPr>
                <w:rFonts w:ascii="Book Antiqua" w:hAnsi="Book Antiqua" w:cs="Arial"/>
                <w:b/>
                <w:bCs/>
              </w:rPr>
            </w:pPr>
          </w:p>
        </w:tc>
        <w:tc>
          <w:tcPr>
            <w:tcW w:w="1701" w:type="dxa"/>
          </w:tcPr>
          <w:p w14:paraId="68F298FA" w14:textId="0C5DA418" w:rsidR="00E65876" w:rsidRPr="004719CA" w:rsidRDefault="00E65876" w:rsidP="004719CA">
            <w:pPr>
              <w:spacing w:line="360" w:lineRule="auto"/>
              <w:jc w:val="both"/>
              <w:rPr>
                <w:rFonts w:ascii="Book Antiqua" w:hAnsi="Book Antiqua" w:cs="Arial"/>
              </w:rPr>
            </w:pPr>
            <w:r w:rsidRPr="004719CA">
              <w:rPr>
                <w:rFonts w:ascii="Book Antiqua" w:hAnsi="Book Antiqua" w:cs="Arial"/>
              </w:rPr>
              <w:t>Primary biliary cholangitis</w:t>
            </w:r>
          </w:p>
        </w:tc>
        <w:tc>
          <w:tcPr>
            <w:tcW w:w="1134" w:type="dxa"/>
          </w:tcPr>
          <w:p w14:paraId="7100D1AE" w14:textId="4A72FF5D"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K74.3</w:t>
            </w:r>
          </w:p>
        </w:tc>
        <w:tc>
          <w:tcPr>
            <w:tcW w:w="1701" w:type="dxa"/>
            <w:vMerge/>
          </w:tcPr>
          <w:p w14:paraId="4778F16D" w14:textId="2AAB8F33" w:rsidR="00E65876" w:rsidRPr="004719CA" w:rsidRDefault="00E65876" w:rsidP="004719CA">
            <w:pPr>
              <w:spacing w:line="360" w:lineRule="auto"/>
              <w:jc w:val="both"/>
              <w:rPr>
                <w:rFonts w:ascii="Book Antiqua" w:hAnsi="Book Antiqua" w:cs="Arial"/>
                <w:b/>
                <w:bCs/>
              </w:rPr>
            </w:pPr>
          </w:p>
        </w:tc>
        <w:tc>
          <w:tcPr>
            <w:tcW w:w="1842" w:type="dxa"/>
          </w:tcPr>
          <w:p w14:paraId="700B7F27" w14:textId="3464B1F0" w:rsidR="00E65876" w:rsidRPr="004719CA" w:rsidRDefault="00E65876" w:rsidP="004719CA">
            <w:pPr>
              <w:spacing w:line="360" w:lineRule="auto"/>
              <w:jc w:val="both"/>
              <w:rPr>
                <w:rFonts w:ascii="Book Antiqua" w:hAnsi="Book Antiqua" w:cs="Arial"/>
              </w:rPr>
            </w:pPr>
            <w:r w:rsidRPr="004719CA">
              <w:rPr>
                <w:rFonts w:ascii="Book Antiqua" w:hAnsi="Book Antiqua" w:cs="Arial"/>
              </w:rPr>
              <w:t>Other specified inflammatory liver disease</w:t>
            </w:r>
          </w:p>
        </w:tc>
        <w:tc>
          <w:tcPr>
            <w:tcW w:w="1276" w:type="dxa"/>
          </w:tcPr>
          <w:p w14:paraId="05D2CE20" w14:textId="24764D5D"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K75.8</w:t>
            </w:r>
          </w:p>
        </w:tc>
        <w:tc>
          <w:tcPr>
            <w:tcW w:w="1418" w:type="dxa"/>
            <w:vMerge/>
          </w:tcPr>
          <w:p w14:paraId="033A47D8" w14:textId="0696CB24" w:rsidR="00E65876" w:rsidRPr="004719CA" w:rsidRDefault="00E65876" w:rsidP="004719CA">
            <w:pPr>
              <w:spacing w:line="360" w:lineRule="auto"/>
              <w:jc w:val="both"/>
              <w:rPr>
                <w:rFonts w:ascii="Book Antiqua" w:hAnsi="Book Antiqua" w:cs="Arial"/>
                <w:b/>
                <w:bCs/>
              </w:rPr>
            </w:pPr>
          </w:p>
        </w:tc>
        <w:tc>
          <w:tcPr>
            <w:tcW w:w="1842" w:type="dxa"/>
          </w:tcPr>
          <w:p w14:paraId="405C6999" w14:textId="79CA331D" w:rsidR="00E65876" w:rsidRPr="004719CA" w:rsidRDefault="00E65876" w:rsidP="004719CA">
            <w:pPr>
              <w:spacing w:line="360" w:lineRule="auto"/>
              <w:jc w:val="both"/>
              <w:rPr>
                <w:rFonts w:ascii="Book Antiqua" w:hAnsi="Book Antiqua" w:cs="Arial"/>
              </w:rPr>
            </w:pPr>
            <w:r w:rsidRPr="004719CA">
              <w:rPr>
                <w:rFonts w:ascii="Book Antiqua" w:hAnsi="Book Antiqua" w:cs="Arial"/>
              </w:rPr>
              <w:t>Other specified diseases of the liver</w:t>
            </w:r>
          </w:p>
        </w:tc>
        <w:tc>
          <w:tcPr>
            <w:tcW w:w="1134" w:type="dxa"/>
          </w:tcPr>
          <w:p w14:paraId="6DE2CF01" w14:textId="429CE32D"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K76.8</w:t>
            </w:r>
          </w:p>
        </w:tc>
      </w:tr>
      <w:tr w:rsidR="001865E6" w:rsidRPr="004719CA" w14:paraId="73BE21CB" w14:textId="77777777" w:rsidTr="001865E6">
        <w:trPr>
          <w:trHeight w:val="1197"/>
          <w:jc w:val="center"/>
        </w:trPr>
        <w:tc>
          <w:tcPr>
            <w:tcW w:w="1560" w:type="dxa"/>
            <w:vMerge/>
          </w:tcPr>
          <w:p w14:paraId="0D77D84D" w14:textId="301763D5" w:rsidR="00E65876" w:rsidRPr="004719CA" w:rsidRDefault="00E65876" w:rsidP="004719CA">
            <w:pPr>
              <w:spacing w:line="360" w:lineRule="auto"/>
              <w:jc w:val="both"/>
              <w:rPr>
                <w:rFonts w:ascii="Book Antiqua" w:hAnsi="Book Antiqua" w:cs="Arial"/>
                <w:b/>
                <w:bCs/>
              </w:rPr>
            </w:pPr>
          </w:p>
        </w:tc>
        <w:tc>
          <w:tcPr>
            <w:tcW w:w="1701" w:type="dxa"/>
          </w:tcPr>
          <w:p w14:paraId="6156FB04" w14:textId="29CDA3B2" w:rsidR="00E65876" w:rsidRPr="004719CA" w:rsidRDefault="00E65876" w:rsidP="004719CA">
            <w:pPr>
              <w:spacing w:line="360" w:lineRule="auto"/>
              <w:jc w:val="both"/>
              <w:rPr>
                <w:rFonts w:ascii="Book Antiqua" w:hAnsi="Book Antiqua" w:cs="Arial"/>
              </w:rPr>
            </w:pPr>
            <w:r w:rsidRPr="004719CA">
              <w:rPr>
                <w:rFonts w:ascii="Book Antiqua" w:hAnsi="Book Antiqua" w:cs="Arial"/>
              </w:rPr>
              <w:t>Granulomatous hepatitis not elsewhere specified</w:t>
            </w:r>
          </w:p>
        </w:tc>
        <w:tc>
          <w:tcPr>
            <w:tcW w:w="1134" w:type="dxa"/>
          </w:tcPr>
          <w:p w14:paraId="49B1AEC8" w14:textId="1675A2D4"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K75.3</w:t>
            </w:r>
          </w:p>
        </w:tc>
        <w:tc>
          <w:tcPr>
            <w:tcW w:w="1701" w:type="dxa"/>
            <w:vMerge/>
          </w:tcPr>
          <w:p w14:paraId="408AF9F6" w14:textId="4E267509" w:rsidR="00E65876" w:rsidRPr="004719CA" w:rsidRDefault="00E65876" w:rsidP="004719CA">
            <w:pPr>
              <w:spacing w:line="360" w:lineRule="auto"/>
              <w:jc w:val="both"/>
              <w:rPr>
                <w:rFonts w:ascii="Book Antiqua" w:hAnsi="Book Antiqua" w:cs="Arial"/>
                <w:b/>
                <w:bCs/>
              </w:rPr>
            </w:pPr>
          </w:p>
        </w:tc>
        <w:tc>
          <w:tcPr>
            <w:tcW w:w="1842" w:type="dxa"/>
          </w:tcPr>
          <w:p w14:paraId="703E0654" w14:textId="77394C14" w:rsidR="00E65876" w:rsidRPr="004719CA" w:rsidRDefault="00E65876" w:rsidP="004719CA">
            <w:pPr>
              <w:spacing w:line="360" w:lineRule="auto"/>
              <w:jc w:val="both"/>
              <w:rPr>
                <w:rFonts w:ascii="Book Antiqua" w:hAnsi="Book Antiqua" w:cs="Arial"/>
              </w:rPr>
            </w:pPr>
            <w:r w:rsidRPr="004719CA">
              <w:rPr>
                <w:rFonts w:ascii="Book Antiqua" w:hAnsi="Book Antiqua" w:cs="Arial"/>
              </w:rPr>
              <w:t>Chronic hepatitis not elsewhere classified</w:t>
            </w:r>
          </w:p>
        </w:tc>
        <w:tc>
          <w:tcPr>
            <w:tcW w:w="1276" w:type="dxa"/>
          </w:tcPr>
          <w:p w14:paraId="2EA41AE6" w14:textId="1F7BF0E4"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K73.0-K73.9</w:t>
            </w:r>
          </w:p>
        </w:tc>
        <w:tc>
          <w:tcPr>
            <w:tcW w:w="1418" w:type="dxa"/>
            <w:vMerge/>
          </w:tcPr>
          <w:p w14:paraId="68A8BCCC" w14:textId="507D80FC" w:rsidR="00E65876" w:rsidRPr="004719CA" w:rsidRDefault="00E65876" w:rsidP="004719CA">
            <w:pPr>
              <w:spacing w:line="360" w:lineRule="auto"/>
              <w:jc w:val="both"/>
              <w:rPr>
                <w:rFonts w:ascii="Book Antiqua" w:hAnsi="Book Antiqua" w:cs="Arial"/>
                <w:b/>
                <w:bCs/>
              </w:rPr>
            </w:pPr>
          </w:p>
        </w:tc>
        <w:tc>
          <w:tcPr>
            <w:tcW w:w="1842" w:type="dxa"/>
          </w:tcPr>
          <w:p w14:paraId="621B217D" w14:textId="4421EFEB" w:rsidR="00E65876" w:rsidRPr="004719CA" w:rsidRDefault="00E65876" w:rsidP="004719CA">
            <w:pPr>
              <w:spacing w:line="360" w:lineRule="auto"/>
              <w:jc w:val="both"/>
              <w:rPr>
                <w:rFonts w:ascii="Book Antiqua" w:hAnsi="Book Antiqua" w:cs="Arial"/>
              </w:rPr>
            </w:pPr>
            <w:r w:rsidRPr="004719CA">
              <w:rPr>
                <w:rFonts w:ascii="Book Antiqua" w:hAnsi="Book Antiqua" w:cs="Arial"/>
              </w:rPr>
              <w:t>Liver disorders in diseases classified elsewhere</w:t>
            </w:r>
          </w:p>
        </w:tc>
        <w:tc>
          <w:tcPr>
            <w:tcW w:w="1134" w:type="dxa"/>
          </w:tcPr>
          <w:p w14:paraId="2C5FD6BF" w14:textId="228656F6"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K77</w:t>
            </w:r>
          </w:p>
        </w:tc>
      </w:tr>
      <w:tr w:rsidR="001865E6" w:rsidRPr="004719CA" w14:paraId="7223364F" w14:textId="77777777" w:rsidTr="001865E6">
        <w:trPr>
          <w:trHeight w:val="1592"/>
          <w:jc w:val="center"/>
        </w:trPr>
        <w:tc>
          <w:tcPr>
            <w:tcW w:w="1560" w:type="dxa"/>
            <w:vMerge w:val="restart"/>
          </w:tcPr>
          <w:p w14:paraId="60CCFCFB" w14:textId="1B1A335B" w:rsidR="00E65876" w:rsidRPr="004719CA" w:rsidRDefault="00E65876" w:rsidP="004719CA">
            <w:pPr>
              <w:spacing w:line="360" w:lineRule="auto"/>
              <w:jc w:val="both"/>
              <w:rPr>
                <w:rFonts w:ascii="Book Antiqua" w:hAnsi="Book Antiqua" w:cs="Arial"/>
              </w:rPr>
            </w:pPr>
            <w:r w:rsidRPr="004719CA">
              <w:rPr>
                <w:rFonts w:ascii="Book Antiqua" w:hAnsi="Book Antiqua" w:cs="Arial"/>
              </w:rPr>
              <w:t>Metabolic liver disease</w:t>
            </w:r>
          </w:p>
        </w:tc>
        <w:tc>
          <w:tcPr>
            <w:tcW w:w="1701" w:type="dxa"/>
          </w:tcPr>
          <w:p w14:paraId="7FD2BA40" w14:textId="5D34410B" w:rsidR="00E65876" w:rsidRPr="004719CA" w:rsidRDefault="00E65876" w:rsidP="004719CA">
            <w:pPr>
              <w:spacing w:line="360" w:lineRule="auto"/>
              <w:jc w:val="both"/>
              <w:rPr>
                <w:rFonts w:ascii="Book Antiqua" w:hAnsi="Book Antiqua" w:cs="Arial"/>
              </w:rPr>
            </w:pPr>
            <w:r w:rsidRPr="004719CA">
              <w:rPr>
                <w:rFonts w:ascii="Book Antiqua" w:hAnsi="Book Antiqua" w:cs="Arial"/>
              </w:rPr>
              <w:t>Haemochromatosis</w:t>
            </w:r>
          </w:p>
        </w:tc>
        <w:tc>
          <w:tcPr>
            <w:tcW w:w="1134" w:type="dxa"/>
          </w:tcPr>
          <w:p w14:paraId="331222A5" w14:textId="499C8DE0" w:rsidR="00E65876" w:rsidRPr="004719CA" w:rsidRDefault="00E65876" w:rsidP="004719CA">
            <w:pPr>
              <w:spacing w:line="360" w:lineRule="auto"/>
              <w:jc w:val="both"/>
              <w:rPr>
                <w:rFonts w:ascii="Book Antiqua" w:hAnsi="Book Antiqua" w:cs="Arial"/>
              </w:rPr>
            </w:pPr>
            <w:r w:rsidRPr="004719CA">
              <w:rPr>
                <w:rFonts w:ascii="Book Antiqua" w:hAnsi="Book Antiqua" w:cs="Arial"/>
              </w:rPr>
              <w:t>E83.11</w:t>
            </w:r>
          </w:p>
        </w:tc>
        <w:tc>
          <w:tcPr>
            <w:tcW w:w="1701" w:type="dxa"/>
            <w:vMerge w:val="restart"/>
          </w:tcPr>
          <w:p w14:paraId="59C7D846" w14:textId="5BE51708" w:rsidR="00E65876" w:rsidRPr="004719CA" w:rsidRDefault="00E65876" w:rsidP="004719CA">
            <w:pPr>
              <w:spacing w:line="360" w:lineRule="auto"/>
              <w:jc w:val="both"/>
              <w:rPr>
                <w:rFonts w:ascii="Book Antiqua" w:hAnsi="Book Antiqua" w:cs="Arial"/>
              </w:rPr>
            </w:pPr>
            <w:r w:rsidRPr="004719CA">
              <w:rPr>
                <w:rFonts w:ascii="Book Antiqua" w:hAnsi="Book Antiqua" w:cs="Arial"/>
              </w:rPr>
              <w:t>Congestive hepatopathy</w:t>
            </w:r>
          </w:p>
        </w:tc>
        <w:tc>
          <w:tcPr>
            <w:tcW w:w="1842" w:type="dxa"/>
          </w:tcPr>
          <w:p w14:paraId="7AC31921" w14:textId="2696E166" w:rsidR="00E65876" w:rsidRPr="004719CA" w:rsidRDefault="00E65876" w:rsidP="004719CA">
            <w:pPr>
              <w:spacing w:line="360" w:lineRule="auto"/>
              <w:jc w:val="both"/>
              <w:rPr>
                <w:rFonts w:ascii="Book Antiqua" w:hAnsi="Book Antiqua" w:cs="Arial"/>
              </w:rPr>
            </w:pPr>
            <w:r w:rsidRPr="004719CA">
              <w:rPr>
                <w:rFonts w:ascii="Book Antiqua" w:hAnsi="Book Antiqua" w:cs="Arial"/>
              </w:rPr>
              <w:t>Chronic passive congestion of the liver</w:t>
            </w:r>
          </w:p>
        </w:tc>
        <w:tc>
          <w:tcPr>
            <w:tcW w:w="1276" w:type="dxa"/>
          </w:tcPr>
          <w:p w14:paraId="62C0E871" w14:textId="1406D7B3" w:rsidR="00E65876" w:rsidRPr="004719CA" w:rsidRDefault="00E65876" w:rsidP="004719CA">
            <w:pPr>
              <w:spacing w:line="360" w:lineRule="auto"/>
              <w:jc w:val="both"/>
              <w:rPr>
                <w:rFonts w:ascii="Book Antiqua" w:hAnsi="Book Antiqua" w:cs="Arial"/>
              </w:rPr>
            </w:pPr>
            <w:r w:rsidRPr="004719CA">
              <w:rPr>
                <w:rFonts w:ascii="Book Antiqua" w:hAnsi="Book Antiqua" w:cs="Arial"/>
              </w:rPr>
              <w:t>K76.1</w:t>
            </w:r>
          </w:p>
        </w:tc>
        <w:tc>
          <w:tcPr>
            <w:tcW w:w="4394" w:type="dxa"/>
            <w:gridSpan w:val="3"/>
            <w:vMerge w:val="restart"/>
          </w:tcPr>
          <w:p w14:paraId="1DA2304A" w14:textId="3F222119" w:rsidR="00E65876" w:rsidRPr="004719CA" w:rsidRDefault="00E65876" w:rsidP="004719CA">
            <w:pPr>
              <w:spacing w:line="360" w:lineRule="auto"/>
              <w:jc w:val="both"/>
              <w:rPr>
                <w:rFonts w:ascii="Book Antiqua" w:hAnsi="Book Antiqua" w:cs="Arial"/>
                <w:b/>
                <w:bCs/>
              </w:rPr>
            </w:pPr>
          </w:p>
        </w:tc>
      </w:tr>
      <w:tr w:rsidR="001865E6" w:rsidRPr="004719CA" w14:paraId="7E124C8D" w14:textId="77777777" w:rsidTr="001865E6">
        <w:trPr>
          <w:trHeight w:val="1592"/>
          <w:jc w:val="center"/>
        </w:trPr>
        <w:tc>
          <w:tcPr>
            <w:tcW w:w="1560" w:type="dxa"/>
            <w:vMerge/>
          </w:tcPr>
          <w:p w14:paraId="0B3568E1" w14:textId="62B1E1E7" w:rsidR="00E65876" w:rsidRPr="004719CA" w:rsidRDefault="00E65876" w:rsidP="004719CA">
            <w:pPr>
              <w:spacing w:line="360" w:lineRule="auto"/>
              <w:jc w:val="both"/>
              <w:rPr>
                <w:rFonts w:ascii="Book Antiqua" w:hAnsi="Book Antiqua" w:cs="Arial"/>
                <w:b/>
                <w:bCs/>
              </w:rPr>
            </w:pPr>
          </w:p>
        </w:tc>
        <w:tc>
          <w:tcPr>
            <w:tcW w:w="1701" w:type="dxa"/>
          </w:tcPr>
          <w:p w14:paraId="02FBD376" w14:textId="4BD2D777" w:rsidR="00E65876" w:rsidRPr="004719CA" w:rsidRDefault="00E65876" w:rsidP="004719CA">
            <w:pPr>
              <w:spacing w:line="360" w:lineRule="auto"/>
              <w:jc w:val="both"/>
              <w:rPr>
                <w:rFonts w:ascii="Book Antiqua" w:hAnsi="Book Antiqua" w:cs="Arial"/>
              </w:rPr>
            </w:pPr>
            <w:r w:rsidRPr="004719CA">
              <w:rPr>
                <w:rFonts w:ascii="Book Antiqua" w:hAnsi="Book Antiqua" w:cs="Arial"/>
              </w:rPr>
              <w:t>Alpha 1 anti-trypsin deficiency</w:t>
            </w:r>
          </w:p>
        </w:tc>
        <w:tc>
          <w:tcPr>
            <w:tcW w:w="1134" w:type="dxa"/>
          </w:tcPr>
          <w:p w14:paraId="1B0541D4" w14:textId="15FB9B00"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E88.01</w:t>
            </w:r>
          </w:p>
        </w:tc>
        <w:tc>
          <w:tcPr>
            <w:tcW w:w="1701" w:type="dxa"/>
            <w:vMerge/>
          </w:tcPr>
          <w:p w14:paraId="33BB1D6F" w14:textId="2625609C" w:rsidR="00E65876" w:rsidRPr="004719CA" w:rsidRDefault="00E65876" w:rsidP="004719CA">
            <w:pPr>
              <w:spacing w:line="360" w:lineRule="auto"/>
              <w:jc w:val="both"/>
              <w:rPr>
                <w:rFonts w:ascii="Book Antiqua" w:hAnsi="Book Antiqua" w:cs="Arial"/>
                <w:b/>
                <w:bCs/>
              </w:rPr>
            </w:pPr>
          </w:p>
        </w:tc>
        <w:tc>
          <w:tcPr>
            <w:tcW w:w="1842" w:type="dxa"/>
          </w:tcPr>
          <w:p w14:paraId="2C262BA0" w14:textId="0551D2A3" w:rsidR="00E65876" w:rsidRPr="004719CA" w:rsidRDefault="00E65876" w:rsidP="004719CA">
            <w:pPr>
              <w:spacing w:line="360" w:lineRule="auto"/>
              <w:jc w:val="both"/>
              <w:rPr>
                <w:rFonts w:ascii="Book Antiqua" w:hAnsi="Book Antiqua" w:cs="Arial"/>
              </w:rPr>
            </w:pPr>
            <w:r w:rsidRPr="004719CA">
              <w:rPr>
                <w:rFonts w:ascii="Book Antiqua" w:hAnsi="Book Antiqua" w:cs="Arial"/>
              </w:rPr>
              <w:t xml:space="preserve">Central </w:t>
            </w:r>
            <w:proofErr w:type="spellStart"/>
            <w:r w:rsidRPr="004719CA">
              <w:rPr>
                <w:rFonts w:ascii="Book Antiqua" w:hAnsi="Book Antiqua" w:cs="Arial"/>
              </w:rPr>
              <w:t>haemorrhagic</w:t>
            </w:r>
            <w:proofErr w:type="spellEnd"/>
            <w:r w:rsidRPr="004719CA">
              <w:rPr>
                <w:rFonts w:ascii="Book Antiqua" w:hAnsi="Book Antiqua" w:cs="Arial"/>
              </w:rPr>
              <w:t xml:space="preserve"> necrosis of the liver</w:t>
            </w:r>
          </w:p>
        </w:tc>
        <w:tc>
          <w:tcPr>
            <w:tcW w:w="1276" w:type="dxa"/>
          </w:tcPr>
          <w:p w14:paraId="2C6506BD" w14:textId="658DBBE0"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K76.2</w:t>
            </w:r>
          </w:p>
        </w:tc>
        <w:tc>
          <w:tcPr>
            <w:tcW w:w="4394" w:type="dxa"/>
            <w:gridSpan w:val="3"/>
            <w:vMerge/>
          </w:tcPr>
          <w:p w14:paraId="3AC04B37" w14:textId="489FFF8A" w:rsidR="00E65876" w:rsidRPr="004719CA" w:rsidRDefault="00E65876" w:rsidP="004719CA">
            <w:pPr>
              <w:spacing w:line="360" w:lineRule="auto"/>
              <w:jc w:val="both"/>
              <w:rPr>
                <w:rFonts w:ascii="Book Antiqua" w:hAnsi="Book Antiqua" w:cs="Arial"/>
                <w:b/>
                <w:bCs/>
              </w:rPr>
            </w:pPr>
          </w:p>
        </w:tc>
      </w:tr>
      <w:tr w:rsidR="001865E6" w:rsidRPr="004719CA" w14:paraId="7DC824F5" w14:textId="77777777" w:rsidTr="001865E6">
        <w:trPr>
          <w:trHeight w:val="1592"/>
          <w:jc w:val="center"/>
        </w:trPr>
        <w:tc>
          <w:tcPr>
            <w:tcW w:w="1560" w:type="dxa"/>
            <w:vMerge/>
          </w:tcPr>
          <w:p w14:paraId="1F0FB9AE" w14:textId="095BB926" w:rsidR="00E65876" w:rsidRPr="004719CA" w:rsidRDefault="00E65876" w:rsidP="004719CA">
            <w:pPr>
              <w:spacing w:line="360" w:lineRule="auto"/>
              <w:jc w:val="both"/>
              <w:rPr>
                <w:rFonts w:ascii="Book Antiqua" w:hAnsi="Book Antiqua" w:cs="Arial"/>
                <w:b/>
                <w:bCs/>
              </w:rPr>
            </w:pPr>
          </w:p>
        </w:tc>
        <w:tc>
          <w:tcPr>
            <w:tcW w:w="1701" w:type="dxa"/>
          </w:tcPr>
          <w:p w14:paraId="25383D47" w14:textId="72A0C486" w:rsidR="00E65876" w:rsidRPr="004719CA" w:rsidRDefault="00E65876" w:rsidP="004719CA">
            <w:pPr>
              <w:spacing w:line="360" w:lineRule="auto"/>
              <w:jc w:val="both"/>
              <w:rPr>
                <w:rFonts w:ascii="Book Antiqua" w:hAnsi="Book Antiqua" w:cs="Arial"/>
              </w:rPr>
            </w:pPr>
            <w:r w:rsidRPr="004719CA">
              <w:rPr>
                <w:rFonts w:ascii="Book Antiqua" w:hAnsi="Book Antiqua" w:cs="Arial"/>
              </w:rPr>
              <w:t>Wilson’s disease</w:t>
            </w:r>
          </w:p>
        </w:tc>
        <w:tc>
          <w:tcPr>
            <w:tcW w:w="1134" w:type="dxa"/>
          </w:tcPr>
          <w:p w14:paraId="395316D0" w14:textId="7076138F"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E83.01</w:t>
            </w:r>
          </w:p>
        </w:tc>
        <w:tc>
          <w:tcPr>
            <w:tcW w:w="1701" w:type="dxa"/>
            <w:vMerge/>
          </w:tcPr>
          <w:p w14:paraId="439EF1CB" w14:textId="02F80862" w:rsidR="00E65876" w:rsidRPr="004719CA" w:rsidRDefault="00E65876" w:rsidP="004719CA">
            <w:pPr>
              <w:spacing w:line="360" w:lineRule="auto"/>
              <w:jc w:val="both"/>
              <w:rPr>
                <w:rFonts w:ascii="Book Antiqua" w:hAnsi="Book Antiqua" w:cs="Arial"/>
                <w:b/>
                <w:bCs/>
              </w:rPr>
            </w:pPr>
          </w:p>
        </w:tc>
        <w:tc>
          <w:tcPr>
            <w:tcW w:w="1842" w:type="dxa"/>
          </w:tcPr>
          <w:p w14:paraId="571A9343" w14:textId="2F0A5CC1" w:rsidR="00E65876" w:rsidRPr="004719CA" w:rsidRDefault="00E65876" w:rsidP="004719CA">
            <w:pPr>
              <w:spacing w:line="360" w:lineRule="auto"/>
              <w:jc w:val="both"/>
              <w:rPr>
                <w:rFonts w:ascii="Book Antiqua" w:hAnsi="Book Antiqua" w:cs="Arial"/>
              </w:rPr>
            </w:pPr>
            <w:r w:rsidRPr="004719CA">
              <w:rPr>
                <w:rFonts w:ascii="Book Antiqua" w:hAnsi="Book Antiqua" w:cs="Arial"/>
              </w:rPr>
              <w:t xml:space="preserve">Hepatic </w:t>
            </w:r>
            <w:proofErr w:type="spellStart"/>
            <w:r w:rsidRPr="004719CA">
              <w:rPr>
                <w:rFonts w:ascii="Book Antiqua" w:hAnsi="Book Antiqua" w:cs="Arial"/>
              </w:rPr>
              <w:t>veno</w:t>
            </w:r>
            <w:proofErr w:type="spellEnd"/>
            <w:r w:rsidRPr="004719CA">
              <w:rPr>
                <w:rFonts w:ascii="Book Antiqua" w:hAnsi="Book Antiqua" w:cs="Arial"/>
              </w:rPr>
              <w:t>-occlusive disease</w:t>
            </w:r>
          </w:p>
        </w:tc>
        <w:tc>
          <w:tcPr>
            <w:tcW w:w="1276" w:type="dxa"/>
          </w:tcPr>
          <w:p w14:paraId="43AED67B" w14:textId="096D7604" w:rsidR="00E65876" w:rsidRPr="004719CA" w:rsidRDefault="00E65876" w:rsidP="004719CA">
            <w:pPr>
              <w:spacing w:line="360" w:lineRule="auto"/>
              <w:jc w:val="both"/>
              <w:rPr>
                <w:rFonts w:ascii="Book Antiqua" w:hAnsi="Book Antiqua" w:cs="Arial"/>
                <w:b/>
                <w:bCs/>
              </w:rPr>
            </w:pPr>
            <w:r w:rsidRPr="004719CA">
              <w:rPr>
                <w:rFonts w:ascii="Book Antiqua" w:hAnsi="Book Antiqua" w:cs="Arial"/>
              </w:rPr>
              <w:t>K76.5</w:t>
            </w:r>
          </w:p>
        </w:tc>
        <w:tc>
          <w:tcPr>
            <w:tcW w:w="4394" w:type="dxa"/>
            <w:gridSpan w:val="3"/>
            <w:vMerge/>
          </w:tcPr>
          <w:p w14:paraId="25670F71" w14:textId="53BFE17C" w:rsidR="00E65876" w:rsidRPr="004719CA" w:rsidRDefault="00E65876" w:rsidP="004719CA">
            <w:pPr>
              <w:spacing w:line="360" w:lineRule="auto"/>
              <w:jc w:val="both"/>
              <w:rPr>
                <w:rFonts w:ascii="Book Antiqua" w:hAnsi="Book Antiqua" w:cs="Arial"/>
                <w:b/>
                <w:bCs/>
              </w:rPr>
            </w:pPr>
          </w:p>
        </w:tc>
      </w:tr>
      <w:tr w:rsidR="001865E6" w:rsidRPr="004719CA" w14:paraId="63BC2145" w14:textId="77777777" w:rsidTr="001865E6">
        <w:trPr>
          <w:trHeight w:val="801"/>
          <w:jc w:val="center"/>
        </w:trPr>
        <w:tc>
          <w:tcPr>
            <w:tcW w:w="1560" w:type="dxa"/>
            <w:vMerge w:val="restart"/>
          </w:tcPr>
          <w:p w14:paraId="0FD86150" w14:textId="6481DC86" w:rsidR="00E65876" w:rsidRPr="004719CA" w:rsidRDefault="00E65876" w:rsidP="004719CA">
            <w:pPr>
              <w:spacing w:line="360" w:lineRule="auto"/>
              <w:jc w:val="both"/>
              <w:rPr>
                <w:rFonts w:ascii="Book Antiqua" w:hAnsi="Book Antiqua" w:cs="Arial"/>
              </w:rPr>
            </w:pPr>
            <w:r w:rsidRPr="004719CA">
              <w:rPr>
                <w:rFonts w:ascii="Book Antiqua" w:hAnsi="Book Antiqua" w:cs="Arial"/>
              </w:rPr>
              <w:t>HBV</w:t>
            </w:r>
          </w:p>
        </w:tc>
        <w:tc>
          <w:tcPr>
            <w:tcW w:w="1701" w:type="dxa"/>
          </w:tcPr>
          <w:p w14:paraId="7429AD18" w14:textId="18EDB772" w:rsidR="00E65876" w:rsidRPr="004719CA" w:rsidRDefault="00E65876" w:rsidP="004719CA">
            <w:pPr>
              <w:spacing w:line="360" w:lineRule="auto"/>
              <w:jc w:val="both"/>
              <w:rPr>
                <w:rFonts w:ascii="Book Antiqua" w:hAnsi="Book Antiqua" w:cs="Arial"/>
              </w:rPr>
            </w:pPr>
            <w:r w:rsidRPr="004719CA">
              <w:rPr>
                <w:rFonts w:ascii="Book Antiqua" w:hAnsi="Book Antiqua" w:cs="Arial"/>
              </w:rPr>
              <w:t>Hepatitis B without D</w:t>
            </w:r>
          </w:p>
        </w:tc>
        <w:tc>
          <w:tcPr>
            <w:tcW w:w="1134" w:type="dxa"/>
          </w:tcPr>
          <w:p w14:paraId="7B1A04B0" w14:textId="40B7BAB8" w:rsidR="00E65876" w:rsidRPr="004719CA" w:rsidRDefault="00E65876" w:rsidP="004719CA">
            <w:pPr>
              <w:spacing w:line="360" w:lineRule="auto"/>
              <w:jc w:val="both"/>
              <w:rPr>
                <w:rFonts w:ascii="Book Antiqua" w:hAnsi="Book Antiqua" w:cs="Arial"/>
              </w:rPr>
            </w:pPr>
            <w:r w:rsidRPr="004719CA">
              <w:rPr>
                <w:rFonts w:ascii="Book Antiqua" w:hAnsi="Book Antiqua" w:cs="Arial"/>
              </w:rPr>
              <w:t>B18.1</w:t>
            </w:r>
          </w:p>
        </w:tc>
        <w:tc>
          <w:tcPr>
            <w:tcW w:w="1701" w:type="dxa"/>
            <w:vMerge w:val="restart"/>
          </w:tcPr>
          <w:p w14:paraId="3032D0D8" w14:textId="46E938D7" w:rsidR="00E65876" w:rsidRPr="004719CA" w:rsidRDefault="00E65876" w:rsidP="004719CA">
            <w:pPr>
              <w:spacing w:line="360" w:lineRule="auto"/>
              <w:jc w:val="both"/>
              <w:rPr>
                <w:rFonts w:ascii="Book Antiqua" w:hAnsi="Book Antiqua" w:cs="Arial"/>
              </w:rPr>
            </w:pPr>
            <w:r w:rsidRPr="004719CA">
              <w:rPr>
                <w:rFonts w:ascii="Book Antiqua" w:hAnsi="Book Antiqua" w:cs="Arial"/>
              </w:rPr>
              <w:t>Toxic liver disease</w:t>
            </w:r>
          </w:p>
        </w:tc>
        <w:tc>
          <w:tcPr>
            <w:tcW w:w="1842" w:type="dxa"/>
            <w:vMerge w:val="restart"/>
          </w:tcPr>
          <w:p w14:paraId="147AFA31" w14:textId="12DD4AF5" w:rsidR="00E65876" w:rsidRPr="004719CA" w:rsidRDefault="00E65876" w:rsidP="004719CA">
            <w:pPr>
              <w:spacing w:line="360" w:lineRule="auto"/>
              <w:jc w:val="both"/>
              <w:rPr>
                <w:rFonts w:ascii="Book Antiqua" w:hAnsi="Book Antiqua" w:cs="Arial"/>
              </w:rPr>
            </w:pPr>
            <w:r w:rsidRPr="004719CA">
              <w:rPr>
                <w:rFonts w:ascii="Book Antiqua" w:hAnsi="Book Antiqua" w:cs="Arial"/>
              </w:rPr>
              <w:t>Toxic liver disease</w:t>
            </w:r>
          </w:p>
        </w:tc>
        <w:tc>
          <w:tcPr>
            <w:tcW w:w="1276" w:type="dxa"/>
            <w:vMerge w:val="restart"/>
          </w:tcPr>
          <w:p w14:paraId="2882C084" w14:textId="1B964777" w:rsidR="00E65876" w:rsidRPr="004719CA" w:rsidRDefault="00E65876" w:rsidP="004719CA">
            <w:pPr>
              <w:spacing w:line="360" w:lineRule="auto"/>
              <w:jc w:val="both"/>
              <w:rPr>
                <w:rFonts w:ascii="Book Antiqua" w:hAnsi="Book Antiqua" w:cs="Arial"/>
              </w:rPr>
            </w:pPr>
            <w:r w:rsidRPr="004719CA">
              <w:rPr>
                <w:rFonts w:ascii="Book Antiqua" w:hAnsi="Book Antiqua" w:cs="Arial"/>
              </w:rPr>
              <w:t>K71</w:t>
            </w:r>
          </w:p>
        </w:tc>
        <w:tc>
          <w:tcPr>
            <w:tcW w:w="4394" w:type="dxa"/>
            <w:gridSpan w:val="3"/>
            <w:vMerge/>
          </w:tcPr>
          <w:p w14:paraId="3B205DD2" w14:textId="1EA25CD8" w:rsidR="00E65876" w:rsidRPr="004719CA" w:rsidRDefault="00E65876" w:rsidP="004719CA">
            <w:pPr>
              <w:spacing w:line="360" w:lineRule="auto"/>
              <w:jc w:val="both"/>
              <w:rPr>
                <w:rFonts w:ascii="Book Antiqua" w:hAnsi="Book Antiqua" w:cs="Arial"/>
                <w:b/>
                <w:bCs/>
              </w:rPr>
            </w:pPr>
          </w:p>
        </w:tc>
      </w:tr>
      <w:tr w:rsidR="001865E6" w:rsidRPr="004719CA" w14:paraId="4FAEB62A" w14:textId="77777777" w:rsidTr="001865E6">
        <w:trPr>
          <w:trHeight w:val="395"/>
          <w:jc w:val="center"/>
        </w:trPr>
        <w:tc>
          <w:tcPr>
            <w:tcW w:w="1560" w:type="dxa"/>
            <w:vMerge/>
          </w:tcPr>
          <w:p w14:paraId="12DD825A" w14:textId="10FA0743" w:rsidR="00E65876" w:rsidRPr="004719CA" w:rsidRDefault="00E65876" w:rsidP="004719CA">
            <w:pPr>
              <w:spacing w:line="360" w:lineRule="auto"/>
              <w:jc w:val="both"/>
              <w:rPr>
                <w:rFonts w:ascii="Book Antiqua" w:hAnsi="Book Antiqua" w:cs="Arial"/>
              </w:rPr>
            </w:pPr>
          </w:p>
        </w:tc>
        <w:tc>
          <w:tcPr>
            <w:tcW w:w="1701" w:type="dxa"/>
          </w:tcPr>
          <w:p w14:paraId="701A206E" w14:textId="72A35425" w:rsidR="00E65876" w:rsidRPr="004719CA" w:rsidRDefault="00E65876" w:rsidP="004719CA">
            <w:pPr>
              <w:spacing w:line="360" w:lineRule="auto"/>
              <w:jc w:val="both"/>
              <w:rPr>
                <w:rFonts w:ascii="Book Antiqua" w:hAnsi="Book Antiqua" w:cs="Arial"/>
              </w:rPr>
            </w:pPr>
            <w:r w:rsidRPr="004719CA">
              <w:rPr>
                <w:rFonts w:ascii="Book Antiqua" w:hAnsi="Book Antiqua" w:cs="Arial"/>
              </w:rPr>
              <w:t>Hepatitis B with D</w:t>
            </w:r>
          </w:p>
        </w:tc>
        <w:tc>
          <w:tcPr>
            <w:tcW w:w="1134" w:type="dxa"/>
          </w:tcPr>
          <w:p w14:paraId="56DE8512" w14:textId="6382F218" w:rsidR="00E65876" w:rsidRPr="004719CA" w:rsidRDefault="00E65876" w:rsidP="004719CA">
            <w:pPr>
              <w:spacing w:line="360" w:lineRule="auto"/>
              <w:jc w:val="both"/>
              <w:rPr>
                <w:rFonts w:ascii="Book Antiqua" w:hAnsi="Book Antiqua" w:cs="Arial"/>
              </w:rPr>
            </w:pPr>
            <w:r w:rsidRPr="004719CA">
              <w:rPr>
                <w:rFonts w:ascii="Book Antiqua" w:hAnsi="Book Antiqua" w:cs="Arial"/>
              </w:rPr>
              <w:t>B18.0</w:t>
            </w:r>
          </w:p>
        </w:tc>
        <w:tc>
          <w:tcPr>
            <w:tcW w:w="1701" w:type="dxa"/>
            <w:vMerge/>
          </w:tcPr>
          <w:p w14:paraId="31A3DD3B" w14:textId="3F1139A5" w:rsidR="00E65876" w:rsidRPr="004719CA" w:rsidRDefault="00E65876" w:rsidP="004719CA">
            <w:pPr>
              <w:spacing w:line="360" w:lineRule="auto"/>
              <w:jc w:val="both"/>
              <w:rPr>
                <w:rFonts w:ascii="Book Antiqua" w:hAnsi="Book Antiqua" w:cs="Arial"/>
              </w:rPr>
            </w:pPr>
          </w:p>
        </w:tc>
        <w:tc>
          <w:tcPr>
            <w:tcW w:w="1842" w:type="dxa"/>
            <w:vMerge/>
          </w:tcPr>
          <w:p w14:paraId="539CD65F" w14:textId="77777777" w:rsidR="00E65876" w:rsidRPr="004719CA" w:rsidRDefault="00E65876" w:rsidP="004719CA">
            <w:pPr>
              <w:spacing w:line="360" w:lineRule="auto"/>
              <w:jc w:val="both"/>
              <w:rPr>
                <w:rFonts w:ascii="Book Antiqua" w:hAnsi="Book Antiqua" w:cs="Arial"/>
              </w:rPr>
            </w:pPr>
          </w:p>
        </w:tc>
        <w:tc>
          <w:tcPr>
            <w:tcW w:w="1276" w:type="dxa"/>
            <w:vMerge/>
          </w:tcPr>
          <w:p w14:paraId="766AE42A" w14:textId="120B890A" w:rsidR="00E65876" w:rsidRPr="004719CA" w:rsidRDefault="00E65876" w:rsidP="004719CA">
            <w:pPr>
              <w:spacing w:line="360" w:lineRule="auto"/>
              <w:jc w:val="both"/>
              <w:rPr>
                <w:rFonts w:ascii="Book Antiqua" w:hAnsi="Book Antiqua" w:cs="Arial"/>
              </w:rPr>
            </w:pPr>
          </w:p>
        </w:tc>
        <w:tc>
          <w:tcPr>
            <w:tcW w:w="4394" w:type="dxa"/>
            <w:gridSpan w:val="3"/>
            <w:vMerge/>
          </w:tcPr>
          <w:p w14:paraId="7DC02740" w14:textId="3ABE9B9D" w:rsidR="00E65876" w:rsidRPr="004719CA" w:rsidRDefault="00E65876" w:rsidP="004719CA">
            <w:pPr>
              <w:spacing w:line="360" w:lineRule="auto"/>
              <w:jc w:val="both"/>
              <w:rPr>
                <w:rFonts w:ascii="Book Antiqua" w:hAnsi="Book Antiqua" w:cs="Arial"/>
                <w:b/>
                <w:bCs/>
              </w:rPr>
            </w:pPr>
          </w:p>
        </w:tc>
      </w:tr>
      <w:tr w:rsidR="00E65876" w:rsidRPr="004719CA" w14:paraId="282B9A34" w14:textId="77777777" w:rsidTr="001865E6">
        <w:trPr>
          <w:trHeight w:val="395"/>
          <w:jc w:val="center"/>
        </w:trPr>
        <w:tc>
          <w:tcPr>
            <w:tcW w:w="1560" w:type="dxa"/>
          </w:tcPr>
          <w:p w14:paraId="51B67751" w14:textId="1BC385F2" w:rsidR="00E65876" w:rsidRPr="004719CA" w:rsidRDefault="00E65876" w:rsidP="004719CA">
            <w:pPr>
              <w:spacing w:line="360" w:lineRule="auto"/>
              <w:jc w:val="both"/>
              <w:rPr>
                <w:rFonts w:ascii="Book Antiqua" w:hAnsi="Book Antiqua" w:cs="Arial"/>
              </w:rPr>
            </w:pPr>
            <w:r w:rsidRPr="004719CA">
              <w:rPr>
                <w:rFonts w:ascii="Book Antiqua" w:hAnsi="Book Antiqua" w:cs="Arial"/>
              </w:rPr>
              <w:t>HCV</w:t>
            </w:r>
          </w:p>
        </w:tc>
        <w:tc>
          <w:tcPr>
            <w:tcW w:w="1701" w:type="dxa"/>
          </w:tcPr>
          <w:p w14:paraId="6737A5F5" w14:textId="0C7D97AF" w:rsidR="00E65876" w:rsidRPr="004719CA" w:rsidRDefault="00E65876" w:rsidP="004719CA">
            <w:pPr>
              <w:spacing w:line="360" w:lineRule="auto"/>
              <w:jc w:val="both"/>
              <w:rPr>
                <w:rFonts w:ascii="Book Antiqua" w:hAnsi="Book Antiqua" w:cs="Arial"/>
              </w:rPr>
            </w:pPr>
            <w:r w:rsidRPr="004719CA">
              <w:rPr>
                <w:rFonts w:ascii="Book Antiqua" w:hAnsi="Book Antiqua" w:cs="Arial"/>
              </w:rPr>
              <w:t>Hepatitis C</w:t>
            </w:r>
          </w:p>
        </w:tc>
        <w:tc>
          <w:tcPr>
            <w:tcW w:w="1134" w:type="dxa"/>
          </w:tcPr>
          <w:p w14:paraId="600C3A36" w14:textId="48AC526B" w:rsidR="00E65876" w:rsidRPr="004719CA" w:rsidRDefault="00E65876" w:rsidP="004719CA">
            <w:pPr>
              <w:spacing w:line="360" w:lineRule="auto"/>
              <w:jc w:val="both"/>
              <w:rPr>
                <w:rFonts w:ascii="Book Antiqua" w:hAnsi="Book Antiqua" w:cs="Arial"/>
              </w:rPr>
            </w:pPr>
            <w:r w:rsidRPr="004719CA">
              <w:rPr>
                <w:rFonts w:ascii="Book Antiqua" w:hAnsi="Book Antiqua" w:cs="Arial"/>
              </w:rPr>
              <w:t>B18.2</w:t>
            </w:r>
          </w:p>
        </w:tc>
        <w:tc>
          <w:tcPr>
            <w:tcW w:w="4819" w:type="dxa"/>
            <w:gridSpan w:val="3"/>
            <w:vMerge w:val="restart"/>
          </w:tcPr>
          <w:p w14:paraId="50221703" w14:textId="38D1530D" w:rsidR="00E65876" w:rsidRPr="004719CA" w:rsidRDefault="00E65876" w:rsidP="004719CA">
            <w:pPr>
              <w:spacing w:line="360" w:lineRule="auto"/>
              <w:jc w:val="both"/>
              <w:rPr>
                <w:rFonts w:ascii="Book Antiqua" w:hAnsi="Book Antiqua" w:cs="Arial"/>
                <w:b/>
                <w:bCs/>
              </w:rPr>
            </w:pPr>
          </w:p>
        </w:tc>
        <w:tc>
          <w:tcPr>
            <w:tcW w:w="4394" w:type="dxa"/>
            <w:gridSpan w:val="3"/>
            <w:vMerge/>
          </w:tcPr>
          <w:p w14:paraId="46D9AF6C" w14:textId="798A48E3" w:rsidR="00E65876" w:rsidRPr="004719CA" w:rsidRDefault="00E65876" w:rsidP="004719CA">
            <w:pPr>
              <w:spacing w:line="360" w:lineRule="auto"/>
              <w:jc w:val="both"/>
              <w:rPr>
                <w:rFonts w:ascii="Book Antiqua" w:hAnsi="Book Antiqua" w:cs="Arial"/>
                <w:b/>
                <w:bCs/>
              </w:rPr>
            </w:pPr>
          </w:p>
        </w:tc>
      </w:tr>
      <w:tr w:rsidR="00E65876" w:rsidRPr="004719CA" w14:paraId="10144A91" w14:textId="77777777" w:rsidTr="001865E6">
        <w:trPr>
          <w:trHeight w:val="801"/>
          <w:jc w:val="center"/>
        </w:trPr>
        <w:tc>
          <w:tcPr>
            <w:tcW w:w="1560" w:type="dxa"/>
          </w:tcPr>
          <w:p w14:paraId="2ACB8236" w14:textId="54A0E7F0" w:rsidR="00E65876" w:rsidRPr="004719CA" w:rsidRDefault="00E65876" w:rsidP="004719CA">
            <w:pPr>
              <w:spacing w:line="360" w:lineRule="auto"/>
              <w:jc w:val="both"/>
              <w:rPr>
                <w:rFonts w:ascii="Book Antiqua" w:hAnsi="Book Antiqua" w:cs="Arial"/>
              </w:rPr>
            </w:pPr>
            <w:r w:rsidRPr="004719CA">
              <w:rPr>
                <w:rFonts w:ascii="Book Antiqua" w:hAnsi="Book Antiqua" w:cs="Arial"/>
              </w:rPr>
              <w:t>Alcohol-related liver disease</w:t>
            </w:r>
          </w:p>
        </w:tc>
        <w:tc>
          <w:tcPr>
            <w:tcW w:w="1701" w:type="dxa"/>
          </w:tcPr>
          <w:p w14:paraId="69495B9F" w14:textId="454AD475" w:rsidR="00E65876" w:rsidRPr="004719CA" w:rsidRDefault="00E65876" w:rsidP="004719CA">
            <w:pPr>
              <w:spacing w:line="360" w:lineRule="auto"/>
              <w:jc w:val="both"/>
              <w:rPr>
                <w:rFonts w:ascii="Book Antiqua" w:hAnsi="Book Antiqua" w:cs="Arial"/>
              </w:rPr>
            </w:pPr>
            <w:r w:rsidRPr="004719CA">
              <w:rPr>
                <w:rFonts w:ascii="Book Antiqua" w:hAnsi="Book Antiqua" w:cs="Arial"/>
              </w:rPr>
              <w:t>Alcoholic liver disease</w:t>
            </w:r>
          </w:p>
        </w:tc>
        <w:tc>
          <w:tcPr>
            <w:tcW w:w="1134" w:type="dxa"/>
          </w:tcPr>
          <w:p w14:paraId="5C4F0D09" w14:textId="63301958" w:rsidR="00E65876" w:rsidRPr="004719CA" w:rsidRDefault="00E65876" w:rsidP="004719CA">
            <w:pPr>
              <w:spacing w:line="360" w:lineRule="auto"/>
              <w:jc w:val="both"/>
              <w:rPr>
                <w:rFonts w:ascii="Book Antiqua" w:hAnsi="Book Antiqua" w:cs="Arial"/>
              </w:rPr>
            </w:pPr>
            <w:r w:rsidRPr="004719CA">
              <w:rPr>
                <w:rFonts w:ascii="Book Antiqua" w:hAnsi="Book Antiqua" w:cs="Arial"/>
              </w:rPr>
              <w:t>K70-K70.9</w:t>
            </w:r>
          </w:p>
        </w:tc>
        <w:tc>
          <w:tcPr>
            <w:tcW w:w="4819" w:type="dxa"/>
            <w:gridSpan w:val="3"/>
            <w:vMerge/>
          </w:tcPr>
          <w:p w14:paraId="5FB3EDAE" w14:textId="26D31B68" w:rsidR="00E65876" w:rsidRPr="004719CA" w:rsidRDefault="00E65876" w:rsidP="004719CA">
            <w:pPr>
              <w:spacing w:line="360" w:lineRule="auto"/>
              <w:jc w:val="both"/>
              <w:rPr>
                <w:rFonts w:ascii="Book Antiqua" w:hAnsi="Book Antiqua" w:cs="Arial"/>
                <w:b/>
                <w:bCs/>
              </w:rPr>
            </w:pPr>
          </w:p>
        </w:tc>
        <w:tc>
          <w:tcPr>
            <w:tcW w:w="4394" w:type="dxa"/>
            <w:gridSpan w:val="3"/>
            <w:vMerge/>
          </w:tcPr>
          <w:p w14:paraId="14B21D21" w14:textId="5958E2C6" w:rsidR="00E65876" w:rsidRPr="004719CA" w:rsidRDefault="00E65876" w:rsidP="004719CA">
            <w:pPr>
              <w:spacing w:line="360" w:lineRule="auto"/>
              <w:jc w:val="both"/>
              <w:rPr>
                <w:rFonts w:ascii="Book Antiqua" w:hAnsi="Book Antiqua" w:cs="Arial"/>
                <w:b/>
                <w:bCs/>
              </w:rPr>
            </w:pPr>
          </w:p>
        </w:tc>
      </w:tr>
      <w:tr w:rsidR="00E65876" w:rsidRPr="004719CA" w14:paraId="70F4C810" w14:textId="77777777" w:rsidTr="001865E6">
        <w:trPr>
          <w:trHeight w:val="790"/>
          <w:jc w:val="center"/>
        </w:trPr>
        <w:tc>
          <w:tcPr>
            <w:tcW w:w="1560" w:type="dxa"/>
            <w:tcBorders>
              <w:bottom w:val="single" w:sz="4" w:space="0" w:color="auto"/>
            </w:tcBorders>
          </w:tcPr>
          <w:p w14:paraId="0D760D79" w14:textId="30213B71" w:rsidR="00E65876" w:rsidRPr="004719CA" w:rsidRDefault="00E65876" w:rsidP="004719CA">
            <w:pPr>
              <w:spacing w:line="360" w:lineRule="auto"/>
              <w:jc w:val="both"/>
              <w:rPr>
                <w:rFonts w:ascii="Book Antiqua" w:hAnsi="Book Antiqua" w:cs="Arial"/>
              </w:rPr>
            </w:pPr>
            <w:r w:rsidRPr="004719CA">
              <w:rPr>
                <w:rFonts w:ascii="Book Antiqua" w:hAnsi="Book Antiqua" w:cs="Arial"/>
              </w:rPr>
              <w:t>Non-alcoholic fatty liver disease</w:t>
            </w:r>
          </w:p>
        </w:tc>
        <w:tc>
          <w:tcPr>
            <w:tcW w:w="1701" w:type="dxa"/>
            <w:tcBorders>
              <w:bottom w:val="single" w:sz="4" w:space="0" w:color="auto"/>
            </w:tcBorders>
          </w:tcPr>
          <w:p w14:paraId="4A424457" w14:textId="34E9605F" w:rsidR="00E65876" w:rsidRPr="004719CA" w:rsidRDefault="00E65876" w:rsidP="004719CA">
            <w:pPr>
              <w:spacing w:line="360" w:lineRule="auto"/>
              <w:jc w:val="both"/>
              <w:rPr>
                <w:rFonts w:ascii="Book Antiqua" w:hAnsi="Book Antiqua" w:cs="Arial"/>
              </w:rPr>
            </w:pPr>
            <w:r w:rsidRPr="004719CA">
              <w:rPr>
                <w:rFonts w:ascii="Book Antiqua" w:hAnsi="Book Antiqua" w:cs="Arial"/>
              </w:rPr>
              <w:t>Non-alcoholic fatty liver disease</w:t>
            </w:r>
          </w:p>
        </w:tc>
        <w:tc>
          <w:tcPr>
            <w:tcW w:w="1134" w:type="dxa"/>
            <w:tcBorders>
              <w:bottom w:val="single" w:sz="4" w:space="0" w:color="auto"/>
            </w:tcBorders>
          </w:tcPr>
          <w:p w14:paraId="04EF8D03" w14:textId="72F2EDD3" w:rsidR="00E65876" w:rsidRPr="004719CA" w:rsidRDefault="00E65876" w:rsidP="004719CA">
            <w:pPr>
              <w:spacing w:line="360" w:lineRule="auto"/>
              <w:jc w:val="both"/>
              <w:rPr>
                <w:rFonts w:ascii="Book Antiqua" w:hAnsi="Book Antiqua" w:cs="Arial"/>
              </w:rPr>
            </w:pPr>
            <w:r w:rsidRPr="004719CA">
              <w:rPr>
                <w:rFonts w:ascii="Book Antiqua" w:hAnsi="Book Antiqua" w:cs="Arial"/>
              </w:rPr>
              <w:t>K76.0</w:t>
            </w:r>
          </w:p>
        </w:tc>
        <w:tc>
          <w:tcPr>
            <w:tcW w:w="4819" w:type="dxa"/>
            <w:gridSpan w:val="3"/>
            <w:vMerge/>
            <w:tcBorders>
              <w:bottom w:val="single" w:sz="4" w:space="0" w:color="auto"/>
            </w:tcBorders>
          </w:tcPr>
          <w:p w14:paraId="75016C73" w14:textId="6B2E33E9" w:rsidR="00E65876" w:rsidRPr="004719CA" w:rsidRDefault="00E65876" w:rsidP="004719CA">
            <w:pPr>
              <w:spacing w:line="360" w:lineRule="auto"/>
              <w:jc w:val="both"/>
              <w:rPr>
                <w:rFonts w:ascii="Book Antiqua" w:hAnsi="Book Antiqua" w:cs="Arial"/>
                <w:b/>
                <w:bCs/>
              </w:rPr>
            </w:pPr>
          </w:p>
        </w:tc>
        <w:tc>
          <w:tcPr>
            <w:tcW w:w="4394" w:type="dxa"/>
            <w:gridSpan w:val="3"/>
            <w:vMerge/>
            <w:tcBorders>
              <w:bottom w:val="single" w:sz="4" w:space="0" w:color="auto"/>
            </w:tcBorders>
          </w:tcPr>
          <w:p w14:paraId="52AA791A" w14:textId="7D10A95B" w:rsidR="00E65876" w:rsidRPr="004719CA" w:rsidRDefault="00E65876" w:rsidP="004719CA">
            <w:pPr>
              <w:spacing w:line="360" w:lineRule="auto"/>
              <w:jc w:val="both"/>
              <w:rPr>
                <w:rFonts w:ascii="Book Antiqua" w:hAnsi="Book Antiqua" w:cs="Arial"/>
                <w:b/>
                <w:bCs/>
              </w:rPr>
            </w:pPr>
          </w:p>
        </w:tc>
      </w:tr>
    </w:tbl>
    <w:p w14:paraId="4E69F664" w14:textId="28406193" w:rsidR="00604651" w:rsidRPr="004719CA" w:rsidRDefault="00162A2D" w:rsidP="004719CA">
      <w:pPr>
        <w:spacing w:line="360" w:lineRule="auto"/>
        <w:jc w:val="both"/>
        <w:rPr>
          <w:rFonts w:ascii="Book Antiqua" w:eastAsia="Book Antiqua" w:hAnsi="Book Antiqua" w:cs="Book Antiqua"/>
          <w:color w:val="000000"/>
        </w:rPr>
      </w:pPr>
      <w:r w:rsidRPr="004719CA">
        <w:rPr>
          <w:rFonts w:ascii="Book Antiqua" w:eastAsia="Book Antiqua" w:hAnsi="Book Antiqua" w:cs="Book Antiqua"/>
          <w:color w:val="000000"/>
        </w:rPr>
        <w:t>ICD-10: International Classification of Diseases-10; HBV: Hepatitis B virus; HCV: Hepatitis C virus.</w:t>
      </w:r>
    </w:p>
    <w:p w14:paraId="24AA49B3" w14:textId="77777777" w:rsidR="00162A2D" w:rsidRPr="004719CA" w:rsidRDefault="00162A2D" w:rsidP="004719CA">
      <w:pPr>
        <w:spacing w:line="360" w:lineRule="auto"/>
        <w:jc w:val="both"/>
        <w:rPr>
          <w:rFonts w:ascii="Book Antiqua" w:hAnsi="Book Antiqua"/>
          <w:lang w:eastAsia="zh-CN"/>
        </w:rPr>
        <w:sectPr w:rsidR="00162A2D" w:rsidRPr="004719CA" w:rsidSect="001865E6">
          <w:pgSz w:w="15840" w:h="12240" w:orient="landscape"/>
          <w:pgMar w:top="1440" w:right="1440" w:bottom="1440" w:left="1440" w:header="720" w:footer="720" w:gutter="0"/>
          <w:cols w:space="720"/>
          <w:docGrid w:linePitch="360"/>
        </w:sectPr>
      </w:pPr>
    </w:p>
    <w:p w14:paraId="4416C053" w14:textId="63DDF0E2"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lastRenderedPageBreak/>
        <w:t>Table 2 International Classification of Diseases-10 codes to define the advanced stages of liver disease</w:t>
      </w:r>
    </w:p>
    <w:tbl>
      <w:tblPr>
        <w:tblW w:w="11290" w:type="dxa"/>
        <w:tblInd w:w="-993" w:type="dxa"/>
        <w:tblLook w:val="04A0" w:firstRow="1" w:lastRow="0" w:firstColumn="1" w:lastColumn="0" w:noHBand="0" w:noVBand="1"/>
      </w:tblPr>
      <w:tblGrid>
        <w:gridCol w:w="1986"/>
        <w:gridCol w:w="2268"/>
        <w:gridCol w:w="2409"/>
        <w:gridCol w:w="2410"/>
        <w:gridCol w:w="2217"/>
      </w:tblGrid>
      <w:tr w:rsidR="00162A2D" w:rsidRPr="004719CA" w14:paraId="3B195224" w14:textId="77777777" w:rsidTr="002823F8">
        <w:trPr>
          <w:trHeight w:val="484"/>
        </w:trPr>
        <w:tc>
          <w:tcPr>
            <w:tcW w:w="1986" w:type="dxa"/>
            <w:tcBorders>
              <w:top w:val="single" w:sz="4" w:space="0" w:color="auto"/>
              <w:bottom w:val="single" w:sz="4" w:space="0" w:color="auto"/>
            </w:tcBorders>
          </w:tcPr>
          <w:p w14:paraId="37DCF862" w14:textId="77777777" w:rsidR="00162A2D" w:rsidRPr="004719CA" w:rsidRDefault="00162A2D" w:rsidP="004719CA">
            <w:pPr>
              <w:spacing w:line="360" w:lineRule="auto"/>
              <w:jc w:val="both"/>
              <w:rPr>
                <w:rFonts w:ascii="Book Antiqua" w:hAnsi="Book Antiqua" w:cs="Arial"/>
                <w:b/>
                <w:bCs/>
              </w:rPr>
            </w:pPr>
            <w:proofErr w:type="spellStart"/>
            <w:r w:rsidRPr="004719CA">
              <w:rPr>
                <w:rFonts w:ascii="Book Antiqua" w:hAnsi="Book Antiqua" w:cs="Arial"/>
                <w:b/>
                <w:bCs/>
              </w:rPr>
              <w:t>Aetiological</w:t>
            </w:r>
            <w:proofErr w:type="spellEnd"/>
            <w:r w:rsidRPr="004719CA">
              <w:rPr>
                <w:rFonts w:ascii="Book Antiqua" w:hAnsi="Book Antiqua" w:cs="Arial"/>
                <w:b/>
                <w:bCs/>
              </w:rPr>
              <w:t xml:space="preserve"> diagnoses (stage 1)</w:t>
            </w:r>
          </w:p>
        </w:tc>
        <w:tc>
          <w:tcPr>
            <w:tcW w:w="2268" w:type="dxa"/>
            <w:tcBorders>
              <w:top w:val="single" w:sz="4" w:space="0" w:color="auto"/>
              <w:bottom w:val="single" w:sz="4" w:space="0" w:color="auto"/>
            </w:tcBorders>
          </w:tcPr>
          <w:p w14:paraId="3331A557"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Cirrhosis (stage 2)</w:t>
            </w:r>
          </w:p>
        </w:tc>
        <w:tc>
          <w:tcPr>
            <w:tcW w:w="2409" w:type="dxa"/>
            <w:tcBorders>
              <w:top w:val="single" w:sz="4" w:space="0" w:color="auto"/>
              <w:bottom w:val="single" w:sz="4" w:space="0" w:color="auto"/>
            </w:tcBorders>
          </w:tcPr>
          <w:p w14:paraId="12A0B700"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Portal hypertension (stage 3)</w:t>
            </w:r>
          </w:p>
        </w:tc>
        <w:tc>
          <w:tcPr>
            <w:tcW w:w="2410" w:type="dxa"/>
            <w:tcBorders>
              <w:top w:val="single" w:sz="4" w:space="0" w:color="auto"/>
              <w:bottom w:val="single" w:sz="4" w:space="0" w:color="auto"/>
            </w:tcBorders>
          </w:tcPr>
          <w:p w14:paraId="3A993DE9"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Hepatic decompensation (stage 4)</w:t>
            </w:r>
          </w:p>
        </w:tc>
        <w:tc>
          <w:tcPr>
            <w:tcW w:w="2217" w:type="dxa"/>
            <w:tcBorders>
              <w:top w:val="single" w:sz="4" w:space="0" w:color="auto"/>
              <w:bottom w:val="single" w:sz="4" w:space="0" w:color="auto"/>
            </w:tcBorders>
          </w:tcPr>
          <w:p w14:paraId="23E8F55A"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Hepatocellular carcinoma (stage 5)</w:t>
            </w:r>
          </w:p>
        </w:tc>
      </w:tr>
      <w:tr w:rsidR="00162A2D" w:rsidRPr="004719CA" w14:paraId="10C5B961" w14:textId="77777777" w:rsidTr="002823F8">
        <w:trPr>
          <w:trHeight w:val="746"/>
        </w:trPr>
        <w:tc>
          <w:tcPr>
            <w:tcW w:w="1986" w:type="dxa"/>
            <w:vMerge w:val="restart"/>
            <w:tcBorders>
              <w:top w:val="single" w:sz="4" w:space="0" w:color="auto"/>
            </w:tcBorders>
          </w:tcPr>
          <w:p w14:paraId="5570FDC0"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As defined in Table 1</w:t>
            </w:r>
          </w:p>
        </w:tc>
        <w:tc>
          <w:tcPr>
            <w:tcW w:w="2268" w:type="dxa"/>
            <w:tcBorders>
              <w:top w:val="single" w:sz="4" w:space="0" w:color="auto"/>
            </w:tcBorders>
          </w:tcPr>
          <w:p w14:paraId="6AC3A44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Alcoholic cirrhosis</w:t>
            </w:r>
            <w:r w:rsidRPr="004719CA">
              <w:rPr>
                <w:rFonts w:ascii="Book Antiqua" w:hAnsi="Book Antiqua" w:cs="Arial"/>
                <w:lang w:eastAsia="zh-CN"/>
              </w:rPr>
              <w:t xml:space="preserve">, </w:t>
            </w:r>
            <w:r w:rsidRPr="004719CA">
              <w:rPr>
                <w:rFonts w:ascii="Book Antiqua" w:hAnsi="Book Antiqua" w:cs="Arial"/>
              </w:rPr>
              <w:t>K70.3</w:t>
            </w:r>
          </w:p>
        </w:tc>
        <w:tc>
          <w:tcPr>
            <w:tcW w:w="2409" w:type="dxa"/>
            <w:tcBorders>
              <w:top w:val="single" w:sz="4" w:space="0" w:color="auto"/>
            </w:tcBorders>
          </w:tcPr>
          <w:p w14:paraId="6E836AAD"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Portal hypertension</w:t>
            </w:r>
            <w:r w:rsidRPr="004719CA">
              <w:rPr>
                <w:rFonts w:ascii="Book Antiqua" w:hAnsi="Book Antiqua" w:cs="Arial"/>
                <w:lang w:eastAsia="zh-CN"/>
              </w:rPr>
              <w:t xml:space="preserve">, </w:t>
            </w:r>
            <w:r w:rsidRPr="004719CA">
              <w:rPr>
                <w:rFonts w:ascii="Book Antiqua" w:hAnsi="Book Antiqua" w:cs="Arial"/>
              </w:rPr>
              <w:t>K76.6</w:t>
            </w:r>
          </w:p>
        </w:tc>
        <w:tc>
          <w:tcPr>
            <w:tcW w:w="2410" w:type="dxa"/>
            <w:tcBorders>
              <w:top w:val="single" w:sz="4" w:space="0" w:color="auto"/>
            </w:tcBorders>
          </w:tcPr>
          <w:p w14:paraId="42A051FA"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Chronic hepatic failure</w:t>
            </w:r>
            <w:r w:rsidRPr="004719CA">
              <w:rPr>
                <w:rFonts w:ascii="Book Antiqua" w:hAnsi="Book Antiqua" w:cs="Arial"/>
                <w:lang w:eastAsia="zh-CN"/>
              </w:rPr>
              <w:t xml:space="preserve">, </w:t>
            </w:r>
            <w:r w:rsidRPr="004719CA">
              <w:rPr>
                <w:rFonts w:ascii="Book Antiqua" w:hAnsi="Book Antiqua" w:cs="Arial"/>
              </w:rPr>
              <w:t>K72.1</w:t>
            </w:r>
          </w:p>
        </w:tc>
        <w:tc>
          <w:tcPr>
            <w:tcW w:w="2217" w:type="dxa"/>
            <w:tcBorders>
              <w:top w:val="single" w:sz="4" w:space="0" w:color="auto"/>
            </w:tcBorders>
          </w:tcPr>
          <w:p w14:paraId="1B75C9A7"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Primary liver cancer C22.0</w:t>
            </w:r>
          </w:p>
        </w:tc>
      </w:tr>
      <w:tr w:rsidR="00162A2D" w:rsidRPr="004719CA" w14:paraId="3F71B6B5" w14:textId="77777777" w:rsidTr="002823F8">
        <w:trPr>
          <w:trHeight w:val="996"/>
        </w:trPr>
        <w:tc>
          <w:tcPr>
            <w:tcW w:w="1986" w:type="dxa"/>
            <w:vMerge/>
          </w:tcPr>
          <w:p w14:paraId="0C656A13" w14:textId="77777777" w:rsidR="00162A2D" w:rsidRPr="004719CA" w:rsidRDefault="00162A2D" w:rsidP="004719CA">
            <w:pPr>
              <w:spacing w:line="360" w:lineRule="auto"/>
              <w:jc w:val="both"/>
              <w:rPr>
                <w:rFonts w:ascii="Book Antiqua" w:hAnsi="Book Antiqua" w:cs="Arial"/>
                <w:b/>
                <w:bCs/>
              </w:rPr>
            </w:pPr>
          </w:p>
        </w:tc>
        <w:tc>
          <w:tcPr>
            <w:tcW w:w="2268" w:type="dxa"/>
          </w:tcPr>
          <w:p w14:paraId="29A31858"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Hepatic fibrosis or sclerosis</w:t>
            </w:r>
            <w:r w:rsidRPr="004719CA">
              <w:rPr>
                <w:rFonts w:ascii="Book Antiqua" w:hAnsi="Book Antiqua" w:cs="Arial"/>
                <w:lang w:eastAsia="zh-CN"/>
              </w:rPr>
              <w:t xml:space="preserve">, </w:t>
            </w:r>
            <w:r w:rsidRPr="004719CA">
              <w:rPr>
                <w:rFonts w:ascii="Book Antiqua" w:hAnsi="Book Antiqua" w:cs="Arial"/>
              </w:rPr>
              <w:t>K74.0-K74.2</w:t>
            </w:r>
          </w:p>
        </w:tc>
        <w:tc>
          <w:tcPr>
            <w:tcW w:w="2409" w:type="dxa"/>
          </w:tcPr>
          <w:p w14:paraId="70E9BFB5"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Portal vein thrombosis</w:t>
            </w:r>
            <w:r w:rsidRPr="004719CA">
              <w:rPr>
                <w:rFonts w:ascii="Book Antiqua" w:hAnsi="Book Antiqua" w:cs="Arial"/>
                <w:lang w:eastAsia="zh-CN"/>
              </w:rPr>
              <w:t xml:space="preserve">, </w:t>
            </w:r>
            <w:r w:rsidRPr="004719CA">
              <w:rPr>
                <w:rFonts w:ascii="Book Antiqua" w:hAnsi="Book Antiqua" w:cs="Arial"/>
              </w:rPr>
              <w:t>I81</w:t>
            </w:r>
          </w:p>
        </w:tc>
        <w:tc>
          <w:tcPr>
            <w:tcW w:w="2410" w:type="dxa"/>
          </w:tcPr>
          <w:p w14:paraId="526C777E"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Hepatorenal syndrome</w:t>
            </w:r>
            <w:r w:rsidRPr="004719CA">
              <w:rPr>
                <w:rFonts w:ascii="Book Antiqua" w:hAnsi="Book Antiqua" w:cs="Arial"/>
                <w:lang w:eastAsia="zh-CN"/>
              </w:rPr>
              <w:t xml:space="preserve">, </w:t>
            </w:r>
            <w:r w:rsidRPr="004719CA">
              <w:rPr>
                <w:rFonts w:ascii="Book Antiqua" w:hAnsi="Book Antiqua" w:cs="Arial"/>
              </w:rPr>
              <w:t xml:space="preserve">K76.7 </w:t>
            </w:r>
          </w:p>
        </w:tc>
        <w:tc>
          <w:tcPr>
            <w:tcW w:w="2217" w:type="dxa"/>
          </w:tcPr>
          <w:p w14:paraId="2630F69D"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Hepatocellular carcinoma C22.1</w:t>
            </w:r>
          </w:p>
        </w:tc>
      </w:tr>
      <w:tr w:rsidR="00162A2D" w:rsidRPr="004719CA" w14:paraId="79D5452C" w14:textId="77777777" w:rsidTr="002823F8">
        <w:trPr>
          <w:trHeight w:val="991"/>
        </w:trPr>
        <w:tc>
          <w:tcPr>
            <w:tcW w:w="1986" w:type="dxa"/>
            <w:vMerge/>
          </w:tcPr>
          <w:p w14:paraId="087B1726" w14:textId="77777777" w:rsidR="00162A2D" w:rsidRPr="004719CA" w:rsidRDefault="00162A2D" w:rsidP="004719CA">
            <w:pPr>
              <w:spacing w:line="360" w:lineRule="auto"/>
              <w:jc w:val="both"/>
              <w:rPr>
                <w:rFonts w:ascii="Book Antiqua" w:hAnsi="Book Antiqua" w:cs="Arial"/>
                <w:b/>
                <w:bCs/>
              </w:rPr>
            </w:pPr>
          </w:p>
        </w:tc>
        <w:tc>
          <w:tcPr>
            <w:tcW w:w="2268" w:type="dxa"/>
          </w:tcPr>
          <w:p w14:paraId="7533B4AA"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Secondary biliary cirrhosis</w:t>
            </w:r>
            <w:r w:rsidRPr="004719CA">
              <w:rPr>
                <w:rFonts w:ascii="Book Antiqua" w:hAnsi="Book Antiqua" w:cs="Arial"/>
                <w:lang w:eastAsia="zh-CN"/>
              </w:rPr>
              <w:t xml:space="preserve">, </w:t>
            </w:r>
            <w:r w:rsidRPr="004719CA">
              <w:rPr>
                <w:rFonts w:ascii="Book Antiqua" w:hAnsi="Book Antiqua" w:cs="Arial"/>
              </w:rPr>
              <w:t>K74.4</w:t>
            </w:r>
          </w:p>
        </w:tc>
        <w:tc>
          <w:tcPr>
            <w:tcW w:w="2409" w:type="dxa"/>
          </w:tcPr>
          <w:p w14:paraId="5BA6CFDF" w14:textId="77777777" w:rsidR="00162A2D" w:rsidRPr="004719CA" w:rsidRDefault="00162A2D" w:rsidP="004719CA">
            <w:pPr>
              <w:spacing w:line="360" w:lineRule="auto"/>
              <w:jc w:val="both"/>
              <w:rPr>
                <w:rFonts w:ascii="Book Antiqua" w:hAnsi="Book Antiqua" w:cs="Arial"/>
                <w:b/>
                <w:bCs/>
              </w:rPr>
            </w:pPr>
            <w:proofErr w:type="spellStart"/>
            <w:r w:rsidRPr="004719CA">
              <w:rPr>
                <w:rFonts w:ascii="Book Antiqua" w:hAnsi="Book Antiqua" w:cs="Arial"/>
              </w:rPr>
              <w:t>Oesophageal</w:t>
            </w:r>
            <w:proofErr w:type="spellEnd"/>
            <w:r w:rsidRPr="004719CA">
              <w:rPr>
                <w:rFonts w:ascii="Book Antiqua" w:hAnsi="Book Antiqua" w:cs="Arial"/>
              </w:rPr>
              <w:t xml:space="preserve"> varices without bleeding I85.9</w:t>
            </w:r>
          </w:p>
        </w:tc>
        <w:tc>
          <w:tcPr>
            <w:tcW w:w="2410" w:type="dxa"/>
          </w:tcPr>
          <w:p w14:paraId="2981906E" w14:textId="77777777" w:rsidR="00162A2D" w:rsidRPr="004719CA" w:rsidRDefault="00162A2D" w:rsidP="004719CA">
            <w:pPr>
              <w:spacing w:line="360" w:lineRule="auto"/>
              <w:jc w:val="both"/>
              <w:rPr>
                <w:rFonts w:ascii="Book Antiqua" w:hAnsi="Book Antiqua" w:cs="Arial"/>
              </w:rPr>
            </w:pPr>
            <w:proofErr w:type="spellStart"/>
            <w:r w:rsidRPr="004719CA">
              <w:rPr>
                <w:rFonts w:ascii="Book Antiqua" w:hAnsi="Book Antiqua" w:cs="Arial"/>
              </w:rPr>
              <w:t>Oesophageal</w:t>
            </w:r>
            <w:proofErr w:type="spellEnd"/>
            <w:r w:rsidRPr="004719CA">
              <w:rPr>
                <w:rFonts w:ascii="Book Antiqua" w:hAnsi="Book Antiqua" w:cs="Arial"/>
              </w:rPr>
              <w:t xml:space="preserve"> varices with bleeding</w:t>
            </w:r>
            <w:r w:rsidRPr="004719CA">
              <w:rPr>
                <w:rFonts w:ascii="Book Antiqua" w:hAnsi="Book Antiqua" w:cs="Arial"/>
                <w:lang w:eastAsia="zh-CN"/>
              </w:rPr>
              <w:t xml:space="preserve">, </w:t>
            </w:r>
            <w:r w:rsidRPr="004719CA">
              <w:rPr>
                <w:rFonts w:ascii="Book Antiqua" w:hAnsi="Book Antiqua" w:cs="Arial"/>
              </w:rPr>
              <w:t>I85.0</w:t>
            </w:r>
          </w:p>
        </w:tc>
        <w:tc>
          <w:tcPr>
            <w:tcW w:w="2217" w:type="dxa"/>
          </w:tcPr>
          <w:p w14:paraId="6A8E8D72" w14:textId="77777777" w:rsidR="00162A2D" w:rsidRPr="004719CA" w:rsidRDefault="00162A2D" w:rsidP="004719CA">
            <w:pPr>
              <w:spacing w:line="360" w:lineRule="auto"/>
              <w:jc w:val="both"/>
              <w:rPr>
                <w:rFonts w:ascii="Book Antiqua" w:hAnsi="Book Antiqua" w:cs="Arial"/>
                <w:b/>
                <w:bCs/>
              </w:rPr>
            </w:pPr>
          </w:p>
        </w:tc>
      </w:tr>
      <w:tr w:rsidR="00162A2D" w:rsidRPr="004719CA" w14:paraId="69F735DD" w14:textId="77777777" w:rsidTr="002823F8">
        <w:trPr>
          <w:trHeight w:val="1254"/>
        </w:trPr>
        <w:tc>
          <w:tcPr>
            <w:tcW w:w="1986" w:type="dxa"/>
            <w:vMerge/>
          </w:tcPr>
          <w:p w14:paraId="05CBA55F" w14:textId="77777777" w:rsidR="00162A2D" w:rsidRPr="004719CA" w:rsidRDefault="00162A2D" w:rsidP="004719CA">
            <w:pPr>
              <w:spacing w:line="360" w:lineRule="auto"/>
              <w:jc w:val="both"/>
              <w:rPr>
                <w:rFonts w:ascii="Book Antiqua" w:hAnsi="Book Antiqua" w:cs="Arial"/>
                <w:b/>
                <w:bCs/>
              </w:rPr>
            </w:pPr>
          </w:p>
        </w:tc>
        <w:tc>
          <w:tcPr>
            <w:tcW w:w="2268" w:type="dxa"/>
          </w:tcPr>
          <w:p w14:paraId="7093CEB4"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Biliary cirrhosis unspecified</w:t>
            </w:r>
            <w:r w:rsidRPr="004719CA">
              <w:rPr>
                <w:rFonts w:ascii="Book Antiqua" w:hAnsi="Book Antiqua" w:cs="Arial"/>
                <w:lang w:eastAsia="zh-CN"/>
              </w:rPr>
              <w:t xml:space="preserve">, </w:t>
            </w:r>
            <w:r w:rsidRPr="004719CA">
              <w:rPr>
                <w:rFonts w:ascii="Book Antiqua" w:hAnsi="Book Antiqua" w:cs="Arial"/>
              </w:rPr>
              <w:t>K74.5</w:t>
            </w:r>
          </w:p>
        </w:tc>
        <w:tc>
          <w:tcPr>
            <w:tcW w:w="2409" w:type="dxa"/>
          </w:tcPr>
          <w:p w14:paraId="716DBB23" w14:textId="77777777" w:rsidR="00162A2D" w:rsidRPr="004719CA" w:rsidRDefault="00162A2D" w:rsidP="004719CA">
            <w:pPr>
              <w:spacing w:line="360" w:lineRule="auto"/>
              <w:jc w:val="both"/>
              <w:rPr>
                <w:rFonts w:ascii="Book Antiqua" w:hAnsi="Book Antiqua" w:cs="Arial"/>
              </w:rPr>
            </w:pPr>
            <w:proofErr w:type="spellStart"/>
            <w:r w:rsidRPr="004719CA">
              <w:rPr>
                <w:rFonts w:ascii="Book Antiqua" w:hAnsi="Book Antiqua" w:cs="Arial"/>
              </w:rPr>
              <w:t>Oesophageal</w:t>
            </w:r>
            <w:proofErr w:type="spellEnd"/>
            <w:r w:rsidRPr="004719CA">
              <w:rPr>
                <w:rFonts w:ascii="Book Antiqua" w:hAnsi="Book Antiqua" w:cs="Arial"/>
              </w:rPr>
              <w:t xml:space="preserve"> varices without bleeding in diseases specified elsewhere</w:t>
            </w:r>
            <w:r w:rsidRPr="004719CA">
              <w:rPr>
                <w:rFonts w:ascii="Book Antiqua" w:hAnsi="Book Antiqua" w:cs="Arial"/>
                <w:lang w:eastAsia="zh-CN"/>
              </w:rPr>
              <w:t xml:space="preserve">, </w:t>
            </w:r>
            <w:r w:rsidRPr="004719CA">
              <w:rPr>
                <w:rFonts w:ascii="Book Antiqua" w:hAnsi="Book Antiqua" w:cs="Arial"/>
              </w:rPr>
              <w:t>I98.2</w:t>
            </w:r>
          </w:p>
        </w:tc>
        <w:tc>
          <w:tcPr>
            <w:tcW w:w="2410" w:type="dxa"/>
          </w:tcPr>
          <w:p w14:paraId="19B10F59"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Hepatic failure unspecified K72</w:t>
            </w:r>
          </w:p>
        </w:tc>
        <w:tc>
          <w:tcPr>
            <w:tcW w:w="2217" w:type="dxa"/>
          </w:tcPr>
          <w:p w14:paraId="38A696E2" w14:textId="77777777" w:rsidR="00162A2D" w:rsidRPr="004719CA" w:rsidRDefault="00162A2D" w:rsidP="004719CA">
            <w:pPr>
              <w:spacing w:line="360" w:lineRule="auto"/>
              <w:jc w:val="both"/>
              <w:rPr>
                <w:rFonts w:ascii="Book Antiqua" w:hAnsi="Book Antiqua" w:cs="Arial"/>
                <w:b/>
                <w:bCs/>
              </w:rPr>
            </w:pPr>
          </w:p>
        </w:tc>
      </w:tr>
      <w:tr w:rsidR="00162A2D" w:rsidRPr="004719CA" w14:paraId="77EB5CA0" w14:textId="77777777" w:rsidTr="002823F8">
        <w:trPr>
          <w:trHeight w:val="494"/>
        </w:trPr>
        <w:tc>
          <w:tcPr>
            <w:tcW w:w="1986" w:type="dxa"/>
            <w:vMerge/>
            <w:tcBorders>
              <w:bottom w:val="single" w:sz="4" w:space="0" w:color="auto"/>
            </w:tcBorders>
          </w:tcPr>
          <w:p w14:paraId="4BDA505A" w14:textId="77777777" w:rsidR="00162A2D" w:rsidRPr="004719CA" w:rsidRDefault="00162A2D" w:rsidP="004719CA">
            <w:pPr>
              <w:spacing w:line="360" w:lineRule="auto"/>
              <w:jc w:val="both"/>
              <w:rPr>
                <w:rFonts w:ascii="Book Antiqua" w:hAnsi="Book Antiqua" w:cs="Arial"/>
                <w:b/>
                <w:bCs/>
              </w:rPr>
            </w:pPr>
          </w:p>
        </w:tc>
        <w:tc>
          <w:tcPr>
            <w:tcW w:w="2268" w:type="dxa"/>
            <w:tcBorders>
              <w:bottom w:val="single" w:sz="4" w:space="0" w:color="auto"/>
            </w:tcBorders>
          </w:tcPr>
          <w:p w14:paraId="11496A36"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Cirrhosis, other</w:t>
            </w:r>
            <w:r w:rsidRPr="004719CA">
              <w:rPr>
                <w:rFonts w:ascii="Book Antiqua" w:hAnsi="Book Antiqua" w:cs="Arial"/>
                <w:lang w:eastAsia="zh-CN"/>
              </w:rPr>
              <w:t xml:space="preserve">, </w:t>
            </w:r>
            <w:r w:rsidRPr="004719CA">
              <w:rPr>
                <w:rFonts w:ascii="Book Antiqua" w:hAnsi="Book Antiqua" w:cs="Arial"/>
              </w:rPr>
              <w:t>K74.6</w:t>
            </w:r>
          </w:p>
        </w:tc>
        <w:tc>
          <w:tcPr>
            <w:tcW w:w="2409" w:type="dxa"/>
            <w:tcBorders>
              <w:bottom w:val="single" w:sz="4" w:space="0" w:color="auto"/>
            </w:tcBorders>
          </w:tcPr>
          <w:p w14:paraId="487C411B" w14:textId="77777777" w:rsidR="00162A2D" w:rsidRPr="004719CA" w:rsidRDefault="00162A2D" w:rsidP="004719CA">
            <w:pPr>
              <w:spacing w:line="360" w:lineRule="auto"/>
              <w:jc w:val="both"/>
              <w:rPr>
                <w:rFonts w:ascii="Book Antiqua" w:hAnsi="Book Antiqua" w:cs="Arial"/>
                <w:b/>
                <w:bCs/>
              </w:rPr>
            </w:pPr>
          </w:p>
        </w:tc>
        <w:tc>
          <w:tcPr>
            <w:tcW w:w="2410" w:type="dxa"/>
            <w:tcBorders>
              <w:bottom w:val="single" w:sz="4" w:space="0" w:color="auto"/>
            </w:tcBorders>
          </w:tcPr>
          <w:p w14:paraId="61DA7815" w14:textId="77777777" w:rsidR="00162A2D" w:rsidRPr="004719CA" w:rsidRDefault="00162A2D" w:rsidP="004719CA">
            <w:pPr>
              <w:spacing w:line="360" w:lineRule="auto"/>
              <w:jc w:val="both"/>
              <w:rPr>
                <w:rFonts w:ascii="Book Antiqua" w:hAnsi="Book Antiqua" w:cs="Arial"/>
                <w:b/>
                <w:bCs/>
              </w:rPr>
            </w:pPr>
          </w:p>
        </w:tc>
        <w:tc>
          <w:tcPr>
            <w:tcW w:w="2217" w:type="dxa"/>
            <w:tcBorders>
              <w:bottom w:val="single" w:sz="4" w:space="0" w:color="auto"/>
            </w:tcBorders>
          </w:tcPr>
          <w:p w14:paraId="153D9E37" w14:textId="77777777" w:rsidR="00162A2D" w:rsidRPr="004719CA" w:rsidRDefault="00162A2D" w:rsidP="004719CA">
            <w:pPr>
              <w:spacing w:line="360" w:lineRule="auto"/>
              <w:jc w:val="both"/>
              <w:rPr>
                <w:rFonts w:ascii="Book Antiqua" w:hAnsi="Book Antiqua" w:cs="Arial"/>
                <w:b/>
                <w:bCs/>
              </w:rPr>
            </w:pPr>
          </w:p>
        </w:tc>
      </w:tr>
    </w:tbl>
    <w:p w14:paraId="48EC19E5" w14:textId="546EF859" w:rsidR="00162A2D" w:rsidRPr="004719CA" w:rsidRDefault="00162A2D" w:rsidP="004719CA">
      <w:pPr>
        <w:spacing w:line="360" w:lineRule="auto"/>
        <w:jc w:val="both"/>
        <w:rPr>
          <w:rFonts w:ascii="Book Antiqua" w:hAnsi="Book Antiqua"/>
          <w:lang w:eastAsia="zh-CN"/>
        </w:rPr>
      </w:pPr>
    </w:p>
    <w:p w14:paraId="1A312C28" w14:textId="77777777" w:rsidR="00162A2D" w:rsidRPr="004719CA" w:rsidRDefault="00162A2D" w:rsidP="004719CA">
      <w:pPr>
        <w:spacing w:line="360" w:lineRule="auto"/>
        <w:jc w:val="both"/>
        <w:rPr>
          <w:rFonts w:ascii="Book Antiqua" w:hAnsi="Book Antiqua"/>
          <w:lang w:eastAsia="zh-CN"/>
        </w:rPr>
        <w:sectPr w:rsidR="00162A2D" w:rsidRPr="004719CA">
          <w:pgSz w:w="12240" w:h="15840"/>
          <w:pgMar w:top="1440" w:right="1440" w:bottom="1440" w:left="1440" w:header="720" w:footer="720" w:gutter="0"/>
          <w:cols w:space="720"/>
          <w:docGrid w:linePitch="360"/>
        </w:sectPr>
      </w:pPr>
    </w:p>
    <w:p w14:paraId="5F04CE9B"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lastRenderedPageBreak/>
        <w:t xml:space="preserve">Table 3 The number, age and sex of individuals with </w:t>
      </w:r>
      <w:proofErr w:type="spellStart"/>
      <w:r w:rsidRPr="004719CA">
        <w:rPr>
          <w:rFonts w:ascii="Book Antiqua" w:hAnsi="Book Antiqua" w:cs="Arial"/>
          <w:b/>
          <w:bCs/>
        </w:rPr>
        <w:t>aetiological</w:t>
      </w:r>
      <w:proofErr w:type="spellEnd"/>
      <w:r w:rsidRPr="004719CA">
        <w:rPr>
          <w:rFonts w:ascii="Book Antiqua" w:hAnsi="Book Antiqua" w:cs="Arial"/>
          <w:b/>
          <w:bCs/>
        </w:rPr>
        <w:t xml:space="preserve"> liver disease diagnoses in Wales 1999-2019 following application of </w:t>
      </w:r>
      <w:proofErr w:type="spellStart"/>
      <w:r w:rsidRPr="004719CA">
        <w:rPr>
          <w:rFonts w:ascii="Book Antiqua" w:hAnsi="Book Antiqua" w:cs="Arial"/>
          <w:b/>
          <w:bCs/>
        </w:rPr>
        <w:t>aetiology</w:t>
      </w:r>
      <w:proofErr w:type="spellEnd"/>
      <w:r w:rsidRPr="004719CA">
        <w:rPr>
          <w:rFonts w:ascii="Book Antiqua" w:hAnsi="Book Antiqua" w:cs="Arial"/>
          <w:b/>
          <w:bCs/>
        </w:rPr>
        <w:t xml:space="preserve"> hierarchy</w:t>
      </w:r>
    </w:p>
    <w:tbl>
      <w:tblPr>
        <w:tblW w:w="10490" w:type="dxa"/>
        <w:tblInd w:w="-709" w:type="dxa"/>
        <w:tblLook w:val="04A0" w:firstRow="1" w:lastRow="0" w:firstColumn="1" w:lastColumn="0" w:noHBand="0" w:noVBand="1"/>
      </w:tblPr>
      <w:tblGrid>
        <w:gridCol w:w="3261"/>
        <w:gridCol w:w="992"/>
        <w:gridCol w:w="2268"/>
        <w:gridCol w:w="2693"/>
        <w:gridCol w:w="1276"/>
      </w:tblGrid>
      <w:tr w:rsidR="00162A2D" w:rsidRPr="004719CA" w14:paraId="27FF9EEE" w14:textId="77777777" w:rsidTr="002823F8">
        <w:tc>
          <w:tcPr>
            <w:tcW w:w="3261" w:type="dxa"/>
            <w:tcBorders>
              <w:top w:val="single" w:sz="4" w:space="0" w:color="auto"/>
              <w:bottom w:val="single" w:sz="4" w:space="0" w:color="auto"/>
            </w:tcBorders>
          </w:tcPr>
          <w:p w14:paraId="5676EE6B" w14:textId="77777777" w:rsidR="00162A2D" w:rsidRPr="004719CA" w:rsidRDefault="00162A2D" w:rsidP="004719CA">
            <w:pPr>
              <w:spacing w:line="360" w:lineRule="auto"/>
              <w:jc w:val="both"/>
              <w:rPr>
                <w:rFonts w:ascii="Book Antiqua" w:hAnsi="Book Antiqua" w:cs="Arial"/>
                <w:b/>
                <w:bCs/>
              </w:rPr>
            </w:pPr>
            <w:proofErr w:type="spellStart"/>
            <w:r w:rsidRPr="004719CA">
              <w:rPr>
                <w:rFonts w:ascii="Book Antiqua" w:hAnsi="Book Antiqua" w:cs="Arial"/>
                <w:b/>
                <w:bCs/>
              </w:rPr>
              <w:t>Aetiology</w:t>
            </w:r>
            <w:proofErr w:type="spellEnd"/>
          </w:p>
        </w:tc>
        <w:tc>
          <w:tcPr>
            <w:tcW w:w="992" w:type="dxa"/>
            <w:tcBorders>
              <w:top w:val="single" w:sz="4" w:space="0" w:color="auto"/>
              <w:bottom w:val="single" w:sz="4" w:space="0" w:color="auto"/>
            </w:tcBorders>
          </w:tcPr>
          <w:p w14:paraId="2BA55E1B" w14:textId="77777777" w:rsidR="00162A2D" w:rsidRPr="004719CA" w:rsidRDefault="00162A2D" w:rsidP="004719CA">
            <w:pPr>
              <w:spacing w:line="360" w:lineRule="auto"/>
              <w:jc w:val="both"/>
              <w:rPr>
                <w:rFonts w:ascii="Book Antiqua" w:hAnsi="Book Antiqua" w:cs="Arial"/>
                <w:b/>
                <w:bCs/>
                <w:i/>
                <w:iCs/>
              </w:rPr>
            </w:pPr>
            <w:r w:rsidRPr="004719CA">
              <w:rPr>
                <w:rFonts w:ascii="Book Antiqua" w:hAnsi="Book Antiqua" w:cs="Arial"/>
                <w:b/>
                <w:bCs/>
                <w:i/>
                <w:iCs/>
              </w:rPr>
              <w:t>n</w:t>
            </w:r>
          </w:p>
        </w:tc>
        <w:tc>
          <w:tcPr>
            <w:tcW w:w="2268" w:type="dxa"/>
            <w:tcBorders>
              <w:top w:val="single" w:sz="4" w:space="0" w:color="auto"/>
              <w:bottom w:val="single" w:sz="4" w:space="0" w:color="auto"/>
            </w:tcBorders>
          </w:tcPr>
          <w:p w14:paraId="0218067B"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 xml:space="preserve">% </w:t>
            </w:r>
            <w:proofErr w:type="gramStart"/>
            <w:r w:rsidRPr="004719CA">
              <w:rPr>
                <w:rFonts w:ascii="Book Antiqua" w:hAnsi="Book Antiqua" w:cs="Arial"/>
                <w:b/>
                <w:bCs/>
              </w:rPr>
              <w:t>of</w:t>
            </w:r>
            <w:proofErr w:type="gramEnd"/>
            <w:r w:rsidRPr="004719CA">
              <w:rPr>
                <w:rFonts w:ascii="Book Antiqua" w:hAnsi="Book Antiqua" w:cs="Arial"/>
                <w:b/>
                <w:bCs/>
              </w:rPr>
              <w:t xml:space="preserve"> total cohort</w:t>
            </w:r>
          </w:p>
        </w:tc>
        <w:tc>
          <w:tcPr>
            <w:tcW w:w="2693" w:type="dxa"/>
            <w:tcBorders>
              <w:top w:val="single" w:sz="4" w:space="0" w:color="auto"/>
              <w:bottom w:val="single" w:sz="4" w:space="0" w:color="auto"/>
            </w:tcBorders>
          </w:tcPr>
          <w:p w14:paraId="6EBD59E6"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Mean/median age (</w:t>
            </w:r>
            <w:proofErr w:type="spellStart"/>
            <w:r w:rsidRPr="004719CA">
              <w:rPr>
                <w:rFonts w:ascii="Book Antiqua" w:hAnsi="Book Antiqua" w:cs="Arial"/>
                <w:b/>
                <w:bCs/>
              </w:rPr>
              <w:t>yr</w:t>
            </w:r>
            <w:proofErr w:type="spellEnd"/>
            <w:r w:rsidRPr="004719CA">
              <w:rPr>
                <w:rFonts w:ascii="Book Antiqua" w:hAnsi="Book Antiqua" w:cs="Arial"/>
                <w:b/>
                <w:bCs/>
              </w:rPr>
              <w:t>)</w:t>
            </w:r>
          </w:p>
        </w:tc>
        <w:tc>
          <w:tcPr>
            <w:tcW w:w="1276" w:type="dxa"/>
            <w:tcBorders>
              <w:top w:val="single" w:sz="4" w:space="0" w:color="auto"/>
              <w:bottom w:val="single" w:sz="4" w:space="0" w:color="auto"/>
            </w:tcBorders>
          </w:tcPr>
          <w:p w14:paraId="712EB5C1"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 xml:space="preserve">% </w:t>
            </w:r>
            <w:proofErr w:type="gramStart"/>
            <w:r w:rsidRPr="004719CA">
              <w:rPr>
                <w:rFonts w:ascii="Book Antiqua" w:hAnsi="Book Antiqua" w:cs="Arial"/>
                <w:b/>
                <w:bCs/>
              </w:rPr>
              <w:t>male</w:t>
            </w:r>
            <w:proofErr w:type="gramEnd"/>
          </w:p>
        </w:tc>
      </w:tr>
      <w:tr w:rsidR="00162A2D" w:rsidRPr="004719CA" w14:paraId="302AE356" w14:textId="77777777" w:rsidTr="002823F8">
        <w:tc>
          <w:tcPr>
            <w:tcW w:w="10490" w:type="dxa"/>
            <w:gridSpan w:val="5"/>
            <w:tcBorders>
              <w:top w:val="single" w:sz="4" w:space="0" w:color="auto"/>
            </w:tcBorders>
          </w:tcPr>
          <w:p w14:paraId="1480E702"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Tier 1</w:t>
            </w:r>
          </w:p>
        </w:tc>
      </w:tr>
      <w:tr w:rsidR="00162A2D" w:rsidRPr="004719CA" w14:paraId="659F701B" w14:textId="77777777" w:rsidTr="002823F8">
        <w:tc>
          <w:tcPr>
            <w:tcW w:w="3261" w:type="dxa"/>
          </w:tcPr>
          <w:p w14:paraId="78602923" w14:textId="77777777" w:rsidR="00162A2D" w:rsidRPr="004719CA" w:rsidRDefault="00162A2D" w:rsidP="004719CA">
            <w:pPr>
              <w:spacing w:line="360" w:lineRule="auto"/>
              <w:jc w:val="both"/>
              <w:rPr>
                <w:rFonts w:ascii="Book Antiqua" w:hAnsi="Book Antiqua" w:cs="Arial"/>
              </w:rPr>
            </w:pPr>
            <w:proofErr w:type="spellStart"/>
            <w:r w:rsidRPr="004719CA">
              <w:rPr>
                <w:rFonts w:ascii="Book Antiqua" w:hAnsi="Book Antiqua" w:cs="Arial"/>
              </w:rPr>
              <w:t>ArLD</w:t>
            </w:r>
            <w:proofErr w:type="spellEnd"/>
          </w:p>
        </w:tc>
        <w:tc>
          <w:tcPr>
            <w:tcW w:w="992" w:type="dxa"/>
          </w:tcPr>
          <w:p w14:paraId="1C172E2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16143</w:t>
            </w:r>
          </w:p>
        </w:tc>
        <w:tc>
          <w:tcPr>
            <w:tcW w:w="2268" w:type="dxa"/>
          </w:tcPr>
          <w:p w14:paraId="40538E53"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26.1%</w:t>
            </w:r>
          </w:p>
        </w:tc>
        <w:tc>
          <w:tcPr>
            <w:tcW w:w="2693" w:type="dxa"/>
          </w:tcPr>
          <w:p w14:paraId="6087EA68"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54.9/55</w:t>
            </w:r>
          </w:p>
        </w:tc>
        <w:tc>
          <w:tcPr>
            <w:tcW w:w="1276" w:type="dxa"/>
          </w:tcPr>
          <w:p w14:paraId="593872F8"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67.8%</w:t>
            </w:r>
          </w:p>
        </w:tc>
      </w:tr>
      <w:tr w:rsidR="00162A2D" w:rsidRPr="004719CA" w14:paraId="27AE315D" w14:textId="77777777" w:rsidTr="002823F8">
        <w:tc>
          <w:tcPr>
            <w:tcW w:w="3261" w:type="dxa"/>
          </w:tcPr>
          <w:p w14:paraId="309C97B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NAFLD</w:t>
            </w:r>
          </w:p>
        </w:tc>
        <w:tc>
          <w:tcPr>
            <w:tcW w:w="992" w:type="dxa"/>
          </w:tcPr>
          <w:p w14:paraId="02764F5C"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13390</w:t>
            </w:r>
          </w:p>
        </w:tc>
        <w:tc>
          <w:tcPr>
            <w:tcW w:w="2268" w:type="dxa"/>
          </w:tcPr>
          <w:p w14:paraId="0FCF2F27"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21.6%</w:t>
            </w:r>
          </w:p>
        </w:tc>
        <w:tc>
          <w:tcPr>
            <w:tcW w:w="2693" w:type="dxa"/>
          </w:tcPr>
          <w:p w14:paraId="1A509D86"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57/58</w:t>
            </w:r>
          </w:p>
        </w:tc>
        <w:tc>
          <w:tcPr>
            <w:tcW w:w="1276" w:type="dxa"/>
          </w:tcPr>
          <w:p w14:paraId="21B7EA8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47%</w:t>
            </w:r>
          </w:p>
        </w:tc>
      </w:tr>
      <w:tr w:rsidR="00162A2D" w:rsidRPr="004719CA" w14:paraId="3951AA9F" w14:textId="77777777" w:rsidTr="002823F8">
        <w:tc>
          <w:tcPr>
            <w:tcW w:w="3261" w:type="dxa"/>
          </w:tcPr>
          <w:p w14:paraId="60A88637"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Metabolic</w:t>
            </w:r>
          </w:p>
        </w:tc>
        <w:tc>
          <w:tcPr>
            <w:tcW w:w="992" w:type="dxa"/>
          </w:tcPr>
          <w:p w14:paraId="3C31C61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7131</w:t>
            </w:r>
          </w:p>
        </w:tc>
        <w:tc>
          <w:tcPr>
            <w:tcW w:w="2268" w:type="dxa"/>
          </w:tcPr>
          <w:p w14:paraId="5C8A5A71"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11.5%</w:t>
            </w:r>
          </w:p>
        </w:tc>
        <w:tc>
          <w:tcPr>
            <w:tcW w:w="2693" w:type="dxa"/>
          </w:tcPr>
          <w:p w14:paraId="42BC9052"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63/67</w:t>
            </w:r>
          </w:p>
        </w:tc>
        <w:tc>
          <w:tcPr>
            <w:tcW w:w="1276" w:type="dxa"/>
          </w:tcPr>
          <w:p w14:paraId="56F96983"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52.5%</w:t>
            </w:r>
          </w:p>
        </w:tc>
      </w:tr>
      <w:tr w:rsidR="00162A2D" w:rsidRPr="004719CA" w14:paraId="7B5127FE" w14:textId="77777777" w:rsidTr="002823F8">
        <w:tc>
          <w:tcPr>
            <w:tcW w:w="3261" w:type="dxa"/>
          </w:tcPr>
          <w:p w14:paraId="0D0B5C0C"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HCV</w:t>
            </w:r>
          </w:p>
        </w:tc>
        <w:tc>
          <w:tcPr>
            <w:tcW w:w="992" w:type="dxa"/>
          </w:tcPr>
          <w:p w14:paraId="07D6FA60"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2889</w:t>
            </w:r>
          </w:p>
        </w:tc>
        <w:tc>
          <w:tcPr>
            <w:tcW w:w="2268" w:type="dxa"/>
          </w:tcPr>
          <w:p w14:paraId="5D4FE953"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4.7%</w:t>
            </w:r>
          </w:p>
        </w:tc>
        <w:tc>
          <w:tcPr>
            <w:tcW w:w="2693" w:type="dxa"/>
          </w:tcPr>
          <w:p w14:paraId="5DB6F4A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43/41</w:t>
            </w:r>
          </w:p>
        </w:tc>
        <w:tc>
          <w:tcPr>
            <w:tcW w:w="1276" w:type="dxa"/>
          </w:tcPr>
          <w:p w14:paraId="4ED5CE1E"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66.8%</w:t>
            </w:r>
          </w:p>
        </w:tc>
      </w:tr>
      <w:tr w:rsidR="00162A2D" w:rsidRPr="004719CA" w14:paraId="4EEBEB01" w14:textId="77777777" w:rsidTr="002823F8">
        <w:tc>
          <w:tcPr>
            <w:tcW w:w="3261" w:type="dxa"/>
          </w:tcPr>
          <w:p w14:paraId="737825F8" w14:textId="77777777" w:rsidR="00162A2D" w:rsidRPr="004719CA" w:rsidRDefault="00162A2D" w:rsidP="004719CA">
            <w:pPr>
              <w:spacing w:line="360" w:lineRule="auto"/>
              <w:jc w:val="both"/>
              <w:rPr>
                <w:rFonts w:ascii="Book Antiqua" w:hAnsi="Book Antiqua" w:cs="Arial"/>
              </w:rPr>
            </w:pPr>
            <w:proofErr w:type="spellStart"/>
            <w:r w:rsidRPr="004719CA">
              <w:rPr>
                <w:rFonts w:ascii="Book Antiqua" w:hAnsi="Book Antiqua" w:cs="Arial"/>
              </w:rPr>
              <w:t>ArLD</w:t>
            </w:r>
            <w:proofErr w:type="spellEnd"/>
            <w:r w:rsidRPr="004719CA">
              <w:rPr>
                <w:rFonts w:ascii="Book Antiqua" w:hAnsi="Book Antiqua" w:cs="Arial"/>
              </w:rPr>
              <w:t xml:space="preserve"> overlap</w:t>
            </w:r>
          </w:p>
        </w:tc>
        <w:tc>
          <w:tcPr>
            <w:tcW w:w="992" w:type="dxa"/>
          </w:tcPr>
          <w:p w14:paraId="63558E1B"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2979</w:t>
            </w:r>
          </w:p>
        </w:tc>
        <w:tc>
          <w:tcPr>
            <w:tcW w:w="2268" w:type="dxa"/>
          </w:tcPr>
          <w:p w14:paraId="64399B1E"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4.8%</w:t>
            </w:r>
          </w:p>
        </w:tc>
        <w:tc>
          <w:tcPr>
            <w:tcW w:w="2693" w:type="dxa"/>
          </w:tcPr>
          <w:p w14:paraId="1100AAAA"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51.2/51</w:t>
            </w:r>
          </w:p>
        </w:tc>
        <w:tc>
          <w:tcPr>
            <w:tcW w:w="1276" w:type="dxa"/>
          </w:tcPr>
          <w:p w14:paraId="619FEA49"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65.3%</w:t>
            </w:r>
          </w:p>
        </w:tc>
      </w:tr>
      <w:tr w:rsidR="00162A2D" w:rsidRPr="004719CA" w14:paraId="16D7BC68" w14:textId="77777777" w:rsidTr="002823F8">
        <w:tc>
          <w:tcPr>
            <w:tcW w:w="3261" w:type="dxa"/>
          </w:tcPr>
          <w:p w14:paraId="4BA36233"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Autoimmune liver diseases</w:t>
            </w:r>
          </w:p>
        </w:tc>
        <w:tc>
          <w:tcPr>
            <w:tcW w:w="992" w:type="dxa"/>
          </w:tcPr>
          <w:p w14:paraId="55FB1A63"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2312</w:t>
            </w:r>
          </w:p>
        </w:tc>
        <w:tc>
          <w:tcPr>
            <w:tcW w:w="2268" w:type="dxa"/>
          </w:tcPr>
          <w:p w14:paraId="1D303C55"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3.7%</w:t>
            </w:r>
          </w:p>
        </w:tc>
        <w:tc>
          <w:tcPr>
            <w:tcW w:w="2693" w:type="dxa"/>
          </w:tcPr>
          <w:p w14:paraId="5E873FBA"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61.8/64</w:t>
            </w:r>
          </w:p>
        </w:tc>
        <w:tc>
          <w:tcPr>
            <w:tcW w:w="1276" w:type="dxa"/>
          </w:tcPr>
          <w:p w14:paraId="05A49AEA"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20.5%</w:t>
            </w:r>
          </w:p>
        </w:tc>
      </w:tr>
      <w:tr w:rsidR="00162A2D" w:rsidRPr="004719CA" w14:paraId="44FBE68F" w14:textId="77777777" w:rsidTr="002823F8">
        <w:tc>
          <w:tcPr>
            <w:tcW w:w="3261" w:type="dxa"/>
          </w:tcPr>
          <w:p w14:paraId="6D639A80"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HBV</w:t>
            </w:r>
          </w:p>
        </w:tc>
        <w:tc>
          <w:tcPr>
            <w:tcW w:w="992" w:type="dxa"/>
          </w:tcPr>
          <w:p w14:paraId="212B0D99"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904</w:t>
            </w:r>
          </w:p>
        </w:tc>
        <w:tc>
          <w:tcPr>
            <w:tcW w:w="2268" w:type="dxa"/>
          </w:tcPr>
          <w:p w14:paraId="0BB56C0B"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1.5%</w:t>
            </w:r>
          </w:p>
        </w:tc>
        <w:tc>
          <w:tcPr>
            <w:tcW w:w="2693" w:type="dxa"/>
          </w:tcPr>
          <w:p w14:paraId="49FEA415"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43.5/39</w:t>
            </w:r>
          </w:p>
        </w:tc>
        <w:tc>
          <w:tcPr>
            <w:tcW w:w="1276" w:type="dxa"/>
          </w:tcPr>
          <w:p w14:paraId="48E99B69"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53.3%</w:t>
            </w:r>
          </w:p>
        </w:tc>
      </w:tr>
      <w:tr w:rsidR="00162A2D" w:rsidRPr="004719CA" w14:paraId="7218E819" w14:textId="77777777" w:rsidTr="002823F8">
        <w:tc>
          <w:tcPr>
            <w:tcW w:w="3261" w:type="dxa"/>
          </w:tcPr>
          <w:p w14:paraId="0EC8C682"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 xml:space="preserve">Non </w:t>
            </w:r>
            <w:proofErr w:type="spellStart"/>
            <w:r w:rsidRPr="004719CA">
              <w:rPr>
                <w:rFonts w:ascii="Book Antiqua" w:hAnsi="Book Antiqua" w:cs="Arial"/>
              </w:rPr>
              <w:t>ArLD</w:t>
            </w:r>
            <w:proofErr w:type="spellEnd"/>
            <w:r w:rsidRPr="004719CA">
              <w:rPr>
                <w:rFonts w:ascii="Book Antiqua" w:hAnsi="Book Antiqua" w:cs="Arial"/>
              </w:rPr>
              <w:t xml:space="preserve"> overlap</w:t>
            </w:r>
          </w:p>
        </w:tc>
        <w:tc>
          <w:tcPr>
            <w:tcW w:w="992" w:type="dxa"/>
          </w:tcPr>
          <w:p w14:paraId="47741270"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955</w:t>
            </w:r>
          </w:p>
        </w:tc>
        <w:tc>
          <w:tcPr>
            <w:tcW w:w="2268" w:type="dxa"/>
          </w:tcPr>
          <w:p w14:paraId="4AF428C8"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1.5%</w:t>
            </w:r>
          </w:p>
        </w:tc>
        <w:tc>
          <w:tcPr>
            <w:tcW w:w="2693" w:type="dxa"/>
          </w:tcPr>
          <w:p w14:paraId="13CD4F2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51.2/51</w:t>
            </w:r>
          </w:p>
        </w:tc>
        <w:tc>
          <w:tcPr>
            <w:tcW w:w="1276" w:type="dxa"/>
          </w:tcPr>
          <w:p w14:paraId="46637F56"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55.8%</w:t>
            </w:r>
          </w:p>
        </w:tc>
      </w:tr>
      <w:tr w:rsidR="00162A2D" w:rsidRPr="004719CA" w14:paraId="78E540BC" w14:textId="77777777" w:rsidTr="002823F8">
        <w:tc>
          <w:tcPr>
            <w:tcW w:w="10490" w:type="dxa"/>
            <w:gridSpan w:val="5"/>
          </w:tcPr>
          <w:p w14:paraId="408CE977"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Tier 2</w:t>
            </w:r>
          </w:p>
        </w:tc>
      </w:tr>
      <w:tr w:rsidR="00162A2D" w:rsidRPr="004719CA" w14:paraId="4AB0724D" w14:textId="77777777" w:rsidTr="002823F8">
        <w:tc>
          <w:tcPr>
            <w:tcW w:w="3261" w:type="dxa"/>
          </w:tcPr>
          <w:p w14:paraId="0DF16995"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Hepatitis not specified</w:t>
            </w:r>
          </w:p>
        </w:tc>
        <w:tc>
          <w:tcPr>
            <w:tcW w:w="992" w:type="dxa"/>
          </w:tcPr>
          <w:p w14:paraId="016C2138"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6069</w:t>
            </w:r>
          </w:p>
        </w:tc>
        <w:tc>
          <w:tcPr>
            <w:tcW w:w="2268" w:type="dxa"/>
          </w:tcPr>
          <w:p w14:paraId="2C431BA4"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9.8%</w:t>
            </w:r>
          </w:p>
        </w:tc>
        <w:tc>
          <w:tcPr>
            <w:tcW w:w="2693" w:type="dxa"/>
          </w:tcPr>
          <w:p w14:paraId="25882232"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63/66</w:t>
            </w:r>
          </w:p>
        </w:tc>
        <w:tc>
          <w:tcPr>
            <w:tcW w:w="1276" w:type="dxa"/>
          </w:tcPr>
          <w:p w14:paraId="72949F4E"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50.9%</w:t>
            </w:r>
          </w:p>
        </w:tc>
      </w:tr>
      <w:tr w:rsidR="00162A2D" w:rsidRPr="004719CA" w14:paraId="51637288" w14:textId="77777777" w:rsidTr="002823F8">
        <w:tc>
          <w:tcPr>
            <w:tcW w:w="3261" w:type="dxa"/>
          </w:tcPr>
          <w:p w14:paraId="6E1DD90C"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Congestive hepatopathy</w:t>
            </w:r>
          </w:p>
        </w:tc>
        <w:tc>
          <w:tcPr>
            <w:tcW w:w="992" w:type="dxa"/>
          </w:tcPr>
          <w:p w14:paraId="0A1CA2D7"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894</w:t>
            </w:r>
          </w:p>
        </w:tc>
        <w:tc>
          <w:tcPr>
            <w:tcW w:w="2268" w:type="dxa"/>
          </w:tcPr>
          <w:p w14:paraId="079FC0CA"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1.4%</w:t>
            </w:r>
          </w:p>
        </w:tc>
        <w:tc>
          <w:tcPr>
            <w:tcW w:w="2693" w:type="dxa"/>
          </w:tcPr>
          <w:p w14:paraId="16B3BF15"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64.7/70</w:t>
            </w:r>
          </w:p>
        </w:tc>
        <w:tc>
          <w:tcPr>
            <w:tcW w:w="1276" w:type="dxa"/>
          </w:tcPr>
          <w:p w14:paraId="08B636DD"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49.6%</w:t>
            </w:r>
          </w:p>
        </w:tc>
      </w:tr>
      <w:tr w:rsidR="00162A2D" w:rsidRPr="004719CA" w14:paraId="2E3EC869" w14:textId="77777777" w:rsidTr="002823F8">
        <w:tc>
          <w:tcPr>
            <w:tcW w:w="3261" w:type="dxa"/>
          </w:tcPr>
          <w:p w14:paraId="6F2DB8B9"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Toxic liver disease</w:t>
            </w:r>
          </w:p>
        </w:tc>
        <w:tc>
          <w:tcPr>
            <w:tcW w:w="992" w:type="dxa"/>
          </w:tcPr>
          <w:p w14:paraId="481491E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820</w:t>
            </w:r>
          </w:p>
        </w:tc>
        <w:tc>
          <w:tcPr>
            <w:tcW w:w="2268" w:type="dxa"/>
          </w:tcPr>
          <w:p w14:paraId="582F5A0F"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1.3%</w:t>
            </w:r>
          </w:p>
        </w:tc>
        <w:tc>
          <w:tcPr>
            <w:tcW w:w="2693" w:type="dxa"/>
          </w:tcPr>
          <w:p w14:paraId="2B9EE24B"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46.3/44</w:t>
            </w:r>
          </w:p>
        </w:tc>
        <w:tc>
          <w:tcPr>
            <w:tcW w:w="1276" w:type="dxa"/>
          </w:tcPr>
          <w:p w14:paraId="095C1FDB"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38.4%</w:t>
            </w:r>
          </w:p>
        </w:tc>
      </w:tr>
      <w:tr w:rsidR="00162A2D" w:rsidRPr="004719CA" w14:paraId="11E55266" w14:textId="77777777" w:rsidTr="002823F8">
        <w:tc>
          <w:tcPr>
            <w:tcW w:w="10490" w:type="dxa"/>
            <w:gridSpan w:val="5"/>
          </w:tcPr>
          <w:p w14:paraId="399B324C" w14:textId="77777777" w:rsidR="00162A2D" w:rsidRPr="004719CA" w:rsidRDefault="00162A2D" w:rsidP="004719CA">
            <w:pPr>
              <w:spacing w:line="360" w:lineRule="auto"/>
              <w:jc w:val="both"/>
              <w:rPr>
                <w:rFonts w:ascii="Book Antiqua" w:hAnsi="Book Antiqua" w:cs="Arial"/>
                <w:b/>
                <w:bCs/>
              </w:rPr>
            </w:pPr>
            <w:r w:rsidRPr="004719CA">
              <w:rPr>
                <w:rFonts w:ascii="Book Antiqua" w:hAnsi="Book Antiqua" w:cs="Arial"/>
                <w:b/>
                <w:bCs/>
              </w:rPr>
              <w:t>Tier 3</w:t>
            </w:r>
          </w:p>
        </w:tc>
      </w:tr>
      <w:tr w:rsidR="00162A2D" w:rsidRPr="004719CA" w14:paraId="184566D1" w14:textId="77777777" w:rsidTr="002823F8">
        <w:tc>
          <w:tcPr>
            <w:tcW w:w="3261" w:type="dxa"/>
            <w:tcBorders>
              <w:bottom w:val="single" w:sz="4" w:space="0" w:color="auto"/>
            </w:tcBorders>
          </w:tcPr>
          <w:p w14:paraId="2596BCCB"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Miscellaneous</w:t>
            </w:r>
          </w:p>
        </w:tc>
        <w:tc>
          <w:tcPr>
            <w:tcW w:w="992" w:type="dxa"/>
            <w:tcBorders>
              <w:bottom w:val="single" w:sz="4" w:space="0" w:color="auto"/>
            </w:tcBorders>
          </w:tcPr>
          <w:p w14:paraId="22D571E4"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7430</w:t>
            </w:r>
          </w:p>
        </w:tc>
        <w:tc>
          <w:tcPr>
            <w:tcW w:w="2268" w:type="dxa"/>
            <w:tcBorders>
              <w:bottom w:val="single" w:sz="4" w:space="0" w:color="auto"/>
            </w:tcBorders>
          </w:tcPr>
          <w:p w14:paraId="717F0FDE"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12%</w:t>
            </w:r>
          </w:p>
        </w:tc>
        <w:tc>
          <w:tcPr>
            <w:tcW w:w="2693" w:type="dxa"/>
            <w:tcBorders>
              <w:bottom w:val="single" w:sz="4" w:space="0" w:color="auto"/>
            </w:tcBorders>
          </w:tcPr>
          <w:p w14:paraId="3290A1E6"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66.7/70</w:t>
            </w:r>
          </w:p>
        </w:tc>
        <w:tc>
          <w:tcPr>
            <w:tcW w:w="1276" w:type="dxa"/>
            <w:tcBorders>
              <w:bottom w:val="single" w:sz="4" w:space="0" w:color="auto"/>
            </w:tcBorders>
          </w:tcPr>
          <w:p w14:paraId="719FBDE8" w14:textId="77777777" w:rsidR="00162A2D" w:rsidRPr="004719CA" w:rsidRDefault="00162A2D" w:rsidP="004719CA">
            <w:pPr>
              <w:spacing w:line="360" w:lineRule="auto"/>
              <w:jc w:val="both"/>
              <w:rPr>
                <w:rFonts w:ascii="Book Antiqua" w:hAnsi="Book Antiqua" w:cs="Arial"/>
              </w:rPr>
            </w:pPr>
            <w:r w:rsidRPr="004719CA">
              <w:rPr>
                <w:rFonts w:ascii="Book Antiqua" w:hAnsi="Book Antiqua" w:cs="Arial"/>
              </w:rPr>
              <w:t>42%</w:t>
            </w:r>
          </w:p>
        </w:tc>
      </w:tr>
    </w:tbl>
    <w:p w14:paraId="39862B61" w14:textId="2C3F8BFC" w:rsidR="00162A2D" w:rsidRPr="004719CA" w:rsidRDefault="00162A2D" w:rsidP="004719CA">
      <w:pPr>
        <w:spacing w:line="360" w:lineRule="auto"/>
        <w:jc w:val="both"/>
        <w:rPr>
          <w:rFonts w:ascii="Book Antiqua" w:hAnsi="Book Antiqua" w:cs="Arial"/>
          <w:b/>
          <w:bCs/>
          <w:lang w:eastAsia="zh-CN"/>
        </w:rPr>
      </w:pPr>
      <w:proofErr w:type="spellStart"/>
      <w:r w:rsidRPr="004719CA">
        <w:rPr>
          <w:rFonts w:ascii="Book Antiqua" w:eastAsia="Times New Roman" w:hAnsi="Book Antiqua" w:cs="Arial"/>
          <w:lang w:eastAsia="en-GB"/>
        </w:rPr>
        <w:t>ArLD</w:t>
      </w:r>
      <w:proofErr w:type="spellEnd"/>
      <w:r w:rsidRPr="004719CA">
        <w:rPr>
          <w:rFonts w:ascii="Book Antiqua" w:eastAsia="Times New Roman" w:hAnsi="Book Antiqua" w:cs="Arial"/>
          <w:lang w:eastAsia="en-GB"/>
        </w:rPr>
        <w:t xml:space="preserve">: </w:t>
      </w:r>
      <w:r w:rsidRPr="004719CA">
        <w:rPr>
          <w:rFonts w:ascii="Book Antiqua" w:eastAsia="Book Antiqua" w:hAnsi="Book Antiqua" w:cs="Book Antiqua"/>
          <w:color w:val="000000"/>
        </w:rPr>
        <w:t>Alcohol-related liver disease</w:t>
      </w:r>
      <w:r w:rsidRPr="004719CA">
        <w:rPr>
          <w:rFonts w:ascii="Book Antiqua" w:eastAsia="Times New Roman" w:hAnsi="Book Antiqua" w:cs="Arial"/>
          <w:lang w:eastAsia="en-GB"/>
        </w:rPr>
        <w:t xml:space="preserve">; NAFLD: </w:t>
      </w:r>
      <w:r w:rsidRPr="004719CA">
        <w:rPr>
          <w:rFonts w:ascii="Book Antiqua" w:eastAsia="Book Antiqua" w:hAnsi="Book Antiqua" w:cs="Book Antiqua"/>
          <w:color w:val="000000"/>
        </w:rPr>
        <w:t>Non-alcoholic fatty liver disease</w:t>
      </w:r>
      <w:r w:rsidRPr="004719CA">
        <w:rPr>
          <w:rFonts w:ascii="Book Antiqua" w:eastAsia="Times New Roman" w:hAnsi="Book Antiqua" w:cs="Arial"/>
          <w:lang w:eastAsia="en-GB"/>
        </w:rPr>
        <w:t xml:space="preserve">; </w:t>
      </w:r>
      <w:r w:rsidRPr="004719CA">
        <w:rPr>
          <w:rFonts w:ascii="Book Antiqua" w:eastAsia="Book Antiqua" w:hAnsi="Book Antiqua" w:cs="Book Antiqua"/>
          <w:color w:val="000000"/>
        </w:rPr>
        <w:t>HBV: Hepatitis B virus; HCV: Hepatitis C virus.</w:t>
      </w:r>
    </w:p>
    <w:p w14:paraId="1CEA0097" w14:textId="77777777" w:rsidR="00162A2D" w:rsidRPr="004719CA" w:rsidRDefault="00162A2D" w:rsidP="004719CA">
      <w:pPr>
        <w:spacing w:line="360" w:lineRule="auto"/>
        <w:jc w:val="both"/>
        <w:rPr>
          <w:rFonts w:ascii="Book Antiqua" w:hAnsi="Book Antiqua"/>
          <w:lang w:eastAsia="zh-CN"/>
        </w:rPr>
        <w:sectPr w:rsidR="00162A2D" w:rsidRPr="004719CA">
          <w:pgSz w:w="12240" w:h="15840"/>
          <w:pgMar w:top="1440" w:right="1440" w:bottom="1440" w:left="1440" w:header="720" w:footer="720" w:gutter="0"/>
          <w:cols w:space="720"/>
          <w:docGrid w:linePitch="360"/>
        </w:sectPr>
      </w:pPr>
    </w:p>
    <w:p w14:paraId="3C12E6C6" w14:textId="42231DCC" w:rsidR="0042303E" w:rsidRPr="004719CA" w:rsidRDefault="0042303E" w:rsidP="004719CA">
      <w:pPr>
        <w:spacing w:line="360" w:lineRule="auto"/>
        <w:jc w:val="both"/>
        <w:rPr>
          <w:rFonts w:ascii="Book Antiqua" w:hAnsi="Book Antiqua" w:cs="Arial"/>
        </w:rPr>
      </w:pPr>
      <w:r w:rsidRPr="004719CA">
        <w:rPr>
          <w:rFonts w:ascii="Book Antiqua" w:hAnsi="Book Antiqua" w:cs="Arial"/>
          <w:b/>
          <w:bCs/>
        </w:rPr>
        <w:lastRenderedPageBreak/>
        <w:t xml:space="preserve">Table 4 Progression of liver disease over 10 years by </w:t>
      </w:r>
      <w:proofErr w:type="spellStart"/>
      <w:r w:rsidRPr="004719CA">
        <w:rPr>
          <w:rFonts w:ascii="Book Antiqua" w:hAnsi="Book Antiqua" w:cs="Arial"/>
          <w:b/>
          <w:bCs/>
        </w:rPr>
        <w:t>aetiology</w:t>
      </w:r>
      <w:proofErr w:type="spellEnd"/>
    </w:p>
    <w:tbl>
      <w:tblPr>
        <w:tblW w:w="9872" w:type="dxa"/>
        <w:tblLayout w:type="fixed"/>
        <w:tblLook w:val="04A0" w:firstRow="1" w:lastRow="0" w:firstColumn="1" w:lastColumn="0" w:noHBand="0" w:noVBand="1"/>
      </w:tblPr>
      <w:tblGrid>
        <w:gridCol w:w="1323"/>
        <w:gridCol w:w="1220"/>
        <w:gridCol w:w="1221"/>
        <w:gridCol w:w="1220"/>
        <w:gridCol w:w="1221"/>
        <w:gridCol w:w="1220"/>
        <w:gridCol w:w="1221"/>
        <w:gridCol w:w="1226"/>
      </w:tblGrid>
      <w:tr w:rsidR="006C2F08" w:rsidRPr="004719CA" w14:paraId="3EE5F22E" w14:textId="77777777" w:rsidTr="007533D1">
        <w:trPr>
          <w:trHeight w:val="410"/>
        </w:trPr>
        <w:tc>
          <w:tcPr>
            <w:tcW w:w="1323" w:type="dxa"/>
            <w:tcBorders>
              <w:top w:val="single" w:sz="4" w:space="0" w:color="auto"/>
              <w:bottom w:val="single" w:sz="4" w:space="0" w:color="auto"/>
            </w:tcBorders>
          </w:tcPr>
          <w:p w14:paraId="333AB7BC" w14:textId="77777777" w:rsidR="006C2F08" w:rsidRPr="004719CA" w:rsidRDefault="006C2F08" w:rsidP="004719CA">
            <w:pPr>
              <w:spacing w:line="360" w:lineRule="auto"/>
              <w:jc w:val="both"/>
              <w:rPr>
                <w:rFonts w:ascii="Book Antiqua" w:hAnsi="Book Antiqua" w:cs="Arial"/>
              </w:rPr>
            </w:pPr>
          </w:p>
        </w:tc>
        <w:tc>
          <w:tcPr>
            <w:tcW w:w="1220" w:type="dxa"/>
            <w:tcBorders>
              <w:top w:val="single" w:sz="4" w:space="0" w:color="auto"/>
              <w:bottom w:val="single" w:sz="4" w:space="0" w:color="auto"/>
            </w:tcBorders>
          </w:tcPr>
          <w:p w14:paraId="6EA77F43"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0</w:t>
            </w:r>
          </w:p>
        </w:tc>
        <w:tc>
          <w:tcPr>
            <w:tcW w:w="1221" w:type="dxa"/>
            <w:tcBorders>
              <w:top w:val="single" w:sz="4" w:space="0" w:color="auto"/>
              <w:bottom w:val="single" w:sz="4" w:space="0" w:color="auto"/>
            </w:tcBorders>
          </w:tcPr>
          <w:p w14:paraId="2ACA109F"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 xml:space="preserve">6 </w:t>
            </w:r>
            <w:proofErr w:type="spellStart"/>
            <w:r w:rsidRPr="004719CA">
              <w:rPr>
                <w:rFonts w:ascii="Book Antiqua" w:hAnsi="Book Antiqua" w:cs="Arial"/>
                <w:b/>
                <w:bCs/>
              </w:rPr>
              <w:t>mo</w:t>
            </w:r>
            <w:proofErr w:type="spellEnd"/>
          </w:p>
        </w:tc>
        <w:tc>
          <w:tcPr>
            <w:tcW w:w="1220" w:type="dxa"/>
            <w:tcBorders>
              <w:top w:val="single" w:sz="4" w:space="0" w:color="auto"/>
              <w:bottom w:val="single" w:sz="4" w:space="0" w:color="auto"/>
            </w:tcBorders>
          </w:tcPr>
          <w:p w14:paraId="24EC712A"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 xml:space="preserve">1 </w:t>
            </w:r>
            <w:proofErr w:type="spellStart"/>
            <w:r w:rsidRPr="004719CA">
              <w:rPr>
                <w:rFonts w:ascii="Book Antiqua" w:hAnsi="Book Antiqua" w:cs="Arial"/>
                <w:b/>
                <w:bCs/>
              </w:rPr>
              <w:t>yr</w:t>
            </w:r>
            <w:proofErr w:type="spellEnd"/>
          </w:p>
        </w:tc>
        <w:tc>
          <w:tcPr>
            <w:tcW w:w="1221" w:type="dxa"/>
            <w:tcBorders>
              <w:top w:val="single" w:sz="4" w:space="0" w:color="auto"/>
              <w:bottom w:val="single" w:sz="4" w:space="0" w:color="auto"/>
            </w:tcBorders>
          </w:tcPr>
          <w:p w14:paraId="1DBE2416"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 xml:space="preserve">2 </w:t>
            </w:r>
            <w:proofErr w:type="spellStart"/>
            <w:r w:rsidRPr="004719CA">
              <w:rPr>
                <w:rFonts w:ascii="Book Antiqua" w:hAnsi="Book Antiqua" w:cs="Arial"/>
                <w:b/>
                <w:bCs/>
              </w:rPr>
              <w:t>yr</w:t>
            </w:r>
            <w:proofErr w:type="spellEnd"/>
          </w:p>
        </w:tc>
        <w:tc>
          <w:tcPr>
            <w:tcW w:w="1220" w:type="dxa"/>
            <w:tcBorders>
              <w:top w:val="single" w:sz="4" w:space="0" w:color="auto"/>
              <w:bottom w:val="single" w:sz="4" w:space="0" w:color="auto"/>
            </w:tcBorders>
          </w:tcPr>
          <w:p w14:paraId="227B32F1"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 xml:space="preserve">3 </w:t>
            </w:r>
            <w:proofErr w:type="spellStart"/>
            <w:r w:rsidRPr="004719CA">
              <w:rPr>
                <w:rFonts w:ascii="Book Antiqua" w:hAnsi="Book Antiqua" w:cs="Arial"/>
                <w:b/>
                <w:bCs/>
              </w:rPr>
              <w:t>yr</w:t>
            </w:r>
            <w:proofErr w:type="spellEnd"/>
          </w:p>
        </w:tc>
        <w:tc>
          <w:tcPr>
            <w:tcW w:w="1221" w:type="dxa"/>
            <w:tcBorders>
              <w:top w:val="single" w:sz="4" w:space="0" w:color="auto"/>
              <w:bottom w:val="single" w:sz="4" w:space="0" w:color="auto"/>
            </w:tcBorders>
          </w:tcPr>
          <w:p w14:paraId="6B5DFDF2"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 xml:space="preserve">5 </w:t>
            </w:r>
            <w:proofErr w:type="spellStart"/>
            <w:r w:rsidRPr="004719CA">
              <w:rPr>
                <w:rFonts w:ascii="Book Antiqua" w:hAnsi="Book Antiqua" w:cs="Arial"/>
                <w:b/>
                <w:bCs/>
              </w:rPr>
              <w:t>yr</w:t>
            </w:r>
            <w:proofErr w:type="spellEnd"/>
          </w:p>
        </w:tc>
        <w:tc>
          <w:tcPr>
            <w:tcW w:w="1221" w:type="dxa"/>
            <w:tcBorders>
              <w:top w:val="single" w:sz="4" w:space="0" w:color="auto"/>
              <w:bottom w:val="single" w:sz="4" w:space="0" w:color="auto"/>
            </w:tcBorders>
          </w:tcPr>
          <w:p w14:paraId="0FE4282D"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b/>
                <w:bCs/>
              </w:rPr>
              <w:t xml:space="preserve">10 </w:t>
            </w:r>
            <w:proofErr w:type="spellStart"/>
            <w:r w:rsidRPr="004719CA">
              <w:rPr>
                <w:rFonts w:ascii="Book Antiqua" w:hAnsi="Book Antiqua" w:cs="Arial"/>
                <w:b/>
                <w:bCs/>
              </w:rPr>
              <w:t>yr</w:t>
            </w:r>
            <w:proofErr w:type="spellEnd"/>
          </w:p>
        </w:tc>
      </w:tr>
      <w:tr w:rsidR="006C2F08" w:rsidRPr="004719CA" w14:paraId="153549B2" w14:textId="77777777" w:rsidTr="007533D1">
        <w:trPr>
          <w:trHeight w:val="392"/>
        </w:trPr>
        <w:tc>
          <w:tcPr>
            <w:tcW w:w="9872" w:type="dxa"/>
            <w:gridSpan w:val="8"/>
            <w:tcBorders>
              <w:top w:val="single" w:sz="4" w:space="0" w:color="auto"/>
            </w:tcBorders>
          </w:tcPr>
          <w:p w14:paraId="1688B285" w14:textId="77777777" w:rsidR="006C2F08" w:rsidRPr="004719CA" w:rsidRDefault="006C2F08" w:rsidP="004719CA">
            <w:pPr>
              <w:spacing w:line="360" w:lineRule="auto"/>
              <w:jc w:val="both"/>
              <w:rPr>
                <w:rFonts w:ascii="Book Antiqua" w:hAnsi="Book Antiqua" w:cs="Arial"/>
                <w:b/>
                <w:bCs/>
              </w:rPr>
            </w:pPr>
            <w:proofErr w:type="spellStart"/>
            <w:r w:rsidRPr="004719CA">
              <w:rPr>
                <w:rFonts w:ascii="Book Antiqua" w:hAnsi="Book Antiqua" w:cs="Arial"/>
                <w:b/>
                <w:bCs/>
              </w:rPr>
              <w:t>ArLD</w:t>
            </w:r>
            <w:proofErr w:type="spellEnd"/>
          </w:p>
        </w:tc>
      </w:tr>
      <w:tr w:rsidR="006C2F08" w:rsidRPr="004719CA" w14:paraId="0F13817D" w14:textId="77777777" w:rsidTr="007533D1">
        <w:trPr>
          <w:trHeight w:val="410"/>
        </w:trPr>
        <w:tc>
          <w:tcPr>
            <w:tcW w:w="1323" w:type="dxa"/>
          </w:tcPr>
          <w:p w14:paraId="3859000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4963595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48.75</w:t>
            </w:r>
          </w:p>
        </w:tc>
        <w:tc>
          <w:tcPr>
            <w:tcW w:w="1221" w:type="dxa"/>
          </w:tcPr>
          <w:p w14:paraId="036688E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40.27</w:t>
            </w:r>
          </w:p>
        </w:tc>
        <w:tc>
          <w:tcPr>
            <w:tcW w:w="1220" w:type="dxa"/>
          </w:tcPr>
          <w:p w14:paraId="0F9E4E1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36.14</w:t>
            </w:r>
          </w:p>
        </w:tc>
        <w:tc>
          <w:tcPr>
            <w:tcW w:w="1221" w:type="dxa"/>
          </w:tcPr>
          <w:p w14:paraId="4726E28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31.54</w:t>
            </w:r>
          </w:p>
        </w:tc>
        <w:tc>
          <w:tcPr>
            <w:tcW w:w="1220" w:type="dxa"/>
          </w:tcPr>
          <w:p w14:paraId="39CE5AB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28.36</w:t>
            </w:r>
          </w:p>
        </w:tc>
        <w:tc>
          <w:tcPr>
            <w:tcW w:w="1221" w:type="dxa"/>
          </w:tcPr>
          <w:p w14:paraId="3C7C203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24.21</w:t>
            </w:r>
          </w:p>
        </w:tc>
        <w:tc>
          <w:tcPr>
            <w:tcW w:w="1221" w:type="dxa"/>
          </w:tcPr>
          <w:p w14:paraId="00EC94C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19.18</w:t>
            </w:r>
          </w:p>
        </w:tc>
      </w:tr>
      <w:tr w:rsidR="006C2F08" w:rsidRPr="004719CA" w14:paraId="0878DF06" w14:textId="77777777" w:rsidTr="007533D1">
        <w:trPr>
          <w:trHeight w:val="401"/>
        </w:trPr>
        <w:tc>
          <w:tcPr>
            <w:tcW w:w="1323" w:type="dxa"/>
          </w:tcPr>
          <w:p w14:paraId="7A5B55ED"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Stage 2</w:t>
            </w:r>
          </w:p>
        </w:tc>
        <w:tc>
          <w:tcPr>
            <w:tcW w:w="1220" w:type="dxa"/>
          </w:tcPr>
          <w:p w14:paraId="1CFC4F50"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16.52</w:t>
            </w:r>
          </w:p>
        </w:tc>
        <w:tc>
          <w:tcPr>
            <w:tcW w:w="1221" w:type="dxa"/>
          </w:tcPr>
          <w:p w14:paraId="167B62A4"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14.12</w:t>
            </w:r>
          </w:p>
        </w:tc>
        <w:tc>
          <w:tcPr>
            <w:tcW w:w="1220" w:type="dxa"/>
          </w:tcPr>
          <w:p w14:paraId="1683F85C"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12.93</w:t>
            </w:r>
          </w:p>
        </w:tc>
        <w:tc>
          <w:tcPr>
            <w:tcW w:w="1221" w:type="dxa"/>
          </w:tcPr>
          <w:p w14:paraId="5FDB9F89"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11.75</w:t>
            </w:r>
          </w:p>
        </w:tc>
        <w:tc>
          <w:tcPr>
            <w:tcW w:w="1220" w:type="dxa"/>
          </w:tcPr>
          <w:p w14:paraId="07843ADE"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10.82</w:t>
            </w:r>
          </w:p>
        </w:tc>
        <w:tc>
          <w:tcPr>
            <w:tcW w:w="1221" w:type="dxa"/>
          </w:tcPr>
          <w:p w14:paraId="76D2FFEE"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9.65</w:t>
            </w:r>
          </w:p>
        </w:tc>
        <w:tc>
          <w:tcPr>
            <w:tcW w:w="1221" w:type="dxa"/>
          </w:tcPr>
          <w:p w14:paraId="17B150E3"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7.87</w:t>
            </w:r>
          </w:p>
        </w:tc>
      </w:tr>
      <w:tr w:rsidR="006C2F08" w:rsidRPr="004719CA" w14:paraId="67FCE725" w14:textId="77777777" w:rsidTr="007533D1">
        <w:trPr>
          <w:trHeight w:val="410"/>
        </w:trPr>
        <w:tc>
          <w:tcPr>
            <w:tcW w:w="1323" w:type="dxa"/>
          </w:tcPr>
          <w:p w14:paraId="20109264"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Stage 3</w:t>
            </w:r>
          </w:p>
        </w:tc>
        <w:tc>
          <w:tcPr>
            <w:tcW w:w="1220" w:type="dxa"/>
          </w:tcPr>
          <w:p w14:paraId="36CCDC6C"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13.47</w:t>
            </w:r>
          </w:p>
        </w:tc>
        <w:tc>
          <w:tcPr>
            <w:tcW w:w="1221" w:type="dxa"/>
          </w:tcPr>
          <w:p w14:paraId="6C30E9C2"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13.93</w:t>
            </w:r>
          </w:p>
        </w:tc>
        <w:tc>
          <w:tcPr>
            <w:tcW w:w="1220" w:type="dxa"/>
          </w:tcPr>
          <w:p w14:paraId="2B849F1B"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13.92</w:t>
            </w:r>
          </w:p>
        </w:tc>
        <w:tc>
          <w:tcPr>
            <w:tcW w:w="1221" w:type="dxa"/>
          </w:tcPr>
          <w:p w14:paraId="19D88A61"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12.8</w:t>
            </w:r>
          </w:p>
        </w:tc>
        <w:tc>
          <w:tcPr>
            <w:tcW w:w="1220" w:type="dxa"/>
          </w:tcPr>
          <w:p w14:paraId="23416E3A"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11.86</w:t>
            </w:r>
          </w:p>
        </w:tc>
        <w:tc>
          <w:tcPr>
            <w:tcW w:w="1221" w:type="dxa"/>
          </w:tcPr>
          <w:p w14:paraId="202E6962"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10.18</w:t>
            </w:r>
          </w:p>
        </w:tc>
        <w:tc>
          <w:tcPr>
            <w:tcW w:w="1221" w:type="dxa"/>
          </w:tcPr>
          <w:p w14:paraId="2F8DA4ED"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8.1</w:t>
            </w:r>
          </w:p>
        </w:tc>
      </w:tr>
      <w:tr w:rsidR="006C2F08" w:rsidRPr="004719CA" w14:paraId="19958658" w14:textId="77777777" w:rsidTr="007533D1">
        <w:trPr>
          <w:trHeight w:val="410"/>
        </w:trPr>
        <w:tc>
          <w:tcPr>
            <w:tcW w:w="1323" w:type="dxa"/>
          </w:tcPr>
          <w:p w14:paraId="6C3C687B"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Stage 4</w:t>
            </w:r>
          </w:p>
        </w:tc>
        <w:tc>
          <w:tcPr>
            <w:tcW w:w="1220" w:type="dxa"/>
          </w:tcPr>
          <w:p w14:paraId="6481220E"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4.49</w:t>
            </w:r>
          </w:p>
        </w:tc>
        <w:tc>
          <w:tcPr>
            <w:tcW w:w="1221" w:type="dxa"/>
          </w:tcPr>
          <w:p w14:paraId="4904582A"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4.8</w:t>
            </w:r>
          </w:p>
        </w:tc>
        <w:tc>
          <w:tcPr>
            <w:tcW w:w="1220" w:type="dxa"/>
          </w:tcPr>
          <w:p w14:paraId="46B71E5F"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5.09</w:t>
            </w:r>
          </w:p>
        </w:tc>
        <w:tc>
          <w:tcPr>
            <w:tcW w:w="1221" w:type="dxa"/>
          </w:tcPr>
          <w:p w14:paraId="7A14F78D"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5.3</w:t>
            </w:r>
          </w:p>
        </w:tc>
        <w:tc>
          <w:tcPr>
            <w:tcW w:w="1220" w:type="dxa"/>
          </w:tcPr>
          <w:p w14:paraId="1169E2A6"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5.33</w:t>
            </w:r>
          </w:p>
        </w:tc>
        <w:tc>
          <w:tcPr>
            <w:tcW w:w="1221" w:type="dxa"/>
          </w:tcPr>
          <w:p w14:paraId="2628A8B0"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4.97</w:t>
            </w:r>
          </w:p>
        </w:tc>
        <w:tc>
          <w:tcPr>
            <w:tcW w:w="1221" w:type="dxa"/>
          </w:tcPr>
          <w:p w14:paraId="00DC2C20"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4.25</w:t>
            </w:r>
          </w:p>
        </w:tc>
      </w:tr>
      <w:tr w:rsidR="006C2F08" w:rsidRPr="004719CA" w14:paraId="754DBE13" w14:textId="77777777" w:rsidTr="007533D1">
        <w:trPr>
          <w:trHeight w:val="401"/>
        </w:trPr>
        <w:tc>
          <w:tcPr>
            <w:tcW w:w="1323" w:type="dxa"/>
          </w:tcPr>
          <w:p w14:paraId="184F92B9"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Stage 5</w:t>
            </w:r>
          </w:p>
        </w:tc>
        <w:tc>
          <w:tcPr>
            <w:tcW w:w="1220" w:type="dxa"/>
          </w:tcPr>
          <w:p w14:paraId="3FBC7D64"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0.63</w:t>
            </w:r>
          </w:p>
        </w:tc>
        <w:tc>
          <w:tcPr>
            <w:tcW w:w="1221" w:type="dxa"/>
          </w:tcPr>
          <w:p w14:paraId="3D232DAC"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0.5</w:t>
            </w:r>
          </w:p>
        </w:tc>
        <w:tc>
          <w:tcPr>
            <w:tcW w:w="1220" w:type="dxa"/>
          </w:tcPr>
          <w:p w14:paraId="099BF475"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0.49</w:t>
            </w:r>
          </w:p>
        </w:tc>
        <w:tc>
          <w:tcPr>
            <w:tcW w:w="1221" w:type="dxa"/>
          </w:tcPr>
          <w:p w14:paraId="3EFDDF3B"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0.44</w:t>
            </w:r>
          </w:p>
        </w:tc>
        <w:tc>
          <w:tcPr>
            <w:tcW w:w="1220" w:type="dxa"/>
          </w:tcPr>
          <w:p w14:paraId="2C69B326"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0.38</w:t>
            </w:r>
          </w:p>
        </w:tc>
        <w:tc>
          <w:tcPr>
            <w:tcW w:w="1221" w:type="dxa"/>
          </w:tcPr>
          <w:p w14:paraId="6E0A950A"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0.34</w:t>
            </w:r>
          </w:p>
        </w:tc>
        <w:tc>
          <w:tcPr>
            <w:tcW w:w="1221" w:type="dxa"/>
          </w:tcPr>
          <w:p w14:paraId="2704917A"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0.34</w:t>
            </w:r>
          </w:p>
        </w:tc>
      </w:tr>
      <w:tr w:rsidR="006C2F08" w:rsidRPr="004719CA" w14:paraId="34FD1126" w14:textId="77777777" w:rsidTr="007533D1">
        <w:trPr>
          <w:trHeight w:val="410"/>
        </w:trPr>
        <w:tc>
          <w:tcPr>
            <w:tcW w:w="1323" w:type="dxa"/>
          </w:tcPr>
          <w:p w14:paraId="4281C70E"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Stage 6</w:t>
            </w:r>
          </w:p>
        </w:tc>
        <w:tc>
          <w:tcPr>
            <w:tcW w:w="1220" w:type="dxa"/>
          </w:tcPr>
          <w:p w14:paraId="07BE2A26"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16.14</w:t>
            </w:r>
          </w:p>
        </w:tc>
        <w:tc>
          <w:tcPr>
            <w:tcW w:w="1221" w:type="dxa"/>
          </w:tcPr>
          <w:p w14:paraId="2563A0EA"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26.38</w:t>
            </w:r>
          </w:p>
        </w:tc>
        <w:tc>
          <w:tcPr>
            <w:tcW w:w="1220" w:type="dxa"/>
          </w:tcPr>
          <w:p w14:paraId="7A20F1D1"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31.43</w:t>
            </w:r>
          </w:p>
        </w:tc>
        <w:tc>
          <w:tcPr>
            <w:tcW w:w="1221" w:type="dxa"/>
          </w:tcPr>
          <w:p w14:paraId="5CE9E3B3"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38.17</w:t>
            </w:r>
          </w:p>
        </w:tc>
        <w:tc>
          <w:tcPr>
            <w:tcW w:w="1220" w:type="dxa"/>
          </w:tcPr>
          <w:p w14:paraId="13D11EC6"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43.25</w:t>
            </w:r>
          </w:p>
        </w:tc>
        <w:tc>
          <w:tcPr>
            <w:tcW w:w="1221" w:type="dxa"/>
          </w:tcPr>
          <w:p w14:paraId="5896561D"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50.64</w:t>
            </w:r>
          </w:p>
        </w:tc>
        <w:tc>
          <w:tcPr>
            <w:tcW w:w="1221" w:type="dxa"/>
          </w:tcPr>
          <w:p w14:paraId="1A727B9E" w14:textId="77777777" w:rsidR="006C2F08" w:rsidRPr="004719CA" w:rsidRDefault="006C2F08" w:rsidP="004719CA">
            <w:pPr>
              <w:spacing w:line="360" w:lineRule="auto"/>
              <w:jc w:val="both"/>
              <w:rPr>
                <w:rFonts w:ascii="Book Antiqua" w:hAnsi="Book Antiqua" w:cs="Arial"/>
                <w:b/>
                <w:bCs/>
              </w:rPr>
            </w:pPr>
            <w:r w:rsidRPr="004719CA">
              <w:rPr>
                <w:rFonts w:ascii="Book Antiqua" w:hAnsi="Book Antiqua" w:cs="Arial"/>
              </w:rPr>
              <w:t>60.25</w:t>
            </w:r>
          </w:p>
        </w:tc>
      </w:tr>
      <w:tr w:rsidR="006C2F08" w:rsidRPr="004719CA" w14:paraId="500B6BE4" w14:textId="77777777" w:rsidTr="007533D1">
        <w:trPr>
          <w:trHeight w:val="392"/>
        </w:trPr>
        <w:tc>
          <w:tcPr>
            <w:tcW w:w="9872" w:type="dxa"/>
            <w:gridSpan w:val="8"/>
          </w:tcPr>
          <w:p w14:paraId="6B87B3D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b/>
                <w:bCs/>
              </w:rPr>
              <w:t>NAFLD</w:t>
            </w:r>
          </w:p>
        </w:tc>
      </w:tr>
      <w:tr w:rsidR="006C2F08" w:rsidRPr="004719CA" w14:paraId="446E30B7" w14:textId="77777777" w:rsidTr="007533D1">
        <w:trPr>
          <w:trHeight w:val="410"/>
        </w:trPr>
        <w:tc>
          <w:tcPr>
            <w:tcW w:w="1323" w:type="dxa"/>
          </w:tcPr>
          <w:p w14:paraId="6136DE9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1105719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86.3</w:t>
            </w:r>
          </w:p>
        </w:tc>
        <w:tc>
          <w:tcPr>
            <w:tcW w:w="1221" w:type="dxa"/>
          </w:tcPr>
          <w:p w14:paraId="18E36C9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82.52</w:t>
            </w:r>
          </w:p>
        </w:tc>
        <w:tc>
          <w:tcPr>
            <w:tcW w:w="1220" w:type="dxa"/>
          </w:tcPr>
          <w:p w14:paraId="67C8F82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80.42</w:t>
            </w:r>
          </w:p>
        </w:tc>
        <w:tc>
          <w:tcPr>
            <w:tcW w:w="1221" w:type="dxa"/>
          </w:tcPr>
          <w:p w14:paraId="23E4C53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77.98</w:t>
            </w:r>
          </w:p>
        </w:tc>
        <w:tc>
          <w:tcPr>
            <w:tcW w:w="1220" w:type="dxa"/>
          </w:tcPr>
          <w:p w14:paraId="1A6E88A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76.25</w:t>
            </w:r>
          </w:p>
        </w:tc>
        <w:tc>
          <w:tcPr>
            <w:tcW w:w="1221" w:type="dxa"/>
          </w:tcPr>
          <w:p w14:paraId="1D7E297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73.93</w:t>
            </w:r>
          </w:p>
        </w:tc>
        <w:tc>
          <w:tcPr>
            <w:tcW w:w="1221" w:type="dxa"/>
          </w:tcPr>
          <w:p w14:paraId="0C08B0A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70.7</w:t>
            </w:r>
          </w:p>
        </w:tc>
      </w:tr>
      <w:tr w:rsidR="006C2F08" w:rsidRPr="004719CA" w14:paraId="78FB0E26" w14:textId="77777777" w:rsidTr="007533D1">
        <w:trPr>
          <w:trHeight w:val="410"/>
        </w:trPr>
        <w:tc>
          <w:tcPr>
            <w:tcW w:w="1323" w:type="dxa"/>
          </w:tcPr>
          <w:p w14:paraId="524FB6D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5726588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2.54</w:t>
            </w:r>
          </w:p>
        </w:tc>
        <w:tc>
          <w:tcPr>
            <w:tcW w:w="1221" w:type="dxa"/>
          </w:tcPr>
          <w:p w14:paraId="7520227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2.28</w:t>
            </w:r>
          </w:p>
        </w:tc>
        <w:tc>
          <w:tcPr>
            <w:tcW w:w="1220" w:type="dxa"/>
          </w:tcPr>
          <w:p w14:paraId="6CD80C9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2.31</w:t>
            </w:r>
          </w:p>
        </w:tc>
        <w:tc>
          <w:tcPr>
            <w:tcW w:w="1221" w:type="dxa"/>
          </w:tcPr>
          <w:p w14:paraId="3769094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2.21</w:t>
            </w:r>
          </w:p>
        </w:tc>
        <w:tc>
          <w:tcPr>
            <w:tcW w:w="1220" w:type="dxa"/>
          </w:tcPr>
          <w:p w14:paraId="5396AB3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2.22</w:t>
            </w:r>
          </w:p>
        </w:tc>
        <w:tc>
          <w:tcPr>
            <w:tcW w:w="1221" w:type="dxa"/>
          </w:tcPr>
          <w:p w14:paraId="5633011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2.18</w:t>
            </w:r>
          </w:p>
        </w:tc>
        <w:tc>
          <w:tcPr>
            <w:tcW w:w="1221" w:type="dxa"/>
          </w:tcPr>
          <w:p w14:paraId="7DBDE4A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1.98</w:t>
            </w:r>
          </w:p>
        </w:tc>
      </w:tr>
      <w:tr w:rsidR="006C2F08" w:rsidRPr="004719CA" w14:paraId="1BD667F6" w14:textId="77777777" w:rsidTr="007533D1">
        <w:trPr>
          <w:trHeight w:val="401"/>
        </w:trPr>
        <w:tc>
          <w:tcPr>
            <w:tcW w:w="1323" w:type="dxa"/>
          </w:tcPr>
          <w:p w14:paraId="525ABC5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7DF75AA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2.87</w:t>
            </w:r>
          </w:p>
        </w:tc>
        <w:tc>
          <w:tcPr>
            <w:tcW w:w="1221" w:type="dxa"/>
          </w:tcPr>
          <w:p w14:paraId="155D696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2.99</w:t>
            </w:r>
          </w:p>
        </w:tc>
        <w:tc>
          <w:tcPr>
            <w:tcW w:w="1220" w:type="dxa"/>
          </w:tcPr>
          <w:p w14:paraId="3BA03E0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2.87</w:t>
            </w:r>
          </w:p>
        </w:tc>
        <w:tc>
          <w:tcPr>
            <w:tcW w:w="1221" w:type="dxa"/>
          </w:tcPr>
          <w:p w14:paraId="0D7938B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w:t>
            </w:r>
          </w:p>
        </w:tc>
        <w:tc>
          <w:tcPr>
            <w:tcW w:w="1220" w:type="dxa"/>
          </w:tcPr>
          <w:p w14:paraId="7E817C9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2.52</w:t>
            </w:r>
          </w:p>
        </w:tc>
        <w:tc>
          <w:tcPr>
            <w:tcW w:w="1221" w:type="dxa"/>
          </w:tcPr>
          <w:p w14:paraId="4895FBA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2.29</w:t>
            </w:r>
          </w:p>
        </w:tc>
        <w:tc>
          <w:tcPr>
            <w:tcW w:w="1221" w:type="dxa"/>
          </w:tcPr>
          <w:p w14:paraId="3CE4427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2.07</w:t>
            </w:r>
          </w:p>
        </w:tc>
      </w:tr>
      <w:tr w:rsidR="006C2F08" w:rsidRPr="004719CA" w14:paraId="16A260A8" w14:textId="77777777" w:rsidTr="007533D1">
        <w:trPr>
          <w:trHeight w:val="410"/>
        </w:trPr>
        <w:tc>
          <w:tcPr>
            <w:tcW w:w="1323" w:type="dxa"/>
          </w:tcPr>
          <w:p w14:paraId="0B5EF99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559A230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0.82</w:t>
            </w:r>
          </w:p>
        </w:tc>
        <w:tc>
          <w:tcPr>
            <w:tcW w:w="1221" w:type="dxa"/>
          </w:tcPr>
          <w:p w14:paraId="153E58C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0.93</w:t>
            </w:r>
          </w:p>
        </w:tc>
        <w:tc>
          <w:tcPr>
            <w:tcW w:w="1220" w:type="dxa"/>
          </w:tcPr>
          <w:p w14:paraId="13DF80B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0.98</w:t>
            </w:r>
          </w:p>
        </w:tc>
        <w:tc>
          <w:tcPr>
            <w:tcW w:w="1221" w:type="dxa"/>
          </w:tcPr>
          <w:p w14:paraId="005A94F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1.01</w:t>
            </w:r>
          </w:p>
        </w:tc>
        <w:tc>
          <w:tcPr>
            <w:tcW w:w="1220" w:type="dxa"/>
          </w:tcPr>
          <w:p w14:paraId="2E11E4C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1.01</w:t>
            </w:r>
          </w:p>
        </w:tc>
        <w:tc>
          <w:tcPr>
            <w:tcW w:w="1221" w:type="dxa"/>
          </w:tcPr>
          <w:p w14:paraId="7F829BB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0.95</w:t>
            </w:r>
          </w:p>
        </w:tc>
        <w:tc>
          <w:tcPr>
            <w:tcW w:w="1221" w:type="dxa"/>
          </w:tcPr>
          <w:p w14:paraId="509C48D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0.91</w:t>
            </w:r>
          </w:p>
        </w:tc>
      </w:tr>
      <w:tr w:rsidR="006C2F08" w:rsidRPr="004719CA" w14:paraId="404BBD4E" w14:textId="77777777" w:rsidTr="007533D1">
        <w:trPr>
          <w:trHeight w:val="410"/>
        </w:trPr>
        <w:tc>
          <w:tcPr>
            <w:tcW w:w="1323" w:type="dxa"/>
          </w:tcPr>
          <w:p w14:paraId="6E62C1A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5DAB2AF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0.4</w:t>
            </w:r>
          </w:p>
        </w:tc>
        <w:tc>
          <w:tcPr>
            <w:tcW w:w="1221" w:type="dxa"/>
          </w:tcPr>
          <w:p w14:paraId="0A9BE16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0.38</w:t>
            </w:r>
          </w:p>
        </w:tc>
        <w:tc>
          <w:tcPr>
            <w:tcW w:w="1220" w:type="dxa"/>
          </w:tcPr>
          <w:p w14:paraId="1922210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0.36</w:t>
            </w:r>
          </w:p>
        </w:tc>
        <w:tc>
          <w:tcPr>
            <w:tcW w:w="1221" w:type="dxa"/>
          </w:tcPr>
          <w:p w14:paraId="4D5ACF4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0.28</w:t>
            </w:r>
          </w:p>
        </w:tc>
        <w:tc>
          <w:tcPr>
            <w:tcW w:w="1220" w:type="dxa"/>
          </w:tcPr>
          <w:p w14:paraId="2FCDE12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w:t>
            </w:r>
          </w:p>
        </w:tc>
        <w:tc>
          <w:tcPr>
            <w:tcW w:w="1221" w:type="dxa"/>
          </w:tcPr>
          <w:p w14:paraId="08438EA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0.22</w:t>
            </w:r>
          </w:p>
        </w:tc>
        <w:tc>
          <w:tcPr>
            <w:tcW w:w="1221" w:type="dxa"/>
          </w:tcPr>
          <w:p w14:paraId="22C37AD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0.24</w:t>
            </w:r>
          </w:p>
        </w:tc>
      </w:tr>
      <w:tr w:rsidR="006C2F08" w:rsidRPr="004719CA" w14:paraId="12C110F0" w14:textId="77777777" w:rsidTr="007533D1">
        <w:trPr>
          <w:trHeight w:val="401"/>
        </w:trPr>
        <w:tc>
          <w:tcPr>
            <w:tcW w:w="1323" w:type="dxa"/>
          </w:tcPr>
          <w:p w14:paraId="34AA2C3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Pr>
          <w:p w14:paraId="7F6EC30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7.07</w:t>
            </w:r>
          </w:p>
        </w:tc>
        <w:tc>
          <w:tcPr>
            <w:tcW w:w="1221" w:type="dxa"/>
          </w:tcPr>
          <w:p w14:paraId="573D7C6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10.89</w:t>
            </w:r>
          </w:p>
        </w:tc>
        <w:tc>
          <w:tcPr>
            <w:tcW w:w="1220" w:type="dxa"/>
          </w:tcPr>
          <w:p w14:paraId="6CD9409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13.07</w:t>
            </w:r>
          </w:p>
        </w:tc>
        <w:tc>
          <w:tcPr>
            <w:tcW w:w="1221" w:type="dxa"/>
          </w:tcPr>
          <w:p w14:paraId="6590F41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15.82</w:t>
            </w:r>
          </w:p>
        </w:tc>
        <w:tc>
          <w:tcPr>
            <w:tcW w:w="1220" w:type="dxa"/>
          </w:tcPr>
          <w:p w14:paraId="04F2138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17.71</w:t>
            </w:r>
          </w:p>
        </w:tc>
        <w:tc>
          <w:tcPr>
            <w:tcW w:w="1221" w:type="dxa"/>
          </w:tcPr>
          <w:p w14:paraId="55E3890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20.43</w:t>
            </w:r>
          </w:p>
        </w:tc>
        <w:tc>
          <w:tcPr>
            <w:tcW w:w="1221" w:type="dxa"/>
          </w:tcPr>
          <w:p w14:paraId="150C450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24.1</w:t>
            </w:r>
          </w:p>
        </w:tc>
      </w:tr>
      <w:tr w:rsidR="006C2F08" w:rsidRPr="004719CA" w14:paraId="65E32F89" w14:textId="77777777" w:rsidTr="007533D1">
        <w:trPr>
          <w:trHeight w:val="401"/>
        </w:trPr>
        <w:tc>
          <w:tcPr>
            <w:tcW w:w="9872" w:type="dxa"/>
            <w:gridSpan w:val="8"/>
          </w:tcPr>
          <w:p w14:paraId="13B3702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b/>
                <w:bCs/>
              </w:rPr>
              <w:t>Autoimmune liver disease</w:t>
            </w:r>
          </w:p>
        </w:tc>
      </w:tr>
      <w:tr w:rsidR="006C2F08" w:rsidRPr="004719CA" w14:paraId="398B4BB4" w14:textId="77777777" w:rsidTr="007533D1">
        <w:trPr>
          <w:trHeight w:val="401"/>
        </w:trPr>
        <w:tc>
          <w:tcPr>
            <w:tcW w:w="1323" w:type="dxa"/>
          </w:tcPr>
          <w:p w14:paraId="57A375A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34E5948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72.94</w:t>
            </w:r>
          </w:p>
        </w:tc>
        <w:tc>
          <w:tcPr>
            <w:tcW w:w="1221" w:type="dxa"/>
          </w:tcPr>
          <w:p w14:paraId="668011D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66.33</w:t>
            </w:r>
          </w:p>
        </w:tc>
        <w:tc>
          <w:tcPr>
            <w:tcW w:w="1220" w:type="dxa"/>
          </w:tcPr>
          <w:p w14:paraId="5A38C57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63.31</w:t>
            </w:r>
          </w:p>
        </w:tc>
        <w:tc>
          <w:tcPr>
            <w:tcW w:w="1221" w:type="dxa"/>
          </w:tcPr>
          <w:p w14:paraId="4EFD0D3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59.57</w:t>
            </w:r>
          </w:p>
        </w:tc>
        <w:tc>
          <w:tcPr>
            <w:tcW w:w="1220" w:type="dxa"/>
          </w:tcPr>
          <w:p w14:paraId="5CF1221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56.44</w:t>
            </w:r>
          </w:p>
        </w:tc>
        <w:tc>
          <w:tcPr>
            <w:tcW w:w="1221" w:type="dxa"/>
          </w:tcPr>
          <w:p w14:paraId="29B6ADA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51.89</w:t>
            </w:r>
          </w:p>
        </w:tc>
        <w:tc>
          <w:tcPr>
            <w:tcW w:w="1221" w:type="dxa"/>
          </w:tcPr>
          <w:p w14:paraId="6030572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44.83</w:t>
            </w:r>
          </w:p>
        </w:tc>
      </w:tr>
      <w:tr w:rsidR="006C2F08" w:rsidRPr="004719CA" w14:paraId="158A4619" w14:textId="77777777" w:rsidTr="007533D1">
        <w:trPr>
          <w:trHeight w:val="410"/>
        </w:trPr>
        <w:tc>
          <w:tcPr>
            <w:tcW w:w="1323" w:type="dxa"/>
          </w:tcPr>
          <w:p w14:paraId="2FE4138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5BCD10E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10.79</w:t>
            </w:r>
          </w:p>
        </w:tc>
        <w:tc>
          <w:tcPr>
            <w:tcW w:w="1221" w:type="dxa"/>
          </w:tcPr>
          <w:p w14:paraId="650E745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10.53</w:t>
            </w:r>
          </w:p>
        </w:tc>
        <w:tc>
          <w:tcPr>
            <w:tcW w:w="1220" w:type="dxa"/>
          </w:tcPr>
          <w:p w14:paraId="7692023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10.12</w:t>
            </w:r>
          </w:p>
        </w:tc>
        <w:tc>
          <w:tcPr>
            <w:tcW w:w="1221" w:type="dxa"/>
          </w:tcPr>
          <w:p w14:paraId="5A6B3B2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9.67</w:t>
            </w:r>
          </w:p>
        </w:tc>
        <w:tc>
          <w:tcPr>
            <w:tcW w:w="1220" w:type="dxa"/>
          </w:tcPr>
          <w:p w14:paraId="5EC89B0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9.07</w:t>
            </w:r>
          </w:p>
        </w:tc>
        <w:tc>
          <w:tcPr>
            <w:tcW w:w="1221" w:type="dxa"/>
          </w:tcPr>
          <w:p w14:paraId="50F082A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8.51</w:t>
            </w:r>
          </w:p>
        </w:tc>
        <w:tc>
          <w:tcPr>
            <w:tcW w:w="1221" w:type="dxa"/>
          </w:tcPr>
          <w:p w14:paraId="35D05CF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7.73</w:t>
            </w:r>
          </w:p>
        </w:tc>
      </w:tr>
      <w:tr w:rsidR="006C2F08" w:rsidRPr="004719CA" w14:paraId="30B61DAB" w14:textId="77777777" w:rsidTr="007533D1">
        <w:trPr>
          <w:trHeight w:val="410"/>
        </w:trPr>
        <w:tc>
          <w:tcPr>
            <w:tcW w:w="1323" w:type="dxa"/>
          </w:tcPr>
          <w:p w14:paraId="74AFD79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18EDAF2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8.7</w:t>
            </w:r>
          </w:p>
        </w:tc>
        <w:tc>
          <w:tcPr>
            <w:tcW w:w="1221" w:type="dxa"/>
          </w:tcPr>
          <w:p w14:paraId="7164CD6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9.29</w:t>
            </w:r>
          </w:p>
        </w:tc>
        <w:tc>
          <w:tcPr>
            <w:tcW w:w="1220" w:type="dxa"/>
          </w:tcPr>
          <w:p w14:paraId="43297DC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9.41</w:t>
            </w:r>
          </w:p>
        </w:tc>
        <w:tc>
          <w:tcPr>
            <w:tcW w:w="1221" w:type="dxa"/>
          </w:tcPr>
          <w:p w14:paraId="29CC0C1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9.07</w:t>
            </w:r>
          </w:p>
        </w:tc>
        <w:tc>
          <w:tcPr>
            <w:tcW w:w="1220" w:type="dxa"/>
          </w:tcPr>
          <w:p w14:paraId="13F8E0C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8.77</w:t>
            </w:r>
          </w:p>
        </w:tc>
        <w:tc>
          <w:tcPr>
            <w:tcW w:w="1221" w:type="dxa"/>
          </w:tcPr>
          <w:p w14:paraId="4DD3963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7.69</w:t>
            </w:r>
          </w:p>
        </w:tc>
        <w:tc>
          <w:tcPr>
            <w:tcW w:w="1221" w:type="dxa"/>
          </w:tcPr>
          <w:p w14:paraId="4935D19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6.83</w:t>
            </w:r>
          </w:p>
        </w:tc>
      </w:tr>
      <w:tr w:rsidR="006C2F08" w:rsidRPr="004719CA" w14:paraId="3C9D80E3" w14:textId="77777777" w:rsidTr="007533D1">
        <w:trPr>
          <w:trHeight w:val="401"/>
        </w:trPr>
        <w:tc>
          <w:tcPr>
            <w:tcW w:w="1323" w:type="dxa"/>
          </w:tcPr>
          <w:p w14:paraId="559CE91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7FA7B5A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2.43</w:t>
            </w:r>
          </w:p>
        </w:tc>
        <w:tc>
          <w:tcPr>
            <w:tcW w:w="1221" w:type="dxa"/>
          </w:tcPr>
          <w:p w14:paraId="5FF0C9B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w:t>
            </w:r>
          </w:p>
        </w:tc>
        <w:tc>
          <w:tcPr>
            <w:tcW w:w="1220" w:type="dxa"/>
          </w:tcPr>
          <w:p w14:paraId="3378647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2.84</w:t>
            </w:r>
          </w:p>
        </w:tc>
        <w:tc>
          <w:tcPr>
            <w:tcW w:w="1221" w:type="dxa"/>
          </w:tcPr>
          <w:p w14:paraId="2CB2753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2.95</w:t>
            </w:r>
          </w:p>
        </w:tc>
        <w:tc>
          <w:tcPr>
            <w:tcW w:w="1220" w:type="dxa"/>
          </w:tcPr>
          <w:p w14:paraId="5548300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3.02</w:t>
            </w:r>
          </w:p>
        </w:tc>
        <w:tc>
          <w:tcPr>
            <w:tcW w:w="1221" w:type="dxa"/>
          </w:tcPr>
          <w:p w14:paraId="4D673CF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3.21</w:t>
            </w:r>
          </w:p>
        </w:tc>
        <w:tc>
          <w:tcPr>
            <w:tcW w:w="1221" w:type="dxa"/>
          </w:tcPr>
          <w:p w14:paraId="0C9B4B1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2.99</w:t>
            </w:r>
          </w:p>
        </w:tc>
      </w:tr>
      <w:tr w:rsidR="006C2F08" w:rsidRPr="004719CA" w14:paraId="4D4803A5" w14:textId="77777777" w:rsidTr="007533D1">
        <w:trPr>
          <w:trHeight w:val="410"/>
        </w:trPr>
        <w:tc>
          <w:tcPr>
            <w:tcW w:w="1323" w:type="dxa"/>
          </w:tcPr>
          <w:p w14:paraId="016646C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4BB6109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0.86</w:t>
            </w:r>
          </w:p>
        </w:tc>
        <w:tc>
          <w:tcPr>
            <w:tcW w:w="1221" w:type="dxa"/>
          </w:tcPr>
          <w:p w14:paraId="22A84C7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w:t>
            </w:r>
          </w:p>
        </w:tc>
        <w:tc>
          <w:tcPr>
            <w:tcW w:w="1220" w:type="dxa"/>
          </w:tcPr>
          <w:p w14:paraId="2D89AEE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0.82</w:t>
            </w:r>
          </w:p>
        </w:tc>
        <w:tc>
          <w:tcPr>
            <w:tcW w:w="1221" w:type="dxa"/>
          </w:tcPr>
          <w:p w14:paraId="160850B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0.67</w:t>
            </w:r>
          </w:p>
        </w:tc>
        <w:tc>
          <w:tcPr>
            <w:tcW w:w="1220" w:type="dxa"/>
          </w:tcPr>
          <w:p w14:paraId="580DC3D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0.63</w:t>
            </w:r>
          </w:p>
        </w:tc>
        <w:tc>
          <w:tcPr>
            <w:tcW w:w="1221" w:type="dxa"/>
          </w:tcPr>
          <w:p w14:paraId="231FDC6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0.56</w:t>
            </w:r>
          </w:p>
        </w:tc>
        <w:tc>
          <w:tcPr>
            <w:tcW w:w="1221" w:type="dxa"/>
          </w:tcPr>
          <w:p w14:paraId="1856996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w:t>
            </w:r>
          </w:p>
        </w:tc>
      </w:tr>
      <w:tr w:rsidR="006C2F08" w:rsidRPr="004719CA" w14:paraId="6BF29C21" w14:textId="77777777" w:rsidTr="007533D1">
        <w:trPr>
          <w:trHeight w:val="410"/>
        </w:trPr>
        <w:tc>
          <w:tcPr>
            <w:tcW w:w="1323" w:type="dxa"/>
          </w:tcPr>
          <w:p w14:paraId="5EC0BB1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Pr>
          <w:p w14:paraId="22D7302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4.29</w:t>
            </w:r>
          </w:p>
        </w:tc>
        <w:tc>
          <w:tcPr>
            <w:tcW w:w="1221" w:type="dxa"/>
          </w:tcPr>
          <w:p w14:paraId="345E781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10.15</w:t>
            </w:r>
          </w:p>
        </w:tc>
        <w:tc>
          <w:tcPr>
            <w:tcW w:w="1220" w:type="dxa"/>
          </w:tcPr>
          <w:p w14:paraId="27311DB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13.51</w:t>
            </w:r>
          </w:p>
        </w:tc>
        <w:tc>
          <w:tcPr>
            <w:tcW w:w="1221" w:type="dxa"/>
          </w:tcPr>
          <w:p w14:paraId="224D9A6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18.07</w:t>
            </w:r>
          </w:p>
        </w:tc>
        <w:tc>
          <w:tcPr>
            <w:tcW w:w="1220" w:type="dxa"/>
          </w:tcPr>
          <w:p w14:paraId="1629E9C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22.06</w:t>
            </w:r>
          </w:p>
        </w:tc>
        <w:tc>
          <w:tcPr>
            <w:tcW w:w="1221" w:type="dxa"/>
          </w:tcPr>
          <w:p w14:paraId="60F9D77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28.14</w:t>
            </w:r>
          </w:p>
        </w:tc>
        <w:tc>
          <w:tcPr>
            <w:tcW w:w="1221" w:type="dxa"/>
          </w:tcPr>
          <w:p w14:paraId="6BCB290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37.03</w:t>
            </w:r>
          </w:p>
        </w:tc>
      </w:tr>
      <w:tr w:rsidR="006C2F08" w:rsidRPr="004719CA" w14:paraId="5C41DA27" w14:textId="77777777" w:rsidTr="007533D1">
        <w:trPr>
          <w:trHeight w:val="392"/>
        </w:trPr>
        <w:tc>
          <w:tcPr>
            <w:tcW w:w="9872" w:type="dxa"/>
            <w:gridSpan w:val="8"/>
          </w:tcPr>
          <w:p w14:paraId="555C980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b/>
                <w:bCs/>
              </w:rPr>
              <w:t>HBV</w:t>
            </w:r>
          </w:p>
        </w:tc>
      </w:tr>
      <w:tr w:rsidR="006C2F08" w:rsidRPr="004719CA" w14:paraId="6AB75716" w14:textId="77777777" w:rsidTr="007533D1">
        <w:trPr>
          <w:trHeight w:val="410"/>
        </w:trPr>
        <w:tc>
          <w:tcPr>
            <w:tcW w:w="1323" w:type="dxa"/>
          </w:tcPr>
          <w:p w14:paraId="655AE32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6ACA53D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88.96</w:t>
            </w:r>
          </w:p>
        </w:tc>
        <w:tc>
          <w:tcPr>
            <w:tcW w:w="1221" w:type="dxa"/>
          </w:tcPr>
          <w:p w14:paraId="6EFE7FA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86.25</w:t>
            </w:r>
          </w:p>
        </w:tc>
        <w:tc>
          <w:tcPr>
            <w:tcW w:w="1220" w:type="dxa"/>
          </w:tcPr>
          <w:p w14:paraId="3473CD8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84.58</w:t>
            </w:r>
          </w:p>
        </w:tc>
        <w:tc>
          <w:tcPr>
            <w:tcW w:w="1221" w:type="dxa"/>
          </w:tcPr>
          <w:p w14:paraId="59A1C11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82.6</w:t>
            </w:r>
          </w:p>
        </w:tc>
        <w:tc>
          <w:tcPr>
            <w:tcW w:w="1220" w:type="dxa"/>
          </w:tcPr>
          <w:p w14:paraId="2D79568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81.46</w:t>
            </w:r>
          </w:p>
        </w:tc>
        <w:tc>
          <w:tcPr>
            <w:tcW w:w="1221" w:type="dxa"/>
          </w:tcPr>
          <w:p w14:paraId="22F9B50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79.69</w:t>
            </w:r>
          </w:p>
        </w:tc>
        <w:tc>
          <w:tcPr>
            <w:tcW w:w="1221" w:type="dxa"/>
          </w:tcPr>
          <w:p w14:paraId="60A3105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78.02</w:t>
            </w:r>
          </w:p>
        </w:tc>
      </w:tr>
      <w:tr w:rsidR="006C2F08" w:rsidRPr="004719CA" w14:paraId="5C6E11A3" w14:textId="77777777" w:rsidTr="007533D1">
        <w:trPr>
          <w:trHeight w:val="401"/>
        </w:trPr>
        <w:tc>
          <w:tcPr>
            <w:tcW w:w="1323" w:type="dxa"/>
          </w:tcPr>
          <w:p w14:paraId="1694D3A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6687FC9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w:t>
            </w:r>
          </w:p>
        </w:tc>
        <w:tc>
          <w:tcPr>
            <w:tcW w:w="1221" w:type="dxa"/>
          </w:tcPr>
          <w:p w14:paraId="09F207A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1.77</w:t>
            </w:r>
          </w:p>
        </w:tc>
        <w:tc>
          <w:tcPr>
            <w:tcW w:w="1220" w:type="dxa"/>
          </w:tcPr>
          <w:p w14:paraId="251D0AA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1.98</w:t>
            </w:r>
          </w:p>
        </w:tc>
        <w:tc>
          <w:tcPr>
            <w:tcW w:w="1221" w:type="dxa"/>
          </w:tcPr>
          <w:p w14:paraId="662E993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1.98</w:t>
            </w:r>
          </w:p>
        </w:tc>
        <w:tc>
          <w:tcPr>
            <w:tcW w:w="1220" w:type="dxa"/>
          </w:tcPr>
          <w:p w14:paraId="24B87FB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1.88</w:t>
            </w:r>
          </w:p>
        </w:tc>
        <w:tc>
          <w:tcPr>
            <w:tcW w:w="1221" w:type="dxa"/>
          </w:tcPr>
          <w:p w14:paraId="550853D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1.88</w:t>
            </w:r>
          </w:p>
        </w:tc>
        <w:tc>
          <w:tcPr>
            <w:tcW w:w="1221" w:type="dxa"/>
          </w:tcPr>
          <w:p w14:paraId="3B84459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1.88</w:t>
            </w:r>
          </w:p>
        </w:tc>
      </w:tr>
      <w:tr w:rsidR="006C2F08" w:rsidRPr="004719CA" w14:paraId="2628072C" w14:textId="77777777" w:rsidTr="007533D1">
        <w:trPr>
          <w:trHeight w:val="410"/>
        </w:trPr>
        <w:tc>
          <w:tcPr>
            <w:tcW w:w="1323" w:type="dxa"/>
          </w:tcPr>
          <w:p w14:paraId="05A7700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0380D5B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2.71</w:t>
            </w:r>
          </w:p>
        </w:tc>
        <w:tc>
          <w:tcPr>
            <w:tcW w:w="1221" w:type="dxa"/>
          </w:tcPr>
          <w:p w14:paraId="0094ABC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2.71</w:t>
            </w:r>
          </w:p>
        </w:tc>
        <w:tc>
          <w:tcPr>
            <w:tcW w:w="1220" w:type="dxa"/>
          </w:tcPr>
          <w:p w14:paraId="628E84E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w:t>
            </w:r>
          </w:p>
        </w:tc>
        <w:tc>
          <w:tcPr>
            <w:tcW w:w="1221" w:type="dxa"/>
          </w:tcPr>
          <w:p w14:paraId="108E423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w:t>
            </w:r>
          </w:p>
        </w:tc>
        <w:tc>
          <w:tcPr>
            <w:tcW w:w="1220" w:type="dxa"/>
          </w:tcPr>
          <w:p w14:paraId="3C8E9C7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2.4</w:t>
            </w:r>
          </w:p>
        </w:tc>
        <w:tc>
          <w:tcPr>
            <w:tcW w:w="1221" w:type="dxa"/>
          </w:tcPr>
          <w:p w14:paraId="4616017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1.98</w:t>
            </w:r>
          </w:p>
        </w:tc>
        <w:tc>
          <w:tcPr>
            <w:tcW w:w="1221" w:type="dxa"/>
          </w:tcPr>
          <w:p w14:paraId="5543D3F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2.08</w:t>
            </w:r>
          </w:p>
        </w:tc>
      </w:tr>
      <w:tr w:rsidR="006C2F08" w:rsidRPr="004719CA" w14:paraId="0D6BF09C" w14:textId="77777777" w:rsidTr="007533D1">
        <w:trPr>
          <w:trHeight w:val="410"/>
        </w:trPr>
        <w:tc>
          <w:tcPr>
            <w:tcW w:w="1323" w:type="dxa"/>
          </w:tcPr>
          <w:p w14:paraId="68A7E54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0C1464F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1" w:type="dxa"/>
          </w:tcPr>
          <w:p w14:paraId="0570F3E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1.04</w:t>
            </w:r>
          </w:p>
        </w:tc>
        <w:tc>
          <w:tcPr>
            <w:tcW w:w="1220" w:type="dxa"/>
          </w:tcPr>
          <w:p w14:paraId="5948A40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1.04</w:t>
            </w:r>
          </w:p>
        </w:tc>
        <w:tc>
          <w:tcPr>
            <w:tcW w:w="1221" w:type="dxa"/>
          </w:tcPr>
          <w:p w14:paraId="52CA721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0" w:type="dxa"/>
          </w:tcPr>
          <w:p w14:paraId="3B87E7B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1" w:type="dxa"/>
          </w:tcPr>
          <w:p w14:paraId="67D1785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1.04</w:t>
            </w:r>
          </w:p>
        </w:tc>
        <w:tc>
          <w:tcPr>
            <w:tcW w:w="1221" w:type="dxa"/>
          </w:tcPr>
          <w:p w14:paraId="6A02EDD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1.25</w:t>
            </w:r>
          </w:p>
        </w:tc>
      </w:tr>
      <w:tr w:rsidR="006C2F08" w:rsidRPr="004719CA" w14:paraId="391E2939" w14:textId="77777777" w:rsidTr="007533D1">
        <w:trPr>
          <w:trHeight w:val="401"/>
        </w:trPr>
        <w:tc>
          <w:tcPr>
            <w:tcW w:w="1323" w:type="dxa"/>
          </w:tcPr>
          <w:p w14:paraId="00FA426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1BD31A7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2.19</w:t>
            </w:r>
          </w:p>
        </w:tc>
        <w:tc>
          <w:tcPr>
            <w:tcW w:w="1221" w:type="dxa"/>
          </w:tcPr>
          <w:p w14:paraId="0CAA993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1.46</w:t>
            </w:r>
          </w:p>
        </w:tc>
        <w:tc>
          <w:tcPr>
            <w:tcW w:w="1220" w:type="dxa"/>
          </w:tcPr>
          <w:p w14:paraId="07C5172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1.25</w:t>
            </w:r>
          </w:p>
        </w:tc>
        <w:tc>
          <w:tcPr>
            <w:tcW w:w="1221" w:type="dxa"/>
          </w:tcPr>
          <w:p w14:paraId="2F171E6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1.25</w:t>
            </w:r>
          </w:p>
        </w:tc>
        <w:tc>
          <w:tcPr>
            <w:tcW w:w="1220" w:type="dxa"/>
          </w:tcPr>
          <w:p w14:paraId="24F56F8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1.25</w:t>
            </w:r>
          </w:p>
        </w:tc>
        <w:tc>
          <w:tcPr>
            <w:tcW w:w="1221" w:type="dxa"/>
          </w:tcPr>
          <w:p w14:paraId="76C5638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1" w:type="dxa"/>
          </w:tcPr>
          <w:p w14:paraId="0D88187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0.83</w:t>
            </w:r>
          </w:p>
        </w:tc>
      </w:tr>
      <w:tr w:rsidR="006C2F08" w:rsidRPr="004719CA" w14:paraId="44CA1FC6" w14:textId="77777777" w:rsidTr="007533D1">
        <w:trPr>
          <w:trHeight w:val="410"/>
        </w:trPr>
        <w:tc>
          <w:tcPr>
            <w:tcW w:w="1323" w:type="dxa"/>
          </w:tcPr>
          <w:p w14:paraId="552053C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lastRenderedPageBreak/>
              <w:t>Stage 6</w:t>
            </w:r>
          </w:p>
        </w:tc>
        <w:tc>
          <w:tcPr>
            <w:tcW w:w="1220" w:type="dxa"/>
          </w:tcPr>
          <w:p w14:paraId="543C1FD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2.71</w:t>
            </w:r>
          </w:p>
        </w:tc>
        <w:tc>
          <w:tcPr>
            <w:tcW w:w="1221" w:type="dxa"/>
          </w:tcPr>
          <w:p w14:paraId="219D52D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6.77</w:t>
            </w:r>
          </w:p>
        </w:tc>
        <w:tc>
          <w:tcPr>
            <w:tcW w:w="1220" w:type="dxa"/>
          </w:tcPr>
          <w:p w14:paraId="2B7EF71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8.65</w:t>
            </w:r>
          </w:p>
        </w:tc>
        <w:tc>
          <w:tcPr>
            <w:tcW w:w="1221" w:type="dxa"/>
          </w:tcPr>
          <w:p w14:paraId="40DAEF8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10.73</w:t>
            </w:r>
          </w:p>
        </w:tc>
        <w:tc>
          <w:tcPr>
            <w:tcW w:w="1220" w:type="dxa"/>
          </w:tcPr>
          <w:p w14:paraId="2A24A9C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12.08</w:t>
            </w:r>
          </w:p>
        </w:tc>
        <w:tc>
          <w:tcPr>
            <w:tcW w:w="1221" w:type="dxa"/>
          </w:tcPr>
          <w:p w14:paraId="5B92CC1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14.48</w:t>
            </w:r>
          </w:p>
        </w:tc>
        <w:tc>
          <w:tcPr>
            <w:tcW w:w="1221" w:type="dxa"/>
          </w:tcPr>
          <w:p w14:paraId="29ABF45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15.94</w:t>
            </w:r>
          </w:p>
        </w:tc>
      </w:tr>
      <w:tr w:rsidR="006C2F08" w:rsidRPr="004719CA" w14:paraId="264BFB1A" w14:textId="77777777" w:rsidTr="007533D1">
        <w:trPr>
          <w:trHeight w:val="392"/>
        </w:trPr>
        <w:tc>
          <w:tcPr>
            <w:tcW w:w="9872" w:type="dxa"/>
            <w:gridSpan w:val="8"/>
          </w:tcPr>
          <w:p w14:paraId="1931CB2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b/>
                <w:bCs/>
              </w:rPr>
              <w:t>HCV</w:t>
            </w:r>
          </w:p>
        </w:tc>
      </w:tr>
      <w:tr w:rsidR="006C2F08" w:rsidRPr="004719CA" w14:paraId="5AA0B1EE" w14:textId="77777777" w:rsidTr="007533D1">
        <w:trPr>
          <w:trHeight w:val="410"/>
        </w:trPr>
        <w:tc>
          <w:tcPr>
            <w:tcW w:w="1323" w:type="dxa"/>
          </w:tcPr>
          <w:p w14:paraId="4BECDD0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58E915E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88.02</w:t>
            </w:r>
          </w:p>
        </w:tc>
        <w:tc>
          <w:tcPr>
            <w:tcW w:w="1221" w:type="dxa"/>
          </w:tcPr>
          <w:p w14:paraId="00FB665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85.5</w:t>
            </w:r>
          </w:p>
        </w:tc>
        <w:tc>
          <w:tcPr>
            <w:tcW w:w="1220" w:type="dxa"/>
          </w:tcPr>
          <w:p w14:paraId="4791DC6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83.54</w:t>
            </w:r>
          </w:p>
        </w:tc>
        <w:tc>
          <w:tcPr>
            <w:tcW w:w="1221" w:type="dxa"/>
          </w:tcPr>
          <w:p w14:paraId="41C0B86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80.68</w:t>
            </w:r>
          </w:p>
        </w:tc>
        <w:tc>
          <w:tcPr>
            <w:tcW w:w="1220" w:type="dxa"/>
          </w:tcPr>
          <w:p w14:paraId="1970199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78.51</w:t>
            </w:r>
          </w:p>
        </w:tc>
        <w:tc>
          <w:tcPr>
            <w:tcW w:w="1221" w:type="dxa"/>
          </w:tcPr>
          <w:p w14:paraId="7C91C60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75.38</w:t>
            </w:r>
          </w:p>
        </w:tc>
        <w:tc>
          <w:tcPr>
            <w:tcW w:w="1221" w:type="dxa"/>
          </w:tcPr>
          <w:p w14:paraId="7F682D5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71.59</w:t>
            </w:r>
          </w:p>
        </w:tc>
      </w:tr>
      <w:tr w:rsidR="006C2F08" w:rsidRPr="004719CA" w14:paraId="79D3AB82" w14:textId="77777777" w:rsidTr="007533D1">
        <w:trPr>
          <w:trHeight w:val="401"/>
        </w:trPr>
        <w:tc>
          <w:tcPr>
            <w:tcW w:w="1323" w:type="dxa"/>
          </w:tcPr>
          <w:p w14:paraId="61D6E86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0C9DA0D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4.15</w:t>
            </w:r>
          </w:p>
        </w:tc>
        <w:tc>
          <w:tcPr>
            <w:tcW w:w="1221" w:type="dxa"/>
          </w:tcPr>
          <w:p w14:paraId="162F21A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3.88</w:t>
            </w:r>
          </w:p>
        </w:tc>
        <w:tc>
          <w:tcPr>
            <w:tcW w:w="1220" w:type="dxa"/>
          </w:tcPr>
          <w:p w14:paraId="292AF88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3.94</w:t>
            </w:r>
          </w:p>
        </w:tc>
        <w:tc>
          <w:tcPr>
            <w:tcW w:w="1221" w:type="dxa"/>
          </w:tcPr>
          <w:p w14:paraId="708E473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4.06</w:t>
            </w:r>
          </w:p>
        </w:tc>
        <w:tc>
          <w:tcPr>
            <w:tcW w:w="1220" w:type="dxa"/>
          </w:tcPr>
          <w:p w14:paraId="1D4EC47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4.12</w:t>
            </w:r>
          </w:p>
        </w:tc>
        <w:tc>
          <w:tcPr>
            <w:tcW w:w="1221" w:type="dxa"/>
          </w:tcPr>
          <w:p w14:paraId="71D4387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4.06</w:t>
            </w:r>
          </w:p>
        </w:tc>
        <w:tc>
          <w:tcPr>
            <w:tcW w:w="1221" w:type="dxa"/>
          </w:tcPr>
          <w:p w14:paraId="7587E7C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3.61</w:t>
            </w:r>
          </w:p>
        </w:tc>
      </w:tr>
      <w:tr w:rsidR="006C2F08" w:rsidRPr="004719CA" w14:paraId="33172450" w14:textId="77777777" w:rsidTr="007533D1">
        <w:trPr>
          <w:trHeight w:val="410"/>
        </w:trPr>
        <w:tc>
          <w:tcPr>
            <w:tcW w:w="1323" w:type="dxa"/>
          </w:tcPr>
          <w:p w14:paraId="4867A1E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4ABBB2C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2.8</w:t>
            </w:r>
          </w:p>
        </w:tc>
        <w:tc>
          <w:tcPr>
            <w:tcW w:w="1221" w:type="dxa"/>
          </w:tcPr>
          <w:p w14:paraId="1DC6402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2.59</w:t>
            </w:r>
          </w:p>
        </w:tc>
        <w:tc>
          <w:tcPr>
            <w:tcW w:w="1220" w:type="dxa"/>
          </w:tcPr>
          <w:p w14:paraId="5998EDE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2.53</w:t>
            </w:r>
          </w:p>
        </w:tc>
        <w:tc>
          <w:tcPr>
            <w:tcW w:w="1221" w:type="dxa"/>
          </w:tcPr>
          <w:p w14:paraId="5AEC159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2.53</w:t>
            </w:r>
          </w:p>
        </w:tc>
        <w:tc>
          <w:tcPr>
            <w:tcW w:w="1220" w:type="dxa"/>
          </w:tcPr>
          <w:p w14:paraId="2E05AED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2.59</w:t>
            </w:r>
          </w:p>
        </w:tc>
        <w:tc>
          <w:tcPr>
            <w:tcW w:w="1221" w:type="dxa"/>
          </w:tcPr>
          <w:p w14:paraId="2B11CF5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2.35</w:t>
            </w:r>
          </w:p>
        </w:tc>
        <w:tc>
          <w:tcPr>
            <w:tcW w:w="1221" w:type="dxa"/>
          </w:tcPr>
          <w:p w14:paraId="654C16E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2.29</w:t>
            </w:r>
          </w:p>
        </w:tc>
      </w:tr>
      <w:tr w:rsidR="006C2F08" w:rsidRPr="004719CA" w14:paraId="62571BD5" w14:textId="77777777" w:rsidTr="007533D1">
        <w:trPr>
          <w:trHeight w:val="410"/>
        </w:trPr>
        <w:tc>
          <w:tcPr>
            <w:tcW w:w="1323" w:type="dxa"/>
          </w:tcPr>
          <w:p w14:paraId="19D8D1B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2DF29D0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0.87</w:t>
            </w:r>
          </w:p>
        </w:tc>
        <w:tc>
          <w:tcPr>
            <w:tcW w:w="1221" w:type="dxa"/>
          </w:tcPr>
          <w:p w14:paraId="4F7F8BF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1.05</w:t>
            </w:r>
          </w:p>
        </w:tc>
        <w:tc>
          <w:tcPr>
            <w:tcW w:w="1220" w:type="dxa"/>
          </w:tcPr>
          <w:p w14:paraId="6B2A05F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1.14</w:t>
            </w:r>
          </w:p>
        </w:tc>
        <w:tc>
          <w:tcPr>
            <w:tcW w:w="1221" w:type="dxa"/>
          </w:tcPr>
          <w:p w14:paraId="46345A4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1.17</w:t>
            </w:r>
          </w:p>
        </w:tc>
        <w:tc>
          <w:tcPr>
            <w:tcW w:w="1220" w:type="dxa"/>
          </w:tcPr>
          <w:p w14:paraId="6179405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w:t>
            </w:r>
          </w:p>
        </w:tc>
        <w:tc>
          <w:tcPr>
            <w:tcW w:w="1221" w:type="dxa"/>
          </w:tcPr>
          <w:p w14:paraId="03A754C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1.17</w:t>
            </w:r>
          </w:p>
        </w:tc>
        <w:tc>
          <w:tcPr>
            <w:tcW w:w="1221" w:type="dxa"/>
          </w:tcPr>
          <w:p w14:paraId="456C2F1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w:t>
            </w:r>
          </w:p>
        </w:tc>
      </w:tr>
      <w:tr w:rsidR="006C2F08" w:rsidRPr="004719CA" w14:paraId="4860C0E6" w14:textId="77777777" w:rsidTr="007533D1">
        <w:trPr>
          <w:trHeight w:val="401"/>
        </w:trPr>
        <w:tc>
          <w:tcPr>
            <w:tcW w:w="1323" w:type="dxa"/>
          </w:tcPr>
          <w:p w14:paraId="42D3A71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4CBE596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1.38</w:t>
            </w:r>
          </w:p>
        </w:tc>
        <w:tc>
          <w:tcPr>
            <w:tcW w:w="1221" w:type="dxa"/>
          </w:tcPr>
          <w:p w14:paraId="3D79814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w:t>
            </w:r>
          </w:p>
        </w:tc>
        <w:tc>
          <w:tcPr>
            <w:tcW w:w="1220" w:type="dxa"/>
          </w:tcPr>
          <w:p w14:paraId="7961D3C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1.17</w:t>
            </w:r>
          </w:p>
        </w:tc>
        <w:tc>
          <w:tcPr>
            <w:tcW w:w="1221" w:type="dxa"/>
          </w:tcPr>
          <w:p w14:paraId="3906D96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1.11</w:t>
            </w:r>
          </w:p>
        </w:tc>
        <w:tc>
          <w:tcPr>
            <w:tcW w:w="1220" w:type="dxa"/>
          </w:tcPr>
          <w:p w14:paraId="56CF295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1.08</w:t>
            </w:r>
          </w:p>
        </w:tc>
        <w:tc>
          <w:tcPr>
            <w:tcW w:w="1221" w:type="dxa"/>
          </w:tcPr>
          <w:p w14:paraId="6472088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1.17</w:t>
            </w:r>
          </w:p>
        </w:tc>
        <w:tc>
          <w:tcPr>
            <w:tcW w:w="1221" w:type="dxa"/>
          </w:tcPr>
          <w:p w14:paraId="05BD408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1.17</w:t>
            </w:r>
          </w:p>
        </w:tc>
      </w:tr>
      <w:tr w:rsidR="006C2F08" w:rsidRPr="004719CA" w14:paraId="460B1E85" w14:textId="77777777" w:rsidTr="007533D1">
        <w:trPr>
          <w:trHeight w:val="410"/>
        </w:trPr>
        <w:tc>
          <w:tcPr>
            <w:tcW w:w="1323" w:type="dxa"/>
          </w:tcPr>
          <w:p w14:paraId="42D5133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Pr>
          <w:p w14:paraId="034E1E4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2.77</w:t>
            </w:r>
          </w:p>
        </w:tc>
        <w:tc>
          <w:tcPr>
            <w:tcW w:w="1221" w:type="dxa"/>
          </w:tcPr>
          <w:p w14:paraId="66EBB38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5.78</w:t>
            </w:r>
          </w:p>
        </w:tc>
        <w:tc>
          <w:tcPr>
            <w:tcW w:w="1220" w:type="dxa"/>
          </w:tcPr>
          <w:p w14:paraId="7B53FF7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7.67</w:t>
            </w:r>
          </w:p>
        </w:tc>
        <w:tc>
          <w:tcPr>
            <w:tcW w:w="1221" w:type="dxa"/>
          </w:tcPr>
          <w:p w14:paraId="607B6D0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10.44</w:t>
            </w:r>
          </w:p>
        </w:tc>
        <w:tc>
          <w:tcPr>
            <w:tcW w:w="1220" w:type="dxa"/>
          </w:tcPr>
          <w:p w14:paraId="7A11F9B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12.49</w:t>
            </w:r>
          </w:p>
        </w:tc>
        <w:tc>
          <w:tcPr>
            <w:tcW w:w="1221" w:type="dxa"/>
          </w:tcPr>
          <w:p w14:paraId="1EA58AF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15.86</w:t>
            </w:r>
          </w:p>
        </w:tc>
        <w:tc>
          <w:tcPr>
            <w:tcW w:w="1221" w:type="dxa"/>
          </w:tcPr>
          <w:p w14:paraId="4FD1FE0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20.13</w:t>
            </w:r>
          </w:p>
        </w:tc>
      </w:tr>
      <w:tr w:rsidR="006C2F08" w:rsidRPr="004719CA" w14:paraId="6A9A3A0B" w14:textId="77777777" w:rsidTr="007533D1">
        <w:trPr>
          <w:trHeight w:val="392"/>
        </w:trPr>
        <w:tc>
          <w:tcPr>
            <w:tcW w:w="9872" w:type="dxa"/>
            <w:gridSpan w:val="8"/>
          </w:tcPr>
          <w:p w14:paraId="339EB53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b/>
                <w:bCs/>
              </w:rPr>
              <w:t>Metabolic</w:t>
            </w:r>
          </w:p>
        </w:tc>
      </w:tr>
      <w:tr w:rsidR="006C2F08" w:rsidRPr="004719CA" w14:paraId="5509A2BA" w14:textId="77777777" w:rsidTr="007533D1">
        <w:trPr>
          <w:trHeight w:val="410"/>
        </w:trPr>
        <w:tc>
          <w:tcPr>
            <w:tcW w:w="1323" w:type="dxa"/>
          </w:tcPr>
          <w:p w14:paraId="39B1B40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7153557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82.03</w:t>
            </w:r>
          </w:p>
        </w:tc>
        <w:tc>
          <w:tcPr>
            <w:tcW w:w="1221" w:type="dxa"/>
          </w:tcPr>
          <w:p w14:paraId="2501AA0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67.35</w:t>
            </w:r>
          </w:p>
        </w:tc>
        <w:tc>
          <w:tcPr>
            <w:tcW w:w="1220" w:type="dxa"/>
          </w:tcPr>
          <w:p w14:paraId="4BE5215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63.3</w:t>
            </w:r>
          </w:p>
        </w:tc>
        <w:tc>
          <w:tcPr>
            <w:tcW w:w="1221" w:type="dxa"/>
          </w:tcPr>
          <w:p w14:paraId="303BF88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59.25</w:t>
            </w:r>
          </w:p>
        </w:tc>
        <w:tc>
          <w:tcPr>
            <w:tcW w:w="1220" w:type="dxa"/>
          </w:tcPr>
          <w:p w14:paraId="07BAB75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56.3</w:t>
            </w:r>
          </w:p>
        </w:tc>
        <w:tc>
          <w:tcPr>
            <w:tcW w:w="1221" w:type="dxa"/>
          </w:tcPr>
          <w:p w14:paraId="2118BCC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52.51</w:t>
            </w:r>
          </w:p>
        </w:tc>
        <w:tc>
          <w:tcPr>
            <w:tcW w:w="1221" w:type="dxa"/>
          </w:tcPr>
          <w:p w14:paraId="4D0F0A4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47.7</w:t>
            </w:r>
          </w:p>
        </w:tc>
      </w:tr>
      <w:tr w:rsidR="006C2F08" w:rsidRPr="004719CA" w14:paraId="577F4ADB" w14:textId="77777777" w:rsidTr="007533D1">
        <w:trPr>
          <w:trHeight w:val="410"/>
        </w:trPr>
        <w:tc>
          <w:tcPr>
            <w:tcW w:w="1323" w:type="dxa"/>
          </w:tcPr>
          <w:p w14:paraId="6DB4931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437C755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1.73</w:t>
            </w:r>
          </w:p>
        </w:tc>
        <w:tc>
          <w:tcPr>
            <w:tcW w:w="1221" w:type="dxa"/>
          </w:tcPr>
          <w:p w14:paraId="18AE27E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1.37</w:t>
            </w:r>
          </w:p>
        </w:tc>
        <w:tc>
          <w:tcPr>
            <w:tcW w:w="1220" w:type="dxa"/>
          </w:tcPr>
          <w:p w14:paraId="6C3DA39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1.29</w:t>
            </w:r>
          </w:p>
        </w:tc>
        <w:tc>
          <w:tcPr>
            <w:tcW w:w="1221" w:type="dxa"/>
          </w:tcPr>
          <w:p w14:paraId="13B95CB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1.21</w:t>
            </w:r>
          </w:p>
        </w:tc>
        <w:tc>
          <w:tcPr>
            <w:tcW w:w="1220" w:type="dxa"/>
          </w:tcPr>
          <w:p w14:paraId="49271E1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1.16</w:t>
            </w:r>
          </w:p>
        </w:tc>
        <w:tc>
          <w:tcPr>
            <w:tcW w:w="1221" w:type="dxa"/>
          </w:tcPr>
          <w:p w14:paraId="7CB94B7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1.11</w:t>
            </w:r>
          </w:p>
        </w:tc>
        <w:tc>
          <w:tcPr>
            <w:tcW w:w="1221" w:type="dxa"/>
          </w:tcPr>
          <w:p w14:paraId="6B91E80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1.05</w:t>
            </w:r>
          </w:p>
        </w:tc>
      </w:tr>
      <w:tr w:rsidR="006C2F08" w:rsidRPr="004719CA" w14:paraId="571894FB" w14:textId="77777777" w:rsidTr="007533D1">
        <w:trPr>
          <w:trHeight w:val="401"/>
        </w:trPr>
        <w:tc>
          <w:tcPr>
            <w:tcW w:w="1323" w:type="dxa"/>
          </w:tcPr>
          <w:p w14:paraId="4967863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2394602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1.36</w:t>
            </w:r>
          </w:p>
        </w:tc>
        <w:tc>
          <w:tcPr>
            <w:tcW w:w="1221" w:type="dxa"/>
          </w:tcPr>
          <w:p w14:paraId="0E392A7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1.24</w:t>
            </w:r>
          </w:p>
        </w:tc>
        <w:tc>
          <w:tcPr>
            <w:tcW w:w="1220" w:type="dxa"/>
          </w:tcPr>
          <w:p w14:paraId="421E9B2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1.16</w:t>
            </w:r>
          </w:p>
        </w:tc>
        <w:tc>
          <w:tcPr>
            <w:tcW w:w="1221" w:type="dxa"/>
          </w:tcPr>
          <w:p w14:paraId="2B32058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w:t>
            </w:r>
          </w:p>
        </w:tc>
        <w:tc>
          <w:tcPr>
            <w:tcW w:w="1220" w:type="dxa"/>
          </w:tcPr>
          <w:p w14:paraId="390BAD6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1.07</w:t>
            </w:r>
          </w:p>
        </w:tc>
        <w:tc>
          <w:tcPr>
            <w:tcW w:w="1221" w:type="dxa"/>
          </w:tcPr>
          <w:p w14:paraId="1008A86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0.99</w:t>
            </w:r>
          </w:p>
        </w:tc>
        <w:tc>
          <w:tcPr>
            <w:tcW w:w="1221" w:type="dxa"/>
          </w:tcPr>
          <w:p w14:paraId="3730682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0.96</w:t>
            </w:r>
          </w:p>
        </w:tc>
      </w:tr>
      <w:tr w:rsidR="006C2F08" w:rsidRPr="004719CA" w14:paraId="62D17A2B" w14:textId="77777777" w:rsidTr="007533D1">
        <w:trPr>
          <w:trHeight w:val="410"/>
        </w:trPr>
        <w:tc>
          <w:tcPr>
            <w:tcW w:w="1323" w:type="dxa"/>
          </w:tcPr>
          <w:p w14:paraId="651841D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6EA2BB1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0.63</w:t>
            </w:r>
          </w:p>
        </w:tc>
        <w:tc>
          <w:tcPr>
            <w:tcW w:w="1221" w:type="dxa"/>
          </w:tcPr>
          <w:p w14:paraId="73EFF6A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0.52</w:t>
            </w:r>
          </w:p>
        </w:tc>
        <w:tc>
          <w:tcPr>
            <w:tcW w:w="1220" w:type="dxa"/>
          </w:tcPr>
          <w:p w14:paraId="57D5952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0.53</w:t>
            </w:r>
          </w:p>
        </w:tc>
        <w:tc>
          <w:tcPr>
            <w:tcW w:w="1221" w:type="dxa"/>
          </w:tcPr>
          <w:p w14:paraId="37C8774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0.57</w:t>
            </w:r>
          </w:p>
        </w:tc>
        <w:tc>
          <w:tcPr>
            <w:tcW w:w="1220" w:type="dxa"/>
          </w:tcPr>
          <w:p w14:paraId="2093A9E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0.56</w:t>
            </w:r>
          </w:p>
        </w:tc>
        <w:tc>
          <w:tcPr>
            <w:tcW w:w="1221" w:type="dxa"/>
          </w:tcPr>
          <w:p w14:paraId="5BEA63C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0.56</w:t>
            </w:r>
          </w:p>
        </w:tc>
        <w:tc>
          <w:tcPr>
            <w:tcW w:w="1221" w:type="dxa"/>
          </w:tcPr>
          <w:p w14:paraId="4A02A71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0.49</w:t>
            </w:r>
          </w:p>
        </w:tc>
      </w:tr>
      <w:tr w:rsidR="006C2F08" w:rsidRPr="004719CA" w14:paraId="0062E71D" w14:textId="77777777" w:rsidTr="007533D1">
        <w:trPr>
          <w:trHeight w:val="410"/>
        </w:trPr>
        <w:tc>
          <w:tcPr>
            <w:tcW w:w="1323" w:type="dxa"/>
          </w:tcPr>
          <w:p w14:paraId="1948A8C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137F960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0.56</w:t>
            </w:r>
          </w:p>
        </w:tc>
        <w:tc>
          <w:tcPr>
            <w:tcW w:w="1221" w:type="dxa"/>
          </w:tcPr>
          <w:p w14:paraId="20AAC20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0.4</w:t>
            </w:r>
          </w:p>
        </w:tc>
        <w:tc>
          <w:tcPr>
            <w:tcW w:w="1220" w:type="dxa"/>
          </w:tcPr>
          <w:p w14:paraId="51E1CD8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0.24</w:t>
            </w:r>
          </w:p>
        </w:tc>
        <w:tc>
          <w:tcPr>
            <w:tcW w:w="1221" w:type="dxa"/>
          </w:tcPr>
          <w:p w14:paraId="5E965EC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0.23</w:t>
            </w:r>
          </w:p>
        </w:tc>
        <w:tc>
          <w:tcPr>
            <w:tcW w:w="1220" w:type="dxa"/>
          </w:tcPr>
          <w:p w14:paraId="49BDDA1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0.23</w:t>
            </w:r>
          </w:p>
        </w:tc>
        <w:tc>
          <w:tcPr>
            <w:tcW w:w="1221" w:type="dxa"/>
          </w:tcPr>
          <w:p w14:paraId="1365A01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0.28</w:t>
            </w:r>
          </w:p>
        </w:tc>
        <w:tc>
          <w:tcPr>
            <w:tcW w:w="1221" w:type="dxa"/>
          </w:tcPr>
          <w:p w14:paraId="3CBB817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0.23</w:t>
            </w:r>
          </w:p>
        </w:tc>
      </w:tr>
      <w:tr w:rsidR="006C2F08" w:rsidRPr="004719CA" w14:paraId="756CFCE4" w14:textId="77777777" w:rsidTr="007533D1">
        <w:trPr>
          <w:trHeight w:val="401"/>
        </w:trPr>
        <w:tc>
          <w:tcPr>
            <w:tcW w:w="1323" w:type="dxa"/>
          </w:tcPr>
          <w:p w14:paraId="6D48E31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Pr>
          <w:p w14:paraId="203C622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13.69</w:t>
            </w:r>
          </w:p>
        </w:tc>
        <w:tc>
          <w:tcPr>
            <w:tcW w:w="1221" w:type="dxa"/>
          </w:tcPr>
          <w:p w14:paraId="478EBCB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29.12</w:t>
            </w:r>
          </w:p>
        </w:tc>
        <w:tc>
          <w:tcPr>
            <w:tcW w:w="1220" w:type="dxa"/>
          </w:tcPr>
          <w:p w14:paraId="49E9F7E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33.48</w:t>
            </w:r>
          </w:p>
        </w:tc>
        <w:tc>
          <w:tcPr>
            <w:tcW w:w="1221" w:type="dxa"/>
          </w:tcPr>
          <w:p w14:paraId="2FD7D00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37.54</w:t>
            </w:r>
          </w:p>
        </w:tc>
        <w:tc>
          <w:tcPr>
            <w:tcW w:w="1220" w:type="dxa"/>
          </w:tcPr>
          <w:p w14:paraId="0553789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40.69</w:t>
            </w:r>
          </w:p>
        </w:tc>
        <w:tc>
          <w:tcPr>
            <w:tcW w:w="1221" w:type="dxa"/>
          </w:tcPr>
          <w:p w14:paraId="6E46754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44.55</w:t>
            </w:r>
          </w:p>
        </w:tc>
        <w:tc>
          <w:tcPr>
            <w:tcW w:w="1221" w:type="dxa"/>
          </w:tcPr>
          <w:p w14:paraId="200EDE2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49.57</w:t>
            </w:r>
          </w:p>
        </w:tc>
      </w:tr>
      <w:tr w:rsidR="006C2F08" w:rsidRPr="004719CA" w14:paraId="27AF258D" w14:textId="77777777" w:rsidTr="007533D1">
        <w:trPr>
          <w:trHeight w:val="401"/>
        </w:trPr>
        <w:tc>
          <w:tcPr>
            <w:tcW w:w="9872" w:type="dxa"/>
            <w:gridSpan w:val="8"/>
          </w:tcPr>
          <w:p w14:paraId="712EB3A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b/>
                <w:bCs/>
                <w:color w:val="000000"/>
              </w:rPr>
              <w:t>Congestive hepatopathy</w:t>
            </w:r>
          </w:p>
        </w:tc>
      </w:tr>
      <w:tr w:rsidR="006C2F08" w:rsidRPr="004719CA" w14:paraId="0156CE98" w14:textId="77777777" w:rsidTr="007533D1">
        <w:trPr>
          <w:trHeight w:val="401"/>
        </w:trPr>
        <w:tc>
          <w:tcPr>
            <w:tcW w:w="1323" w:type="dxa"/>
          </w:tcPr>
          <w:p w14:paraId="05404CE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0ED2A94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70.36</w:t>
            </w:r>
          </w:p>
        </w:tc>
        <w:tc>
          <w:tcPr>
            <w:tcW w:w="1221" w:type="dxa"/>
          </w:tcPr>
          <w:p w14:paraId="42B522E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55.3</w:t>
            </w:r>
          </w:p>
        </w:tc>
        <w:tc>
          <w:tcPr>
            <w:tcW w:w="1220" w:type="dxa"/>
          </w:tcPr>
          <w:p w14:paraId="3A09839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50.05</w:t>
            </w:r>
          </w:p>
        </w:tc>
        <w:tc>
          <w:tcPr>
            <w:tcW w:w="1221" w:type="dxa"/>
          </w:tcPr>
          <w:p w14:paraId="1A08FE4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43.44</w:t>
            </w:r>
          </w:p>
        </w:tc>
        <w:tc>
          <w:tcPr>
            <w:tcW w:w="1220" w:type="dxa"/>
          </w:tcPr>
          <w:p w14:paraId="660F06B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38.58</w:t>
            </w:r>
          </w:p>
        </w:tc>
        <w:tc>
          <w:tcPr>
            <w:tcW w:w="1221" w:type="dxa"/>
          </w:tcPr>
          <w:p w14:paraId="6982558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34.79</w:t>
            </w:r>
          </w:p>
        </w:tc>
        <w:tc>
          <w:tcPr>
            <w:tcW w:w="1221" w:type="dxa"/>
          </w:tcPr>
          <w:p w14:paraId="4818FAB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31.1</w:t>
            </w:r>
          </w:p>
        </w:tc>
      </w:tr>
      <w:tr w:rsidR="006C2F08" w:rsidRPr="004719CA" w14:paraId="47D528B9" w14:textId="77777777" w:rsidTr="007533D1">
        <w:trPr>
          <w:trHeight w:val="410"/>
        </w:trPr>
        <w:tc>
          <w:tcPr>
            <w:tcW w:w="1323" w:type="dxa"/>
          </w:tcPr>
          <w:p w14:paraId="7A4052B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10B22AD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2.24</w:t>
            </w:r>
          </w:p>
        </w:tc>
        <w:tc>
          <w:tcPr>
            <w:tcW w:w="1221" w:type="dxa"/>
          </w:tcPr>
          <w:p w14:paraId="1E22894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1.65</w:t>
            </w:r>
          </w:p>
        </w:tc>
        <w:tc>
          <w:tcPr>
            <w:tcW w:w="1220" w:type="dxa"/>
          </w:tcPr>
          <w:p w14:paraId="2DF9E08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1.65</w:t>
            </w:r>
          </w:p>
        </w:tc>
        <w:tc>
          <w:tcPr>
            <w:tcW w:w="1221" w:type="dxa"/>
          </w:tcPr>
          <w:p w14:paraId="6626A20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1.07</w:t>
            </w:r>
          </w:p>
        </w:tc>
        <w:tc>
          <w:tcPr>
            <w:tcW w:w="1220" w:type="dxa"/>
          </w:tcPr>
          <w:p w14:paraId="7322FFB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0.78</w:t>
            </w:r>
          </w:p>
        </w:tc>
        <w:tc>
          <w:tcPr>
            <w:tcW w:w="1221" w:type="dxa"/>
          </w:tcPr>
          <w:p w14:paraId="20B833F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0.58</w:t>
            </w:r>
          </w:p>
        </w:tc>
        <w:tc>
          <w:tcPr>
            <w:tcW w:w="1221" w:type="dxa"/>
          </w:tcPr>
          <w:p w14:paraId="55AF798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0.58</w:t>
            </w:r>
          </w:p>
        </w:tc>
      </w:tr>
      <w:tr w:rsidR="006C2F08" w:rsidRPr="004719CA" w14:paraId="2534265D" w14:textId="77777777" w:rsidTr="007533D1">
        <w:trPr>
          <w:trHeight w:val="410"/>
        </w:trPr>
        <w:tc>
          <w:tcPr>
            <w:tcW w:w="1323" w:type="dxa"/>
          </w:tcPr>
          <w:p w14:paraId="5788196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1B432FE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3.21</w:t>
            </w:r>
          </w:p>
        </w:tc>
        <w:tc>
          <w:tcPr>
            <w:tcW w:w="1221" w:type="dxa"/>
          </w:tcPr>
          <w:p w14:paraId="7B908BB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3.01</w:t>
            </w:r>
          </w:p>
        </w:tc>
        <w:tc>
          <w:tcPr>
            <w:tcW w:w="1220" w:type="dxa"/>
          </w:tcPr>
          <w:p w14:paraId="734C3E5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2.62</w:t>
            </w:r>
          </w:p>
        </w:tc>
        <w:tc>
          <w:tcPr>
            <w:tcW w:w="1221" w:type="dxa"/>
          </w:tcPr>
          <w:p w14:paraId="4F01B58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2.33</w:t>
            </w:r>
          </w:p>
        </w:tc>
        <w:tc>
          <w:tcPr>
            <w:tcW w:w="1220" w:type="dxa"/>
          </w:tcPr>
          <w:p w14:paraId="0F9DCEF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2.04</w:t>
            </w:r>
          </w:p>
        </w:tc>
        <w:tc>
          <w:tcPr>
            <w:tcW w:w="1221" w:type="dxa"/>
          </w:tcPr>
          <w:p w14:paraId="341A9CA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1.94</w:t>
            </w:r>
          </w:p>
        </w:tc>
        <w:tc>
          <w:tcPr>
            <w:tcW w:w="1221" w:type="dxa"/>
          </w:tcPr>
          <w:p w14:paraId="7BF9476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1.46</w:t>
            </w:r>
          </w:p>
        </w:tc>
      </w:tr>
      <w:tr w:rsidR="006C2F08" w:rsidRPr="004719CA" w14:paraId="683AD4B3" w14:textId="77777777" w:rsidTr="007533D1">
        <w:trPr>
          <w:trHeight w:val="401"/>
        </w:trPr>
        <w:tc>
          <w:tcPr>
            <w:tcW w:w="1323" w:type="dxa"/>
          </w:tcPr>
          <w:p w14:paraId="5CB0744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7868E3D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2.04</w:t>
            </w:r>
          </w:p>
        </w:tc>
        <w:tc>
          <w:tcPr>
            <w:tcW w:w="1221" w:type="dxa"/>
          </w:tcPr>
          <w:p w14:paraId="6AF97D1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1.75</w:t>
            </w:r>
          </w:p>
        </w:tc>
        <w:tc>
          <w:tcPr>
            <w:tcW w:w="1220" w:type="dxa"/>
          </w:tcPr>
          <w:p w14:paraId="0041521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1.75</w:t>
            </w:r>
          </w:p>
        </w:tc>
        <w:tc>
          <w:tcPr>
            <w:tcW w:w="1221" w:type="dxa"/>
          </w:tcPr>
          <w:p w14:paraId="64F7421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1.75</w:t>
            </w:r>
          </w:p>
        </w:tc>
        <w:tc>
          <w:tcPr>
            <w:tcW w:w="1220" w:type="dxa"/>
          </w:tcPr>
          <w:p w14:paraId="7CAFC20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1.94</w:t>
            </w:r>
          </w:p>
        </w:tc>
        <w:tc>
          <w:tcPr>
            <w:tcW w:w="1221" w:type="dxa"/>
          </w:tcPr>
          <w:p w14:paraId="7DB4567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1.85</w:t>
            </w:r>
          </w:p>
        </w:tc>
        <w:tc>
          <w:tcPr>
            <w:tcW w:w="1221" w:type="dxa"/>
          </w:tcPr>
          <w:p w14:paraId="0A6538A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2.04</w:t>
            </w:r>
          </w:p>
        </w:tc>
      </w:tr>
      <w:tr w:rsidR="006C2F08" w:rsidRPr="004719CA" w14:paraId="6A0849E8" w14:textId="77777777" w:rsidTr="007533D1">
        <w:trPr>
          <w:trHeight w:val="410"/>
        </w:trPr>
        <w:tc>
          <w:tcPr>
            <w:tcW w:w="1323" w:type="dxa"/>
          </w:tcPr>
          <w:p w14:paraId="33FED12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51AAEE9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0.68</w:t>
            </w:r>
          </w:p>
        </w:tc>
        <w:tc>
          <w:tcPr>
            <w:tcW w:w="1221" w:type="dxa"/>
          </w:tcPr>
          <w:p w14:paraId="258F980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0.29</w:t>
            </w:r>
          </w:p>
        </w:tc>
        <w:tc>
          <w:tcPr>
            <w:tcW w:w="1220" w:type="dxa"/>
          </w:tcPr>
          <w:p w14:paraId="10C9275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0.29</w:t>
            </w:r>
          </w:p>
        </w:tc>
        <w:tc>
          <w:tcPr>
            <w:tcW w:w="1221" w:type="dxa"/>
          </w:tcPr>
          <w:p w14:paraId="0FF69DF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0.29</w:t>
            </w:r>
          </w:p>
        </w:tc>
        <w:tc>
          <w:tcPr>
            <w:tcW w:w="1220" w:type="dxa"/>
          </w:tcPr>
          <w:p w14:paraId="03175F3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0.29</w:t>
            </w:r>
          </w:p>
        </w:tc>
        <w:tc>
          <w:tcPr>
            <w:tcW w:w="1221" w:type="dxa"/>
          </w:tcPr>
          <w:p w14:paraId="32AC307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0.19</w:t>
            </w:r>
          </w:p>
        </w:tc>
        <w:tc>
          <w:tcPr>
            <w:tcW w:w="1221" w:type="dxa"/>
          </w:tcPr>
          <w:p w14:paraId="12CD537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0.19</w:t>
            </w:r>
          </w:p>
        </w:tc>
      </w:tr>
      <w:tr w:rsidR="006C2F08" w:rsidRPr="004719CA" w14:paraId="6AB36272" w14:textId="77777777" w:rsidTr="007533D1">
        <w:trPr>
          <w:trHeight w:val="410"/>
        </w:trPr>
        <w:tc>
          <w:tcPr>
            <w:tcW w:w="1323" w:type="dxa"/>
          </w:tcPr>
          <w:p w14:paraId="5B083A4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Pr>
          <w:p w14:paraId="65B065F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21.48</w:t>
            </w:r>
          </w:p>
        </w:tc>
        <w:tc>
          <w:tcPr>
            <w:tcW w:w="1221" w:type="dxa"/>
          </w:tcPr>
          <w:p w14:paraId="3B44D36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38</w:t>
            </w:r>
          </w:p>
        </w:tc>
        <w:tc>
          <w:tcPr>
            <w:tcW w:w="1220" w:type="dxa"/>
          </w:tcPr>
          <w:p w14:paraId="5A6FF1D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43.63</w:t>
            </w:r>
          </w:p>
        </w:tc>
        <w:tc>
          <w:tcPr>
            <w:tcW w:w="1221" w:type="dxa"/>
          </w:tcPr>
          <w:p w14:paraId="139E690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51.12</w:t>
            </w:r>
          </w:p>
        </w:tc>
        <w:tc>
          <w:tcPr>
            <w:tcW w:w="1220" w:type="dxa"/>
          </w:tcPr>
          <w:p w14:paraId="3F2FFEC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56.37</w:t>
            </w:r>
          </w:p>
        </w:tc>
        <w:tc>
          <w:tcPr>
            <w:tcW w:w="1221" w:type="dxa"/>
          </w:tcPr>
          <w:p w14:paraId="2F4E960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60.64</w:t>
            </w:r>
          </w:p>
        </w:tc>
        <w:tc>
          <w:tcPr>
            <w:tcW w:w="1221" w:type="dxa"/>
          </w:tcPr>
          <w:p w14:paraId="74DD592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64.63</w:t>
            </w:r>
          </w:p>
        </w:tc>
      </w:tr>
      <w:tr w:rsidR="006C2F08" w:rsidRPr="004719CA" w14:paraId="798779A4" w14:textId="77777777" w:rsidTr="007533D1">
        <w:trPr>
          <w:trHeight w:val="401"/>
        </w:trPr>
        <w:tc>
          <w:tcPr>
            <w:tcW w:w="1323" w:type="dxa"/>
          </w:tcPr>
          <w:p w14:paraId="7ED4B1B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b/>
                <w:bCs/>
                <w:color w:val="000000"/>
              </w:rPr>
              <w:t>Toxic</w:t>
            </w:r>
          </w:p>
        </w:tc>
        <w:tc>
          <w:tcPr>
            <w:tcW w:w="1220" w:type="dxa"/>
          </w:tcPr>
          <w:p w14:paraId="40B28E73" w14:textId="77777777" w:rsidR="006C2F08" w:rsidRPr="004719CA" w:rsidRDefault="006C2F08" w:rsidP="004719CA">
            <w:pPr>
              <w:spacing w:line="360" w:lineRule="auto"/>
              <w:jc w:val="both"/>
              <w:rPr>
                <w:rFonts w:ascii="Book Antiqua" w:hAnsi="Book Antiqua" w:cs="Arial"/>
              </w:rPr>
            </w:pPr>
          </w:p>
        </w:tc>
        <w:tc>
          <w:tcPr>
            <w:tcW w:w="1221" w:type="dxa"/>
          </w:tcPr>
          <w:p w14:paraId="1D0FAB05" w14:textId="77777777" w:rsidR="006C2F08" w:rsidRPr="004719CA" w:rsidRDefault="006C2F08" w:rsidP="004719CA">
            <w:pPr>
              <w:spacing w:line="360" w:lineRule="auto"/>
              <w:jc w:val="both"/>
              <w:rPr>
                <w:rFonts w:ascii="Book Antiqua" w:hAnsi="Book Antiqua" w:cs="Arial"/>
              </w:rPr>
            </w:pPr>
          </w:p>
        </w:tc>
        <w:tc>
          <w:tcPr>
            <w:tcW w:w="1220" w:type="dxa"/>
          </w:tcPr>
          <w:p w14:paraId="7D209F1A" w14:textId="77777777" w:rsidR="006C2F08" w:rsidRPr="004719CA" w:rsidRDefault="006C2F08" w:rsidP="004719CA">
            <w:pPr>
              <w:spacing w:line="360" w:lineRule="auto"/>
              <w:jc w:val="both"/>
              <w:rPr>
                <w:rFonts w:ascii="Book Antiqua" w:hAnsi="Book Antiqua" w:cs="Arial"/>
              </w:rPr>
            </w:pPr>
          </w:p>
        </w:tc>
        <w:tc>
          <w:tcPr>
            <w:tcW w:w="1221" w:type="dxa"/>
          </w:tcPr>
          <w:p w14:paraId="6784A2CD" w14:textId="77777777" w:rsidR="006C2F08" w:rsidRPr="004719CA" w:rsidRDefault="006C2F08" w:rsidP="004719CA">
            <w:pPr>
              <w:spacing w:line="360" w:lineRule="auto"/>
              <w:jc w:val="both"/>
              <w:rPr>
                <w:rFonts w:ascii="Book Antiqua" w:hAnsi="Book Antiqua" w:cs="Arial"/>
              </w:rPr>
            </w:pPr>
          </w:p>
        </w:tc>
        <w:tc>
          <w:tcPr>
            <w:tcW w:w="1220" w:type="dxa"/>
          </w:tcPr>
          <w:p w14:paraId="66668423" w14:textId="77777777" w:rsidR="006C2F08" w:rsidRPr="004719CA" w:rsidRDefault="006C2F08" w:rsidP="004719CA">
            <w:pPr>
              <w:spacing w:line="360" w:lineRule="auto"/>
              <w:jc w:val="both"/>
              <w:rPr>
                <w:rFonts w:ascii="Book Antiqua" w:hAnsi="Book Antiqua" w:cs="Arial"/>
              </w:rPr>
            </w:pPr>
          </w:p>
        </w:tc>
        <w:tc>
          <w:tcPr>
            <w:tcW w:w="1221" w:type="dxa"/>
          </w:tcPr>
          <w:p w14:paraId="05E8219D" w14:textId="77777777" w:rsidR="006C2F08" w:rsidRPr="004719CA" w:rsidRDefault="006C2F08" w:rsidP="004719CA">
            <w:pPr>
              <w:spacing w:line="360" w:lineRule="auto"/>
              <w:jc w:val="both"/>
              <w:rPr>
                <w:rFonts w:ascii="Book Antiqua" w:hAnsi="Book Antiqua" w:cs="Arial"/>
              </w:rPr>
            </w:pPr>
          </w:p>
        </w:tc>
        <w:tc>
          <w:tcPr>
            <w:tcW w:w="1221" w:type="dxa"/>
          </w:tcPr>
          <w:p w14:paraId="355E30EB" w14:textId="77777777" w:rsidR="006C2F08" w:rsidRPr="004719CA" w:rsidRDefault="006C2F08" w:rsidP="004719CA">
            <w:pPr>
              <w:spacing w:line="360" w:lineRule="auto"/>
              <w:jc w:val="both"/>
              <w:rPr>
                <w:rFonts w:ascii="Book Antiqua" w:hAnsi="Book Antiqua" w:cs="Arial"/>
              </w:rPr>
            </w:pPr>
          </w:p>
        </w:tc>
      </w:tr>
      <w:tr w:rsidR="006C2F08" w:rsidRPr="004719CA" w14:paraId="21C31D5B" w14:textId="77777777" w:rsidTr="007533D1">
        <w:trPr>
          <w:trHeight w:val="410"/>
        </w:trPr>
        <w:tc>
          <w:tcPr>
            <w:tcW w:w="1323" w:type="dxa"/>
          </w:tcPr>
          <w:p w14:paraId="5D52735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3F20176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80.87</w:t>
            </w:r>
          </w:p>
        </w:tc>
        <w:tc>
          <w:tcPr>
            <w:tcW w:w="1221" w:type="dxa"/>
          </w:tcPr>
          <w:p w14:paraId="4D2E2D0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76.09</w:t>
            </w:r>
          </w:p>
        </w:tc>
        <w:tc>
          <w:tcPr>
            <w:tcW w:w="1220" w:type="dxa"/>
          </w:tcPr>
          <w:p w14:paraId="7F82F76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73.96</w:t>
            </w:r>
          </w:p>
        </w:tc>
        <w:tc>
          <w:tcPr>
            <w:tcW w:w="1221" w:type="dxa"/>
          </w:tcPr>
          <w:p w14:paraId="5E5A26A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71.31</w:t>
            </w:r>
          </w:p>
        </w:tc>
        <w:tc>
          <w:tcPr>
            <w:tcW w:w="1220" w:type="dxa"/>
          </w:tcPr>
          <w:p w14:paraId="43898E7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69.48</w:t>
            </w:r>
          </w:p>
        </w:tc>
        <w:tc>
          <w:tcPr>
            <w:tcW w:w="1221" w:type="dxa"/>
          </w:tcPr>
          <w:p w14:paraId="0F2A3A4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67.45</w:t>
            </w:r>
          </w:p>
        </w:tc>
        <w:tc>
          <w:tcPr>
            <w:tcW w:w="1221" w:type="dxa"/>
          </w:tcPr>
          <w:p w14:paraId="620981B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62.87</w:t>
            </w:r>
          </w:p>
        </w:tc>
      </w:tr>
      <w:tr w:rsidR="006C2F08" w:rsidRPr="004719CA" w14:paraId="2250F25D" w14:textId="77777777" w:rsidTr="007533D1">
        <w:trPr>
          <w:trHeight w:val="410"/>
        </w:trPr>
        <w:tc>
          <w:tcPr>
            <w:tcW w:w="1323" w:type="dxa"/>
          </w:tcPr>
          <w:p w14:paraId="554A02E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135E1F6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1.22</w:t>
            </w:r>
          </w:p>
        </w:tc>
        <w:tc>
          <w:tcPr>
            <w:tcW w:w="1221" w:type="dxa"/>
          </w:tcPr>
          <w:p w14:paraId="1CE770D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0.92</w:t>
            </w:r>
          </w:p>
        </w:tc>
        <w:tc>
          <w:tcPr>
            <w:tcW w:w="1220" w:type="dxa"/>
          </w:tcPr>
          <w:p w14:paraId="75E080F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1.02</w:t>
            </w:r>
          </w:p>
        </w:tc>
        <w:tc>
          <w:tcPr>
            <w:tcW w:w="1221" w:type="dxa"/>
          </w:tcPr>
          <w:p w14:paraId="40C102B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0.81</w:t>
            </w:r>
          </w:p>
        </w:tc>
        <w:tc>
          <w:tcPr>
            <w:tcW w:w="1220" w:type="dxa"/>
          </w:tcPr>
          <w:p w14:paraId="4791DEC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0.71</w:t>
            </w:r>
          </w:p>
        </w:tc>
        <w:tc>
          <w:tcPr>
            <w:tcW w:w="1221" w:type="dxa"/>
          </w:tcPr>
          <w:p w14:paraId="421B556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0.61</w:t>
            </w:r>
          </w:p>
        </w:tc>
        <w:tc>
          <w:tcPr>
            <w:tcW w:w="1221" w:type="dxa"/>
          </w:tcPr>
          <w:p w14:paraId="2DA8083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0.61</w:t>
            </w:r>
          </w:p>
        </w:tc>
      </w:tr>
      <w:tr w:rsidR="006C2F08" w:rsidRPr="004719CA" w14:paraId="76D96D1E" w14:textId="77777777" w:rsidTr="007533D1">
        <w:trPr>
          <w:trHeight w:val="401"/>
        </w:trPr>
        <w:tc>
          <w:tcPr>
            <w:tcW w:w="1323" w:type="dxa"/>
          </w:tcPr>
          <w:p w14:paraId="166EAA5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2E8962D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1.63</w:t>
            </w:r>
          </w:p>
        </w:tc>
        <w:tc>
          <w:tcPr>
            <w:tcW w:w="1221" w:type="dxa"/>
          </w:tcPr>
          <w:p w14:paraId="67A16B0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1.93</w:t>
            </w:r>
          </w:p>
        </w:tc>
        <w:tc>
          <w:tcPr>
            <w:tcW w:w="1220" w:type="dxa"/>
          </w:tcPr>
          <w:p w14:paraId="3694E49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1.73</w:t>
            </w:r>
          </w:p>
        </w:tc>
        <w:tc>
          <w:tcPr>
            <w:tcW w:w="1221" w:type="dxa"/>
          </w:tcPr>
          <w:p w14:paraId="0912029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1.42</w:t>
            </w:r>
          </w:p>
        </w:tc>
        <w:tc>
          <w:tcPr>
            <w:tcW w:w="1220" w:type="dxa"/>
          </w:tcPr>
          <w:p w14:paraId="12F957B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1.73</w:t>
            </w:r>
          </w:p>
        </w:tc>
        <w:tc>
          <w:tcPr>
            <w:tcW w:w="1221" w:type="dxa"/>
          </w:tcPr>
          <w:p w14:paraId="02A77FB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1.53</w:t>
            </w:r>
          </w:p>
        </w:tc>
        <w:tc>
          <w:tcPr>
            <w:tcW w:w="1221" w:type="dxa"/>
          </w:tcPr>
          <w:p w14:paraId="6EDB871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1.42</w:t>
            </w:r>
          </w:p>
        </w:tc>
      </w:tr>
      <w:tr w:rsidR="006C2F08" w:rsidRPr="004719CA" w14:paraId="14037323" w14:textId="77777777" w:rsidTr="007533D1">
        <w:trPr>
          <w:trHeight w:val="410"/>
        </w:trPr>
        <w:tc>
          <w:tcPr>
            <w:tcW w:w="1323" w:type="dxa"/>
          </w:tcPr>
          <w:p w14:paraId="0E3C15D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321F331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3.46</w:t>
            </w:r>
          </w:p>
        </w:tc>
        <w:tc>
          <w:tcPr>
            <w:tcW w:w="1221" w:type="dxa"/>
          </w:tcPr>
          <w:p w14:paraId="71F7227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3.15</w:t>
            </w:r>
          </w:p>
        </w:tc>
        <w:tc>
          <w:tcPr>
            <w:tcW w:w="1220" w:type="dxa"/>
          </w:tcPr>
          <w:p w14:paraId="30F107E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3.36</w:t>
            </w:r>
          </w:p>
        </w:tc>
        <w:tc>
          <w:tcPr>
            <w:tcW w:w="1221" w:type="dxa"/>
          </w:tcPr>
          <w:p w14:paraId="29C9852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3.26</w:t>
            </w:r>
          </w:p>
        </w:tc>
        <w:tc>
          <w:tcPr>
            <w:tcW w:w="1220" w:type="dxa"/>
          </w:tcPr>
          <w:p w14:paraId="33053D1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3.36</w:t>
            </w:r>
          </w:p>
        </w:tc>
        <w:tc>
          <w:tcPr>
            <w:tcW w:w="1221" w:type="dxa"/>
          </w:tcPr>
          <w:p w14:paraId="6B06AAF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3.15</w:t>
            </w:r>
          </w:p>
        </w:tc>
        <w:tc>
          <w:tcPr>
            <w:tcW w:w="1221" w:type="dxa"/>
          </w:tcPr>
          <w:p w14:paraId="79D8FA3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2.95</w:t>
            </w:r>
          </w:p>
        </w:tc>
      </w:tr>
      <w:tr w:rsidR="006C2F08" w:rsidRPr="004719CA" w14:paraId="2ABDE4F7" w14:textId="77777777" w:rsidTr="007533D1">
        <w:trPr>
          <w:trHeight w:val="410"/>
        </w:trPr>
        <w:tc>
          <w:tcPr>
            <w:tcW w:w="1323" w:type="dxa"/>
          </w:tcPr>
          <w:p w14:paraId="6364BBE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2A88D9D2"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0.31</w:t>
            </w:r>
          </w:p>
        </w:tc>
        <w:tc>
          <w:tcPr>
            <w:tcW w:w="1221" w:type="dxa"/>
          </w:tcPr>
          <w:p w14:paraId="5F19056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w:t>
            </w:r>
          </w:p>
        </w:tc>
        <w:tc>
          <w:tcPr>
            <w:tcW w:w="1220" w:type="dxa"/>
          </w:tcPr>
          <w:p w14:paraId="5DF168D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w:t>
            </w:r>
          </w:p>
        </w:tc>
        <w:tc>
          <w:tcPr>
            <w:tcW w:w="1221" w:type="dxa"/>
          </w:tcPr>
          <w:p w14:paraId="11507FF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w:t>
            </w:r>
          </w:p>
        </w:tc>
        <w:tc>
          <w:tcPr>
            <w:tcW w:w="1220" w:type="dxa"/>
          </w:tcPr>
          <w:p w14:paraId="584ACC0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w:t>
            </w:r>
          </w:p>
        </w:tc>
        <w:tc>
          <w:tcPr>
            <w:tcW w:w="1221" w:type="dxa"/>
          </w:tcPr>
          <w:p w14:paraId="4880F39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w:t>
            </w:r>
          </w:p>
        </w:tc>
        <w:tc>
          <w:tcPr>
            <w:tcW w:w="1221" w:type="dxa"/>
          </w:tcPr>
          <w:p w14:paraId="160DCEA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0.1</w:t>
            </w:r>
          </w:p>
        </w:tc>
      </w:tr>
      <w:tr w:rsidR="006C2F08" w:rsidRPr="004719CA" w14:paraId="3486D8E8" w14:textId="77777777" w:rsidTr="007533D1">
        <w:trPr>
          <w:trHeight w:val="401"/>
        </w:trPr>
        <w:tc>
          <w:tcPr>
            <w:tcW w:w="1323" w:type="dxa"/>
          </w:tcPr>
          <w:p w14:paraId="52059AB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Pr>
          <w:p w14:paraId="3C0D472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12.51</w:t>
            </w:r>
          </w:p>
        </w:tc>
        <w:tc>
          <w:tcPr>
            <w:tcW w:w="1221" w:type="dxa"/>
          </w:tcPr>
          <w:p w14:paraId="646F99D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17.7</w:t>
            </w:r>
          </w:p>
        </w:tc>
        <w:tc>
          <w:tcPr>
            <w:tcW w:w="1220" w:type="dxa"/>
          </w:tcPr>
          <w:p w14:paraId="286E359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19.74</w:t>
            </w:r>
          </w:p>
        </w:tc>
        <w:tc>
          <w:tcPr>
            <w:tcW w:w="1221" w:type="dxa"/>
          </w:tcPr>
          <w:p w14:paraId="270B6D5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22.99</w:t>
            </w:r>
          </w:p>
        </w:tc>
        <w:tc>
          <w:tcPr>
            <w:tcW w:w="1220" w:type="dxa"/>
          </w:tcPr>
          <w:p w14:paraId="7C6EDAB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24.52</w:t>
            </w:r>
          </w:p>
        </w:tc>
        <w:tc>
          <w:tcPr>
            <w:tcW w:w="1221" w:type="dxa"/>
          </w:tcPr>
          <w:p w14:paraId="43C9106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27.06</w:t>
            </w:r>
          </w:p>
        </w:tc>
        <w:tc>
          <w:tcPr>
            <w:tcW w:w="1221" w:type="dxa"/>
          </w:tcPr>
          <w:p w14:paraId="1386C6D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32.04</w:t>
            </w:r>
          </w:p>
        </w:tc>
      </w:tr>
      <w:tr w:rsidR="006C2F08" w:rsidRPr="004719CA" w14:paraId="0109AADA" w14:textId="77777777" w:rsidTr="007533D1">
        <w:trPr>
          <w:trHeight w:val="392"/>
        </w:trPr>
        <w:tc>
          <w:tcPr>
            <w:tcW w:w="9872" w:type="dxa"/>
            <w:gridSpan w:val="8"/>
          </w:tcPr>
          <w:p w14:paraId="343C1BF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b/>
                <w:bCs/>
                <w:color w:val="000000"/>
              </w:rPr>
              <w:lastRenderedPageBreak/>
              <w:t>Miscellaneous</w:t>
            </w:r>
          </w:p>
        </w:tc>
      </w:tr>
      <w:tr w:rsidR="006C2F08" w:rsidRPr="004719CA" w14:paraId="6236C3B9" w14:textId="77777777" w:rsidTr="007533D1">
        <w:trPr>
          <w:trHeight w:val="410"/>
        </w:trPr>
        <w:tc>
          <w:tcPr>
            <w:tcW w:w="1323" w:type="dxa"/>
          </w:tcPr>
          <w:p w14:paraId="6AEC11AF"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1</w:t>
            </w:r>
          </w:p>
        </w:tc>
        <w:tc>
          <w:tcPr>
            <w:tcW w:w="1220" w:type="dxa"/>
          </w:tcPr>
          <w:p w14:paraId="7D6F520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91.24</w:t>
            </w:r>
          </w:p>
        </w:tc>
        <w:tc>
          <w:tcPr>
            <w:tcW w:w="1221" w:type="dxa"/>
          </w:tcPr>
          <w:p w14:paraId="32AA815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80.46</w:t>
            </w:r>
          </w:p>
        </w:tc>
        <w:tc>
          <w:tcPr>
            <w:tcW w:w="1220" w:type="dxa"/>
          </w:tcPr>
          <w:p w14:paraId="5230429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75.76</w:t>
            </w:r>
          </w:p>
        </w:tc>
        <w:tc>
          <w:tcPr>
            <w:tcW w:w="1221" w:type="dxa"/>
          </w:tcPr>
          <w:p w14:paraId="2076805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70.45</w:t>
            </w:r>
          </w:p>
        </w:tc>
        <w:tc>
          <w:tcPr>
            <w:tcW w:w="1220" w:type="dxa"/>
          </w:tcPr>
          <w:p w14:paraId="7D26E81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67.05</w:t>
            </w:r>
          </w:p>
        </w:tc>
        <w:tc>
          <w:tcPr>
            <w:tcW w:w="1221" w:type="dxa"/>
          </w:tcPr>
          <w:p w14:paraId="58A1B92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63.04</w:t>
            </w:r>
          </w:p>
        </w:tc>
        <w:tc>
          <w:tcPr>
            <w:tcW w:w="1221" w:type="dxa"/>
          </w:tcPr>
          <w:p w14:paraId="4F49EDDB"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57.4</w:t>
            </w:r>
          </w:p>
        </w:tc>
      </w:tr>
      <w:tr w:rsidR="006C2F08" w:rsidRPr="004719CA" w14:paraId="5AECEA67" w14:textId="77777777" w:rsidTr="007533D1">
        <w:trPr>
          <w:trHeight w:val="410"/>
        </w:trPr>
        <w:tc>
          <w:tcPr>
            <w:tcW w:w="1323" w:type="dxa"/>
          </w:tcPr>
          <w:p w14:paraId="69FF6FE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2</w:t>
            </w:r>
          </w:p>
        </w:tc>
        <w:tc>
          <w:tcPr>
            <w:tcW w:w="1220" w:type="dxa"/>
          </w:tcPr>
          <w:p w14:paraId="077455F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0.62</w:t>
            </w:r>
          </w:p>
        </w:tc>
        <w:tc>
          <w:tcPr>
            <w:tcW w:w="1221" w:type="dxa"/>
          </w:tcPr>
          <w:p w14:paraId="1511EFC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0.57</w:t>
            </w:r>
          </w:p>
        </w:tc>
        <w:tc>
          <w:tcPr>
            <w:tcW w:w="1220" w:type="dxa"/>
          </w:tcPr>
          <w:p w14:paraId="6C281DA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0.49</w:t>
            </w:r>
          </w:p>
        </w:tc>
        <w:tc>
          <w:tcPr>
            <w:tcW w:w="1221" w:type="dxa"/>
          </w:tcPr>
          <w:p w14:paraId="5A06554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0.42</w:t>
            </w:r>
          </w:p>
        </w:tc>
        <w:tc>
          <w:tcPr>
            <w:tcW w:w="1220" w:type="dxa"/>
          </w:tcPr>
          <w:p w14:paraId="400254E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0.35</w:t>
            </w:r>
          </w:p>
        </w:tc>
        <w:tc>
          <w:tcPr>
            <w:tcW w:w="1221" w:type="dxa"/>
          </w:tcPr>
          <w:p w14:paraId="347F8F5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0.31</w:t>
            </w:r>
          </w:p>
        </w:tc>
        <w:tc>
          <w:tcPr>
            <w:tcW w:w="1221" w:type="dxa"/>
          </w:tcPr>
          <w:p w14:paraId="1CAAAE4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0.29</w:t>
            </w:r>
          </w:p>
        </w:tc>
      </w:tr>
      <w:tr w:rsidR="006C2F08" w:rsidRPr="004719CA" w14:paraId="09BD6A95" w14:textId="77777777" w:rsidTr="007533D1">
        <w:trPr>
          <w:trHeight w:val="401"/>
        </w:trPr>
        <w:tc>
          <w:tcPr>
            <w:tcW w:w="1323" w:type="dxa"/>
          </w:tcPr>
          <w:p w14:paraId="4DE960F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3</w:t>
            </w:r>
          </w:p>
        </w:tc>
        <w:tc>
          <w:tcPr>
            <w:tcW w:w="1220" w:type="dxa"/>
          </w:tcPr>
          <w:p w14:paraId="0D3A8F2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1" w:type="dxa"/>
          </w:tcPr>
          <w:p w14:paraId="1A9251F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0.97</w:t>
            </w:r>
          </w:p>
        </w:tc>
        <w:tc>
          <w:tcPr>
            <w:tcW w:w="1220" w:type="dxa"/>
          </w:tcPr>
          <w:p w14:paraId="7A601EB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0.99</w:t>
            </w:r>
          </w:p>
        </w:tc>
        <w:tc>
          <w:tcPr>
            <w:tcW w:w="1221" w:type="dxa"/>
          </w:tcPr>
          <w:p w14:paraId="54864697"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0" w:type="dxa"/>
          </w:tcPr>
          <w:p w14:paraId="3E4EE40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0.94</w:t>
            </w:r>
          </w:p>
        </w:tc>
        <w:tc>
          <w:tcPr>
            <w:tcW w:w="1221" w:type="dxa"/>
          </w:tcPr>
          <w:p w14:paraId="738F8E5A"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0.9</w:t>
            </w:r>
          </w:p>
        </w:tc>
        <w:tc>
          <w:tcPr>
            <w:tcW w:w="1221" w:type="dxa"/>
          </w:tcPr>
          <w:p w14:paraId="6555056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0.75</w:t>
            </w:r>
          </w:p>
        </w:tc>
      </w:tr>
      <w:tr w:rsidR="006C2F08" w:rsidRPr="004719CA" w14:paraId="63C9948A" w14:textId="77777777" w:rsidTr="007533D1">
        <w:trPr>
          <w:trHeight w:val="410"/>
        </w:trPr>
        <w:tc>
          <w:tcPr>
            <w:tcW w:w="1323" w:type="dxa"/>
          </w:tcPr>
          <w:p w14:paraId="42AE9D03"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4</w:t>
            </w:r>
          </w:p>
        </w:tc>
        <w:tc>
          <w:tcPr>
            <w:tcW w:w="1220" w:type="dxa"/>
          </w:tcPr>
          <w:p w14:paraId="3FCA4F7C"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0.37</w:t>
            </w:r>
          </w:p>
        </w:tc>
        <w:tc>
          <w:tcPr>
            <w:tcW w:w="1221" w:type="dxa"/>
          </w:tcPr>
          <w:p w14:paraId="4F58284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0.34</w:t>
            </w:r>
          </w:p>
        </w:tc>
        <w:tc>
          <w:tcPr>
            <w:tcW w:w="1220" w:type="dxa"/>
          </w:tcPr>
          <w:p w14:paraId="040D282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0.37</w:t>
            </w:r>
          </w:p>
        </w:tc>
        <w:tc>
          <w:tcPr>
            <w:tcW w:w="1221" w:type="dxa"/>
          </w:tcPr>
          <w:p w14:paraId="07C9E7D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0.39</w:t>
            </w:r>
          </w:p>
        </w:tc>
        <w:tc>
          <w:tcPr>
            <w:tcW w:w="1220" w:type="dxa"/>
          </w:tcPr>
          <w:p w14:paraId="67CEDE4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0.39</w:t>
            </w:r>
          </w:p>
        </w:tc>
        <w:tc>
          <w:tcPr>
            <w:tcW w:w="1221" w:type="dxa"/>
          </w:tcPr>
          <w:p w14:paraId="0631D06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0.35</w:t>
            </w:r>
          </w:p>
        </w:tc>
        <w:tc>
          <w:tcPr>
            <w:tcW w:w="1221" w:type="dxa"/>
          </w:tcPr>
          <w:p w14:paraId="40143F34"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0.37</w:t>
            </w:r>
          </w:p>
        </w:tc>
      </w:tr>
      <w:tr w:rsidR="006C2F08" w:rsidRPr="004719CA" w14:paraId="4B83887B" w14:textId="77777777" w:rsidTr="007533D1">
        <w:trPr>
          <w:trHeight w:val="410"/>
        </w:trPr>
        <w:tc>
          <w:tcPr>
            <w:tcW w:w="1323" w:type="dxa"/>
          </w:tcPr>
          <w:p w14:paraId="47546C7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5</w:t>
            </w:r>
          </w:p>
        </w:tc>
        <w:tc>
          <w:tcPr>
            <w:tcW w:w="1220" w:type="dxa"/>
          </w:tcPr>
          <w:p w14:paraId="0CD2E901"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0.62</w:t>
            </w:r>
          </w:p>
        </w:tc>
        <w:tc>
          <w:tcPr>
            <w:tcW w:w="1221" w:type="dxa"/>
          </w:tcPr>
          <w:p w14:paraId="12418CE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0.64</w:t>
            </w:r>
          </w:p>
        </w:tc>
        <w:tc>
          <w:tcPr>
            <w:tcW w:w="1220" w:type="dxa"/>
          </w:tcPr>
          <w:p w14:paraId="77C83776"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0.57</w:t>
            </w:r>
          </w:p>
        </w:tc>
        <w:tc>
          <w:tcPr>
            <w:tcW w:w="1221" w:type="dxa"/>
          </w:tcPr>
          <w:p w14:paraId="5704A22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0.45</w:t>
            </w:r>
          </w:p>
        </w:tc>
        <w:tc>
          <w:tcPr>
            <w:tcW w:w="1220" w:type="dxa"/>
          </w:tcPr>
          <w:p w14:paraId="67CC93F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0.38</w:t>
            </w:r>
          </w:p>
        </w:tc>
        <w:tc>
          <w:tcPr>
            <w:tcW w:w="1221" w:type="dxa"/>
          </w:tcPr>
          <w:p w14:paraId="2E56667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0.35</w:t>
            </w:r>
          </w:p>
        </w:tc>
        <w:tc>
          <w:tcPr>
            <w:tcW w:w="1221" w:type="dxa"/>
          </w:tcPr>
          <w:p w14:paraId="43A5D25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0.28</w:t>
            </w:r>
          </w:p>
        </w:tc>
      </w:tr>
      <w:tr w:rsidR="006C2F08" w:rsidRPr="004719CA" w14:paraId="5422EDDE" w14:textId="77777777" w:rsidTr="007533D1">
        <w:trPr>
          <w:trHeight w:val="401"/>
        </w:trPr>
        <w:tc>
          <w:tcPr>
            <w:tcW w:w="1323" w:type="dxa"/>
            <w:tcBorders>
              <w:bottom w:val="single" w:sz="4" w:space="0" w:color="auto"/>
            </w:tcBorders>
          </w:tcPr>
          <w:p w14:paraId="1017C2F5"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Stage 6</w:t>
            </w:r>
          </w:p>
        </w:tc>
        <w:tc>
          <w:tcPr>
            <w:tcW w:w="1220" w:type="dxa"/>
            <w:tcBorders>
              <w:bottom w:val="single" w:sz="4" w:space="0" w:color="auto"/>
            </w:tcBorders>
          </w:tcPr>
          <w:p w14:paraId="7A9EF68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6.21</w:t>
            </w:r>
          </w:p>
        </w:tc>
        <w:tc>
          <w:tcPr>
            <w:tcW w:w="1221" w:type="dxa"/>
            <w:tcBorders>
              <w:bottom w:val="single" w:sz="4" w:space="0" w:color="auto"/>
            </w:tcBorders>
          </w:tcPr>
          <w:p w14:paraId="3F64D53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17.02</w:t>
            </w:r>
          </w:p>
        </w:tc>
        <w:tc>
          <w:tcPr>
            <w:tcW w:w="1220" w:type="dxa"/>
            <w:tcBorders>
              <w:bottom w:val="single" w:sz="4" w:space="0" w:color="auto"/>
            </w:tcBorders>
          </w:tcPr>
          <w:p w14:paraId="1A53702D"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21.82</w:t>
            </w:r>
          </w:p>
        </w:tc>
        <w:tc>
          <w:tcPr>
            <w:tcW w:w="1221" w:type="dxa"/>
            <w:tcBorders>
              <w:bottom w:val="single" w:sz="4" w:space="0" w:color="auto"/>
            </w:tcBorders>
          </w:tcPr>
          <w:p w14:paraId="0E032ABE"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27.35</w:t>
            </w:r>
          </w:p>
        </w:tc>
        <w:tc>
          <w:tcPr>
            <w:tcW w:w="1220" w:type="dxa"/>
            <w:tcBorders>
              <w:bottom w:val="single" w:sz="4" w:space="0" w:color="auto"/>
            </w:tcBorders>
          </w:tcPr>
          <w:p w14:paraId="2A8B7DF0"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30.89</w:t>
            </w:r>
          </w:p>
        </w:tc>
        <w:tc>
          <w:tcPr>
            <w:tcW w:w="1221" w:type="dxa"/>
            <w:tcBorders>
              <w:bottom w:val="single" w:sz="4" w:space="0" w:color="auto"/>
            </w:tcBorders>
          </w:tcPr>
          <w:p w14:paraId="446B1B88"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35.04</w:t>
            </w:r>
          </w:p>
        </w:tc>
        <w:tc>
          <w:tcPr>
            <w:tcW w:w="1221" w:type="dxa"/>
            <w:tcBorders>
              <w:bottom w:val="single" w:sz="4" w:space="0" w:color="auto"/>
            </w:tcBorders>
          </w:tcPr>
          <w:p w14:paraId="5C0C04D9" w14:textId="77777777" w:rsidR="006C2F08" w:rsidRPr="004719CA" w:rsidRDefault="006C2F08" w:rsidP="004719CA">
            <w:pPr>
              <w:spacing w:line="360" w:lineRule="auto"/>
              <w:jc w:val="both"/>
              <w:rPr>
                <w:rFonts w:ascii="Book Antiqua" w:hAnsi="Book Antiqua" w:cs="Arial"/>
              </w:rPr>
            </w:pPr>
            <w:r w:rsidRPr="004719CA">
              <w:rPr>
                <w:rFonts w:ascii="Book Antiqua" w:hAnsi="Book Antiqua" w:cs="Arial"/>
              </w:rPr>
              <w:t>40.91</w:t>
            </w:r>
          </w:p>
        </w:tc>
      </w:tr>
    </w:tbl>
    <w:p w14:paraId="2ACD09F2" w14:textId="77777777" w:rsidR="007533D1" w:rsidRPr="004719CA" w:rsidRDefault="0042303E" w:rsidP="004719CA">
      <w:pPr>
        <w:spacing w:line="360" w:lineRule="auto"/>
        <w:jc w:val="both"/>
        <w:rPr>
          <w:rFonts w:ascii="Book Antiqua" w:hAnsi="Book Antiqua" w:cs="Arial"/>
          <w:b/>
          <w:bCs/>
          <w:lang w:eastAsia="zh-CN"/>
        </w:rPr>
      </w:pPr>
      <w:r w:rsidRPr="004719CA">
        <w:rPr>
          <w:rFonts w:ascii="Book Antiqua" w:hAnsi="Book Antiqua" w:cs="Arial"/>
        </w:rPr>
        <w:t xml:space="preserve">The percentage of the individuals with a liver disease diagnosis who have progressed from </w:t>
      </w:r>
      <w:proofErr w:type="spellStart"/>
      <w:r w:rsidRPr="004719CA">
        <w:rPr>
          <w:rFonts w:ascii="Book Antiqua" w:hAnsi="Book Antiqua" w:cs="Arial"/>
        </w:rPr>
        <w:t>aetiology</w:t>
      </w:r>
      <w:proofErr w:type="spellEnd"/>
      <w:r w:rsidRPr="004719CA">
        <w:rPr>
          <w:rFonts w:ascii="Book Antiqua" w:hAnsi="Book Antiqua" w:cs="Arial"/>
        </w:rPr>
        <w:t xml:space="preserve"> only (stage 1), </w:t>
      </w:r>
      <w:proofErr w:type="spellStart"/>
      <w:r w:rsidRPr="004719CA">
        <w:rPr>
          <w:rFonts w:ascii="Book Antiqua" w:hAnsi="Book Antiqua" w:cs="Arial"/>
        </w:rPr>
        <w:t>aetiology</w:t>
      </w:r>
      <w:proofErr w:type="spellEnd"/>
      <w:r w:rsidRPr="004719CA">
        <w:rPr>
          <w:rFonts w:ascii="Book Antiqua" w:hAnsi="Book Antiqua" w:cs="Arial"/>
        </w:rPr>
        <w:t xml:space="preserve"> and cirrhosis (stage 2), </w:t>
      </w:r>
      <w:proofErr w:type="spellStart"/>
      <w:r w:rsidRPr="004719CA">
        <w:rPr>
          <w:rFonts w:ascii="Book Antiqua" w:hAnsi="Book Antiqua" w:cs="Arial"/>
        </w:rPr>
        <w:t>aetiology</w:t>
      </w:r>
      <w:proofErr w:type="spellEnd"/>
      <w:r w:rsidRPr="004719CA">
        <w:rPr>
          <w:rFonts w:ascii="Book Antiqua" w:hAnsi="Book Antiqua" w:cs="Arial"/>
        </w:rPr>
        <w:t xml:space="preserve">, cirrhosis and portal hypertension (stage 3), </w:t>
      </w:r>
      <w:proofErr w:type="spellStart"/>
      <w:r w:rsidRPr="004719CA">
        <w:rPr>
          <w:rFonts w:ascii="Book Antiqua" w:hAnsi="Book Antiqua" w:cs="Arial"/>
        </w:rPr>
        <w:t>aetiology</w:t>
      </w:r>
      <w:proofErr w:type="spellEnd"/>
      <w:r w:rsidRPr="004719CA">
        <w:rPr>
          <w:rFonts w:ascii="Book Antiqua" w:hAnsi="Book Antiqua" w:cs="Arial"/>
        </w:rPr>
        <w:t xml:space="preserve">, cirrhosis and portal hypertension and decompensation (stage 4), </w:t>
      </w:r>
      <w:proofErr w:type="spellStart"/>
      <w:r w:rsidRPr="004719CA">
        <w:rPr>
          <w:rFonts w:ascii="Book Antiqua" w:hAnsi="Book Antiqua" w:cs="Arial"/>
        </w:rPr>
        <w:t>aetiology</w:t>
      </w:r>
      <w:proofErr w:type="spellEnd"/>
      <w:r w:rsidRPr="004719CA">
        <w:rPr>
          <w:rFonts w:ascii="Book Antiqua" w:hAnsi="Book Antiqua" w:cs="Arial"/>
        </w:rPr>
        <w:t xml:space="preserve"> and liver cancer stage 5, and </w:t>
      </w:r>
      <w:proofErr w:type="spellStart"/>
      <w:r w:rsidRPr="004719CA">
        <w:rPr>
          <w:rFonts w:ascii="Book Antiqua" w:hAnsi="Book Antiqua" w:cs="Arial"/>
        </w:rPr>
        <w:t>aetiology</w:t>
      </w:r>
      <w:proofErr w:type="spellEnd"/>
      <w:r w:rsidRPr="004719CA">
        <w:rPr>
          <w:rFonts w:ascii="Book Antiqua" w:hAnsi="Book Antiqua" w:cs="Arial"/>
        </w:rPr>
        <w:t xml:space="preserve"> and mortality by any cause (stage 6). At baseline entry of registry between 1999 and 2019 and up to 10 </w:t>
      </w:r>
      <w:proofErr w:type="spellStart"/>
      <w:r w:rsidRPr="004719CA">
        <w:rPr>
          <w:rFonts w:ascii="Book Antiqua" w:hAnsi="Book Antiqua" w:cs="Arial"/>
        </w:rPr>
        <w:t>yr</w:t>
      </w:r>
      <w:proofErr w:type="spellEnd"/>
      <w:r w:rsidRPr="004719CA">
        <w:rPr>
          <w:rFonts w:ascii="Book Antiqua" w:hAnsi="Book Antiqua" w:cs="Arial"/>
        </w:rPr>
        <w:t xml:space="preserve"> of follow up.</w:t>
      </w:r>
      <w:r w:rsidR="007533D1" w:rsidRPr="004719CA">
        <w:rPr>
          <w:rFonts w:ascii="Book Antiqua" w:hAnsi="Book Antiqua" w:cs="Arial"/>
        </w:rPr>
        <w:t xml:space="preserve"> </w:t>
      </w:r>
      <w:proofErr w:type="spellStart"/>
      <w:r w:rsidR="007533D1" w:rsidRPr="004719CA">
        <w:rPr>
          <w:rFonts w:ascii="Book Antiqua" w:eastAsia="Times New Roman" w:hAnsi="Book Antiqua" w:cs="Arial"/>
          <w:lang w:eastAsia="en-GB"/>
        </w:rPr>
        <w:t>ArLD</w:t>
      </w:r>
      <w:proofErr w:type="spellEnd"/>
      <w:r w:rsidR="007533D1" w:rsidRPr="004719CA">
        <w:rPr>
          <w:rFonts w:ascii="Book Antiqua" w:eastAsia="Times New Roman" w:hAnsi="Book Antiqua" w:cs="Arial"/>
          <w:lang w:eastAsia="en-GB"/>
        </w:rPr>
        <w:t xml:space="preserve">: </w:t>
      </w:r>
      <w:r w:rsidR="007533D1" w:rsidRPr="004719CA">
        <w:rPr>
          <w:rFonts w:ascii="Book Antiqua" w:eastAsia="Book Antiqua" w:hAnsi="Book Antiqua" w:cs="Book Antiqua"/>
          <w:color w:val="000000"/>
        </w:rPr>
        <w:t>Alcohol-related liver disease</w:t>
      </w:r>
      <w:r w:rsidR="007533D1" w:rsidRPr="004719CA">
        <w:rPr>
          <w:rFonts w:ascii="Book Antiqua" w:eastAsia="Times New Roman" w:hAnsi="Book Antiqua" w:cs="Arial"/>
          <w:lang w:eastAsia="en-GB"/>
        </w:rPr>
        <w:t xml:space="preserve">; NAFLD: </w:t>
      </w:r>
      <w:r w:rsidR="007533D1" w:rsidRPr="004719CA">
        <w:rPr>
          <w:rFonts w:ascii="Book Antiqua" w:eastAsia="Book Antiqua" w:hAnsi="Book Antiqua" w:cs="Book Antiqua"/>
          <w:color w:val="000000"/>
        </w:rPr>
        <w:t>Non-alcoholic fatty liver disease</w:t>
      </w:r>
      <w:r w:rsidR="007533D1" w:rsidRPr="004719CA">
        <w:rPr>
          <w:rFonts w:ascii="Book Antiqua" w:eastAsia="Times New Roman" w:hAnsi="Book Antiqua" w:cs="Arial"/>
          <w:lang w:eastAsia="en-GB"/>
        </w:rPr>
        <w:t xml:space="preserve">; </w:t>
      </w:r>
      <w:r w:rsidR="007533D1" w:rsidRPr="004719CA">
        <w:rPr>
          <w:rFonts w:ascii="Book Antiqua" w:eastAsia="Book Antiqua" w:hAnsi="Book Antiqua" w:cs="Book Antiqua"/>
          <w:color w:val="000000"/>
        </w:rPr>
        <w:t>HBV: Hepatitis B virus; HCV: Hepatitis C virus.</w:t>
      </w:r>
    </w:p>
    <w:p w14:paraId="65D1829B" w14:textId="17036408" w:rsidR="0042303E" w:rsidRPr="007533D1" w:rsidRDefault="0042303E">
      <w:pPr>
        <w:spacing w:line="360" w:lineRule="auto"/>
        <w:jc w:val="both"/>
        <w:rPr>
          <w:lang w:eastAsia="zh-CN"/>
        </w:rPr>
      </w:pPr>
    </w:p>
    <w:sectPr w:rsidR="0042303E" w:rsidRPr="00753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4F24" w14:textId="77777777" w:rsidR="00231D47" w:rsidRDefault="00231D47" w:rsidP="009B3BA3">
      <w:r>
        <w:separator/>
      </w:r>
    </w:p>
  </w:endnote>
  <w:endnote w:type="continuationSeparator" w:id="0">
    <w:p w14:paraId="72C87D6A" w14:textId="77777777" w:rsidR="00231D47" w:rsidRDefault="00231D47" w:rsidP="009B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C289" w14:textId="77777777" w:rsidR="009B3BA3" w:rsidRPr="009B3BA3" w:rsidRDefault="009B3BA3" w:rsidP="009B3BA3">
    <w:pPr>
      <w:pStyle w:val="Footer"/>
      <w:jc w:val="right"/>
      <w:rPr>
        <w:rFonts w:ascii="Book Antiqua" w:hAnsi="Book Antiqua"/>
        <w:color w:val="000000" w:themeColor="text1"/>
        <w:sz w:val="24"/>
        <w:szCs w:val="24"/>
      </w:rPr>
    </w:pPr>
    <w:r w:rsidRPr="009B3BA3">
      <w:rPr>
        <w:rFonts w:ascii="Book Antiqua" w:hAnsi="Book Antiqua"/>
        <w:color w:val="000000" w:themeColor="text1"/>
        <w:sz w:val="24"/>
        <w:szCs w:val="24"/>
        <w:lang w:val="zh-CN" w:eastAsia="zh-CN"/>
      </w:rPr>
      <w:t xml:space="preserve"> </w:t>
    </w:r>
    <w:r w:rsidRPr="009B3BA3">
      <w:rPr>
        <w:rFonts w:ascii="Book Antiqua" w:hAnsi="Book Antiqua"/>
        <w:color w:val="000000" w:themeColor="text1"/>
        <w:sz w:val="24"/>
        <w:szCs w:val="24"/>
      </w:rPr>
      <w:fldChar w:fldCharType="begin"/>
    </w:r>
    <w:r w:rsidRPr="009B3BA3">
      <w:rPr>
        <w:rFonts w:ascii="Book Antiqua" w:hAnsi="Book Antiqua"/>
        <w:color w:val="000000" w:themeColor="text1"/>
        <w:sz w:val="24"/>
        <w:szCs w:val="24"/>
      </w:rPr>
      <w:instrText>PAGE  \* Arabic  \* MERGEFORMAT</w:instrText>
    </w:r>
    <w:r w:rsidRPr="009B3BA3">
      <w:rPr>
        <w:rFonts w:ascii="Book Antiqua" w:hAnsi="Book Antiqua"/>
        <w:color w:val="000000" w:themeColor="text1"/>
        <w:sz w:val="24"/>
        <w:szCs w:val="24"/>
      </w:rPr>
      <w:fldChar w:fldCharType="separate"/>
    </w:r>
    <w:r w:rsidRPr="009B3BA3">
      <w:rPr>
        <w:rFonts w:ascii="Book Antiqua" w:hAnsi="Book Antiqua"/>
        <w:color w:val="000000" w:themeColor="text1"/>
        <w:sz w:val="24"/>
        <w:szCs w:val="24"/>
        <w:lang w:val="zh-CN" w:eastAsia="zh-CN"/>
      </w:rPr>
      <w:t>2</w:t>
    </w:r>
    <w:r w:rsidRPr="009B3BA3">
      <w:rPr>
        <w:rFonts w:ascii="Book Antiqua" w:hAnsi="Book Antiqua"/>
        <w:color w:val="000000" w:themeColor="text1"/>
        <w:sz w:val="24"/>
        <w:szCs w:val="24"/>
      </w:rPr>
      <w:fldChar w:fldCharType="end"/>
    </w:r>
    <w:r w:rsidRPr="009B3BA3">
      <w:rPr>
        <w:rFonts w:ascii="Book Antiqua" w:hAnsi="Book Antiqua"/>
        <w:color w:val="000000" w:themeColor="text1"/>
        <w:sz w:val="24"/>
        <w:szCs w:val="24"/>
        <w:lang w:val="zh-CN" w:eastAsia="zh-CN"/>
      </w:rPr>
      <w:t xml:space="preserve"> / </w:t>
    </w:r>
    <w:r w:rsidRPr="009B3BA3">
      <w:rPr>
        <w:rFonts w:ascii="Book Antiqua" w:hAnsi="Book Antiqua"/>
        <w:color w:val="000000" w:themeColor="text1"/>
        <w:sz w:val="24"/>
        <w:szCs w:val="24"/>
      </w:rPr>
      <w:fldChar w:fldCharType="begin"/>
    </w:r>
    <w:r w:rsidRPr="009B3BA3">
      <w:rPr>
        <w:rFonts w:ascii="Book Antiqua" w:hAnsi="Book Antiqua"/>
        <w:color w:val="000000" w:themeColor="text1"/>
        <w:sz w:val="24"/>
        <w:szCs w:val="24"/>
      </w:rPr>
      <w:instrText>NUMPAGES  \* Arabic  \* MERGEFORMAT</w:instrText>
    </w:r>
    <w:r w:rsidRPr="009B3BA3">
      <w:rPr>
        <w:rFonts w:ascii="Book Antiqua" w:hAnsi="Book Antiqua"/>
        <w:color w:val="000000" w:themeColor="text1"/>
        <w:sz w:val="24"/>
        <w:szCs w:val="24"/>
      </w:rPr>
      <w:fldChar w:fldCharType="separate"/>
    </w:r>
    <w:r w:rsidRPr="009B3BA3">
      <w:rPr>
        <w:rFonts w:ascii="Book Antiqua" w:hAnsi="Book Antiqua"/>
        <w:color w:val="000000" w:themeColor="text1"/>
        <w:sz w:val="24"/>
        <w:szCs w:val="24"/>
        <w:lang w:val="zh-CN" w:eastAsia="zh-CN"/>
      </w:rPr>
      <w:t>2</w:t>
    </w:r>
    <w:r w:rsidRPr="009B3BA3">
      <w:rPr>
        <w:rFonts w:ascii="Book Antiqua" w:hAnsi="Book Antiqua"/>
        <w:color w:val="000000" w:themeColor="text1"/>
        <w:sz w:val="24"/>
        <w:szCs w:val="24"/>
      </w:rPr>
      <w:fldChar w:fldCharType="end"/>
    </w:r>
  </w:p>
  <w:p w14:paraId="04BDAB47" w14:textId="77777777" w:rsidR="009B3BA3" w:rsidRDefault="009B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E194" w14:textId="77777777" w:rsidR="00231D47" w:rsidRDefault="00231D47" w:rsidP="009B3BA3">
      <w:r>
        <w:separator/>
      </w:r>
    </w:p>
  </w:footnote>
  <w:footnote w:type="continuationSeparator" w:id="0">
    <w:p w14:paraId="31E0BE7C" w14:textId="77777777" w:rsidR="00231D47" w:rsidRDefault="00231D47" w:rsidP="009B3B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775"/>
    <w:rsid w:val="000F073B"/>
    <w:rsid w:val="001437A3"/>
    <w:rsid w:val="00162A2D"/>
    <w:rsid w:val="001865E6"/>
    <w:rsid w:val="001A5F22"/>
    <w:rsid w:val="001E518B"/>
    <w:rsid w:val="00200E8C"/>
    <w:rsid w:val="00231D47"/>
    <w:rsid w:val="002431AE"/>
    <w:rsid w:val="002B3076"/>
    <w:rsid w:val="002B6FB4"/>
    <w:rsid w:val="00387D5A"/>
    <w:rsid w:val="003C057B"/>
    <w:rsid w:val="0042303E"/>
    <w:rsid w:val="004719CA"/>
    <w:rsid w:val="004C3602"/>
    <w:rsid w:val="00561620"/>
    <w:rsid w:val="005652B4"/>
    <w:rsid w:val="005D263A"/>
    <w:rsid w:val="00604651"/>
    <w:rsid w:val="006A77B2"/>
    <w:rsid w:val="006C2F08"/>
    <w:rsid w:val="00753284"/>
    <w:rsid w:val="007533D1"/>
    <w:rsid w:val="0077221D"/>
    <w:rsid w:val="007F1F62"/>
    <w:rsid w:val="00825EAA"/>
    <w:rsid w:val="008367C7"/>
    <w:rsid w:val="008D4B13"/>
    <w:rsid w:val="009B3BA3"/>
    <w:rsid w:val="00A77B3E"/>
    <w:rsid w:val="00AD15CA"/>
    <w:rsid w:val="00B42ED2"/>
    <w:rsid w:val="00B85ED8"/>
    <w:rsid w:val="00BB3D42"/>
    <w:rsid w:val="00BB6E71"/>
    <w:rsid w:val="00BC5F26"/>
    <w:rsid w:val="00C20383"/>
    <w:rsid w:val="00C31643"/>
    <w:rsid w:val="00C667C8"/>
    <w:rsid w:val="00CA2A55"/>
    <w:rsid w:val="00CC7D92"/>
    <w:rsid w:val="00D60867"/>
    <w:rsid w:val="00D6529B"/>
    <w:rsid w:val="00D73892"/>
    <w:rsid w:val="00D839F8"/>
    <w:rsid w:val="00E44BC1"/>
    <w:rsid w:val="00E65876"/>
    <w:rsid w:val="00EA6098"/>
    <w:rsid w:val="00EB7CFD"/>
    <w:rsid w:val="00F01F5C"/>
    <w:rsid w:val="00F14E01"/>
    <w:rsid w:val="00F269B3"/>
    <w:rsid w:val="00F872CF"/>
    <w:rsid w:val="00FE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07688"/>
  <w15:docId w15:val="{314D1660-5708-4701-A12F-D9530DE2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B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3BA3"/>
    <w:rPr>
      <w:sz w:val="18"/>
      <w:szCs w:val="18"/>
    </w:rPr>
  </w:style>
  <w:style w:type="paragraph" w:styleId="Footer">
    <w:name w:val="footer"/>
    <w:basedOn w:val="Normal"/>
    <w:link w:val="FooterChar"/>
    <w:uiPriority w:val="99"/>
    <w:unhideWhenUsed/>
    <w:rsid w:val="009B3BA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B3BA3"/>
    <w:rPr>
      <w:sz w:val="18"/>
      <w:szCs w:val="18"/>
    </w:rPr>
  </w:style>
  <w:style w:type="character" w:styleId="CommentReference">
    <w:name w:val="annotation reference"/>
    <w:basedOn w:val="DefaultParagraphFont"/>
    <w:semiHidden/>
    <w:unhideWhenUsed/>
    <w:rsid w:val="005652B4"/>
    <w:rPr>
      <w:sz w:val="21"/>
      <w:szCs w:val="21"/>
    </w:rPr>
  </w:style>
  <w:style w:type="paragraph" w:styleId="CommentText">
    <w:name w:val="annotation text"/>
    <w:basedOn w:val="Normal"/>
    <w:link w:val="CommentTextChar"/>
    <w:semiHidden/>
    <w:unhideWhenUsed/>
    <w:rsid w:val="005652B4"/>
  </w:style>
  <w:style w:type="character" w:customStyle="1" w:styleId="CommentTextChar">
    <w:name w:val="Comment Text Char"/>
    <w:basedOn w:val="DefaultParagraphFont"/>
    <w:link w:val="CommentText"/>
    <w:semiHidden/>
    <w:rsid w:val="005652B4"/>
    <w:rPr>
      <w:sz w:val="24"/>
      <w:szCs w:val="24"/>
    </w:rPr>
  </w:style>
  <w:style w:type="paragraph" w:styleId="CommentSubject">
    <w:name w:val="annotation subject"/>
    <w:basedOn w:val="CommentText"/>
    <w:next w:val="CommentText"/>
    <w:link w:val="CommentSubjectChar"/>
    <w:semiHidden/>
    <w:unhideWhenUsed/>
    <w:rsid w:val="005652B4"/>
    <w:rPr>
      <w:b/>
      <w:bCs/>
    </w:rPr>
  </w:style>
  <w:style w:type="character" w:customStyle="1" w:styleId="CommentSubjectChar">
    <w:name w:val="Comment Subject Char"/>
    <w:basedOn w:val="CommentTextChar"/>
    <w:link w:val="CommentSubject"/>
    <w:semiHidden/>
    <w:rsid w:val="005652B4"/>
    <w:rPr>
      <w:b/>
      <w:bCs/>
      <w:sz w:val="24"/>
      <w:szCs w:val="24"/>
    </w:rPr>
  </w:style>
  <w:style w:type="paragraph" w:styleId="Revision">
    <w:name w:val="Revision"/>
    <w:hidden/>
    <w:uiPriority w:val="99"/>
    <w:semiHidden/>
    <w:rsid w:val="008D4B13"/>
    <w:rPr>
      <w:sz w:val="24"/>
      <w:szCs w:val="24"/>
    </w:rPr>
  </w:style>
  <w:style w:type="character" w:customStyle="1" w:styleId="dxebaseoffice2010blue">
    <w:name w:val="dxebase_office2010blue"/>
    <w:basedOn w:val="DefaultParagraphFont"/>
    <w:rsid w:val="00E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8990</Words>
  <Characters>51248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2023-01-01T00:46:00Z</dcterms:created>
  <dcterms:modified xsi:type="dcterms:W3CDTF">2023-01-01T00:49:00Z</dcterms:modified>
</cp:coreProperties>
</file>