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1FE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Name of Journal: </w:t>
      </w:r>
      <w:r w:rsidRPr="00F65076">
        <w:rPr>
          <w:rFonts w:ascii="Book Antiqua" w:eastAsia="Book Antiqua" w:hAnsi="Book Antiqua" w:cs="Book Antiqua"/>
          <w:i/>
          <w:color w:val="000000"/>
        </w:rPr>
        <w:t>World Journal of Gastroenterology</w:t>
      </w:r>
    </w:p>
    <w:p w14:paraId="086EC70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Manuscript NO: </w:t>
      </w:r>
      <w:r w:rsidRPr="00F65076">
        <w:rPr>
          <w:rFonts w:ascii="Book Antiqua" w:eastAsia="Book Antiqua" w:hAnsi="Book Antiqua" w:cs="Book Antiqua"/>
          <w:color w:val="000000"/>
        </w:rPr>
        <w:t>79540</w:t>
      </w:r>
    </w:p>
    <w:p w14:paraId="1CD5272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Manuscript Type: </w:t>
      </w:r>
      <w:r w:rsidRPr="00F65076">
        <w:rPr>
          <w:rFonts w:ascii="Book Antiqua" w:eastAsia="Book Antiqua" w:hAnsi="Book Antiqua" w:cs="Book Antiqua"/>
          <w:color w:val="000000"/>
        </w:rPr>
        <w:t>ORIGINAL ARTICLE</w:t>
      </w:r>
    </w:p>
    <w:p w14:paraId="384C39C5" w14:textId="77777777" w:rsidR="00A77B3E" w:rsidRPr="00F65076" w:rsidRDefault="00A77B3E" w:rsidP="00F65076">
      <w:pPr>
        <w:spacing w:line="360" w:lineRule="auto"/>
        <w:jc w:val="both"/>
        <w:rPr>
          <w:rFonts w:ascii="Book Antiqua" w:hAnsi="Book Antiqua"/>
        </w:rPr>
      </w:pPr>
    </w:p>
    <w:p w14:paraId="5F51074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Observational Study</w:t>
      </w:r>
    </w:p>
    <w:p w14:paraId="4291A21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Best therapy for the easiest to treat hepatitis C virus genotype 1b-infected patients</w:t>
      </w:r>
    </w:p>
    <w:p w14:paraId="6803F7A9" w14:textId="77777777" w:rsidR="00A77B3E" w:rsidRPr="00F65076" w:rsidRDefault="00A77B3E" w:rsidP="00F65076">
      <w:pPr>
        <w:spacing w:line="360" w:lineRule="auto"/>
        <w:jc w:val="both"/>
        <w:rPr>
          <w:rFonts w:ascii="Book Antiqua" w:hAnsi="Book Antiqua"/>
        </w:rPr>
      </w:pPr>
    </w:p>
    <w:p w14:paraId="7B410E25" w14:textId="62A74A3A" w:rsidR="00A77B3E" w:rsidRPr="00F65076" w:rsidRDefault="00400AB4" w:rsidP="00F65076">
      <w:pPr>
        <w:spacing w:line="360" w:lineRule="auto"/>
        <w:jc w:val="both"/>
        <w:rPr>
          <w:rFonts w:ascii="Book Antiqua" w:hAnsi="Book Antiqua"/>
        </w:rPr>
      </w:pPr>
      <w:proofErr w:type="spellStart"/>
      <w:r w:rsidRPr="00F65076">
        <w:rPr>
          <w:rFonts w:ascii="Book Antiqua" w:eastAsia="Book Antiqua" w:hAnsi="Book Antiqua" w:cs="Book Antiqua"/>
          <w:color w:val="000000"/>
        </w:rPr>
        <w:t>Zarębska-Michaluk</w:t>
      </w:r>
      <w:proofErr w:type="spellEnd"/>
      <w:r w:rsidRPr="00F65076">
        <w:rPr>
          <w:rFonts w:ascii="Book Antiqua" w:eastAsia="Book Antiqua" w:hAnsi="Book Antiqua" w:cs="Book Antiqua"/>
          <w:color w:val="000000"/>
        </w:rPr>
        <w:t xml:space="preserve"> D </w:t>
      </w:r>
      <w:r w:rsidRPr="00F65076">
        <w:rPr>
          <w:rFonts w:ascii="Book Antiqua" w:eastAsia="Book Antiqua" w:hAnsi="Book Antiqua" w:cs="Book Antiqua"/>
          <w:i/>
          <w:iCs/>
          <w:color w:val="000000"/>
        </w:rPr>
        <w:t>et al</w:t>
      </w:r>
      <w:r w:rsidRPr="00F65076">
        <w:rPr>
          <w:rFonts w:ascii="Book Antiqua" w:eastAsia="Book Antiqua" w:hAnsi="Book Antiqua" w:cs="Book Antiqua"/>
          <w:color w:val="000000"/>
        </w:rPr>
        <w:t>. DAA therapy in HCV GT1b-infected patients</w:t>
      </w:r>
    </w:p>
    <w:p w14:paraId="09C89609" w14:textId="77777777" w:rsidR="00A77B3E" w:rsidRPr="00F65076" w:rsidRDefault="00A77B3E" w:rsidP="00F65076">
      <w:pPr>
        <w:spacing w:line="360" w:lineRule="auto"/>
        <w:jc w:val="both"/>
        <w:rPr>
          <w:rFonts w:ascii="Book Antiqua" w:hAnsi="Book Antiqua"/>
        </w:rPr>
      </w:pPr>
    </w:p>
    <w:p w14:paraId="6F307CA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Dorota </w:t>
      </w:r>
      <w:proofErr w:type="spellStart"/>
      <w:r w:rsidRPr="00F65076">
        <w:rPr>
          <w:rFonts w:ascii="Book Antiqua" w:eastAsia="Book Antiqua" w:hAnsi="Book Antiqua" w:cs="Book Antiqua"/>
          <w:color w:val="000000"/>
        </w:rPr>
        <w:t>Zarębska-Michaluk</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Michał</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Brzdęk</w:t>
      </w:r>
      <w:proofErr w:type="spellEnd"/>
      <w:r w:rsidRPr="00F65076">
        <w:rPr>
          <w:rFonts w:ascii="Book Antiqua" w:eastAsia="Book Antiqua" w:hAnsi="Book Antiqua" w:cs="Book Antiqua"/>
          <w:color w:val="000000"/>
        </w:rPr>
        <w:t xml:space="preserve">, Jerzy </w:t>
      </w:r>
      <w:proofErr w:type="spellStart"/>
      <w:r w:rsidRPr="00F65076">
        <w:rPr>
          <w:rFonts w:ascii="Book Antiqua" w:eastAsia="Book Antiqua" w:hAnsi="Book Antiqua" w:cs="Book Antiqua"/>
          <w:color w:val="000000"/>
        </w:rPr>
        <w:t>Jaroszewicz</w:t>
      </w:r>
      <w:proofErr w:type="spellEnd"/>
      <w:r w:rsidRPr="00F65076">
        <w:rPr>
          <w:rFonts w:ascii="Book Antiqua" w:eastAsia="Book Antiqua" w:hAnsi="Book Antiqua" w:cs="Book Antiqua"/>
          <w:color w:val="000000"/>
        </w:rPr>
        <w:t xml:space="preserve">, Magdalena </w:t>
      </w:r>
      <w:proofErr w:type="spellStart"/>
      <w:r w:rsidRPr="00F65076">
        <w:rPr>
          <w:rFonts w:ascii="Book Antiqua" w:eastAsia="Book Antiqua" w:hAnsi="Book Antiqua" w:cs="Book Antiqua"/>
          <w:color w:val="000000"/>
        </w:rPr>
        <w:t>Tudrujek-Zdunek</w:t>
      </w:r>
      <w:proofErr w:type="spellEnd"/>
      <w:r w:rsidRPr="00F65076">
        <w:rPr>
          <w:rFonts w:ascii="Book Antiqua" w:eastAsia="Book Antiqua" w:hAnsi="Book Antiqua" w:cs="Book Antiqua"/>
          <w:color w:val="000000"/>
        </w:rPr>
        <w:t xml:space="preserve">, Beata </w:t>
      </w:r>
      <w:proofErr w:type="spellStart"/>
      <w:r w:rsidRPr="00F65076">
        <w:rPr>
          <w:rFonts w:ascii="Book Antiqua" w:eastAsia="Book Antiqua" w:hAnsi="Book Antiqua" w:cs="Book Antiqua"/>
          <w:color w:val="000000"/>
        </w:rPr>
        <w:t>Lorenc</w:t>
      </w:r>
      <w:proofErr w:type="spellEnd"/>
      <w:r w:rsidRPr="00F65076">
        <w:rPr>
          <w:rFonts w:ascii="Book Antiqua" w:eastAsia="Book Antiqua" w:hAnsi="Book Antiqua" w:cs="Book Antiqua"/>
          <w:color w:val="000000"/>
        </w:rPr>
        <w:t xml:space="preserve">, Jakub </w:t>
      </w:r>
      <w:proofErr w:type="spellStart"/>
      <w:r w:rsidRPr="00F65076">
        <w:rPr>
          <w:rFonts w:ascii="Book Antiqua" w:eastAsia="Book Antiqua" w:hAnsi="Book Antiqua" w:cs="Book Antiqua"/>
          <w:color w:val="000000"/>
        </w:rPr>
        <w:t>Klapaczyński</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Włodzimierz</w:t>
      </w:r>
      <w:proofErr w:type="spellEnd"/>
      <w:r w:rsidRPr="00F65076">
        <w:rPr>
          <w:rFonts w:ascii="Book Antiqua" w:eastAsia="Book Antiqua" w:hAnsi="Book Antiqua" w:cs="Book Antiqua"/>
          <w:color w:val="000000"/>
        </w:rPr>
        <w:t xml:space="preserve"> Mazur, Adam </w:t>
      </w:r>
      <w:proofErr w:type="spellStart"/>
      <w:r w:rsidRPr="00F65076">
        <w:rPr>
          <w:rFonts w:ascii="Book Antiqua" w:eastAsia="Book Antiqua" w:hAnsi="Book Antiqua" w:cs="Book Antiqua"/>
          <w:color w:val="000000"/>
        </w:rPr>
        <w:t>Kazek</w:t>
      </w:r>
      <w:proofErr w:type="spellEnd"/>
      <w:r w:rsidRPr="00F65076">
        <w:rPr>
          <w:rFonts w:ascii="Book Antiqua" w:eastAsia="Book Antiqua" w:hAnsi="Book Antiqua" w:cs="Book Antiqua"/>
          <w:color w:val="000000"/>
        </w:rPr>
        <w:t xml:space="preserve">, Marek </w:t>
      </w:r>
      <w:proofErr w:type="spellStart"/>
      <w:r w:rsidRPr="00F65076">
        <w:rPr>
          <w:rFonts w:ascii="Book Antiqua" w:eastAsia="Book Antiqua" w:hAnsi="Book Antiqua" w:cs="Book Antiqua"/>
          <w:color w:val="000000"/>
        </w:rPr>
        <w:t>Sitko</w:t>
      </w:r>
      <w:proofErr w:type="spellEnd"/>
      <w:r w:rsidRPr="00F65076">
        <w:rPr>
          <w:rFonts w:ascii="Book Antiqua" w:eastAsia="Book Antiqua" w:hAnsi="Book Antiqua" w:cs="Book Antiqua"/>
          <w:color w:val="000000"/>
        </w:rPr>
        <w:t xml:space="preserve">, Hanna </w:t>
      </w:r>
      <w:proofErr w:type="spellStart"/>
      <w:r w:rsidRPr="00F65076">
        <w:rPr>
          <w:rFonts w:ascii="Book Antiqua" w:eastAsia="Book Antiqua" w:hAnsi="Book Antiqua" w:cs="Book Antiqua"/>
          <w:color w:val="000000"/>
        </w:rPr>
        <w:t>Berak</w:t>
      </w:r>
      <w:proofErr w:type="spellEnd"/>
      <w:r w:rsidRPr="00F65076">
        <w:rPr>
          <w:rFonts w:ascii="Book Antiqua" w:eastAsia="Book Antiqua" w:hAnsi="Book Antiqua" w:cs="Book Antiqua"/>
          <w:color w:val="000000"/>
        </w:rPr>
        <w:t xml:space="preserve">, Justyna </w:t>
      </w:r>
      <w:proofErr w:type="spellStart"/>
      <w:r w:rsidRPr="00F65076">
        <w:rPr>
          <w:rFonts w:ascii="Book Antiqua" w:eastAsia="Book Antiqua" w:hAnsi="Book Antiqua" w:cs="Book Antiqua"/>
          <w:color w:val="000000"/>
        </w:rPr>
        <w:t>Janocha</w:t>
      </w:r>
      <w:proofErr w:type="spellEnd"/>
      <w:r w:rsidRPr="00F65076">
        <w:rPr>
          <w:rFonts w:ascii="Book Antiqua" w:eastAsia="Book Antiqua" w:hAnsi="Book Antiqua" w:cs="Book Antiqua"/>
          <w:color w:val="000000"/>
        </w:rPr>
        <w:t xml:space="preserve">-Litwin, Dorota </w:t>
      </w:r>
      <w:proofErr w:type="spellStart"/>
      <w:r w:rsidRPr="00F65076">
        <w:rPr>
          <w:rFonts w:ascii="Book Antiqua" w:eastAsia="Book Antiqua" w:hAnsi="Book Antiqua" w:cs="Book Antiqua"/>
          <w:color w:val="000000"/>
        </w:rPr>
        <w:t>Dybowska</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Łukasz</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Supronowicz</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Rafał</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Krygier</w:t>
      </w:r>
      <w:proofErr w:type="spellEnd"/>
      <w:r w:rsidRPr="00F65076">
        <w:rPr>
          <w:rFonts w:ascii="Book Antiqua" w:eastAsia="Book Antiqua" w:hAnsi="Book Antiqua" w:cs="Book Antiqua"/>
          <w:color w:val="000000"/>
        </w:rPr>
        <w:t xml:space="preserve">, Jolanta </w:t>
      </w:r>
      <w:proofErr w:type="spellStart"/>
      <w:r w:rsidRPr="00F65076">
        <w:rPr>
          <w:rFonts w:ascii="Book Antiqua" w:eastAsia="Book Antiqua" w:hAnsi="Book Antiqua" w:cs="Book Antiqua"/>
          <w:color w:val="000000"/>
        </w:rPr>
        <w:t>Citko</w:t>
      </w:r>
      <w:proofErr w:type="spellEnd"/>
      <w:r w:rsidRPr="00F65076">
        <w:rPr>
          <w:rFonts w:ascii="Book Antiqua" w:eastAsia="Book Antiqua" w:hAnsi="Book Antiqua" w:cs="Book Antiqua"/>
          <w:color w:val="000000"/>
        </w:rPr>
        <w:t xml:space="preserve">, Anna </w:t>
      </w:r>
      <w:proofErr w:type="spellStart"/>
      <w:r w:rsidRPr="00F65076">
        <w:rPr>
          <w:rFonts w:ascii="Book Antiqua" w:eastAsia="Book Antiqua" w:hAnsi="Book Antiqua" w:cs="Book Antiqua"/>
          <w:color w:val="000000"/>
        </w:rPr>
        <w:t>Piekarska</w:t>
      </w:r>
      <w:proofErr w:type="spellEnd"/>
      <w:r w:rsidRPr="00F65076">
        <w:rPr>
          <w:rFonts w:ascii="Book Antiqua" w:eastAsia="Book Antiqua" w:hAnsi="Book Antiqua" w:cs="Book Antiqua"/>
          <w:color w:val="000000"/>
        </w:rPr>
        <w:t xml:space="preserve">, Robert </w:t>
      </w:r>
      <w:proofErr w:type="spellStart"/>
      <w:r w:rsidRPr="00F65076">
        <w:rPr>
          <w:rFonts w:ascii="Book Antiqua" w:eastAsia="Book Antiqua" w:hAnsi="Book Antiqua" w:cs="Book Antiqua"/>
          <w:color w:val="000000"/>
        </w:rPr>
        <w:t>Flisiak</w:t>
      </w:r>
      <w:proofErr w:type="spellEnd"/>
    </w:p>
    <w:p w14:paraId="322B2B5F" w14:textId="77777777" w:rsidR="00A77B3E" w:rsidRPr="00F65076" w:rsidRDefault="00A77B3E" w:rsidP="00F65076">
      <w:pPr>
        <w:spacing w:line="360" w:lineRule="auto"/>
        <w:jc w:val="both"/>
        <w:rPr>
          <w:rFonts w:ascii="Book Antiqua" w:hAnsi="Book Antiqua"/>
        </w:rPr>
      </w:pPr>
    </w:p>
    <w:p w14:paraId="3D2BBC8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Dorota </w:t>
      </w:r>
      <w:proofErr w:type="spellStart"/>
      <w:r w:rsidRPr="00F65076">
        <w:rPr>
          <w:rFonts w:ascii="Book Antiqua" w:eastAsia="Book Antiqua" w:hAnsi="Book Antiqua" w:cs="Book Antiqua"/>
          <w:b/>
          <w:bCs/>
          <w:color w:val="000000"/>
        </w:rPr>
        <w:t>Zarębska-Michaluk</w:t>
      </w:r>
      <w:proofErr w:type="spellEnd"/>
      <w:r w:rsidRPr="00F65076">
        <w:rPr>
          <w:rFonts w:ascii="Book Antiqua" w:eastAsia="Book Antiqua" w:hAnsi="Book Antiqua" w:cs="Book Antiqua"/>
          <w:b/>
          <w:bCs/>
          <w:color w:val="000000"/>
        </w:rPr>
        <w:t xml:space="preserve">, </w:t>
      </w:r>
      <w:proofErr w:type="spellStart"/>
      <w:r w:rsidRPr="00F65076">
        <w:rPr>
          <w:rFonts w:ascii="Book Antiqua" w:eastAsia="Book Antiqua" w:hAnsi="Book Antiqua" w:cs="Book Antiqua"/>
          <w:b/>
          <w:bCs/>
          <w:color w:val="000000"/>
        </w:rPr>
        <w:t>Michał</w:t>
      </w:r>
      <w:proofErr w:type="spellEnd"/>
      <w:r w:rsidRPr="00F65076">
        <w:rPr>
          <w:rFonts w:ascii="Book Antiqua" w:eastAsia="Book Antiqua" w:hAnsi="Book Antiqua" w:cs="Book Antiqua"/>
          <w:b/>
          <w:bCs/>
          <w:color w:val="000000"/>
        </w:rPr>
        <w:t xml:space="preserve"> </w:t>
      </w:r>
      <w:proofErr w:type="spellStart"/>
      <w:r w:rsidRPr="00F65076">
        <w:rPr>
          <w:rFonts w:ascii="Book Antiqua" w:eastAsia="Book Antiqua" w:hAnsi="Book Antiqua" w:cs="Book Antiqua"/>
          <w:b/>
          <w:bCs/>
          <w:color w:val="000000"/>
        </w:rPr>
        <w:t>Brzdęk</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Department of Infectious Diseases, Jan Kochanowski University, Kielce 25-317, Poland</w:t>
      </w:r>
    </w:p>
    <w:p w14:paraId="51ED02F3" w14:textId="77777777" w:rsidR="00A77B3E" w:rsidRPr="00F65076" w:rsidRDefault="00A77B3E" w:rsidP="00F65076">
      <w:pPr>
        <w:spacing w:line="360" w:lineRule="auto"/>
        <w:jc w:val="both"/>
        <w:rPr>
          <w:rFonts w:ascii="Book Antiqua" w:hAnsi="Book Antiqua"/>
        </w:rPr>
      </w:pPr>
    </w:p>
    <w:p w14:paraId="0C97180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Jerzy </w:t>
      </w:r>
      <w:proofErr w:type="spellStart"/>
      <w:r w:rsidRPr="00F65076">
        <w:rPr>
          <w:rFonts w:ascii="Book Antiqua" w:eastAsia="Book Antiqua" w:hAnsi="Book Antiqua" w:cs="Book Antiqua"/>
          <w:b/>
          <w:bCs/>
          <w:color w:val="000000"/>
        </w:rPr>
        <w:t>Jaroszewicz</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Department of Infectious Diseases and Hepatology, Medical University of Silesia, Katowice 40-055, Poland</w:t>
      </w:r>
    </w:p>
    <w:p w14:paraId="1B8229D3" w14:textId="77777777" w:rsidR="00A77B3E" w:rsidRPr="00F65076" w:rsidRDefault="00A77B3E" w:rsidP="00F65076">
      <w:pPr>
        <w:spacing w:line="360" w:lineRule="auto"/>
        <w:jc w:val="both"/>
        <w:rPr>
          <w:rFonts w:ascii="Book Antiqua" w:hAnsi="Book Antiqua"/>
        </w:rPr>
      </w:pPr>
    </w:p>
    <w:p w14:paraId="6B8B569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Magdalena </w:t>
      </w:r>
      <w:proofErr w:type="spellStart"/>
      <w:r w:rsidRPr="00F65076">
        <w:rPr>
          <w:rFonts w:ascii="Book Antiqua" w:eastAsia="Book Antiqua" w:hAnsi="Book Antiqua" w:cs="Book Antiqua"/>
          <w:b/>
          <w:bCs/>
          <w:color w:val="000000"/>
        </w:rPr>
        <w:t>Tudrujek-Zdunek</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Department of Infectious Diseases, Medical University of Lublin, Lublin 20-059, Poland</w:t>
      </w:r>
    </w:p>
    <w:p w14:paraId="5B860858" w14:textId="77777777" w:rsidR="00A77B3E" w:rsidRPr="00F65076" w:rsidRDefault="00A77B3E" w:rsidP="00F65076">
      <w:pPr>
        <w:spacing w:line="360" w:lineRule="auto"/>
        <w:jc w:val="both"/>
        <w:rPr>
          <w:rFonts w:ascii="Book Antiqua" w:hAnsi="Book Antiqua"/>
        </w:rPr>
      </w:pPr>
    </w:p>
    <w:p w14:paraId="3FFAED03"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Beata </w:t>
      </w:r>
      <w:proofErr w:type="spellStart"/>
      <w:r w:rsidRPr="00F65076">
        <w:rPr>
          <w:rFonts w:ascii="Book Antiqua" w:eastAsia="Book Antiqua" w:hAnsi="Book Antiqua" w:cs="Book Antiqua"/>
          <w:b/>
          <w:bCs/>
          <w:color w:val="000000"/>
        </w:rPr>
        <w:t>Lorenc</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 xml:space="preserve">Pomeranian Center of Infectious Diseases, Medical University </w:t>
      </w:r>
      <w:proofErr w:type="spellStart"/>
      <w:r w:rsidRPr="00F65076">
        <w:rPr>
          <w:rFonts w:ascii="Book Antiqua" w:eastAsia="Book Antiqua" w:hAnsi="Book Antiqua" w:cs="Book Antiqua"/>
          <w:color w:val="000000"/>
        </w:rPr>
        <w:t>Gdańsk</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Gdańsk</w:t>
      </w:r>
      <w:proofErr w:type="spellEnd"/>
      <w:r w:rsidRPr="00F65076">
        <w:rPr>
          <w:rFonts w:ascii="Book Antiqua" w:eastAsia="Book Antiqua" w:hAnsi="Book Antiqua" w:cs="Book Antiqua"/>
          <w:color w:val="000000"/>
        </w:rPr>
        <w:t xml:space="preserve"> 80-214, Poland</w:t>
      </w:r>
    </w:p>
    <w:p w14:paraId="18636C27" w14:textId="77777777" w:rsidR="00A77B3E" w:rsidRPr="00F65076" w:rsidRDefault="00A77B3E" w:rsidP="00F65076">
      <w:pPr>
        <w:spacing w:line="360" w:lineRule="auto"/>
        <w:jc w:val="both"/>
        <w:rPr>
          <w:rFonts w:ascii="Book Antiqua" w:hAnsi="Book Antiqua"/>
        </w:rPr>
      </w:pPr>
    </w:p>
    <w:p w14:paraId="3938C26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Jakub </w:t>
      </w:r>
      <w:proofErr w:type="spellStart"/>
      <w:r w:rsidRPr="00F65076">
        <w:rPr>
          <w:rFonts w:ascii="Book Antiqua" w:eastAsia="Book Antiqua" w:hAnsi="Book Antiqua" w:cs="Book Antiqua"/>
          <w:b/>
          <w:bCs/>
          <w:color w:val="000000"/>
        </w:rPr>
        <w:t>Klapaczyński</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Department of Internal Medicine and Hepatology, Central Clinical Hospital of the Ministry of Internal Affairs and Administration, Warszawa 00-241, Poland</w:t>
      </w:r>
    </w:p>
    <w:p w14:paraId="51869FAA" w14:textId="77777777" w:rsidR="00A77B3E" w:rsidRPr="00F65076" w:rsidRDefault="00A77B3E" w:rsidP="00F65076">
      <w:pPr>
        <w:spacing w:line="360" w:lineRule="auto"/>
        <w:jc w:val="both"/>
        <w:rPr>
          <w:rFonts w:ascii="Book Antiqua" w:hAnsi="Book Antiqua"/>
        </w:rPr>
      </w:pPr>
    </w:p>
    <w:p w14:paraId="34A82A14" w14:textId="77777777" w:rsidR="00A77B3E" w:rsidRPr="00F65076" w:rsidRDefault="00130E28" w:rsidP="00F65076">
      <w:pPr>
        <w:spacing w:line="360" w:lineRule="auto"/>
        <w:jc w:val="both"/>
        <w:rPr>
          <w:rFonts w:ascii="Book Antiqua" w:hAnsi="Book Antiqua"/>
        </w:rPr>
      </w:pPr>
      <w:proofErr w:type="spellStart"/>
      <w:r w:rsidRPr="00F65076">
        <w:rPr>
          <w:rFonts w:ascii="Book Antiqua" w:eastAsia="Book Antiqua" w:hAnsi="Book Antiqua" w:cs="Book Antiqua"/>
          <w:b/>
          <w:bCs/>
          <w:color w:val="000000"/>
        </w:rPr>
        <w:lastRenderedPageBreak/>
        <w:t>Włodzimierz</w:t>
      </w:r>
      <w:proofErr w:type="spellEnd"/>
      <w:r w:rsidRPr="00F65076">
        <w:rPr>
          <w:rFonts w:ascii="Book Antiqua" w:eastAsia="Book Antiqua" w:hAnsi="Book Antiqua" w:cs="Book Antiqua"/>
          <w:b/>
          <w:bCs/>
          <w:color w:val="000000"/>
        </w:rPr>
        <w:t xml:space="preserve"> Mazur, </w:t>
      </w:r>
      <w:r w:rsidRPr="00F65076">
        <w:rPr>
          <w:rFonts w:ascii="Book Antiqua" w:eastAsia="Book Antiqua" w:hAnsi="Book Antiqua" w:cs="Book Antiqua"/>
          <w:color w:val="000000"/>
        </w:rPr>
        <w:t xml:space="preserve">Clinical Department of Infectious Diseases, Medical University of Silesia, </w:t>
      </w:r>
      <w:proofErr w:type="spellStart"/>
      <w:r w:rsidRPr="00F65076">
        <w:rPr>
          <w:rFonts w:ascii="Book Antiqua" w:eastAsia="Book Antiqua" w:hAnsi="Book Antiqua" w:cs="Book Antiqua"/>
          <w:color w:val="000000"/>
        </w:rPr>
        <w:t>Chorzów</w:t>
      </w:r>
      <w:proofErr w:type="spellEnd"/>
      <w:r w:rsidRPr="00F65076">
        <w:rPr>
          <w:rFonts w:ascii="Book Antiqua" w:eastAsia="Book Antiqua" w:hAnsi="Book Antiqua" w:cs="Book Antiqua"/>
          <w:color w:val="000000"/>
        </w:rPr>
        <w:t xml:space="preserve"> 41-500, Poland</w:t>
      </w:r>
    </w:p>
    <w:p w14:paraId="32631BA1" w14:textId="77777777" w:rsidR="00A77B3E" w:rsidRPr="00F65076" w:rsidRDefault="00A77B3E" w:rsidP="00F65076">
      <w:pPr>
        <w:spacing w:line="360" w:lineRule="auto"/>
        <w:jc w:val="both"/>
        <w:rPr>
          <w:rFonts w:ascii="Book Antiqua" w:hAnsi="Book Antiqua"/>
        </w:rPr>
      </w:pPr>
    </w:p>
    <w:p w14:paraId="1F27CB94" w14:textId="20332C8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Adam </w:t>
      </w:r>
      <w:proofErr w:type="spellStart"/>
      <w:r w:rsidRPr="00F65076">
        <w:rPr>
          <w:rFonts w:ascii="Book Antiqua" w:eastAsia="Book Antiqua" w:hAnsi="Book Antiqua" w:cs="Book Antiqua"/>
          <w:b/>
          <w:bCs/>
          <w:color w:val="000000"/>
        </w:rPr>
        <w:t>Kazek</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 xml:space="preserve">ID Clinic, </w:t>
      </w:r>
      <w:proofErr w:type="spellStart"/>
      <w:r w:rsidRPr="00F65076">
        <w:rPr>
          <w:rFonts w:ascii="Book Antiqua" w:eastAsia="Book Antiqua" w:hAnsi="Book Antiqua" w:cs="Book Antiqua"/>
          <w:color w:val="000000"/>
        </w:rPr>
        <w:t>Mysłowice</w:t>
      </w:r>
      <w:proofErr w:type="spellEnd"/>
      <w:r w:rsidRPr="00F65076">
        <w:rPr>
          <w:rFonts w:ascii="Book Antiqua" w:eastAsia="Book Antiqua" w:hAnsi="Book Antiqua" w:cs="Book Antiqua"/>
          <w:color w:val="000000"/>
        </w:rPr>
        <w:t xml:space="preserve"> 41-400, Poland</w:t>
      </w:r>
    </w:p>
    <w:p w14:paraId="54B9A94F" w14:textId="77777777" w:rsidR="00A77B3E" w:rsidRPr="00F65076" w:rsidRDefault="00A77B3E" w:rsidP="00F65076">
      <w:pPr>
        <w:spacing w:line="360" w:lineRule="auto"/>
        <w:jc w:val="both"/>
        <w:rPr>
          <w:rFonts w:ascii="Book Antiqua" w:hAnsi="Book Antiqua"/>
        </w:rPr>
      </w:pPr>
    </w:p>
    <w:p w14:paraId="71A10C8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Marek </w:t>
      </w:r>
      <w:proofErr w:type="spellStart"/>
      <w:r w:rsidRPr="00F65076">
        <w:rPr>
          <w:rFonts w:ascii="Book Antiqua" w:eastAsia="Book Antiqua" w:hAnsi="Book Antiqua" w:cs="Book Antiqua"/>
          <w:b/>
          <w:bCs/>
          <w:color w:val="000000"/>
        </w:rPr>
        <w:t>Sitko</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Department of Infectious and Tropical Diseases, Jagiellonian University, Kraków 31-088, Poland</w:t>
      </w:r>
    </w:p>
    <w:p w14:paraId="4A6B3053" w14:textId="77777777" w:rsidR="00A77B3E" w:rsidRPr="00F65076" w:rsidRDefault="00A77B3E" w:rsidP="00F65076">
      <w:pPr>
        <w:spacing w:line="360" w:lineRule="auto"/>
        <w:jc w:val="both"/>
        <w:rPr>
          <w:rFonts w:ascii="Book Antiqua" w:hAnsi="Book Antiqua"/>
        </w:rPr>
      </w:pPr>
    </w:p>
    <w:p w14:paraId="0D29B58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Hanna </w:t>
      </w:r>
      <w:proofErr w:type="spellStart"/>
      <w:r w:rsidRPr="00F65076">
        <w:rPr>
          <w:rFonts w:ascii="Book Antiqua" w:eastAsia="Book Antiqua" w:hAnsi="Book Antiqua" w:cs="Book Antiqua"/>
          <w:b/>
          <w:bCs/>
          <w:color w:val="000000"/>
        </w:rPr>
        <w:t>Berak</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Hospital for Infectious Diseases, Hospital for Infectious Diseases, Warszawa 02-091, Poland</w:t>
      </w:r>
    </w:p>
    <w:p w14:paraId="14249EB5" w14:textId="77777777" w:rsidR="00A77B3E" w:rsidRPr="00F65076" w:rsidRDefault="00A77B3E" w:rsidP="00F65076">
      <w:pPr>
        <w:spacing w:line="360" w:lineRule="auto"/>
        <w:jc w:val="both"/>
        <w:rPr>
          <w:rFonts w:ascii="Book Antiqua" w:hAnsi="Book Antiqua"/>
        </w:rPr>
      </w:pPr>
    </w:p>
    <w:p w14:paraId="5BE949DD"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Justyna </w:t>
      </w:r>
      <w:proofErr w:type="spellStart"/>
      <w:r w:rsidRPr="00F65076">
        <w:rPr>
          <w:rFonts w:ascii="Book Antiqua" w:eastAsia="Book Antiqua" w:hAnsi="Book Antiqua" w:cs="Book Antiqua"/>
          <w:b/>
          <w:bCs/>
          <w:color w:val="000000"/>
        </w:rPr>
        <w:t>Janocha</w:t>
      </w:r>
      <w:proofErr w:type="spellEnd"/>
      <w:r w:rsidRPr="00F65076">
        <w:rPr>
          <w:rFonts w:ascii="Book Antiqua" w:eastAsia="Book Antiqua" w:hAnsi="Book Antiqua" w:cs="Book Antiqua"/>
          <w:b/>
          <w:bCs/>
          <w:color w:val="000000"/>
        </w:rPr>
        <w:t xml:space="preserve">-Litwin, </w:t>
      </w:r>
      <w:r w:rsidRPr="00F65076">
        <w:rPr>
          <w:rFonts w:ascii="Book Antiqua" w:eastAsia="Book Antiqua" w:hAnsi="Book Antiqua" w:cs="Book Antiqua"/>
          <w:color w:val="000000"/>
        </w:rPr>
        <w:t xml:space="preserve">Department of Infectious Diseases and Hepatology, Medical University </w:t>
      </w:r>
      <w:proofErr w:type="spellStart"/>
      <w:r w:rsidRPr="00F65076">
        <w:rPr>
          <w:rFonts w:ascii="Book Antiqua" w:eastAsia="Book Antiqua" w:hAnsi="Book Antiqua" w:cs="Book Antiqua"/>
          <w:color w:val="000000"/>
        </w:rPr>
        <w:t>Wrocław</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Wrocław</w:t>
      </w:r>
      <w:proofErr w:type="spellEnd"/>
      <w:r w:rsidRPr="00F65076">
        <w:rPr>
          <w:rFonts w:ascii="Book Antiqua" w:eastAsia="Book Antiqua" w:hAnsi="Book Antiqua" w:cs="Book Antiqua"/>
          <w:color w:val="000000"/>
        </w:rPr>
        <w:t xml:space="preserve"> 50-367, Poland</w:t>
      </w:r>
    </w:p>
    <w:p w14:paraId="1FC38166" w14:textId="77777777" w:rsidR="00A77B3E" w:rsidRPr="00F65076" w:rsidRDefault="00A77B3E" w:rsidP="00F65076">
      <w:pPr>
        <w:spacing w:line="360" w:lineRule="auto"/>
        <w:jc w:val="both"/>
        <w:rPr>
          <w:rFonts w:ascii="Book Antiqua" w:hAnsi="Book Antiqua"/>
        </w:rPr>
      </w:pPr>
    </w:p>
    <w:p w14:paraId="2A47DEED" w14:textId="52EDD51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Dorota </w:t>
      </w:r>
      <w:proofErr w:type="spellStart"/>
      <w:r w:rsidRPr="00F65076">
        <w:rPr>
          <w:rFonts w:ascii="Book Antiqua" w:eastAsia="Book Antiqua" w:hAnsi="Book Antiqua" w:cs="Book Antiqua"/>
          <w:b/>
          <w:bCs/>
          <w:color w:val="000000"/>
        </w:rPr>
        <w:t>Dybowska</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Department of Infectious Diseases and Hepatology, Faculty of Medicine, Nicolaus Copernicus University, Bydgoszcz 8</w:t>
      </w:r>
      <w:r w:rsidR="00D1733B" w:rsidRPr="00F65076">
        <w:rPr>
          <w:rFonts w:ascii="Book Antiqua" w:eastAsia="Book Antiqua" w:hAnsi="Book Antiqua" w:cs="Book Antiqua"/>
          <w:color w:val="000000"/>
        </w:rPr>
        <w:t>5</w:t>
      </w:r>
      <w:r w:rsidRPr="00F65076">
        <w:rPr>
          <w:rFonts w:ascii="Book Antiqua" w:eastAsia="Book Antiqua" w:hAnsi="Book Antiqua" w:cs="Book Antiqua"/>
          <w:color w:val="000000"/>
        </w:rPr>
        <w:t>-030, Poland</w:t>
      </w:r>
    </w:p>
    <w:p w14:paraId="223FFEC5" w14:textId="77777777" w:rsidR="00A77B3E" w:rsidRPr="00F65076" w:rsidRDefault="00A77B3E" w:rsidP="00F65076">
      <w:pPr>
        <w:spacing w:line="360" w:lineRule="auto"/>
        <w:jc w:val="both"/>
        <w:rPr>
          <w:rFonts w:ascii="Book Antiqua" w:hAnsi="Book Antiqua"/>
        </w:rPr>
      </w:pPr>
    </w:p>
    <w:p w14:paraId="0C1D88C9" w14:textId="77777777" w:rsidR="00A77B3E" w:rsidRPr="00F65076" w:rsidRDefault="00130E28" w:rsidP="00F65076">
      <w:pPr>
        <w:spacing w:line="360" w:lineRule="auto"/>
        <w:jc w:val="both"/>
        <w:rPr>
          <w:rFonts w:ascii="Book Antiqua" w:hAnsi="Book Antiqua"/>
        </w:rPr>
      </w:pPr>
      <w:proofErr w:type="spellStart"/>
      <w:r w:rsidRPr="00F65076">
        <w:rPr>
          <w:rFonts w:ascii="Book Antiqua" w:eastAsia="Book Antiqua" w:hAnsi="Book Antiqua" w:cs="Book Antiqua"/>
          <w:b/>
          <w:bCs/>
          <w:color w:val="000000"/>
        </w:rPr>
        <w:t>Łukasz</w:t>
      </w:r>
      <w:proofErr w:type="spellEnd"/>
      <w:r w:rsidRPr="00F65076">
        <w:rPr>
          <w:rFonts w:ascii="Book Antiqua" w:eastAsia="Book Antiqua" w:hAnsi="Book Antiqua" w:cs="Book Antiqua"/>
          <w:b/>
          <w:bCs/>
          <w:color w:val="000000"/>
        </w:rPr>
        <w:t xml:space="preserve"> </w:t>
      </w:r>
      <w:proofErr w:type="spellStart"/>
      <w:r w:rsidRPr="00F65076">
        <w:rPr>
          <w:rFonts w:ascii="Book Antiqua" w:eastAsia="Book Antiqua" w:hAnsi="Book Antiqua" w:cs="Book Antiqua"/>
          <w:b/>
          <w:bCs/>
          <w:color w:val="000000"/>
        </w:rPr>
        <w:t>Supronowicz</w:t>
      </w:r>
      <w:proofErr w:type="spellEnd"/>
      <w:r w:rsidRPr="00F65076">
        <w:rPr>
          <w:rFonts w:ascii="Book Antiqua" w:eastAsia="Book Antiqua" w:hAnsi="Book Antiqua" w:cs="Book Antiqua"/>
          <w:b/>
          <w:bCs/>
          <w:color w:val="000000"/>
        </w:rPr>
        <w:t xml:space="preserve">, Robert </w:t>
      </w:r>
      <w:proofErr w:type="spellStart"/>
      <w:r w:rsidRPr="00F65076">
        <w:rPr>
          <w:rFonts w:ascii="Book Antiqua" w:eastAsia="Book Antiqua" w:hAnsi="Book Antiqua" w:cs="Book Antiqua"/>
          <w:b/>
          <w:bCs/>
          <w:color w:val="000000"/>
        </w:rPr>
        <w:t>Flisiak</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 xml:space="preserve">Department of Infectious Diseases and Hepatology, Medical University of </w:t>
      </w:r>
      <w:proofErr w:type="spellStart"/>
      <w:r w:rsidRPr="00F65076">
        <w:rPr>
          <w:rFonts w:ascii="Book Antiqua" w:eastAsia="Book Antiqua" w:hAnsi="Book Antiqua" w:cs="Book Antiqua"/>
          <w:color w:val="000000"/>
        </w:rPr>
        <w:t>Białystok</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Białystok</w:t>
      </w:r>
      <w:proofErr w:type="spellEnd"/>
      <w:r w:rsidRPr="00F65076">
        <w:rPr>
          <w:rFonts w:ascii="Book Antiqua" w:eastAsia="Book Antiqua" w:hAnsi="Book Antiqua" w:cs="Book Antiqua"/>
          <w:color w:val="000000"/>
        </w:rPr>
        <w:t xml:space="preserve"> 15-089, Poland</w:t>
      </w:r>
    </w:p>
    <w:p w14:paraId="641549DB" w14:textId="77777777" w:rsidR="00A77B3E" w:rsidRPr="00F65076" w:rsidRDefault="00A77B3E" w:rsidP="00F65076">
      <w:pPr>
        <w:spacing w:line="360" w:lineRule="auto"/>
        <w:jc w:val="both"/>
        <w:rPr>
          <w:rFonts w:ascii="Book Antiqua" w:hAnsi="Book Antiqua"/>
        </w:rPr>
      </w:pPr>
    </w:p>
    <w:p w14:paraId="1FBF314D" w14:textId="77777777" w:rsidR="00A77B3E" w:rsidRPr="00F65076" w:rsidRDefault="00130E28" w:rsidP="00F65076">
      <w:pPr>
        <w:spacing w:line="360" w:lineRule="auto"/>
        <w:jc w:val="both"/>
        <w:rPr>
          <w:rFonts w:ascii="Book Antiqua" w:hAnsi="Book Antiqua"/>
        </w:rPr>
      </w:pPr>
      <w:proofErr w:type="spellStart"/>
      <w:r w:rsidRPr="00F65076">
        <w:rPr>
          <w:rFonts w:ascii="Book Antiqua" w:eastAsia="Book Antiqua" w:hAnsi="Book Antiqua" w:cs="Book Antiqua"/>
          <w:b/>
          <w:bCs/>
          <w:color w:val="000000"/>
        </w:rPr>
        <w:t>Rafał</w:t>
      </w:r>
      <w:proofErr w:type="spellEnd"/>
      <w:r w:rsidRPr="00F65076">
        <w:rPr>
          <w:rFonts w:ascii="Book Antiqua" w:eastAsia="Book Antiqua" w:hAnsi="Book Antiqua" w:cs="Book Antiqua"/>
          <w:b/>
          <w:bCs/>
          <w:color w:val="000000"/>
        </w:rPr>
        <w:t xml:space="preserve"> </w:t>
      </w:r>
      <w:proofErr w:type="spellStart"/>
      <w:r w:rsidRPr="00F65076">
        <w:rPr>
          <w:rFonts w:ascii="Book Antiqua" w:eastAsia="Book Antiqua" w:hAnsi="Book Antiqua" w:cs="Book Antiqua"/>
          <w:b/>
          <w:bCs/>
          <w:color w:val="000000"/>
        </w:rPr>
        <w:t>Krygier</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 xml:space="preserve">Infectious Diseases and Hepatology Outpatient Clinic, Gemini NZOZ, </w:t>
      </w:r>
      <w:proofErr w:type="spellStart"/>
      <w:r w:rsidRPr="00F65076">
        <w:rPr>
          <w:rFonts w:ascii="Book Antiqua" w:eastAsia="Book Antiqua" w:hAnsi="Book Antiqua" w:cs="Book Antiqua"/>
          <w:color w:val="000000"/>
        </w:rPr>
        <w:t>Żychlin</w:t>
      </w:r>
      <w:proofErr w:type="spellEnd"/>
      <w:r w:rsidRPr="00F65076">
        <w:rPr>
          <w:rFonts w:ascii="Book Antiqua" w:eastAsia="Book Antiqua" w:hAnsi="Book Antiqua" w:cs="Book Antiqua"/>
          <w:color w:val="000000"/>
        </w:rPr>
        <w:t xml:space="preserve"> 62-571, Poland</w:t>
      </w:r>
    </w:p>
    <w:p w14:paraId="04D3092E" w14:textId="77777777" w:rsidR="00A77B3E" w:rsidRPr="00F65076" w:rsidRDefault="00A77B3E" w:rsidP="00F65076">
      <w:pPr>
        <w:spacing w:line="360" w:lineRule="auto"/>
        <w:jc w:val="both"/>
        <w:rPr>
          <w:rFonts w:ascii="Book Antiqua" w:hAnsi="Book Antiqua"/>
        </w:rPr>
      </w:pPr>
    </w:p>
    <w:p w14:paraId="2F13D1A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Jolanta </w:t>
      </w:r>
      <w:proofErr w:type="spellStart"/>
      <w:r w:rsidRPr="00F65076">
        <w:rPr>
          <w:rFonts w:ascii="Book Antiqua" w:eastAsia="Book Antiqua" w:hAnsi="Book Antiqua" w:cs="Book Antiqua"/>
          <w:b/>
          <w:bCs/>
          <w:color w:val="000000"/>
        </w:rPr>
        <w:t>Citko</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Medical Practice of Infections, Regional Hospital, Olsztyn 10-561, Poland</w:t>
      </w:r>
    </w:p>
    <w:p w14:paraId="265EA007" w14:textId="77777777" w:rsidR="00A77B3E" w:rsidRPr="00F65076" w:rsidRDefault="00A77B3E" w:rsidP="00F65076">
      <w:pPr>
        <w:spacing w:line="360" w:lineRule="auto"/>
        <w:jc w:val="both"/>
        <w:rPr>
          <w:rFonts w:ascii="Book Antiqua" w:hAnsi="Book Antiqua"/>
        </w:rPr>
      </w:pPr>
    </w:p>
    <w:p w14:paraId="172DF46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Anna </w:t>
      </w:r>
      <w:proofErr w:type="spellStart"/>
      <w:r w:rsidRPr="00F65076">
        <w:rPr>
          <w:rFonts w:ascii="Book Antiqua" w:eastAsia="Book Antiqua" w:hAnsi="Book Antiqua" w:cs="Book Antiqua"/>
          <w:b/>
          <w:bCs/>
          <w:color w:val="000000"/>
        </w:rPr>
        <w:t>Piekarska</w:t>
      </w:r>
      <w:proofErr w:type="spellEnd"/>
      <w:r w:rsidRPr="00F65076">
        <w:rPr>
          <w:rFonts w:ascii="Book Antiqua" w:eastAsia="Book Antiqua" w:hAnsi="Book Antiqua" w:cs="Book Antiqua"/>
          <w:b/>
          <w:bCs/>
          <w:color w:val="000000"/>
        </w:rPr>
        <w:t xml:space="preserve">, </w:t>
      </w:r>
      <w:r w:rsidRPr="00F65076">
        <w:rPr>
          <w:rFonts w:ascii="Book Antiqua" w:eastAsia="Book Antiqua" w:hAnsi="Book Antiqua" w:cs="Book Antiqua"/>
          <w:color w:val="000000"/>
        </w:rPr>
        <w:t xml:space="preserve">Department of Infectious Diseases and Hepatology, Medical University </w:t>
      </w:r>
      <w:proofErr w:type="spellStart"/>
      <w:r w:rsidRPr="00F65076">
        <w:rPr>
          <w:rFonts w:ascii="Book Antiqua" w:eastAsia="Book Antiqua" w:hAnsi="Book Antiqua" w:cs="Book Antiqua"/>
          <w:color w:val="000000"/>
        </w:rPr>
        <w:t>Łódź</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Łódź</w:t>
      </w:r>
      <w:proofErr w:type="spellEnd"/>
      <w:r w:rsidRPr="00F65076">
        <w:rPr>
          <w:rFonts w:ascii="Book Antiqua" w:eastAsia="Book Antiqua" w:hAnsi="Book Antiqua" w:cs="Book Antiqua"/>
          <w:color w:val="000000"/>
        </w:rPr>
        <w:t xml:space="preserve"> 90-419, Poland</w:t>
      </w:r>
    </w:p>
    <w:p w14:paraId="5905CE4F" w14:textId="77777777" w:rsidR="00A77B3E" w:rsidRPr="00F65076" w:rsidRDefault="00A77B3E" w:rsidP="00F65076">
      <w:pPr>
        <w:spacing w:line="360" w:lineRule="auto"/>
        <w:jc w:val="both"/>
        <w:rPr>
          <w:rFonts w:ascii="Book Antiqua" w:hAnsi="Book Antiqua"/>
        </w:rPr>
      </w:pPr>
    </w:p>
    <w:p w14:paraId="7C6EF055" w14:textId="7220E7EF"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Author contributions: </w:t>
      </w:r>
      <w:proofErr w:type="spellStart"/>
      <w:r w:rsidRPr="00F65076">
        <w:rPr>
          <w:rFonts w:ascii="Book Antiqua" w:eastAsia="Book Antiqua" w:hAnsi="Book Antiqua" w:cs="Book Antiqua"/>
          <w:color w:val="000000"/>
        </w:rPr>
        <w:t>Zarębska-Michaluk</w:t>
      </w:r>
      <w:proofErr w:type="spellEnd"/>
      <w:r w:rsidRPr="00F65076">
        <w:rPr>
          <w:rFonts w:ascii="Book Antiqua" w:eastAsia="Book Antiqua" w:hAnsi="Book Antiqua" w:cs="Book Antiqua"/>
          <w:color w:val="000000"/>
        </w:rPr>
        <w:t xml:space="preserve"> D</w:t>
      </w:r>
      <w:r w:rsidR="00400AB4" w:rsidRPr="00F65076">
        <w:rPr>
          <w:rFonts w:ascii="Book Antiqua" w:eastAsia="Book Antiqua" w:hAnsi="Book Antiqua" w:cs="Book Antiqua"/>
          <w:color w:val="000000"/>
        </w:rPr>
        <w:t xml:space="preserve"> and </w:t>
      </w:r>
      <w:proofErr w:type="spellStart"/>
      <w:r w:rsidR="00400AB4" w:rsidRPr="00F65076">
        <w:rPr>
          <w:rFonts w:ascii="Book Antiqua" w:eastAsia="Book Antiqua" w:hAnsi="Book Antiqua" w:cs="Book Antiqua"/>
          <w:color w:val="000000"/>
        </w:rPr>
        <w:t>Flisiak</w:t>
      </w:r>
      <w:proofErr w:type="spellEnd"/>
      <w:r w:rsidR="00400AB4" w:rsidRPr="00F65076">
        <w:rPr>
          <w:rFonts w:ascii="Book Antiqua" w:eastAsia="Book Antiqua" w:hAnsi="Book Antiqua" w:cs="Book Antiqua"/>
          <w:color w:val="000000"/>
        </w:rPr>
        <w:t xml:space="preserve"> R conceived the study design,</w:t>
      </w:r>
      <w:r w:rsidRPr="00F65076">
        <w:rPr>
          <w:rFonts w:ascii="Book Antiqua" w:eastAsia="Book Antiqua" w:hAnsi="Book Antiqua" w:cs="Book Antiqua"/>
          <w:color w:val="000000"/>
        </w:rPr>
        <w:t xml:space="preserve"> acquired</w:t>
      </w:r>
      <w:r w:rsidR="00D76C00" w:rsidRPr="00F65076">
        <w:rPr>
          <w:rFonts w:ascii="Book Antiqua" w:eastAsia="Book Antiqua" w:hAnsi="Book Antiqua" w:cs="Book Antiqua"/>
          <w:color w:val="000000"/>
        </w:rPr>
        <w:t xml:space="preserve"> the data</w:t>
      </w:r>
      <w:r w:rsidR="00400AB4" w:rsidRPr="00F65076">
        <w:rPr>
          <w:rFonts w:ascii="Book Antiqua" w:eastAsia="Book Antiqua" w:hAnsi="Book Antiqua" w:cs="Book Antiqua"/>
          <w:color w:val="000000"/>
        </w:rPr>
        <w:t xml:space="preserve">; </w:t>
      </w:r>
      <w:proofErr w:type="spellStart"/>
      <w:r w:rsidR="00400AB4" w:rsidRPr="00F65076">
        <w:rPr>
          <w:rFonts w:ascii="Book Antiqua" w:eastAsia="Book Antiqua" w:hAnsi="Book Antiqua" w:cs="Book Antiqua"/>
          <w:color w:val="000000"/>
        </w:rPr>
        <w:t>Zarębska-Michaluk</w:t>
      </w:r>
      <w:proofErr w:type="spellEnd"/>
      <w:r w:rsidR="00400AB4" w:rsidRPr="00F65076">
        <w:rPr>
          <w:rFonts w:ascii="Book Antiqua" w:eastAsia="Book Antiqua" w:hAnsi="Book Antiqua" w:cs="Book Antiqua"/>
          <w:color w:val="000000"/>
        </w:rPr>
        <w:t xml:space="preserve"> D and</w:t>
      </w:r>
      <w:r w:rsidRPr="00F65076">
        <w:rPr>
          <w:rFonts w:ascii="Book Antiqua" w:eastAsia="Book Antiqua" w:hAnsi="Book Antiqua" w:cs="Book Antiqua"/>
          <w:color w:val="000000"/>
        </w:rPr>
        <w:t xml:space="preserve"> </w:t>
      </w:r>
      <w:proofErr w:type="spellStart"/>
      <w:r w:rsidR="00400AB4" w:rsidRPr="00F65076">
        <w:rPr>
          <w:rFonts w:ascii="Book Antiqua" w:eastAsia="Book Antiqua" w:hAnsi="Book Antiqua" w:cs="Book Antiqua"/>
          <w:color w:val="000000"/>
        </w:rPr>
        <w:t>Brzdęk</w:t>
      </w:r>
      <w:proofErr w:type="spellEnd"/>
      <w:r w:rsidR="00400AB4" w:rsidRPr="00F65076">
        <w:rPr>
          <w:rFonts w:ascii="Book Antiqua" w:eastAsia="Book Antiqua" w:hAnsi="Book Antiqua" w:cs="Book Antiqua"/>
          <w:color w:val="000000"/>
        </w:rPr>
        <w:t xml:space="preserve"> M </w:t>
      </w:r>
      <w:r w:rsidRPr="00F65076">
        <w:rPr>
          <w:rFonts w:ascii="Book Antiqua" w:eastAsia="Book Antiqua" w:hAnsi="Book Antiqua" w:cs="Book Antiqua"/>
          <w:color w:val="000000"/>
        </w:rPr>
        <w:t xml:space="preserve">analyzed and interpreted the </w:t>
      </w:r>
      <w:r w:rsidRPr="00F65076">
        <w:rPr>
          <w:rFonts w:ascii="Book Antiqua" w:eastAsia="Book Antiqua" w:hAnsi="Book Antiqua" w:cs="Book Antiqua"/>
          <w:color w:val="000000"/>
        </w:rPr>
        <w:lastRenderedPageBreak/>
        <w:t>data</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proofErr w:type="spellStart"/>
      <w:r w:rsidR="00400AB4" w:rsidRPr="00F65076">
        <w:rPr>
          <w:rFonts w:ascii="Book Antiqua" w:eastAsia="Book Antiqua" w:hAnsi="Book Antiqua" w:cs="Book Antiqua"/>
          <w:color w:val="000000"/>
        </w:rPr>
        <w:t>Zarębska-Michaluk</w:t>
      </w:r>
      <w:proofErr w:type="spellEnd"/>
      <w:r w:rsidR="00400AB4" w:rsidRPr="00F65076">
        <w:rPr>
          <w:rFonts w:ascii="Book Antiqua" w:eastAsia="Book Antiqua" w:hAnsi="Book Antiqua" w:cs="Book Antiqua"/>
          <w:color w:val="000000"/>
        </w:rPr>
        <w:t xml:space="preserve"> D </w:t>
      </w:r>
      <w:r w:rsidRPr="00F65076">
        <w:rPr>
          <w:rFonts w:ascii="Book Antiqua" w:eastAsia="Book Antiqua" w:hAnsi="Book Antiqua" w:cs="Book Antiqua"/>
          <w:color w:val="000000"/>
        </w:rPr>
        <w:t>drafted the manuscript</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proofErr w:type="spellStart"/>
      <w:r w:rsidR="00400AB4" w:rsidRPr="00F65076">
        <w:rPr>
          <w:rFonts w:ascii="Book Antiqua" w:eastAsia="Book Antiqua" w:hAnsi="Book Antiqua" w:cs="Book Antiqua"/>
          <w:color w:val="000000"/>
        </w:rPr>
        <w:t>Brzdęk</w:t>
      </w:r>
      <w:proofErr w:type="spellEnd"/>
      <w:r w:rsidR="00400AB4" w:rsidRPr="00F65076">
        <w:rPr>
          <w:rFonts w:ascii="Book Antiqua" w:eastAsia="Book Antiqua" w:hAnsi="Book Antiqua" w:cs="Book Antiqua"/>
          <w:color w:val="000000"/>
        </w:rPr>
        <w:t xml:space="preserve"> M prepared tables and figures; </w:t>
      </w:r>
      <w:proofErr w:type="spellStart"/>
      <w:r w:rsidR="00400AB4" w:rsidRPr="00F65076">
        <w:rPr>
          <w:rFonts w:ascii="Book Antiqua" w:eastAsia="Book Antiqua" w:hAnsi="Book Antiqua" w:cs="Book Antiqua"/>
          <w:color w:val="000000"/>
        </w:rPr>
        <w:t>Jaroszewicz</w:t>
      </w:r>
      <w:proofErr w:type="spellEnd"/>
      <w:r w:rsidR="00400AB4" w:rsidRPr="00F65076">
        <w:rPr>
          <w:rFonts w:ascii="Book Antiqua" w:eastAsia="Book Antiqua" w:hAnsi="Book Antiqua" w:cs="Book Antiqua"/>
          <w:color w:val="000000"/>
        </w:rPr>
        <w:t xml:space="preserve"> J acquired the data, performed statistical analysis;</w:t>
      </w:r>
      <w:r w:rsidR="00400AB4" w:rsidRPr="00F65076">
        <w:rPr>
          <w:rFonts w:ascii="Book Antiqua" w:hAnsi="Book Antiqua"/>
          <w:lang w:eastAsia="zh-CN"/>
        </w:rPr>
        <w:t xml:space="preserve"> </w:t>
      </w:r>
      <w:proofErr w:type="spellStart"/>
      <w:r w:rsidR="00400AB4" w:rsidRPr="00F65076">
        <w:rPr>
          <w:rFonts w:ascii="Book Antiqua" w:eastAsia="Book Antiqua" w:hAnsi="Book Antiqua" w:cs="Book Antiqua"/>
          <w:color w:val="000000"/>
        </w:rPr>
        <w:t>Flisiak</w:t>
      </w:r>
      <w:proofErr w:type="spellEnd"/>
      <w:r w:rsidR="00400AB4" w:rsidRPr="00F65076">
        <w:rPr>
          <w:rFonts w:ascii="Book Antiqua" w:eastAsia="Book Antiqua" w:hAnsi="Book Antiqua" w:cs="Book Antiqua"/>
          <w:color w:val="000000"/>
        </w:rPr>
        <w:t xml:space="preserve"> R prepared figures; </w:t>
      </w:r>
      <w:proofErr w:type="spellStart"/>
      <w:r w:rsidRPr="00F65076">
        <w:rPr>
          <w:rFonts w:ascii="Book Antiqua" w:eastAsia="Book Antiqua" w:hAnsi="Book Antiqua" w:cs="Book Antiqua"/>
          <w:color w:val="000000"/>
        </w:rPr>
        <w:t>Tudrujek-Zdunek</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Lorenc</w:t>
      </w:r>
      <w:proofErr w:type="spellEnd"/>
      <w:r w:rsidRPr="00F65076">
        <w:rPr>
          <w:rFonts w:ascii="Book Antiqua" w:eastAsia="Book Antiqua" w:hAnsi="Book Antiqua" w:cs="Book Antiqua"/>
          <w:color w:val="000000"/>
        </w:rPr>
        <w:t xml:space="preserve"> B, </w:t>
      </w:r>
      <w:proofErr w:type="spellStart"/>
      <w:r w:rsidRPr="00F65076">
        <w:rPr>
          <w:rFonts w:ascii="Book Antiqua" w:eastAsia="Book Antiqua" w:hAnsi="Book Antiqua" w:cs="Book Antiqua"/>
          <w:color w:val="000000"/>
        </w:rPr>
        <w:t>Klapaczyński</w:t>
      </w:r>
      <w:proofErr w:type="spellEnd"/>
      <w:r w:rsidRPr="00F65076">
        <w:rPr>
          <w:rFonts w:ascii="Book Antiqua" w:eastAsia="Book Antiqua" w:hAnsi="Book Antiqua" w:cs="Book Antiqua"/>
          <w:color w:val="000000"/>
        </w:rPr>
        <w:t xml:space="preserve"> J, Mazur W, </w:t>
      </w:r>
      <w:proofErr w:type="spellStart"/>
      <w:r w:rsidRPr="00F65076">
        <w:rPr>
          <w:rFonts w:ascii="Book Antiqua" w:eastAsia="Book Antiqua" w:hAnsi="Book Antiqua" w:cs="Book Antiqua"/>
          <w:color w:val="000000"/>
        </w:rPr>
        <w:t>Kazek</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Sitko</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Berak</w:t>
      </w:r>
      <w:proofErr w:type="spellEnd"/>
      <w:r w:rsidRPr="00F65076">
        <w:rPr>
          <w:rFonts w:ascii="Book Antiqua" w:eastAsia="Book Antiqua" w:hAnsi="Book Antiqua" w:cs="Book Antiqua"/>
          <w:color w:val="000000"/>
        </w:rPr>
        <w:t xml:space="preserve"> H, </w:t>
      </w:r>
      <w:proofErr w:type="spellStart"/>
      <w:r w:rsidRPr="00F65076">
        <w:rPr>
          <w:rFonts w:ascii="Book Antiqua" w:eastAsia="Book Antiqua" w:hAnsi="Book Antiqua" w:cs="Book Antiqua"/>
          <w:color w:val="000000"/>
        </w:rPr>
        <w:t>Janocha</w:t>
      </w:r>
      <w:proofErr w:type="spellEnd"/>
      <w:r w:rsidRPr="00F65076">
        <w:rPr>
          <w:rFonts w:ascii="Book Antiqua" w:eastAsia="Book Antiqua" w:hAnsi="Book Antiqua" w:cs="Book Antiqua"/>
          <w:color w:val="000000"/>
        </w:rPr>
        <w:t xml:space="preserve">-Litwin J, </w:t>
      </w:r>
      <w:proofErr w:type="spellStart"/>
      <w:r w:rsidRPr="00F65076">
        <w:rPr>
          <w:rFonts w:ascii="Book Antiqua" w:eastAsia="Book Antiqua" w:hAnsi="Book Antiqua" w:cs="Book Antiqua"/>
          <w:color w:val="000000"/>
        </w:rPr>
        <w:t>Dybowska</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Supronowicz</w:t>
      </w:r>
      <w:proofErr w:type="spellEnd"/>
      <w:r w:rsidRPr="00F65076">
        <w:rPr>
          <w:rFonts w:ascii="Book Antiqua" w:eastAsia="Book Antiqua" w:hAnsi="Book Antiqua" w:cs="Book Antiqua"/>
          <w:color w:val="000000"/>
        </w:rPr>
        <w:t xml:space="preserve"> Ł, </w:t>
      </w:r>
      <w:proofErr w:type="spellStart"/>
      <w:r w:rsidRPr="00F65076">
        <w:rPr>
          <w:rFonts w:ascii="Book Antiqua" w:eastAsia="Book Antiqua" w:hAnsi="Book Antiqua" w:cs="Book Antiqua"/>
          <w:color w:val="000000"/>
        </w:rPr>
        <w:t>Krygier</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Citko</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Piekarska</w:t>
      </w:r>
      <w:proofErr w:type="spellEnd"/>
      <w:r w:rsidRPr="00F65076">
        <w:rPr>
          <w:rFonts w:ascii="Book Antiqua" w:eastAsia="Book Antiqua" w:hAnsi="Book Antiqua" w:cs="Book Antiqua"/>
          <w:color w:val="000000"/>
        </w:rPr>
        <w:t xml:space="preserve"> A</w:t>
      </w:r>
      <w:r w:rsidR="00400AB4" w:rsidRPr="00F65076">
        <w:rPr>
          <w:rFonts w:ascii="Book Antiqua" w:hAnsi="Book Antiqua"/>
          <w:lang w:eastAsia="zh-CN"/>
        </w:rPr>
        <w:t xml:space="preserve"> </w:t>
      </w:r>
      <w:r w:rsidRPr="00F65076">
        <w:rPr>
          <w:rFonts w:ascii="Book Antiqua" w:eastAsia="Book Antiqua" w:hAnsi="Book Antiqua" w:cs="Book Antiqua"/>
          <w:color w:val="000000"/>
        </w:rPr>
        <w:t>acquired the data and approved the final version of the manuscript</w:t>
      </w:r>
      <w:r w:rsidR="002E21AD">
        <w:rPr>
          <w:rFonts w:ascii="Book Antiqua" w:eastAsia="Book Antiqua" w:hAnsi="Book Antiqua" w:cs="Book Antiqua"/>
          <w:color w:val="000000"/>
        </w:rPr>
        <w:t>.</w:t>
      </w:r>
    </w:p>
    <w:p w14:paraId="4706E391" w14:textId="77777777" w:rsidR="00A77B3E" w:rsidRPr="00F65076" w:rsidRDefault="00A77B3E" w:rsidP="00F65076">
      <w:pPr>
        <w:spacing w:line="360" w:lineRule="auto"/>
        <w:jc w:val="both"/>
        <w:rPr>
          <w:rFonts w:ascii="Book Antiqua" w:hAnsi="Book Antiqua"/>
        </w:rPr>
      </w:pPr>
    </w:p>
    <w:p w14:paraId="6E5500B9" w14:textId="7E3DBF8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Corresponding author: Dorota </w:t>
      </w:r>
      <w:proofErr w:type="spellStart"/>
      <w:r w:rsidRPr="00F65076">
        <w:rPr>
          <w:rFonts w:ascii="Book Antiqua" w:eastAsia="Book Antiqua" w:hAnsi="Book Antiqua" w:cs="Book Antiqua"/>
          <w:b/>
          <w:bCs/>
          <w:color w:val="000000"/>
        </w:rPr>
        <w:t>Zarębska-Michaluk</w:t>
      </w:r>
      <w:proofErr w:type="spellEnd"/>
      <w:r w:rsidRPr="00F65076">
        <w:rPr>
          <w:rFonts w:ascii="Book Antiqua" w:eastAsia="Book Antiqua" w:hAnsi="Book Antiqua" w:cs="Book Antiqua"/>
          <w:b/>
          <w:bCs/>
          <w:color w:val="000000"/>
        </w:rPr>
        <w:t xml:space="preserve">, </w:t>
      </w:r>
      <w:r w:rsidR="00881619" w:rsidRPr="00F65076">
        <w:rPr>
          <w:rFonts w:ascii="Book Antiqua" w:eastAsia="Book Antiqua" w:hAnsi="Book Antiqua" w:cs="Book Antiqua"/>
          <w:b/>
          <w:bCs/>
          <w:color w:val="000000"/>
        </w:rPr>
        <w:t xml:space="preserve">MD, </w:t>
      </w:r>
      <w:r w:rsidRPr="00F65076">
        <w:rPr>
          <w:rFonts w:ascii="Book Antiqua" w:eastAsia="Book Antiqua" w:hAnsi="Book Antiqua" w:cs="Book Antiqua"/>
          <w:b/>
          <w:bCs/>
          <w:color w:val="000000"/>
        </w:rPr>
        <w:t xml:space="preserve">PhD, Professor, </w:t>
      </w:r>
      <w:r w:rsidRPr="00F65076">
        <w:rPr>
          <w:rFonts w:ascii="Book Antiqua" w:eastAsia="Book Antiqua" w:hAnsi="Book Antiqua" w:cs="Book Antiqua"/>
          <w:color w:val="000000"/>
        </w:rPr>
        <w:t xml:space="preserve">Department of Infectious Diseases, Jan Kochanowski University, </w:t>
      </w:r>
      <w:proofErr w:type="spellStart"/>
      <w:r w:rsidRPr="00F65076">
        <w:rPr>
          <w:rFonts w:ascii="Book Antiqua" w:eastAsia="Book Antiqua" w:hAnsi="Book Antiqua" w:cs="Book Antiqua"/>
          <w:color w:val="000000"/>
        </w:rPr>
        <w:t>Radiowa</w:t>
      </w:r>
      <w:proofErr w:type="spellEnd"/>
      <w:r w:rsidRPr="00F65076">
        <w:rPr>
          <w:rFonts w:ascii="Book Antiqua" w:eastAsia="Book Antiqua" w:hAnsi="Book Antiqua" w:cs="Book Antiqua"/>
          <w:color w:val="000000"/>
        </w:rPr>
        <w:t xml:space="preserve"> 7, Kielce 25-317, Poland. dorota1010@tlen.pl</w:t>
      </w:r>
    </w:p>
    <w:p w14:paraId="4E09AB3F" w14:textId="77777777" w:rsidR="00A77B3E" w:rsidRPr="00F65076" w:rsidRDefault="00A77B3E" w:rsidP="00F65076">
      <w:pPr>
        <w:spacing w:line="360" w:lineRule="auto"/>
        <w:jc w:val="both"/>
        <w:rPr>
          <w:rFonts w:ascii="Book Antiqua" w:hAnsi="Book Antiqua"/>
        </w:rPr>
      </w:pPr>
    </w:p>
    <w:p w14:paraId="63FB7B6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Received: </w:t>
      </w:r>
      <w:r w:rsidRPr="00F65076">
        <w:rPr>
          <w:rFonts w:ascii="Book Antiqua" w:eastAsia="Book Antiqua" w:hAnsi="Book Antiqua" w:cs="Book Antiqua"/>
          <w:color w:val="000000"/>
        </w:rPr>
        <w:t>August 26, 2022</w:t>
      </w:r>
    </w:p>
    <w:p w14:paraId="41BA37B9"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Revised: </w:t>
      </w:r>
      <w:r w:rsidRPr="00F65076">
        <w:rPr>
          <w:rFonts w:ascii="Book Antiqua" w:eastAsia="Book Antiqua" w:hAnsi="Book Antiqua" w:cs="Book Antiqua"/>
          <w:color w:val="000000"/>
        </w:rPr>
        <w:t>October 1, 2022</w:t>
      </w:r>
    </w:p>
    <w:p w14:paraId="1FF8801D" w14:textId="4103C6D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Accepted:</w:t>
      </w:r>
      <w:ins w:id="0" w:author="Li Ma" w:date="2022-11-19T15:17:00Z">
        <w:r w:rsidR="009943F2">
          <w:rPr>
            <w:rFonts w:ascii="Book Antiqua" w:eastAsia="Book Antiqua" w:hAnsi="Book Antiqua" w:cs="Book Antiqua"/>
            <w:b/>
            <w:bCs/>
            <w:color w:val="000000"/>
          </w:rPr>
          <w:t xml:space="preserve"> </w:t>
        </w:r>
        <w:r w:rsidR="009943F2" w:rsidRPr="009943F2">
          <w:rPr>
            <w:rFonts w:ascii="Book Antiqua" w:eastAsia="Book Antiqua" w:hAnsi="Book Antiqua" w:cs="Book Antiqua"/>
            <w:color w:val="000000"/>
            <w:rPrChange w:id="1" w:author="Li Ma" w:date="2022-11-19T15:17:00Z">
              <w:rPr>
                <w:rFonts w:ascii="Book Antiqua" w:eastAsia="Book Antiqua" w:hAnsi="Book Antiqua" w:cs="Book Antiqua"/>
                <w:b/>
                <w:bCs/>
                <w:color w:val="000000"/>
              </w:rPr>
            </w:rPrChange>
          </w:rPr>
          <w:t>November 19, 2022</w:t>
        </w:r>
      </w:ins>
      <w:del w:id="2" w:author="Li Ma" w:date="2022-11-19T15:17:00Z">
        <w:r w:rsidRPr="00F65076" w:rsidDel="009943F2">
          <w:rPr>
            <w:rFonts w:ascii="Book Antiqua" w:eastAsia="Book Antiqua" w:hAnsi="Book Antiqua" w:cs="Book Antiqua"/>
            <w:b/>
            <w:bCs/>
            <w:color w:val="000000"/>
          </w:rPr>
          <w:delText xml:space="preserve"> </w:delText>
        </w:r>
      </w:del>
    </w:p>
    <w:p w14:paraId="1B578C17" w14:textId="215E28F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Published online:</w:t>
      </w:r>
    </w:p>
    <w:p w14:paraId="08A600A3" w14:textId="77777777" w:rsidR="00A77B3E" w:rsidRPr="00F65076" w:rsidRDefault="00A77B3E" w:rsidP="00F65076">
      <w:pPr>
        <w:spacing w:line="360" w:lineRule="auto"/>
        <w:jc w:val="both"/>
        <w:rPr>
          <w:rFonts w:ascii="Book Antiqua" w:hAnsi="Book Antiqua"/>
        </w:rPr>
        <w:sectPr w:rsidR="00A77B3E" w:rsidRPr="00F65076">
          <w:footerReference w:type="default" r:id="rId7"/>
          <w:pgSz w:w="12240" w:h="15840"/>
          <w:pgMar w:top="1440" w:right="1440" w:bottom="1440" w:left="1440" w:header="720" w:footer="720" w:gutter="0"/>
          <w:cols w:space="720"/>
          <w:docGrid w:linePitch="360"/>
        </w:sectPr>
      </w:pPr>
    </w:p>
    <w:p w14:paraId="63731C1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lastRenderedPageBreak/>
        <w:t>Abstract</w:t>
      </w:r>
    </w:p>
    <w:p w14:paraId="520A9FD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BACKGROUND</w:t>
      </w:r>
    </w:p>
    <w:p w14:paraId="7CA3A983"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The revolution in treatment of patients with chronic hepatitis C virus (HCV) infection dates back to the introduction of </w:t>
      </w:r>
      <w:bookmarkStart w:id="3" w:name="_Hlk117955747"/>
      <w:r w:rsidRPr="00F65076">
        <w:rPr>
          <w:rFonts w:ascii="Book Antiqua" w:eastAsia="Book Antiqua" w:hAnsi="Book Antiqua" w:cs="Book Antiqua"/>
          <w:color w:val="000000"/>
        </w:rPr>
        <w:t>direct-acting antiviral</w:t>
      </w:r>
      <w:bookmarkEnd w:id="3"/>
      <w:r w:rsidRPr="00F65076">
        <w:rPr>
          <w:rFonts w:ascii="Book Antiqua" w:eastAsia="Book Antiqua" w:hAnsi="Book Antiqua" w:cs="Book Antiqua"/>
          <w:color w:val="000000"/>
        </w:rPr>
        <w:t>s (DAAs). The increase in efficacy was most pronounced in patients infected with genotype (GT) 1b, as this was the most poorly responsive population to treatment during the interferon era.</w:t>
      </w:r>
    </w:p>
    <w:p w14:paraId="2DAB0AB1" w14:textId="77777777" w:rsidR="00A77B3E" w:rsidRPr="00F65076" w:rsidRDefault="00A77B3E" w:rsidP="00F65076">
      <w:pPr>
        <w:spacing w:line="360" w:lineRule="auto"/>
        <w:jc w:val="both"/>
        <w:rPr>
          <w:rFonts w:ascii="Book Antiqua" w:hAnsi="Book Antiqua"/>
        </w:rPr>
      </w:pPr>
    </w:p>
    <w:p w14:paraId="15C5E4C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AIM</w:t>
      </w:r>
    </w:p>
    <w:p w14:paraId="63E62372" w14:textId="77777777"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To identify the most effective interferon-free therapy for GT1b-infected patients and to determine positive and negative predictors of virological response.</w:t>
      </w:r>
    </w:p>
    <w:p w14:paraId="0EEAAA01" w14:textId="77777777" w:rsidR="00A77B3E" w:rsidRPr="00F65076" w:rsidRDefault="00A77B3E" w:rsidP="00F65076">
      <w:pPr>
        <w:spacing w:line="360" w:lineRule="auto"/>
        <w:jc w:val="both"/>
        <w:rPr>
          <w:rFonts w:ascii="Book Antiqua" w:hAnsi="Book Antiqua"/>
        </w:rPr>
      </w:pPr>
    </w:p>
    <w:p w14:paraId="5B8896D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METHODS</w:t>
      </w:r>
    </w:p>
    <w:p w14:paraId="220EC172" w14:textId="7522A51C"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w:t>
      </w:r>
      <w:r w:rsidR="008E51DF" w:rsidRPr="00F65076">
        <w:rPr>
          <w:rFonts w:ascii="Book Antiqua" w:eastAsia="Book Antiqua" w:hAnsi="Book Antiqua" w:cs="Book Antiqua"/>
          <w:color w:val="000000"/>
        </w:rPr>
        <w:t>is</w:t>
      </w:r>
      <w:r w:rsidRPr="00F65076">
        <w:rPr>
          <w:rFonts w:ascii="Book Antiqua" w:eastAsia="Book Antiqua" w:hAnsi="Book Antiqua" w:cs="Book Antiqua"/>
          <w:color w:val="000000"/>
        </w:rPr>
        <w:t xml:space="preserve"> real-world retrospective analysis included patients chronically infected with GT1b HCV whose data were obtained from the multicent</w:t>
      </w:r>
      <w:r w:rsidR="008E51DF" w:rsidRPr="00F65076">
        <w:rPr>
          <w:rFonts w:ascii="Book Antiqua" w:eastAsia="Book Antiqua" w:hAnsi="Book Antiqua" w:cs="Book Antiqua"/>
          <w:color w:val="000000"/>
        </w:rPr>
        <w:t>er</w:t>
      </w:r>
      <w:r w:rsidRPr="00F65076">
        <w:rPr>
          <w:rFonts w:ascii="Book Antiqua" w:eastAsia="Book Antiqua" w:hAnsi="Book Antiqua" w:cs="Book Antiqua"/>
          <w:color w:val="000000"/>
        </w:rPr>
        <w:t xml:space="preserve"> observational EpiTer-2 database. Treatment effectiveness was evaluated for each therapeutic regimen as the percentage of </w:t>
      </w:r>
      <w:r w:rsidR="00400AB4" w:rsidRPr="00F65076">
        <w:rPr>
          <w:rFonts w:ascii="Book Antiqua" w:eastAsia="Book Antiqua" w:hAnsi="Book Antiqua" w:cs="Book Antiqua"/>
          <w:color w:val="000000"/>
        </w:rPr>
        <w:t>sustained virological response</w:t>
      </w:r>
      <w:r w:rsidR="008E51DF" w:rsidRPr="00F65076">
        <w:rPr>
          <w:rFonts w:ascii="Book Antiqua" w:eastAsia="Book Antiqua" w:hAnsi="Book Antiqua" w:cs="Book Antiqua"/>
          <w:color w:val="000000"/>
        </w:rPr>
        <w:t>s</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SVR</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Assessment of the safety was based on the evaluation of the course of therapy, the occurrence of adverse events including serious ones, deaths during treatment and in the</w:t>
      </w:r>
      <w:r w:rsidR="008E51DF" w:rsidRPr="00F65076">
        <w:rPr>
          <w:rFonts w:ascii="Book Antiqua" w:eastAsia="Book Antiqua" w:hAnsi="Book Antiqua" w:cs="Book Antiqua"/>
          <w:color w:val="000000"/>
        </w:rPr>
        <w:t xml:space="preserve"> post</w:t>
      </w:r>
      <w:r w:rsidRPr="00F65076">
        <w:rPr>
          <w:rFonts w:ascii="Book Antiqua" w:eastAsia="Book Antiqua" w:hAnsi="Book Antiqua" w:cs="Book Antiqua"/>
          <w:color w:val="000000"/>
        </w:rPr>
        <w:t xml:space="preserve"> 12-wk follow-up period.</w:t>
      </w:r>
    </w:p>
    <w:p w14:paraId="2B1FED02" w14:textId="77777777" w:rsidR="00A77B3E" w:rsidRPr="00F65076" w:rsidRDefault="00A77B3E" w:rsidP="00F65076">
      <w:pPr>
        <w:spacing w:line="360" w:lineRule="auto"/>
        <w:jc w:val="both"/>
        <w:rPr>
          <w:rFonts w:ascii="Book Antiqua" w:hAnsi="Book Antiqua"/>
        </w:rPr>
      </w:pPr>
    </w:p>
    <w:p w14:paraId="02D4413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RESULTS</w:t>
      </w:r>
    </w:p>
    <w:p w14:paraId="23D6AC81" w14:textId="362EE43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The studied population consisted of 11385 patients with a mean age of 53</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14.8 years and a female predominance (53.4%).</w:t>
      </w:r>
      <w:r w:rsidR="008E51DF"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w:t>
      </w:r>
      <w:r w:rsidR="008E51DF" w:rsidRPr="00F65076">
        <w:rPr>
          <w:rFonts w:ascii="Book Antiqua" w:eastAsia="Book Antiqua" w:hAnsi="Book Antiqua" w:cs="Book Antiqua"/>
          <w:color w:val="000000"/>
        </w:rPr>
        <w:t>m</w:t>
      </w:r>
      <w:r w:rsidRPr="00F65076">
        <w:rPr>
          <w:rFonts w:ascii="Book Antiqua" w:eastAsia="Book Antiqua" w:hAnsi="Book Antiqua" w:cs="Book Antiqua"/>
          <w:color w:val="000000"/>
        </w:rPr>
        <w:t xml:space="preserve">ajority of them were treatment-naïve (74.6%) and patients with cirrhosis accounted for 24.3%. Of the DAA regimens used, 76.9% were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with </w:t>
      </w:r>
      <w:proofErr w:type="spellStart"/>
      <w:r w:rsidRPr="00F65076">
        <w:rPr>
          <w:rFonts w:ascii="Book Antiqua" w:eastAsia="Book Antiqua" w:hAnsi="Book Antiqua" w:cs="Book Antiqua"/>
          <w:color w:val="000000"/>
        </w:rPr>
        <w:t>ombitasvir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paritaprevir</w:t>
      </w:r>
      <w:proofErr w:type="spellEnd"/>
      <w:r w:rsidRPr="00F65076">
        <w:rPr>
          <w:rFonts w:ascii="Book Antiqua" w:eastAsia="Book Antiqua" w:hAnsi="Book Antiqua" w:cs="Book Antiqua"/>
          <w:color w:val="000000"/>
        </w:rPr>
        <w:t>/ritonavir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dasabuvir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ribavirin being the most used option (32.4%). A total of 10903 patients responded to treatment resulting in a 98.1% in the per-protocol analysis after excluding 273 patients without SVR data. The effectiveness of all regimens exceeded 90% and the highest SVR of 98.9% was achieved in patients treated with a combination of </w:t>
      </w:r>
      <w:proofErr w:type="spellStart"/>
      <w:r w:rsidRPr="00F65076">
        <w:rPr>
          <w:rFonts w:ascii="Book Antiqua" w:eastAsia="Book Antiqua" w:hAnsi="Book Antiqua" w:cs="Book Antiqua"/>
          <w:color w:val="000000"/>
        </w:rPr>
        <w:t>glecaprevir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pibrentasvir</w:t>
      </w:r>
      <w:proofErr w:type="spellEnd"/>
      <w:r w:rsidRPr="00F65076">
        <w:rPr>
          <w:rFonts w:ascii="Book Antiqua" w:eastAsia="Book Antiqua" w:hAnsi="Book Antiqua" w:cs="Book Antiqua"/>
          <w:color w:val="000000"/>
        </w:rPr>
        <w:t>. Logistic regression analyses showed that</w:t>
      </w:r>
      <w:r w:rsidR="008E51DF"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virologic response was independently associated with female </w:t>
      </w:r>
      <w:r w:rsidR="00D54B4E" w:rsidRPr="00F65076">
        <w:rPr>
          <w:rFonts w:ascii="Book Antiqua" w:eastAsia="Book Antiqua" w:hAnsi="Book Antiqua" w:cs="Book Antiqua"/>
          <w:color w:val="000000"/>
        </w:rPr>
        <w:t xml:space="preserve">sex </w:t>
      </w:r>
      <w:r w:rsidR="00400AB4" w:rsidRPr="00F65076">
        <w:rPr>
          <w:rFonts w:ascii="Book Antiqua" w:eastAsia="Book Antiqua" w:hAnsi="Book Antiqua" w:cs="Book Antiqua"/>
          <w:color w:val="000000"/>
        </w:rPr>
        <w:t xml:space="preserve">[odds ratio </w:t>
      </w:r>
      <w:r w:rsidRPr="00F65076">
        <w:rPr>
          <w:rFonts w:ascii="Book Antiqua" w:eastAsia="Book Antiqua" w:hAnsi="Book Antiqua" w:cs="Book Antiqua"/>
          <w:color w:val="000000"/>
        </w:rPr>
        <w:t>(OR</w:t>
      </w:r>
      <w:r w:rsidR="00400AB4" w:rsidRPr="00F65076">
        <w:rPr>
          <w:rFonts w:ascii="Book Antiqua" w:eastAsia="Book Antiqua" w:hAnsi="Book Antiqua" w:cs="Book Antiqua"/>
          <w:color w:val="000000"/>
        </w:rPr>
        <w:t>) =</w:t>
      </w:r>
      <w:r w:rsidRPr="00F65076">
        <w:rPr>
          <w:rFonts w:ascii="Book Antiqua" w:eastAsia="Book Antiqua" w:hAnsi="Book Antiqua" w:cs="Book Antiqua"/>
          <w:color w:val="000000"/>
        </w:rPr>
        <w:t xml:space="preserve"> 1.67</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absence of decompensated cirrhosis at baseline (OR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2.42) </w:t>
      </w:r>
      <w:r w:rsidRPr="00F65076">
        <w:rPr>
          <w:rFonts w:ascii="Book Antiqua" w:eastAsia="Book Antiqua" w:hAnsi="Book Antiqua" w:cs="Book Antiqua"/>
          <w:color w:val="000000"/>
        </w:rPr>
        <w:lastRenderedPageBreak/>
        <w:t>and higher baseline platelets (OR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1.004 per 1000/</w:t>
      </w:r>
      <w:proofErr w:type="spellStart"/>
      <w:r w:rsidR="00A777A5" w:rsidRPr="00F65076">
        <w:rPr>
          <w:rFonts w:ascii="Book Antiqua" w:hAnsi="Book Antiqua" w:cs="Book Antiqua"/>
          <w:color w:val="000000"/>
          <w:lang w:eastAsia="zh-CN"/>
        </w:rPr>
        <w:t>μ</w:t>
      </w:r>
      <w:r w:rsidRPr="00F65076">
        <w:rPr>
          <w:rFonts w:ascii="Book Antiqua" w:eastAsia="Book Antiqua" w:hAnsi="Book Antiqua" w:cs="Book Antiqua"/>
          <w:color w:val="000000"/>
        </w:rPr>
        <w:t>L</w:t>
      </w:r>
      <w:proofErr w:type="spellEnd"/>
      <w:r w:rsidRPr="00F65076">
        <w:rPr>
          <w:rFonts w:ascii="Book Antiqua" w:eastAsia="Book Antiqua" w:hAnsi="Book Antiqua" w:cs="Book Antiqua"/>
          <w:color w:val="000000"/>
        </w:rPr>
        <w:t xml:space="preserve"> increase), while the presence of </w:t>
      </w:r>
      <w:r w:rsidR="00400AB4" w:rsidRPr="00F65076">
        <w:rPr>
          <w:rFonts w:ascii="Book Antiqua" w:eastAsia="Book Antiqua" w:hAnsi="Book Antiqua" w:cs="Book Antiqua"/>
          <w:color w:val="000000"/>
        </w:rPr>
        <w:t>human immunodeficiency virus (</w:t>
      </w:r>
      <w:r w:rsidRPr="00F65076">
        <w:rPr>
          <w:rFonts w:ascii="Book Antiqua" w:eastAsia="Book Antiqua" w:hAnsi="Book Antiqua" w:cs="Book Antiqua"/>
          <w:color w:val="000000"/>
        </w:rPr>
        <w:t>HIV</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coinfection significantly decreased the odds of response (OR</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0.39). About 95</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-100% of patients completed therapy irrespective of the drug regimen. At least one adverse effect occurred in 10.9</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-36.3% and most of them were mild. </w:t>
      </w:r>
      <w:r w:rsidRPr="00F65076">
        <w:rPr>
          <w:rStyle w:val="y2iqfc"/>
          <w:rFonts w:ascii="Book Antiqua" w:eastAsia="Book Antiqua" w:hAnsi="Book Antiqua" w:cs="Book Antiqua"/>
          <w:color w:val="000000"/>
        </w:rPr>
        <w:t>No treatment related deaths have been reported.</w:t>
      </w:r>
    </w:p>
    <w:p w14:paraId="7DA49C51" w14:textId="77777777" w:rsidR="00A77B3E" w:rsidRPr="00F65076" w:rsidRDefault="00A77B3E" w:rsidP="00F65076">
      <w:pPr>
        <w:spacing w:line="360" w:lineRule="auto"/>
        <w:jc w:val="both"/>
        <w:rPr>
          <w:rFonts w:ascii="Book Antiqua" w:hAnsi="Book Antiqua"/>
        </w:rPr>
      </w:pPr>
    </w:p>
    <w:p w14:paraId="2F0DBCE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CONCLUSION</w:t>
      </w:r>
    </w:p>
    <w:p w14:paraId="3D148591" w14:textId="4B2A814E"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We documented very high effectiveness and a good safety profile across all DAA regimens. Positive predictors of SVR were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absence of decompensated cirrhosis at baseline and higher platelet count while HIV coinfection reduced the effectiveness.</w:t>
      </w:r>
    </w:p>
    <w:p w14:paraId="5754E67D" w14:textId="77777777" w:rsidR="00A77B3E" w:rsidRPr="00F65076" w:rsidRDefault="00A77B3E" w:rsidP="00F65076">
      <w:pPr>
        <w:spacing w:line="360" w:lineRule="auto"/>
        <w:jc w:val="both"/>
        <w:rPr>
          <w:rFonts w:ascii="Book Antiqua" w:hAnsi="Book Antiqua"/>
        </w:rPr>
      </w:pPr>
    </w:p>
    <w:p w14:paraId="6F1B28F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Key Words: </w:t>
      </w:r>
      <w:r w:rsidRPr="00F65076">
        <w:rPr>
          <w:rFonts w:ascii="Book Antiqua" w:eastAsia="Book Antiqua" w:hAnsi="Book Antiqua" w:cs="Book Antiqua"/>
          <w:color w:val="000000"/>
        </w:rPr>
        <w:t xml:space="preserve">Hepatitis C; Genotype 1b; Direct-acting antivirals;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Genotype-specific; Sustained virologic response</w:t>
      </w:r>
    </w:p>
    <w:p w14:paraId="7FFE9617" w14:textId="77777777" w:rsidR="00A77B3E" w:rsidRPr="00F65076" w:rsidRDefault="00A77B3E" w:rsidP="00F65076">
      <w:pPr>
        <w:spacing w:line="360" w:lineRule="auto"/>
        <w:jc w:val="both"/>
        <w:rPr>
          <w:rFonts w:ascii="Book Antiqua" w:hAnsi="Book Antiqua"/>
        </w:rPr>
      </w:pPr>
    </w:p>
    <w:p w14:paraId="64D0E9F6" w14:textId="77777777" w:rsidR="00A77B3E" w:rsidRPr="00F65076" w:rsidRDefault="00130E28" w:rsidP="00F65076">
      <w:pPr>
        <w:spacing w:line="360" w:lineRule="auto"/>
        <w:jc w:val="both"/>
        <w:rPr>
          <w:rFonts w:ascii="Book Antiqua" w:hAnsi="Book Antiqua"/>
        </w:rPr>
      </w:pPr>
      <w:proofErr w:type="spellStart"/>
      <w:r w:rsidRPr="00F65076">
        <w:rPr>
          <w:rFonts w:ascii="Book Antiqua" w:eastAsia="Book Antiqua" w:hAnsi="Book Antiqua" w:cs="Book Antiqua"/>
          <w:color w:val="000000"/>
        </w:rPr>
        <w:t>Zarębska-Michaluk</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Brzdęk</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Jaroszewicz</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Tudrujek-Zdunek</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Lorenc</w:t>
      </w:r>
      <w:proofErr w:type="spellEnd"/>
      <w:r w:rsidRPr="00F65076">
        <w:rPr>
          <w:rFonts w:ascii="Book Antiqua" w:eastAsia="Book Antiqua" w:hAnsi="Book Antiqua" w:cs="Book Antiqua"/>
          <w:color w:val="000000"/>
        </w:rPr>
        <w:t xml:space="preserve"> B, </w:t>
      </w:r>
      <w:proofErr w:type="spellStart"/>
      <w:r w:rsidRPr="00F65076">
        <w:rPr>
          <w:rFonts w:ascii="Book Antiqua" w:eastAsia="Book Antiqua" w:hAnsi="Book Antiqua" w:cs="Book Antiqua"/>
          <w:color w:val="000000"/>
        </w:rPr>
        <w:t>Klapaczyński</w:t>
      </w:r>
      <w:proofErr w:type="spellEnd"/>
      <w:r w:rsidRPr="00F65076">
        <w:rPr>
          <w:rFonts w:ascii="Book Antiqua" w:eastAsia="Book Antiqua" w:hAnsi="Book Antiqua" w:cs="Book Antiqua"/>
          <w:color w:val="000000"/>
        </w:rPr>
        <w:t xml:space="preserve"> J, Mazur W, </w:t>
      </w:r>
      <w:proofErr w:type="spellStart"/>
      <w:r w:rsidRPr="00F65076">
        <w:rPr>
          <w:rFonts w:ascii="Book Antiqua" w:eastAsia="Book Antiqua" w:hAnsi="Book Antiqua" w:cs="Book Antiqua"/>
          <w:color w:val="000000"/>
        </w:rPr>
        <w:t>Kazek</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Sitko</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Berak</w:t>
      </w:r>
      <w:proofErr w:type="spellEnd"/>
      <w:r w:rsidRPr="00F65076">
        <w:rPr>
          <w:rFonts w:ascii="Book Antiqua" w:eastAsia="Book Antiqua" w:hAnsi="Book Antiqua" w:cs="Book Antiqua"/>
          <w:color w:val="000000"/>
        </w:rPr>
        <w:t xml:space="preserve"> H, </w:t>
      </w:r>
      <w:proofErr w:type="spellStart"/>
      <w:r w:rsidRPr="00F65076">
        <w:rPr>
          <w:rFonts w:ascii="Book Antiqua" w:eastAsia="Book Antiqua" w:hAnsi="Book Antiqua" w:cs="Book Antiqua"/>
          <w:color w:val="000000"/>
        </w:rPr>
        <w:t>Janocha</w:t>
      </w:r>
      <w:proofErr w:type="spellEnd"/>
      <w:r w:rsidRPr="00F65076">
        <w:rPr>
          <w:rFonts w:ascii="Book Antiqua" w:eastAsia="Book Antiqua" w:hAnsi="Book Antiqua" w:cs="Book Antiqua"/>
          <w:color w:val="000000"/>
        </w:rPr>
        <w:t xml:space="preserve">-Litwin J, </w:t>
      </w:r>
      <w:proofErr w:type="spellStart"/>
      <w:r w:rsidRPr="00F65076">
        <w:rPr>
          <w:rFonts w:ascii="Book Antiqua" w:eastAsia="Book Antiqua" w:hAnsi="Book Antiqua" w:cs="Book Antiqua"/>
          <w:color w:val="000000"/>
        </w:rPr>
        <w:t>Dybowska</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Supronowicz</w:t>
      </w:r>
      <w:proofErr w:type="spellEnd"/>
      <w:r w:rsidRPr="00F65076">
        <w:rPr>
          <w:rFonts w:ascii="Book Antiqua" w:eastAsia="Book Antiqua" w:hAnsi="Book Antiqua" w:cs="Book Antiqua"/>
          <w:color w:val="000000"/>
        </w:rPr>
        <w:t xml:space="preserve"> Ł, </w:t>
      </w:r>
      <w:proofErr w:type="spellStart"/>
      <w:r w:rsidRPr="00F65076">
        <w:rPr>
          <w:rFonts w:ascii="Book Antiqua" w:eastAsia="Book Antiqua" w:hAnsi="Book Antiqua" w:cs="Book Antiqua"/>
          <w:color w:val="000000"/>
        </w:rPr>
        <w:t>Krygier</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Citko</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Piekarska</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Flisiak</w:t>
      </w:r>
      <w:proofErr w:type="spellEnd"/>
      <w:r w:rsidRPr="00F65076">
        <w:rPr>
          <w:rFonts w:ascii="Book Antiqua" w:eastAsia="Book Antiqua" w:hAnsi="Book Antiqua" w:cs="Book Antiqua"/>
          <w:color w:val="000000"/>
        </w:rPr>
        <w:t xml:space="preserve"> R. Best therapy for the easiest to treat hepatitis C virus genotype 1b-infected patients. </w:t>
      </w:r>
      <w:r w:rsidRPr="00F65076">
        <w:rPr>
          <w:rFonts w:ascii="Book Antiqua" w:eastAsia="Book Antiqua" w:hAnsi="Book Antiqua" w:cs="Book Antiqua"/>
          <w:i/>
          <w:iCs/>
          <w:color w:val="000000"/>
        </w:rPr>
        <w:t>World J Gastroenterol</w:t>
      </w:r>
      <w:r w:rsidRPr="00F65076">
        <w:rPr>
          <w:rFonts w:ascii="Book Antiqua" w:eastAsia="Book Antiqua" w:hAnsi="Book Antiqua" w:cs="Book Antiqua"/>
          <w:color w:val="000000"/>
        </w:rPr>
        <w:t xml:space="preserve"> 2022; In press</w:t>
      </w:r>
    </w:p>
    <w:p w14:paraId="3DAC7B14" w14:textId="77777777" w:rsidR="00A77B3E" w:rsidRPr="00F65076" w:rsidRDefault="00A77B3E" w:rsidP="00F65076">
      <w:pPr>
        <w:spacing w:line="360" w:lineRule="auto"/>
        <w:jc w:val="both"/>
        <w:rPr>
          <w:rFonts w:ascii="Book Antiqua" w:hAnsi="Book Antiqua"/>
        </w:rPr>
      </w:pPr>
    </w:p>
    <w:p w14:paraId="1CFA79A5" w14:textId="3F23D7D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Core Tip: </w:t>
      </w:r>
      <w:r w:rsidRPr="00F65076">
        <w:rPr>
          <w:rFonts w:ascii="Book Antiqua" w:eastAsia="Book Antiqua" w:hAnsi="Book Antiqua" w:cs="Book Antiqua"/>
          <w:color w:val="000000"/>
        </w:rPr>
        <w:t>Our real-world analysis focused on a population of patients chronically infected with</w:t>
      </w:r>
      <w:r w:rsidR="008E51DF"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genotype 1b of hepatitis C virus</w:t>
      </w:r>
      <w:r w:rsidR="008E51DF"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r w:rsidR="008E51DF" w:rsidRPr="00F65076">
        <w:rPr>
          <w:rFonts w:ascii="Book Antiqua" w:eastAsia="Book Antiqua" w:hAnsi="Book Antiqua" w:cs="Book Antiqua"/>
          <w:color w:val="000000"/>
        </w:rPr>
        <w:t>I</w:t>
      </w:r>
      <w:r w:rsidRPr="00F65076">
        <w:rPr>
          <w:rFonts w:ascii="Book Antiqua" w:eastAsia="Book Antiqua" w:hAnsi="Book Antiqua" w:cs="Book Antiqua"/>
          <w:color w:val="000000"/>
        </w:rPr>
        <w:t>n the interferon era</w:t>
      </w:r>
      <w:r w:rsidR="008E51DF" w:rsidRPr="00F65076">
        <w:rPr>
          <w:rFonts w:ascii="Book Antiqua" w:eastAsia="Book Antiqua" w:hAnsi="Book Antiqua" w:cs="Book Antiqua"/>
          <w:color w:val="000000"/>
        </w:rPr>
        <w:t>, this was</w:t>
      </w:r>
      <w:r w:rsidRPr="00F65076">
        <w:rPr>
          <w:rFonts w:ascii="Book Antiqua" w:eastAsia="Book Antiqua" w:hAnsi="Book Antiqua" w:cs="Book Antiqua"/>
          <w:color w:val="000000"/>
        </w:rPr>
        <w:t xml:space="preserve"> considered to be difficult to treat due to low cure rates. Although we documented the very good effectiveness of all interferon-free regimens, we have shown that in what is now described as the easiest to treat population, the chance of response to antiviral treatment is reduced by coinfection with human immunodeficiency virus, while female sex, absence of decompensated cirrhosis and higher platelets count at baseline</w:t>
      </w:r>
      <w:r w:rsidR="008E51DF"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increase the chances of a cure.</w:t>
      </w:r>
    </w:p>
    <w:p w14:paraId="50197E71" w14:textId="77777777" w:rsidR="00A77B3E" w:rsidRPr="00F65076" w:rsidRDefault="00A77B3E" w:rsidP="00F65076">
      <w:pPr>
        <w:spacing w:line="360" w:lineRule="auto"/>
        <w:jc w:val="both"/>
        <w:rPr>
          <w:rFonts w:ascii="Book Antiqua" w:hAnsi="Book Antiqua"/>
        </w:rPr>
      </w:pPr>
    </w:p>
    <w:p w14:paraId="7D14842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INTRODUCTION</w:t>
      </w:r>
    </w:p>
    <w:p w14:paraId="171F84FF" w14:textId="5D1C4A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The revolution in antiviral treatment of chronic infection with hepatitis C virus (HCV) dates to 2011 when direct-acting antivirals (DAA) were introduced into therapeutic regimens. The first registered drugs in this group were used in combination with an existing regimen containing pegylated interferon (</w:t>
      </w:r>
      <w:proofErr w:type="spellStart"/>
      <w:r w:rsidR="00400AB4" w:rsidRPr="00F65076">
        <w:rPr>
          <w:rFonts w:ascii="Book Antiqua" w:eastAsia="Book Antiqua" w:hAnsi="Book Antiqua" w:cs="Book Antiqua"/>
          <w:color w:val="000000"/>
        </w:rPr>
        <w:t>peg</w:t>
      </w:r>
      <w:r w:rsidRPr="00F65076">
        <w:rPr>
          <w:rFonts w:ascii="Book Antiqua" w:eastAsia="Book Antiqua" w:hAnsi="Book Antiqua" w:cs="Book Antiqua"/>
          <w:color w:val="000000"/>
        </w:rPr>
        <w:t>IFN</w:t>
      </w:r>
      <w:proofErr w:type="spellEnd"/>
      <w:r w:rsidRPr="00F65076">
        <w:rPr>
          <w:rFonts w:ascii="Book Antiqua" w:eastAsia="Book Antiqua" w:hAnsi="Book Antiqua" w:cs="Book Antiqua"/>
          <w:color w:val="000000"/>
        </w:rPr>
        <w:t xml:space="preserve">) and ribavirin (RBV) and their activity was limited to HCV genotype (GT) 1 </w:t>
      </w:r>
      <w:proofErr w:type="gramStart"/>
      <w:r w:rsidRPr="00F65076">
        <w:rPr>
          <w:rFonts w:ascii="Book Antiqua" w:eastAsia="Book Antiqua" w:hAnsi="Book Antiqua" w:cs="Book Antiqua"/>
          <w:color w:val="000000"/>
        </w:rPr>
        <w:t>infections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w:t>
      </w:r>
      <w:r w:rsidRPr="00F65076">
        <w:rPr>
          <w:rFonts w:ascii="Book Antiqua" w:eastAsia="Book Antiqua" w:hAnsi="Book Antiqua" w:cs="Book Antiqua"/>
          <w:color w:val="000000"/>
        </w:rPr>
        <w:t>. Evaluated in the retrospect, it seems that it is patients infected with HCV GT1 who have become the beneficiaries of this therapeutic revolution.</w:t>
      </w:r>
    </w:p>
    <w:p w14:paraId="2F3DEB9A" w14:textId="7535D5A6"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GT1 infections</w:t>
      </w:r>
      <w:r w:rsidR="00775150" w:rsidRPr="00F65076">
        <w:rPr>
          <w:rFonts w:ascii="Book Antiqua" w:eastAsia="Book Antiqua" w:hAnsi="Book Antiqua" w:cs="Book Antiqua"/>
          <w:color w:val="000000"/>
        </w:rPr>
        <w:t xml:space="preserve"> are</w:t>
      </w:r>
      <w:r w:rsidRPr="00F65076">
        <w:rPr>
          <w:rFonts w:ascii="Book Antiqua" w:eastAsia="Book Antiqua" w:hAnsi="Book Antiqua" w:cs="Book Antiqua"/>
          <w:color w:val="000000"/>
        </w:rPr>
        <w:t xml:space="preserve"> nearly equally divided into subtypes 1a and 1b</w:t>
      </w:r>
      <w:r w:rsidR="00775150"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are the most common worldwide accounting for about 49% of all cases of chronic hepatitis C (CHC), which, according to the latest data, is estimated at 58 million </w:t>
      </w:r>
      <w:proofErr w:type="gramStart"/>
      <w:r w:rsidRPr="00F65076">
        <w:rPr>
          <w:rFonts w:ascii="Book Antiqua" w:eastAsia="Book Antiqua" w:hAnsi="Book Antiqua" w:cs="Book Antiqua"/>
          <w:color w:val="000000"/>
        </w:rPr>
        <w:t>people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w:t>
      </w:r>
      <w:r w:rsidR="00400AB4" w:rsidRPr="00F65076">
        <w:rPr>
          <w:rFonts w:ascii="Book Antiqua" w:eastAsia="Book Antiqua" w:hAnsi="Book Antiqua" w:cs="Book Antiqua"/>
          <w:color w:val="000000"/>
          <w:vertAlign w:val="superscript"/>
        </w:rPr>
        <w:t>-</w:t>
      </w:r>
      <w:r w:rsidRPr="00F65076">
        <w:rPr>
          <w:rFonts w:ascii="Book Antiqua" w:eastAsia="Book Antiqua" w:hAnsi="Book Antiqua" w:cs="Book Antiqua"/>
          <w:color w:val="000000"/>
          <w:vertAlign w:val="superscript"/>
        </w:rPr>
        <w:t>4]</w:t>
      </w:r>
      <w:r w:rsidRPr="00F65076">
        <w:rPr>
          <w:rFonts w:ascii="Book Antiqua" w:eastAsia="Book Antiqua" w:hAnsi="Book Antiqua" w:cs="Book Antiqua"/>
          <w:color w:val="000000"/>
        </w:rPr>
        <w:t xml:space="preserve">. With the highest global prevalence, GT1 infection is the leading cause of the most severe complications of CHC, such as cirrhosis and hepatocellular carcinoma (HCC) in the chronically HCV-infected population. It was therefore of great public health importance that GT1-infected patients were also the first to gain access to highly effective and safe IFN-free regimens, termed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due to their activity against GT1 and GT4 </w:t>
      </w:r>
      <w:proofErr w:type="gramStart"/>
      <w:r w:rsidRPr="00F65076">
        <w:rPr>
          <w:rFonts w:ascii="Book Antiqua" w:eastAsia="Book Antiqua" w:hAnsi="Book Antiqua" w:cs="Book Antiqua"/>
          <w:color w:val="000000"/>
        </w:rPr>
        <w:t>only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5]</w:t>
      </w:r>
      <w:r w:rsidRPr="00F65076">
        <w:rPr>
          <w:rFonts w:ascii="Book Antiqua" w:eastAsia="Book Antiqua" w:hAnsi="Book Antiqua" w:cs="Book Antiqua"/>
          <w:color w:val="000000"/>
        </w:rPr>
        <w:t xml:space="preserve">. As a result, the treatment efficacy of GT1-infected patients increased to 95% and above compared to the approximately 50% efficacy of </w:t>
      </w:r>
      <w:proofErr w:type="spellStart"/>
      <w:r w:rsidRPr="00F65076">
        <w:rPr>
          <w:rFonts w:ascii="Book Antiqua" w:eastAsia="Book Antiqua" w:hAnsi="Book Antiqua" w:cs="Book Antiqua"/>
          <w:color w:val="000000"/>
        </w:rPr>
        <w:t>pegIFN</w:t>
      </w:r>
      <w:proofErr w:type="spellEnd"/>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w:t>
      </w:r>
      <w:proofErr w:type="gramStart"/>
      <w:r w:rsidRPr="00F65076">
        <w:rPr>
          <w:rFonts w:ascii="Book Antiqua" w:eastAsia="Book Antiqua" w:hAnsi="Book Antiqua" w:cs="Book Antiqua"/>
          <w:color w:val="000000"/>
        </w:rPr>
        <w:t>therapy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6]</w:t>
      </w:r>
      <w:r w:rsidRPr="00F65076">
        <w:rPr>
          <w:rFonts w:ascii="Book Antiqua" w:eastAsia="Book Antiqua" w:hAnsi="Book Antiqua" w:cs="Book Antiqua"/>
          <w:color w:val="000000"/>
        </w:rPr>
        <w:t xml:space="preserve">. It is additionally worth noting that </w:t>
      </w:r>
      <w:proofErr w:type="spellStart"/>
      <w:r w:rsidRPr="00F65076">
        <w:rPr>
          <w:rFonts w:ascii="Book Antiqua" w:eastAsia="Book Antiqua" w:hAnsi="Book Antiqua" w:cs="Book Antiqua"/>
          <w:color w:val="000000"/>
        </w:rPr>
        <w:t>pegIFN</w:t>
      </w:r>
      <w:proofErr w:type="spellEnd"/>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therapy was less effective against HCV subtype 1b than subtype 1a, and this difference was independent of other factors that may favor viral </w:t>
      </w:r>
      <w:proofErr w:type="gramStart"/>
      <w:r w:rsidRPr="00F65076">
        <w:rPr>
          <w:rFonts w:ascii="Book Antiqua" w:eastAsia="Book Antiqua" w:hAnsi="Book Antiqua" w:cs="Book Antiqua"/>
          <w:color w:val="000000"/>
        </w:rPr>
        <w:t>clearance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7]</w:t>
      </w:r>
      <w:r w:rsidRPr="00F65076">
        <w:rPr>
          <w:rFonts w:ascii="Book Antiqua" w:eastAsia="Book Antiqua" w:hAnsi="Book Antiqua" w:cs="Book Antiqua"/>
          <w:color w:val="000000"/>
        </w:rPr>
        <w:t>. At the same time, for patients with GT3 infection, the second most common HCV-infected population with the share of 18%, the only IFN-free regimen available was a combination of sofosbuvir (SOF)</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with a suboptimal efficacy of 75% comparable to that achieved with </w:t>
      </w:r>
      <w:proofErr w:type="spellStart"/>
      <w:r w:rsidRPr="00F65076">
        <w:rPr>
          <w:rFonts w:ascii="Book Antiqua" w:eastAsia="Book Antiqua" w:hAnsi="Book Antiqua" w:cs="Book Antiqua"/>
          <w:color w:val="000000"/>
        </w:rPr>
        <w:t>pegIFN</w:t>
      </w:r>
      <w:proofErr w:type="spellEnd"/>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400AB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w:t>
      </w:r>
      <w:proofErr w:type="gramStart"/>
      <w:r w:rsidRPr="00F65076">
        <w:rPr>
          <w:rFonts w:ascii="Book Antiqua" w:eastAsia="Book Antiqua" w:hAnsi="Book Antiqua" w:cs="Book Antiqua"/>
          <w:color w:val="000000"/>
        </w:rPr>
        <w:t>therapy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5,6]</w:t>
      </w:r>
      <w:r w:rsidRPr="00F65076">
        <w:rPr>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In this way the population of GT1-infected individuals defined as “difficult to treat” in the IFN era became “easy to treat” in the time of DAA therapies. And conversely to what happened in the IFN era among patients with GT1 infection, the best treatment results with DAA were obtained in those infected with subtype 1b, who can therefore be called the “easiest to treat”. This is due to resistance associated substitutions with the potential to reduce efficacy which are more common in the subtype 1</w:t>
      </w:r>
      <w:proofErr w:type="gramStart"/>
      <w:r w:rsidRPr="00F65076">
        <w:rPr>
          <w:rStyle w:val="y2iqfc"/>
          <w:rFonts w:ascii="Book Antiqua" w:eastAsia="Book Antiqua" w:hAnsi="Book Antiqua" w:cs="Book Antiqua"/>
          <w:color w:val="000000"/>
        </w:rPr>
        <w:t>a</w:t>
      </w:r>
      <w:r w:rsidRPr="00F65076">
        <w:rPr>
          <w:rStyle w:val="y2iqfc"/>
          <w:rFonts w:ascii="Book Antiqua" w:eastAsia="Book Antiqua" w:hAnsi="Book Antiqua" w:cs="Book Antiqua"/>
          <w:color w:val="000000"/>
          <w:vertAlign w:val="superscript"/>
        </w:rPr>
        <w:t>[</w:t>
      </w:r>
      <w:proofErr w:type="gramEnd"/>
      <w:r w:rsidRPr="00F65076">
        <w:rPr>
          <w:rStyle w:val="y2iqfc"/>
          <w:rFonts w:ascii="Book Antiqua" w:eastAsia="Book Antiqua" w:hAnsi="Book Antiqua" w:cs="Book Antiqua"/>
          <w:color w:val="000000"/>
          <w:vertAlign w:val="superscript"/>
        </w:rPr>
        <w:t>8]</w:t>
      </w:r>
      <w:r w:rsidRPr="00F65076">
        <w:rPr>
          <w:rStyle w:val="y2iqfc"/>
          <w:rFonts w:ascii="Book Antiqua" w:eastAsia="Book Antiqua" w:hAnsi="Book Antiqua" w:cs="Book Antiqua"/>
          <w:color w:val="000000"/>
        </w:rPr>
        <w:t>.</w:t>
      </w:r>
    </w:p>
    <w:p w14:paraId="758438ED" w14:textId="703EAEF5"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lastRenderedPageBreak/>
        <w:t xml:space="preserve">The differences in the treatment efficacy between GT1 and GT3-infected patients have </w:t>
      </w:r>
      <w:r w:rsidR="00151926" w:rsidRPr="00F65076">
        <w:rPr>
          <w:rFonts w:ascii="Book Antiqua" w:eastAsia="Book Antiqua" w:hAnsi="Book Antiqua" w:cs="Book Antiqua"/>
          <w:color w:val="000000"/>
        </w:rPr>
        <w:t>balanced</w:t>
      </w:r>
      <w:r w:rsidRPr="00F65076">
        <w:rPr>
          <w:rFonts w:ascii="Book Antiqua" w:eastAsia="Book Antiqua" w:hAnsi="Book Antiqua" w:cs="Book Antiqua"/>
          <w:color w:val="000000"/>
        </w:rPr>
        <w:t xml:space="preserve"> out with the registration of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regimens with documented activity against all HCV </w:t>
      </w:r>
      <w:proofErr w:type="gramStart"/>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9,10]</w:t>
      </w:r>
      <w:r w:rsidRPr="00F65076">
        <w:rPr>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 xml:space="preserve">The purpose of this analysis was to evaluate the effectiveness and safety of antiviral treatment in patients with GT1b infection from real-world experience (RWE) settings since the beginning of the IFN-free era with the identification of the most effective type of therapy and to identify positive and negative predictors that affect the likelihood of virological response in this </w:t>
      </w:r>
      <w:r w:rsidR="00D729CB"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easiest to treat</w:t>
      </w:r>
      <w:r w:rsidR="00D729CB"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 xml:space="preserve"> but most numerous </w:t>
      </w:r>
      <w:r w:rsidR="006C506B" w:rsidRPr="00F65076">
        <w:rPr>
          <w:rStyle w:val="y2iqfc"/>
          <w:rFonts w:ascii="Book Antiqua" w:eastAsia="Book Antiqua" w:hAnsi="Book Antiqua" w:cs="Book Antiqua"/>
          <w:color w:val="000000"/>
        </w:rPr>
        <w:t>populations</w:t>
      </w:r>
      <w:r w:rsidRPr="00F65076">
        <w:rPr>
          <w:rStyle w:val="y2iqfc"/>
          <w:rFonts w:ascii="Book Antiqua" w:eastAsia="Book Antiqua" w:hAnsi="Book Antiqua" w:cs="Book Antiqua"/>
          <w:color w:val="000000"/>
        </w:rPr>
        <w:t xml:space="preserve"> among HCV-infected patients.</w:t>
      </w:r>
    </w:p>
    <w:p w14:paraId="6C88CEF6" w14:textId="77777777" w:rsidR="00A77B3E" w:rsidRPr="00F65076" w:rsidRDefault="00A77B3E" w:rsidP="00F65076">
      <w:pPr>
        <w:spacing w:line="360" w:lineRule="auto"/>
        <w:ind w:firstLine="240"/>
        <w:jc w:val="both"/>
        <w:rPr>
          <w:rFonts w:ascii="Book Antiqua" w:hAnsi="Book Antiqua"/>
        </w:rPr>
      </w:pPr>
    </w:p>
    <w:p w14:paraId="57789EBD"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MATERIALS AND METHODS</w:t>
      </w:r>
    </w:p>
    <w:p w14:paraId="496E9DBD"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Study population</w:t>
      </w:r>
    </w:p>
    <w:p w14:paraId="33A636C6" w14:textId="3D6FFF1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Patients chronically infected with GT1b HCV, whose data were obtained from the EpiTer-2 database, were included in this analysis. EpiTer-2 is an ongoing real-world multicenter observational project evaluating antiviral treatment of CHC since the beginning of</w:t>
      </w:r>
      <w:r w:rsidR="00775150"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availability of IFN-free therapy in Poland. From mid-2015 to the end of 2021, 15156 patients in 22 Polish hepatology centers started DAA therapy and their data were retrospectively entered into an online questionnaire administered by TIBA. The study is supported by the Polish Association of Epidemiologists and Infectiologists.</w:t>
      </w:r>
    </w:p>
    <w:p w14:paraId="0A901EFA" w14:textId="2FCAE4F7"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The choice of the IFN-free regimen by the treating physician</w:t>
      </w:r>
      <w:r w:rsidR="00775150"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as well as the monitoring of treatment, were guided by the recommendations of the Polish Group of Experts of HCV and the regulations on drug reimbursement under the drug program of the National Health Fund. Patients provided informed consent for treatment and the processing of personal data as required by the therapeutic program and national </w:t>
      </w:r>
      <w:proofErr w:type="gramStart"/>
      <w:r w:rsidRPr="00F65076">
        <w:rPr>
          <w:rFonts w:ascii="Book Antiqua" w:eastAsia="Book Antiqua" w:hAnsi="Book Antiqua" w:cs="Book Antiqua"/>
          <w:color w:val="000000"/>
        </w:rPr>
        <w:t>regulations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11,12]</w:t>
      </w:r>
      <w:r w:rsidRPr="00F65076">
        <w:rPr>
          <w:rFonts w:ascii="Book Antiqua" w:eastAsia="Book Antiqua" w:hAnsi="Book Antiqua" w:cs="Book Antiqua"/>
          <w:color w:val="000000"/>
        </w:rPr>
        <w:t>. Due to the observational, non-interventional nature of the study using approved drugs, ethics committee approval was waived in accordance with local law (Pharmaceutical Law of 6</w:t>
      </w:r>
      <w:r w:rsidRPr="00F65076">
        <w:rPr>
          <w:rFonts w:ascii="Book Antiqua" w:eastAsia="Book Antiqua" w:hAnsi="Book Antiqua" w:cs="Book Antiqua"/>
          <w:color w:val="000000"/>
          <w:vertAlign w:val="superscript"/>
        </w:rPr>
        <w:t>th</w:t>
      </w:r>
      <w:r w:rsidRPr="00F65076">
        <w:rPr>
          <w:rFonts w:ascii="Book Antiqua" w:eastAsia="Book Antiqua" w:hAnsi="Book Antiqua" w:cs="Book Antiqua"/>
          <w:color w:val="000000"/>
        </w:rPr>
        <w:t xml:space="preserve"> September 2001, art. 37al).</w:t>
      </w:r>
    </w:p>
    <w:p w14:paraId="56011684" w14:textId="15BEAA3B"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The database includes patients</w:t>
      </w:r>
      <w:r w:rsidR="00D729CB"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data, such as sex, age, body mass index (BMI), HCV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 liver disease severity, current DAA regimen, history of previous therapy, </w:t>
      </w:r>
      <w:r w:rsidR="00400AB4" w:rsidRPr="00F65076">
        <w:rPr>
          <w:rFonts w:ascii="Book Antiqua" w:eastAsia="Book Antiqua" w:hAnsi="Book Antiqua" w:cs="Book Antiqua"/>
          <w:color w:val="000000"/>
        </w:rPr>
        <w:t>human immunodeficiency virus (</w:t>
      </w:r>
      <w:r w:rsidRPr="00F65076">
        <w:rPr>
          <w:rFonts w:ascii="Book Antiqua" w:eastAsia="Book Antiqua" w:hAnsi="Book Antiqua" w:cs="Book Antiqua"/>
          <w:color w:val="000000"/>
        </w:rPr>
        <w:t>HIV</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and HBV co-infection, comorbidities and comedications, </w:t>
      </w:r>
      <w:r w:rsidRPr="00F65076">
        <w:rPr>
          <w:rFonts w:ascii="Book Antiqua" w:eastAsia="Book Antiqua" w:hAnsi="Book Antiqua" w:cs="Book Antiqua"/>
          <w:color w:val="000000"/>
        </w:rPr>
        <w:lastRenderedPageBreak/>
        <w:t xml:space="preserve">and baseline laboratory test results, including aminotransferases activity, international normalized ratio, complete blood count, bilirubin, albumin and creatinine concentration. </w:t>
      </w:r>
    </w:p>
    <w:p w14:paraId="02C99A8D" w14:textId="77777777" w:rsidR="00A77B3E" w:rsidRPr="00F65076" w:rsidRDefault="00A77B3E" w:rsidP="00F65076">
      <w:pPr>
        <w:spacing w:line="360" w:lineRule="auto"/>
        <w:jc w:val="both"/>
        <w:rPr>
          <w:rFonts w:ascii="Book Antiqua" w:hAnsi="Book Antiqua"/>
        </w:rPr>
      </w:pPr>
    </w:p>
    <w:p w14:paraId="0B3AC979" w14:textId="4F256F81" w:rsidR="00A77B3E" w:rsidRPr="00F65076" w:rsidRDefault="00130E28" w:rsidP="00F65076">
      <w:pPr>
        <w:spacing w:line="360" w:lineRule="auto"/>
        <w:jc w:val="both"/>
        <w:rPr>
          <w:rFonts w:ascii="Book Antiqua" w:eastAsia="Book Antiqua" w:hAnsi="Book Antiqua" w:cs="Book Antiqua"/>
          <w:color w:val="000000"/>
        </w:rPr>
      </w:pPr>
      <w:r w:rsidRPr="00F65076">
        <w:rPr>
          <w:rFonts w:ascii="Book Antiqua" w:eastAsia="Book Antiqua" w:hAnsi="Book Antiqua" w:cs="Book Antiqua"/>
          <w:b/>
          <w:bCs/>
          <w:i/>
          <w:iCs/>
          <w:color w:val="000000"/>
        </w:rPr>
        <w:t>Liver disease severity</w:t>
      </w:r>
    </w:p>
    <w:p w14:paraId="694FEDE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Assessment of liver disease advancement included measurement of liver stiffness using non-invasive elastography with </w:t>
      </w:r>
      <w:proofErr w:type="spellStart"/>
      <w:r w:rsidRPr="00F65076">
        <w:rPr>
          <w:rFonts w:ascii="Book Antiqua" w:eastAsia="Book Antiqua" w:hAnsi="Book Antiqua" w:cs="Book Antiqua"/>
          <w:color w:val="000000"/>
        </w:rPr>
        <w:t>Fibroscan</w:t>
      </w:r>
      <w:proofErr w:type="spellEnd"/>
      <w:r w:rsidRPr="00F65076">
        <w:rPr>
          <w:rFonts w:ascii="Book Antiqua" w:eastAsia="Book Antiqua" w:hAnsi="Book Antiqua" w:cs="Book Antiqua"/>
          <w:color w:val="000000"/>
        </w:rPr>
        <w:t xml:space="preserve"> or </w:t>
      </w:r>
      <w:proofErr w:type="spellStart"/>
      <w:r w:rsidRPr="00F65076">
        <w:rPr>
          <w:rFonts w:ascii="Book Antiqua" w:eastAsia="Book Antiqua" w:hAnsi="Book Antiqua" w:cs="Book Antiqua"/>
          <w:color w:val="000000"/>
        </w:rPr>
        <w:t>Aixplorer</w:t>
      </w:r>
      <w:proofErr w:type="spellEnd"/>
      <w:r w:rsidRPr="00F65076">
        <w:rPr>
          <w:rFonts w:ascii="Book Antiqua" w:eastAsia="Book Antiqua" w:hAnsi="Book Antiqua" w:cs="Book Antiqua"/>
          <w:color w:val="000000"/>
        </w:rPr>
        <w:t xml:space="preserve"> with correlating METAVIR fibrosis </w:t>
      </w:r>
      <w:proofErr w:type="gramStart"/>
      <w:r w:rsidRPr="00F65076">
        <w:rPr>
          <w:rFonts w:ascii="Book Antiqua" w:eastAsia="Book Antiqua" w:hAnsi="Book Antiqua" w:cs="Book Antiqua"/>
          <w:color w:val="000000"/>
        </w:rPr>
        <w:t>values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13]</w:t>
      </w:r>
      <w:r w:rsidRPr="00F65076">
        <w:rPr>
          <w:rFonts w:ascii="Book Antiqua" w:eastAsia="Book Antiqua" w:hAnsi="Book Antiqua" w:cs="Book Antiqua"/>
          <w:color w:val="000000"/>
        </w:rPr>
        <w:t>. Patients with a fibrosis value of F4 were evaluated for the presence of esophageal varices, decompensation of liver function in the past and at the start of antiviral therapy and were assessed on the Child-Pugh scale. Data were also collected on the diagnosis of HCC and past liver transplantation.</w:t>
      </w:r>
    </w:p>
    <w:p w14:paraId="3A671B5E" w14:textId="77777777" w:rsidR="00A77B3E" w:rsidRPr="00F65076" w:rsidRDefault="00A77B3E" w:rsidP="00F65076">
      <w:pPr>
        <w:spacing w:line="360" w:lineRule="auto"/>
        <w:jc w:val="both"/>
        <w:rPr>
          <w:rFonts w:ascii="Book Antiqua" w:hAnsi="Book Antiqua"/>
        </w:rPr>
      </w:pPr>
    </w:p>
    <w:p w14:paraId="2091A8E3"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Antiviral treatment</w:t>
      </w:r>
    </w:p>
    <w:p w14:paraId="0F08C7BD" w14:textId="058EBC95" w:rsidR="00A77B3E" w:rsidRPr="00F65076" w:rsidRDefault="00400AB4" w:rsidP="00F65076">
      <w:pPr>
        <w:spacing w:line="360" w:lineRule="auto"/>
        <w:jc w:val="both"/>
        <w:rPr>
          <w:rFonts w:ascii="Book Antiqua" w:hAnsi="Book Antiqua"/>
        </w:rPr>
      </w:pPr>
      <w:r w:rsidRPr="00F65076">
        <w:rPr>
          <w:rFonts w:ascii="Book Antiqua" w:eastAsia="Book Antiqua" w:hAnsi="Book Antiqua" w:cs="Book Antiqua"/>
          <w:color w:val="000000"/>
        </w:rPr>
        <w:t xml:space="preserve">GT-specific regimens include </w:t>
      </w:r>
      <w:proofErr w:type="spellStart"/>
      <w:r w:rsidRPr="00F65076">
        <w:rPr>
          <w:rFonts w:ascii="Book Antiqua" w:eastAsia="Book Antiqua" w:hAnsi="Book Antiqua" w:cs="Book Antiqua"/>
          <w:color w:val="000000"/>
        </w:rPr>
        <w:t>asunaprevir</w:t>
      </w:r>
      <w:proofErr w:type="spellEnd"/>
      <w:r w:rsidRPr="00F65076">
        <w:rPr>
          <w:rFonts w:ascii="Book Antiqua" w:eastAsia="Book Antiqua" w:hAnsi="Book Antiqua" w:cs="Book Antiqua"/>
          <w:color w:val="000000"/>
        </w:rPr>
        <w:t xml:space="preserve"> (ASV) + daclatasvir (DCV</w:t>
      </w:r>
      <w:r w:rsidR="00467216" w:rsidRPr="00F65076">
        <w:rPr>
          <w:rFonts w:ascii="Book Antiqua" w:eastAsia="Book Antiqua" w:hAnsi="Book Antiqua" w:cs="Book Antiqua"/>
          <w:color w:val="000000"/>
        </w:rPr>
        <w:t>)</w:t>
      </w:r>
      <w:r w:rsidRPr="00F65076">
        <w:rPr>
          <w:rFonts w:ascii="Book Antiqua" w:eastAsia="Book Antiqua" w:hAnsi="Book Antiqua" w:cs="Book Antiqua"/>
          <w:color w:val="000000"/>
        </w:rPr>
        <w:t>, ledipasvir (LDV)/SOF</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w:t>
      </w:r>
      <w:proofErr w:type="spellStart"/>
      <w:r w:rsidRPr="00F65076">
        <w:rPr>
          <w:rFonts w:ascii="Book Antiqua" w:eastAsia="Book Antiqua" w:hAnsi="Book Antiqua" w:cs="Book Antiqua"/>
          <w:color w:val="000000"/>
        </w:rPr>
        <w:t>ombitasvir</w:t>
      </w:r>
      <w:proofErr w:type="spellEnd"/>
      <w:r w:rsidR="00D729CB" w:rsidRPr="00F65076">
        <w:rPr>
          <w:rFonts w:ascii="Book Antiqua" w:eastAsia="Book Antiqua" w:hAnsi="Book Antiqua" w:cs="Book Antiqua"/>
          <w:color w:val="000000"/>
        </w:rPr>
        <w:t xml:space="preserve"> (OBV)</w:t>
      </w:r>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paritaprevir</w:t>
      </w:r>
      <w:proofErr w:type="spellEnd"/>
      <w:r w:rsidR="00D729CB" w:rsidRPr="00F65076">
        <w:rPr>
          <w:rFonts w:ascii="Book Antiqua" w:eastAsia="Book Antiqua" w:hAnsi="Book Antiqua" w:cs="Book Antiqua"/>
          <w:color w:val="000000"/>
        </w:rPr>
        <w:t xml:space="preserve"> (PTV)</w:t>
      </w:r>
      <w:r w:rsidRPr="00F65076">
        <w:rPr>
          <w:rFonts w:ascii="Book Antiqua" w:eastAsia="Book Antiqua" w:hAnsi="Book Antiqua" w:cs="Book Antiqua"/>
          <w:color w:val="000000"/>
        </w:rPr>
        <w:t>/ritonavir</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dasabuvir (r</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 ±</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grazoprevir (GZR)/elbasvir (EBR) ±</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and others which included SOF, DCV, </w:t>
      </w:r>
      <w:proofErr w:type="spellStart"/>
      <w:r w:rsidRPr="00F65076">
        <w:rPr>
          <w:rFonts w:ascii="Book Antiqua" w:eastAsia="Book Antiqua" w:hAnsi="Book Antiqua" w:cs="Book Antiqua"/>
          <w:color w:val="000000"/>
        </w:rPr>
        <w:t>simeprevir</w:t>
      </w:r>
      <w:proofErr w:type="spellEnd"/>
      <w:r w:rsidRPr="00F65076">
        <w:rPr>
          <w:rFonts w:ascii="Book Antiqua" w:eastAsia="Book Antiqua" w:hAnsi="Book Antiqua" w:cs="Book Antiqua"/>
          <w:color w:val="000000"/>
        </w:rPr>
        <w:t xml:space="preserve"> used in various combination with or without RBV.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regimens include the combination of SOF and </w:t>
      </w:r>
      <w:proofErr w:type="spellStart"/>
      <w:r w:rsidRPr="00F65076">
        <w:rPr>
          <w:rFonts w:ascii="Book Antiqua" w:eastAsia="Book Antiqua" w:hAnsi="Book Antiqua" w:cs="Book Antiqua"/>
          <w:color w:val="000000"/>
        </w:rPr>
        <w:t>velpatasvir</w:t>
      </w:r>
      <w:proofErr w:type="spellEnd"/>
      <w:r w:rsidRPr="00F65076">
        <w:rPr>
          <w:rFonts w:ascii="Book Antiqua" w:eastAsia="Book Antiqua" w:hAnsi="Book Antiqua" w:cs="Book Antiqua"/>
          <w:color w:val="000000"/>
        </w:rPr>
        <w:t xml:space="preserve"> (VEL), </w:t>
      </w:r>
      <w:proofErr w:type="spellStart"/>
      <w:r w:rsidRPr="00F65076">
        <w:rPr>
          <w:rFonts w:ascii="Book Antiqua" w:eastAsia="Book Antiqua" w:hAnsi="Book Antiqua" w:cs="Book Antiqua"/>
          <w:color w:val="000000"/>
        </w:rPr>
        <w:t>voxilaprevir</w:t>
      </w:r>
      <w:proofErr w:type="spellEnd"/>
      <w:r w:rsidRPr="00F65076">
        <w:rPr>
          <w:rFonts w:ascii="Book Antiqua" w:eastAsia="Book Antiqua" w:hAnsi="Book Antiqua" w:cs="Book Antiqua"/>
          <w:color w:val="000000"/>
        </w:rPr>
        <w:t xml:space="preserve"> (VOX) with SOF/VEL, </w:t>
      </w:r>
      <w:proofErr w:type="spellStart"/>
      <w:r w:rsidRPr="00F65076">
        <w:rPr>
          <w:rFonts w:ascii="Book Antiqua" w:eastAsia="Book Antiqua" w:hAnsi="Book Antiqua" w:cs="Book Antiqua"/>
          <w:color w:val="000000"/>
        </w:rPr>
        <w:t>glecaprevir</w:t>
      </w:r>
      <w:proofErr w:type="spellEnd"/>
      <w:r w:rsidRPr="00F65076">
        <w:rPr>
          <w:rFonts w:ascii="Book Antiqua" w:eastAsia="Book Antiqua" w:hAnsi="Book Antiqua" w:cs="Book Antiqua"/>
          <w:color w:val="000000"/>
        </w:rPr>
        <w:t xml:space="preserve"> (GLE) and </w:t>
      </w:r>
      <w:proofErr w:type="spellStart"/>
      <w:r w:rsidRPr="00F65076">
        <w:rPr>
          <w:rFonts w:ascii="Book Antiqua" w:eastAsia="Book Antiqua" w:hAnsi="Book Antiqua" w:cs="Book Antiqua"/>
          <w:color w:val="000000"/>
        </w:rPr>
        <w:t>pibrentasvir</w:t>
      </w:r>
      <w:proofErr w:type="spellEnd"/>
      <w:r w:rsidRPr="00F65076">
        <w:rPr>
          <w:rFonts w:ascii="Book Antiqua" w:eastAsia="Book Antiqua" w:hAnsi="Book Antiqua" w:cs="Book Antiqua"/>
          <w:color w:val="000000"/>
        </w:rPr>
        <w:t xml:space="preserve"> (PIB), and GLE/PIB plus SOF and RBV.</w:t>
      </w:r>
    </w:p>
    <w:p w14:paraId="5EE344C5" w14:textId="77777777" w:rsidR="00A77B3E" w:rsidRPr="00F65076" w:rsidRDefault="00A77B3E" w:rsidP="00F65076">
      <w:pPr>
        <w:spacing w:line="360" w:lineRule="auto"/>
        <w:jc w:val="both"/>
        <w:rPr>
          <w:rFonts w:ascii="Book Antiqua" w:hAnsi="Book Antiqua"/>
        </w:rPr>
      </w:pPr>
    </w:p>
    <w:p w14:paraId="4FD232BA"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Treatment effectiveness</w:t>
      </w:r>
    </w:p>
    <w:p w14:paraId="4DF0D865" w14:textId="50A0393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Data on HCV RNA measured by reverse transcriptase-polymerase chain reaction with a lower limit of detection 10 IU/mL assessed at baseline, at the end of therapy and 12 </w:t>
      </w:r>
      <w:proofErr w:type="spellStart"/>
      <w:r w:rsidRPr="00F65076">
        <w:rPr>
          <w:rFonts w:ascii="Book Antiqua" w:eastAsia="Book Antiqua" w:hAnsi="Book Antiqua" w:cs="Book Antiqua"/>
          <w:color w:val="000000"/>
        </w:rPr>
        <w:t>wk</w:t>
      </w:r>
      <w:proofErr w:type="spellEnd"/>
      <w:r w:rsidRPr="00F65076">
        <w:rPr>
          <w:rFonts w:ascii="Book Antiqua" w:eastAsia="Book Antiqua" w:hAnsi="Book Antiqua" w:cs="Book Antiqua"/>
          <w:color w:val="000000"/>
        </w:rPr>
        <w:t xml:space="preserve"> after the treatment completion were collected. Based on these, the effectiveness of the treatment which is a sustained virological response (SVR), is determined</w:t>
      </w:r>
      <w:r w:rsidR="00840112" w:rsidRPr="00F65076">
        <w:rPr>
          <w:rFonts w:ascii="Book Antiqua" w:eastAsia="Book Antiqua" w:hAnsi="Book Antiqua" w:cs="Book Antiqua"/>
          <w:color w:val="000000"/>
        </w:rPr>
        <w:t xml:space="preserve"> and</w:t>
      </w:r>
      <w:r w:rsidRPr="00F65076">
        <w:rPr>
          <w:rFonts w:ascii="Book Antiqua" w:eastAsia="Book Antiqua" w:hAnsi="Book Antiqua" w:cs="Book Antiqua"/>
          <w:color w:val="000000"/>
        </w:rPr>
        <w:t xml:space="preserve"> defined as undetectable HCV RNA 12 </w:t>
      </w:r>
      <w:proofErr w:type="spellStart"/>
      <w:r w:rsidRPr="00F65076">
        <w:rPr>
          <w:rFonts w:ascii="Book Antiqua" w:eastAsia="Book Antiqua" w:hAnsi="Book Antiqua" w:cs="Book Antiqua"/>
          <w:color w:val="000000"/>
        </w:rPr>
        <w:t>wk</w:t>
      </w:r>
      <w:proofErr w:type="spellEnd"/>
      <w:r w:rsidRPr="00F65076">
        <w:rPr>
          <w:rFonts w:ascii="Book Antiqua" w:eastAsia="Book Antiqua" w:hAnsi="Book Antiqua" w:cs="Book Antiqua"/>
          <w:color w:val="000000"/>
        </w:rPr>
        <w:t xml:space="preserve"> after the end of therapy. Patients lost to follow-up without HCV RNA evaluation 12 </w:t>
      </w:r>
      <w:proofErr w:type="spellStart"/>
      <w:r w:rsidRPr="00F65076">
        <w:rPr>
          <w:rFonts w:ascii="Book Antiqua" w:eastAsia="Book Antiqua" w:hAnsi="Book Antiqua" w:cs="Book Antiqua"/>
          <w:color w:val="000000"/>
        </w:rPr>
        <w:t>wk</w:t>
      </w:r>
      <w:proofErr w:type="spellEnd"/>
      <w:r w:rsidRPr="00F65076">
        <w:rPr>
          <w:rFonts w:ascii="Book Antiqua" w:eastAsia="Book Antiqua" w:hAnsi="Book Antiqua" w:cs="Book Antiqua"/>
          <w:color w:val="000000"/>
        </w:rPr>
        <w:t xml:space="preserve"> after the end of therapy were considered non-virological failures, while those with detectable viral load at this time point were considered virological failures.</w:t>
      </w:r>
    </w:p>
    <w:p w14:paraId="2BAA77D4" w14:textId="77777777" w:rsidR="00A77B3E" w:rsidRPr="00F65076" w:rsidRDefault="00A77B3E" w:rsidP="00F65076">
      <w:pPr>
        <w:spacing w:line="360" w:lineRule="auto"/>
        <w:jc w:val="both"/>
        <w:rPr>
          <w:rFonts w:ascii="Book Antiqua" w:hAnsi="Book Antiqua"/>
        </w:rPr>
      </w:pPr>
    </w:p>
    <w:p w14:paraId="45C3D163" w14:textId="77777777" w:rsidR="00A77B3E" w:rsidRPr="00F65076" w:rsidRDefault="00130E28" w:rsidP="00F65076">
      <w:pPr>
        <w:spacing w:line="360" w:lineRule="auto"/>
        <w:jc w:val="both"/>
        <w:rPr>
          <w:rFonts w:ascii="Book Antiqua" w:hAnsi="Book Antiqua"/>
          <w:b/>
          <w:bCs/>
        </w:rPr>
      </w:pPr>
      <w:r w:rsidRPr="00F65076">
        <w:rPr>
          <w:rFonts w:ascii="Book Antiqua" w:eastAsia="Book Antiqua" w:hAnsi="Book Antiqua" w:cs="Book Antiqua"/>
          <w:b/>
          <w:bCs/>
          <w:i/>
          <w:iCs/>
          <w:color w:val="000000"/>
        </w:rPr>
        <w:t>Treatment safety</w:t>
      </w:r>
    </w:p>
    <w:p w14:paraId="0444A6D9" w14:textId="1B672DB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 xml:space="preserve">During therapy and up to 12 </w:t>
      </w:r>
      <w:proofErr w:type="spellStart"/>
      <w:r w:rsidRPr="00F65076">
        <w:rPr>
          <w:rFonts w:ascii="Book Antiqua" w:eastAsia="Book Antiqua" w:hAnsi="Book Antiqua" w:cs="Book Antiqua"/>
          <w:color w:val="000000"/>
        </w:rPr>
        <w:t>wk</w:t>
      </w:r>
      <w:proofErr w:type="spellEnd"/>
      <w:r w:rsidRPr="00F65076">
        <w:rPr>
          <w:rFonts w:ascii="Book Antiqua" w:eastAsia="Book Antiqua" w:hAnsi="Book Antiqua" w:cs="Book Antiqua"/>
          <w:color w:val="000000"/>
        </w:rPr>
        <w:t xml:space="preserve"> after its completion, data were collected on the treatment course, incidence of adverse events (AE</w:t>
      </w:r>
      <w:r w:rsidR="00D729CB" w:rsidRPr="00F65076">
        <w:rPr>
          <w:rFonts w:ascii="Book Antiqua" w:eastAsia="Book Antiqua" w:hAnsi="Book Antiqua" w:cs="Book Antiqua"/>
          <w:color w:val="000000"/>
        </w:rPr>
        <w:t>s</w:t>
      </w:r>
      <w:r w:rsidRPr="00F65076">
        <w:rPr>
          <w:rFonts w:ascii="Book Antiqua" w:eastAsia="Book Antiqua" w:hAnsi="Book Antiqua" w:cs="Book Antiqua"/>
          <w:color w:val="000000"/>
        </w:rPr>
        <w:t>) with an assessment of their severity, and deaths with an assessment of their relation to antiviral therapy.</w:t>
      </w:r>
    </w:p>
    <w:p w14:paraId="58C18B2D" w14:textId="77777777" w:rsidR="00A77B3E" w:rsidRPr="00F65076" w:rsidRDefault="00A77B3E" w:rsidP="00F65076">
      <w:pPr>
        <w:spacing w:line="360" w:lineRule="auto"/>
        <w:jc w:val="both"/>
        <w:rPr>
          <w:rFonts w:ascii="Book Antiqua" w:hAnsi="Book Antiqua"/>
        </w:rPr>
      </w:pPr>
    </w:p>
    <w:p w14:paraId="14052DF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Statistical analysis</w:t>
      </w:r>
    </w:p>
    <w:p w14:paraId="25C136CC" w14:textId="7C5B4E7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The results are expressed as mean ±</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SD or </w:t>
      </w:r>
      <w:r w:rsidRPr="00F65076">
        <w:rPr>
          <w:rFonts w:ascii="Book Antiqua" w:eastAsia="Book Antiqua" w:hAnsi="Book Antiqua" w:cs="Book Antiqua"/>
          <w:i/>
          <w:iCs/>
          <w:color w:val="000000"/>
        </w:rPr>
        <w:t>n</w:t>
      </w:r>
      <w:r w:rsidRPr="00F65076">
        <w:rPr>
          <w:rFonts w:ascii="Book Antiqua" w:eastAsia="Book Antiqua" w:hAnsi="Book Antiqua" w:cs="Book Antiqua"/>
          <w:color w:val="000000"/>
        </w:rPr>
        <w:t xml:space="preserve"> (%). </w:t>
      </w:r>
      <w:r w:rsidR="00D729CB" w:rsidRPr="00F65076">
        <w:rPr>
          <w:rFonts w:ascii="Book Antiqua" w:eastAsia="Book Antiqua" w:hAnsi="Book Antiqua" w:cs="Book Antiqua"/>
          <w:i/>
          <w:iCs/>
          <w:color w:val="000000"/>
        </w:rPr>
        <w:t>P</w:t>
      </w:r>
      <w:r w:rsidRPr="00F65076">
        <w:rPr>
          <w:rFonts w:ascii="Book Antiqua" w:eastAsia="Book Antiqua" w:hAnsi="Book Antiqua" w:cs="Book Antiqua"/>
          <w:color w:val="000000"/>
        </w:rPr>
        <w:t xml:space="preserve"> values of &lt;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0.05 were considered to be statistically significant. The significance of difference was calculated by Fisher’s exact or chi square tests for nominal variables and by Mann</w:t>
      </w:r>
      <w:r w:rsidR="00D729CB"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Whitney </w:t>
      </w:r>
      <w:r w:rsidRPr="00F65076">
        <w:rPr>
          <w:rFonts w:ascii="Book Antiqua" w:eastAsia="Book Antiqua" w:hAnsi="Book Antiqua" w:cs="Book Antiqua"/>
          <w:i/>
          <w:iCs/>
          <w:color w:val="000000"/>
        </w:rPr>
        <w:t>U</w:t>
      </w:r>
      <w:r w:rsidRPr="00F65076">
        <w:rPr>
          <w:rFonts w:ascii="Book Antiqua" w:eastAsia="Book Antiqua" w:hAnsi="Book Antiqua" w:cs="Book Antiqua"/>
          <w:color w:val="000000"/>
        </w:rPr>
        <w:t xml:space="preserve"> test for continuous and ordinal variables. Forward stepwise logistic regression models with Bayesian Information Criterion as a model selection criterion were performed with virological response as the dependent variable. Baseline independent variables were selected by significance in univariate analyses and included sex, fibrosis advancement, coinfection with HIV, liver cirrhosis decompensation at baseline, the history of cirrhosis decompensation, HCC, therapy, BMI, serum albumins, bilirubin, </w:t>
      </w:r>
      <w:r w:rsidR="00D729CB" w:rsidRPr="00F65076">
        <w:rPr>
          <w:rFonts w:ascii="Book Antiqua" w:eastAsia="Book Antiqua" w:hAnsi="Book Antiqua" w:cs="Book Antiqua"/>
          <w:color w:val="000000"/>
        </w:rPr>
        <w:t>alanine aminotransferase</w:t>
      </w:r>
      <w:r w:rsidR="00A777A5" w:rsidRPr="00F65076">
        <w:rPr>
          <w:rFonts w:ascii="Book Antiqua" w:eastAsia="Book Antiqua" w:hAnsi="Book Antiqua" w:cs="Book Antiqua"/>
          <w:color w:val="000000"/>
        </w:rPr>
        <w:t xml:space="preserve"> (ALT)</w:t>
      </w:r>
      <w:r w:rsidRPr="00F65076">
        <w:rPr>
          <w:rFonts w:ascii="Book Antiqua" w:eastAsia="Book Antiqua" w:hAnsi="Book Antiqua" w:cs="Book Antiqua"/>
          <w:color w:val="000000"/>
        </w:rPr>
        <w:t xml:space="preserve">, and platelets. Logistic regression models were calculated by use of </w:t>
      </w:r>
      <w:proofErr w:type="spellStart"/>
      <w:r w:rsidRPr="00F65076">
        <w:rPr>
          <w:rFonts w:ascii="Book Antiqua" w:eastAsia="Book Antiqua" w:hAnsi="Book Antiqua" w:cs="Book Antiqua"/>
          <w:color w:val="000000"/>
        </w:rPr>
        <w:t>Statistica</w:t>
      </w:r>
      <w:proofErr w:type="spellEnd"/>
      <w:r w:rsidRPr="00F65076">
        <w:rPr>
          <w:rFonts w:ascii="Book Antiqua" w:eastAsia="Book Antiqua" w:hAnsi="Book Antiqua" w:cs="Book Antiqua"/>
          <w:color w:val="000000"/>
        </w:rPr>
        <w:t xml:space="preserve"> 13.0 (TIBCO Software Inc., Palo Alto, CA, U</w:t>
      </w:r>
      <w:r w:rsidR="00D729CB" w:rsidRPr="00F65076">
        <w:rPr>
          <w:rFonts w:ascii="Book Antiqua" w:eastAsia="Book Antiqua" w:hAnsi="Book Antiqua" w:cs="Book Antiqua"/>
          <w:color w:val="000000"/>
        </w:rPr>
        <w:t xml:space="preserve">nited </w:t>
      </w:r>
      <w:r w:rsidRPr="00F65076">
        <w:rPr>
          <w:rFonts w:ascii="Book Antiqua" w:eastAsia="Book Antiqua" w:hAnsi="Book Antiqua" w:cs="Book Antiqua"/>
          <w:color w:val="000000"/>
        </w:rPr>
        <w:t>S</w:t>
      </w:r>
      <w:r w:rsidR="00D729CB" w:rsidRPr="00F65076">
        <w:rPr>
          <w:rFonts w:ascii="Book Antiqua" w:eastAsia="Book Antiqua" w:hAnsi="Book Antiqua" w:cs="Book Antiqua"/>
          <w:color w:val="000000"/>
        </w:rPr>
        <w:t>tates</w:t>
      </w:r>
      <w:r w:rsidRPr="00F65076">
        <w:rPr>
          <w:rFonts w:ascii="Book Antiqua" w:eastAsia="Book Antiqua" w:hAnsi="Book Antiqua" w:cs="Book Antiqua"/>
          <w:color w:val="000000"/>
        </w:rPr>
        <w:t>).</w:t>
      </w:r>
    </w:p>
    <w:p w14:paraId="005FF054" w14:textId="77777777" w:rsidR="00A77B3E" w:rsidRPr="00F65076" w:rsidRDefault="00A77B3E" w:rsidP="00F65076">
      <w:pPr>
        <w:spacing w:line="360" w:lineRule="auto"/>
        <w:jc w:val="both"/>
        <w:rPr>
          <w:rFonts w:ascii="Book Antiqua" w:hAnsi="Book Antiqua"/>
        </w:rPr>
      </w:pPr>
    </w:p>
    <w:p w14:paraId="7B936D2D"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RESULTS</w:t>
      </w:r>
    </w:p>
    <w:p w14:paraId="61D04D0F" w14:textId="7C4651E6"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Patients</w:t>
      </w:r>
      <w:r w:rsidR="00D729CB" w:rsidRPr="00F65076">
        <w:rPr>
          <w:rFonts w:ascii="Book Antiqua" w:eastAsia="Book Antiqua" w:hAnsi="Book Antiqua" w:cs="Book Antiqua"/>
          <w:b/>
          <w:bCs/>
          <w:i/>
          <w:iCs/>
          <w:color w:val="000000"/>
        </w:rPr>
        <w:t>’</w:t>
      </w:r>
      <w:r w:rsidRPr="00F65076">
        <w:rPr>
          <w:rFonts w:ascii="Book Antiqua" w:eastAsia="Book Antiqua" w:hAnsi="Book Antiqua" w:cs="Book Antiqua"/>
          <w:b/>
          <w:bCs/>
          <w:i/>
          <w:iCs/>
          <w:color w:val="000000"/>
        </w:rPr>
        <w:t xml:space="preserve"> characteristics</w:t>
      </w:r>
    </w:p>
    <w:p w14:paraId="0F292E77" w14:textId="1563F45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The population consisted of 11385 GT1b-infected patients with a mean age of 53</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14.8 years and a female predominance (53.4%). Detailed characteristics of patients are presented in Table 1.</w:t>
      </w:r>
      <w:r w:rsidR="00151926"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w:t>
      </w:r>
      <w:r w:rsidR="00151926" w:rsidRPr="00F65076">
        <w:rPr>
          <w:rFonts w:ascii="Book Antiqua" w:eastAsia="Book Antiqua" w:hAnsi="Book Antiqua" w:cs="Book Antiqua"/>
          <w:color w:val="000000"/>
        </w:rPr>
        <w:t>m</w:t>
      </w:r>
      <w:r w:rsidRPr="00F65076">
        <w:rPr>
          <w:rFonts w:ascii="Book Antiqua" w:eastAsia="Book Antiqua" w:hAnsi="Book Antiqua" w:cs="Book Antiqua"/>
          <w:color w:val="000000"/>
        </w:rPr>
        <w:t>ajority of them had comorbidities with the most prevalent arterial hypertension (35.2%) followed by diabetes (12.7%), 60.1% were under pharmacological treatment for coexisting diseases. The largest group in terms of fibrosis was F1 patients who accounted for 39% of the analyzed population, patients with F4 corresponding to cirrhosis accounted for nearly a quarter of the cohort.</w:t>
      </w:r>
      <w:r w:rsidR="00840112"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w:t>
      </w:r>
      <w:r w:rsidR="00840112" w:rsidRPr="00F65076">
        <w:rPr>
          <w:rFonts w:ascii="Book Antiqua" w:eastAsia="Book Antiqua" w:hAnsi="Book Antiqua" w:cs="Book Antiqua"/>
          <w:color w:val="000000"/>
        </w:rPr>
        <w:t>m</w:t>
      </w:r>
      <w:r w:rsidRPr="00F65076">
        <w:rPr>
          <w:rFonts w:ascii="Book Antiqua" w:eastAsia="Book Antiqua" w:hAnsi="Book Antiqua" w:cs="Book Antiqua"/>
          <w:color w:val="000000"/>
        </w:rPr>
        <w:t>ajority of them were compensated, 13.1% were scored as B and 0.1% as C in CP scale (Table 2). Hepatic decompensation at baseline in the form of ascites and encephalopathy was reported in 5.9% and 0.3% of them, respectively. Eight hundred and sixty (31%) patients had documented esophageal varices.</w:t>
      </w:r>
    </w:p>
    <w:p w14:paraId="39E841EE" w14:textId="77777777" w:rsidR="00A77B3E" w:rsidRPr="00F65076" w:rsidRDefault="00A77B3E" w:rsidP="00F65076">
      <w:pPr>
        <w:spacing w:line="360" w:lineRule="auto"/>
        <w:jc w:val="both"/>
        <w:rPr>
          <w:rFonts w:ascii="Book Antiqua" w:hAnsi="Book Antiqua"/>
        </w:rPr>
      </w:pPr>
    </w:p>
    <w:p w14:paraId="1E3611D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Antiviral treatment</w:t>
      </w:r>
    </w:p>
    <w:p w14:paraId="1B58334A" w14:textId="6E477FB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Three-quarters of the studied patient population was treatment-naive; among those who had been previously treated, nonresponse was the most common type of treatment failure (Table 3). The most frequently used prior regimen was the combination of </w:t>
      </w:r>
      <w:proofErr w:type="spellStart"/>
      <w:r w:rsidRPr="00F65076">
        <w:rPr>
          <w:rFonts w:ascii="Book Antiqua" w:eastAsia="Book Antiqua" w:hAnsi="Book Antiqua" w:cs="Book Antiqua"/>
          <w:color w:val="000000"/>
        </w:rPr>
        <w:t>pegIFN</w:t>
      </w:r>
      <w:proofErr w:type="spellEnd"/>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155 patients (1.4%) were unsuccessfully treated with IFN-free options. Of the currently used regimens, 76.9% were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with OBV/PTV/r</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being the most commonly used option (32.4%). The GLE/PIB combination was the most frequently administered (14.8%) among the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therapies. Twelve patients were treated with triple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regimens, three with GLE/PIB</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D729CB"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and nine with VOX/VEL/SOF, and all of them responded to treatment. In all cases, it was a rescue therapy used after prior DAA failure.</w:t>
      </w:r>
    </w:p>
    <w:p w14:paraId="21B455DB" w14:textId="77777777" w:rsidR="00A77B3E" w:rsidRPr="00F65076" w:rsidRDefault="00A77B3E" w:rsidP="00F65076">
      <w:pPr>
        <w:spacing w:line="360" w:lineRule="auto"/>
        <w:jc w:val="both"/>
        <w:rPr>
          <w:rFonts w:ascii="Book Antiqua" w:hAnsi="Book Antiqua"/>
        </w:rPr>
      </w:pPr>
    </w:p>
    <w:p w14:paraId="1E4E805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Treatment effectiveness</w:t>
      </w:r>
    </w:p>
    <w:p w14:paraId="449E2B8C" w14:textId="49B6F1F4"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A total of 10903 patients responded to antiviral treatment, resulting in a 98.1% cure rate in the </w:t>
      </w:r>
      <w:r w:rsidR="00D729CB" w:rsidRPr="00F65076">
        <w:rPr>
          <w:rFonts w:ascii="Book Antiqua" w:eastAsia="Book Antiqua" w:hAnsi="Book Antiqua" w:cs="Book Antiqua"/>
          <w:color w:val="000000"/>
        </w:rPr>
        <w:t>per protocol (</w:t>
      </w:r>
      <w:r w:rsidRPr="00F65076">
        <w:rPr>
          <w:rFonts w:ascii="Book Antiqua" w:eastAsia="Book Antiqua" w:hAnsi="Book Antiqua" w:cs="Book Antiqua"/>
          <w:color w:val="000000"/>
        </w:rPr>
        <w:t>PP</w:t>
      </w:r>
      <w:r w:rsidR="00D729CB"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analysis after excluding 273 patients without SVR data. </w:t>
      </w:r>
      <w:r w:rsidRPr="00F65076">
        <w:rPr>
          <w:rStyle w:val="y2iqfc"/>
          <w:rFonts w:ascii="Book Antiqua" w:eastAsia="Book Antiqua" w:hAnsi="Book Antiqua" w:cs="Book Antiqua"/>
          <w:color w:val="000000"/>
        </w:rPr>
        <w:t xml:space="preserve">The effectiveness of different treatment regimens varied; in the PP analysis, the lowest 90.2% was reported for the </w:t>
      </w:r>
      <w:r w:rsidR="00400AB4" w:rsidRPr="00F65076">
        <w:rPr>
          <w:rStyle w:val="y2iqfc"/>
          <w:rFonts w:ascii="Book Antiqua" w:eastAsia="Book Antiqua" w:hAnsi="Book Antiqua" w:cs="Book Antiqua"/>
          <w:color w:val="000000"/>
        </w:rPr>
        <w:t>GT</w:t>
      </w:r>
      <w:r w:rsidRPr="00F65076">
        <w:rPr>
          <w:rStyle w:val="y2iqfc"/>
          <w:rFonts w:ascii="Book Antiqua" w:eastAsia="Book Antiqua" w:hAnsi="Book Antiqua" w:cs="Book Antiqua"/>
          <w:color w:val="000000"/>
        </w:rPr>
        <w:t>-specific ASV</w:t>
      </w:r>
      <w:r w:rsidR="00D729CB" w:rsidRPr="00F65076">
        <w:rPr>
          <w:rStyle w:val="y2iqfc"/>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w:t>
      </w:r>
      <w:r w:rsidR="00D729CB" w:rsidRPr="00F65076">
        <w:rPr>
          <w:rStyle w:val="y2iqfc"/>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 xml:space="preserve">DCV regimen, while the highest effectiveness of 98.9% was achieved in the group of patients treated with GLE/PIB </w:t>
      </w:r>
      <w:proofErr w:type="spellStart"/>
      <w:r w:rsidRPr="00F65076">
        <w:rPr>
          <w:rStyle w:val="y2iqfc"/>
          <w:rFonts w:ascii="Book Antiqua" w:eastAsia="Book Antiqua" w:hAnsi="Book Antiqua" w:cs="Book Antiqua"/>
          <w:color w:val="000000"/>
        </w:rPr>
        <w:t>pangenotypic</w:t>
      </w:r>
      <w:proofErr w:type="spellEnd"/>
      <w:r w:rsidRPr="00F65076">
        <w:rPr>
          <w:rStyle w:val="y2iqfc"/>
          <w:rFonts w:ascii="Book Antiqua" w:eastAsia="Book Antiqua" w:hAnsi="Book Antiqua" w:cs="Book Antiqua"/>
          <w:color w:val="000000"/>
        </w:rPr>
        <w:t xml:space="preserve"> option </w:t>
      </w:r>
      <w:r w:rsidRPr="00F65076">
        <w:rPr>
          <w:rFonts w:ascii="Book Antiqua" w:eastAsia="Book Antiqua" w:hAnsi="Book Antiqua" w:cs="Book Antiqua"/>
          <w:color w:val="000000"/>
        </w:rPr>
        <w:t>(Table 4, Figure 1). The significantly higher percentage of men, patients with higher BMI, HIV co-infection and those taking concomitant medications were reported in virologic non</w:t>
      </w:r>
      <w:r w:rsidR="00614647" w:rsidRPr="00F65076">
        <w:rPr>
          <w:rFonts w:ascii="Book Antiqua" w:eastAsia="Book Antiqua" w:hAnsi="Book Antiqua" w:cs="Book Antiqua"/>
          <w:color w:val="000000"/>
        </w:rPr>
        <w:t>-</w:t>
      </w:r>
      <w:r w:rsidR="00195344"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responders compared to patients with SVR (Table 5).</w:t>
      </w:r>
    </w:p>
    <w:p w14:paraId="02F97E91" w14:textId="36A1705E"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This population also documented a lower proportion of patients with F1 fibrosis and a higher proportion of those with F4 fibrosis, patients with a history of decompensated liver function, as well as those with the presence of esophageal varices and decompensation at baseline. Statistically significant differences were also documented for laboratory test results consistent with advanced liver disease such as platelet count, bilirubin and albumin levels.</w:t>
      </w:r>
    </w:p>
    <w:p w14:paraId="387938F3" w14:textId="412425BE"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Virologic responders were more likely to be treatment-naive and significantly more frequently received</w:t>
      </w:r>
      <w:r w:rsidR="00195344"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GLE/PIB regimen, while the proportion of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and </w:t>
      </w:r>
      <w:r w:rsidRPr="00F65076">
        <w:rPr>
          <w:rFonts w:ascii="Book Antiqua" w:eastAsia="Book Antiqua" w:hAnsi="Book Antiqua" w:cs="Book Antiqua"/>
          <w:color w:val="000000"/>
        </w:rPr>
        <w:lastRenderedPageBreak/>
        <w:t>SOF/VEL</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were lower. There was no statistically significant difference in SVR by type of therapy,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Logistic regression analyses showed that virologic response in GT1b-infected patients was independently associated with female </w:t>
      </w:r>
      <w:r w:rsidR="00D54B4E" w:rsidRPr="00F65076">
        <w:rPr>
          <w:rFonts w:ascii="Book Antiqua" w:eastAsia="Book Antiqua" w:hAnsi="Book Antiqua" w:cs="Book Antiqua"/>
          <w:color w:val="000000"/>
        </w:rPr>
        <w:t xml:space="preserve">sex </w:t>
      </w:r>
      <w:r w:rsidR="00A777A5" w:rsidRPr="00F65076">
        <w:rPr>
          <w:rFonts w:ascii="Book Antiqua" w:eastAsia="Book Antiqua" w:hAnsi="Book Antiqua" w:cs="Book Antiqua"/>
          <w:color w:val="000000"/>
        </w:rPr>
        <w:t>[odds ratio</w:t>
      </w:r>
      <w:r w:rsidR="00467216" w:rsidRPr="00F65076">
        <w:rPr>
          <w:rFonts w:ascii="Book Antiqua" w:eastAsia="Book Antiqua" w:hAnsi="Book Antiqua" w:cs="Book Antiqua"/>
          <w:color w:val="000000"/>
        </w:rPr>
        <w:t xml:space="preserve"> (OR)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 1.67</w:t>
      </w:r>
      <w:r w:rsidR="00A777A5"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absence of cirrhosis decompensation at baseline (OR </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2.42) and higher baseline platelets (OR </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1.004 per 1000/</w:t>
      </w:r>
      <w:proofErr w:type="spellStart"/>
      <w:r w:rsidR="00A777A5" w:rsidRPr="00F65076">
        <w:rPr>
          <w:rFonts w:ascii="Book Antiqua" w:hAnsi="Book Antiqua" w:cs="Book Antiqua"/>
          <w:color w:val="000000"/>
          <w:lang w:eastAsia="zh-CN"/>
        </w:rPr>
        <w:t>μ</w:t>
      </w:r>
      <w:r w:rsidRPr="00F65076">
        <w:rPr>
          <w:rFonts w:ascii="Book Antiqua" w:eastAsia="Book Antiqua" w:hAnsi="Book Antiqua" w:cs="Book Antiqua"/>
          <w:color w:val="000000"/>
        </w:rPr>
        <w:t>L</w:t>
      </w:r>
      <w:proofErr w:type="spellEnd"/>
      <w:r w:rsidRPr="00F65076">
        <w:rPr>
          <w:rFonts w:ascii="Book Antiqua" w:eastAsia="Book Antiqua" w:hAnsi="Book Antiqua" w:cs="Book Antiqua"/>
          <w:color w:val="000000"/>
        </w:rPr>
        <w:t xml:space="preserve"> increase), while the presence of HIV coinfection significantly decreased the odds of response (OR </w:t>
      </w:r>
      <w:r w:rsidR="00A777A5" w:rsidRPr="00F65076">
        <w:rPr>
          <w:rFonts w:ascii="Book Antiqua" w:hAnsi="Book Antiqua" w:cs="Book Antiqua"/>
          <w:color w:val="000000"/>
          <w:lang w:eastAsia="zh-CN"/>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0.39) (Table 6). Importantly, there was no association with liver fibrosis, history of prior therapy, BMI or serum ALT, albumin and bilirubin levels.</w:t>
      </w:r>
    </w:p>
    <w:p w14:paraId="1D8A8591" w14:textId="77777777" w:rsidR="00A77B3E" w:rsidRPr="00F65076" w:rsidRDefault="00A77B3E" w:rsidP="00F65076">
      <w:pPr>
        <w:spacing w:line="360" w:lineRule="auto"/>
        <w:ind w:firstLine="240"/>
        <w:jc w:val="both"/>
        <w:rPr>
          <w:rFonts w:ascii="Book Antiqua" w:hAnsi="Book Antiqua"/>
        </w:rPr>
      </w:pPr>
    </w:p>
    <w:p w14:paraId="6632DA8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i/>
          <w:iCs/>
          <w:color w:val="000000"/>
        </w:rPr>
        <w:t>Treatment safety</w:t>
      </w:r>
    </w:p>
    <w:p w14:paraId="264A6797" w14:textId="0C05955B"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Regardless of the drug regimen used, the vast majority of patients (95.3%-100%) completed therapy as planned (Table 7). At least one AE occurred in 10.9%-36.3% of patients, with the highest percentage in those treated with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This population also experienced the highest rate of serious </w:t>
      </w:r>
      <w:r w:rsidR="00D729CB" w:rsidRPr="00F65076">
        <w:rPr>
          <w:rFonts w:ascii="Book Antiqua" w:eastAsia="Book Antiqua" w:hAnsi="Book Antiqua" w:cs="Book Antiqua"/>
          <w:color w:val="000000"/>
        </w:rPr>
        <w:t>AE</w:t>
      </w:r>
      <w:r w:rsidRPr="00F65076">
        <w:rPr>
          <w:rFonts w:ascii="Book Antiqua" w:eastAsia="Book Antiqua" w:hAnsi="Book Antiqua" w:cs="Book Antiqua"/>
          <w:color w:val="000000"/>
        </w:rPr>
        <w:t>s (SAE</w:t>
      </w:r>
      <w:r w:rsidR="00D729CB" w:rsidRPr="00F65076">
        <w:rPr>
          <w:rFonts w:ascii="Book Antiqua" w:eastAsia="Book Antiqua" w:hAnsi="Book Antiqua" w:cs="Book Antiqua"/>
          <w:color w:val="000000"/>
        </w:rPr>
        <w:t>s</w:t>
      </w:r>
      <w:r w:rsidRPr="00F65076">
        <w:rPr>
          <w:rFonts w:ascii="Book Antiqua" w:eastAsia="Book Antiqua" w:hAnsi="Book Antiqua" w:cs="Book Antiqua"/>
          <w:color w:val="000000"/>
        </w:rPr>
        <w:t>) and discontinuation of therapy due to AEs, 5.2% and 1.5%, respectively. Among 7 SAEs reported during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DCV therapy</w:t>
      </w:r>
      <w:r w:rsidR="00614647"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two events were described as</w:t>
      </w:r>
      <w:r w:rsidR="00794A60"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transient elevation of aminotransferases activity; the remaining SAEs were not related to liver disease and antiviral therapy. In one person with elevated aminotransferases activity</w:t>
      </w:r>
      <w:r w:rsidR="00794A60" w:rsidRPr="00F65076">
        <w:rPr>
          <w:rFonts w:ascii="Book Antiqua" w:eastAsia="Book Antiqua" w:hAnsi="Book Antiqua" w:cs="Book Antiqua"/>
          <w:color w:val="000000"/>
        </w:rPr>
        <w:t>, the</w:t>
      </w:r>
      <w:r w:rsidRPr="00F65076">
        <w:rPr>
          <w:rFonts w:ascii="Book Antiqua" w:eastAsia="Book Antiqua" w:hAnsi="Book Antiqua" w:cs="Book Antiqua"/>
          <w:color w:val="000000"/>
        </w:rPr>
        <w:t xml:space="preserve">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DCV was discontinued for this reason at week 20</w:t>
      </w:r>
      <w:r w:rsidRPr="00F65076">
        <w:rPr>
          <w:rFonts w:ascii="Book Antiqua" w:eastAsia="Book Antiqua" w:hAnsi="Book Antiqua" w:cs="Book Antiqua"/>
          <w:color w:val="000000"/>
          <w:vertAlign w:val="superscript"/>
        </w:rPr>
        <w:t>th</w:t>
      </w:r>
      <w:r w:rsidRPr="00F65076">
        <w:rPr>
          <w:rFonts w:ascii="Book Antiqua" w:eastAsia="Book Antiqua" w:hAnsi="Book Antiqua" w:cs="Book Antiqua"/>
          <w:color w:val="000000"/>
        </w:rPr>
        <w:t xml:space="preserve"> but finally this patient achieved an SVR.</w:t>
      </w:r>
      <w:r w:rsidR="00A777A5" w:rsidRPr="00F65076">
        <w:rPr>
          <w:rFonts w:ascii="Book Antiqua" w:hAnsi="Book Antiqua"/>
          <w:lang w:eastAsia="zh-CN"/>
        </w:rPr>
        <w:t xml:space="preserve"> </w:t>
      </w:r>
      <w:r w:rsidRPr="00F65076">
        <w:rPr>
          <w:rFonts w:ascii="Book Antiqua" w:eastAsia="Book Antiqua" w:hAnsi="Book Antiqua" w:cs="Book Antiqua"/>
          <w:color w:val="000000"/>
        </w:rPr>
        <w:t>There were 64 deaths in the entire study population, none of which were judged by the treating physician to be related to antiviral treatment.</w:t>
      </w:r>
    </w:p>
    <w:p w14:paraId="0F74C960" w14:textId="77777777" w:rsidR="00A77B3E" w:rsidRPr="00F65076" w:rsidRDefault="00A77B3E" w:rsidP="00F65076">
      <w:pPr>
        <w:spacing w:line="360" w:lineRule="auto"/>
        <w:jc w:val="both"/>
        <w:rPr>
          <w:rFonts w:ascii="Book Antiqua" w:hAnsi="Book Antiqua"/>
        </w:rPr>
      </w:pPr>
    </w:p>
    <w:p w14:paraId="0E5E2039"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DISCUSSION</w:t>
      </w:r>
    </w:p>
    <w:p w14:paraId="4C06F4F6" w14:textId="60E8B2CE"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In our work, we analyzed a sizeable real-world population of patients infected with GT1b which is the most common HCV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 in Europe and in Poland accounts for about 82% of all cases of </w:t>
      </w:r>
      <w:proofErr w:type="gramStart"/>
      <w:r w:rsidRPr="00F65076">
        <w:rPr>
          <w:rFonts w:ascii="Book Antiqua" w:eastAsia="Book Antiqua" w:hAnsi="Book Antiqua" w:cs="Book Antiqua"/>
          <w:color w:val="000000"/>
        </w:rPr>
        <w:t>CHC</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2,14]</w:t>
      </w:r>
      <w:r w:rsidRPr="00F65076">
        <w:rPr>
          <w:rFonts w:ascii="Book Antiqua" w:eastAsia="Book Antiqua" w:hAnsi="Book Antiqua" w:cs="Book Antiqua"/>
          <w:color w:val="000000"/>
        </w:rPr>
        <w:t>. Dominating among HCV-infected patients, GT1b is also mainly responsible for the most severe complications of the disease, thus posing a public health burden which is why this population came under our attention.</w:t>
      </w:r>
    </w:p>
    <w:p w14:paraId="41F05B6E" w14:textId="2EBBBE7B"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We followed a cohort of 11385 patients from the beginning of the IFN-free era to the final stage which was the introduction of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therapies using the retrospective </w:t>
      </w:r>
      <w:r w:rsidRPr="00F65076">
        <w:rPr>
          <w:rFonts w:ascii="Book Antiqua" w:eastAsia="Book Antiqua" w:hAnsi="Book Antiqua" w:cs="Book Antiqua"/>
          <w:color w:val="000000"/>
        </w:rPr>
        <w:lastRenderedPageBreak/>
        <w:t>national multicent</w:t>
      </w:r>
      <w:r w:rsidR="00794A60" w:rsidRPr="00F65076">
        <w:rPr>
          <w:rFonts w:ascii="Book Antiqua" w:eastAsia="Book Antiqua" w:hAnsi="Book Antiqua" w:cs="Book Antiqua"/>
          <w:color w:val="000000"/>
        </w:rPr>
        <w:t>er</w:t>
      </w:r>
      <w:r w:rsidRPr="00F65076">
        <w:rPr>
          <w:rFonts w:ascii="Book Antiqua" w:eastAsia="Book Antiqua" w:hAnsi="Book Antiqua" w:cs="Book Antiqua"/>
          <w:color w:val="000000"/>
        </w:rPr>
        <w:t xml:space="preserve"> EpiTer-2 database. DAA therapy was effective in 98% of the analyzed population demonstrating what a huge leap in treatment effectiveness has made in these patients compared to the IFN era when SVR was around 50%. Such a result supports our thesis that this is currently the easiest</w:t>
      </w:r>
      <w:r w:rsidR="00794A60" w:rsidRPr="00F65076">
        <w:rPr>
          <w:rFonts w:ascii="Book Antiqua" w:eastAsia="Book Antiqua" w:hAnsi="Book Antiqua" w:cs="Book Antiqua"/>
          <w:color w:val="000000"/>
        </w:rPr>
        <w:t xml:space="preserve"> way</w:t>
      </w:r>
      <w:r w:rsidRPr="00F65076">
        <w:rPr>
          <w:rFonts w:ascii="Book Antiqua" w:eastAsia="Book Antiqua" w:hAnsi="Book Antiqua" w:cs="Book Antiqua"/>
          <w:color w:val="000000"/>
        </w:rPr>
        <w:t xml:space="preserve"> to treat</w:t>
      </w:r>
      <w:r w:rsidR="00794A60"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HCV-infected population and is in line with the results of many RWE analyses on population</w:t>
      </w:r>
      <w:r w:rsidR="0008147C" w:rsidRPr="00F65076">
        <w:rPr>
          <w:rFonts w:ascii="Book Antiqua" w:eastAsia="Book Antiqua" w:hAnsi="Book Antiqua" w:cs="Book Antiqua"/>
          <w:color w:val="000000"/>
        </w:rPr>
        <w:t>s</w:t>
      </w:r>
      <w:r w:rsidRPr="00F65076">
        <w:rPr>
          <w:rFonts w:ascii="Book Antiqua" w:eastAsia="Book Antiqua" w:hAnsi="Book Antiqua" w:cs="Book Antiqua"/>
          <w:color w:val="000000"/>
        </w:rPr>
        <w:t xml:space="preserve"> with GT1 </w:t>
      </w:r>
      <w:proofErr w:type="gramStart"/>
      <w:r w:rsidRPr="00F65076">
        <w:rPr>
          <w:rFonts w:ascii="Book Antiqua" w:eastAsia="Book Antiqua" w:hAnsi="Book Antiqua" w:cs="Book Antiqua"/>
          <w:color w:val="000000"/>
        </w:rPr>
        <w:t>infection</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15,16]</w:t>
      </w:r>
      <w:r w:rsidRPr="00F65076">
        <w:rPr>
          <w:rFonts w:ascii="Book Antiqua" w:eastAsia="Book Antiqua" w:hAnsi="Book Antiqua" w:cs="Book Antiqua"/>
          <w:color w:val="000000"/>
        </w:rPr>
        <w:t xml:space="preserve">. However, it should be noted, that there are several papers that concentrate exclusively on GT1b-infected patients, and furthermore, some of them analyze only a specific DAA </w:t>
      </w:r>
      <w:proofErr w:type="gramStart"/>
      <w:r w:rsidRPr="00F65076">
        <w:rPr>
          <w:rFonts w:ascii="Book Antiqua" w:eastAsia="Book Antiqua" w:hAnsi="Book Antiqua" w:cs="Book Antiqua"/>
          <w:color w:val="000000"/>
        </w:rPr>
        <w:t>regimen</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17</w:t>
      </w:r>
      <w:r w:rsidR="00A777A5" w:rsidRPr="00F65076">
        <w:rPr>
          <w:rFonts w:ascii="Book Antiqua" w:hAnsi="Book Antiqua" w:cs="Book Antiqua"/>
          <w:color w:val="000000"/>
          <w:vertAlign w:val="superscript"/>
          <w:lang w:eastAsia="zh-CN"/>
        </w:rPr>
        <w:t>-</w:t>
      </w:r>
      <w:r w:rsidRPr="00F65076">
        <w:rPr>
          <w:rFonts w:ascii="Book Antiqua" w:eastAsia="Book Antiqua" w:hAnsi="Book Antiqua" w:cs="Book Antiqua"/>
          <w:color w:val="000000"/>
          <w:vertAlign w:val="superscript"/>
        </w:rPr>
        <w:t>21]</w:t>
      </w:r>
      <w:r w:rsidRPr="00F65076">
        <w:rPr>
          <w:rFonts w:ascii="Book Antiqua" w:eastAsia="Book Antiqua" w:hAnsi="Book Antiqua" w:cs="Book Antiqua"/>
          <w:color w:val="000000"/>
        </w:rPr>
        <w:t>. Focusing on patients with GT1b infection with the inclusion of all registered treatment regimens since the beginning of the DAA era in the analysis makes our study unique.</w:t>
      </w:r>
    </w:p>
    <w:p w14:paraId="3CF0718A" w14:textId="61C55D99"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Regardless of which therapeutic options patients were treated with, effectiveness exceeded 90% and was higher than 98% for most regimens. The lowest SVR rate was documented for the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regimen which was the DAA option registered only for patients with GT1b infection and available in Poland until 2018. However, it should be noted that the effectiveness of 90.2% we achieved in Polish GT1b-infected patients using this therapeutic option was higher than the SVR of 85% documented in a meta-analysis </w:t>
      </w:r>
      <w:r w:rsidR="00794A60" w:rsidRPr="00F65076">
        <w:rPr>
          <w:rFonts w:ascii="Book Antiqua" w:eastAsia="Book Antiqua" w:hAnsi="Book Antiqua" w:cs="Book Antiqua"/>
          <w:color w:val="000000"/>
        </w:rPr>
        <w:t>in</w:t>
      </w:r>
      <w:r w:rsidRPr="00F65076">
        <w:rPr>
          <w:rFonts w:ascii="Book Antiqua" w:eastAsia="Book Antiqua" w:hAnsi="Book Antiqua" w:cs="Book Antiqua"/>
          <w:color w:val="000000"/>
        </w:rPr>
        <w:t xml:space="preserve"> nine clinical </w:t>
      </w:r>
      <w:proofErr w:type="gramStart"/>
      <w:r w:rsidRPr="00F65076">
        <w:rPr>
          <w:rFonts w:ascii="Book Antiqua" w:eastAsia="Book Antiqua" w:hAnsi="Book Antiqua" w:cs="Book Antiqua"/>
          <w:color w:val="000000"/>
        </w:rPr>
        <w:t>trials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22]</w:t>
      </w:r>
      <w:r w:rsidRPr="00F65076">
        <w:rPr>
          <w:rFonts w:ascii="Book Antiqua" w:eastAsia="Book Antiqua" w:hAnsi="Book Antiqua" w:cs="Book Antiqua"/>
          <w:color w:val="000000"/>
        </w:rPr>
        <w:t>.</w:t>
      </w:r>
    </w:p>
    <w:p w14:paraId="6F408828" w14:textId="537F15ED"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The highest success rate among widely used regimens of 98.9% was achieved in patients treated with the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option, GLE/PIB. Univariate analysis confirmed a significantly higher proportion of patients treated with this regimen among responders compared to virologic failures (</w:t>
      </w:r>
      <w:r w:rsidRPr="00F65076">
        <w:rPr>
          <w:rFonts w:ascii="Book Antiqua" w:eastAsia="Book Antiqua" w:hAnsi="Book Antiqua" w:cs="Book Antiqua"/>
          <w:i/>
          <w:iCs/>
          <w:color w:val="000000"/>
        </w:rPr>
        <w:t>P</w:t>
      </w:r>
      <w:r w:rsidRPr="00F65076">
        <w:rPr>
          <w:rFonts w:ascii="Book Antiqua" w:eastAsia="Book Antiqua" w:hAnsi="Book Antiqua" w:cs="Book Antiqua"/>
          <w:color w:val="000000"/>
        </w:rPr>
        <w:t xml:space="preserve"> = 0.01). Our findings regarding the very high effectiveness of GLE/PIB are consistent with the results of many RWE analyses and clinical trials documenting efficacy of this regimen at 99</w:t>
      </w:r>
      <w:r w:rsidR="00A777A5" w:rsidRPr="00F65076">
        <w:rPr>
          <w:rFonts w:ascii="Book Antiqua" w:hAnsi="Book Antiqua" w:cs="Book Antiqua"/>
          <w:color w:val="000000"/>
          <w:lang w:eastAsia="zh-CN"/>
        </w:rPr>
        <w:t>%</w:t>
      </w:r>
      <w:r w:rsidRPr="00F65076">
        <w:rPr>
          <w:rFonts w:ascii="Book Antiqua" w:eastAsia="Book Antiqua" w:hAnsi="Book Antiqua" w:cs="Book Antiqua"/>
          <w:color w:val="000000"/>
        </w:rPr>
        <w:t>-100</w:t>
      </w:r>
      <w:proofErr w:type="gramStart"/>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vertAlign w:val="superscript"/>
        </w:rPr>
        <w:t>[</w:t>
      </w:r>
      <w:proofErr w:type="gramEnd"/>
      <w:r w:rsidR="00A777A5" w:rsidRPr="00F65076">
        <w:rPr>
          <w:rFonts w:ascii="Book Antiqua" w:eastAsia="Book Antiqua" w:hAnsi="Book Antiqua" w:cs="Book Antiqua"/>
          <w:color w:val="000000"/>
          <w:vertAlign w:val="superscript"/>
        </w:rPr>
        <w:t>23-25]</w:t>
      </w:r>
      <w:r w:rsidRPr="00F65076">
        <w:rPr>
          <w:rFonts w:ascii="Book Antiqua" w:eastAsia="Book Antiqua" w:hAnsi="Book Antiqua" w:cs="Book Antiqua"/>
          <w:color w:val="000000"/>
        </w:rPr>
        <w:t xml:space="preserve">. Despite the disparity between the two regimens discussed above, we did not show a statistically significant difference in SVR overall between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and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options. This finding is consistent with the results of another Polish RWE analysis evaluating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regimens in GT1b-infected patients and according to our best knowledge there are no other analyses of a comparative </w:t>
      </w:r>
      <w:proofErr w:type="gramStart"/>
      <w:r w:rsidRPr="00F65076">
        <w:rPr>
          <w:rFonts w:ascii="Book Antiqua" w:eastAsia="Book Antiqua" w:hAnsi="Book Antiqua" w:cs="Book Antiqua"/>
          <w:color w:val="000000"/>
        </w:rPr>
        <w:t>nature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18]</w:t>
      </w:r>
      <w:r w:rsidRPr="00F65076">
        <w:rPr>
          <w:rFonts w:ascii="Book Antiqua" w:eastAsia="Book Antiqua" w:hAnsi="Book Antiqua" w:cs="Book Antiqua"/>
          <w:color w:val="000000"/>
        </w:rPr>
        <w:t xml:space="preserve">. We are aware that our study does not compare the two types of regimens head-to-head, it is a retrospective analysis and the results of comparison in this area should be approached with caution. </w:t>
      </w:r>
      <w:r w:rsidRPr="00F65076">
        <w:rPr>
          <w:rFonts w:ascii="Book Antiqua" w:eastAsia="Book Antiqua" w:hAnsi="Book Antiqua" w:cs="Book Antiqua"/>
          <w:color w:val="000000"/>
        </w:rPr>
        <w:lastRenderedPageBreak/>
        <w:t xml:space="preserve">However, considering the clinical trials and RWE studies evaluating the effects of therapy in GT1b-infected patients with particular therapeutic regimens, belonging to both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and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options, it should be concluded that our results are comparable to them. The largest group in our analysis were patients treated with the OBV/PTV/r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regimen, the first available DAA option in our </w:t>
      </w:r>
      <w:proofErr w:type="gramStart"/>
      <w:r w:rsidRPr="00F65076">
        <w:rPr>
          <w:rFonts w:ascii="Book Antiqua" w:eastAsia="Book Antiqua" w:hAnsi="Book Antiqua" w:cs="Book Antiqua"/>
          <w:color w:val="000000"/>
        </w:rPr>
        <w:t>country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26]</w:t>
      </w:r>
      <w:r w:rsidRPr="00F65076">
        <w:rPr>
          <w:rFonts w:ascii="Book Antiqua" w:eastAsia="Book Antiqua" w:hAnsi="Book Antiqua" w:cs="Book Antiqua"/>
          <w:color w:val="000000"/>
        </w:rPr>
        <w:t xml:space="preserve">. This means that it was used in patients at the beginning of the IFN-free era. Based on our previous study on the change in profile of patients in EpiTer-2 database, we can assume that they were older, more likely to have been diagnosed with cirrhosis, treatment-experienced, and had a greater burden of comorbidities, that is, more difficult to treat, compared to patients further down the DAA availability </w:t>
      </w:r>
      <w:proofErr w:type="gramStart"/>
      <w:r w:rsidRPr="00F65076">
        <w:rPr>
          <w:rFonts w:ascii="Book Antiqua" w:eastAsia="Book Antiqua" w:hAnsi="Book Antiqua" w:cs="Book Antiqua"/>
          <w:color w:val="000000"/>
        </w:rPr>
        <w:t>timeline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27]</w:t>
      </w:r>
      <w:r w:rsidRPr="00F65076">
        <w:rPr>
          <w:rFonts w:ascii="Book Antiqua" w:eastAsia="Book Antiqua" w:hAnsi="Book Antiqua" w:cs="Book Antiqua"/>
          <w:color w:val="000000"/>
        </w:rPr>
        <w:t xml:space="preserve">. The excellent 98.2% effectiveness of this regimen demonstrated by us supports the findings of numerous clinical trials and RWE analyses carried out in GT1b-infected </w:t>
      </w:r>
      <w:proofErr w:type="gramStart"/>
      <w:r w:rsidRPr="00F65076">
        <w:rPr>
          <w:rFonts w:ascii="Book Antiqua" w:eastAsia="Book Antiqua" w:hAnsi="Book Antiqua" w:cs="Book Antiqua"/>
          <w:color w:val="000000"/>
        </w:rPr>
        <w:t>patients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15</w:t>
      </w:r>
      <w:r w:rsidR="00A777A5" w:rsidRPr="00F65076">
        <w:rPr>
          <w:rFonts w:ascii="Book Antiqua" w:eastAsia="Book Antiqua" w:hAnsi="Book Antiqua" w:cs="Book Antiqua"/>
          <w:color w:val="000000"/>
          <w:vertAlign w:val="superscript"/>
        </w:rPr>
        <w:t>-</w:t>
      </w:r>
      <w:r w:rsidRPr="00F65076">
        <w:rPr>
          <w:rFonts w:ascii="Book Antiqua" w:eastAsia="Book Antiqua" w:hAnsi="Book Antiqua" w:cs="Book Antiqua"/>
          <w:color w:val="000000"/>
          <w:vertAlign w:val="superscript"/>
        </w:rPr>
        <w:t>17,28,29]</w:t>
      </w:r>
      <w:r w:rsidRPr="00F65076">
        <w:rPr>
          <w:rFonts w:ascii="Book Antiqua" w:eastAsia="Book Antiqua" w:hAnsi="Book Antiqua" w:cs="Book Antiqua"/>
          <w:color w:val="000000"/>
        </w:rPr>
        <w:t xml:space="preserve">. </w:t>
      </w:r>
      <w:r w:rsidR="00794A60" w:rsidRPr="00F65076">
        <w:rPr>
          <w:rFonts w:ascii="Book Antiqua" w:eastAsia="Book Antiqua" w:hAnsi="Book Antiqua" w:cs="Book Antiqua"/>
          <w:color w:val="000000"/>
        </w:rPr>
        <w:t>W</w:t>
      </w:r>
      <w:r w:rsidRPr="00F65076">
        <w:rPr>
          <w:rFonts w:ascii="Book Antiqua" w:eastAsia="Book Antiqua" w:hAnsi="Book Antiqua" w:cs="Book Antiqua"/>
          <w:color w:val="000000"/>
        </w:rPr>
        <w:t>e demonstrated in patients treated with LDV/SOF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w:t>
      </w:r>
      <w:r w:rsidR="00794A60" w:rsidRPr="00F65076">
        <w:rPr>
          <w:rFonts w:ascii="Book Antiqua" w:eastAsia="Book Antiqua" w:hAnsi="Book Antiqua" w:cs="Book Antiqua"/>
          <w:color w:val="000000"/>
        </w:rPr>
        <w:t>, almost identical effectiveness</w:t>
      </w:r>
      <w:r w:rsidRPr="00F65076">
        <w:rPr>
          <w:rFonts w:ascii="Book Antiqua" w:eastAsia="Book Antiqua" w:hAnsi="Book Antiqua" w:cs="Book Antiqua"/>
          <w:color w:val="000000"/>
        </w:rPr>
        <w:t xml:space="preserve">. Based on the clinical trial results, this combination could be used even in patients with decompensated liver </w:t>
      </w:r>
      <w:proofErr w:type="gramStart"/>
      <w:r w:rsidRPr="00F65076">
        <w:rPr>
          <w:rFonts w:ascii="Book Antiqua" w:eastAsia="Book Antiqua" w:hAnsi="Book Antiqua" w:cs="Book Antiqua"/>
          <w:color w:val="000000"/>
        </w:rPr>
        <w:t>cirrhosis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30]</w:t>
      </w:r>
      <w:r w:rsidRPr="00F65076">
        <w:rPr>
          <w:rFonts w:ascii="Book Antiqua" w:eastAsia="Book Antiqua" w:hAnsi="Book Antiqua" w:cs="Book Antiqua"/>
          <w:color w:val="000000"/>
        </w:rPr>
        <w:t>. Other RWE studies reported lower effectiveness of LDV/SOF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at the level of 93</w:t>
      </w:r>
      <w:r w:rsidR="00A777A5"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96% compared to 98.1% achieved in the current analysis but this difference may be related to baseline patient </w:t>
      </w:r>
      <w:proofErr w:type="gramStart"/>
      <w:r w:rsidRPr="00F65076">
        <w:rPr>
          <w:rFonts w:ascii="Book Antiqua" w:eastAsia="Book Antiqua" w:hAnsi="Book Antiqua" w:cs="Book Antiqua"/>
          <w:color w:val="000000"/>
        </w:rPr>
        <w:t>characteristics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15,31,32]</w:t>
      </w:r>
      <w:r w:rsidRPr="00F65076">
        <w:rPr>
          <w:rFonts w:ascii="Book Antiqua" w:eastAsia="Book Antiqua" w:hAnsi="Book Antiqua" w:cs="Book Antiqua"/>
          <w:color w:val="000000"/>
        </w:rPr>
        <w:t xml:space="preserve">. The list of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-specific options in our study is completed by the GZR/EBR combination, the last regimen from this group in terms of timeline availability, with the excellent SVR of 98.3%. This is almost the same effectiveness as documented in a meta-analysis of eight randomized clinical trials with GZR/</w:t>
      </w:r>
      <w:proofErr w:type="gramStart"/>
      <w:r w:rsidRPr="00F65076">
        <w:rPr>
          <w:rFonts w:ascii="Book Antiqua" w:eastAsia="Book Antiqua" w:hAnsi="Book Antiqua" w:cs="Book Antiqua"/>
          <w:color w:val="000000"/>
        </w:rPr>
        <w:t>EBR</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33]</w:t>
      </w:r>
      <w:r w:rsidRPr="00F65076">
        <w:rPr>
          <w:rFonts w:ascii="Book Antiqua" w:eastAsia="Book Antiqua" w:hAnsi="Book Antiqua" w:cs="Book Antiqua"/>
          <w:color w:val="000000"/>
        </w:rPr>
        <w:t>. Patients infected with GT1b achieved an SVR of 98.4 while those with GT1a infection responded 95.7% supporting the statement of the easiest to treat HCV population. A slightly lower success rate of 97.3% was reported in the cohort of U</w:t>
      </w:r>
      <w:r w:rsidR="00E21E66" w:rsidRPr="00F65076">
        <w:rPr>
          <w:rFonts w:ascii="Book Antiqua" w:eastAsia="Book Antiqua" w:hAnsi="Book Antiqua" w:cs="Book Antiqua"/>
          <w:color w:val="000000"/>
        </w:rPr>
        <w:t xml:space="preserve">nited </w:t>
      </w:r>
      <w:r w:rsidRPr="00F65076">
        <w:rPr>
          <w:rFonts w:ascii="Book Antiqua" w:eastAsia="Book Antiqua" w:hAnsi="Book Antiqua" w:cs="Book Antiqua"/>
          <w:color w:val="000000"/>
        </w:rPr>
        <w:t>S</w:t>
      </w:r>
      <w:r w:rsidR="00E21E66" w:rsidRPr="00F65076">
        <w:rPr>
          <w:rFonts w:ascii="Book Antiqua" w:eastAsia="Book Antiqua" w:hAnsi="Book Antiqua" w:cs="Book Antiqua"/>
          <w:color w:val="000000"/>
        </w:rPr>
        <w:t>tates</w:t>
      </w:r>
      <w:r w:rsidRPr="00F65076">
        <w:rPr>
          <w:rFonts w:ascii="Book Antiqua" w:eastAsia="Book Antiqua" w:hAnsi="Book Antiqua" w:cs="Book Antiqua"/>
          <w:color w:val="000000"/>
        </w:rPr>
        <w:t xml:space="preserve"> </w:t>
      </w:r>
      <w:r w:rsidR="008F187C" w:rsidRPr="00F65076">
        <w:rPr>
          <w:rFonts w:ascii="Book Antiqua" w:eastAsia="Book Antiqua" w:hAnsi="Book Antiqua" w:cs="Book Antiqua"/>
          <w:color w:val="000000"/>
        </w:rPr>
        <w:t xml:space="preserve">veterans </w:t>
      </w:r>
      <w:r w:rsidRPr="00F65076">
        <w:rPr>
          <w:rFonts w:ascii="Book Antiqua" w:eastAsia="Book Antiqua" w:hAnsi="Book Antiqua" w:cs="Book Antiqua"/>
          <w:color w:val="000000"/>
        </w:rPr>
        <w:t xml:space="preserve">treated with GZR/EBR, while Korean patients responded at a rate of 98.6%, comparable to our </w:t>
      </w:r>
      <w:proofErr w:type="gramStart"/>
      <w:r w:rsidRPr="00F65076">
        <w:rPr>
          <w:rFonts w:ascii="Book Antiqua" w:eastAsia="Book Antiqua" w:hAnsi="Book Antiqua" w:cs="Book Antiqua"/>
          <w:color w:val="000000"/>
        </w:rPr>
        <w:t>analysis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21,34]</w:t>
      </w:r>
      <w:r w:rsidRPr="00F65076">
        <w:rPr>
          <w:rFonts w:ascii="Book Antiqua" w:eastAsia="Book Antiqua" w:hAnsi="Book Antiqua" w:cs="Book Antiqua"/>
          <w:color w:val="000000"/>
        </w:rPr>
        <w:t>.</w:t>
      </w:r>
    </w:p>
    <w:p w14:paraId="19B45C3F" w14:textId="680B281A"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Among the currently available regimens for GT1b-infected patients, we documented the lowest SVR of 96.9% for the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option SOF/VEL</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This combination is registered for use in any stage of liver disease including patients with decompensated cirrhosis which may have influenced our </w:t>
      </w:r>
      <w:proofErr w:type="gramStart"/>
      <w:r w:rsidRPr="00F65076">
        <w:rPr>
          <w:rFonts w:ascii="Book Antiqua" w:eastAsia="Book Antiqua" w:hAnsi="Book Antiqua" w:cs="Book Antiqua"/>
          <w:color w:val="000000"/>
        </w:rPr>
        <w:t>results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35]</w:t>
      </w:r>
      <w:r w:rsidRPr="00F65076">
        <w:rPr>
          <w:rFonts w:ascii="Book Antiqua" w:eastAsia="Book Antiqua" w:hAnsi="Book Antiqua" w:cs="Book Antiqua"/>
          <w:color w:val="000000"/>
        </w:rPr>
        <w:t xml:space="preserve">. In addition, we did not separately </w:t>
      </w:r>
      <w:r w:rsidRPr="00F65076">
        <w:rPr>
          <w:rFonts w:ascii="Book Antiqua" w:eastAsia="Book Antiqua" w:hAnsi="Book Antiqua" w:cs="Book Antiqua"/>
          <w:color w:val="000000"/>
        </w:rPr>
        <w:lastRenderedPageBreak/>
        <w:t xml:space="preserve">analyze the regimen without and with RBV which could also have affected the total result </w:t>
      </w:r>
      <w:proofErr w:type="gramStart"/>
      <w:r w:rsidRPr="00F65076">
        <w:rPr>
          <w:rFonts w:ascii="Book Antiqua" w:eastAsia="Book Antiqua" w:hAnsi="Book Antiqua" w:cs="Book Antiqua"/>
          <w:color w:val="000000"/>
        </w:rPr>
        <w:t>obtained</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35,36]</w:t>
      </w:r>
      <w:r w:rsidRPr="00F65076">
        <w:rPr>
          <w:rFonts w:ascii="Book Antiqua" w:eastAsia="Book Antiqua" w:hAnsi="Book Antiqua" w:cs="Book Antiqua"/>
          <w:color w:val="000000"/>
        </w:rPr>
        <w:t>.</w:t>
      </w:r>
    </w:p>
    <w:p w14:paraId="37439E26" w14:textId="0F0E55AD"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Twelve patients in our analysis were treated with triple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regimens, GLE/PIB</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w:t>
      </w:r>
      <w:r w:rsidRPr="00F65076">
        <w:rPr>
          <w:rFonts w:ascii="Book Antiqua" w:eastAsia="Book Antiqua" w:hAnsi="Book Antiqua" w:cs="Book Antiqua"/>
          <w:i/>
          <w:iCs/>
          <w:color w:val="000000"/>
        </w:rPr>
        <w:t>n</w:t>
      </w:r>
      <w:r w:rsidRPr="00F65076">
        <w:rPr>
          <w:rFonts w:ascii="Book Antiqua" w:eastAsia="Book Antiqua" w:hAnsi="Book Antiqua" w:cs="Book Antiqua"/>
          <w:color w:val="000000"/>
        </w:rPr>
        <w:t xml:space="preserve"> = 3) and VOX/VEL/SOF (</w:t>
      </w:r>
      <w:r w:rsidRPr="00F65076">
        <w:rPr>
          <w:rFonts w:ascii="Book Antiqua" w:eastAsia="Book Antiqua" w:hAnsi="Book Antiqua" w:cs="Book Antiqua"/>
          <w:i/>
          <w:iCs/>
          <w:color w:val="000000"/>
        </w:rPr>
        <w:t>n</w:t>
      </w:r>
      <w:r w:rsidRPr="00F65076">
        <w:rPr>
          <w:rFonts w:ascii="Book Antiqua" w:eastAsia="Book Antiqua" w:hAnsi="Book Antiqua" w:cs="Book Antiqua"/>
          <w:color w:val="000000"/>
        </w:rPr>
        <w:t xml:space="preserve"> = 9) with 100% effectiveness. In each case, it was a rescue therapy used after prior DAA failure according to the </w:t>
      </w:r>
      <w:proofErr w:type="gramStart"/>
      <w:r w:rsidRPr="00F65076">
        <w:rPr>
          <w:rFonts w:ascii="Book Antiqua" w:eastAsia="Book Antiqua" w:hAnsi="Book Antiqua" w:cs="Book Antiqua"/>
          <w:color w:val="000000"/>
        </w:rPr>
        <w:t>guidelines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11,12,37,38]</w:t>
      </w:r>
      <w:r w:rsidRPr="00F65076">
        <w:rPr>
          <w:rFonts w:ascii="Book Antiqua" w:eastAsia="Book Antiqua" w:hAnsi="Book Antiqua" w:cs="Book Antiqua"/>
          <w:color w:val="000000"/>
        </w:rPr>
        <w:t>. Recommendations for the use of both regimens in DAA non</w:t>
      </w:r>
      <w:r w:rsidR="00925E57"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responders are based on the results of clinical trials documenting efficacy of 96%-100% of GT1b-infected </w:t>
      </w:r>
      <w:proofErr w:type="gramStart"/>
      <w:r w:rsidRPr="00F65076">
        <w:rPr>
          <w:rFonts w:ascii="Book Antiqua" w:eastAsia="Book Antiqua" w:hAnsi="Book Antiqua" w:cs="Book Antiqua"/>
          <w:color w:val="000000"/>
        </w:rPr>
        <w:t>patients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39,40]</w:t>
      </w:r>
      <w:r w:rsidRPr="00F65076">
        <w:rPr>
          <w:rFonts w:ascii="Book Antiqua" w:eastAsia="Book Antiqua" w:hAnsi="Book Antiqua" w:cs="Book Antiqua"/>
          <w:color w:val="000000"/>
        </w:rPr>
        <w:t>. It should be noted, however, that the clinical studies involved a small group of DAA-experienced patients with GT1b infection treated with VOX/VEL/SOF, only 69 individuals participated in</w:t>
      </w:r>
      <w:r w:rsidR="00925E57"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POLARIS-1 and POLARIS-4 studies, and in the case of GLE/PIB</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therapy it was only one patient participating in</w:t>
      </w:r>
      <w:r w:rsidR="00925E57" w:rsidRPr="00F65076">
        <w:rPr>
          <w:rFonts w:ascii="Book Antiqua" w:eastAsia="Book Antiqua" w:hAnsi="Book Antiqua" w:cs="Book Antiqua"/>
          <w:color w:val="000000"/>
        </w:rPr>
        <w:t xml:space="preserve"> the</w:t>
      </w:r>
      <w:r w:rsidRPr="00F65076">
        <w:rPr>
          <w:rFonts w:ascii="Book Antiqua" w:eastAsia="Book Antiqua" w:hAnsi="Book Antiqua" w:cs="Book Antiqua"/>
          <w:color w:val="000000"/>
        </w:rPr>
        <w:t xml:space="preserve"> MAGELLAN-3 study. While RWE publications with a much larger number of patients</w:t>
      </w:r>
      <w:r w:rsidR="00925E57" w:rsidRPr="00F65076">
        <w:rPr>
          <w:rFonts w:ascii="Book Antiqua" w:eastAsia="Book Antiqua" w:hAnsi="Book Antiqua" w:cs="Book Antiqua"/>
          <w:color w:val="000000"/>
        </w:rPr>
        <w:t xml:space="preserve"> and</w:t>
      </w:r>
      <w:r w:rsidRPr="00F65076">
        <w:rPr>
          <w:rFonts w:ascii="Book Antiqua" w:eastAsia="Book Antiqua" w:hAnsi="Book Antiqua" w:cs="Book Antiqua"/>
          <w:color w:val="000000"/>
        </w:rPr>
        <w:t xml:space="preserve"> such characteristics confirming the high effectiveness of the VOX/VEL/SOF regimen are numerous, for the GLE/PIB</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RBV option, data from routine clinical practice concern only two patients who responded to </w:t>
      </w:r>
      <w:proofErr w:type="gramStart"/>
      <w:r w:rsidRPr="00F65076">
        <w:rPr>
          <w:rFonts w:ascii="Book Antiqua" w:eastAsia="Book Antiqua" w:hAnsi="Book Antiqua" w:cs="Book Antiqua"/>
          <w:color w:val="000000"/>
        </w:rPr>
        <w:t>treatment</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41</w:t>
      </w:r>
      <w:r w:rsidR="00A777A5" w:rsidRPr="00F65076">
        <w:rPr>
          <w:rFonts w:ascii="Book Antiqua" w:eastAsia="Book Antiqua" w:hAnsi="Book Antiqua" w:cs="Book Antiqua"/>
          <w:color w:val="000000"/>
          <w:vertAlign w:val="superscript"/>
        </w:rPr>
        <w:t>-</w:t>
      </w:r>
      <w:r w:rsidRPr="00F65076">
        <w:rPr>
          <w:rFonts w:ascii="Book Antiqua" w:eastAsia="Book Antiqua" w:hAnsi="Book Antiqua" w:cs="Book Antiqua"/>
          <w:color w:val="000000"/>
          <w:vertAlign w:val="superscript"/>
        </w:rPr>
        <w:t>43]</w:t>
      </w:r>
      <w:r w:rsidRPr="00F65076">
        <w:rPr>
          <w:rFonts w:ascii="Book Antiqua" w:eastAsia="Book Antiqua" w:hAnsi="Book Antiqua" w:cs="Book Antiqua"/>
          <w:color w:val="000000"/>
        </w:rPr>
        <w:t>.</w:t>
      </w:r>
    </w:p>
    <w:p w14:paraId="6474AAC6" w14:textId="33F9745D"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Along with the very high effectiveness of DAA regimens in GT1b-infected patients, we documented</w:t>
      </w:r>
      <w:r w:rsidR="00925E57"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good safety profile supporting literature </w:t>
      </w:r>
      <w:proofErr w:type="gramStart"/>
      <w:r w:rsidRPr="00F65076">
        <w:rPr>
          <w:rFonts w:ascii="Book Antiqua" w:eastAsia="Book Antiqua" w:hAnsi="Book Antiqua" w:cs="Book Antiqua"/>
          <w:color w:val="000000"/>
        </w:rPr>
        <w:t>data</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44]</w:t>
      </w:r>
      <w:r w:rsidRPr="00F65076">
        <w:rPr>
          <w:rFonts w:ascii="Book Antiqua" w:eastAsia="Book Antiqua" w:hAnsi="Book Antiqua" w:cs="Book Antiqua"/>
          <w:color w:val="000000"/>
        </w:rPr>
        <w:t>. Regardless of the option used, the vast majority of patients completed therapy as planned and discontinuation of treatment course due to AEs was experienced by a maximum of 1.5% of patients in the ASV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DCV group. In this population, we also noted the highest rate of serious AEs, 5.2%, in two patients in the form of transient elevation of aminotransferases, a phenomenon of unknown pathogenesis previously reported by </w:t>
      </w:r>
      <w:proofErr w:type="gramStart"/>
      <w:r w:rsidRPr="00F65076">
        <w:rPr>
          <w:rFonts w:ascii="Book Antiqua" w:eastAsia="Book Antiqua" w:hAnsi="Book Antiqua" w:cs="Book Antiqua"/>
          <w:color w:val="000000"/>
        </w:rPr>
        <w:t>researchers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45]</w:t>
      </w:r>
      <w:r w:rsidRPr="00F65076">
        <w:rPr>
          <w:rFonts w:ascii="Book Antiqua" w:eastAsia="Book Antiqua" w:hAnsi="Book Antiqua" w:cs="Book Antiqua"/>
          <w:color w:val="000000"/>
        </w:rPr>
        <w:t xml:space="preserve">. None of the 64 deaths reported during therapy course and 12 </w:t>
      </w:r>
      <w:proofErr w:type="spellStart"/>
      <w:r w:rsidRPr="00F65076">
        <w:rPr>
          <w:rFonts w:ascii="Book Antiqua" w:eastAsia="Book Antiqua" w:hAnsi="Book Antiqua" w:cs="Book Antiqua"/>
          <w:color w:val="000000"/>
        </w:rPr>
        <w:t>wk</w:t>
      </w:r>
      <w:proofErr w:type="spellEnd"/>
      <w:r w:rsidRPr="00F65076">
        <w:rPr>
          <w:rFonts w:ascii="Book Antiqua" w:eastAsia="Book Antiqua" w:hAnsi="Book Antiqua" w:cs="Book Antiqua"/>
          <w:color w:val="000000"/>
        </w:rPr>
        <w:t xml:space="preserve"> of follow-up were considered by the treating physician to be related to antiviral treatment.</w:t>
      </w:r>
      <w:r w:rsidR="00A777A5" w:rsidRPr="00F65076">
        <w:rPr>
          <w:rFonts w:ascii="Book Antiqua" w:hAnsi="Book Antiqua"/>
          <w:lang w:eastAsia="zh-CN"/>
        </w:rPr>
        <w:t xml:space="preserve"> </w:t>
      </w:r>
      <w:r w:rsidRPr="00F65076">
        <w:rPr>
          <w:rFonts w:ascii="Book Antiqua" w:eastAsia="Book Antiqua" w:hAnsi="Book Antiqua" w:cs="Book Antiqua"/>
          <w:color w:val="000000"/>
        </w:rPr>
        <w:t>The second objective of our analysis was to identify positive and negative predictors affecting the likelihood of virological response in GT1b-infected patients.</w:t>
      </w:r>
    </w:p>
    <w:p w14:paraId="6AC85AB9" w14:textId="03F1D534"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Multivariate analysis showed that virologic response in GT1b-infected patients was independently associated with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absence of cirrhosis decompensation at baseline and</w:t>
      </w:r>
      <w:r w:rsidR="00BF690C"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higher platelet count, while the presence of HIV co-infection significantly reduced the odds of response. Moreover, no association with liver fibrosis, history of </w:t>
      </w:r>
      <w:r w:rsidRPr="00F65076">
        <w:rPr>
          <w:rFonts w:ascii="Book Antiqua" w:eastAsia="Book Antiqua" w:hAnsi="Book Antiqua" w:cs="Book Antiqua"/>
          <w:color w:val="000000"/>
        </w:rPr>
        <w:lastRenderedPageBreak/>
        <w:t>prior therapy, BMI or serum ALT levels, albumin and bilirubin concentration was documented.</w:t>
      </w:r>
    </w:p>
    <w:p w14:paraId="6AA2FDF6" w14:textId="3702C67F"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 xml:space="preserve">It is difficult to directly compare our results to other studies because to the best of our knowledge, apart from one single-center study from Poland, there is no analysis evaluating different DAA therapies all together in a GT1b-infected population with </w:t>
      </w:r>
      <w:r w:rsidR="0008147C" w:rsidRPr="00F65076">
        <w:rPr>
          <w:rFonts w:ascii="Book Antiqua" w:eastAsia="Book Antiqua" w:hAnsi="Book Antiqua" w:cs="Book Antiqua"/>
          <w:color w:val="000000"/>
        </w:rPr>
        <w:t>identifying</w:t>
      </w:r>
      <w:r w:rsidRPr="00F65076">
        <w:rPr>
          <w:rFonts w:ascii="Book Antiqua" w:eastAsia="Book Antiqua" w:hAnsi="Book Antiqua" w:cs="Book Antiqua"/>
          <w:color w:val="000000"/>
        </w:rPr>
        <w:t xml:space="preserve"> negative predictors of </w:t>
      </w:r>
      <w:proofErr w:type="gramStart"/>
      <w:r w:rsidRPr="00F65076">
        <w:rPr>
          <w:rFonts w:ascii="Book Antiqua" w:eastAsia="Book Antiqua" w:hAnsi="Book Antiqua" w:cs="Book Antiqua"/>
          <w:color w:val="000000"/>
        </w:rPr>
        <w:t>SVR</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18]</w:t>
      </w:r>
      <w:r w:rsidRPr="00F65076">
        <w:rPr>
          <w:rFonts w:ascii="Book Antiqua" w:eastAsia="Book Antiqua" w:hAnsi="Book Antiqua" w:cs="Book Antiqua"/>
          <w:color w:val="000000"/>
        </w:rPr>
        <w:t xml:space="preserve">. Therefore, we can refer to the prognostic factors of virologic response in the GT1b-infected patients established for a specific DAA regimen, but the findings are inconsistent. Male </w:t>
      </w:r>
      <w:r w:rsidR="00D54B4E" w:rsidRPr="00F65076">
        <w:rPr>
          <w:rFonts w:ascii="Book Antiqua" w:eastAsia="Book Antiqua" w:hAnsi="Book Antiqua" w:cs="Book Antiqua"/>
          <w:color w:val="000000"/>
        </w:rPr>
        <w:t xml:space="preserve">sex </w:t>
      </w:r>
      <w:r w:rsidRPr="00F65076">
        <w:rPr>
          <w:rFonts w:ascii="Book Antiqua" w:eastAsia="Book Antiqua" w:hAnsi="Book Antiqua" w:cs="Book Antiqua"/>
          <w:color w:val="000000"/>
        </w:rPr>
        <w:t>was the only negative prognostic factor for SVR in Polish patients with GT1b infection treated with different DAA options, as well as in Romanian patients receiving OBV/PTV/r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proofErr w:type="gramStart"/>
      <w:r w:rsidRPr="00F65076">
        <w:rPr>
          <w:rFonts w:ascii="Book Antiqua" w:eastAsia="Book Antiqua" w:hAnsi="Book Antiqua" w:cs="Book Antiqua"/>
          <w:color w:val="000000"/>
        </w:rPr>
        <w:t>RBV</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17,18]</w:t>
      </w:r>
      <w:r w:rsidRPr="00F65076">
        <w:rPr>
          <w:rFonts w:ascii="Book Antiqua" w:eastAsia="Book Antiqua" w:hAnsi="Book Antiqua" w:cs="Book Antiqua"/>
          <w:color w:val="000000"/>
        </w:rPr>
        <w:t xml:space="preserve">. However, a study of Chinese GT1b-infected patients treated with another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-specific regimen GZR/EBR showed that </w:t>
      </w:r>
      <w:r w:rsidR="00D54B4E" w:rsidRPr="00F65076">
        <w:rPr>
          <w:rFonts w:ascii="Book Antiqua" w:eastAsia="Book Antiqua" w:hAnsi="Book Antiqua" w:cs="Book Antiqua"/>
          <w:color w:val="000000"/>
        </w:rPr>
        <w:t xml:space="preserve">sex </w:t>
      </w:r>
      <w:r w:rsidRPr="00F65076">
        <w:rPr>
          <w:rFonts w:ascii="Book Antiqua" w:eastAsia="Book Antiqua" w:hAnsi="Book Antiqua" w:cs="Book Antiqua"/>
          <w:color w:val="000000"/>
        </w:rPr>
        <w:t xml:space="preserve">did not affect virological </w:t>
      </w:r>
      <w:proofErr w:type="gramStart"/>
      <w:r w:rsidRPr="00F65076">
        <w:rPr>
          <w:rFonts w:ascii="Book Antiqua" w:eastAsia="Book Antiqua" w:hAnsi="Book Antiqua" w:cs="Book Antiqua"/>
          <w:color w:val="000000"/>
        </w:rPr>
        <w:t>response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46]</w:t>
      </w:r>
      <w:r w:rsidRPr="00F65076">
        <w:rPr>
          <w:rFonts w:ascii="Book Antiqua" w:eastAsia="Book Antiqua" w:hAnsi="Book Antiqua" w:cs="Book Antiqua"/>
          <w:color w:val="000000"/>
        </w:rPr>
        <w:t>. A multivariate analysis involving a cohort of GT1-infected U</w:t>
      </w:r>
      <w:r w:rsidR="008F187C" w:rsidRPr="00F65076">
        <w:rPr>
          <w:rFonts w:ascii="Book Antiqua" w:eastAsia="Book Antiqua" w:hAnsi="Book Antiqua" w:cs="Book Antiqua"/>
          <w:color w:val="000000"/>
        </w:rPr>
        <w:t xml:space="preserve">nited </w:t>
      </w:r>
      <w:r w:rsidRPr="00F65076">
        <w:rPr>
          <w:rFonts w:ascii="Book Antiqua" w:eastAsia="Book Antiqua" w:hAnsi="Book Antiqua" w:cs="Book Antiqua"/>
          <w:color w:val="000000"/>
        </w:rPr>
        <w:t>S</w:t>
      </w:r>
      <w:r w:rsidR="008F187C" w:rsidRPr="00F65076">
        <w:rPr>
          <w:rFonts w:ascii="Book Antiqua" w:eastAsia="Book Antiqua" w:hAnsi="Book Antiqua" w:cs="Book Antiqua"/>
          <w:color w:val="000000"/>
        </w:rPr>
        <w:t>tates</w:t>
      </w:r>
      <w:r w:rsidRPr="00F65076">
        <w:rPr>
          <w:rFonts w:ascii="Book Antiqua" w:eastAsia="Book Antiqua" w:hAnsi="Book Antiqua" w:cs="Book Antiqua"/>
          <w:color w:val="000000"/>
        </w:rPr>
        <w:t xml:space="preserve"> </w:t>
      </w:r>
      <w:r w:rsidR="008F187C" w:rsidRPr="00F65076">
        <w:rPr>
          <w:rFonts w:ascii="Book Antiqua" w:eastAsia="Book Antiqua" w:hAnsi="Book Antiqua" w:cs="Book Antiqua"/>
          <w:color w:val="000000"/>
        </w:rPr>
        <w:t xml:space="preserve">veterans </w:t>
      </w:r>
      <w:r w:rsidRPr="00F65076">
        <w:rPr>
          <w:rFonts w:ascii="Book Antiqua" w:eastAsia="Book Antiqua" w:hAnsi="Book Antiqua" w:cs="Book Antiqua"/>
          <w:color w:val="000000"/>
        </w:rPr>
        <w:t xml:space="preserve">treated with LDV/SOF documented cirrhosis and thrombocytopenia as negative predictors of virologic response, but GT1a-infected patients were the overwhelming </w:t>
      </w:r>
      <w:proofErr w:type="gramStart"/>
      <w:r w:rsidRPr="00F65076">
        <w:rPr>
          <w:rFonts w:ascii="Book Antiqua" w:eastAsia="Book Antiqua" w:hAnsi="Book Antiqua" w:cs="Book Antiqua"/>
          <w:color w:val="000000"/>
        </w:rPr>
        <w:t>majority</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32]</w:t>
      </w:r>
      <w:r w:rsidRPr="00F65076">
        <w:rPr>
          <w:rFonts w:ascii="Book Antiqua" w:eastAsia="Book Antiqua" w:hAnsi="Book Antiqua" w:cs="Book Antiqua"/>
          <w:color w:val="000000"/>
        </w:rPr>
        <w:t>. In contrast to our study, an integrated analysis of the use of LDV/SOF in phase 2 and 3 trials showed prior treatment failure as a negative factor but once again, the analysis involved patients infected with both subtypes of GT1 with an advantage of 1</w:t>
      </w:r>
      <w:proofErr w:type="gramStart"/>
      <w:r w:rsidRPr="00F65076">
        <w:rPr>
          <w:rFonts w:ascii="Book Antiqua" w:eastAsia="Book Antiqua" w:hAnsi="Book Antiqua" w:cs="Book Antiqua"/>
          <w:color w:val="000000"/>
        </w:rPr>
        <w:t>a</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47]</w:t>
      </w:r>
      <w:r w:rsidRPr="00F65076">
        <w:rPr>
          <w:rFonts w:ascii="Book Antiqua" w:eastAsia="Book Antiqua" w:hAnsi="Book Antiqua" w:cs="Book Antiqua"/>
          <w:color w:val="000000"/>
        </w:rPr>
        <w:t>. Both GT1 subtypes, also with predominance of 1a, were analyzed by the RWE study</w:t>
      </w:r>
      <w:r w:rsidR="008F187C"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w:t>
      </w:r>
      <w:r w:rsidR="008F187C" w:rsidRPr="00F65076">
        <w:rPr>
          <w:rFonts w:ascii="Book Antiqua" w:eastAsia="Book Antiqua" w:hAnsi="Book Antiqua" w:cs="Book Antiqua"/>
          <w:color w:val="000000"/>
        </w:rPr>
        <w:t xml:space="preserve">Backus </w:t>
      </w:r>
      <w:r w:rsidR="008F187C" w:rsidRPr="00F65076">
        <w:rPr>
          <w:rFonts w:ascii="Book Antiqua" w:eastAsia="Book Antiqua" w:hAnsi="Book Antiqua" w:cs="Book Antiqua"/>
          <w:i/>
          <w:iCs/>
          <w:color w:val="000000"/>
        </w:rPr>
        <w:t xml:space="preserve">et </w:t>
      </w:r>
      <w:proofErr w:type="gramStart"/>
      <w:r w:rsidR="008F187C" w:rsidRPr="00F65076">
        <w:rPr>
          <w:rFonts w:ascii="Book Antiqua" w:eastAsia="Book Antiqua" w:hAnsi="Book Antiqua" w:cs="Book Antiqua"/>
          <w:i/>
          <w:iCs/>
          <w:color w:val="000000"/>
        </w:rPr>
        <w:t>al</w:t>
      </w:r>
      <w:r w:rsidR="008F187C" w:rsidRPr="00F65076">
        <w:rPr>
          <w:rFonts w:ascii="Book Antiqua" w:eastAsia="Book Antiqua" w:hAnsi="Book Antiqua" w:cs="Book Antiqua"/>
          <w:color w:val="000000"/>
          <w:vertAlign w:val="superscript"/>
        </w:rPr>
        <w:t>[</w:t>
      </w:r>
      <w:proofErr w:type="gramEnd"/>
      <w:r w:rsidR="008F187C" w:rsidRPr="00F65076">
        <w:rPr>
          <w:rFonts w:ascii="Book Antiqua" w:eastAsia="Book Antiqua" w:hAnsi="Book Antiqua" w:cs="Book Antiqua"/>
          <w:color w:val="000000"/>
          <w:vertAlign w:val="superscript"/>
        </w:rPr>
        <w:t>16]</w:t>
      </w:r>
      <w:r w:rsidRPr="00F65076">
        <w:rPr>
          <w:rFonts w:ascii="Book Antiqua" w:eastAsia="Book Antiqua" w:hAnsi="Book Antiqua" w:cs="Book Antiqua"/>
          <w:color w:val="000000"/>
        </w:rPr>
        <w:t xml:space="preserve"> established that the negative predictor of virological response in both LDV/SOF</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and OBV/PTV/r</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DSV</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RBV regimens is BMI</w:t>
      </w:r>
      <w:r w:rsidR="00A777A5"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&gt; 30 kg/m</w:t>
      </w:r>
      <w:r w:rsidRPr="00F65076">
        <w:rPr>
          <w:rFonts w:ascii="Book Antiqua" w:eastAsia="Book Antiqua" w:hAnsi="Book Antiqua" w:cs="Book Antiqua"/>
          <w:color w:val="000000"/>
          <w:vertAlign w:val="superscript"/>
        </w:rPr>
        <w:t>2</w:t>
      </w:r>
      <w:r w:rsidRPr="00F65076">
        <w:rPr>
          <w:rFonts w:ascii="Book Antiqua" w:eastAsia="Book Antiqua" w:hAnsi="Book Antiqua" w:cs="Book Antiqua"/>
          <w:color w:val="000000"/>
        </w:rPr>
        <w:t>. The same treatment regimens were evaluated in a study of Spanish GT1-infected patients</w:t>
      </w:r>
      <w:r w:rsidR="00925E57"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but this time with a predominance of subtype 1b (83.7%) and the only negative predictor for SVR was low albumin level, while the degree of fibrosis did not affect the virologic response, as did in our </w:t>
      </w:r>
      <w:proofErr w:type="gramStart"/>
      <w:r w:rsidRPr="00F65076">
        <w:rPr>
          <w:rFonts w:ascii="Book Antiqua" w:eastAsia="Book Antiqua" w:hAnsi="Book Antiqua" w:cs="Book Antiqua"/>
          <w:color w:val="000000"/>
        </w:rPr>
        <w:t>analysis</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15]</w:t>
      </w:r>
      <w:r w:rsidRPr="00F65076">
        <w:rPr>
          <w:rFonts w:ascii="Book Antiqua" w:eastAsia="Book Antiqua" w:hAnsi="Book Antiqua" w:cs="Book Antiqua"/>
          <w:color w:val="000000"/>
        </w:rPr>
        <w:t>. An interesting finding in our analysis is</w:t>
      </w:r>
      <w:r w:rsidR="00925E57"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documented HIV co-infection as an independent negative SVR predictor. In the era of IFN, this group of patients was considered difficult to treat, however, data from the DAA era indicate no negative impact of HIV co-infection on the SVR </w:t>
      </w:r>
      <w:proofErr w:type="gramStart"/>
      <w:r w:rsidRPr="00F65076">
        <w:rPr>
          <w:rFonts w:ascii="Book Antiqua" w:eastAsia="Book Antiqua" w:hAnsi="Book Antiqua" w:cs="Book Antiqua"/>
          <w:color w:val="000000"/>
        </w:rPr>
        <w:t>rate</w:t>
      </w:r>
      <w:r w:rsidRPr="00F65076">
        <w:rPr>
          <w:rFonts w:ascii="Book Antiqua" w:eastAsia="Book Antiqua" w:hAnsi="Book Antiqua" w:cs="Book Antiqua"/>
          <w:color w:val="000000"/>
          <w:vertAlign w:val="superscript"/>
        </w:rPr>
        <w:t>[</w:t>
      </w:r>
      <w:proofErr w:type="gramEnd"/>
      <w:r w:rsidRPr="00F65076">
        <w:rPr>
          <w:rFonts w:ascii="Book Antiqua" w:eastAsia="Book Antiqua" w:hAnsi="Book Antiqua" w:cs="Book Antiqua"/>
          <w:color w:val="000000"/>
          <w:vertAlign w:val="superscript"/>
        </w:rPr>
        <w:t>34,48]</w:t>
      </w:r>
      <w:r w:rsidRPr="00F65076">
        <w:rPr>
          <w:rFonts w:ascii="Book Antiqua" w:eastAsia="Book Antiqua" w:hAnsi="Book Antiqua" w:cs="Book Antiqua"/>
          <w:color w:val="000000"/>
        </w:rPr>
        <w:t>. We do not have</w:t>
      </w:r>
      <w:r w:rsidR="008C60BF" w:rsidRPr="00F65076">
        <w:rPr>
          <w:rFonts w:ascii="Book Antiqua" w:eastAsia="Book Antiqua" w:hAnsi="Book Antiqua" w:cs="Book Antiqua"/>
          <w:color w:val="000000"/>
        </w:rPr>
        <w:t xml:space="preserve"> an answer</w:t>
      </w:r>
      <w:r w:rsidRPr="00F65076">
        <w:rPr>
          <w:rFonts w:ascii="Book Antiqua" w:eastAsia="Book Antiqua" w:hAnsi="Book Antiqua" w:cs="Book Antiqua"/>
          <w:color w:val="000000"/>
        </w:rPr>
        <w:t xml:space="preserve"> to</w:t>
      </w:r>
      <w:r w:rsidR="008C60BF" w:rsidRPr="00F65076">
        <w:rPr>
          <w:rFonts w:ascii="Book Antiqua" w:eastAsia="Book Antiqua" w:hAnsi="Book Antiqua" w:cs="Book Antiqua"/>
          <w:color w:val="000000"/>
        </w:rPr>
        <w:t xml:space="preserve"> explain</w:t>
      </w:r>
      <w:r w:rsidRPr="00F65076">
        <w:rPr>
          <w:rFonts w:ascii="Book Antiqua" w:eastAsia="Book Antiqua" w:hAnsi="Book Antiqua" w:cs="Book Antiqua"/>
          <w:color w:val="000000"/>
        </w:rPr>
        <w:t xml:space="preserve"> our results because there is no study directly assessing GT1b-infected patients with HCV </w:t>
      </w:r>
      <w:proofErr w:type="spellStart"/>
      <w:r w:rsidRPr="00F65076">
        <w:rPr>
          <w:rFonts w:ascii="Book Antiqua" w:eastAsia="Book Antiqua" w:hAnsi="Book Antiqua" w:cs="Book Antiqua"/>
          <w:color w:val="000000"/>
        </w:rPr>
        <w:t>monoinfection</w:t>
      </w:r>
      <w:proofErr w:type="spellEnd"/>
      <w:r w:rsidRPr="00F65076">
        <w:rPr>
          <w:rFonts w:ascii="Book Antiqua" w:eastAsia="Book Antiqua" w:hAnsi="Book Antiqua" w:cs="Book Antiqua"/>
          <w:color w:val="000000"/>
        </w:rPr>
        <w:t xml:space="preserve"> and HIV co-infection treated with DAA. It should be noted, however, that </w:t>
      </w:r>
      <w:r w:rsidRPr="00F65076">
        <w:rPr>
          <w:rFonts w:ascii="Book Antiqua" w:eastAsia="Book Antiqua" w:hAnsi="Book Antiqua" w:cs="Book Antiqua"/>
          <w:color w:val="000000"/>
        </w:rPr>
        <w:lastRenderedPageBreak/>
        <w:t>we did not collect data on adherence to treatment in our analysis which is a factor that may be important in the HIV-coinfected population.</w:t>
      </w:r>
    </w:p>
    <w:p w14:paraId="09F5AD9F" w14:textId="3B21B201" w:rsidR="00A77B3E" w:rsidRPr="00F65076" w:rsidRDefault="00130E28" w:rsidP="00F65076">
      <w:pPr>
        <w:spacing w:line="360" w:lineRule="auto"/>
        <w:ind w:firstLine="240"/>
        <w:jc w:val="both"/>
        <w:rPr>
          <w:rFonts w:ascii="Book Antiqua" w:hAnsi="Book Antiqua"/>
        </w:rPr>
      </w:pPr>
      <w:r w:rsidRPr="00F65076">
        <w:rPr>
          <w:rFonts w:ascii="Book Antiqua" w:eastAsia="Book Antiqua" w:hAnsi="Book Antiqua" w:cs="Book Antiqua"/>
          <w:color w:val="000000"/>
        </w:rPr>
        <w:t>This is one of the limitations of our study that we are aware of. Other limitations of the analysis arise from its retrospective nature with possible entry errors, bias and underreporting AEs. The strongest point of our study was the analysis of a large real-world population from</w:t>
      </w:r>
      <w:r w:rsidR="008C60BF" w:rsidRPr="00F65076">
        <w:rPr>
          <w:rFonts w:ascii="Book Antiqua" w:eastAsia="Book Antiqua" w:hAnsi="Book Antiqua" w:cs="Book Antiqua"/>
          <w:color w:val="000000"/>
        </w:rPr>
        <w:t xml:space="preserve"> an entire</w:t>
      </w:r>
      <w:r w:rsidRPr="00F65076">
        <w:rPr>
          <w:rFonts w:ascii="Book Antiqua" w:eastAsia="Book Antiqua" w:hAnsi="Book Antiqua" w:cs="Book Antiqua"/>
          <w:color w:val="000000"/>
        </w:rPr>
        <w:t xml:space="preserve"> country which is homogeneous in terms of HCV </w:t>
      </w:r>
      <w:r w:rsidR="00400AB4" w:rsidRPr="00F65076">
        <w:rPr>
          <w:rFonts w:ascii="Book Antiqua" w:eastAsia="Book Antiqua" w:hAnsi="Book Antiqua" w:cs="Book Antiqua"/>
          <w:color w:val="000000"/>
        </w:rPr>
        <w:t>GT</w:t>
      </w:r>
      <w:r w:rsidRPr="00F65076">
        <w:rPr>
          <w:rFonts w:ascii="Book Antiqua" w:eastAsia="Book Antiqua" w:hAnsi="Book Antiqua" w:cs="Book Antiqua"/>
          <w:color w:val="000000"/>
        </w:rPr>
        <w:t xml:space="preserve"> and subtype, but very diverse in terms of other important factors, including liver fibrosis, history of previous therapy, comorbidities, coinfections and therapeutic regimens used. This means that the obtained results can be generalized to the entire population infected with GT1b HCV.</w:t>
      </w:r>
    </w:p>
    <w:p w14:paraId="31126BC7" w14:textId="77777777" w:rsidR="00A77B3E" w:rsidRPr="00F65076" w:rsidRDefault="00A77B3E" w:rsidP="00F65076">
      <w:pPr>
        <w:spacing w:line="360" w:lineRule="auto"/>
        <w:ind w:firstLine="240"/>
        <w:jc w:val="both"/>
        <w:rPr>
          <w:rFonts w:ascii="Book Antiqua" w:hAnsi="Book Antiqua"/>
        </w:rPr>
      </w:pPr>
    </w:p>
    <w:p w14:paraId="2ABD81E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CONCLUSION</w:t>
      </w:r>
    </w:p>
    <w:p w14:paraId="432DD8EE" w14:textId="16B6B6B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In a large real-world population of patients infected with GT1b, we have documented a very high effectiveness and good safety profile of DAA therapy, regardless of the therapeutic regimen used.</w:t>
      </w:r>
      <w:r w:rsidRPr="00F65076">
        <w:rPr>
          <w:rFonts w:ascii="Book Antiqua" w:eastAsia="Book Antiqua" w:hAnsi="Book Antiqua" w:cs="Book Antiqua"/>
          <w:i/>
          <w:iCs/>
          <w:color w:val="000000"/>
        </w:rPr>
        <w:t xml:space="preserve"> </w:t>
      </w:r>
      <w:r w:rsidRPr="00F65076">
        <w:rPr>
          <w:rFonts w:ascii="Book Antiqua" w:eastAsia="Book Antiqua" w:hAnsi="Book Antiqua" w:cs="Book Antiqua"/>
          <w:color w:val="000000"/>
        </w:rPr>
        <w:t xml:space="preserve">Positive predictors of SVR were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absence of decompensated cirrhosis at baseline and</w:t>
      </w:r>
      <w:r w:rsidR="00413E9F" w:rsidRPr="00F65076">
        <w:rPr>
          <w:rFonts w:ascii="Book Antiqua" w:eastAsia="Book Antiqua" w:hAnsi="Book Antiqua" w:cs="Book Antiqua"/>
          <w:color w:val="000000"/>
        </w:rPr>
        <w:t xml:space="preserve"> a</w:t>
      </w:r>
      <w:r w:rsidRPr="00F65076">
        <w:rPr>
          <w:rFonts w:ascii="Book Antiqua" w:eastAsia="Book Antiqua" w:hAnsi="Book Antiqua" w:cs="Book Antiqua"/>
          <w:color w:val="000000"/>
        </w:rPr>
        <w:t xml:space="preserve"> higher platelet count, while HIV coinfection reduced the chance of cure.</w:t>
      </w:r>
    </w:p>
    <w:p w14:paraId="50E80404" w14:textId="77777777" w:rsidR="00A77B3E" w:rsidRPr="00F65076" w:rsidRDefault="00A77B3E" w:rsidP="00F65076">
      <w:pPr>
        <w:spacing w:line="360" w:lineRule="auto"/>
        <w:jc w:val="both"/>
        <w:rPr>
          <w:rFonts w:ascii="Book Antiqua" w:hAnsi="Book Antiqua"/>
        </w:rPr>
      </w:pPr>
    </w:p>
    <w:p w14:paraId="6FEEFA52"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aps/>
          <w:color w:val="000000"/>
          <w:u w:val="single"/>
        </w:rPr>
        <w:t>ARTICLE HIGHLIGHTS</w:t>
      </w:r>
    </w:p>
    <w:p w14:paraId="3E061912"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background</w:t>
      </w:r>
    </w:p>
    <w:p w14:paraId="0AFC95FE" w14:textId="2DA15BF1"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 xml:space="preserve">The increase in the efficacy of antiviral therapy following the introduction of direct antiviral drugs </w:t>
      </w:r>
      <w:r w:rsidR="00400AB4" w:rsidRPr="00F65076">
        <w:rPr>
          <w:rStyle w:val="y2iqfc"/>
          <w:rFonts w:ascii="Book Antiqua" w:eastAsia="Book Antiqua" w:hAnsi="Book Antiqua" w:cs="Book Antiqua"/>
          <w:color w:val="000000"/>
        </w:rPr>
        <w:t xml:space="preserve">[direct-acting antiviral </w:t>
      </w:r>
      <w:r w:rsidRPr="00F65076">
        <w:rPr>
          <w:rStyle w:val="y2iqfc"/>
          <w:rFonts w:ascii="Book Antiqua" w:eastAsia="Book Antiqua" w:hAnsi="Book Antiqua" w:cs="Book Antiqua"/>
          <w:color w:val="000000"/>
        </w:rPr>
        <w:t>(DAA)</w:t>
      </w:r>
      <w:r w:rsidR="00400AB4"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 xml:space="preserve"> was most pronounced in patients infected with </w:t>
      </w:r>
      <w:r w:rsidR="00400AB4" w:rsidRPr="00F65076">
        <w:rPr>
          <w:rFonts w:ascii="Book Antiqua" w:eastAsia="Book Antiqua" w:hAnsi="Book Antiqua" w:cs="Book Antiqua"/>
          <w:color w:val="000000"/>
        </w:rPr>
        <w:t>hepatitis C virus</w:t>
      </w:r>
      <w:r w:rsidRPr="00F65076">
        <w:rPr>
          <w:rStyle w:val="y2iqfc"/>
          <w:rFonts w:ascii="Book Antiqua" w:eastAsia="Book Antiqua" w:hAnsi="Book Antiqua" w:cs="Book Antiqua"/>
          <w:color w:val="000000"/>
        </w:rPr>
        <w:t xml:space="preserve"> genotype (GT) 1b described as difficult to treat in the interferon (IFN) era.</w:t>
      </w:r>
    </w:p>
    <w:p w14:paraId="1712EB92" w14:textId="77777777" w:rsidR="00A77B3E" w:rsidRPr="00F65076" w:rsidRDefault="00A77B3E" w:rsidP="00F65076">
      <w:pPr>
        <w:spacing w:line="360" w:lineRule="auto"/>
        <w:jc w:val="both"/>
        <w:rPr>
          <w:rFonts w:ascii="Book Antiqua" w:hAnsi="Book Antiqua"/>
        </w:rPr>
      </w:pPr>
    </w:p>
    <w:p w14:paraId="4BE3FFA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motivation</w:t>
      </w:r>
    </w:p>
    <w:p w14:paraId="04D38BAE" w14:textId="77777777"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We aimed to identify the most effective IFN-free therapy for GT1b-infected patients and to determine positive and negative predictors of virological response in this patient population.</w:t>
      </w:r>
    </w:p>
    <w:p w14:paraId="42A235CD" w14:textId="77777777" w:rsidR="00A77B3E" w:rsidRPr="00F65076" w:rsidRDefault="00A77B3E" w:rsidP="00F65076">
      <w:pPr>
        <w:spacing w:line="360" w:lineRule="auto"/>
        <w:jc w:val="both"/>
        <w:rPr>
          <w:rFonts w:ascii="Book Antiqua" w:hAnsi="Book Antiqua"/>
        </w:rPr>
      </w:pPr>
    </w:p>
    <w:p w14:paraId="63F6DE0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lastRenderedPageBreak/>
        <w:t>Research objectives</w:t>
      </w:r>
    </w:p>
    <w:p w14:paraId="10B0833E" w14:textId="66F05001"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Data of 11385 GT1b-infected patients treated with DAA regimens derived from the Epiter-2 database were analyzed.</w:t>
      </w:r>
    </w:p>
    <w:p w14:paraId="5EA7AD0D" w14:textId="77777777" w:rsidR="00A77B3E" w:rsidRPr="00F65076" w:rsidRDefault="00A77B3E" w:rsidP="00F65076">
      <w:pPr>
        <w:spacing w:line="360" w:lineRule="auto"/>
        <w:jc w:val="both"/>
        <w:rPr>
          <w:rFonts w:ascii="Book Antiqua" w:hAnsi="Book Antiqua"/>
        </w:rPr>
      </w:pPr>
    </w:p>
    <w:p w14:paraId="61A6A92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methods</w:t>
      </w:r>
    </w:p>
    <w:p w14:paraId="51B450C7" w14:textId="7A8C68F6"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 xml:space="preserve">The effectiveness of treatment for each regimen was assessed by the percentage of </w:t>
      </w:r>
      <w:r w:rsidR="00400AB4" w:rsidRPr="00F65076">
        <w:rPr>
          <w:rFonts w:ascii="Book Antiqua" w:eastAsia="Book Antiqua" w:hAnsi="Book Antiqua" w:cs="Book Antiqua"/>
          <w:color w:val="000000"/>
        </w:rPr>
        <w:t>sustained virological response</w:t>
      </w:r>
      <w:r w:rsidR="00400AB4" w:rsidRPr="00F65076">
        <w:rPr>
          <w:rStyle w:val="y2iqfc"/>
          <w:rFonts w:ascii="Book Antiqua" w:eastAsia="Book Antiqua" w:hAnsi="Book Antiqua" w:cs="Book Antiqua"/>
          <w:color w:val="000000"/>
        </w:rPr>
        <w:t xml:space="preserve"> (</w:t>
      </w:r>
      <w:r w:rsidRPr="00F65076">
        <w:rPr>
          <w:rStyle w:val="y2iqfc"/>
          <w:rFonts w:ascii="Book Antiqua" w:eastAsia="Book Antiqua" w:hAnsi="Book Antiqua" w:cs="Book Antiqua"/>
          <w:color w:val="000000"/>
        </w:rPr>
        <w:t>SVR</w:t>
      </w:r>
      <w:r w:rsidR="00400AB4" w:rsidRPr="00F65076">
        <w:rPr>
          <w:rStyle w:val="y2iqfc"/>
          <w:rFonts w:ascii="Book Antiqua" w:eastAsia="Book Antiqua" w:hAnsi="Book Antiqua" w:cs="Book Antiqua"/>
          <w:color w:val="000000"/>
        </w:rPr>
        <w:t>)</w:t>
      </w:r>
      <w:r w:rsidRPr="00F65076">
        <w:rPr>
          <w:rStyle w:val="y2iqfc"/>
          <w:rFonts w:ascii="Book Antiqua" w:eastAsia="Book Antiqua" w:hAnsi="Book Antiqua" w:cs="Book Antiqua"/>
          <w:color w:val="000000"/>
        </w:rPr>
        <w:t>. The primary independent variables with SVR as the dependent variable for the logistic stepwise regression model were selected based on significance in univariate analy</w:t>
      </w:r>
      <w:r w:rsidR="00476A5B" w:rsidRPr="00F65076">
        <w:rPr>
          <w:rStyle w:val="y2iqfc"/>
          <w:rFonts w:ascii="Book Antiqua" w:eastAsia="Book Antiqua" w:hAnsi="Book Antiqua" w:cs="Book Antiqua"/>
          <w:color w:val="000000"/>
        </w:rPr>
        <w:t>sis</w:t>
      </w:r>
      <w:r w:rsidRPr="00F65076">
        <w:rPr>
          <w:rStyle w:val="y2iqfc"/>
          <w:rFonts w:ascii="Book Antiqua" w:eastAsia="Book Antiqua" w:hAnsi="Book Antiqua" w:cs="Book Antiqua"/>
          <w:color w:val="000000"/>
        </w:rPr>
        <w:t>.</w:t>
      </w:r>
    </w:p>
    <w:p w14:paraId="0D8BB5B1" w14:textId="77777777" w:rsidR="00A77B3E" w:rsidRPr="00F65076" w:rsidRDefault="00A77B3E" w:rsidP="00F65076">
      <w:pPr>
        <w:spacing w:line="360" w:lineRule="auto"/>
        <w:jc w:val="both"/>
        <w:rPr>
          <w:rFonts w:ascii="Book Antiqua" w:hAnsi="Book Antiqua"/>
        </w:rPr>
      </w:pPr>
    </w:p>
    <w:p w14:paraId="43C6012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results</w:t>
      </w:r>
    </w:p>
    <w:p w14:paraId="1E26CAF9" w14:textId="3D5CADD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A total of 10903 patients responded to antiviral treatment resulting in a 98.1% in the per-protocol analysis after excluding 273 patients without SVR data. The effectiveness of all regimens exceeded 90% and the highest SVR of 98.9% was achieved in the group of patients treated with a combination of </w:t>
      </w:r>
      <w:proofErr w:type="spellStart"/>
      <w:r w:rsidRPr="00F65076">
        <w:rPr>
          <w:rFonts w:ascii="Book Antiqua" w:eastAsia="Book Antiqua" w:hAnsi="Book Antiqua" w:cs="Book Antiqua"/>
          <w:color w:val="000000"/>
        </w:rPr>
        <w:t>glecaprevir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pibrentasvir</w:t>
      </w:r>
      <w:proofErr w:type="spellEnd"/>
      <w:r w:rsidRPr="00F65076">
        <w:rPr>
          <w:rFonts w:ascii="Book Antiqua" w:eastAsia="Book Antiqua" w:hAnsi="Book Antiqua" w:cs="Book Antiqua"/>
          <w:color w:val="000000"/>
        </w:rPr>
        <w:t xml:space="preserve">. Logistic regression analyses showed that virologic response in GT1b-infected patients was independently associated with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xml:space="preserve">, absence of cirrhosis decompensation at baseline, and higher baseline platelets, while the presence of </w:t>
      </w:r>
      <w:r w:rsidR="00400AB4" w:rsidRPr="00F65076">
        <w:rPr>
          <w:rFonts w:ascii="Book Antiqua" w:eastAsia="Book Antiqua" w:hAnsi="Book Antiqua" w:cs="Book Antiqua"/>
          <w:color w:val="000000"/>
        </w:rPr>
        <w:t>human immunodeficiency virus (</w:t>
      </w:r>
      <w:r w:rsidRPr="00F65076">
        <w:rPr>
          <w:rFonts w:ascii="Book Antiqua" w:eastAsia="Book Antiqua" w:hAnsi="Book Antiqua" w:cs="Book Antiqua"/>
          <w:color w:val="000000"/>
        </w:rPr>
        <w:t>HIV</w:t>
      </w:r>
      <w:r w:rsidR="00400AB4" w:rsidRPr="00F65076">
        <w:rPr>
          <w:rFonts w:ascii="Book Antiqua" w:eastAsia="Book Antiqua" w:hAnsi="Book Antiqua" w:cs="Book Antiqua"/>
          <w:color w:val="000000"/>
        </w:rPr>
        <w:t>)</w:t>
      </w:r>
      <w:r w:rsidRPr="00F65076">
        <w:rPr>
          <w:rFonts w:ascii="Book Antiqua" w:eastAsia="Book Antiqua" w:hAnsi="Book Antiqua" w:cs="Book Antiqua"/>
          <w:color w:val="000000"/>
        </w:rPr>
        <w:t xml:space="preserve"> coinfection significantly decreased the odds of response.</w:t>
      </w:r>
    </w:p>
    <w:p w14:paraId="514586D3" w14:textId="77777777" w:rsidR="00A77B3E" w:rsidRPr="00F65076" w:rsidRDefault="00A77B3E" w:rsidP="00F65076">
      <w:pPr>
        <w:spacing w:line="360" w:lineRule="auto"/>
        <w:jc w:val="both"/>
        <w:rPr>
          <w:rFonts w:ascii="Book Antiqua" w:hAnsi="Book Antiqua"/>
        </w:rPr>
      </w:pPr>
    </w:p>
    <w:p w14:paraId="73523AB8"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conclusions</w:t>
      </w:r>
    </w:p>
    <w:p w14:paraId="34A39E87" w14:textId="27863C6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The very high effectiveness </w:t>
      </w:r>
      <w:r w:rsidR="0008147C" w:rsidRPr="00F65076">
        <w:rPr>
          <w:rFonts w:ascii="Book Antiqua" w:eastAsia="Book Antiqua" w:hAnsi="Book Antiqua" w:cs="Book Antiqua"/>
          <w:color w:val="000000"/>
        </w:rPr>
        <w:t>was</w:t>
      </w:r>
      <w:r w:rsidRPr="00F65076">
        <w:rPr>
          <w:rFonts w:ascii="Book Antiqua" w:eastAsia="Book Antiqua" w:hAnsi="Book Antiqua" w:cs="Book Antiqua"/>
          <w:color w:val="000000"/>
        </w:rPr>
        <w:t xml:space="preserve"> documented across all DAA regimens. Positive predictors of SVR were female </w:t>
      </w:r>
      <w:r w:rsidR="00D54B4E" w:rsidRPr="00F65076">
        <w:rPr>
          <w:rFonts w:ascii="Book Antiqua" w:eastAsia="Book Antiqua" w:hAnsi="Book Antiqua" w:cs="Book Antiqua"/>
          <w:color w:val="000000"/>
        </w:rPr>
        <w:t>sex</w:t>
      </w:r>
      <w:r w:rsidRPr="00F65076">
        <w:rPr>
          <w:rFonts w:ascii="Book Antiqua" w:eastAsia="Book Antiqua" w:hAnsi="Book Antiqua" w:cs="Book Antiqua"/>
          <w:color w:val="000000"/>
        </w:rPr>
        <w:t>, absence of decompensated cirrhosis at baseline and higher platelet count, while HIV coinfection reduced the chance of cure.</w:t>
      </w:r>
    </w:p>
    <w:p w14:paraId="04057A49" w14:textId="77777777" w:rsidR="00A77B3E" w:rsidRPr="00F65076" w:rsidRDefault="00A77B3E" w:rsidP="00F65076">
      <w:pPr>
        <w:spacing w:line="360" w:lineRule="auto"/>
        <w:jc w:val="both"/>
        <w:rPr>
          <w:rFonts w:ascii="Book Antiqua" w:hAnsi="Book Antiqua"/>
        </w:rPr>
      </w:pPr>
    </w:p>
    <w:p w14:paraId="613102C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i/>
          <w:color w:val="000000"/>
        </w:rPr>
        <w:t>Research perspectives</w:t>
      </w:r>
    </w:p>
    <w:p w14:paraId="30459332" w14:textId="77777777" w:rsidR="00A77B3E" w:rsidRPr="00F65076" w:rsidRDefault="00130E28" w:rsidP="00F65076">
      <w:pPr>
        <w:spacing w:line="360" w:lineRule="auto"/>
        <w:jc w:val="both"/>
        <w:rPr>
          <w:rFonts w:ascii="Book Antiqua" w:hAnsi="Book Antiqua"/>
        </w:rPr>
      </w:pPr>
      <w:r w:rsidRPr="00F65076">
        <w:rPr>
          <w:rStyle w:val="y2iqfc"/>
          <w:rFonts w:ascii="Book Antiqua" w:eastAsia="Book Antiqua" w:hAnsi="Book Antiqua" w:cs="Book Antiqua"/>
          <w:color w:val="000000"/>
        </w:rPr>
        <w:t>The obtained data constitute the basis for selecting the most effective therapy in the case of GT1b-infected patients with no positive predictors and the presence of negative predictors of DAA therapy effectiveness.</w:t>
      </w:r>
    </w:p>
    <w:p w14:paraId="6577D440" w14:textId="77777777" w:rsidR="00A77B3E" w:rsidRPr="00F65076" w:rsidRDefault="00A77B3E" w:rsidP="00F65076">
      <w:pPr>
        <w:spacing w:line="360" w:lineRule="auto"/>
        <w:jc w:val="both"/>
        <w:rPr>
          <w:rFonts w:ascii="Book Antiqua" w:hAnsi="Book Antiqua"/>
        </w:rPr>
      </w:pPr>
    </w:p>
    <w:p w14:paraId="4116990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lastRenderedPageBreak/>
        <w:t>REFERENCES</w:t>
      </w:r>
    </w:p>
    <w:p w14:paraId="1AFA86F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 </w:t>
      </w:r>
      <w:r w:rsidRPr="00F65076">
        <w:rPr>
          <w:rFonts w:ascii="Book Antiqua" w:eastAsia="Book Antiqua" w:hAnsi="Book Antiqua" w:cs="Book Antiqua"/>
          <w:b/>
          <w:bCs/>
          <w:color w:val="000000"/>
        </w:rPr>
        <w:t>Jacobson I</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Zeuzem</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Flisiak</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Knysz</w:t>
      </w:r>
      <w:proofErr w:type="spellEnd"/>
      <w:r w:rsidRPr="00F65076">
        <w:rPr>
          <w:rFonts w:ascii="Book Antiqua" w:eastAsia="Book Antiqua" w:hAnsi="Book Antiqua" w:cs="Book Antiqua"/>
          <w:color w:val="000000"/>
        </w:rPr>
        <w:t xml:space="preserve"> B, </w:t>
      </w:r>
      <w:proofErr w:type="spellStart"/>
      <w:r w:rsidRPr="00F65076">
        <w:rPr>
          <w:rFonts w:ascii="Book Antiqua" w:eastAsia="Book Antiqua" w:hAnsi="Book Antiqua" w:cs="Book Antiqua"/>
          <w:color w:val="000000"/>
        </w:rPr>
        <w:t>Lueth</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Zarebska-Michaluk</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Janczewska</w:t>
      </w:r>
      <w:proofErr w:type="spellEnd"/>
      <w:r w:rsidRPr="00F65076">
        <w:rPr>
          <w:rFonts w:ascii="Book Antiqua" w:eastAsia="Book Antiqua" w:hAnsi="Book Antiqua" w:cs="Book Antiqua"/>
          <w:color w:val="000000"/>
        </w:rPr>
        <w:t xml:space="preserve"> E, </w:t>
      </w:r>
      <w:proofErr w:type="spellStart"/>
      <w:r w:rsidRPr="00F65076">
        <w:rPr>
          <w:rFonts w:ascii="Book Antiqua" w:eastAsia="Book Antiqua" w:hAnsi="Book Antiqua" w:cs="Book Antiqua"/>
          <w:color w:val="000000"/>
        </w:rPr>
        <w:t>Ferenci</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Diago</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Zignego</w:t>
      </w:r>
      <w:proofErr w:type="spellEnd"/>
      <w:r w:rsidRPr="00F65076">
        <w:rPr>
          <w:rFonts w:ascii="Book Antiqua" w:eastAsia="Book Antiqua" w:hAnsi="Book Antiqua" w:cs="Book Antiqua"/>
          <w:color w:val="000000"/>
        </w:rPr>
        <w:t xml:space="preserve"> AL, Safadi R, Baruch Y, </w:t>
      </w:r>
      <w:proofErr w:type="spellStart"/>
      <w:r w:rsidRPr="00F65076">
        <w:rPr>
          <w:rFonts w:ascii="Book Antiqua" w:eastAsia="Book Antiqua" w:hAnsi="Book Antiqua" w:cs="Book Antiqua"/>
          <w:color w:val="000000"/>
        </w:rPr>
        <w:t>Abdurakhmanov</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Shafran</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Thabut</w:t>
      </w:r>
      <w:proofErr w:type="spellEnd"/>
      <w:r w:rsidRPr="00F65076">
        <w:rPr>
          <w:rFonts w:ascii="Book Antiqua" w:eastAsia="Book Antiqua" w:hAnsi="Book Antiqua" w:cs="Book Antiqua"/>
          <w:color w:val="000000"/>
        </w:rPr>
        <w:t xml:space="preserve"> D, Bruck R, </w:t>
      </w:r>
      <w:proofErr w:type="spellStart"/>
      <w:r w:rsidRPr="00F65076">
        <w:rPr>
          <w:rFonts w:ascii="Book Antiqua" w:eastAsia="Book Antiqua" w:hAnsi="Book Antiqua" w:cs="Book Antiqua"/>
          <w:color w:val="000000"/>
        </w:rPr>
        <w:t>Gadano</w:t>
      </w:r>
      <w:proofErr w:type="spellEnd"/>
      <w:r w:rsidRPr="00F65076">
        <w:rPr>
          <w:rFonts w:ascii="Book Antiqua" w:eastAsia="Book Antiqua" w:hAnsi="Book Antiqua" w:cs="Book Antiqua"/>
          <w:color w:val="000000"/>
        </w:rPr>
        <w:t xml:space="preserve"> A, Thompson AJ, </w:t>
      </w:r>
      <w:proofErr w:type="spellStart"/>
      <w:r w:rsidRPr="00F65076">
        <w:rPr>
          <w:rFonts w:ascii="Book Antiqua" w:eastAsia="Book Antiqua" w:hAnsi="Book Antiqua" w:cs="Book Antiqua"/>
          <w:color w:val="000000"/>
        </w:rPr>
        <w:t>Kopit</w:t>
      </w:r>
      <w:proofErr w:type="spellEnd"/>
      <w:r w:rsidRPr="00F65076">
        <w:rPr>
          <w:rFonts w:ascii="Book Antiqua" w:eastAsia="Book Antiqua" w:hAnsi="Book Antiqua" w:cs="Book Antiqua"/>
          <w:color w:val="000000"/>
        </w:rPr>
        <w:t xml:space="preserve"> J, McPhee F, Michener T, Hughes EA, Yin PD, </w:t>
      </w:r>
      <w:proofErr w:type="spellStart"/>
      <w:r w:rsidRPr="00F65076">
        <w:rPr>
          <w:rFonts w:ascii="Book Antiqua" w:eastAsia="Book Antiqua" w:hAnsi="Book Antiqua" w:cs="Book Antiqua"/>
          <w:color w:val="000000"/>
        </w:rPr>
        <w:t>Noviello</w:t>
      </w:r>
      <w:proofErr w:type="spellEnd"/>
      <w:r w:rsidRPr="00F65076">
        <w:rPr>
          <w:rFonts w:ascii="Book Antiqua" w:eastAsia="Book Antiqua" w:hAnsi="Book Antiqua" w:cs="Book Antiqua"/>
          <w:color w:val="000000"/>
        </w:rPr>
        <w:t xml:space="preserve"> S. Daclatasvir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telaprevir plus peginterferon alfa/ribavirin for hepatitis C virus genotype 1. </w:t>
      </w:r>
      <w:r w:rsidRPr="00F65076">
        <w:rPr>
          <w:rFonts w:ascii="Book Antiqua" w:eastAsia="Book Antiqua" w:hAnsi="Book Antiqua" w:cs="Book Antiqua"/>
          <w:i/>
          <w:iCs/>
          <w:color w:val="000000"/>
        </w:rPr>
        <w:t>World J Gastroenterol</w:t>
      </w:r>
      <w:r w:rsidRPr="00F65076">
        <w:rPr>
          <w:rFonts w:ascii="Book Antiqua" w:eastAsia="Book Antiqua" w:hAnsi="Book Antiqua" w:cs="Book Antiqua"/>
          <w:color w:val="000000"/>
        </w:rPr>
        <w:t xml:space="preserve"> 2016; </w:t>
      </w:r>
      <w:r w:rsidRPr="00F65076">
        <w:rPr>
          <w:rFonts w:ascii="Book Antiqua" w:eastAsia="Book Antiqua" w:hAnsi="Book Antiqua" w:cs="Book Antiqua"/>
          <w:b/>
          <w:bCs/>
          <w:color w:val="000000"/>
        </w:rPr>
        <w:t>22</w:t>
      </w:r>
      <w:r w:rsidRPr="00F65076">
        <w:rPr>
          <w:rFonts w:ascii="Book Antiqua" w:eastAsia="Book Antiqua" w:hAnsi="Book Antiqua" w:cs="Book Antiqua"/>
          <w:color w:val="000000"/>
        </w:rPr>
        <w:t>: 3418-3431 [PMID: 27022224 DOI: 10.3748/</w:t>
      </w:r>
      <w:proofErr w:type="gramStart"/>
      <w:r w:rsidRPr="00F65076">
        <w:rPr>
          <w:rFonts w:ascii="Book Antiqua" w:eastAsia="Book Antiqua" w:hAnsi="Book Antiqua" w:cs="Book Antiqua"/>
          <w:color w:val="000000"/>
        </w:rPr>
        <w:t>wjg.v22.i</w:t>
      </w:r>
      <w:proofErr w:type="gramEnd"/>
      <w:r w:rsidRPr="00F65076">
        <w:rPr>
          <w:rFonts w:ascii="Book Antiqua" w:eastAsia="Book Antiqua" w:hAnsi="Book Antiqua" w:cs="Book Antiqua"/>
          <w:color w:val="000000"/>
        </w:rPr>
        <w:t>12.3418]</w:t>
      </w:r>
    </w:p>
    <w:p w14:paraId="1818027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 </w:t>
      </w:r>
      <w:proofErr w:type="spellStart"/>
      <w:r w:rsidRPr="00F65076">
        <w:rPr>
          <w:rFonts w:ascii="Book Antiqua" w:eastAsia="Book Antiqua" w:hAnsi="Book Antiqua" w:cs="Book Antiqua"/>
          <w:b/>
          <w:bCs/>
          <w:color w:val="000000"/>
        </w:rPr>
        <w:t>Petruzziello</w:t>
      </w:r>
      <w:proofErr w:type="spellEnd"/>
      <w:r w:rsidRPr="00F65076">
        <w:rPr>
          <w:rFonts w:ascii="Book Antiqua" w:eastAsia="Book Antiqua" w:hAnsi="Book Antiqua" w:cs="Book Antiqua"/>
          <w:b/>
          <w:bCs/>
          <w:color w:val="000000"/>
        </w:rPr>
        <w:t xml:space="preserve"> A</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Marigliano</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Loquercio</w:t>
      </w:r>
      <w:proofErr w:type="spellEnd"/>
      <w:r w:rsidRPr="00F65076">
        <w:rPr>
          <w:rFonts w:ascii="Book Antiqua" w:eastAsia="Book Antiqua" w:hAnsi="Book Antiqua" w:cs="Book Antiqua"/>
          <w:color w:val="000000"/>
        </w:rPr>
        <w:t xml:space="preserve"> G, Cozzolino A, </w:t>
      </w:r>
      <w:proofErr w:type="spellStart"/>
      <w:r w:rsidRPr="00F65076">
        <w:rPr>
          <w:rFonts w:ascii="Book Antiqua" w:eastAsia="Book Antiqua" w:hAnsi="Book Antiqua" w:cs="Book Antiqua"/>
          <w:color w:val="000000"/>
        </w:rPr>
        <w:t>Cacciapuoti</w:t>
      </w:r>
      <w:proofErr w:type="spellEnd"/>
      <w:r w:rsidRPr="00F65076">
        <w:rPr>
          <w:rFonts w:ascii="Book Antiqua" w:eastAsia="Book Antiqua" w:hAnsi="Book Antiqua" w:cs="Book Antiqua"/>
          <w:color w:val="000000"/>
        </w:rPr>
        <w:t xml:space="preserve"> C. Global epidemiology of hepatitis C virus infection: An up-date of the distribution and circulation of hepatitis C virus genotypes. </w:t>
      </w:r>
      <w:r w:rsidRPr="00F65076">
        <w:rPr>
          <w:rFonts w:ascii="Book Antiqua" w:eastAsia="Book Antiqua" w:hAnsi="Book Antiqua" w:cs="Book Antiqua"/>
          <w:i/>
          <w:iCs/>
          <w:color w:val="000000"/>
        </w:rPr>
        <w:t>World J Gastroenterol</w:t>
      </w:r>
      <w:r w:rsidRPr="00F65076">
        <w:rPr>
          <w:rFonts w:ascii="Book Antiqua" w:eastAsia="Book Antiqua" w:hAnsi="Book Antiqua" w:cs="Book Antiqua"/>
          <w:color w:val="000000"/>
        </w:rPr>
        <w:t xml:space="preserve"> 2016; </w:t>
      </w:r>
      <w:r w:rsidRPr="00F65076">
        <w:rPr>
          <w:rFonts w:ascii="Book Antiqua" w:eastAsia="Book Antiqua" w:hAnsi="Book Antiqua" w:cs="Book Antiqua"/>
          <w:b/>
          <w:bCs/>
          <w:color w:val="000000"/>
        </w:rPr>
        <w:t>22</w:t>
      </w:r>
      <w:r w:rsidRPr="00F65076">
        <w:rPr>
          <w:rFonts w:ascii="Book Antiqua" w:eastAsia="Book Antiqua" w:hAnsi="Book Antiqua" w:cs="Book Antiqua"/>
          <w:color w:val="000000"/>
        </w:rPr>
        <w:t>: 7824-7840 [PMID: 27678366 DOI: 10.3748/</w:t>
      </w:r>
      <w:proofErr w:type="gramStart"/>
      <w:r w:rsidRPr="00F65076">
        <w:rPr>
          <w:rFonts w:ascii="Book Antiqua" w:eastAsia="Book Antiqua" w:hAnsi="Book Antiqua" w:cs="Book Antiqua"/>
          <w:color w:val="000000"/>
        </w:rPr>
        <w:t>wjg.v22.i</w:t>
      </w:r>
      <w:proofErr w:type="gramEnd"/>
      <w:r w:rsidRPr="00F65076">
        <w:rPr>
          <w:rFonts w:ascii="Book Antiqua" w:eastAsia="Book Antiqua" w:hAnsi="Book Antiqua" w:cs="Book Antiqua"/>
          <w:color w:val="000000"/>
        </w:rPr>
        <w:t>34.7824]</w:t>
      </w:r>
    </w:p>
    <w:p w14:paraId="6C22DE60" w14:textId="2ACE122A"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 </w:t>
      </w:r>
      <w:r w:rsidRPr="00F65076">
        <w:rPr>
          <w:rFonts w:ascii="Book Antiqua" w:eastAsia="Book Antiqua" w:hAnsi="Book Antiqua" w:cs="Book Antiqua"/>
          <w:b/>
          <w:bCs/>
          <w:color w:val="000000"/>
          <w:highlight w:val="yellow"/>
        </w:rPr>
        <w:t>World Health Organization</w:t>
      </w:r>
      <w:r w:rsidRPr="00F65076">
        <w:rPr>
          <w:rFonts w:ascii="Book Antiqua" w:eastAsia="Book Antiqua" w:hAnsi="Book Antiqua" w:cs="Book Antiqua"/>
          <w:color w:val="000000"/>
          <w:highlight w:val="yellow"/>
        </w:rPr>
        <w:t>. Hepatitis C. [cited 16 August 2022]</w:t>
      </w:r>
      <w:r w:rsidR="008B1446" w:rsidRPr="00F65076">
        <w:rPr>
          <w:rFonts w:ascii="Book Antiqua" w:eastAsia="Book Antiqua" w:hAnsi="Book Antiqua" w:cs="Book Antiqua"/>
          <w:color w:val="000000"/>
          <w:highlight w:val="yellow"/>
        </w:rPr>
        <w:t>.</w:t>
      </w:r>
      <w:r w:rsidRPr="00F65076">
        <w:rPr>
          <w:rFonts w:ascii="Book Antiqua" w:eastAsia="Book Antiqua" w:hAnsi="Book Antiqua" w:cs="Book Antiqua"/>
          <w:color w:val="000000"/>
          <w:highlight w:val="yellow"/>
        </w:rPr>
        <w:t xml:space="preserve"> Available from: https://www.who.int/news-room/fact-sheets/detail/hepatitis-c</w:t>
      </w:r>
    </w:p>
    <w:p w14:paraId="10B9F899"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 </w:t>
      </w:r>
      <w:r w:rsidRPr="00F65076">
        <w:rPr>
          <w:rFonts w:ascii="Book Antiqua" w:eastAsia="Book Antiqua" w:hAnsi="Book Antiqua" w:cs="Book Antiqua"/>
          <w:b/>
          <w:bCs/>
          <w:color w:val="000000"/>
        </w:rPr>
        <w:t>Gower E</w:t>
      </w:r>
      <w:r w:rsidRPr="00F65076">
        <w:rPr>
          <w:rFonts w:ascii="Book Antiqua" w:eastAsia="Book Antiqua" w:hAnsi="Book Antiqua" w:cs="Book Antiqua"/>
          <w:color w:val="000000"/>
        </w:rPr>
        <w:t xml:space="preserve">, Estes C, </w:t>
      </w:r>
      <w:proofErr w:type="spellStart"/>
      <w:r w:rsidRPr="00F65076">
        <w:rPr>
          <w:rFonts w:ascii="Book Antiqua" w:eastAsia="Book Antiqua" w:hAnsi="Book Antiqua" w:cs="Book Antiqua"/>
          <w:color w:val="000000"/>
        </w:rPr>
        <w:t>Blach</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Razavi</w:t>
      </w:r>
      <w:proofErr w:type="spellEnd"/>
      <w:r w:rsidRPr="00F65076">
        <w:rPr>
          <w:rFonts w:ascii="Book Antiqua" w:eastAsia="Book Antiqua" w:hAnsi="Book Antiqua" w:cs="Book Antiqua"/>
          <w:color w:val="000000"/>
        </w:rPr>
        <w:t xml:space="preserve">-Shearer K, </w:t>
      </w:r>
      <w:proofErr w:type="spellStart"/>
      <w:r w:rsidRPr="00F65076">
        <w:rPr>
          <w:rFonts w:ascii="Book Antiqua" w:eastAsia="Book Antiqua" w:hAnsi="Book Antiqua" w:cs="Book Antiqua"/>
          <w:color w:val="000000"/>
        </w:rPr>
        <w:t>Razavi</w:t>
      </w:r>
      <w:proofErr w:type="spellEnd"/>
      <w:r w:rsidRPr="00F65076">
        <w:rPr>
          <w:rFonts w:ascii="Book Antiqua" w:eastAsia="Book Antiqua" w:hAnsi="Book Antiqua" w:cs="Book Antiqua"/>
          <w:color w:val="000000"/>
        </w:rPr>
        <w:t xml:space="preserve"> H. Global epidemiology and genotype distribution of the hepatitis C virus infection.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2014; </w:t>
      </w:r>
      <w:r w:rsidRPr="00F65076">
        <w:rPr>
          <w:rFonts w:ascii="Book Antiqua" w:eastAsia="Book Antiqua" w:hAnsi="Book Antiqua" w:cs="Book Antiqua"/>
          <w:b/>
          <w:bCs/>
          <w:color w:val="000000"/>
        </w:rPr>
        <w:t>61</w:t>
      </w:r>
      <w:r w:rsidRPr="00F65076">
        <w:rPr>
          <w:rFonts w:ascii="Book Antiqua" w:eastAsia="Book Antiqua" w:hAnsi="Book Antiqua" w:cs="Book Antiqua"/>
          <w:color w:val="000000"/>
        </w:rPr>
        <w:t>: S45-S57 [PMID: 25086286 DOI: 10.1016/j.jhep.2014.07.027]</w:t>
      </w:r>
    </w:p>
    <w:p w14:paraId="4982B277" w14:textId="526DCED6"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5 </w:t>
      </w:r>
      <w:r w:rsidR="008B1446" w:rsidRPr="00F65076">
        <w:rPr>
          <w:rFonts w:ascii="Book Antiqua" w:eastAsia="Book Antiqua" w:hAnsi="Book Antiqua" w:cs="Book Antiqua"/>
          <w:b/>
          <w:bCs/>
          <w:color w:val="000000"/>
        </w:rPr>
        <w:t>Forde KA</w:t>
      </w:r>
      <w:r w:rsidR="008B1446" w:rsidRPr="00F65076">
        <w:rPr>
          <w:rFonts w:ascii="Book Antiqua" w:eastAsia="Book Antiqua" w:hAnsi="Book Antiqua" w:cs="Book Antiqua"/>
          <w:color w:val="000000"/>
        </w:rPr>
        <w:t xml:space="preserve">, Bhattacharya D. Treatment of Hepatitis C Virus (HCV) Genotype 1 Disease. </w:t>
      </w:r>
      <w:proofErr w:type="spellStart"/>
      <w:r w:rsidR="008B1446" w:rsidRPr="00F65076">
        <w:rPr>
          <w:rFonts w:ascii="Book Antiqua" w:eastAsia="Book Antiqua" w:hAnsi="Book Antiqua" w:cs="Book Antiqua"/>
          <w:i/>
          <w:iCs/>
          <w:color w:val="000000"/>
        </w:rPr>
        <w:t>Curr</w:t>
      </w:r>
      <w:proofErr w:type="spellEnd"/>
      <w:r w:rsidR="008B1446" w:rsidRPr="00F65076">
        <w:rPr>
          <w:rFonts w:ascii="Book Antiqua" w:eastAsia="Book Antiqua" w:hAnsi="Book Antiqua" w:cs="Book Antiqua"/>
          <w:i/>
          <w:iCs/>
          <w:color w:val="000000"/>
        </w:rPr>
        <w:t xml:space="preserve"> Treat Options Infect Dis</w:t>
      </w:r>
      <w:r w:rsidR="008B1446" w:rsidRPr="00F65076">
        <w:rPr>
          <w:rFonts w:ascii="Book Antiqua" w:eastAsia="Book Antiqua" w:hAnsi="Book Antiqua" w:cs="Book Antiqua"/>
          <w:color w:val="000000"/>
        </w:rPr>
        <w:t xml:space="preserve"> 2017; </w:t>
      </w:r>
      <w:r w:rsidR="008B1446" w:rsidRPr="00F65076">
        <w:rPr>
          <w:rFonts w:ascii="Book Antiqua" w:eastAsia="Book Antiqua" w:hAnsi="Book Antiqua" w:cs="Book Antiqua"/>
          <w:b/>
          <w:bCs/>
          <w:color w:val="000000"/>
        </w:rPr>
        <w:t>9</w:t>
      </w:r>
      <w:r w:rsidR="008B1446" w:rsidRPr="00F65076">
        <w:rPr>
          <w:rFonts w:ascii="Book Antiqua" w:eastAsia="Book Antiqua" w:hAnsi="Book Antiqua" w:cs="Book Antiqua"/>
          <w:color w:val="000000"/>
        </w:rPr>
        <w:t>: 262-276 [PMID: 29805320 DOI: 10.1007/s40506-017-0124-x]</w:t>
      </w:r>
    </w:p>
    <w:p w14:paraId="3605518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6 </w:t>
      </w:r>
      <w:proofErr w:type="spellStart"/>
      <w:r w:rsidRPr="00F65076">
        <w:rPr>
          <w:rFonts w:ascii="Book Antiqua" w:eastAsia="Book Antiqua" w:hAnsi="Book Antiqua" w:cs="Book Antiqua"/>
          <w:b/>
          <w:bCs/>
          <w:color w:val="000000"/>
        </w:rPr>
        <w:t>Hadziyannis</w:t>
      </w:r>
      <w:proofErr w:type="spellEnd"/>
      <w:r w:rsidRPr="00F65076">
        <w:rPr>
          <w:rFonts w:ascii="Book Antiqua" w:eastAsia="Book Antiqua" w:hAnsi="Book Antiqua" w:cs="Book Antiqua"/>
          <w:b/>
          <w:bCs/>
          <w:color w:val="000000"/>
        </w:rPr>
        <w:t xml:space="preserve"> SJ</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Sette</w:t>
      </w:r>
      <w:proofErr w:type="spellEnd"/>
      <w:r w:rsidRPr="00F65076">
        <w:rPr>
          <w:rFonts w:ascii="Book Antiqua" w:eastAsia="Book Antiqua" w:hAnsi="Book Antiqua" w:cs="Book Antiqua"/>
          <w:color w:val="000000"/>
        </w:rPr>
        <w:t xml:space="preserve"> H Jr, Morgan TR, Balan V, </w:t>
      </w:r>
      <w:proofErr w:type="spellStart"/>
      <w:r w:rsidRPr="00F65076">
        <w:rPr>
          <w:rFonts w:ascii="Book Antiqua" w:eastAsia="Book Antiqua" w:hAnsi="Book Antiqua" w:cs="Book Antiqua"/>
          <w:color w:val="000000"/>
        </w:rPr>
        <w:t>Diago</w:t>
      </w:r>
      <w:proofErr w:type="spellEnd"/>
      <w:r w:rsidRPr="00F65076">
        <w:rPr>
          <w:rFonts w:ascii="Book Antiqua" w:eastAsia="Book Antiqua" w:hAnsi="Book Antiqua" w:cs="Book Antiqua"/>
          <w:color w:val="000000"/>
        </w:rPr>
        <w:t xml:space="preserve"> M, Marcellin P, </w:t>
      </w:r>
      <w:proofErr w:type="spellStart"/>
      <w:r w:rsidRPr="00F65076">
        <w:rPr>
          <w:rFonts w:ascii="Book Antiqua" w:eastAsia="Book Antiqua" w:hAnsi="Book Antiqua" w:cs="Book Antiqua"/>
          <w:color w:val="000000"/>
        </w:rPr>
        <w:t>Ramadori</w:t>
      </w:r>
      <w:proofErr w:type="spellEnd"/>
      <w:r w:rsidRPr="00F65076">
        <w:rPr>
          <w:rFonts w:ascii="Book Antiqua" w:eastAsia="Book Antiqua" w:hAnsi="Book Antiqua" w:cs="Book Antiqua"/>
          <w:color w:val="000000"/>
        </w:rPr>
        <w:t xml:space="preserve"> G, Bodenheimer H Jr, Bernstein D, </w:t>
      </w:r>
      <w:proofErr w:type="spellStart"/>
      <w:r w:rsidRPr="00F65076">
        <w:rPr>
          <w:rFonts w:ascii="Book Antiqua" w:eastAsia="Book Antiqua" w:hAnsi="Book Antiqua" w:cs="Book Antiqua"/>
          <w:color w:val="000000"/>
        </w:rPr>
        <w:t>Rizzetto</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Zeuzem</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Pockros</w:t>
      </w:r>
      <w:proofErr w:type="spellEnd"/>
      <w:r w:rsidRPr="00F65076">
        <w:rPr>
          <w:rFonts w:ascii="Book Antiqua" w:eastAsia="Book Antiqua" w:hAnsi="Book Antiqua" w:cs="Book Antiqua"/>
          <w:color w:val="000000"/>
        </w:rPr>
        <w:t xml:space="preserve"> PJ, Lin A, </w:t>
      </w:r>
      <w:proofErr w:type="spellStart"/>
      <w:r w:rsidRPr="00F65076">
        <w:rPr>
          <w:rFonts w:ascii="Book Antiqua" w:eastAsia="Book Antiqua" w:hAnsi="Book Antiqua" w:cs="Book Antiqua"/>
          <w:color w:val="000000"/>
        </w:rPr>
        <w:t>Ackrill</w:t>
      </w:r>
      <w:proofErr w:type="spellEnd"/>
      <w:r w:rsidRPr="00F65076">
        <w:rPr>
          <w:rFonts w:ascii="Book Antiqua" w:eastAsia="Book Antiqua" w:hAnsi="Book Antiqua" w:cs="Book Antiqua"/>
          <w:color w:val="000000"/>
        </w:rPr>
        <w:t xml:space="preserve"> AM; PEGASYS International Study Group. Peginterferon-alpha2a and ribavirin combination therapy in chronic hepatitis C: a randomized study of treatment duration and ribavirin dose. </w:t>
      </w:r>
      <w:r w:rsidRPr="00F65076">
        <w:rPr>
          <w:rFonts w:ascii="Book Antiqua" w:eastAsia="Book Antiqua" w:hAnsi="Book Antiqua" w:cs="Book Antiqua"/>
          <w:i/>
          <w:iCs/>
          <w:color w:val="000000"/>
        </w:rPr>
        <w:t>Ann Intern Med</w:t>
      </w:r>
      <w:r w:rsidRPr="00F65076">
        <w:rPr>
          <w:rFonts w:ascii="Book Antiqua" w:eastAsia="Book Antiqua" w:hAnsi="Book Antiqua" w:cs="Book Antiqua"/>
          <w:color w:val="000000"/>
        </w:rPr>
        <w:t xml:space="preserve"> 2004; </w:t>
      </w:r>
      <w:r w:rsidRPr="00F65076">
        <w:rPr>
          <w:rFonts w:ascii="Book Antiqua" w:eastAsia="Book Antiqua" w:hAnsi="Book Antiqua" w:cs="Book Antiqua"/>
          <w:b/>
          <w:bCs/>
          <w:color w:val="000000"/>
        </w:rPr>
        <w:t>140</w:t>
      </w:r>
      <w:r w:rsidRPr="00F65076">
        <w:rPr>
          <w:rFonts w:ascii="Book Antiqua" w:eastAsia="Book Antiqua" w:hAnsi="Book Antiqua" w:cs="Book Antiqua"/>
          <w:color w:val="000000"/>
        </w:rPr>
        <w:t>: 346-355 [PMID: 14996676 DOI: 10.7326/0003-4819-140-5-200403020-00010]</w:t>
      </w:r>
    </w:p>
    <w:p w14:paraId="0514864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7 </w:t>
      </w:r>
      <w:proofErr w:type="spellStart"/>
      <w:r w:rsidRPr="00F65076">
        <w:rPr>
          <w:rFonts w:ascii="Book Antiqua" w:eastAsia="Book Antiqua" w:hAnsi="Book Antiqua" w:cs="Book Antiqua"/>
          <w:b/>
          <w:bCs/>
          <w:color w:val="000000"/>
        </w:rPr>
        <w:t>Pellicelli</w:t>
      </w:r>
      <w:proofErr w:type="spellEnd"/>
      <w:r w:rsidRPr="00F65076">
        <w:rPr>
          <w:rFonts w:ascii="Book Antiqua" w:eastAsia="Book Antiqua" w:hAnsi="Book Antiqua" w:cs="Book Antiqua"/>
          <w:b/>
          <w:bCs/>
          <w:color w:val="000000"/>
        </w:rPr>
        <w:t xml:space="preserve"> AM</w:t>
      </w:r>
      <w:r w:rsidRPr="00F65076">
        <w:rPr>
          <w:rFonts w:ascii="Book Antiqua" w:eastAsia="Book Antiqua" w:hAnsi="Book Antiqua" w:cs="Book Antiqua"/>
          <w:color w:val="000000"/>
        </w:rPr>
        <w:t xml:space="preserve">, Romano M, </w:t>
      </w:r>
      <w:proofErr w:type="spellStart"/>
      <w:r w:rsidRPr="00F65076">
        <w:rPr>
          <w:rFonts w:ascii="Book Antiqua" w:eastAsia="Book Antiqua" w:hAnsi="Book Antiqua" w:cs="Book Antiqua"/>
          <w:color w:val="000000"/>
        </w:rPr>
        <w:t>Stroffolini</w:t>
      </w:r>
      <w:proofErr w:type="spellEnd"/>
      <w:r w:rsidRPr="00F65076">
        <w:rPr>
          <w:rFonts w:ascii="Book Antiqua" w:eastAsia="Book Antiqua" w:hAnsi="Book Antiqua" w:cs="Book Antiqua"/>
          <w:color w:val="000000"/>
        </w:rPr>
        <w:t xml:space="preserve"> T, </w:t>
      </w:r>
      <w:proofErr w:type="spellStart"/>
      <w:r w:rsidRPr="00F65076">
        <w:rPr>
          <w:rFonts w:ascii="Book Antiqua" w:eastAsia="Book Antiqua" w:hAnsi="Book Antiqua" w:cs="Book Antiqua"/>
          <w:color w:val="000000"/>
        </w:rPr>
        <w:t>Mazzoni</w:t>
      </w:r>
      <w:proofErr w:type="spellEnd"/>
      <w:r w:rsidRPr="00F65076">
        <w:rPr>
          <w:rFonts w:ascii="Book Antiqua" w:eastAsia="Book Antiqua" w:hAnsi="Book Antiqua" w:cs="Book Antiqua"/>
          <w:color w:val="000000"/>
        </w:rPr>
        <w:t xml:space="preserve"> E, </w:t>
      </w:r>
      <w:proofErr w:type="spellStart"/>
      <w:r w:rsidRPr="00F65076">
        <w:rPr>
          <w:rFonts w:ascii="Book Antiqua" w:eastAsia="Book Antiqua" w:hAnsi="Book Antiqua" w:cs="Book Antiqua"/>
          <w:color w:val="000000"/>
        </w:rPr>
        <w:t>Mecenate</w:t>
      </w:r>
      <w:proofErr w:type="spellEnd"/>
      <w:r w:rsidRPr="00F65076">
        <w:rPr>
          <w:rFonts w:ascii="Book Antiqua" w:eastAsia="Book Antiqua" w:hAnsi="Book Antiqua" w:cs="Book Antiqua"/>
          <w:color w:val="000000"/>
        </w:rPr>
        <w:t xml:space="preserve"> F, </w:t>
      </w:r>
      <w:proofErr w:type="spellStart"/>
      <w:r w:rsidRPr="00F65076">
        <w:rPr>
          <w:rFonts w:ascii="Book Antiqua" w:eastAsia="Book Antiqua" w:hAnsi="Book Antiqua" w:cs="Book Antiqua"/>
          <w:color w:val="000000"/>
        </w:rPr>
        <w:t>Monarca</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Picardi</w:t>
      </w:r>
      <w:proofErr w:type="spellEnd"/>
      <w:r w:rsidRPr="00F65076">
        <w:rPr>
          <w:rFonts w:ascii="Book Antiqua" w:eastAsia="Book Antiqua" w:hAnsi="Book Antiqua" w:cs="Book Antiqua"/>
          <w:color w:val="000000"/>
        </w:rPr>
        <w:t xml:space="preserve"> A, Bonaventura ME, </w:t>
      </w:r>
      <w:proofErr w:type="spellStart"/>
      <w:r w:rsidRPr="00F65076">
        <w:rPr>
          <w:rFonts w:ascii="Book Antiqua" w:eastAsia="Book Antiqua" w:hAnsi="Book Antiqua" w:cs="Book Antiqua"/>
          <w:color w:val="000000"/>
        </w:rPr>
        <w:t>Mastropietro</w:t>
      </w:r>
      <w:proofErr w:type="spellEnd"/>
      <w:r w:rsidRPr="00F65076">
        <w:rPr>
          <w:rFonts w:ascii="Book Antiqua" w:eastAsia="Book Antiqua" w:hAnsi="Book Antiqua" w:cs="Book Antiqua"/>
          <w:color w:val="000000"/>
        </w:rPr>
        <w:t xml:space="preserve"> C, </w:t>
      </w:r>
      <w:proofErr w:type="spellStart"/>
      <w:r w:rsidRPr="00F65076">
        <w:rPr>
          <w:rFonts w:ascii="Book Antiqua" w:eastAsia="Book Antiqua" w:hAnsi="Book Antiqua" w:cs="Book Antiqua"/>
          <w:color w:val="000000"/>
        </w:rPr>
        <w:t>Vignally</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Andreoli</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Marignani</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D'Ambrosio</w:t>
      </w:r>
      <w:proofErr w:type="spellEnd"/>
      <w:r w:rsidRPr="00F65076">
        <w:rPr>
          <w:rFonts w:ascii="Book Antiqua" w:eastAsia="Book Antiqua" w:hAnsi="Book Antiqua" w:cs="Book Antiqua"/>
          <w:color w:val="000000"/>
        </w:rPr>
        <w:t xml:space="preserve"> C, </w:t>
      </w:r>
      <w:proofErr w:type="spellStart"/>
      <w:r w:rsidRPr="00F65076">
        <w:rPr>
          <w:rFonts w:ascii="Book Antiqua" w:eastAsia="Book Antiqua" w:hAnsi="Book Antiqua" w:cs="Book Antiqua"/>
          <w:color w:val="000000"/>
        </w:rPr>
        <w:t>Miglioresi</w:t>
      </w:r>
      <w:proofErr w:type="spellEnd"/>
      <w:r w:rsidRPr="00F65076">
        <w:rPr>
          <w:rFonts w:ascii="Book Antiqua" w:eastAsia="Book Antiqua" w:hAnsi="Book Antiqua" w:cs="Book Antiqua"/>
          <w:color w:val="000000"/>
        </w:rPr>
        <w:t xml:space="preserve"> L, </w:t>
      </w:r>
      <w:proofErr w:type="spellStart"/>
      <w:r w:rsidRPr="00F65076">
        <w:rPr>
          <w:rFonts w:ascii="Book Antiqua" w:eastAsia="Book Antiqua" w:hAnsi="Book Antiqua" w:cs="Book Antiqua"/>
          <w:color w:val="000000"/>
        </w:rPr>
        <w:t>Nosotti</w:t>
      </w:r>
      <w:proofErr w:type="spellEnd"/>
      <w:r w:rsidRPr="00F65076">
        <w:rPr>
          <w:rFonts w:ascii="Book Antiqua" w:eastAsia="Book Antiqua" w:hAnsi="Book Antiqua" w:cs="Book Antiqua"/>
          <w:color w:val="000000"/>
        </w:rPr>
        <w:t xml:space="preserve"> L, </w:t>
      </w:r>
      <w:proofErr w:type="spellStart"/>
      <w:r w:rsidRPr="00F65076">
        <w:rPr>
          <w:rFonts w:ascii="Book Antiqua" w:eastAsia="Book Antiqua" w:hAnsi="Book Antiqua" w:cs="Book Antiqua"/>
          <w:color w:val="000000"/>
        </w:rPr>
        <w:t>Mitidieri</w:t>
      </w:r>
      <w:proofErr w:type="spellEnd"/>
      <w:r w:rsidRPr="00F65076">
        <w:rPr>
          <w:rFonts w:ascii="Book Antiqua" w:eastAsia="Book Antiqua" w:hAnsi="Book Antiqua" w:cs="Book Antiqua"/>
          <w:color w:val="000000"/>
        </w:rPr>
        <w:t xml:space="preserve"> O, </w:t>
      </w:r>
      <w:proofErr w:type="spellStart"/>
      <w:r w:rsidRPr="00F65076">
        <w:rPr>
          <w:rFonts w:ascii="Book Antiqua" w:eastAsia="Book Antiqua" w:hAnsi="Book Antiqua" w:cs="Book Antiqua"/>
          <w:color w:val="000000"/>
        </w:rPr>
        <w:t>Gentilucci</w:t>
      </w:r>
      <w:proofErr w:type="spellEnd"/>
      <w:r w:rsidRPr="00F65076">
        <w:rPr>
          <w:rFonts w:ascii="Book Antiqua" w:eastAsia="Book Antiqua" w:hAnsi="Book Antiqua" w:cs="Book Antiqua"/>
          <w:color w:val="000000"/>
        </w:rPr>
        <w:t xml:space="preserve"> UV, </w:t>
      </w:r>
      <w:proofErr w:type="spellStart"/>
      <w:r w:rsidRPr="00F65076">
        <w:rPr>
          <w:rFonts w:ascii="Book Antiqua" w:eastAsia="Book Antiqua" w:hAnsi="Book Antiqua" w:cs="Book Antiqua"/>
          <w:color w:val="000000"/>
        </w:rPr>
        <w:t>Puoti</w:t>
      </w:r>
      <w:proofErr w:type="spellEnd"/>
      <w:r w:rsidRPr="00F65076">
        <w:rPr>
          <w:rFonts w:ascii="Book Antiqua" w:eastAsia="Book Antiqua" w:hAnsi="Book Antiqua" w:cs="Book Antiqua"/>
          <w:color w:val="000000"/>
        </w:rPr>
        <w:t xml:space="preserve"> C, </w:t>
      </w:r>
      <w:proofErr w:type="spellStart"/>
      <w:r w:rsidRPr="00F65076">
        <w:rPr>
          <w:rFonts w:ascii="Book Antiqua" w:eastAsia="Book Antiqua" w:hAnsi="Book Antiqua" w:cs="Book Antiqua"/>
          <w:color w:val="000000"/>
        </w:rPr>
        <w:t>Barbaro</w:t>
      </w:r>
      <w:proofErr w:type="spellEnd"/>
      <w:r w:rsidRPr="00F65076">
        <w:rPr>
          <w:rFonts w:ascii="Book Antiqua" w:eastAsia="Book Antiqua" w:hAnsi="Book Antiqua" w:cs="Book Antiqua"/>
          <w:color w:val="000000"/>
        </w:rPr>
        <w:t xml:space="preserve"> G, </w:t>
      </w:r>
      <w:proofErr w:type="spellStart"/>
      <w:r w:rsidRPr="00F65076">
        <w:rPr>
          <w:rFonts w:ascii="Book Antiqua" w:eastAsia="Book Antiqua" w:hAnsi="Book Antiqua" w:cs="Book Antiqua"/>
          <w:color w:val="000000"/>
        </w:rPr>
        <w:t>Barlattani</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Furlan</w:t>
      </w:r>
      <w:proofErr w:type="spellEnd"/>
      <w:r w:rsidRPr="00F65076">
        <w:rPr>
          <w:rFonts w:ascii="Book Antiqua" w:eastAsia="Book Antiqua" w:hAnsi="Book Antiqua" w:cs="Book Antiqua"/>
          <w:color w:val="000000"/>
        </w:rPr>
        <w:t xml:space="preserve"> C, </w:t>
      </w:r>
      <w:proofErr w:type="spellStart"/>
      <w:r w:rsidRPr="00F65076">
        <w:rPr>
          <w:rFonts w:ascii="Book Antiqua" w:eastAsia="Book Antiqua" w:hAnsi="Book Antiqua" w:cs="Book Antiqua"/>
          <w:color w:val="000000"/>
        </w:rPr>
        <w:t>Barbarini</w:t>
      </w:r>
      <w:proofErr w:type="spellEnd"/>
      <w:r w:rsidRPr="00F65076">
        <w:rPr>
          <w:rFonts w:ascii="Book Antiqua" w:eastAsia="Book Antiqua" w:hAnsi="Book Antiqua" w:cs="Book Antiqua"/>
          <w:color w:val="000000"/>
        </w:rPr>
        <w:t xml:space="preserve"> G; CLEO Group. HCV genotype 1a shows a better virological </w:t>
      </w:r>
      <w:r w:rsidRPr="00F65076">
        <w:rPr>
          <w:rFonts w:ascii="Book Antiqua" w:eastAsia="Book Antiqua" w:hAnsi="Book Antiqua" w:cs="Book Antiqua"/>
          <w:color w:val="000000"/>
        </w:rPr>
        <w:lastRenderedPageBreak/>
        <w:t xml:space="preserve">response to antiviral therapy than HCV genotype 1b. </w:t>
      </w:r>
      <w:r w:rsidRPr="00F65076">
        <w:rPr>
          <w:rFonts w:ascii="Book Antiqua" w:eastAsia="Book Antiqua" w:hAnsi="Book Antiqua" w:cs="Book Antiqua"/>
          <w:i/>
          <w:iCs/>
          <w:color w:val="000000"/>
        </w:rPr>
        <w:t>BMC Gastroenterol</w:t>
      </w:r>
      <w:r w:rsidRPr="00F65076">
        <w:rPr>
          <w:rFonts w:ascii="Book Antiqua" w:eastAsia="Book Antiqua" w:hAnsi="Book Antiqua" w:cs="Book Antiqua"/>
          <w:color w:val="000000"/>
        </w:rPr>
        <w:t xml:space="preserve"> 2012; </w:t>
      </w:r>
      <w:r w:rsidRPr="00F65076">
        <w:rPr>
          <w:rFonts w:ascii="Book Antiqua" w:eastAsia="Book Antiqua" w:hAnsi="Book Antiqua" w:cs="Book Antiqua"/>
          <w:b/>
          <w:bCs/>
          <w:color w:val="000000"/>
        </w:rPr>
        <w:t>12</w:t>
      </w:r>
      <w:r w:rsidRPr="00F65076">
        <w:rPr>
          <w:rFonts w:ascii="Book Antiqua" w:eastAsia="Book Antiqua" w:hAnsi="Book Antiqua" w:cs="Book Antiqua"/>
          <w:color w:val="000000"/>
        </w:rPr>
        <w:t>: 162 [PMID: 23157720 DOI: 10.1186/1471-230X-12-162]</w:t>
      </w:r>
    </w:p>
    <w:p w14:paraId="7F6FFF0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8 </w:t>
      </w:r>
      <w:proofErr w:type="spellStart"/>
      <w:r w:rsidRPr="00F65076">
        <w:rPr>
          <w:rFonts w:ascii="Book Antiqua" w:eastAsia="Book Antiqua" w:hAnsi="Book Antiqua" w:cs="Book Antiqua"/>
          <w:b/>
          <w:bCs/>
          <w:color w:val="000000"/>
        </w:rPr>
        <w:t>Malandris</w:t>
      </w:r>
      <w:proofErr w:type="spellEnd"/>
      <w:r w:rsidRPr="00F65076">
        <w:rPr>
          <w:rFonts w:ascii="Book Antiqua" w:eastAsia="Book Antiqua" w:hAnsi="Book Antiqua" w:cs="Book Antiqua"/>
          <w:b/>
          <w:bCs/>
          <w:color w:val="000000"/>
        </w:rPr>
        <w:t xml:space="preserve"> K</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Kalopitas</w:t>
      </w:r>
      <w:proofErr w:type="spellEnd"/>
      <w:r w:rsidRPr="00F65076">
        <w:rPr>
          <w:rFonts w:ascii="Book Antiqua" w:eastAsia="Book Antiqua" w:hAnsi="Book Antiqua" w:cs="Book Antiqua"/>
          <w:color w:val="000000"/>
        </w:rPr>
        <w:t xml:space="preserve"> G, </w:t>
      </w:r>
      <w:proofErr w:type="spellStart"/>
      <w:r w:rsidRPr="00F65076">
        <w:rPr>
          <w:rFonts w:ascii="Book Antiqua" w:eastAsia="Book Antiqua" w:hAnsi="Book Antiqua" w:cs="Book Antiqua"/>
          <w:color w:val="000000"/>
        </w:rPr>
        <w:t>Theocharidou</w:t>
      </w:r>
      <w:proofErr w:type="spellEnd"/>
      <w:r w:rsidRPr="00F65076">
        <w:rPr>
          <w:rFonts w:ascii="Book Antiqua" w:eastAsia="Book Antiqua" w:hAnsi="Book Antiqua" w:cs="Book Antiqua"/>
          <w:color w:val="000000"/>
        </w:rPr>
        <w:t xml:space="preserve"> E, </w:t>
      </w:r>
      <w:proofErr w:type="spellStart"/>
      <w:r w:rsidRPr="00F65076">
        <w:rPr>
          <w:rFonts w:ascii="Book Antiqua" w:eastAsia="Book Antiqua" w:hAnsi="Book Antiqua" w:cs="Book Antiqua"/>
          <w:color w:val="000000"/>
        </w:rPr>
        <w:t>Germanidis</w:t>
      </w:r>
      <w:proofErr w:type="spellEnd"/>
      <w:r w:rsidRPr="00F65076">
        <w:rPr>
          <w:rFonts w:ascii="Book Antiqua" w:eastAsia="Book Antiqua" w:hAnsi="Book Antiqua" w:cs="Book Antiqua"/>
          <w:color w:val="000000"/>
        </w:rPr>
        <w:t xml:space="preserve"> G. The Role of RASs /RVs in the Current Management of HCV. </w:t>
      </w:r>
      <w:r w:rsidRPr="00F65076">
        <w:rPr>
          <w:rFonts w:ascii="Book Antiqua" w:eastAsia="Book Antiqua" w:hAnsi="Book Antiqua" w:cs="Book Antiqua"/>
          <w:i/>
          <w:iCs/>
          <w:color w:val="000000"/>
        </w:rPr>
        <w:t>Viruses</w:t>
      </w:r>
      <w:r w:rsidRPr="00F65076">
        <w:rPr>
          <w:rFonts w:ascii="Book Antiqua" w:eastAsia="Book Antiqua" w:hAnsi="Book Antiqua" w:cs="Book Antiqua"/>
          <w:color w:val="000000"/>
        </w:rPr>
        <w:t xml:space="preserve"> 2021; </w:t>
      </w:r>
      <w:r w:rsidRPr="00F65076">
        <w:rPr>
          <w:rFonts w:ascii="Book Antiqua" w:eastAsia="Book Antiqua" w:hAnsi="Book Antiqua" w:cs="Book Antiqua"/>
          <w:b/>
          <w:bCs/>
          <w:color w:val="000000"/>
        </w:rPr>
        <w:t>13</w:t>
      </w:r>
      <w:r w:rsidRPr="00F65076">
        <w:rPr>
          <w:rFonts w:ascii="Book Antiqua" w:eastAsia="Book Antiqua" w:hAnsi="Book Antiqua" w:cs="Book Antiqua"/>
          <w:color w:val="000000"/>
        </w:rPr>
        <w:t xml:space="preserve"> [PMID: 34696525 DOI: 10.3390/v13102096]</w:t>
      </w:r>
    </w:p>
    <w:p w14:paraId="0698647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9 </w:t>
      </w:r>
      <w:proofErr w:type="spellStart"/>
      <w:r w:rsidRPr="00F65076">
        <w:rPr>
          <w:rFonts w:ascii="Book Antiqua" w:eastAsia="Book Antiqua" w:hAnsi="Book Antiqua" w:cs="Book Antiqua"/>
          <w:b/>
          <w:bCs/>
          <w:color w:val="000000"/>
        </w:rPr>
        <w:t>Younossi</w:t>
      </w:r>
      <w:proofErr w:type="spellEnd"/>
      <w:r w:rsidRPr="00F65076">
        <w:rPr>
          <w:rFonts w:ascii="Book Antiqua" w:eastAsia="Book Antiqua" w:hAnsi="Book Antiqua" w:cs="Book Antiqua"/>
          <w:b/>
          <w:bCs/>
          <w:color w:val="000000"/>
        </w:rPr>
        <w:t xml:space="preserve"> ZM</w:t>
      </w:r>
      <w:r w:rsidRPr="00F65076">
        <w:rPr>
          <w:rFonts w:ascii="Book Antiqua" w:eastAsia="Book Antiqua" w:hAnsi="Book Antiqua" w:cs="Book Antiqua"/>
          <w:color w:val="000000"/>
        </w:rPr>
        <w:t xml:space="preserve">, Stepanova M, </w:t>
      </w:r>
      <w:proofErr w:type="spellStart"/>
      <w:r w:rsidRPr="00F65076">
        <w:rPr>
          <w:rFonts w:ascii="Book Antiqua" w:eastAsia="Book Antiqua" w:hAnsi="Book Antiqua" w:cs="Book Antiqua"/>
          <w:color w:val="000000"/>
        </w:rPr>
        <w:t>Sulkowski</w:t>
      </w:r>
      <w:proofErr w:type="spellEnd"/>
      <w:r w:rsidRPr="00F65076">
        <w:rPr>
          <w:rFonts w:ascii="Book Antiqua" w:eastAsia="Book Antiqua" w:hAnsi="Book Antiqua" w:cs="Book Antiqua"/>
          <w:color w:val="000000"/>
        </w:rPr>
        <w:t xml:space="preserve"> M, Foster GR, </w:t>
      </w:r>
      <w:proofErr w:type="spellStart"/>
      <w:r w:rsidRPr="00F65076">
        <w:rPr>
          <w:rFonts w:ascii="Book Antiqua" w:eastAsia="Book Antiqua" w:hAnsi="Book Antiqua" w:cs="Book Antiqua"/>
          <w:color w:val="000000"/>
        </w:rPr>
        <w:t>Reau</w:t>
      </w:r>
      <w:proofErr w:type="spellEnd"/>
      <w:r w:rsidRPr="00F65076">
        <w:rPr>
          <w:rFonts w:ascii="Book Antiqua" w:eastAsia="Book Antiqua" w:hAnsi="Book Antiqua" w:cs="Book Antiqua"/>
          <w:color w:val="000000"/>
        </w:rPr>
        <w:t xml:space="preserve"> N, </w:t>
      </w:r>
      <w:proofErr w:type="spellStart"/>
      <w:r w:rsidRPr="00F65076">
        <w:rPr>
          <w:rFonts w:ascii="Book Antiqua" w:eastAsia="Book Antiqua" w:hAnsi="Book Antiqua" w:cs="Book Antiqua"/>
          <w:color w:val="000000"/>
        </w:rPr>
        <w:t>Mangia</w:t>
      </w:r>
      <w:proofErr w:type="spellEnd"/>
      <w:r w:rsidRPr="00F65076">
        <w:rPr>
          <w:rFonts w:ascii="Book Antiqua" w:eastAsia="Book Antiqua" w:hAnsi="Book Antiqua" w:cs="Book Antiqua"/>
          <w:color w:val="000000"/>
        </w:rPr>
        <w:t xml:space="preserve"> A, Patel K, </w:t>
      </w:r>
      <w:proofErr w:type="spellStart"/>
      <w:r w:rsidRPr="00F65076">
        <w:rPr>
          <w:rFonts w:ascii="Book Antiqua" w:eastAsia="Book Antiqua" w:hAnsi="Book Antiqua" w:cs="Book Antiqua"/>
          <w:color w:val="000000"/>
        </w:rPr>
        <w:t>Bräu</w:t>
      </w:r>
      <w:proofErr w:type="spellEnd"/>
      <w:r w:rsidRPr="00F65076">
        <w:rPr>
          <w:rFonts w:ascii="Book Antiqua" w:eastAsia="Book Antiqua" w:hAnsi="Book Antiqua" w:cs="Book Antiqua"/>
          <w:color w:val="000000"/>
        </w:rPr>
        <w:t xml:space="preserve"> N, Roberts SK, </w:t>
      </w:r>
      <w:proofErr w:type="spellStart"/>
      <w:r w:rsidRPr="00F65076">
        <w:rPr>
          <w:rFonts w:ascii="Book Antiqua" w:eastAsia="Book Antiqua" w:hAnsi="Book Antiqua" w:cs="Book Antiqua"/>
          <w:color w:val="000000"/>
        </w:rPr>
        <w:t>Afdhal</w:t>
      </w:r>
      <w:proofErr w:type="spellEnd"/>
      <w:r w:rsidRPr="00F65076">
        <w:rPr>
          <w:rFonts w:ascii="Book Antiqua" w:eastAsia="Book Antiqua" w:hAnsi="Book Antiqua" w:cs="Book Antiqua"/>
          <w:color w:val="000000"/>
        </w:rPr>
        <w:t xml:space="preserve"> N, Nader F, Henry L, Hunt S. Ribavirin-Free Regimen </w:t>
      </w:r>
      <w:proofErr w:type="gramStart"/>
      <w:r w:rsidRPr="00F65076">
        <w:rPr>
          <w:rFonts w:ascii="Book Antiqua" w:eastAsia="Book Antiqua" w:hAnsi="Book Antiqua" w:cs="Book Antiqua"/>
          <w:color w:val="000000"/>
        </w:rPr>
        <w:t>With</w:t>
      </w:r>
      <w:proofErr w:type="gramEnd"/>
      <w:r w:rsidRPr="00F65076">
        <w:rPr>
          <w:rFonts w:ascii="Book Antiqua" w:eastAsia="Book Antiqua" w:hAnsi="Book Antiqua" w:cs="Book Antiqua"/>
          <w:color w:val="000000"/>
        </w:rPr>
        <w:t xml:space="preserve"> Sofosbuvir and </w:t>
      </w:r>
      <w:proofErr w:type="spellStart"/>
      <w:r w:rsidRPr="00F65076">
        <w:rPr>
          <w:rFonts w:ascii="Book Antiqua" w:eastAsia="Book Antiqua" w:hAnsi="Book Antiqua" w:cs="Book Antiqua"/>
          <w:color w:val="000000"/>
        </w:rPr>
        <w:t>Velpatasvir</w:t>
      </w:r>
      <w:proofErr w:type="spellEnd"/>
      <w:r w:rsidRPr="00F65076">
        <w:rPr>
          <w:rFonts w:ascii="Book Antiqua" w:eastAsia="Book Antiqua" w:hAnsi="Book Antiqua" w:cs="Book Antiqua"/>
          <w:color w:val="000000"/>
        </w:rPr>
        <w:t xml:space="preserve"> Is Associated With High Efficacy and Improvement of Patient-Reported Outcomes in Patients With Genotypes 2 and 3 Chronic Hepatitis C: Results From Astral-2 and -3 Clinical Trials. </w:t>
      </w:r>
      <w:r w:rsidRPr="00F65076">
        <w:rPr>
          <w:rFonts w:ascii="Book Antiqua" w:eastAsia="Book Antiqua" w:hAnsi="Book Antiqua" w:cs="Book Antiqua"/>
          <w:i/>
          <w:iCs/>
          <w:color w:val="000000"/>
        </w:rPr>
        <w:t>Clin Infect Dis</w:t>
      </w:r>
      <w:r w:rsidRPr="00F65076">
        <w:rPr>
          <w:rFonts w:ascii="Book Antiqua" w:eastAsia="Book Antiqua" w:hAnsi="Book Antiqua" w:cs="Book Antiqua"/>
          <w:color w:val="000000"/>
        </w:rPr>
        <w:t xml:space="preserve"> 2016; </w:t>
      </w:r>
      <w:r w:rsidRPr="00F65076">
        <w:rPr>
          <w:rFonts w:ascii="Book Antiqua" w:eastAsia="Book Antiqua" w:hAnsi="Book Antiqua" w:cs="Book Antiqua"/>
          <w:b/>
          <w:bCs/>
          <w:color w:val="000000"/>
        </w:rPr>
        <w:t>63</w:t>
      </w:r>
      <w:r w:rsidRPr="00F65076">
        <w:rPr>
          <w:rFonts w:ascii="Book Antiqua" w:eastAsia="Book Antiqua" w:hAnsi="Book Antiqua" w:cs="Book Antiqua"/>
          <w:color w:val="000000"/>
        </w:rPr>
        <w:t>: 1042-1048 [PMID: 27444413 DOI: 10.1093/</w:t>
      </w:r>
      <w:proofErr w:type="spellStart"/>
      <w:r w:rsidRPr="00F65076">
        <w:rPr>
          <w:rFonts w:ascii="Book Antiqua" w:eastAsia="Book Antiqua" w:hAnsi="Book Antiqua" w:cs="Book Antiqua"/>
          <w:color w:val="000000"/>
        </w:rPr>
        <w:t>cid</w:t>
      </w:r>
      <w:proofErr w:type="spellEnd"/>
      <w:r w:rsidRPr="00F65076">
        <w:rPr>
          <w:rFonts w:ascii="Book Antiqua" w:eastAsia="Book Antiqua" w:hAnsi="Book Antiqua" w:cs="Book Antiqua"/>
          <w:color w:val="000000"/>
        </w:rPr>
        <w:t>/ciw496]</w:t>
      </w:r>
    </w:p>
    <w:p w14:paraId="1F534C34" w14:textId="24395082"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10 </w:t>
      </w:r>
      <w:proofErr w:type="spellStart"/>
      <w:r w:rsidR="00135492" w:rsidRPr="00F65076">
        <w:rPr>
          <w:rFonts w:ascii="Book Antiqua" w:eastAsia="Book Antiqua" w:hAnsi="Book Antiqua" w:cs="Book Antiqua"/>
          <w:b/>
          <w:bCs/>
          <w:color w:val="000000"/>
        </w:rPr>
        <w:t>Wyles</w:t>
      </w:r>
      <w:proofErr w:type="spellEnd"/>
      <w:r w:rsidR="00135492" w:rsidRPr="00F65076">
        <w:rPr>
          <w:rFonts w:ascii="Book Antiqua" w:eastAsia="Book Antiqua" w:hAnsi="Book Antiqua" w:cs="Book Antiqua"/>
          <w:b/>
          <w:bCs/>
          <w:color w:val="000000"/>
        </w:rPr>
        <w:t xml:space="preserve"> D</w:t>
      </w:r>
      <w:r w:rsidR="00135492" w:rsidRPr="00F65076">
        <w:rPr>
          <w:rFonts w:ascii="Book Antiqua" w:eastAsia="Book Antiqua" w:hAnsi="Book Antiqua" w:cs="Book Antiqua"/>
          <w:color w:val="000000"/>
        </w:rPr>
        <w:t xml:space="preserve">, </w:t>
      </w:r>
      <w:proofErr w:type="spellStart"/>
      <w:r w:rsidR="00135492" w:rsidRPr="00F65076">
        <w:rPr>
          <w:rFonts w:ascii="Book Antiqua" w:eastAsia="Book Antiqua" w:hAnsi="Book Antiqua" w:cs="Book Antiqua"/>
          <w:color w:val="000000"/>
        </w:rPr>
        <w:t>Poordad</w:t>
      </w:r>
      <w:proofErr w:type="spellEnd"/>
      <w:r w:rsidR="00135492" w:rsidRPr="00F65076">
        <w:rPr>
          <w:rFonts w:ascii="Book Antiqua" w:eastAsia="Book Antiqua" w:hAnsi="Book Antiqua" w:cs="Book Antiqua"/>
          <w:color w:val="000000"/>
        </w:rPr>
        <w:t xml:space="preserve"> F, Wang S, </w:t>
      </w:r>
      <w:proofErr w:type="spellStart"/>
      <w:r w:rsidR="00135492" w:rsidRPr="00F65076">
        <w:rPr>
          <w:rFonts w:ascii="Book Antiqua" w:eastAsia="Book Antiqua" w:hAnsi="Book Antiqua" w:cs="Book Antiqua"/>
          <w:color w:val="000000"/>
        </w:rPr>
        <w:t>Alric</w:t>
      </w:r>
      <w:proofErr w:type="spellEnd"/>
      <w:r w:rsidR="00135492" w:rsidRPr="00F65076">
        <w:rPr>
          <w:rFonts w:ascii="Book Antiqua" w:eastAsia="Book Antiqua" w:hAnsi="Book Antiqua" w:cs="Book Antiqua"/>
          <w:color w:val="000000"/>
        </w:rPr>
        <w:t xml:space="preserve"> L, </w:t>
      </w:r>
      <w:proofErr w:type="spellStart"/>
      <w:r w:rsidR="00135492" w:rsidRPr="00F65076">
        <w:rPr>
          <w:rFonts w:ascii="Book Antiqua" w:eastAsia="Book Antiqua" w:hAnsi="Book Antiqua" w:cs="Book Antiqua"/>
          <w:color w:val="000000"/>
        </w:rPr>
        <w:t>Felizarta</w:t>
      </w:r>
      <w:proofErr w:type="spellEnd"/>
      <w:r w:rsidR="00135492" w:rsidRPr="00F65076">
        <w:rPr>
          <w:rFonts w:ascii="Book Antiqua" w:eastAsia="Book Antiqua" w:hAnsi="Book Antiqua" w:cs="Book Antiqua"/>
          <w:color w:val="000000"/>
        </w:rPr>
        <w:t xml:space="preserve"> F, </w:t>
      </w:r>
      <w:proofErr w:type="spellStart"/>
      <w:r w:rsidR="00135492" w:rsidRPr="00F65076">
        <w:rPr>
          <w:rFonts w:ascii="Book Antiqua" w:eastAsia="Book Antiqua" w:hAnsi="Book Antiqua" w:cs="Book Antiqua"/>
          <w:color w:val="000000"/>
        </w:rPr>
        <w:t>Kwo</w:t>
      </w:r>
      <w:proofErr w:type="spellEnd"/>
      <w:r w:rsidR="00135492" w:rsidRPr="00F65076">
        <w:rPr>
          <w:rFonts w:ascii="Book Antiqua" w:eastAsia="Book Antiqua" w:hAnsi="Book Antiqua" w:cs="Book Antiqua"/>
          <w:color w:val="000000"/>
        </w:rPr>
        <w:t xml:space="preserve"> PY, </w:t>
      </w:r>
      <w:proofErr w:type="spellStart"/>
      <w:r w:rsidR="00135492" w:rsidRPr="00F65076">
        <w:rPr>
          <w:rFonts w:ascii="Book Antiqua" w:eastAsia="Book Antiqua" w:hAnsi="Book Antiqua" w:cs="Book Antiqua"/>
          <w:color w:val="000000"/>
        </w:rPr>
        <w:t>Maliakkal</w:t>
      </w:r>
      <w:proofErr w:type="spellEnd"/>
      <w:r w:rsidR="00135492" w:rsidRPr="00F65076">
        <w:rPr>
          <w:rFonts w:ascii="Book Antiqua" w:eastAsia="Book Antiqua" w:hAnsi="Book Antiqua" w:cs="Book Antiqua"/>
          <w:color w:val="000000"/>
        </w:rPr>
        <w:t xml:space="preserve"> B, Agarwal K, </w:t>
      </w:r>
      <w:proofErr w:type="spellStart"/>
      <w:r w:rsidR="00135492" w:rsidRPr="00F65076">
        <w:rPr>
          <w:rFonts w:ascii="Book Antiqua" w:eastAsia="Book Antiqua" w:hAnsi="Book Antiqua" w:cs="Book Antiqua"/>
          <w:color w:val="000000"/>
        </w:rPr>
        <w:t>Hassanein</w:t>
      </w:r>
      <w:proofErr w:type="spellEnd"/>
      <w:r w:rsidR="00135492" w:rsidRPr="00F65076">
        <w:rPr>
          <w:rFonts w:ascii="Book Antiqua" w:eastAsia="Book Antiqua" w:hAnsi="Book Antiqua" w:cs="Book Antiqua"/>
          <w:color w:val="000000"/>
        </w:rPr>
        <w:t xml:space="preserve"> T, </w:t>
      </w:r>
      <w:proofErr w:type="spellStart"/>
      <w:r w:rsidR="00135492" w:rsidRPr="00F65076">
        <w:rPr>
          <w:rFonts w:ascii="Book Antiqua" w:eastAsia="Book Antiqua" w:hAnsi="Book Antiqua" w:cs="Book Antiqua"/>
          <w:color w:val="000000"/>
        </w:rPr>
        <w:t>Weilert</w:t>
      </w:r>
      <w:proofErr w:type="spellEnd"/>
      <w:r w:rsidR="00135492" w:rsidRPr="00F65076">
        <w:rPr>
          <w:rFonts w:ascii="Book Antiqua" w:eastAsia="Book Antiqua" w:hAnsi="Book Antiqua" w:cs="Book Antiqua"/>
          <w:color w:val="000000"/>
        </w:rPr>
        <w:t xml:space="preserve"> F, Lee SS, </w:t>
      </w:r>
      <w:proofErr w:type="spellStart"/>
      <w:r w:rsidR="00135492" w:rsidRPr="00F65076">
        <w:rPr>
          <w:rFonts w:ascii="Book Antiqua" w:eastAsia="Book Antiqua" w:hAnsi="Book Antiqua" w:cs="Book Antiqua"/>
          <w:color w:val="000000"/>
        </w:rPr>
        <w:t>Kort</w:t>
      </w:r>
      <w:proofErr w:type="spellEnd"/>
      <w:r w:rsidR="00135492" w:rsidRPr="00F65076">
        <w:rPr>
          <w:rFonts w:ascii="Book Antiqua" w:eastAsia="Book Antiqua" w:hAnsi="Book Antiqua" w:cs="Book Antiqua"/>
          <w:color w:val="000000"/>
        </w:rPr>
        <w:t xml:space="preserve"> J, Lovell SS, Liu R, Lin CW, Pilot-Matias T, Krishnan P, Mensa FJ. </w:t>
      </w:r>
      <w:proofErr w:type="spellStart"/>
      <w:r w:rsidR="00135492" w:rsidRPr="00F65076">
        <w:rPr>
          <w:rFonts w:ascii="Book Antiqua" w:eastAsia="Book Antiqua" w:hAnsi="Book Antiqua" w:cs="Book Antiqua"/>
          <w:color w:val="000000"/>
        </w:rPr>
        <w:t>Glecaprevir</w:t>
      </w:r>
      <w:proofErr w:type="spellEnd"/>
      <w:r w:rsidR="00135492" w:rsidRPr="00F65076">
        <w:rPr>
          <w:rFonts w:ascii="Book Antiqua" w:eastAsia="Book Antiqua" w:hAnsi="Book Antiqua" w:cs="Book Antiqua"/>
          <w:color w:val="000000"/>
        </w:rPr>
        <w:t>/</w:t>
      </w:r>
      <w:proofErr w:type="spellStart"/>
      <w:r w:rsidR="00135492" w:rsidRPr="00F65076">
        <w:rPr>
          <w:rFonts w:ascii="Book Antiqua" w:eastAsia="Book Antiqua" w:hAnsi="Book Antiqua" w:cs="Book Antiqua"/>
          <w:color w:val="000000"/>
        </w:rPr>
        <w:t>pibrentasvir</w:t>
      </w:r>
      <w:proofErr w:type="spellEnd"/>
      <w:r w:rsidR="00135492" w:rsidRPr="00F65076">
        <w:rPr>
          <w:rFonts w:ascii="Book Antiqua" w:eastAsia="Book Antiqua" w:hAnsi="Book Antiqua" w:cs="Book Antiqua"/>
          <w:color w:val="000000"/>
        </w:rPr>
        <w:t xml:space="preserve"> for hepatitis C virus genotype 3 patients with cirrhosis and/or prior treatment experience: A partially randomized phase 3 clinical trial. </w:t>
      </w:r>
      <w:r w:rsidR="00135492" w:rsidRPr="00F65076">
        <w:rPr>
          <w:rFonts w:ascii="Book Antiqua" w:eastAsia="Book Antiqua" w:hAnsi="Book Antiqua" w:cs="Book Antiqua"/>
          <w:i/>
          <w:iCs/>
          <w:color w:val="000000"/>
        </w:rPr>
        <w:t>Hepatology</w:t>
      </w:r>
      <w:r w:rsidR="00135492" w:rsidRPr="00F65076">
        <w:rPr>
          <w:rFonts w:ascii="Book Antiqua" w:eastAsia="Book Antiqua" w:hAnsi="Book Antiqua" w:cs="Book Antiqua"/>
          <w:color w:val="000000"/>
        </w:rPr>
        <w:t xml:space="preserve"> 2018; </w:t>
      </w:r>
      <w:r w:rsidR="00135492" w:rsidRPr="00F65076">
        <w:rPr>
          <w:rFonts w:ascii="Book Antiqua" w:eastAsia="Book Antiqua" w:hAnsi="Book Antiqua" w:cs="Book Antiqua"/>
          <w:b/>
          <w:bCs/>
          <w:color w:val="000000"/>
        </w:rPr>
        <w:t>67</w:t>
      </w:r>
      <w:r w:rsidR="00135492" w:rsidRPr="00F65076">
        <w:rPr>
          <w:rFonts w:ascii="Book Antiqua" w:eastAsia="Book Antiqua" w:hAnsi="Book Antiqua" w:cs="Book Antiqua"/>
          <w:color w:val="000000"/>
        </w:rPr>
        <w:t>: 514-523 [PMID: 28926120 DOI: 10.1002/hep.29541]</w:t>
      </w:r>
    </w:p>
    <w:p w14:paraId="599F1CFD" w14:textId="2DC16716"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11 </w:t>
      </w:r>
      <w:r w:rsidRPr="00F65076">
        <w:rPr>
          <w:rFonts w:ascii="Book Antiqua" w:eastAsia="Book Antiqua" w:hAnsi="Book Antiqua" w:cs="Book Antiqua"/>
          <w:b/>
          <w:bCs/>
          <w:color w:val="000000"/>
        </w:rPr>
        <w:t>Polish Group of Experts for HCV</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Halota</w:t>
      </w:r>
      <w:proofErr w:type="spellEnd"/>
      <w:r w:rsidRPr="00F65076">
        <w:rPr>
          <w:rFonts w:ascii="Book Antiqua" w:eastAsia="Book Antiqua" w:hAnsi="Book Antiqua" w:cs="Book Antiqua"/>
          <w:color w:val="000000"/>
        </w:rPr>
        <w:t xml:space="preserve"> W, </w:t>
      </w:r>
      <w:proofErr w:type="spellStart"/>
      <w:r w:rsidRPr="00F65076">
        <w:rPr>
          <w:rFonts w:ascii="Book Antiqua" w:eastAsia="Book Antiqua" w:hAnsi="Book Antiqua" w:cs="Book Antiqua"/>
          <w:color w:val="000000"/>
        </w:rPr>
        <w:t>Flisiak</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Juszczyk</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Małkowski</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Pawłowska</w:t>
      </w:r>
      <w:proofErr w:type="spellEnd"/>
      <w:r w:rsidRPr="00F65076">
        <w:rPr>
          <w:rFonts w:ascii="Book Antiqua" w:eastAsia="Book Antiqua" w:hAnsi="Book Antiqua" w:cs="Book Antiqua"/>
          <w:color w:val="000000"/>
        </w:rPr>
        <w:t xml:space="preserve"> M, Simon K, </w:t>
      </w:r>
      <w:proofErr w:type="spellStart"/>
      <w:r w:rsidRPr="00F65076">
        <w:rPr>
          <w:rFonts w:ascii="Book Antiqua" w:eastAsia="Book Antiqua" w:hAnsi="Book Antiqua" w:cs="Book Antiqua"/>
          <w:color w:val="000000"/>
        </w:rPr>
        <w:t>Tomasiewicz</w:t>
      </w:r>
      <w:proofErr w:type="spellEnd"/>
      <w:r w:rsidRPr="00F65076">
        <w:rPr>
          <w:rFonts w:ascii="Book Antiqua" w:eastAsia="Book Antiqua" w:hAnsi="Book Antiqua" w:cs="Book Antiqua"/>
          <w:color w:val="000000"/>
        </w:rPr>
        <w:t xml:space="preserve"> K. Recommendations for the treatment of hepatitis C in 2017. </w:t>
      </w:r>
      <w:r w:rsidRPr="00F65076">
        <w:rPr>
          <w:rFonts w:ascii="Book Antiqua" w:eastAsia="Book Antiqua" w:hAnsi="Book Antiqua" w:cs="Book Antiqua"/>
          <w:i/>
          <w:iCs/>
          <w:color w:val="000000"/>
        </w:rPr>
        <w:t>Clin Exp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3</w:t>
      </w:r>
      <w:r w:rsidRPr="00F65076">
        <w:rPr>
          <w:rFonts w:ascii="Book Antiqua" w:eastAsia="Book Antiqua" w:hAnsi="Book Antiqua" w:cs="Book Antiqua"/>
          <w:color w:val="000000"/>
        </w:rPr>
        <w:t>: 47-55 [PMID: 28856290 DOI: 10.5114/ceh.2017.67782]</w:t>
      </w:r>
    </w:p>
    <w:p w14:paraId="4827F54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12 </w:t>
      </w:r>
      <w:proofErr w:type="spellStart"/>
      <w:r w:rsidRPr="00F65076">
        <w:rPr>
          <w:rFonts w:ascii="Book Antiqua" w:eastAsia="Book Antiqua" w:hAnsi="Book Antiqua" w:cs="Book Antiqua"/>
          <w:b/>
          <w:bCs/>
          <w:color w:val="000000"/>
        </w:rPr>
        <w:t>Halota</w:t>
      </w:r>
      <w:proofErr w:type="spellEnd"/>
      <w:r w:rsidRPr="00F65076">
        <w:rPr>
          <w:rFonts w:ascii="Book Antiqua" w:eastAsia="Book Antiqua" w:hAnsi="Book Antiqua" w:cs="Book Antiqua"/>
          <w:b/>
          <w:bCs/>
          <w:color w:val="000000"/>
        </w:rPr>
        <w:t xml:space="preserve"> W</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Flisiak</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Juszczyk</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Małkowski</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Pawłowska</w:t>
      </w:r>
      <w:proofErr w:type="spellEnd"/>
      <w:r w:rsidRPr="00F65076">
        <w:rPr>
          <w:rFonts w:ascii="Book Antiqua" w:eastAsia="Book Antiqua" w:hAnsi="Book Antiqua" w:cs="Book Antiqua"/>
          <w:color w:val="000000"/>
        </w:rPr>
        <w:t xml:space="preserve"> M, Simon K, </w:t>
      </w:r>
      <w:proofErr w:type="spellStart"/>
      <w:r w:rsidRPr="00F65076">
        <w:rPr>
          <w:rFonts w:ascii="Book Antiqua" w:eastAsia="Book Antiqua" w:hAnsi="Book Antiqua" w:cs="Book Antiqua"/>
          <w:color w:val="000000"/>
        </w:rPr>
        <w:t>Tomasiewicz</w:t>
      </w:r>
      <w:proofErr w:type="spellEnd"/>
      <w:r w:rsidRPr="00F65076">
        <w:rPr>
          <w:rFonts w:ascii="Book Antiqua" w:eastAsia="Book Antiqua" w:hAnsi="Book Antiqua" w:cs="Book Antiqua"/>
          <w:color w:val="000000"/>
        </w:rPr>
        <w:t xml:space="preserve"> K. Recommendations of the Polish Group of Experts for HCV for the treatment of hepatitis C in 2020. </w:t>
      </w:r>
      <w:r w:rsidRPr="00F65076">
        <w:rPr>
          <w:rFonts w:ascii="Book Antiqua" w:eastAsia="Book Antiqua" w:hAnsi="Book Antiqua" w:cs="Book Antiqua"/>
          <w:i/>
          <w:iCs/>
          <w:color w:val="000000"/>
        </w:rPr>
        <w:t>Clin Exp Hepatol</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6</w:t>
      </w:r>
      <w:r w:rsidRPr="00F65076">
        <w:rPr>
          <w:rFonts w:ascii="Book Antiqua" w:eastAsia="Book Antiqua" w:hAnsi="Book Antiqua" w:cs="Book Antiqua"/>
          <w:color w:val="000000"/>
        </w:rPr>
        <w:t>: 163-169 [PMID: 33145422 DOI: 10.5114/ceh.2020.98606]</w:t>
      </w:r>
    </w:p>
    <w:p w14:paraId="3FFA20DA"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13 </w:t>
      </w:r>
      <w:proofErr w:type="spellStart"/>
      <w:r w:rsidRPr="00F65076">
        <w:rPr>
          <w:rFonts w:ascii="Book Antiqua" w:eastAsia="Book Antiqua" w:hAnsi="Book Antiqua" w:cs="Book Antiqua"/>
          <w:b/>
          <w:bCs/>
          <w:color w:val="000000"/>
        </w:rPr>
        <w:t>Ferraioli</w:t>
      </w:r>
      <w:proofErr w:type="spellEnd"/>
      <w:r w:rsidRPr="00F65076">
        <w:rPr>
          <w:rFonts w:ascii="Book Antiqua" w:eastAsia="Book Antiqua" w:hAnsi="Book Antiqua" w:cs="Book Antiqua"/>
          <w:b/>
          <w:bCs/>
          <w:color w:val="000000"/>
        </w:rPr>
        <w:t xml:space="preserve"> G</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Tinelli</w:t>
      </w:r>
      <w:proofErr w:type="spellEnd"/>
      <w:r w:rsidRPr="00F65076">
        <w:rPr>
          <w:rFonts w:ascii="Book Antiqua" w:eastAsia="Book Antiqua" w:hAnsi="Book Antiqua" w:cs="Book Antiqua"/>
          <w:color w:val="000000"/>
        </w:rPr>
        <w:t xml:space="preserve"> C, Dal Bello B, </w:t>
      </w:r>
      <w:proofErr w:type="spellStart"/>
      <w:r w:rsidRPr="00F65076">
        <w:rPr>
          <w:rFonts w:ascii="Book Antiqua" w:eastAsia="Book Antiqua" w:hAnsi="Book Antiqua" w:cs="Book Antiqua"/>
          <w:color w:val="000000"/>
        </w:rPr>
        <w:t>Zicchetti</w:t>
      </w:r>
      <w:proofErr w:type="spellEnd"/>
      <w:r w:rsidRPr="00F65076">
        <w:rPr>
          <w:rFonts w:ascii="Book Antiqua" w:eastAsia="Book Antiqua" w:hAnsi="Book Antiqua" w:cs="Book Antiqua"/>
          <w:color w:val="000000"/>
        </w:rPr>
        <w:t xml:space="preserve"> M, Filice G, Filice C; Liver Fibrosis Study Group. Accuracy of real-time shear wave elastography for assessing liver fibrosis in chronic hepatitis C: a pilot study. </w:t>
      </w:r>
      <w:r w:rsidRPr="00F65076">
        <w:rPr>
          <w:rFonts w:ascii="Book Antiqua" w:eastAsia="Book Antiqua" w:hAnsi="Book Antiqua" w:cs="Book Antiqua"/>
          <w:i/>
          <w:iCs/>
          <w:color w:val="000000"/>
        </w:rPr>
        <w:t>Hepatology</w:t>
      </w:r>
      <w:r w:rsidRPr="00F65076">
        <w:rPr>
          <w:rFonts w:ascii="Book Antiqua" w:eastAsia="Book Antiqua" w:hAnsi="Book Antiqua" w:cs="Book Antiqua"/>
          <w:color w:val="000000"/>
        </w:rPr>
        <w:t xml:space="preserve"> 2012; </w:t>
      </w:r>
      <w:r w:rsidRPr="00F65076">
        <w:rPr>
          <w:rFonts w:ascii="Book Antiqua" w:eastAsia="Book Antiqua" w:hAnsi="Book Antiqua" w:cs="Book Antiqua"/>
          <w:b/>
          <w:bCs/>
          <w:color w:val="000000"/>
        </w:rPr>
        <w:t>56</w:t>
      </w:r>
      <w:r w:rsidRPr="00F65076">
        <w:rPr>
          <w:rFonts w:ascii="Book Antiqua" w:eastAsia="Book Antiqua" w:hAnsi="Book Antiqua" w:cs="Book Antiqua"/>
          <w:color w:val="000000"/>
        </w:rPr>
        <w:t>: 2125-2133 [PMID: 22767302 DOI: 10.1002/hep.25936]</w:t>
      </w:r>
    </w:p>
    <w:p w14:paraId="79CB2688" w14:textId="03553C72"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14 </w:t>
      </w:r>
      <w:proofErr w:type="spellStart"/>
      <w:r w:rsidR="00135492" w:rsidRPr="00F65076">
        <w:rPr>
          <w:rFonts w:ascii="Book Antiqua" w:eastAsia="Book Antiqua" w:hAnsi="Book Antiqua" w:cs="Book Antiqua"/>
          <w:b/>
          <w:bCs/>
          <w:color w:val="000000"/>
        </w:rPr>
        <w:t>Flisiak</w:t>
      </w:r>
      <w:proofErr w:type="spellEnd"/>
      <w:r w:rsidR="00135492" w:rsidRPr="00F65076">
        <w:rPr>
          <w:rFonts w:ascii="Book Antiqua" w:eastAsia="Book Antiqua" w:hAnsi="Book Antiqua" w:cs="Book Antiqua"/>
          <w:b/>
          <w:bCs/>
          <w:color w:val="000000"/>
        </w:rPr>
        <w:t xml:space="preserve"> R</w:t>
      </w:r>
      <w:r w:rsidR="00135492" w:rsidRPr="00F65076">
        <w:rPr>
          <w:rFonts w:ascii="Book Antiqua" w:eastAsia="Book Antiqua" w:hAnsi="Book Antiqua" w:cs="Book Antiqua"/>
          <w:color w:val="000000"/>
        </w:rPr>
        <w:t xml:space="preserve">, </w:t>
      </w:r>
      <w:proofErr w:type="spellStart"/>
      <w:r w:rsidR="00135492" w:rsidRPr="00F65076">
        <w:rPr>
          <w:rFonts w:ascii="Book Antiqua" w:eastAsia="Book Antiqua" w:hAnsi="Book Antiqua" w:cs="Book Antiqua"/>
          <w:color w:val="000000"/>
        </w:rPr>
        <w:t>Pogorzelska</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Berak</w:t>
      </w:r>
      <w:proofErr w:type="spellEnd"/>
      <w:r w:rsidR="00135492" w:rsidRPr="00F65076">
        <w:rPr>
          <w:rFonts w:ascii="Book Antiqua" w:eastAsia="Book Antiqua" w:hAnsi="Book Antiqua" w:cs="Book Antiqua"/>
          <w:color w:val="000000"/>
        </w:rPr>
        <w:t xml:space="preserve"> H, </w:t>
      </w:r>
      <w:proofErr w:type="spellStart"/>
      <w:r w:rsidR="00135492" w:rsidRPr="00F65076">
        <w:rPr>
          <w:rFonts w:ascii="Book Antiqua" w:eastAsia="Book Antiqua" w:hAnsi="Book Antiqua" w:cs="Book Antiqua"/>
          <w:color w:val="000000"/>
        </w:rPr>
        <w:t>Horban</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Orłowska</w:t>
      </w:r>
      <w:proofErr w:type="spellEnd"/>
      <w:r w:rsidR="00135492" w:rsidRPr="00F65076">
        <w:rPr>
          <w:rFonts w:ascii="Book Antiqua" w:eastAsia="Book Antiqua" w:hAnsi="Book Antiqua" w:cs="Book Antiqua"/>
          <w:color w:val="000000"/>
        </w:rPr>
        <w:t xml:space="preserve"> I, Simon K, </w:t>
      </w:r>
      <w:proofErr w:type="spellStart"/>
      <w:r w:rsidR="00135492" w:rsidRPr="00F65076">
        <w:rPr>
          <w:rFonts w:ascii="Book Antiqua" w:eastAsia="Book Antiqua" w:hAnsi="Book Antiqua" w:cs="Book Antiqua"/>
          <w:color w:val="000000"/>
        </w:rPr>
        <w:t>Tuchendler</w:t>
      </w:r>
      <w:proofErr w:type="spellEnd"/>
      <w:r w:rsidR="00135492" w:rsidRPr="00F65076">
        <w:rPr>
          <w:rFonts w:ascii="Book Antiqua" w:eastAsia="Book Antiqua" w:hAnsi="Book Antiqua" w:cs="Book Antiqua"/>
          <w:color w:val="000000"/>
        </w:rPr>
        <w:t xml:space="preserve"> E, </w:t>
      </w:r>
      <w:proofErr w:type="spellStart"/>
      <w:r w:rsidR="00135492" w:rsidRPr="00F65076">
        <w:rPr>
          <w:rFonts w:ascii="Book Antiqua" w:eastAsia="Book Antiqua" w:hAnsi="Book Antiqua" w:cs="Book Antiqua"/>
          <w:color w:val="000000"/>
        </w:rPr>
        <w:t>Madej</w:t>
      </w:r>
      <w:proofErr w:type="spellEnd"/>
      <w:r w:rsidR="00135492" w:rsidRPr="00F65076">
        <w:rPr>
          <w:rFonts w:ascii="Book Antiqua" w:eastAsia="Book Antiqua" w:hAnsi="Book Antiqua" w:cs="Book Antiqua"/>
          <w:color w:val="000000"/>
        </w:rPr>
        <w:t xml:space="preserve"> G, </w:t>
      </w:r>
      <w:proofErr w:type="spellStart"/>
      <w:r w:rsidR="00135492" w:rsidRPr="00F65076">
        <w:rPr>
          <w:rFonts w:ascii="Book Antiqua" w:eastAsia="Book Antiqua" w:hAnsi="Book Antiqua" w:cs="Book Antiqua"/>
          <w:color w:val="000000"/>
        </w:rPr>
        <w:t>Piekarska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Jabłkowski</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Deroń</w:t>
      </w:r>
      <w:proofErr w:type="spellEnd"/>
      <w:r w:rsidR="00135492" w:rsidRPr="00F65076">
        <w:rPr>
          <w:rFonts w:ascii="Book Antiqua" w:eastAsia="Book Antiqua" w:hAnsi="Book Antiqua" w:cs="Book Antiqua"/>
          <w:color w:val="000000"/>
        </w:rPr>
        <w:t xml:space="preserve"> Z, Mazur W, </w:t>
      </w:r>
      <w:proofErr w:type="spellStart"/>
      <w:r w:rsidR="00135492" w:rsidRPr="00F65076">
        <w:rPr>
          <w:rFonts w:ascii="Book Antiqua" w:eastAsia="Book Antiqua" w:hAnsi="Book Antiqua" w:cs="Book Antiqua"/>
          <w:color w:val="000000"/>
        </w:rPr>
        <w:t>Kaczmarczyk</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Janczewska</w:t>
      </w:r>
      <w:proofErr w:type="spellEnd"/>
      <w:r w:rsidR="00135492" w:rsidRPr="00F65076">
        <w:rPr>
          <w:rFonts w:ascii="Book Antiqua" w:eastAsia="Book Antiqua" w:hAnsi="Book Antiqua" w:cs="Book Antiqua"/>
          <w:color w:val="000000"/>
        </w:rPr>
        <w:t xml:space="preserve"> E, </w:t>
      </w:r>
      <w:proofErr w:type="spellStart"/>
      <w:r w:rsidR="00135492" w:rsidRPr="00F65076">
        <w:rPr>
          <w:rFonts w:ascii="Book Antiqua" w:eastAsia="Book Antiqua" w:hAnsi="Book Antiqua" w:cs="Book Antiqua"/>
          <w:color w:val="000000"/>
        </w:rPr>
        <w:t>Pisula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Smykał</w:t>
      </w:r>
      <w:proofErr w:type="spellEnd"/>
      <w:r w:rsidR="00135492" w:rsidRPr="00F65076">
        <w:rPr>
          <w:rFonts w:ascii="Book Antiqua" w:eastAsia="Book Antiqua" w:hAnsi="Book Antiqua" w:cs="Book Antiqua"/>
          <w:color w:val="000000"/>
        </w:rPr>
        <w:t xml:space="preserve"> J, Nowak K, </w:t>
      </w:r>
      <w:proofErr w:type="spellStart"/>
      <w:r w:rsidR="00135492" w:rsidRPr="00F65076">
        <w:rPr>
          <w:rFonts w:ascii="Book Antiqua" w:eastAsia="Book Antiqua" w:hAnsi="Book Antiqua" w:cs="Book Antiqua"/>
          <w:color w:val="000000"/>
        </w:rPr>
        <w:t>Matukiewicz</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Halota</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Wernik</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Sikorska</w:t>
      </w:r>
      <w:proofErr w:type="spellEnd"/>
      <w:r w:rsidR="00135492" w:rsidRPr="00F65076">
        <w:rPr>
          <w:rFonts w:ascii="Book Antiqua" w:eastAsia="Book Antiqua" w:hAnsi="Book Antiqua" w:cs="Book Antiqua"/>
          <w:color w:val="000000"/>
        </w:rPr>
        <w:t xml:space="preserve"> K, </w:t>
      </w:r>
      <w:proofErr w:type="spellStart"/>
      <w:r w:rsidR="00135492" w:rsidRPr="00F65076">
        <w:rPr>
          <w:rFonts w:ascii="Book Antiqua" w:eastAsia="Book Antiqua" w:hAnsi="Book Antiqua" w:cs="Book Antiqua"/>
          <w:color w:val="000000"/>
        </w:rPr>
        <w:t>Mozer-</w:t>
      </w:r>
      <w:r w:rsidR="00135492" w:rsidRPr="00F65076">
        <w:rPr>
          <w:rFonts w:ascii="Book Antiqua" w:eastAsia="Book Antiqua" w:hAnsi="Book Antiqua" w:cs="Book Antiqua"/>
          <w:color w:val="000000"/>
        </w:rPr>
        <w:lastRenderedPageBreak/>
        <w:t>Lisewska</w:t>
      </w:r>
      <w:proofErr w:type="spellEnd"/>
      <w:r w:rsidR="00135492" w:rsidRPr="00F65076">
        <w:rPr>
          <w:rFonts w:ascii="Book Antiqua" w:eastAsia="Book Antiqua" w:hAnsi="Book Antiqua" w:cs="Book Antiqua"/>
          <w:color w:val="000000"/>
        </w:rPr>
        <w:t xml:space="preserve"> I, </w:t>
      </w:r>
      <w:proofErr w:type="spellStart"/>
      <w:r w:rsidR="00135492" w:rsidRPr="00F65076">
        <w:rPr>
          <w:rFonts w:ascii="Book Antiqua" w:eastAsia="Book Antiqua" w:hAnsi="Book Antiqua" w:cs="Book Antiqua"/>
          <w:color w:val="000000"/>
        </w:rPr>
        <w:t>Rozpłochowski</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Garlicki</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Tomasiewicz</w:t>
      </w:r>
      <w:proofErr w:type="spellEnd"/>
      <w:r w:rsidR="00135492" w:rsidRPr="00F65076">
        <w:rPr>
          <w:rFonts w:ascii="Book Antiqua" w:eastAsia="Book Antiqua" w:hAnsi="Book Antiqua" w:cs="Book Antiqua"/>
          <w:color w:val="000000"/>
        </w:rPr>
        <w:t xml:space="preserve"> K, </w:t>
      </w:r>
      <w:proofErr w:type="spellStart"/>
      <w:r w:rsidR="00135492" w:rsidRPr="00F65076">
        <w:rPr>
          <w:rFonts w:ascii="Book Antiqua" w:eastAsia="Book Antiqua" w:hAnsi="Book Antiqua" w:cs="Book Antiqua"/>
          <w:color w:val="000000"/>
        </w:rPr>
        <w:t>Krzowska-Firych</w:t>
      </w:r>
      <w:proofErr w:type="spellEnd"/>
      <w:r w:rsidR="00135492" w:rsidRPr="00F65076">
        <w:rPr>
          <w:rFonts w:ascii="Book Antiqua" w:eastAsia="Book Antiqua" w:hAnsi="Book Antiqua" w:cs="Book Antiqua"/>
          <w:color w:val="000000"/>
        </w:rPr>
        <w:t xml:space="preserve"> J, Baka-</w:t>
      </w:r>
      <w:proofErr w:type="spellStart"/>
      <w:r w:rsidR="00135492" w:rsidRPr="00F65076">
        <w:rPr>
          <w:rFonts w:ascii="Book Antiqua" w:eastAsia="Book Antiqua" w:hAnsi="Book Antiqua" w:cs="Book Antiqua"/>
          <w:color w:val="000000"/>
        </w:rPr>
        <w:t>Ćwierz</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Kryczka</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Zarębska-Michaluk</w:t>
      </w:r>
      <w:proofErr w:type="spellEnd"/>
      <w:r w:rsidR="00135492" w:rsidRPr="00F65076">
        <w:rPr>
          <w:rFonts w:ascii="Book Antiqua" w:eastAsia="Book Antiqua" w:hAnsi="Book Antiqua" w:cs="Book Antiqua"/>
          <w:color w:val="000000"/>
        </w:rPr>
        <w:t xml:space="preserve"> D, </w:t>
      </w:r>
      <w:proofErr w:type="spellStart"/>
      <w:r w:rsidR="00135492" w:rsidRPr="00F65076">
        <w:rPr>
          <w:rFonts w:ascii="Book Antiqua" w:eastAsia="Book Antiqua" w:hAnsi="Book Antiqua" w:cs="Book Antiqua"/>
          <w:color w:val="000000"/>
        </w:rPr>
        <w:t>Olszok</w:t>
      </w:r>
      <w:proofErr w:type="spellEnd"/>
      <w:r w:rsidR="00135492" w:rsidRPr="00F65076">
        <w:rPr>
          <w:rFonts w:ascii="Book Antiqua" w:eastAsia="Book Antiqua" w:hAnsi="Book Antiqua" w:cs="Book Antiqua"/>
          <w:color w:val="000000"/>
        </w:rPr>
        <w:t xml:space="preserve"> I, </w:t>
      </w:r>
      <w:proofErr w:type="spellStart"/>
      <w:r w:rsidR="00135492" w:rsidRPr="00F65076">
        <w:rPr>
          <w:rFonts w:ascii="Book Antiqua" w:eastAsia="Book Antiqua" w:hAnsi="Book Antiqua" w:cs="Book Antiqua"/>
          <w:color w:val="000000"/>
        </w:rPr>
        <w:t>Boroń-Kaczmarska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Sobala-Szczygieł</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Szlauer</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Korcz-Ondrzejek</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Sieklucki</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Pleśniak</w:t>
      </w:r>
      <w:proofErr w:type="spellEnd"/>
      <w:r w:rsidR="00135492" w:rsidRPr="00F65076">
        <w:rPr>
          <w:rFonts w:ascii="Book Antiqua" w:eastAsia="Book Antiqua" w:hAnsi="Book Antiqua" w:cs="Book Antiqua"/>
          <w:color w:val="000000"/>
        </w:rPr>
        <w:t xml:space="preserve"> R, </w:t>
      </w:r>
      <w:proofErr w:type="spellStart"/>
      <w:r w:rsidR="00135492" w:rsidRPr="00F65076">
        <w:rPr>
          <w:rFonts w:ascii="Book Antiqua" w:eastAsia="Book Antiqua" w:hAnsi="Book Antiqua" w:cs="Book Antiqua"/>
          <w:color w:val="000000"/>
        </w:rPr>
        <w:t>Ruszała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Postawa-Kłosińska</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Citko</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Lachowicz-Wawrzyniak</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Musialik</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Jezierska</w:t>
      </w:r>
      <w:proofErr w:type="spellEnd"/>
      <w:r w:rsidR="00135492" w:rsidRPr="00F65076">
        <w:rPr>
          <w:rFonts w:ascii="Book Antiqua" w:eastAsia="Book Antiqua" w:hAnsi="Book Antiqua" w:cs="Book Antiqua"/>
          <w:color w:val="000000"/>
        </w:rPr>
        <w:t xml:space="preserve"> E, </w:t>
      </w:r>
      <w:proofErr w:type="spellStart"/>
      <w:r w:rsidR="00135492" w:rsidRPr="00F65076">
        <w:rPr>
          <w:rFonts w:ascii="Book Antiqua" w:eastAsia="Book Antiqua" w:hAnsi="Book Antiqua" w:cs="Book Antiqua"/>
          <w:color w:val="000000"/>
        </w:rPr>
        <w:t>Dobracki</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Dobracka</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Hałubiec</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Krygier</w:t>
      </w:r>
      <w:proofErr w:type="spellEnd"/>
      <w:r w:rsidR="00135492" w:rsidRPr="00F65076">
        <w:rPr>
          <w:rFonts w:ascii="Book Antiqua" w:eastAsia="Book Antiqua" w:hAnsi="Book Antiqua" w:cs="Book Antiqua"/>
          <w:color w:val="000000"/>
        </w:rPr>
        <w:t xml:space="preserve"> R, </w:t>
      </w:r>
      <w:proofErr w:type="spellStart"/>
      <w:r w:rsidR="00135492" w:rsidRPr="00F65076">
        <w:rPr>
          <w:rFonts w:ascii="Book Antiqua" w:eastAsia="Book Antiqua" w:hAnsi="Book Antiqua" w:cs="Book Antiqua"/>
          <w:color w:val="000000"/>
        </w:rPr>
        <w:t>Strokowska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Chomczyk</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Witczak-Malinowska</w:t>
      </w:r>
      <w:proofErr w:type="spellEnd"/>
      <w:r w:rsidR="00135492" w:rsidRPr="00F65076">
        <w:rPr>
          <w:rFonts w:ascii="Book Antiqua" w:eastAsia="Book Antiqua" w:hAnsi="Book Antiqua" w:cs="Book Antiqua"/>
          <w:color w:val="000000"/>
        </w:rPr>
        <w:t xml:space="preserve"> K. Prevalence of HCV genotypes in Poland - the </w:t>
      </w:r>
      <w:proofErr w:type="spellStart"/>
      <w:r w:rsidR="00135492" w:rsidRPr="00F65076">
        <w:rPr>
          <w:rFonts w:ascii="Book Antiqua" w:eastAsia="Book Antiqua" w:hAnsi="Book Antiqua" w:cs="Book Antiqua"/>
          <w:color w:val="000000"/>
        </w:rPr>
        <w:t>EpiTer</w:t>
      </w:r>
      <w:proofErr w:type="spellEnd"/>
      <w:r w:rsidR="00135492" w:rsidRPr="00F65076">
        <w:rPr>
          <w:rFonts w:ascii="Book Antiqua" w:eastAsia="Book Antiqua" w:hAnsi="Book Antiqua" w:cs="Book Antiqua"/>
          <w:color w:val="000000"/>
        </w:rPr>
        <w:t xml:space="preserve"> study. </w:t>
      </w:r>
      <w:r w:rsidR="00135492" w:rsidRPr="00F65076">
        <w:rPr>
          <w:rFonts w:ascii="Book Antiqua" w:eastAsia="Book Antiqua" w:hAnsi="Book Antiqua" w:cs="Book Antiqua"/>
          <w:i/>
          <w:iCs/>
          <w:color w:val="000000"/>
        </w:rPr>
        <w:t>Clin Exp Hepatol</w:t>
      </w:r>
      <w:r w:rsidR="00135492" w:rsidRPr="00F65076">
        <w:rPr>
          <w:rFonts w:ascii="Book Antiqua" w:eastAsia="Book Antiqua" w:hAnsi="Book Antiqua" w:cs="Book Antiqua"/>
          <w:color w:val="000000"/>
        </w:rPr>
        <w:t xml:space="preserve"> 2016; </w:t>
      </w:r>
      <w:r w:rsidR="00135492" w:rsidRPr="00F65076">
        <w:rPr>
          <w:rFonts w:ascii="Book Antiqua" w:eastAsia="Book Antiqua" w:hAnsi="Book Antiqua" w:cs="Book Antiqua"/>
          <w:b/>
          <w:bCs/>
          <w:color w:val="000000"/>
        </w:rPr>
        <w:t>2</w:t>
      </w:r>
      <w:r w:rsidR="00135492" w:rsidRPr="00F65076">
        <w:rPr>
          <w:rFonts w:ascii="Book Antiqua" w:eastAsia="Book Antiqua" w:hAnsi="Book Antiqua" w:cs="Book Antiqua"/>
          <w:color w:val="000000"/>
        </w:rPr>
        <w:t>: 144-148 [PMID: 28856279 DOI: 10.5114/ceh.2016.63871]</w:t>
      </w:r>
    </w:p>
    <w:p w14:paraId="0192195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15 </w:t>
      </w:r>
      <w:r w:rsidRPr="00F65076">
        <w:rPr>
          <w:rFonts w:ascii="Book Antiqua" w:eastAsia="Book Antiqua" w:hAnsi="Book Antiqua" w:cs="Book Antiqua"/>
          <w:b/>
          <w:bCs/>
          <w:color w:val="000000"/>
        </w:rPr>
        <w:t>Calleja JL</w:t>
      </w:r>
      <w:r w:rsidRPr="00F65076">
        <w:rPr>
          <w:rFonts w:ascii="Book Antiqua" w:eastAsia="Book Antiqua" w:hAnsi="Book Antiqua" w:cs="Book Antiqua"/>
          <w:color w:val="000000"/>
        </w:rPr>
        <w:t xml:space="preserve">, Crespo J, </w:t>
      </w:r>
      <w:proofErr w:type="spellStart"/>
      <w:r w:rsidRPr="00F65076">
        <w:rPr>
          <w:rFonts w:ascii="Book Antiqua" w:eastAsia="Book Antiqua" w:hAnsi="Book Antiqua" w:cs="Book Antiqua"/>
          <w:color w:val="000000"/>
        </w:rPr>
        <w:t>Rincón</w:t>
      </w:r>
      <w:proofErr w:type="spellEnd"/>
      <w:r w:rsidRPr="00F65076">
        <w:rPr>
          <w:rFonts w:ascii="Book Antiqua" w:eastAsia="Book Antiqua" w:hAnsi="Book Antiqua" w:cs="Book Antiqua"/>
          <w:color w:val="000000"/>
        </w:rPr>
        <w:t xml:space="preserve"> D, Ruiz-</w:t>
      </w:r>
      <w:proofErr w:type="spellStart"/>
      <w:r w:rsidRPr="00F65076">
        <w:rPr>
          <w:rFonts w:ascii="Book Antiqua" w:eastAsia="Book Antiqua" w:hAnsi="Book Antiqua" w:cs="Book Antiqua"/>
          <w:color w:val="000000"/>
        </w:rPr>
        <w:t>Antorán</w:t>
      </w:r>
      <w:proofErr w:type="spellEnd"/>
      <w:r w:rsidRPr="00F65076">
        <w:rPr>
          <w:rFonts w:ascii="Book Antiqua" w:eastAsia="Book Antiqua" w:hAnsi="Book Antiqua" w:cs="Book Antiqua"/>
          <w:color w:val="000000"/>
        </w:rPr>
        <w:t xml:space="preserve"> B, Fernandez I, </w:t>
      </w:r>
      <w:proofErr w:type="spellStart"/>
      <w:r w:rsidRPr="00F65076">
        <w:rPr>
          <w:rFonts w:ascii="Book Antiqua" w:eastAsia="Book Antiqua" w:hAnsi="Book Antiqua" w:cs="Book Antiqua"/>
          <w:color w:val="000000"/>
        </w:rPr>
        <w:t>Perelló</w:t>
      </w:r>
      <w:proofErr w:type="spellEnd"/>
      <w:r w:rsidRPr="00F65076">
        <w:rPr>
          <w:rFonts w:ascii="Book Antiqua" w:eastAsia="Book Antiqua" w:hAnsi="Book Antiqua" w:cs="Book Antiqua"/>
          <w:color w:val="000000"/>
        </w:rPr>
        <w:t xml:space="preserve"> C, Gea F, Lens S, García-Samaniego J, </w:t>
      </w:r>
      <w:proofErr w:type="spellStart"/>
      <w:r w:rsidRPr="00F65076">
        <w:rPr>
          <w:rFonts w:ascii="Book Antiqua" w:eastAsia="Book Antiqua" w:hAnsi="Book Antiqua" w:cs="Book Antiqua"/>
          <w:color w:val="000000"/>
        </w:rPr>
        <w:t>Sacristán</w:t>
      </w:r>
      <w:proofErr w:type="spellEnd"/>
      <w:r w:rsidRPr="00F65076">
        <w:rPr>
          <w:rFonts w:ascii="Book Antiqua" w:eastAsia="Book Antiqua" w:hAnsi="Book Antiqua" w:cs="Book Antiqua"/>
          <w:color w:val="000000"/>
        </w:rPr>
        <w:t xml:space="preserve"> B, García-Eliz M, </w:t>
      </w:r>
      <w:proofErr w:type="spellStart"/>
      <w:r w:rsidRPr="00F65076">
        <w:rPr>
          <w:rFonts w:ascii="Book Antiqua" w:eastAsia="Book Antiqua" w:hAnsi="Book Antiqua" w:cs="Book Antiqua"/>
          <w:color w:val="000000"/>
        </w:rPr>
        <w:t>Llerena</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Pascasio</w:t>
      </w:r>
      <w:proofErr w:type="spellEnd"/>
      <w:r w:rsidRPr="00F65076">
        <w:rPr>
          <w:rFonts w:ascii="Book Antiqua" w:eastAsia="Book Antiqua" w:hAnsi="Book Antiqua" w:cs="Book Antiqua"/>
          <w:color w:val="000000"/>
        </w:rPr>
        <w:t xml:space="preserve"> JM, </w:t>
      </w:r>
      <w:proofErr w:type="spellStart"/>
      <w:r w:rsidRPr="00F65076">
        <w:rPr>
          <w:rFonts w:ascii="Book Antiqua" w:eastAsia="Book Antiqua" w:hAnsi="Book Antiqua" w:cs="Book Antiqua"/>
          <w:color w:val="000000"/>
        </w:rPr>
        <w:t>Turnes</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Torras</w:t>
      </w:r>
      <w:proofErr w:type="spellEnd"/>
      <w:r w:rsidRPr="00F65076">
        <w:rPr>
          <w:rFonts w:ascii="Book Antiqua" w:eastAsia="Book Antiqua" w:hAnsi="Book Antiqua" w:cs="Book Antiqua"/>
          <w:color w:val="000000"/>
        </w:rPr>
        <w:t xml:space="preserve"> X, </w:t>
      </w:r>
      <w:proofErr w:type="spellStart"/>
      <w:r w:rsidRPr="00F65076">
        <w:rPr>
          <w:rFonts w:ascii="Book Antiqua" w:eastAsia="Book Antiqua" w:hAnsi="Book Antiqua" w:cs="Book Antiqua"/>
          <w:color w:val="000000"/>
        </w:rPr>
        <w:t>Morillas</w:t>
      </w:r>
      <w:proofErr w:type="spellEnd"/>
      <w:r w:rsidRPr="00F65076">
        <w:rPr>
          <w:rFonts w:ascii="Book Antiqua" w:eastAsia="Book Antiqua" w:hAnsi="Book Antiqua" w:cs="Book Antiqua"/>
          <w:color w:val="000000"/>
        </w:rPr>
        <w:t xml:space="preserve"> RM, </w:t>
      </w:r>
      <w:proofErr w:type="spellStart"/>
      <w:r w:rsidRPr="00F65076">
        <w:rPr>
          <w:rFonts w:ascii="Book Antiqua" w:eastAsia="Book Antiqua" w:hAnsi="Book Antiqua" w:cs="Book Antiqua"/>
          <w:color w:val="000000"/>
        </w:rPr>
        <w:t>Llaneras</w:t>
      </w:r>
      <w:proofErr w:type="spellEnd"/>
      <w:r w:rsidRPr="00F65076">
        <w:rPr>
          <w:rFonts w:ascii="Book Antiqua" w:eastAsia="Book Antiqua" w:hAnsi="Book Antiqua" w:cs="Book Antiqua"/>
          <w:color w:val="000000"/>
        </w:rPr>
        <w:t xml:space="preserve"> J, Serra MA, </w:t>
      </w:r>
      <w:proofErr w:type="spellStart"/>
      <w:r w:rsidRPr="00F65076">
        <w:rPr>
          <w:rFonts w:ascii="Book Antiqua" w:eastAsia="Book Antiqua" w:hAnsi="Book Antiqua" w:cs="Book Antiqua"/>
          <w:color w:val="000000"/>
        </w:rPr>
        <w:t>Diago</w:t>
      </w:r>
      <w:proofErr w:type="spellEnd"/>
      <w:r w:rsidRPr="00F65076">
        <w:rPr>
          <w:rFonts w:ascii="Book Antiqua" w:eastAsia="Book Antiqua" w:hAnsi="Book Antiqua" w:cs="Book Antiqua"/>
          <w:color w:val="000000"/>
        </w:rPr>
        <w:t xml:space="preserve"> M, Rodriguez CF, </w:t>
      </w:r>
      <w:proofErr w:type="spellStart"/>
      <w:r w:rsidRPr="00F65076">
        <w:rPr>
          <w:rFonts w:ascii="Book Antiqua" w:eastAsia="Book Antiqua" w:hAnsi="Book Antiqua" w:cs="Book Antiqua"/>
          <w:color w:val="000000"/>
        </w:rPr>
        <w:t>Ampuero</w:t>
      </w:r>
      <w:proofErr w:type="spellEnd"/>
      <w:r w:rsidRPr="00F65076">
        <w:rPr>
          <w:rFonts w:ascii="Book Antiqua" w:eastAsia="Book Antiqua" w:hAnsi="Book Antiqua" w:cs="Book Antiqua"/>
          <w:color w:val="000000"/>
        </w:rPr>
        <w:t xml:space="preserve"> J, Jorquera F, Simon MA, Arenas J, </w:t>
      </w:r>
      <w:proofErr w:type="spellStart"/>
      <w:r w:rsidRPr="00F65076">
        <w:rPr>
          <w:rFonts w:ascii="Book Antiqua" w:eastAsia="Book Antiqua" w:hAnsi="Book Antiqua" w:cs="Book Antiqua"/>
          <w:color w:val="000000"/>
        </w:rPr>
        <w:t>Navascues</w:t>
      </w:r>
      <w:proofErr w:type="spellEnd"/>
      <w:r w:rsidRPr="00F65076">
        <w:rPr>
          <w:rFonts w:ascii="Book Antiqua" w:eastAsia="Book Antiqua" w:hAnsi="Book Antiqua" w:cs="Book Antiqua"/>
          <w:color w:val="000000"/>
        </w:rPr>
        <w:t xml:space="preserve"> CA, </w:t>
      </w:r>
      <w:proofErr w:type="spellStart"/>
      <w:r w:rsidRPr="00F65076">
        <w:rPr>
          <w:rFonts w:ascii="Book Antiqua" w:eastAsia="Book Antiqua" w:hAnsi="Book Antiqua" w:cs="Book Antiqua"/>
          <w:color w:val="000000"/>
        </w:rPr>
        <w:t>Bañares</w:t>
      </w:r>
      <w:proofErr w:type="spellEnd"/>
      <w:r w:rsidRPr="00F65076">
        <w:rPr>
          <w:rFonts w:ascii="Book Antiqua" w:eastAsia="Book Antiqua" w:hAnsi="Book Antiqua" w:cs="Book Antiqua"/>
          <w:color w:val="000000"/>
        </w:rPr>
        <w:t xml:space="preserve"> R, Muñoz R, </w:t>
      </w:r>
      <w:proofErr w:type="spellStart"/>
      <w:r w:rsidRPr="00F65076">
        <w:rPr>
          <w:rFonts w:ascii="Book Antiqua" w:eastAsia="Book Antiqua" w:hAnsi="Book Antiqua" w:cs="Book Antiqua"/>
          <w:color w:val="000000"/>
        </w:rPr>
        <w:t>Albillos</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Mariño</w:t>
      </w:r>
      <w:proofErr w:type="spellEnd"/>
      <w:r w:rsidRPr="00F65076">
        <w:rPr>
          <w:rFonts w:ascii="Book Antiqua" w:eastAsia="Book Antiqua" w:hAnsi="Book Antiqua" w:cs="Book Antiqua"/>
          <w:color w:val="000000"/>
        </w:rPr>
        <w:t xml:space="preserve"> Z; Spanish Group for the Study of the Use of Direct-acting Drugs Hepatitis C Collaborating Group. Effectiveness, safety and clinical outcomes of direct-acting antiviral therapy in HCV genotype 1 infection: Results from a Spanish real-world cohort.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66</w:t>
      </w:r>
      <w:r w:rsidRPr="00F65076">
        <w:rPr>
          <w:rFonts w:ascii="Book Antiqua" w:eastAsia="Book Antiqua" w:hAnsi="Book Antiqua" w:cs="Book Antiqua"/>
          <w:color w:val="000000"/>
        </w:rPr>
        <w:t>: 1138-1148 [PMID: 28189751 DOI: 10.1016/j.jhep.2017.01.028]</w:t>
      </w:r>
    </w:p>
    <w:p w14:paraId="5CE38BE7" w14:textId="2DCDDF3C"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16 </w:t>
      </w:r>
      <w:bookmarkStart w:id="4" w:name="_Hlk118978927"/>
      <w:r w:rsidR="00135492" w:rsidRPr="00F65076">
        <w:rPr>
          <w:rFonts w:ascii="Book Antiqua" w:eastAsia="Book Antiqua" w:hAnsi="Book Antiqua" w:cs="Book Antiqua"/>
          <w:b/>
          <w:bCs/>
          <w:color w:val="000000"/>
        </w:rPr>
        <w:t>Backus</w:t>
      </w:r>
      <w:bookmarkEnd w:id="4"/>
      <w:r w:rsidR="00135492" w:rsidRPr="00F65076">
        <w:rPr>
          <w:rFonts w:ascii="Book Antiqua" w:eastAsia="Book Antiqua" w:hAnsi="Book Antiqua" w:cs="Book Antiqua"/>
          <w:b/>
          <w:bCs/>
          <w:color w:val="000000"/>
        </w:rPr>
        <w:t xml:space="preserve"> LI</w:t>
      </w:r>
      <w:r w:rsidR="00135492" w:rsidRPr="00F65076">
        <w:rPr>
          <w:rFonts w:ascii="Book Antiqua" w:eastAsia="Book Antiqua" w:hAnsi="Book Antiqua" w:cs="Book Antiqua"/>
          <w:color w:val="000000"/>
        </w:rPr>
        <w:t xml:space="preserve">, </w:t>
      </w:r>
      <w:proofErr w:type="spellStart"/>
      <w:r w:rsidR="00135492" w:rsidRPr="00F65076">
        <w:rPr>
          <w:rFonts w:ascii="Book Antiqua" w:eastAsia="Book Antiqua" w:hAnsi="Book Antiqua" w:cs="Book Antiqua"/>
          <w:color w:val="000000"/>
        </w:rPr>
        <w:t>Belperio</w:t>
      </w:r>
      <w:proofErr w:type="spellEnd"/>
      <w:r w:rsidR="00135492" w:rsidRPr="00F65076">
        <w:rPr>
          <w:rFonts w:ascii="Book Antiqua" w:eastAsia="Book Antiqua" w:hAnsi="Book Antiqua" w:cs="Book Antiqua"/>
          <w:color w:val="000000"/>
        </w:rPr>
        <w:t xml:space="preserve"> PS, </w:t>
      </w:r>
      <w:proofErr w:type="spellStart"/>
      <w:r w:rsidR="00135492" w:rsidRPr="00F65076">
        <w:rPr>
          <w:rFonts w:ascii="Book Antiqua" w:eastAsia="Book Antiqua" w:hAnsi="Book Antiqua" w:cs="Book Antiqua"/>
          <w:color w:val="000000"/>
        </w:rPr>
        <w:t>Shahoumian</w:t>
      </w:r>
      <w:proofErr w:type="spellEnd"/>
      <w:r w:rsidR="00135492" w:rsidRPr="00F65076">
        <w:rPr>
          <w:rFonts w:ascii="Book Antiqua" w:eastAsia="Book Antiqua" w:hAnsi="Book Antiqua" w:cs="Book Antiqua"/>
          <w:color w:val="000000"/>
        </w:rPr>
        <w:t xml:space="preserve"> TA, Loomis TP, Mole LA. Comparative effectiveness of ledipasvir/sofosbuvir ± ribavirin vs. </w:t>
      </w:r>
      <w:proofErr w:type="spellStart"/>
      <w:r w:rsidR="00135492" w:rsidRPr="00F65076">
        <w:rPr>
          <w:rFonts w:ascii="Book Antiqua" w:eastAsia="Book Antiqua" w:hAnsi="Book Antiqua" w:cs="Book Antiqua"/>
          <w:color w:val="000000"/>
        </w:rPr>
        <w:t>ombitasvir</w:t>
      </w:r>
      <w:proofErr w:type="spellEnd"/>
      <w:r w:rsidR="00135492" w:rsidRPr="00F65076">
        <w:rPr>
          <w:rFonts w:ascii="Book Antiqua" w:eastAsia="Book Antiqua" w:hAnsi="Book Antiqua" w:cs="Book Antiqua"/>
          <w:color w:val="000000"/>
        </w:rPr>
        <w:t>/</w:t>
      </w:r>
      <w:proofErr w:type="spellStart"/>
      <w:r w:rsidR="00135492" w:rsidRPr="00F65076">
        <w:rPr>
          <w:rFonts w:ascii="Book Antiqua" w:eastAsia="Book Antiqua" w:hAnsi="Book Antiqua" w:cs="Book Antiqua"/>
          <w:color w:val="000000"/>
        </w:rPr>
        <w:t>paritaprevir</w:t>
      </w:r>
      <w:proofErr w:type="spellEnd"/>
      <w:r w:rsidR="00135492" w:rsidRPr="00F65076">
        <w:rPr>
          <w:rFonts w:ascii="Book Antiqua" w:eastAsia="Book Antiqua" w:hAnsi="Book Antiqua" w:cs="Book Antiqua"/>
          <w:color w:val="000000"/>
        </w:rPr>
        <w:t xml:space="preserve">/ritonavir + dasabuvir ± ribavirin in 6961 genotype 1 patients treated in routine medical practice. </w:t>
      </w:r>
      <w:r w:rsidR="00135492" w:rsidRPr="00F65076">
        <w:rPr>
          <w:rFonts w:ascii="Book Antiqua" w:eastAsia="Book Antiqua" w:hAnsi="Book Antiqua" w:cs="Book Antiqua"/>
          <w:i/>
          <w:iCs/>
          <w:color w:val="000000"/>
        </w:rPr>
        <w:t xml:space="preserve">Aliment </w:t>
      </w:r>
      <w:proofErr w:type="spellStart"/>
      <w:r w:rsidR="00135492" w:rsidRPr="00F65076">
        <w:rPr>
          <w:rFonts w:ascii="Book Antiqua" w:eastAsia="Book Antiqua" w:hAnsi="Book Antiqua" w:cs="Book Antiqua"/>
          <w:i/>
          <w:iCs/>
          <w:color w:val="000000"/>
        </w:rPr>
        <w:t>Pharmacol</w:t>
      </w:r>
      <w:proofErr w:type="spellEnd"/>
      <w:r w:rsidR="00135492" w:rsidRPr="00F65076">
        <w:rPr>
          <w:rFonts w:ascii="Book Antiqua" w:eastAsia="Book Antiqua" w:hAnsi="Book Antiqua" w:cs="Book Antiqua"/>
          <w:i/>
          <w:iCs/>
          <w:color w:val="000000"/>
        </w:rPr>
        <w:t xml:space="preserve"> </w:t>
      </w:r>
      <w:proofErr w:type="spellStart"/>
      <w:r w:rsidR="00135492" w:rsidRPr="00F65076">
        <w:rPr>
          <w:rFonts w:ascii="Book Antiqua" w:eastAsia="Book Antiqua" w:hAnsi="Book Antiqua" w:cs="Book Antiqua"/>
          <w:i/>
          <w:iCs/>
          <w:color w:val="000000"/>
        </w:rPr>
        <w:t>Ther</w:t>
      </w:r>
      <w:proofErr w:type="spellEnd"/>
      <w:r w:rsidR="00135492" w:rsidRPr="00F65076">
        <w:rPr>
          <w:rFonts w:ascii="Book Antiqua" w:eastAsia="Book Antiqua" w:hAnsi="Book Antiqua" w:cs="Book Antiqua"/>
          <w:color w:val="000000"/>
        </w:rPr>
        <w:t xml:space="preserve"> 2016; </w:t>
      </w:r>
      <w:r w:rsidR="00135492" w:rsidRPr="00F65076">
        <w:rPr>
          <w:rFonts w:ascii="Book Antiqua" w:eastAsia="Book Antiqua" w:hAnsi="Book Antiqua" w:cs="Book Antiqua"/>
          <w:b/>
          <w:bCs/>
          <w:color w:val="000000"/>
        </w:rPr>
        <w:t>44</w:t>
      </w:r>
      <w:r w:rsidR="00135492" w:rsidRPr="00F65076">
        <w:rPr>
          <w:rFonts w:ascii="Book Antiqua" w:eastAsia="Book Antiqua" w:hAnsi="Book Antiqua" w:cs="Book Antiqua"/>
          <w:color w:val="000000"/>
        </w:rPr>
        <w:t>: 400-410 [PMID: 27291852 DOI: 10.1111/apt.13696]</w:t>
      </w:r>
    </w:p>
    <w:p w14:paraId="207B0093" w14:textId="532330F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17 </w:t>
      </w:r>
      <w:proofErr w:type="spellStart"/>
      <w:r w:rsidRPr="00F65076">
        <w:rPr>
          <w:rFonts w:ascii="Book Antiqua" w:eastAsia="Book Antiqua" w:hAnsi="Book Antiqua" w:cs="Book Antiqua"/>
          <w:b/>
          <w:bCs/>
          <w:color w:val="000000"/>
        </w:rPr>
        <w:t>Manuc</w:t>
      </w:r>
      <w:proofErr w:type="spellEnd"/>
      <w:r w:rsidRPr="00F65076">
        <w:rPr>
          <w:rFonts w:ascii="Book Antiqua" w:eastAsia="Book Antiqua" w:hAnsi="Book Antiqua" w:cs="Book Antiqua"/>
          <w:b/>
          <w:bCs/>
          <w:color w:val="000000"/>
        </w:rPr>
        <w:t xml:space="preserve"> M</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Preda</w:t>
      </w:r>
      <w:proofErr w:type="spellEnd"/>
      <w:r w:rsidRPr="00F65076">
        <w:rPr>
          <w:rFonts w:ascii="Book Antiqua" w:eastAsia="Book Antiqua" w:hAnsi="Book Antiqua" w:cs="Book Antiqua"/>
          <w:color w:val="000000"/>
        </w:rPr>
        <w:t xml:space="preserve"> CM, Iliescu L, </w:t>
      </w:r>
      <w:proofErr w:type="spellStart"/>
      <w:r w:rsidRPr="00F65076">
        <w:rPr>
          <w:rFonts w:ascii="Book Antiqua" w:eastAsia="Book Antiqua" w:hAnsi="Book Antiqua" w:cs="Book Antiqua"/>
          <w:color w:val="000000"/>
        </w:rPr>
        <w:t>Istratescu</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Chifulescu</w:t>
      </w:r>
      <w:proofErr w:type="spellEnd"/>
      <w:r w:rsidRPr="00F65076">
        <w:rPr>
          <w:rFonts w:ascii="Book Antiqua" w:eastAsia="Book Antiqua" w:hAnsi="Book Antiqua" w:cs="Book Antiqua"/>
          <w:color w:val="000000"/>
        </w:rPr>
        <w:t xml:space="preserve"> AE, Pop CS, </w:t>
      </w:r>
      <w:proofErr w:type="spellStart"/>
      <w:r w:rsidRPr="00F65076">
        <w:rPr>
          <w:rFonts w:ascii="Book Antiqua" w:eastAsia="Book Antiqua" w:hAnsi="Book Antiqua" w:cs="Book Antiqua"/>
          <w:color w:val="000000"/>
        </w:rPr>
        <w:t>Trifan</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Stanciu</w:t>
      </w:r>
      <w:proofErr w:type="spellEnd"/>
      <w:r w:rsidRPr="00F65076">
        <w:rPr>
          <w:rFonts w:ascii="Book Antiqua" w:eastAsia="Book Antiqua" w:hAnsi="Book Antiqua" w:cs="Book Antiqua"/>
          <w:color w:val="000000"/>
        </w:rPr>
        <w:t xml:space="preserve"> C, Popescu CP, </w:t>
      </w:r>
      <w:proofErr w:type="spellStart"/>
      <w:r w:rsidRPr="00F65076">
        <w:rPr>
          <w:rFonts w:ascii="Book Antiqua" w:eastAsia="Book Antiqua" w:hAnsi="Book Antiqua" w:cs="Book Antiqua"/>
          <w:color w:val="000000"/>
        </w:rPr>
        <w:t>Diculescu</w:t>
      </w:r>
      <w:proofErr w:type="spellEnd"/>
      <w:r w:rsidRPr="00F65076">
        <w:rPr>
          <w:rFonts w:ascii="Book Antiqua" w:eastAsia="Book Antiqua" w:hAnsi="Book Antiqua" w:cs="Book Antiqua"/>
          <w:color w:val="000000"/>
        </w:rPr>
        <w:t xml:space="preserve"> MM, </w:t>
      </w:r>
      <w:proofErr w:type="spellStart"/>
      <w:r w:rsidRPr="00F65076">
        <w:rPr>
          <w:rFonts w:ascii="Book Antiqua" w:eastAsia="Book Antiqua" w:hAnsi="Book Antiqua" w:cs="Book Antiqua"/>
          <w:color w:val="000000"/>
        </w:rPr>
        <w:t>Manuc</w:t>
      </w:r>
      <w:proofErr w:type="spellEnd"/>
      <w:r w:rsidRPr="00F65076">
        <w:rPr>
          <w:rFonts w:ascii="Book Antiqua" w:eastAsia="Book Antiqua" w:hAnsi="Book Antiqua" w:cs="Book Antiqua"/>
          <w:color w:val="000000"/>
        </w:rPr>
        <w:t xml:space="preserve"> T, </w:t>
      </w:r>
      <w:proofErr w:type="spellStart"/>
      <w:r w:rsidRPr="00F65076">
        <w:rPr>
          <w:rFonts w:ascii="Book Antiqua" w:eastAsia="Book Antiqua" w:hAnsi="Book Antiqua" w:cs="Book Antiqua"/>
          <w:color w:val="000000"/>
        </w:rPr>
        <w:t>Tugui</w:t>
      </w:r>
      <w:proofErr w:type="spellEnd"/>
      <w:r w:rsidRPr="00F65076">
        <w:rPr>
          <w:rFonts w:ascii="Book Antiqua" w:eastAsia="Book Antiqua" w:hAnsi="Book Antiqua" w:cs="Book Antiqua"/>
          <w:color w:val="000000"/>
        </w:rPr>
        <w:t xml:space="preserve"> L, </w:t>
      </w:r>
      <w:proofErr w:type="spellStart"/>
      <w:r w:rsidRPr="00F65076">
        <w:rPr>
          <w:rFonts w:ascii="Book Antiqua" w:eastAsia="Book Antiqua" w:hAnsi="Book Antiqua" w:cs="Book Antiqua"/>
          <w:color w:val="000000"/>
        </w:rPr>
        <w:t>Cianga</w:t>
      </w:r>
      <w:proofErr w:type="spellEnd"/>
      <w:r w:rsidRPr="00F65076">
        <w:rPr>
          <w:rFonts w:ascii="Book Antiqua" w:eastAsia="Book Antiqua" w:hAnsi="Book Antiqua" w:cs="Book Antiqua"/>
          <w:color w:val="000000"/>
        </w:rPr>
        <w:t xml:space="preserve"> E, </w:t>
      </w:r>
      <w:proofErr w:type="spellStart"/>
      <w:r w:rsidRPr="00F65076">
        <w:rPr>
          <w:rFonts w:ascii="Book Antiqua" w:eastAsia="Book Antiqua" w:hAnsi="Book Antiqua" w:cs="Book Antiqua"/>
          <w:color w:val="000000"/>
        </w:rPr>
        <w:t>Tieranu</w:t>
      </w:r>
      <w:proofErr w:type="spellEnd"/>
      <w:r w:rsidRPr="00F65076">
        <w:rPr>
          <w:rFonts w:ascii="Book Antiqua" w:eastAsia="Book Antiqua" w:hAnsi="Book Antiqua" w:cs="Book Antiqua"/>
          <w:color w:val="000000"/>
        </w:rPr>
        <w:t xml:space="preserve"> CG, </w:t>
      </w:r>
      <w:proofErr w:type="spellStart"/>
      <w:r w:rsidRPr="00F65076">
        <w:rPr>
          <w:rFonts w:ascii="Book Antiqua" w:eastAsia="Book Antiqua" w:hAnsi="Book Antiqua" w:cs="Book Antiqua"/>
          <w:color w:val="000000"/>
        </w:rPr>
        <w:t>Stroie</w:t>
      </w:r>
      <w:proofErr w:type="spellEnd"/>
      <w:r w:rsidRPr="00F65076">
        <w:rPr>
          <w:rFonts w:ascii="Book Antiqua" w:eastAsia="Book Antiqua" w:hAnsi="Book Antiqua" w:cs="Book Antiqua"/>
          <w:color w:val="000000"/>
        </w:rPr>
        <w:t xml:space="preserve"> T, Gheorghe LS. Efficacy of treatment with </w:t>
      </w:r>
      <w:proofErr w:type="spellStart"/>
      <w:r w:rsidRPr="00F65076">
        <w:rPr>
          <w:rFonts w:ascii="Book Antiqua" w:eastAsia="Book Antiqua" w:hAnsi="Book Antiqua" w:cs="Book Antiqua"/>
          <w:color w:val="000000"/>
        </w:rPr>
        <w:t>Ombitasvir</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Paritaprevir</w:t>
      </w:r>
      <w:proofErr w:type="spellEnd"/>
      <w:r w:rsidRPr="00F65076">
        <w:rPr>
          <w:rFonts w:ascii="Book Antiqua" w:eastAsia="Book Antiqua" w:hAnsi="Book Antiqua" w:cs="Book Antiqua"/>
          <w:color w:val="000000"/>
        </w:rPr>
        <w:t xml:space="preserve"> / r + Dasabuvir over 8 </w:t>
      </w:r>
      <w:r w:rsidRPr="00F65076">
        <w:rPr>
          <w:rFonts w:ascii="Book Antiqua" w:eastAsia="Book Antiqua" w:hAnsi="Book Antiqua" w:cs="Book Antiqua"/>
          <w:i/>
          <w:iCs/>
          <w:color w:val="000000"/>
        </w:rPr>
        <w:t>vs</w:t>
      </w:r>
      <w:r w:rsidRPr="00F65076">
        <w:rPr>
          <w:rFonts w:ascii="Book Antiqua" w:eastAsia="Book Antiqua" w:hAnsi="Book Antiqua" w:cs="Book Antiqua"/>
          <w:color w:val="000000"/>
        </w:rPr>
        <w:t xml:space="preserve"> 12 </w:t>
      </w:r>
      <w:proofErr w:type="spellStart"/>
      <w:r w:rsidRPr="00F65076">
        <w:rPr>
          <w:rFonts w:ascii="Book Antiqua" w:eastAsia="Book Antiqua" w:hAnsi="Book Antiqua" w:cs="Book Antiqua"/>
          <w:color w:val="000000"/>
        </w:rPr>
        <w:t>wk</w:t>
      </w:r>
      <w:proofErr w:type="spellEnd"/>
      <w:r w:rsidRPr="00F65076">
        <w:rPr>
          <w:rFonts w:ascii="Book Antiqua" w:eastAsia="Book Antiqua" w:hAnsi="Book Antiqua" w:cs="Book Antiqua"/>
          <w:color w:val="000000"/>
        </w:rPr>
        <w:t xml:space="preserve"> in chronic HCV hepatitis genotype 1B. </w:t>
      </w:r>
      <w:r w:rsidRPr="00F65076">
        <w:rPr>
          <w:rFonts w:ascii="Book Antiqua" w:eastAsia="Book Antiqua" w:hAnsi="Book Antiqua" w:cs="Book Antiqua"/>
          <w:i/>
          <w:iCs/>
          <w:color w:val="000000"/>
        </w:rPr>
        <w:t xml:space="preserve">Rev </w:t>
      </w:r>
      <w:proofErr w:type="spellStart"/>
      <w:r w:rsidRPr="00F65076">
        <w:rPr>
          <w:rFonts w:ascii="Book Antiqua" w:eastAsia="Book Antiqua" w:hAnsi="Book Antiqua" w:cs="Book Antiqua"/>
          <w:i/>
          <w:iCs/>
          <w:color w:val="000000"/>
        </w:rPr>
        <w:t>română</w:t>
      </w:r>
      <w:proofErr w:type="spellEnd"/>
      <w:r w:rsidRPr="00F65076">
        <w:rPr>
          <w:rFonts w:ascii="Book Antiqua" w:eastAsia="Book Antiqua" w:hAnsi="Book Antiqua" w:cs="Book Antiqua"/>
          <w:i/>
          <w:iCs/>
          <w:color w:val="000000"/>
        </w:rPr>
        <w:t xml:space="preserve"> </w:t>
      </w:r>
      <w:proofErr w:type="spellStart"/>
      <w:r w:rsidRPr="00F65076">
        <w:rPr>
          <w:rFonts w:ascii="Book Antiqua" w:eastAsia="Book Antiqua" w:hAnsi="Book Antiqua" w:cs="Book Antiqua"/>
          <w:i/>
          <w:iCs/>
          <w:color w:val="000000"/>
        </w:rPr>
        <w:t>boli</w:t>
      </w:r>
      <w:proofErr w:type="spellEnd"/>
      <w:r w:rsidRPr="00F65076">
        <w:rPr>
          <w:rFonts w:ascii="Book Antiqua" w:eastAsia="Book Antiqua" w:hAnsi="Book Antiqua" w:cs="Book Antiqua"/>
          <w:i/>
          <w:iCs/>
          <w:color w:val="000000"/>
        </w:rPr>
        <w:t xml:space="preserve"> </w:t>
      </w:r>
      <w:proofErr w:type="spellStart"/>
      <w:r w:rsidRPr="00F65076">
        <w:rPr>
          <w:rFonts w:ascii="Book Antiqua" w:eastAsia="Book Antiqua" w:hAnsi="Book Antiqua" w:cs="Book Antiqua"/>
          <w:i/>
          <w:iCs/>
          <w:color w:val="000000"/>
        </w:rPr>
        <w:t>infecţ</w:t>
      </w:r>
      <w:proofErr w:type="spellEnd"/>
      <w:r w:rsidRPr="00F65076">
        <w:rPr>
          <w:rFonts w:ascii="Book Antiqua" w:eastAsia="Book Antiqua" w:hAnsi="Book Antiqua" w:cs="Book Antiqua"/>
          <w:color w:val="000000"/>
        </w:rPr>
        <w:t xml:space="preserve"> 2021; </w:t>
      </w:r>
      <w:r w:rsidRPr="00F65076">
        <w:rPr>
          <w:rFonts w:ascii="Book Antiqua" w:eastAsia="Book Antiqua" w:hAnsi="Book Antiqua" w:cs="Book Antiqua"/>
          <w:b/>
          <w:bCs/>
          <w:color w:val="000000"/>
        </w:rPr>
        <w:t>24</w:t>
      </w:r>
      <w:r w:rsidRPr="00F65076">
        <w:rPr>
          <w:rFonts w:ascii="Book Antiqua" w:eastAsia="Book Antiqua" w:hAnsi="Book Antiqua" w:cs="Book Antiqua"/>
          <w:color w:val="000000"/>
        </w:rPr>
        <w:t>: 44–50 [DOI: 10.37897/</w:t>
      </w:r>
      <w:r w:rsidR="00135492" w:rsidRPr="00F65076">
        <w:rPr>
          <w:rFonts w:ascii="Book Antiqua" w:eastAsia="Book Antiqua" w:hAnsi="Book Antiqua" w:cs="Book Antiqua"/>
          <w:color w:val="000000"/>
        </w:rPr>
        <w:t>RJID</w:t>
      </w:r>
      <w:r w:rsidRPr="00F65076">
        <w:rPr>
          <w:rFonts w:ascii="Book Antiqua" w:eastAsia="Book Antiqua" w:hAnsi="Book Antiqua" w:cs="Book Antiqua"/>
          <w:color w:val="000000"/>
        </w:rPr>
        <w:t>.2021.1.6]</w:t>
      </w:r>
    </w:p>
    <w:p w14:paraId="29D1DCAC" w14:textId="24D46C21"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18 </w:t>
      </w:r>
      <w:proofErr w:type="spellStart"/>
      <w:r w:rsidRPr="00F65076">
        <w:rPr>
          <w:rFonts w:ascii="Book Antiqua" w:eastAsia="Book Antiqua" w:hAnsi="Book Antiqua" w:cs="Book Antiqua"/>
          <w:b/>
          <w:bCs/>
          <w:color w:val="000000"/>
        </w:rPr>
        <w:t>Pabjan</w:t>
      </w:r>
      <w:proofErr w:type="spellEnd"/>
      <w:r w:rsidRPr="00F65076">
        <w:rPr>
          <w:rFonts w:ascii="Book Antiqua" w:eastAsia="Book Antiqua" w:hAnsi="Book Antiqua" w:cs="Book Antiqua"/>
          <w:b/>
          <w:bCs/>
          <w:color w:val="000000"/>
        </w:rPr>
        <w:t xml:space="preserve"> P</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Brzdęk</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Chrapek</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Dziedzic</w:t>
      </w:r>
      <w:proofErr w:type="spellEnd"/>
      <w:r w:rsidRPr="00F65076">
        <w:rPr>
          <w:rFonts w:ascii="Book Antiqua" w:eastAsia="Book Antiqua" w:hAnsi="Book Antiqua" w:cs="Book Antiqua"/>
          <w:color w:val="000000"/>
        </w:rPr>
        <w:t xml:space="preserve"> K, </w:t>
      </w:r>
      <w:proofErr w:type="spellStart"/>
      <w:r w:rsidRPr="00F65076">
        <w:rPr>
          <w:rFonts w:ascii="Book Antiqua" w:eastAsia="Book Antiqua" w:hAnsi="Book Antiqua" w:cs="Book Antiqua"/>
          <w:color w:val="000000"/>
        </w:rPr>
        <w:t>Stępień</w:t>
      </w:r>
      <w:proofErr w:type="spellEnd"/>
      <w:r w:rsidRPr="00F65076">
        <w:rPr>
          <w:rFonts w:ascii="Book Antiqua" w:eastAsia="Book Antiqua" w:hAnsi="Book Antiqua" w:cs="Book Antiqua"/>
          <w:color w:val="000000"/>
        </w:rPr>
        <w:t xml:space="preserve"> PM, </w:t>
      </w:r>
      <w:proofErr w:type="spellStart"/>
      <w:r w:rsidRPr="00F65076">
        <w:rPr>
          <w:rFonts w:ascii="Book Antiqua" w:eastAsia="Book Antiqua" w:hAnsi="Book Antiqua" w:cs="Book Antiqua"/>
          <w:color w:val="000000"/>
        </w:rPr>
        <w:t>Paluch</w:t>
      </w:r>
      <w:proofErr w:type="spellEnd"/>
      <w:r w:rsidRPr="00F65076">
        <w:rPr>
          <w:rFonts w:ascii="Book Antiqua" w:eastAsia="Book Antiqua" w:hAnsi="Book Antiqua" w:cs="Book Antiqua"/>
          <w:color w:val="000000"/>
        </w:rPr>
        <w:t xml:space="preserve"> K, </w:t>
      </w:r>
      <w:proofErr w:type="spellStart"/>
      <w:r w:rsidRPr="00F65076">
        <w:rPr>
          <w:rFonts w:ascii="Book Antiqua" w:eastAsia="Book Antiqua" w:hAnsi="Book Antiqua" w:cs="Book Antiqua"/>
          <w:color w:val="000000"/>
        </w:rPr>
        <w:t>Garbat</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Błoniarczyk</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Reczko</w:t>
      </w:r>
      <w:proofErr w:type="spellEnd"/>
      <w:r w:rsidRPr="00F65076">
        <w:rPr>
          <w:rFonts w:ascii="Book Antiqua" w:eastAsia="Book Antiqua" w:hAnsi="Book Antiqua" w:cs="Book Antiqua"/>
          <w:color w:val="000000"/>
        </w:rPr>
        <w:t xml:space="preserve"> K, </w:t>
      </w:r>
      <w:proofErr w:type="spellStart"/>
      <w:r w:rsidRPr="00F65076">
        <w:rPr>
          <w:rFonts w:ascii="Book Antiqua" w:eastAsia="Book Antiqua" w:hAnsi="Book Antiqua" w:cs="Book Antiqua"/>
          <w:color w:val="000000"/>
        </w:rPr>
        <w:t>Zarębska-Michaluk</w:t>
      </w:r>
      <w:proofErr w:type="spellEnd"/>
      <w:r w:rsidRPr="00F65076">
        <w:rPr>
          <w:rFonts w:ascii="Book Antiqua" w:eastAsia="Book Antiqua" w:hAnsi="Book Antiqua" w:cs="Book Antiqua"/>
          <w:color w:val="000000"/>
        </w:rPr>
        <w:t xml:space="preserve"> D. Genotype-specific </w:t>
      </w:r>
      <w:r w:rsidR="00135492" w:rsidRPr="00F65076">
        <w:rPr>
          <w:rFonts w:ascii="Book Antiqua" w:eastAsia="Book Antiqua" w:hAnsi="Book Antiqua" w:cs="Book Antiqua"/>
          <w:color w:val="000000"/>
        </w:rPr>
        <w:t>versus</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pangenotypic</w:t>
      </w:r>
      <w:proofErr w:type="spellEnd"/>
      <w:r w:rsidRPr="00F65076">
        <w:rPr>
          <w:rFonts w:ascii="Book Antiqua" w:eastAsia="Book Antiqua" w:hAnsi="Book Antiqua" w:cs="Book Antiqua"/>
          <w:color w:val="000000"/>
        </w:rPr>
        <w:t xml:space="preserve"> regimens in patients infected with hepatitis C virus genotype 1b in real-world settings. </w:t>
      </w:r>
      <w:r w:rsidRPr="00F65076">
        <w:rPr>
          <w:rFonts w:ascii="Book Antiqua" w:eastAsia="Book Antiqua" w:hAnsi="Book Antiqua" w:cs="Book Antiqua"/>
          <w:i/>
          <w:iCs/>
          <w:color w:val="000000"/>
        </w:rPr>
        <w:t>Pol Arch Intern Med</w:t>
      </w:r>
      <w:r w:rsidRPr="00F65076">
        <w:rPr>
          <w:rFonts w:ascii="Book Antiqua" w:eastAsia="Book Antiqua" w:hAnsi="Book Antiqua" w:cs="Book Antiqua"/>
          <w:color w:val="000000"/>
        </w:rPr>
        <w:t xml:space="preserve"> 2021; </w:t>
      </w:r>
      <w:r w:rsidRPr="00F65076">
        <w:rPr>
          <w:rFonts w:ascii="Book Antiqua" w:eastAsia="Book Antiqua" w:hAnsi="Book Antiqua" w:cs="Book Antiqua"/>
          <w:b/>
          <w:bCs/>
          <w:color w:val="000000"/>
        </w:rPr>
        <w:t>131</w:t>
      </w:r>
      <w:r w:rsidRPr="00F65076">
        <w:rPr>
          <w:rFonts w:ascii="Book Antiqua" w:eastAsia="Book Antiqua" w:hAnsi="Book Antiqua" w:cs="Book Antiqua"/>
          <w:color w:val="000000"/>
        </w:rPr>
        <w:t xml:space="preserve"> [PMID: 34565137 DOI: 10.20452/pamw.16094]</w:t>
      </w:r>
    </w:p>
    <w:p w14:paraId="730B8115" w14:textId="063595B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19 </w:t>
      </w:r>
      <w:proofErr w:type="spellStart"/>
      <w:r w:rsidR="00135492" w:rsidRPr="00F65076">
        <w:rPr>
          <w:rFonts w:ascii="Book Antiqua" w:eastAsia="Book Antiqua" w:hAnsi="Book Antiqua" w:cs="Book Antiqua"/>
          <w:b/>
          <w:bCs/>
          <w:color w:val="000000"/>
        </w:rPr>
        <w:t>Zarębska-Michaluk</w:t>
      </w:r>
      <w:proofErr w:type="spellEnd"/>
      <w:r w:rsidR="00135492" w:rsidRPr="00F65076">
        <w:rPr>
          <w:rFonts w:ascii="Book Antiqua" w:eastAsia="Book Antiqua" w:hAnsi="Book Antiqua" w:cs="Book Antiqua"/>
          <w:b/>
          <w:bCs/>
          <w:color w:val="000000"/>
        </w:rPr>
        <w:t xml:space="preserve"> D</w:t>
      </w:r>
      <w:r w:rsidR="00135492" w:rsidRPr="00F65076">
        <w:rPr>
          <w:rFonts w:ascii="Book Antiqua" w:eastAsia="Book Antiqua" w:hAnsi="Book Antiqua" w:cs="Book Antiqua"/>
          <w:color w:val="000000"/>
        </w:rPr>
        <w:t xml:space="preserve">, </w:t>
      </w:r>
      <w:proofErr w:type="spellStart"/>
      <w:r w:rsidR="00135492" w:rsidRPr="00F65076">
        <w:rPr>
          <w:rFonts w:ascii="Book Antiqua" w:eastAsia="Book Antiqua" w:hAnsi="Book Antiqua" w:cs="Book Antiqua"/>
          <w:color w:val="000000"/>
        </w:rPr>
        <w:t>Piekarska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Jaroszewicz</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Klapaczyński</w:t>
      </w:r>
      <w:proofErr w:type="spellEnd"/>
      <w:r w:rsidR="00135492" w:rsidRPr="00F65076">
        <w:rPr>
          <w:rFonts w:ascii="Book Antiqua" w:eastAsia="Book Antiqua" w:hAnsi="Book Antiqua" w:cs="Book Antiqua"/>
          <w:color w:val="000000"/>
        </w:rPr>
        <w:t xml:space="preserve"> J, Mazur W, </w:t>
      </w:r>
      <w:proofErr w:type="spellStart"/>
      <w:r w:rsidR="00135492" w:rsidRPr="00F65076">
        <w:rPr>
          <w:rFonts w:ascii="Book Antiqua" w:eastAsia="Book Antiqua" w:hAnsi="Book Antiqua" w:cs="Book Antiqua"/>
          <w:color w:val="000000"/>
        </w:rPr>
        <w:t>Krygier</w:t>
      </w:r>
      <w:proofErr w:type="spellEnd"/>
      <w:r w:rsidR="00135492" w:rsidRPr="00F65076">
        <w:rPr>
          <w:rFonts w:ascii="Book Antiqua" w:eastAsia="Book Antiqua" w:hAnsi="Book Antiqua" w:cs="Book Antiqua"/>
          <w:color w:val="000000"/>
        </w:rPr>
        <w:t xml:space="preserve"> R, </w:t>
      </w:r>
      <w:proofErr w:type="spellStart"/>
      <w:r w:rsidR="00135492" w:rsidRPr="00F65076">
        <w:rPr>
          <w:rFonts w:ascii="Book Antiqua" w:eastAsia="Book Antiqua" w:hAnsi="Book Antiqua" w:cs="Book Antiqua"/>
          <w:color w:val="000000"/>
        </w:rPr>
        <w:t>Belica-Wdowik</w:t>
      </w:r>
      <w:proofErr w:type="spellEnd"/>
      <w:r w:rsidR="00135492" w:rsidRPr="00F65076">
        <w:rPr>
          <w:rFonts w:ascii="Book Antiqua" w:eastAsia="Book Antiqua" w:hAnsi="Book Antiqua" w:cs="Book Antiqua"/>
          <w:color w:val="000000"/>
        </w:rPr>
        <w:t xml:space="preserve"> T, Baka-</w:t>
      </w:r>
      <w:proofErr w:type="spellStart"/>
      <w:r w:rsidR="00135492" w:rsidRPr="00F65076">
        <w:rPr>
          <w:rFonts w:ascii="Book Antiqua" w:eastAsia="Book Antiqua" w:hAnsi="Book Antiqua" w:cs="Book Antiqua"/>
          <w:color w:val="000000"/>
        </w:rPr>
        <w:t>Ćwierz</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Janczewska</w:t>
      </w:r>
      <w:proofErr w:type="spellEnd"/>
      <w:r w:rsidR="00135492" w:rsidRPr="00F65076">
        <w:rPr>
          <w:rFonts w:ascii="Book Antiqua" w:eastAsia="Book Antiqua" w:hAnsi="Book Antiqua" w:cs="Book Antiqua"/>
          <w:color w:val="000000"/>
        </w:rPr>
        <w:t xml:space="preserve"> E, </w:t>
      </w:r>
      <w:proofErr w:type="spellStart"/>
      <w:r w:rsidR="00135492" w:rsidRPr="00F65076">
        <w:rPr>
          <w:rFonts w:ascii="Book Antiqua" w:eastAsia="Book Antiqua" w:hAnsi="Book Antiqua" w:cs="Book Antiqua"/>
          <w:color w:val="000000"/>
        </w:rPr>
        <w:t>Pabjan</w:t>
      </w:r>
      <w:proofErr w:type="spellEnd"/>
      <w:r w:rsidR="00135492" w:rsidRPr="00F65076">
        <w:rPr>
          <w:rFonts w:ascii="Book Antiqua" w:eastAsia="Book Antiqua" w:hAnsi="Book Antiqua" w:cs="Book Antiqua"/>
          <w:color w:val="000000"/>
        </w:rPr>
        <w:t xml:space="preserve"> P, </w:t>
      </w:r>
      <w:proofErr w:type="spellStart"/>
      <w:r w:rsidR="00135492" w:rsidRPr="00F65076">
        <w:rPr>
          <w:rFonts w:ascii="Book Antiqua" w:eastAsia="Book Antiqua" w:hAnsi="Book Antiqua" w:cs="Book Antiqua"/>
          <w:color w:val="000000"/>
        </w:rPr>
        <w:t>Dobracka</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Lorenc</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lastRenderedPageBreak/>
        <w:t>Tudrujek-Zdunek</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Tomasiewicz</w:t>
      </w:r>
      <w:proofErr w:type="spellEnd"/>
      <w:r w:rsidR="00135492" w:rsidRPr="00F65076">
        <w:rPr>
          <w:rFonts w:ascii="Book Antiqua" w:eastAsia="Book Antiqua" w:hAnsi="Book Antiqua" w:cs="Book Antiqua"/>
          <w:color w:val="000000"/>
        </w:rPr>
        <w:t xml:space="preserve"> K, </w:t>
      </w:r>
      <w:proofErr w:type="spellStart"/>
      <w:r w:rsidR="00135492" w:rsidRPr="00F65076">
        <w:rPr>
          <w:rFonts w:ascii="Book Antiqua" w:eastAsia="Book Antiqua" w:hAnsi="Book Antiqua" w:cs="Book Antiqua"/>
          <w:color w:val="000000"/>
        </w:rPr>
        <w:t>Sitko</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Garlicki</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Czauż-Andrzejuk</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Citko</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Dybowska</w:t>
      </w:r>
      <w:proofErr w:type="spellEnd"/>
      <w:r w:rsidR="00135492" w:rsidRPr="00F65076">
        <w:rPr>
          <w:rFonts w:ascii="Book Antiqua" w:eastAsia="Book Antiqua" w:hAnsi="Book Antiqua" w:cs="Book Antiqua"/>
          <w:color w:val="000000"/>
        </w:rPr>
        <w:t xml:space="preserve"> D, </w:t>
      </w:r>
      <w:proofErr w:type="spellStart"/>
      <w:r w:rsidR="00135492" w:rsidRPr="00F65076">
        <w:rPr>
          <w:rFonts w:ascii="Book Antiqua" w:eastAsia="Book Antiqua" w:hAnsi="Book Antiqua" w:cs="Book Antiqua"/>
          <w:color w:val="000000"/>
        </w:rPr>
        <w:t>Halota</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Pawłowska</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Laurans</w:t>
      </w:r>
      <w:proofErr w:type="spellEnd"/>
      <w:r w:rsidR="00135492" w:rsidRPr="00F65076">
        <w:rPr>
          <w:rFonts w:ascii="Book Antiqua" w:eastAsia="Book Antiqua" w:hAnsi="Book Antiqua" w:cs="Book Antiqua"/>
          <w:color w:val="000000"/>
        </w:rPr>
        <w:t xml:space="preserve"> Ł, </w:t>
      </w:r>
      <w:proofErr w:type="spellStart"/>
      <w:r w:rsidR="00135492" w:rsidRPr="00F65076">
        <w:rPr>
          <w:rFonts w:ascii="Book Antiqua" w:eastAsia="Book Antiqua" w:hAnsi="Book Antiqua" w:cs="Book Antiqua"/>
          <w:color w:val="000000"/>
        </w:rPr>
        <w:t>Deroń</w:t>
      </w:r>
      <w:proofErr w:type="spellEnd"/>
      <w:r w:rsidR="00135492" w:rsidRPr="00F65076">
        <w:rPr>
          <w:rFonts w:ascii="Book Antiqua" w:eastAsia="Book Antiqua" w:hAnsi="Book Antiqua" w:cs="Book Antiqua"/>
          <w:color w:val="000000"/>
        </w:rPr>
        <w:t xml:space="preserve"> Z, </w:t>
      </w:r>
      <w:proofErr w:type="spellStart"/>
      <w:r w:rsidR="00135492" w:rsidRPr="00F65076">
        <w:rPr>
          <w:rFonts w:ascii="Book Antiqua" w:eastAsia="Book Antiqua" w:hAnsi="Book Antiqua" w:cs="Book Antiqua"/>
          <w:color w:val="000000"/>
        </w:rPr>
        <w:t>Buczyńska</w:t>
      </w:r>
      <w:proofErr w:type="spellEnd"/>
      <w:r w:rsidR="00135492" w:rsidRPr="00F65076">
        <w:rPr>
          <w:rFonts w:ascii="Book Antiqua" w:eastAsia="Book Antiqua" w:hAnsi="Book Antiqua" w:cs="Book Antiqua"/>
          <w:color w:val="000000"/>
        </w:rPr>
        <w:t xml:space="preserve"> I, Simon K, </w:t>
      </w:r>
      <w:proofErr w:type="spellStart"/>
      <w:r w:rsidR="00135492" w:rsidRPr="00F65076">
        <w:rPr>
          <w:rFonts w:ascii="Book Antiqua" w:eastAsia="Book Antiqua" w:hAnsi="Book Antiqua" w:cs="Book Antiqua"/>
          <w:color w:val="000000"/>
        </w:rPr>
        <w:t>Białkowska</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Tronina</w:t>
      </w:r>
      <w:proofErr w:type="spellEnd"/>
      <w:r w:rsidR="00135492" w:rsidRPr="00F65076">
        <w:rPr>
          <w:rFonts w:ascii="Book Antiqua" w:eastAsia="Book Antiqua" w:hAnsi="Book Antiqua" w:cs="Book Antiqua"/>
          <w:color w:val="000000"/>
        </w:rPr>
        <w:t xml:space="preserve"> O, </w:t>
      </w:r>
      <w:proofErr w:type="spellStart"/>
      <w:r w:rsidR="00135492" w:rsidRPr="00F65076">
        <w:rPr>
          <w:rFonts w:ascii="Book Antiqua" w:eastAsia="Book Antiqua" w:hAnsi="Book Antiqua" w:cs="Book Antiqua"/>
          <w:color w:val="000000"/>
        </w:rPr>
        <w:t>Flisiak</w:t>
      </w:r>
      <w:proofErr w:type="spellEnd"/>
      <w:r w:rsidR="00135492" w:rsidRPr="00F65076">
        <w:rPr>
          <w:rFonts w:ascii="Book Antiqua" w:eastAsia="Book Antiqua" w:hAnsi="Book Antiqua" w:cs="Book Antiqua"/>
          <w:color w:val="000000"/>
        </w:rPr>
        <w:t xml:space="preserve"> R. Comparative effectiveness of 8 versus 12 weeks of </w:t>
      </w:r>
      <w:proofErr w:type="spellStart"/>
      <w:r w:rsidR="00135492" w:rsidRPr="00F65076">
        <w:rPr>
          <w:rFonts w:ascii="Book Antiqua" w:eastAsia="Book Antiqua" w:hAnsi="Book Antiqua" w:cs="Book Antiqua"/>
          <w:color w:val="000000"/>
        </w:rPr>
        <w:t>Ombitasvir</w:t>
      </w:r>
      <w:proofErr w:type="spellEnd"/>
      <w:r w:rsidR="00135492" w:rsidRPr="00F65076">
        <w:rPr>
          <w:rFonts w:ascii="Book Antiqua" w:eastAsia="Book Antiqua" w:hAnsi="Book Antiqua" w:cs="Book Antiqua"/>
          <w:color w:val="000000"/>
        </w:rPr>
        <w:t>/</w:t>
      </w:r>
      <w:proofErr w:type="spellStart"/>
      <w:r w:rsidR="00135492" w:rsidRPr="00F65076">
        <w:rPr>
          <w:rFonts w:ascii="Book Antiqua" w:eastAsia="Book Antiqua" w:hAnsi="Book Antiqua" w:cs="Book Antiqua"/>
          <w:color w:val="000000"/>
        </w:rPr>
        <w:t>Paritaprevir</w:t>
      </w:r>
      <w:proofErr w:type="spellEnd"/>
      <w:r w:rsidR="00135492" w:rsidRPr="00F65076">
        <w:rPr>
          <w:rFonts w:ascii="Book Antiqua" w:eastAsia="Book Antiqua" w:hAnsi="Book Antiqua" w:cs="Book Antiqua"/>
          <w:color w:val="000000"/>
        </w:rPr>
        <w:t xml:space="preserve">/ritonavir and Dasabuvir in treatment-naïve patients infected with HCV genotype 1b with non-advanced hepatic fibrosis. </w:t>
      </w:r>
      <w:r w:rsidR="00135492" w:rsidRPr="00F65076">
        <w:rPr>
          <w:rFonts w:ascii="Book Antiqua" w:eastAsia="Book Antiqua" w:hAnsi="Book Antiqua" w:cs="Book Antiqua"/>
          <w:i/>
          <w:iCs/>
          <w:color w:val="000000"/>
        </w:rPr>
        <w:t>Adv Med Sci</w:t>
      </w:r>
      <w:r w:rsidR="00135492" w:rsidRPr="00F65076">
        <w:rPr>
          <w:rFonts w:ascii="Book Antiqua" w:eastAsia="Book Antiqua" w:hAnsi="Book Antiqua" w:cs="Book Antiqua"/>
          <w:color w:val="000000"/>
        </w:rPr>
        <w:t xml:space="preserve"> 2020; </w:t>
      </w:r>
      <w:r w:rsidR="00135492" w:rsidRPr="00F65076">
        <w:rPr>
          <w:rFonts w:ascii="Book Antiqua" w:eastAsia="Book Antiqua" w:hAnsi="Book Antiqua" w:cs="Book Antiqua"/>
          <w:b/>
          <w:bCs/>
          <w:color w:val="000000"/>
        </w:rPr>
        <w:t>65</w:t>
      </w:r>
      <w:r w:rsidR="00135492" w:rsidRPr="00F65076">
        <w:rPr>
          <w:rFonts w:ascii="Book Antiqua" w:eastAsia="Book Antiqua" w:hAnsi="Book Antiqua" w:cs="Book Antiqua"/>
          <w:color w:val="000000"/>
        </w:rPr>
        <w:t>: 12-17 [PMID: 31841821 DOI: 10.1016/j.advms.2019.09.002]</w:t>
      </w:r>
    </w:p>
    <w:p w14:paraId="1B63F13A" w14:textId="0926D0A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20 </w:t>
      </w:r>
      <w:proofErr w:type="spellStart"/>
      <w:r w:rsidRPr="00F65076">
        <w:rPr>
          <w:rFonts w:ascii="Book Antiqua" w:eastAsia="Book Antiqua" w:hAnsi="Book Antiqua" w:cs="Book Antiqua"/>
          <w:b/>
          <w:bCs/>
          <w:color w:val="000000"/>
        </w:rPr>
        <w:t>Preda</w:t>
      </w:r>
      <w:proofErr w:type="spellEnd"/>
      <w:r w:rsidRPr="00F65076">
        <w:rPr>
          <w:rFonts w:ascii="Book Antiqua" w:eastAsia="Book Antiqua" w:hAnsi="Book Antiqua" w:cs="Book Antiqua"/>
          <w:b/>
          <w:bCs/>
          <w:color w:val="000000"/>
        </w:rPr>
        <w:t xml:space="preserve"> CM</w:t>
      </w:r>
      <w:r w:rsidRPr="00F65076">
        <w:rPr>
          <w:rFonts w:ascii="Book Antiqua" w:eastAsia="Book Antiqua" w:hAnsi="Book Antiqua" w:cs="Book Antiqua"/>
          <w:color w:val="000000"/>
        </w:rPr>
        <w:t xml:space="preserve">, Popescu CP, </w:t>
      </w:r>
      <w:proofErr w:type="spellStart"/>
      <w:r w:rsidRPr="00F65076">
        <w:rPr>
          <w:rFonts w:ascii="Book Antiqua" w:eastAsia="Book Antiqua" w:hAnsi="Book Antiqua" w:cs="Book Antiqua"/>
          <w:color w:val="000000"/>
        </w:rPr>
        <w:t>Baicus</w:t>
      </w:r>
      <w:proofErr w:type="spellEnd"/>
      <w:r w:rsidRPr="00F65076">
        <w:rPr>
          <w:rFonts w:ascii="Book Antiqua" w:eastAsia="Book Antiqua" w:hAnsi="Book Antiqua" w:cs="Book Antiqua"/>
          <w:color w:val="000000"/>
        </w:rPr>
        <w:t xml:space="preserve"> C, </w:t>
      </w:r>
      <w:proofErr w:type="spellStart"/>
      <w:r w:rsidRPr="00F65076">
        <w:rPr>
          <w:rFonts w:ascii="Book Antiqua" w:eastAsia="Book Antiqua" w:hAnsi="Book Antiqua" w:cs="Book Antiqua"/>
          <w:color w:val="000000"/>
        </w:rPr>
        <w:t>Voiosu</w:t>
      </w:r>
      <w:proofErr w:type="spellEnd"/>
      <w:r w:rsidRPr="00F65076">
        <w:rPr>
          <w:rFonts w:ascii="Book Antiqua" w:eastAsia="Book Antiqua" w:hAnsi="Book Antiqua" w:cs="Book Antiqua"/>
          <w:color w:val="000000"/>
        </w:rPr>
        <w:t xml:space="preserve"> TA, </w:t>
      </w:r>
      <w:proofErr w:type="spellStart"/>
      <w:r w:rsidRPr="00F65076">
        <w:rPr>
          <w:rFonts w:ascii="Book Antiqua" w:eastAsia="Book Antiqua" w:hAnsi="Book Antiqua" w:cs="Book Antiqua"/>
          <w:color w:val="000000"/>
        </w:rPr>
        <w:t>Manuc</w:t>
      </w:r>
      <w:proofErr w:type="spellEnd"/>
      <w:r w:rsidRPr="00F65076">
        <w:rPr>
          <w:rFonts w:ascii="Book Antiqua" w:eastAsia="Book Antiqua" w:hAnsi="Book Antiqua" w:cs="Book Antiqua"/>
          <w:color w:val="000000"/>
        </w:rPr>
        <w:t xml:space="preserve"> M, Pop CS, Gheorghe L, </w:t>
      </w:r>
      <w:proofErr w:type="spellStart"/>
      <w:r w:rsidRPr="00F65076">
        <w:rPr>
          <w:rFonts w:ascii="Book Antiqua" w:eastAsia="Book Antiqua" w:hAnsi="Book Antiqua" w:cs="Book Antiqua"/>
          <w:color w:val="000000"/>
        </w:rPr>
        <w:t>Sporea</w:t>
      </w:r>
      <w:proofErr w:type="spellEnd"/>
      <w:r w:rsidRPr="00F65076">
        <w:rPr>
          <w:rFonts w:ascii="Book Antiqua" w:eastAsia="Book Antiqua" w:hAnsi="Book Antiqua" w:cs="Book Antiqua"/>
          <w:color w:val="000000"/>
        </w:rPr>
        <w:t xml:space="preserve"> I, </w:t>
      </w:r>
      <w:proofErr w:type="spellStart"/>
      <w:r w:rsidRPr="00F65076">
        <w:rPr>
          <w:rFonts w:ascii="Book Antiqua" w:eastAsia="Book Antiqua" w:hAnsi="Book Antiqua" w:cs="Book Antiqua"/>
          <w:color w:val="000000"/>
        </w:rPr>
        <w:t>Trifan</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Tantau</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Tantau</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Ceausu</w:t>
      </w:r>
      <w:proofErr w:type="spellEnd"/>
      <w:r w:rsidRPr="00F65076">
        <w:rPr>
          <w:rFonts w:ascii="Book Antiqua" w:eastAsia="Book Antiqua" w:hAnsi="Book Antiqua" w:cs="Book Antiqua"/>
          <w:color w:val="000000"/>
        </w:rPr>
        <w:t xml:space="preserve"> E, </w:t>
      </w:r>
      <w:proofErr w:type="spellStart"/>
      <w:r w:rsidRPr="00F65076">
        <w:rPr>
          <w:rFonts w:ascii="Book Antiqua" w:eastAsia="Book Antiqua" w:hAnsi="Book Antiqua" w:cs="Book Antiqua"/>
          <w:color w:val="000000"/>
        </w:rPr>
        <w:t>Proca</w:t>
      </w:r>
      <w:proofErr w:type="spellEnd"/>
      <w:r w:rsidRPr="00F65076">
        <w:rPr>
          <w:rFonts w:ascii="Book Antiqua" w:eastAsia="Book Antiqua" w:hAnsi="Book Antiqua" w:cs="Book Antiqua"/>
          <w:color w:val="000000"/>
        </w:rPr>
        <w:t xml:space="preserve"> D, Constantinescu I, </w:t>
      </w:r>
      <w:proofErr w:type="spellStart"/>
      <w:r w:rsidRPr="00F65076">
        <w:rPr>
          <w:rFonts w:ascii="Book Antiqua" w:eastAsia="Book Antiqua" w:hAnsi="Book Antiqua" w:cs="Book Antiqua"/>
          <w:color w:val="000000"/>
        </w:rPr>
        <w:t>Ruta</w:t>
      </w:r>
      <w:proofErr w:type="spellEnd"/>
      <w:r w:rsidRPr="00F65076">
        <w:rPr>
          <w:rFonts w:ascii="Book Antiqua" w:eastAsia="Book Antiqua" w:hAnsi="Book Antiqua" w:cs="Book Antiqua"/>
          <w:color w:val="000000"/>
        </w:rPr>
        <w:t xml:space="preserve"> SM, </w:t>
      </w:r>
      <w:proofErr w:type="spellStart"/>
      <w:r w:rsidRPr="00F65076">
        <w:rPr>
          <w:rFonts w:ascii="Book Antiqua" w:eastAsia="Book Antiqua" w:hAnsi="Book Antiqua" w:cs="Book Antiqua"/>
          <w:color w:val="000000"/>
        </w:rPr>
        <w:t>Diculescu</w:t>
      </w:r>
      <w:proofErr w:type="spellEnd"/>
      <w:r w:rsidRPr="00F65076">
        <w:rPr>
          <w:rFonts w:ascii="Book Antiqua" w:eastAsia="Book Antiqua" w:hAnsi="Book Antiqua" w:cs="Book Antiqua"/>
          <w:color w:val="000000"/>
        </w:rPr>
        <w:t xml:space="preserve"> MM, </w:t>
      </w:r>
      <w:proofErr w:type="spellStart"/>
      <w:r w:rsidRPr="00F65076">
        <w:rPr>
          <w:rFonts w:ascii="Book Antiqua" w:eastAsia="Book Antiqua" w:hAnsi="Book Antiqua" w:cs="Book Antiqua"/>
          <w:color w:val="000000"/>
        </w:rPr>
        <w:t>Oproiu</w:t>
      </w:r>
      <w:proofErr w:type="spellEnd"/>
      <w:r w:rsidRPr="00F65076">
        <w:rPr>
          <w:rFonts w:ascii="Book Antiqua" w:eastAsia="Book Antiqua" w:hAnsi="Book Antiqua" w:cs="Book Antiqua"/>
          <w:color w:val="000000"/>
        </w:rPr>
        <w:t xml:space="preserve"> A. Real-world efficacy and safety of </w:t>
      </w:r>
      <w:proofErr w:type="spellStart"/>
      <w:r w:rsidRPr="00F65076">
        <w:rPr>
          <w:rFonts w:ascii="Book Antiqua" w:eastAsia="Book Antiqua" w:hAnsi="Book Antiqua" w:cs="Book Antiqua"/>
          <w:color w:val="000000"/>
        </w:rPr>
        <w:t>ombitasvir</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paritaprevir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r+dasabuvir+ribavirin</w:t>
      </w:r>
      <w:proofErr w:type="spellEnd"/>
      <w:r w:rsidRPr="00F65076">
        <w:rPr>
          <w:rFonts w:ascii="Book Antiqua" w:eastAsia="Book Antiqua" w:hAnsi="Book Antiqua" w:cs="Book Antiqua"/>
          <w:color w:val="000000"/>
        </w:rPr>
        <w:t xml:space="preserve"> in genotype 1b patients with hepatitis C virus cirrhosis. </w:t>
      </w:r>
      <w:r w:rsidRPr="00F65076">
        <w:rPr>
          <w:rFonts w:ascii="Book Antiqua" w:eastAsia="Book Antiqua" w:hAnsi="Book Antiqua" w:cs="Book Antiqua"/>
          <w:i/>
          <w:iCs/>
          <w:color w:val="000000"/>
        </w:rPr>
        <w:t>Liver Int</w:t>
      </w:r>
      <w:r w:rsidRPr="00F65076">
        <w:rPr>
          <w:rFonts w:ascii="Book Antiqua" w:eastAsia="Book Antiqua" w:hAnsi="Book Antiqua" w:cs="Book Antiqua"/>
          <w:color w:val="000000"/>
        </w:rPr>
        <w:t xml:space="preserve"> 2018; </w:t>
      </w:r>
      <w:r w:rsidRPr="00F65076">
        <w:rPr>
          <w:rFonts w:ascii="Book Antiqua" w:eastAsia="Book Antiqua" w:hAnsi="Book Antiqua" w:cs="Book Antiqua"/>
          <w:b/>
          <w:bCs/>
          <w:color w:val="000000"/>
        </w:rPr>
        <w:t>38</w:t>
      </w:r>
      <w:r w:rsidRPr="00F65076">
        <w:rPr>
          <w:rFonts w:ascii="Book Antiqua" w:eastAsia="Book Antiqua" w:hAnsi="Book Antiqua" w:cs="Book Antiqua"/>
          <w:color w:val="000000"/>
        </w:rPr>
        <w:t>: 602-610 [PMID: 28816020 DOI: 10.1111/</w:t>
      </w:r>
      <w:r w:rsidR="00472197" w:rsidRPr="00F65076">
        <w:rPr>
          <w:rFonts w:ascii="Book Antiqua" w:eastAsia="Book Antiqua" w:hAnsi="Book Antiqua" w:cs="Book Antiqua"/>
          <w:color w:val="000000"/>
        </w:rPr>
        <w:t>l</w:t>
      </w:r>
      <w:r w:rsidRPr="00F65076">
        <w:rPr>
          <w:rFonts w:ascii="Book Antiqua" w:eastAsia="Book Antiqua" w:hAnsi="Book Antiqua" w:cs="Book Antiqua"/>
          <w:color w:val="000000"/>
        </w:rPr>
        <w:t>iv.13550]</w:t>
      </w:r>
    </w:p>
    <w:p w14:paraId="6429F57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21 </w:t>
      </w:r>
      <w:r w:rsidRPr="00F65076">
        <w:rPr>
          <w:rFonts w:ascii="Book Antiqua" w:eastAsia="Book Antiqua" w:hAnsi="Book Antiqua" w:cs="Book Antiqua"/>
          <w:b/>
          <w:bCs/>
          <w:color w:val="000000"/>
        </w:rPr>
        <w:t>Lee YJ</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Heo</w:t>
      </w:r>
      <w:proofErr w:type="spellEnd"/>
      <w:r w:rsidRPr="00F65076">
        <w:rPr>
          <w:rFonts w:ascii="Book Antiqua" w:eastAsia="Book Antiqua" w:hAnsi="Book Antiqua" w:cs="Book Antiqua"/>
          <w:color w:val="000000"/>
        </w:rPr>
        <w:t xml:space="preserve"> J, Kim DY, Chung WJ, </w:t>
      </w:r>
      <w:proofErr w:type="spellStart"/>
      <w:r w:rsidRPr="00F65076">
        <w:rPr>
          <w:rFonts w:ascii="Book Antiqua" w:eastAsia="Book Antiqua" w:hAnsi="Book Antiqua" w:cs="Book Antiqua"/>
          <w:color w:val="000000"/>
        </w:rPr>
        <w:t>Tak</w:t>
      </w:r>
      <w:proofErr w:type="spellEnd"/>
      <w:r w:rsidRPr="00F65076">
        <w:rPr>
          <w:rFonts w:ascii="Book Antiqua" w:eastAsia="Book Antiqua" w:hAnsi="Book Antiqua" w:cs="Book Antiqua"/>
          <w:color w:val="000000"/>
        </w:rPr>
        <w:t xml:space="preserve"> WY, Kim YJ, Paik SW, Sim E, </w:t>
      </w:r>
      <w:proofErr w:type="spellStart"/>
      <w:r w:rsidRPr="00F65076">
        <w:rPr>
          <w:rFonts w:ascii="Book Antiqua" w:eastAsia="Book Antiqua" w:hAnsi="Book Antiqua" w:cs="Book Antiqua"/>
          <w:color w:val="000000"/>
        </w:rPr>
        <w:t>Kulasingam</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Talwani</w:t>
      </w:r>
      <w:proofErr w:type="spellEnd"/>
      <w:r w:rsidRPr="00F65076">
        <w:rPr>
          <w:rFonts w:ascii="Book Antiqua" w:eastAsia="Book Antiqua" w:hAnsi="Book Antiqua" w:cs="Book Antiqua"/>
          <w:color w:val="000000"/>
        </w:rPr>
        <w:t xml:space="preserve"> R, Haber B, Hwang P. An integrated analysis of elbasvir/grazoprevir in Korean patients with hepatitis C virus genotype 1b infection. </w:t>
      </w:r>
      <w:r w:rsidRPr="00F65076">
        <w:rPr>
          <w:rFonts w:ascii="Book Antiqua" w:eastAsia="Book Antiqua" w:hAnsi="Book Antiqua" w:cs="Book Antiqua"/>
          <w:i/>
          <w:iCs/>
          <w:color w:val="000000"/>
        </w:rPr>
        <w:t>Clin Mol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25</w:t>
      </w:r>
      <w:r w:rsidRPr="00F65076">
        <w:rPr>
          <w:rFonts w:ascii="Book Antiqua" w:eastAsia="Book Antiqua" w:hAnsi="Book Antiqua" w:cs="Book Antiqua"/>
          <w:color w:val="000000"/>
        </w:rPr>
        <w:t>: 400-407 [PMID: 31132846 DOI: 10.3350/cmh.2019.0006]</w:t>
      </w:r>
    </w:p>
    <w:p w14:paraId="38B9D2C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22 </w:t>
      </w:r>
      <w:r w:rsidRPr="00F65076">
        <w:rPr>
          <w:rFonts w:ascii="Book Antiqua" w:eastAsia="Book Antiqua" w:hAnsi="Book Antiqua" w:cs="Book Antiqua"/>
          <w:b/>
          <w:bCs/>
          <w:color w:val="000000"/>
        </w:rPr>
        <w:t>Wang HL</w:t>
      </w:r>
      <w:r w:rsidRPr="00F65076">
        <w:rPr>
          <w:rFonts w:ascii="Book Antiqua" w:eastAsia="Book Antiqua" w:hAnsi="Book Antiqua" w:cs="Book Antiqua"/>
          <w:color w:val="000000"/>
        </w:rPr>
        <w:t xml:space="preserve">, Lu X, Yang X, Xu N. Effectiveness and safety of daclatasvir plus </w:t>
      </w:r>
      <w:proofErr w:type="spellStart"/>
      <w:r w:rsidRPr="00F65076">
        <w:rPr>
          <w:rFonts w:ascii="Book Antiqua" w:eastAsia="Book Antiqua" w:hAnsi="Book Antiqua" w:cs="Book Antiqua"/>
          <w:color w:val="000000"/>
        </w:rPr>
        <w:t>asunaprevir</w:t>
      </w:r>
      <w:proofErr w:type="spellEnd"/>
      <w:r w:rsidRPr="00F65076">
        <w:rPr>
          <w:rFonts w:ascii="Book Antiqua" w:eastAsia="Book Antiqua" w:hAnsi="Book Antiqua" w:cs="Book Antiqua"/>
          <w:color w:val="000000"/>
        </w:rPr>
        <w:t xml:space="preserve"> for hepatitis C virus genotype 1b: Systematic review and meta-analysis. </w:t>
      </w:r>
      <w:r w:rsidRPr="00F65076">
        <w:rPr>
          <w:rFonts w:ascii="Book Antiqua" w:eastAsia="Book Antiqua" w:hAnsi="Book Antiqua" w:cs="Book Antiqua"/>
          <w:i/>
          <w:iCs/>
          <w:color w:val="000000"/>
        </w:rPr>
        <w:t>J Gastroenterol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32</w:t>
      </w:r>
      <w:r w:rsidRPr="00F65076">
        <w:rPr>
          <w:rFonts w:ascii="Book Antiqua" w:eastAsia="Book Antiqua" w:hAnsi="Book Antiqua" w:cs="Book Antiqua"/>
          <w:color w:val="000000"/>
        </w:rPr>
        <w:t>: 45-52 [PMID: 27597318 DOI: 10.1111/jgh.13587]</w:t>
      </w:r>
    </w:p>
    <w:p w14:paraId="4BD9121C" w14:textId="3BB69274"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23 </w:t>
      </w:r>
      <w:r w:rsidRPr="00F65076">
        <w:rPr>
          <w:rFonts w:ascii="Book Antiqua" w:eastAsia="Book Antiqua" w:hAnsi="Book Antiqua" w:cs="Book Antiqua"/>
          <w:b/>
          <w:bCs/>
          <w:color w:val="000000"/>
        </w:rPr>
        <w:t>Brown RS Jr</w:t>
      </w:r>
      <w:r w:rsidRPr="00F65076">
        <w:rPr>
          <w:rFonts w:ascii="Book Antiqua" w:eastAsia="Book Antiqua" w:hAnsi="Book Antiqua" w:cs="Book Antiqua"/>
          <w:color w:val="000000"/>
        </w:rPr>
        <w:t xml:space="preserve">, Buti M, Rodrigues L, </w:t>
      </w:r>
      <w:proofErr w:type="spellStart"/>
      <w:r w:rsidRPr="00F65076">
        <w:rPr>
          <w:rFonts w:ascii="Book Antiqua" w:eastAsia="Book Antiqua" w:hAnsi="Book Antiqua" w:cs="Book Antiqua"/>
          <w:color w:val="000000"/>
        </w:rPr>
        <w:t>Chulanov</w:t>
      </w:r>
      <w:proofErr w:type="spellEnd"/>
      <w:r w:rsidRPr="00F65076">
        <w:rPr>
          <w:rFonts w:ascii="Book Antiqua" w:eastAsia="Book Antiqua" w:hAnsi="Book Antiqua" w:cs="Book Antiqua"/>
          <w:color w:val="000000"/>
        </w:rPr>
        <w:t xml:space="preserve"> V, Chuang WL, Aguilar H, </w:t>
      </w:r>
      <w:proofErr w:type="spellStart"/>
      <w:r w:rsidRPr="00F65076">
        <w:rPr>
          <w:rFonts w:ascii="Book Antiqua" w:eastAsia="Book Antiqua" w:hAnsi="Book Antiqua" w:cs="Book Antiqua"/>
          <w:color w:val="000000"/>
        </w:rPr>
        <w:t>Horváth</w:t>
      </w:r>
      <w:proofErr w:type="spellEnd"/>
      <w:r w:rsidRPr="00F65076">
        <w:rPr>
          <w:rFonts w:ascii="Book Antiqua" w:eastAsia="Book Antiqua" w:hAnsi="Book Antiqua" w:cs="Book Antiqua"/>
          <w:color w:val="000000"/>
        </w:rPr>
        <w:t xml:space="preserve"> G, Zuckerman E, Carrion BR, Rodriguez-Perez F, </w:t>
      </w:r>
      <w:proofErr w:type="spellStart"/>
      <w:r w:rsidRPr="00F65076">
        <w:rPr>
          <w:rFonts w:ascii="Book Antiqua" w:eastAsia="Book Antiqua" w:hAnsi="Book Antiqua" w:cs="Book Antiqua"/>
          <w:color w:val="000000"/>
        </w:rPr>
        <w:t>Urbánek</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Abergel</w:t>
      </w:r>
      <w:proofErr w:type="spellEnd"/>
      <w:r w:rsidRPr="00F65076">
        <w:rPr>
          <w:rFonts w:ascii="Book Antiqua" w:eastAsia="Book Antiqua" w:hAnsi="Book Antiqua" w:cs="Book Antiqua"/>
          <w:color w:val="000000"/>
        </w:rPr>
        <w:t xml:space="preserve"> A, Cohen E, Lovell SS, Schnell G, Lin CW, </w:t>
      </w:r>
      <w:proofErr w:type="spellStart"/>
      <w:r w:rsidRPr="00F65076">
        <w:rPr>
          <w:rFonts w:ascii="Book Antiqua" w:eastAsia="Book Antiqua" w:hAnsi="Book Antiqua" w:cs="Book Antiqua"/>
          <w:color w:val="000000"/>
        </w:rPr>
        <w:t>Zha</w:t>
      </w:r>
      <w:proofErr w:type="spellEnd"/>
      <w:r w:rsidRPr="00F65076">
        <w:rPr>
          <w:rFonts w:ascii="Book Antiqua" w:eastAsia="Book Antiqua" w:hAnsi="Book Antiqua" w:cs="Book Antiqua"/>
          <w:color w:val="000000"/>
        </w:rPr>
        <w:t xml:space="preserve"> J, Wang S, Trinh R, Mensa FJ, Burroughs M, </w:t>
      </w:r>
      <w:proofErr w:type="spellStart"/>
      <w:r w:rsidRPr="00F65076">
        <w:rPr>
          <w:rFonts w:ascii="Book Antiqua" w:eastAsia="Book Antiqua" w:hAnsi="Book Antiqua" w:cs="Book Antiqua"/>
          <w:color w:val="000000"/>
        </w:rPr>
        <w:t>Felizarta</w:t>
      </w:r>
      <w:proofErr w:type="spellEnd"/>
      <w:r w:rsidRPr="00F65076">
        <w:rPr>
          <w:rFonts w:ascii="Book Antiqua" w:eastAsia="Book Antiqua" w:hAnsi="Book Antiqua" w:cs="Book Antiqua"/>
          <w:color w:val="000000"/>
        </w:rPr>
        <w:t xml:space="preserve"> F. </w:t>
      </w:r>
      <w:proofErr w:type="spellStart"/>
      <w:r w:rsidRPr="00F65076">
        <w:rPr>
          <w:rFonts w:ascii="Book Antiqua" w:eastAsia="Book Antiqua" w:hAnsi="Book Antiqua" w:cs="Book Antiqua"/>
          <w:color w:val="000000"/>
        </w:rPr>
        <w:t>Glecaprevir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pibrentasvir</w:t>
      </w:r>
      <w:proofErr w:type="spellEnd"/>
      <w:r w:rsidRPr="00F65076">
        <w:rPr>
          <w:rFonts w:ascii="Book Antiqua" w:eastAsia="Book Antiqua" w:hAnsi="Book Antiqua" w:cs="Book Antiqua"/>
          <w:color w:val="000000"/>
        </w:rPr>
        <w:t xml:space="preserve"> for </w:t>
      </w:r>
      <w:proofErr w:type="gramStart"/>
      <w:r w:rsidRPr="00F65076">
        <w:rPr>
          <w:rFonts w:ascii="Book Antiqua" w:eastAsia="Book Antiqua" w:hAnsi="Book Antiqua" w:cs="Book Antiqua"/>
          <w:color w:val="000000"/>
        </w:rPr>
        <w:t>8</w:t>
      </w:r>
      <w:r w:rsidRPr="00F65076">
        <w:rPr>
          <w:rFonts w:eastAsia="Book Antiqua"/>
          <w:color w:val="000000"/>
        </w:rPr>
        <w:t> </w:t>
      </w:r>
      <w:r w:rsidR="00472197" w:rsidRPr="00F65076">
        <w:rPr>
          <w:rFonts w:ascii="Book Antiqua" w:hAnsi="Book Antiqua"/>
        </w:rPr>
        <w:t xml:space="preserve"> </w:t>
      </w:r>
      <w:r w:rsidR="00472197" w:rsidRPr="00F65076">
        <w:rPr>
          <w:rFonts w:ascii="Book Antiqua" w:eastAsia="Book Antiqua" w:hAnsi="Book Antiqua" w:cs="Book Antiqua"/>
          <w:color w:val="000000"/>
        </w:rPr>
        <w:t>weeks</w:t>
      </w:r>
      <w:proofErr w:type="gramEnd"/>
      <w:r w:rsidRPr="00F65076">
        <w:rPr>
          <w:rFonts w:ascii="Book Antiqua" w:eastAsia="Book Antiqua" w:hAnsi="Book Antiqua" w:cs="Book Antiqua"/>
          <w:color w:val="000000"/>
        </w:rPr>
        <w:t xml:space="preserve"> in treatment-naïve patients with chronic HCV genotypes 1-6 and compensated cirrhosis: The EXPEDITION-8 trial.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72</w:t>
      </w:r>
      <w:r w:rsidRPr="00F65076">
        <w:rPr>
          <w:rFonts w:ascii="Book Antiqua" w:eastAsia="Book Antiqua" w:hAnsi="Book Antiqua" w:cs="Book Antiqua"/>
          <w:color w:val="000000"/>
        </w:rPr>
        <w:t>: 441-449 [PMID: 31682879 DOI: 10.1016/j.jhep.2019.10.020]</w:t>
      </w:r>
    </w:p>
    <w:p w14:paraId="61989DE0" w14:textId="6F82A37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24 </w:t>
      </w:r>
      <w:proofErr w:type="spellStart"/>
      <w:r w:rsidR="00135492" w:rsidRPr="00F65076">
        <w:rPr>
          <w:rFonts w:ascii="Book Antiqua" w:eastAsia="Book Antiqua" w:hAnsi="Book Antiqua" w:cs="Book Antiqua"/>
          <w:b/>
          <w:bCs/>
          <w:color w:val="000000"/>
        </w:rPr>
        <w:t>Forns</w:t>
      </w:r>
      <w:proofErr w:type="spellEnd"/>
      <w:r w:rsidR="00135492" w:rsidRPr="00F65076">
        <w:rPr>
          <w:rFonts w:ascii="Book Antiqua" w:eastAsia="Book Antiqua" w:hAnsi="Book Antiqua" w:cs="Book Antiqua"/>
          <w:b/>
          <w:bCs/>
          <w:color w:val="000000"/>
        </w:rPr>
        <w:t xml:space="preserve"> X</w:t>
      </w:r>
      <w:r w:rsidR="00135492" w:rsidRPr="00F65076">
        <w:rPr>
          <w:rFonts w:ascii="Book Antiqua" w:eastAsia="Book Antiqua" w:hAnsi="Book Antiqua" w:cs="Book Antiqua"/>
          <w:color w:val="000000"/>
        </w:rPr>
        <w:t xml:space="preserve">, Lee SS, Valdes J, Lens S, Ghalib R, Aguilar H, </w:t>
      </w:r>
      <w:proofErr w:type="spellStart"/>
      <w:r w:rsidR="00135492" w:rsidRPr="00F65076">
        <w:rPr>
          <w:rFonts w:ascii="Book Antiqua" w:eastAsia="Book Antiqua" w:hAnsi="Book Antiqua" w:cs="Book Antiqua"/>
          <w:color w:val="000000"/>
        </w:rPr>
        <w:t>Felizarta</w:t>
      </w:r>
      <w:proofErr w:type="spellEnd"/>
      <w:r w:rsidR="00135492" w:rsidRPr="00F65076">
        <w:rPr>
          <w:rFonts w:ascii="Book Antiqua" w:eastAsia="Book Antiqua" w:hAnsi="Book Antiqua" w:cs="Book Antiqua"/>
          <w:color w:val="000000"/>
        </w:rPr>
        <w:t xml:space="preserve"> F, </w:t>
      </w:r>
      <w:proofErr w:type="spellStart"/>
      <w:r w:rsidR="00135492" w:rsidRPr="00F65076">
        <w:rPr>
          <w:rFonts w:ascii="Book Antiqua" w:eastAsia="Book Antiqua" w:hAnsi="Book Antiqua" w:cs="Book Antiqua"/>
          <w:color w:val="000000"/>
        </w:rPr>
        <w:t>Hassanein</w:t>
      </w:r>
      <w:proofErr w:type="spellEnd"/>
      <w:r w:rsidR="00135492" w:rsidRPr="00F65076">
        <w:rPr>
          <w:rFonts w:ascii="Book Antiqua" w:eastAsia="Book Antiqua" w:hAnsi="Book Antiqua" w:cs="Book Antiqua"/>
          <w:color w:val="000000"/>
        </w:rPr>
        <w:t xml:space="preserve"> T, </w:t>
      </w:r>
      <w:proofErr w:type="spellStart"/>
      <w:r w:rsidR="00135492" w:rsidRPr="00F65076">
        <w:rPr>
          <w:rFonts w:ascii="Book Antiqua" w:eastAsia="Book Antiqua" w:hAnsi="Book Antiqua" w:cs="Book Antiqua"/>
          <w:color w:val="000000"/>
        </w:rPr>
        <w:t>Hinrichsen</w:t>
      </w:r>
      <w:proofErr w:type="spellEnd"/>
      <w:r w:rsidR="00135492" w:rsidRPr="00F65076">
        <w:rPr>
          <w:rFonts w:ascii="Book Antiqua" w:eastAsia="Book Antiqua" w:hAnsi="Book Antiqua" w:cs="Book Antiqua"/>
          <w:color w:val="000000"/>
        </w:rPr>
        <w:t xml:space="preserve"> H, Rincon D, </w:t>
      </w:r>
      <w:proofErr w:type="spellStart"/>
      <w:r w:rsidR="00135492" w:rsidRPr="00F65076">
        <w:rPr>
          <w:rFonts w:ascii="Book Antiqua" w:eastAsia="Book Antiqua" w:hAnsi="Book Antiqua" w:cs="Book Antiqua"/>
          <w:color w:val="000000"/>
        </w:rPr>
        <w:t>Morillas</w:t>
      </w:r>
      <w:proofErr w:type="spellEnd"/>
      <w:r w:rsidR="00135492" w:rsidRPr="00F65076">
        <w:rPr>
          <w:rFonts w:ascii="Book Antiqua" w:eastAsia="Book Antiqua" w:hAnsi="Book Antiqua" w:cs="Book Antiqua"/>
          <w:color w:val="000000"/>
        </w:rPr>
        <w:t xml:space="preserve"> R, </w:t>
      </w:r>
      <w:proofErr w:type="spellStart"/>
      <w:r w:rsidR="00135492" w:rsidRPr="00F65076">
        <w:rPr>
          <w:rFonts w:ascii="Book Antiqua" w:eastAsia="Book Antiqua" w:hAnsi="Book Antiqua" w:cs="Book Antiqua"/>
          <w:color w:val="000000"/>
        </w:rPr>
        <w:t>Zeuzem</w:t>
      </w:r>
      <w:proofErr w:type="spellEnd"/>
      <w:r w:rsidR="00135492" w:rsidRPr="00F65076">
        <w:rPr>
          <w:rFonts w:ascii="Book Antiqua" w:eastAsia="Book Antiqua" w:hAnsi="Book Antiqua" w:cs="Book Antiqua"/>
          <w:color w:val="000000"/>
        </w:rPr>
        <w:t xml:space="preserve"> S, </w:t>
      </w:r>
      <w:proofErr w:type="spellStart"/>
      <w:r w:rsidR="00135492" w:rsidRPr="00F65076">
        <w:rPr>
          <w:rFonts w:ascii="Book Antiqua" w:eastAsia="Book Antiqua" w:hAnsi="Book Antiqua" w:cs="Book Antiqua"/>
          <w:color w:val="000000"/>
        </w:rPr>
        <w:t>Horsmans</w:t>
      </w:r>
      <w:proofErr w:type="spellEnd"/>
      <w:r w:rsidR="00135492" w:rsidRPr="00F65076">
        <w:rPr>
          <w:rFonts w:ascii="Book Antiqua" w:eastAsia="Book Antiqua" w:hAnsi="Book Antiqua" w:cs="Book Antiqua"/>
          <w:color w:val="000000"/>
        </w:rPr>
        <w:t xml:space="preserve"> Y, Nelson DR, Yu Y, Krishnan P, Lin CW, </w:t>
      </w:r>
      <w:proofErr w:type="spellStart"/>
      <w:r w:rsidR="00135492" w:rsidRPr="00F65076">
        <w:rPr>
          <w:rFonts w:ascii="Book Antiqua" w:eastAsia="Book Antiqua" w:hAnsi="Book Antiqua" w:cs="Book Antiqua"/>
          <w:color w:val="000000"/>
        </w:rPr>
        <w:t>Kort</w:t>
      </w:r>
      <w:proofErr w:type="spellEnd"/>
      <w:r w:rsidR="00135492" w:rsidRPr="00F65076">
        <w:rPr>
          <w:rFonts w:ascii="Book Antiqua" w:eastAsia="Book Antiqua" w:hAnsi="Book Antiqua" w:cs="Book Antiqua"/>
          <w:color w:val="000000"/>
        </w:rPr>
        <w:t xml:space="preserve"> JJ, Mensa FJ. </w:t>
      </w:r>
      <w:proofErr w:type="spellStart"/>
      <w:r w:rsidR="00135492" w:rsidRPr="00F65076">
        <w:rPr>
          <w:rFonts w:ascii="Book Antiqua" w:eastAsia="Book Antiqua" w:hAnsi="Book Antiqua" w:cs="Book Antiqua"/>
          <w:color w:val="000000"/>
        </w:rPr>
        <w:t>Glecaprevir</w:t>
      </w:r>
      <w:proofErr w:type="spellEnd"/>
      <w:r w:rsidR="00135492" w:rsidRPr="00F65076">
        <w:rPr>
          <w:rFonts w:ascii="Book Antiqua" w:eastAsia="Book Antiqua" w:hAnsi="Book Antiqua" w:cs="Book Antiqua"/>
          <w:color w:val="000000"/>
        </w:rPr>
        <w:t xml:space="preserve"> plus </w:t>
      </w:r>
      <w:proofErr w:type="spellStart"/>
      <w:r w:rsidR="00135492" w:rsidRPr="00F65076">
        <w:rPr>
          <w:rFonts w:ascii="Book Antiqua" w:eastAsia="Book Antiqua" w:hAnsi="Book Antiqua" w:cs="Book Antiqua"/>
          <w:color w:val="000000"/>
        </w:rPr>
        <w:t>pibrentasvir</w:t>
      </w:r>
      <w:proofErr w:type="spellEnd"/>
      <w:r w:rsidR="00135492" w:rsidRPr="00F65076">
        <w:rPr>
          <w:rFonts w:ascii="Book Antiqua" w:eastAsia="Book Antiqua" w:hAnsi="Book Antiqua" w:cs="Book Antiqua"/>
          <w:color w:val="000000"/>
        </w:rPr>
        <w:t xml:space="preserve"> for chronic hepatitis C virus genotype 1, 2, 4, 5, or 6 </w:t>
      </w:r>
      <w:proofErr w:type="gramStart"/>
      <w:r w:rsidR="00135492" w:rsidRPr="00F65076">
        <w:rPr>
          <w:rFonts w:ascii="Book Antiqua" w:eastAsia="Book Antiqua" w:hAnsi="Book Antiqua" w:cs="Book Antiqua"/>
          <w:color w:val="000000"/>
        </w:rPr>
        <w:t>infection</w:t>
      </w:r>
      <w:proofErr w:type="gramEnd"/>
      <w:r w:rsidR="00135492" w:rsidRPr="00F65076">
        <w:rPr>
          <w:rFonts w:ascii="Book Antiqua" w:eastAsia="Book Antiqua" w:hAnsi="Book Antiqua" w:cs="Book Antiqua"/>
          <w:color w:val="000000"/>
        </w:rPr>
        <w:t xml:space="preserve"> in adults with compensated cirrhosis (EXPEDITION-1): a single-arm, open-label, </w:t>
      </w:r>
      <w:proofErr w:type="spellStart"/>
      <w:r w:rsidR="00135492" w:rsidRPr="00F65076">
        <w:rPr>
          <w:rFonts w:ascii="Book Antiqua" w:eastAsia="Book Antiqua" w:hAnsi="Book Antiqua" w:cs="Book Antiqua"/>
          <w:color w:val="000000"/>
        </w:rPr>
        <w:t>multicentre</w:t>
      </w:r>
      <w:proofErr w:type="spellEnd"/>
      <w:r w:rsidR="00135492" w:rsidRPr="00F65076">
        <w:rPr>
          <w:rFonts w:ascii="Book Antiqua" w:eastAsia="Book Antiqua" w:hAnsi="Book Antiqua" w:cs="Book Antiqua"/>
          <w:color w:val="000000"/>
        </w:rPr>
        <w:t xml:space="preserve"> phase 3 trial. </w:t>
      </w:r>
      <w:r w:rsidR="00135492" w:rsidRPr="00F65076">
        <w:rPr>
          <w:rFonts w:ascii="Book Antiqua" w:eastAsia="Book Antiqua" w:hAnsi="Book Antiqua" w:cs="Book Antiqua"/>
          <w:i/>
          <w:iCs/>
          <w:color w:val="000000"/>
        </w:rPr>
        <w:t>Lancet Infect Dis</w:t>
      </w:r>
      <w:r w:rsidR="00135492" w:rsidRPr="00F65076">
        <w:rPr>
          <w:rFonts w:ascii="Book Antiqua" w:eastAsia="Book Antiqua" w:hAnsi="Book Antiqua" w:cs="Book Antiqua"/>
          <w:color w:val="000000"/>
        </w:rPr>
        <w:t xml:space="preserve"> 2017; </w:t>
      </w:r>
      <w:r w:rsidR="00135492" w:rsidRPr="00F65076">
        <w:rPr>
          <w:rFonts w:ascii="Book Antiqua" w:eastAsia="Book Antiqua" w:hAnsi="Book Antiqua" w:cs="Book Antiqua"/>
          <w:b/>
          <w:bCs/>
          <w:color w:val="000000"/>
        </w:rPr>
        <w:t>17</w:t>
      </w:r>
      <w:r w:rsidR="00135492" w:rsidRPr="00F65076">
        <w:rPr>
          <w:rFonts w:ascii="Book Antiqua" w:eastAsia="Book Antiqua" w:hAnsi="Book Antiqua" w:cs="Book Antiqua"/>
          <w:color w:val="000000"/>
        </w:rPr>
        <w:t>: 1062-1068 [PMID: 28818546 DOI: 10.1016/S1473-3099(17)30496-6]</w:t>
      </w:r>
    </w:p>
    <w:p w14:paraId="36ED952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 xml:space="preserve">25 </w:t>
      </w:r>
      <w:proofErr w:type="spellStart"/>
      <w:r w:rsidRPr="00F65076">
        <w:rPr>
          <w:rFonts w:ascii="Book Antiqua" w:eastAsia="Book Antiqua" w:hAnsi="Book Antiqua" w:cs="Book Antiqua"/>
          <w:b/>
          <w:bCs/>
          <w:color w:val="000000"/>
        </w:rPr>
        <w:t>Lampertico</w:t>
      </w:r>
      <w:proofErr w:type="spellEnd"/>
      <w:r w:rsidRPr="00F65076">
        <w:rPr>
          <w:rFonts w:ascii="Book Antiqua" w:eastAsia="Book Antiqua" w:hAnsi="Book Antiqua" w:cs="Book Antiqua"/>
          <w:b/>
          <w:bCs/>
          <w:color w:val="000000"/>
        </w:rPr>
        <w:t xml:space="preserve"> P</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Mauss</w:t>
      </w:r>
      <w:proofErr w:type="spellEnd"/>
      <w:r w:rsidRPr="00F65076">
        <w:rPr>
          <w:rFonts w:ascii="Book Antiqua" w:eastAsia="Book Antiqua" w:hAnsi="Book Antiqua" w:cs="Book Antiqua"/>
          <w:color w:val="000000"/>
        </w:rPr>
        <w:t xml:space="preserve"> S, Persico M, Barclay ST, Marx S, Lohmann K, </w:t>
      </w:r>
      <w:proofErr w:type="spellStart"/>
      <w:r w:rsidRPr="00F65076">
        <w:rPr>
          <w:rFonts w:ascii="Book Antiqua" w:eastAsia="Book Antiqua" w:hAnsi="Book Antiqua" w:cs="Book Antiqua"/>
          <w:color w:val="000000"/>
        </w:rPr>
        <w:t>Bondin</w:t>
      </w:r>
      <w:proofErr w:type="spellEnd"/>
      <w:r w:rsidRPr="00F65076">
        <w:rPr>
          <w:rFonts w:ascii="Book Antiqua" w:eastAsia="Book Antiqua" w:hAnsi="Book Antiqua" w:cs="Book Antiqua"/>
          <w:color w:val="000000"/>
        </w:rPr>
        <w:t xml:space="preserve"> M, Zhang Z, </w:t>
      </w:r>
      <w:proofErr w:type="spellStart"/>
      <w:r w:rsidRPr="00F65076">
        <w:rPr>
          <w:rFonts w:ascii="Book Antiqua" w:eastAsia="Book Antiqua" w:hAnsi="Book Antiqua" w:cs="Book Antiqua"/>
          <w:color w:val="000000"/>
        </w:rPr>
        <w:t>Marra</w:t>
      </w:r>
      <w:proofErr w:type="spellEnd"/>
      <w:r w:rsidRPr="00F65076">
        <w:rPr>
          <w:rFonts w:ascii="Book Antiqua" w:eastAsia="Book Antiqua" w:hAnsi="Book Antiqua" w:cs="Book Antiqua"/>
          <w:color w:val="000000"/>
        </w:rPr>
        <w:t xml:space="preserve"> F, </w:t>
      </w:r>
      <w:proofErr w:type="spellStart"/>
      <w:r w:rsidRPr="00F65076">
        <w:rPr>
          <w:rFonts w:ascii="Book Antiqua" w:eastAsia="Book Antiqua" w:hAnsi="Book Antiqua" w:cs="Book Antiqua"/>
          <w:color w:val="000000"/>
        </w:rPr>
        <w:t>Belperio</w:t>
      </w:r>
      <w:proofErr w:type="spellEnd"/>
      <w:r w:rsidRPr="00F65076">
        <w:rPr>
          <w:rFonts w:ascii="Book Antiqua" w:eastAsia="Book Antiqua" w:hAnsi="Book Antiqua" w:cs="Book Antiqua"/>
          <w:color w:val="000000"/>
        </w:rPr>
        <w:t xml:space="preserve"> PS, </w:t>
      </w:r>
      <w:proofErr w:type="spellStart"/>
      <w:r w:rsidRPr="00F65076">
        <w:rPr>
          <w:rFonts w:ascii="Book Antiqua" w:eastAsia="Book Antiqua" w:hAnsi="Book Antiqua" w:cs="Book Antiqua"/>
          <w:color w:val="000000"/>
        </w:rPr>
        <w:t>Wedemeyer</w:t>
      </w:r>
      <w:proofErr w:type="spellEnd"/>
      <w:r w:rsidRPr="00F65076">
        <w:rPr>
          <w:rFonts w:ascii="Book Antiqua" w:eastAsia="Book Antiqua" w:hAnsi="Book Antiqua" w:cs="Book Antiqua"/>
          <w:color w:val="000000"/>
        </w:rPr>
        <w:t xml:space="preserve"> H, Flamm S. Real-World Clinical Practice Use of 8-Week </w:t>
      </w:r>
      <w:proofErr w:type="spellStart"/>
      <w:r w:rsidRPr="00F65076">
        <w:rPr>
          <w:rFonts w:ascii="Book Antiqua" w:eastAsia="Book Antiqua" w:hAnsi="Book Antiqua" w:cs="Book Antiqua"/>
          <w:color w:val="000000"/>
        </w:rPr>
        <w:t>Glecaprevir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Pibrentasvir</w:t>
      </w:r>
      <w:proofErr w:type="spellEnd"/>
      <w:r w:rsidRPr="00F65076">
        <w:rPr>
          <w:rFonts w:ascii="Book Antiqua" w:eastAsia="Book Antiqua" w:hAnsi="Book Antiqua" w:cs="Book Antiqua"/>
          <w:color w:val="000000"/>
        </w:rPr>
        <w:t xml:space="preserve"> in Treatment-Naïve Patients with Compensated Cirrhosis. </w:t>
      </w:r>
      <w:r w:rsidRPr="00F65076">
        <w:rPr>
          <w:rFonts w:ascii="Book Antiqua" w:eastAsia="Book Antiqua" w:hAnsi="Book Antiqua" w:cs="Book Antiqua"/>
          <w:i/>
          <w:iCs/>
          <w:color w:val="000000"/>
        </w:rPr>
        <w:t xml:space="preserve">Adv </w:t>
      </w:r>
      <w:proofErr w:type="spellStart"/>
      <w:r w:rsidRPr="00F65076">
        <w:rPr>
          <w:rFonts w:ascii="Book Antiqua" w:eastAsia="Book Antiqua" w:hAnsi="Book Antiqua" w:cs="Book Antiqua"/>
          <w:i/>
          <w:iCs/>
          <w:color w:val="000000"/>
        </w:rPr>
        <w:t>Ther</w:t>
      </w:r>
      <w:proofErr w:type="spellEnd"/>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37</w:t>
      </w:r>
      <w:r w:rsidRPr="00F65076">
        <w:rPr>
          <w:rFonts w:ascii="Book Antiqua" w:eastAsia="Book Antiqua" w:hAnsi="Book Antiqua" w:cs="Book Antiqua"/>
          <w:color w:val="000000"/>
        </w:rPr>
        <w:t>: 4033-4042 [PMID: 32754824 DOI: 10.1007/s12325-020-01449-0]</w:t>
      </w:r>
    </w:p>
    <w:p w14:paraId="5380FAC0" w14:textId="2832DBF6"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26 </w:t>
      </w:r>
      <w:proofErr w:type="spellStart"/>
      <w:r w:rsidR="00135492" w:rsidRPr="00F65076">
        <w:rPr>
          <w:rFonts w:ascii="Book Antiqua" w:eastAsia="Book Antiqua" w:hAnsi="Book Antiqua" w:cs="Book Antiqua"/>
          <w:b/>
          <w:bCs/>
          <w:color w:val="000000"/>
        </w:rPr>
        <w:t>Flisiak</w:t>
      </w:r>
      <w:proofErr w:type="spellEnd"/>
      <w:r w:rsidR="00135492" w:rsidRPr="00F65076">
        <w:rPr>
          <w:rFonts w:ascii="Book Antiqua" w:eastAsia="Book Antiqua" w:hAnsi="Book Antiqua" w:cs="Book Antiqua"/>
          <w:b/>
          <w:bCs/>
          <w:color w:val="000000"/>
        </w:rPr>
        <w:t xml:space="preserve"> R</w:t>
      </w:r>
      <w:r w:rsidR="00135492" w:rsidRPr="00F65076">
        <w:rPr>
          <w:rFonts w:ascii="Book Antiqua" w:eastAsia="Book Antiqua" w:hAnsi="Book Antiqua" w:cs="Book Antiqua"/>
          <w:color w:val="000000"/>
        </w:rPr>
        <w:t xml:space="preserve">, </w:t>
      </w:r>
      <w:proofErr w:type="spellStart"/>
      <w:r w:rsidR="00135492" w:rsidRPr="00F65076">
        <w:rPr>
          <w:rFonts w:ascii="Book Antiqua" w:eastAsia="Book Antiqua" w:hAnsi="Book Antiqua" w:cs="Book Antiqua"/>
          <w:color w:val="000000"/>
        </w:rPr>
        <w:t>Pogorzelska</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Berak</w:t>
      </w:r>
      <w:proofErr w:type="spellEnd"/>
      <w:r w:rsidR="00135492" w:rsidRPr="00F65076">
        <w:rPr>
          <w:rFonts w:ascii="Book Antiqua" w:eastAsia="Book Antiqua" w:hAnsi="Book Antiqua" w:cs="Book Antiqua"/>
          <w:color w:val="000000"/>
        </w:rPr>
        <w:t xml:space="preserve"> H, </w:t>
      </w:r>
      <w:proofErr w:type="spellStart"/>
      <w:r w:rsidR="00135492" w:rsidRPr="00F65076">
        <w:rPr>
          <w:rFonts w:ascii="Book Antiqua" w:eastAsia="Book Antiqua" w:hAnsi="Book Antiqua" w:cs="Book Antiqua"/>
          <w:color w:val="000000"/>
        </w:rPr>
        <w:t>Horban</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Orłowska</w:t>
      </w:r>
      <w:proofErr w:type="spellEnd"/>
      <w:r w:rsidR="00135492" w:rsidRPr="00F65076">
        <w:rPr>
          <w:rFonts w:ascii="Book Antiqua" w:eastAsia="Book Antiqua" w:hAnsi="Book Antiqua" w:cs="Book Antiqua"/>
          <w:color w:val="000000"/>
        </w:rPr>
        <w:t xml:space="preserve"> I, Simon K, </w:t>
      </w:r>
      <w:proofErr w:type="spellStart"/>
      <w:r w:rsidR="00135492" w:rsidRPr="00F65076">
        <w:rPr>
          <w:rFonts w:ascii="Book Antiqua" w:eastAsia="Book Antiqua" w:hAnsi="Book Antiqua" w:cs="Book Antiqua"/>
          <w:color w:val="000000"/>
        </w:rPr>
        <w:t>Tuchendler</w:t>
      </w:r>
      <w:proofErr w:type="spellEnd"/>
      <w:r w:rsidR="00135492" w:rsidRPr="00F65076">
        <w:rPr>
          <w:rFonts w:ascii="Book Antiqua" w:eastAsia="Book Antiqua" w:hAnsi="Book Antiqua" w:cs="Book Antiqua"/>
          <w:color w:val="000000"/>
        </w:rPr>
        <w:t xml:space="preserve"> E, </w:t>
      </w:r>
      <w:proofErr w:type="spellStart"/>
      <w:r w:rsidR="00135492" w:rsidRPr="00F65076">
        <w:rPr>
          <w:rFonts w:ascii="Book Antiqua" w:eastAsia="Book Antiqua" w:hAnsi="Book Antiqua" w:cs="Book Antiqua"/>
          <w:color w:val="000000"/>
        </w:rPr>
        <w:t>Madej</w:t>
      </w:r>
      <w:proofErr w:type="spellEnd"/>
      <w:r w:rsidR="00135492" w:rsidRPr="00F65076">
        <w:rPr>
          <w:rFonts w:ascii="Book Antiqua" w:eastAsia="Book Antiqua" w:hAnsi="Book Antiqua" w:cs="Book Antiqua"/>
          <w:color w:val="000000"/>
        </w:rPr>
        <w:t xml:space="preserve"> G, </w:t>
      </w:r>
      <w:proofErr w:type="spellStart"/>
      <w:r w:rsidR="00135492" w:rsidRPr="00F65076">
        <w:rPr>
          <w:rFonts w:ascii="Book Antiqua" w:eastAsia="Book Antiqua" w:hAnsi="Book Antiqua" w:cs="Book Antiqua"/>
          <w:color w:val="000000"/>
        </w:rPr>
        <w:t>Piekarska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Jabłkowski</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Deroń</w:t>
      </w:r>
      <w:proofErr w:type="spellEnd"/>
      <w:r w:rsidR="00135492" w:rsidRPr="00F65076">
        <w:rPr>
          <w:rFonts w:ascii="Book Antiqua" w:eastAsia="Book Antiqua" w:hAnsi="Book Antiqua" w:cs="Book Antiqua"/>
          <w:color w:val="000000"/>
        </w:rPr>
        <w:t xml:space="preserve"> Z, Mazur W, </w:t>
      </w:r>
      <w:proofErr w:type="spellStart"/>
      <w:r w:rsidR="00135492" w:rsidRPr="00F65076">
        <w:rPr>
          <w:rFonts w:ascii="Book Antiqua" w:eastAsia="Book Antiqua" w:hAnsi="Book Antiqua" w:cs="Book Antiqua"/>
          <w:color w:val="000000"/>
        </w:rPr>
        <w:t>Kaczmarczyk</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Janczewska</w:t>
      </w:r>
      <w:proofErr w:type="spellEnd"/>
      <w:r w:rsidR="00135492" w:rsidRPr="00F65076">
        <w:rPr>
          <w:rFonts w:ascii="Book Antiqua" w:eastAsia="Book Antiqua" w:hAnsi="Book Antiqua" w:cs="Book Antiqua"/>
          <w:color w:val="000000"/>
        </w:rPr>
        <w:t xml:space="preserve"> E, </w:t>
      </w:r>
      <w:proofErr w:type="spellStart"/>
      <w:r w:rsidR="00135492" w:rsidRPr="00F65076">
        <w:rPr>
          <w:rFonts w:ascii="Book Antiqua" w:eastAsia="Book Antiqua" w:hAnsi="Book Antiqua" w:cs="Book Antiqua"/>
          <w:color w:val="000000"/>
        </w:rPr>
        <w:t>Pisula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Smykał</w:t>
      </w:r>
      <w:proofErr w:type="spellEnd"/>
      <w:r w:rsidR="00135492" w:rsidRPr="00F65076">
        <w:rPr>
          <w:rFonts w:ascii="Book Antiqua" w:eastAsia="Book Antiqua" w:hAnsi="Book Antiqua" w:cs="Book Antiqua"/>
          <w:color w:val="000000"/>
        </w:rPr>
        <w:t xml:space="preserve"> J, Nowak K, </w:t>
      </w:r>
      <w:proofErr w:type="spellStart"/>
      <w:r w:rsidR="00135492" w:rsidRPr="00F65076">
        <w:rPr>
          <w:rFonts w:ascii="Book Antiqua" w:eastAsia="Book Antiqua" w:hAnsi="Book Antiqua" w:cs="Book Antiqua"/>
          <w:color w:val="000000"/>
        </w:rPr>
        <w:t>Matukiewicz</w:t>
      </w:r>
      <w:proofErr w:type="spellEnd"/>
      <w:r w:rsidR="00135492" w:rsidRPr="00F65076">
        <w:rPr>
          <w:rFonts w:ascii="Book Antiqua" w:eastAsia="Book Antiqua" w:hAnsi="Book Antiqua" w:cs="Book Antiqua"/>
          <w:color w:val="000000"/>
        </w:rPr>
        <w:t xml:space="preserve"> M, </w:t>
      </w:r>
      <w:proofErr w:type="spellStart"/>
      <w:r w:rsidR="00135492" w:rsidRPr="00F65076">
        <w:rPr>
          <w:rFonts w:ascii="Book Antiqua" w:eastAsia="Book Antiqua" w:hAnsi="Book Antiqua" w:cs="Book Antiqua"/>
          <w:color w:val="000000"/>
        </w:rPr>
        <w:t>Halota</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Wernik</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Sikorska</w:t>
      </w:r>
      <w:proofErr w:type="spellEnd"/>
      <w:r w:rsidR="00135492" w:rsidRPr="00F65076">
        <w:rPr>
          <w:rFonts w:ascii="Book Antiqua" w:eastAsia="Book Antiqua" w:hAnsi="Book Antiqua" w:cs="Book Antiqua"/>
          <w:color w:val="000000"/>
        </w:rPr>
        <w:t xml:space="preserve"> K, </w:t>
      </w:r>
      <w:proofErr w:type="spellStart"/>
      <w:r w:rsidR="00135492" w:rsidRPr="00F65076">
        <w:rPr>
          <w:rFonts w:ascii="Book Antiqua" w:eastAsia="Book Antiqua" w:hAnsi="Book Antiqua" w:cs="Book Antiqua"/>
          <w:color w:val="000000"/>
        </w:rPr>
        <w:t>Mozer-Lisewska</w:t>
      </w:r>
      <w:proofErr w:type="spellEnd"/>
      <w:r w:rsidR="00135492" w:rsidRPr="00F65076">
        <w:rPr>
          <w:rFonts w:ascii="Book Antiqua" w:eastAsia="Book Antiqua" w:hAnsi="Book Antiqua" w:cs="Book Antiqua"/>
          <w:color w:val="000000"/>
        </w:rPr>
        <w:t xml:space="preserve"> I, </w:t>
      </w:r>
      <w:proofErr w:type="spellStart"/>
      <w:r w:rsidR="00135492" w:rsidRPr="00F65076">
        <w:rPr>
          <w:rFonts w:ascii="Book Antiqua" w:eastAsia="Book Antiqua" w:hAnsi="Book Antiqua" w:cs="Book Antiqua"/>
          <w:color w:val="000000"/>
        </w:rPr>
        <w:t>Rozpłochowski</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Garlicki</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Tomasiewicz</w:t>
      </w:r>
      <w:proofErr w:type="spellEnd"/>
      <w:r w:rsidR="00135492" w:rsidRPr="00F65076">
        <w:rPr>
          <w:rFonts w:ascii="Book Antiqua" w:eastAsia="Book Antiqua" w:hAnsi="Book Antiqua" w:cs="Book Antiqua"/>
          <w:color w:val="000000"/>
        </w:rPr>
        <w:t xml:space="preserve"> K, </w:t>
      </w:r>
      <w:proofErr w:type="spellStart"/>
      <w:r w:rsidR="00135492" w:rsidRPr="00F65076">
        <w:rPr>
          <w:rFonts w:ascii="Book Antiqua" w:eastAsia="Book Antiqua" w:hAnsi="Book Antiqua" w:cs="Book Antiqua"/>
          <w:color w:val="000000"/>
        </w:rPr>
        <w:t>Krzowska-Firych</w:t>
      </w:r>
      <w:proofErr w:type="spellEnd"/>
      <w:r w:rsidR="00135492" w:rsidRPr="00F65076">
        <w:rPr>
          <w:rFonts w:ascii="Book Antiqua" w:eastAsia="Book Antiqua" w:hAnsi="Book Antiqua" w:cs="Book Antiqua"/>
          <w:color w:val="000000"/>
        </w:rPr>
        <w:t xml:space="preserve"> J, Baka-</w:t>
      </w:r>
      <w:proofErr w:type="spellStart"/>
      <w:r w:rsidR="00135492" w:rsidRPr="00F65076">
        <w:rPr>
          <w:rFonts w:ascii="Book Antiqua" w:eastAsia="Book Antiqua" w:hAnsi="Book Antiqua" w:cs="Book Antiqua"/>
          <w:color w:val="000000"/>
        </w:rPr>
        <w:t>Ćwierz</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Kryczka</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Zarębska-Michaluk</w:t>
      </w:r>
      <w:proofErr w:type="spellEnd"/>
      <w:r w:rsidR="00135492" w:rsidRPr="00F65076">
        <w:rPr>
          <w:rFonts w:ascii="Book Antiqua" w:eastAsia="Book Antiqua" w:hAnsi="Book Antiqua" w:cs="Book Antiqua"/>
          <w:color w:val="000000"/>
        </w:rPr>
        <w:t xml:space="preserve"> D, </w:t>
      </w:r>
      <w:proofErr w:type="spellStart"/>
      <w:r w:rsidR="00135492" w:rsidRPr="00F65076">
        <w:rPr>
          <w:rFonts w:ascii="Book Antiqua" w:eastAsia="Book Antiqua" w:hAnsi="Book Antiqua" w:cs="Book Antiqua"/>
          <w:color w:val="000000"/>
        </w:rPr>
        <w:t>Olszok</w:t>
      </w:r>
      <w:proofErr w:type="spellEnd"/>
      <w:r w:rsidR="00135492" w:rsidRPr="00F65076">
        <w:rPr>
          <w:rFonts w:ascii="Book Antiqua" w:eastAsia="Book Antiqua" w:hAnsi="Book Antiqua" w:cs="Book Antiqua"/>
          <w:color w:val="000000"/>
        </w:rPr>
        <w:t xml:space="preserve"> I, </w:t>
      </w:r>
      <w:proofErr w:type="spellStart"/>
      <w:r w:rsidR="00135492" w:rsidRPr="00F65076">
        <w:rPr>
          <w:rFonts w:ascii="Book Antiqua" w:eastAsia="Book Antiqua" w:hAnsi="Book Antiqua" w:cs="Book Antiqua"/>
          <w:color w:val="000000"/>
        </w:rPr>
        <w:t>Boroń-Kaczmarska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Sobala-Szczygieł</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Szlauer</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Korcz-Ondrzejek</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Sieklucki</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Pleśniak</w:t>
      </w:r>
      <w:proofErr w:type="spellEnd"/>
      <w:r w:rsidR="00135492" w:rsidRPr="00F65076">
        <w:rPr>
          <w:rFonts w:ascii="Book Antiqua" w:eastAsia="Book Antiqua" w:hAnsi="Book Antiqua" w:cs="Book Antiqua"/>
          <w:color w:val="000000"/>
        </w:rPr>
        <w:t xml:space="preserve"> R, </w:t>
      </w:r>
      <w:proofErr w:type="spellStart"/>
      <w:r w:rsidR="00135492" w:rsidRPr="00F65076">
        <w:rPr>
          <w:rFonts w:ascii="Book Antiqua" w:eastAsia="Book Antiqua" w:hAnsi="Book Antiqua" w:cs="Book Antiqua"/>
          <w:color w:val="000000"/>
        </w:rPr>
        <w:t>Ruszała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Postawa-Kłosińska</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Citko</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Lachowicz-Wawrzyniak</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Musialik</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Jezierska</w:t>
      </w:r>
      <w:proofErr w:type="spellEnd"/>
      <w:r w:rsidR="00135492" w:rsidRPr="00F65076">
        <w:rPr>
          <w:rFonts w:ascii="Book Antiqua" w:eastAsia="Book Antiqua" w:hAnsi="Book Antiqua" w:cs="Book Antiqua"/>
          <w:color w:val="000000"/>
        </w:rPr>
        <w:t xml:space="preserve"> E, </w:t>
      </w:r>
      <w:proofErr w:type="spellStart"/>
      <w:r w:rsidR="00135492" w:rsidRPr="00F65076">
        <w:rPr>
          <w:rFonts w:ascii="Book Antiqua" w:eastAsia="Book Antiqua" w:hAnsi="Book Antiqua" w:cs="Book Antiqua"/>
          <w:color w:val="000000"/>
        </w:rPr>
        <w:t>Dobracki</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Dobracka</w:t>
      </w:r>
      <w:proofErr w:type="spellEnd"/>
      <w:r w:rsidR="00135492" w:rsidRPr="00F65076">
        <w:rPr>
          <w:rFonts w:ascii="Book Antiqua" w:eastAsia="Book Antiqua" w:hAnsi="Book Antiqua" w:cs="Book Antiqua"/>
          <w:color w:val="000000"/>
        </w:rPr>
        <w:t xml:space="preserve"> B, </w:t>
      </w:r>
      <w:proofErr w:type="spellStart"/>
      <w:r w:rsidR="00135492" w:rsidRPr="00F65076">
        <w:rPr>
          <w:rFonts w:ascii="Book Antiqua" w:eastAsia="Book Antiqua" w:hAnsi="Book Antiqua" w:cs="Book Antiqua"/>
          <w:color w:val="000000"/>
        </w:rPr>
        <w:t>Hałubiec</w:t>
      </w:r>
      <w:proofErr w:type="spellEnd"/>
      <w:r w:rsidR="00135492" w:rsidRPr="00F65076">
        <w:rPr>
          <w:rFonts w:ascii="Book Antiqua" w:eastAsia="Book Antiqua" w:hAnsi="Book Antiqua" w:cs="Book Antiqua"/>
          <w:color w:val="000000"/>
        </w:rPr>
        <w:t xml:space="preserve"> J, </w:t>
      </w:r>
      <w:proofErr w:type="spellStart"/>
      <w:r w:rsidR="00135492" w:rsidRPr="00F65076">
        <w:rPr>
          <w:rFonts w:ascii="Book Antiqua" w:eastAsia="Book Antiqua" w:hAnsi="Book Antiqua" w:cs="Book Antiqua"/>
          <w:color w:val="000000"/>
        </w:rPr>
        <w:t>Krygier</w:t>
      </w:r>
      <w:proofErr w:type="spellEnd"/>
      <w:r w:rsidR="00135492" w:rsidRPr="00F65076">
        <w:rPr>
          <w:rFonts w:ascii="Book Antiqua" w:eastAsia="Book Antiqua" w:hAnsi="Book Antiqua" w:cs="Book Antiqua"/>
          <w:color w:val="000000"/>
        </w:rPr>
        <w:t xml:space="preserve"> R, </w:t>
      </w:r>
      <w:proofErr w:type="spellStart"/>
      <w:r w:rsidR="00135492" w:rsidRPr="00F65076">
        <w:rPr>
          <w:rFonts w:ascii="Book Antiqua" w:eastAsia="Book Antiqua" w:hAnsi="Book Antiqua" w:cs="Book Antiqua"/>
          <w:color w:val="000000"/>
        </w:rPr>
        <w:t>Strokowska</w:t>
      </w:r>
      <w:proofErr w:type="spellEnd"/>
      <w:r w:rsidR="00135492" w:rsidRPr="00F65076">
        <w:rPr>
          <w:rFonts w:ascii="Book Antiqua" w:eastAsia="Book Antiqua" w:hAnsi="Book Antiqua" w:cs="Book Antiqua"/>
          <w:color w:val="000000"/>
        </w:rPr>
        <w:t xml:space="preserve"> A, </w:t>
      </w:r>
      <w:proofErr w:type="spellStart"/>
      <w:r w:rsidR="00135492" w:rsidRPr="00F65076">
        <w:rPr>
          <w:rFonts w:ascii="Book Antiqua" w:eastAsia="Book Antiqua" w:hAnsi="Book Antiqua" w:cs="Book Antiqua"/>
          <w:color w:val="000000"/>
        </w:rPr>
        <w:t>Chomczyk</w:t>
      </w:r>
      <w:proofErr w:type="spellEnd"/>
      <w:r w:rsidR="00135492" w:rsidRPr="00F65076">
        <w:rPr>
          <w:rFonts w:ascii="Book Antiqua" w:eastAsia="Book Antiqua" w:hAnsi="Book Antiqua" w:cs="Book Antiqua"/>
          <w:color w:val="000000"/>
        </w:rPr>
        <w:t xml:space="preserve"> W, </w:t>
      </w:r>
      <w:proofErr w:type="spellStart"/>
      <w:r w:rsidR="00135492" w:rsidRPr="00F65076">
        <w:rPr>
          <w:rFonts w:ascii="Book Antiqua" w:eastAsia="Book Antiqua" w:hAnsi="Book Antiqua" w:cs="Book Antiqua"/>
          <w:color w:val="000000"/>
        </w:rPr>
        <w:t>Witczak-Malinowska</w:t>
      </w:r>
      <w:proofErr w:type="spellEnd"/>
      <w:r w:rsidR="00135492" w:rsidRPr="00F65076">
        <w:rPr>
          <w:rFonts w:ascii="Book Antiqua" w:eastAsia="Book Antiqua" w:hAnsi="Book Antiqua" w:cs="Book Antiqua"/>
          <w:color w:val="000000"/>
        </w:rPr>
        <w:t xml:space="preserve"> K. Efficacy of HCV treatment in Poland at the turn of the interferon era - the </w:t>
      </w:r>
      <w:proofErr w:type="spellStart"/>
      <w:r w:rsidR="00135492" w:rsidRPr="00F65076">
        <w:rPr>
          <w:rFonts w:ascii="Book Antiqua" w:eastAsia="Book Antiqua" w:hAnsi="Book Antiqua" w:cs="Book Antiqua"/>
          <w:color w:val="000000"/>
        </w:rPr>
        <w:t>EpiTer</w:t>
      </w:r>
      <w:proofErr w:type="spellEnd"/>
      <w:r w:rsidR="00135492" w:rsidRPr="00F65076">
        <w:rPr>
          <w:rFonts w:ascii="Book Antiqua" w:eastAsia="Book Antiqua" w:hAnsi="Book Antiqua" w:cs="Book Antiqua"/>
          <w:color w:val="000000"/>
        </w:rPr>
        <w:t xml:space="preserve"> study. </w:t>
      </w:r>
      <w:r w:rsidR="00135492" w:rsidRPr="00F65076">
        <w:rPr>
          <w:rFonts w:ascii="Book Antiqua" w:eastAsia="Book Antiqua" w:hAnsi="Book Antiqua" w:cs="Book Antiqua"/>
          <w:i/>
          <w:iCs/>
          <w:color w:val="000000"/>
        </w:rPr>
        <w:t>Clin Exp Hepatol</w:t>
      </w:r>
      <w:r w:rsidR="00135492" w:rsidRPr="00F65076">
        <w:rPr>
          <w:rFonts w:ascii="Book Antiqua" w:eastAsia="Book Antiqua" w:hAnsi="Book Antiqua" w:cs="Book Antiqua"/>
          <w:color w:val="000000"/>
        </w:rPr>
        <w:t xml:space="preserve"> 2016; </w:t>
      </w:r>
      <w:r w:rsidR="00135492" w:rsidRPr="00F65076">
        <w:rPr>
          <w:rFonts w:ascii="Book Antiqua" w:eastAsia="Book Antiqua" w:hAnsi="Book Antiqua" w:cs="Book Antiqua"/>
          <w:b/>
          <w:bCs/>
          <w:color w:val="000000"/>
        </w:rPr>
        <w:t>2</w:t>
      </w:r>
      <w:r w:rsidR="00135492" w:rsidRPr="00F65076">
        <w:rPr>
          <w:rFonts w:ascii="Book Antiqua" w:eastAsia="Book Antiqua" w:hAnsi="Book Antiqua" w:cs="Book Antiqua"/>
          <w:color w:val="000000"/>
        </w:rPr>
        <w:t>: 138-143 [PMID: 28856278 DOI: 10.5114/ceh.2016.63870]</w:t>
      </w:r>
    </w:p>
    <w:p w14:paraId="162066F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27 </w:t>
      </w:r>
      <w:proofErr w:type="spellStart"/>
      <w:r w:rsidRPr="00F65076">
        <w:rPr>
          <w:rFonts w:ascii="Book Antiqua" w:eastAsia="Book Antiqua" w:hAnsi="Book Antiqua" w:cs="Book Antiqua"/>
          <w:b/>
          <w:bCs/>
          <w:color w:val="000000"/>
        </w:rPr>
        <w:t>Flisiak</w:t>
      </w:r>
      <w:proofErr w:type="spellEnd"/>
      <w:r w:rsidRPr="00F65076">
        <w:rPr>
          <w:rFonts w:ascii="Book Antiqua" w:eastAsia="Book Antiqua" w:hAnsi="Book Antiqua" w:cs="Book Antiqua"/>
          <w:b/>
          <w:bCs/>
          <w:color w:val="000000"/>
        </w:rPr>
        <w:t xml:space="preserve"> R</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Zarębska-Michaluk</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Jaroszewicz</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Lorenc</w:t>
      </w:r>
      <w:proofErr w:type="spellEnd"/>
      <w:r w:rsidRPr="00F65076">
        <w:rPr>
          <w:rFonts w:ascii="Book Antiqua" w:eastAsia="Book Antiqua" w:hAnsi="Book Antiqua" w:cs="Book Antiqua"/>
          <w:color w:val="000000"/>
        </w:rPr>
        <w:t xml:space="preserve"> B, </w:t>
      </w:r>
      <w:proofErr w:type="spellStart"/>
      <w:r w:rsidRPr="00F65076">
        <w:rPr>
          <w:rFonts w:ascii="Book Antiqua" w:eastAsia="Book Antiqua" w:hAnsi="Book Antiqua" w:cs="Book Antiqua"/>
          <w:color w:val="000000"/>
        </w:rPr>
        <w:t>Klapaczyński</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Tudrujek-Zdunek</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Sitko</w:t>
      </w:r>
      <w:proofErr w:type="spellEnd"/>
      <w:r w:rsidRPr="00F65076">
        <w:rPr>
          <w:rFonts w:ascii="Book Antiqua" w:eastAsia="Book Antiqua" w:hAnsi="Book Antiqua" w:cs="Book Antiqua"/>
          <w:color w:val="000000"/>
        </w:rPr>
        <w:t xml:space="preserve"> M, Mazur W, </w:t>
      </w:r>
      <w:proofErr w:type="spellStart"/>
      <w:r w:rsidRPr="00F65076">
        <w:rPr>
          <w:rFonts w:ascii="Book Antiqua" w:eastAsia="Book Antiqua" w:hAnsi="Book Antiqua" w:cs="Book Antiqua"/>
          <w:color w:val="000000"/>
        </w:rPr>
        <w:t>Janczewska</w:t>
      </w:r>
      <w:proofErr w:type="spellEnd"/>
      <w:r w:rsidRPr="00F65076">
        <w:rPr>
          <w:rFonts w:ascii="Book Antiqua" w:eastAsia="Book Antiqua" w:hAnsi="Book Antiqua" w:cs="Book Antiqua"/>
          <w:color w:val="000000"/>
        </w:rPr>
        <w:t xml:space="preserve"> E, </w:t>
      </w:r>
      <w:proofErr w:type="spellStart"/>
      <w:r w:rsidRPr="00F65076">
        <w:rPr>
          <w:rFonts w:ascii="Book Antiqua" w:eastAsia="Book Antiqua" w:hAnsi="Book Antiqua" w:cs="Book Antiqua"/>
          <w:color w:val="000000"/>
        </w:rPr>
        <w:t>Pabjan</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Dybowska</w:t>
      </w:r>
      <w:proofErr w:type="spellEnd"/>
      <w:r w:rsidRPr="00F65076">
        <w:rPr>
          <w:rFonts w:ascii="Book Antiqua" w:eastAsia="Book Antiqua" w:hAnsi="Book Antiqua" w:cs="Book Antiqua"/>
          <w:color w:val="000000"/>
        </w:rPr>
        <w:t xml:space="preserve"> D, </w:t>
      </w:r>
      <w:proofErr w:type="spellStart"/>
      <w:r w:rsidRPr="00F65076">
        <w:rPr>
          <w:rFonts w:ascii="Book Antiqua" w:eastAsia="Book Antiqua" w:hAnsi="Book Antiqua" w:cs="Book Antiqua"/>
          <w:color w:val="000000"/>
        </w:rPr>
        <w:t>Buczyńska</w:t>
      </w:r>
      <w:proofErr w:type="spellEnd"/>
      <w:r w:rsidRPr="00F65076">
        <w:rPr>
          <w:rFonts w:ascii="Book Antiqua" w:eastAsia="Book Antiqua" w:hAnsi="Book Antiqua" w:cs="Book Antiqua"/>
          <w:color w:val="000000"/>
        </w:rPr>
        <w:t xml:space="preserve"> I, </w:t>
      </w:r>
      <w:proofErr w:type="spellStart"/>
      <w:r w:rsidRPr="00F65076">
        <w:rPr>
          <w:rFonts w:ascii="Book Antiqua" w:eastAsia="Book Antiqua" w:hAnsi="Book Antiqua" w:cs="Book Antiqua"/>
          <w:color w:val="000000"/>
        </w:rPr>
        <w:t>Czauż-Andrzejuk</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Belica-Wdowik</w:t>
      </w:r>
      <w:proofErr w:type="spellEnd"/>
      <w:r w:rsidRPr="00F65076">
        <w:rPr>
          <w:rFonts w:ascii="Book Antiqua" w:eastAsia="Book Antiqua" w:hAnsi="Book Antiqua" w:cs="Book Antiqua"/>
          <w:color w:val="000000"/>
        </w:rPr>
        <w:t xml:space="preserve"> T, </w:t>
      </w:r>
      <w:proofErr w:type="spellStart"/>
      <w:r w:rsidRPr="00F65076">
        <w:rPr>
          <w:rFonts w:ascii="Book Antiqua" w:eastAsia="Book Antiqua" w:hAnsi="Book Antiqua" w:cs="Book Antiqua"/>
          <w:color w:val="000000"/>
        </w:rPr>
        <w:t>Berak</w:t>
      </w:r>
      <w:proofErr w:type="spellEnd"/>
      <w:r w:rsidRPr="00F65076">
        <w:rPr>
          <w:rFonts w:ascii="Book Antiqua" w:eastAsia="Book Antiqua" w:hAnsi="Book Antiqua" w:cs="Book Antiqua"/>
          <w:color w:val="000000"/>
        </w:rPr>
        <w:t xml:space="preserve"> H, </w:t>
      </w:r>
      <w:proofErr w:type="spellStart"/>
      <w:r w:rsidRPr="00F65076">
        <w:rPr>
          <w:rFonts w:ascii="Book Antiqua" w:eastAsia="Book Antiqua" w:hAnsi="Book Antiqua" w:cs="Book Antiqua"/>
          <w:color w:val="000000"/>
        </w:rPr>
        <w:t>Krygier</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Piasecki</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Dobracka</w:t>
      </w:r>
      <w:proofErr w:type="spellEnd"/>
      <w:r w:rsidRPr="00F65076">
        <w:rPr>
          <w:rFonts w:ascii="Book Antiqua" w:eastAsia="Book Antiqua" w:hAnsi="Book Antiqua" w:cs="Book Antiqua"/>
          <w:color w:val="000000"/>
        </w:rPr>
        <w:t xml:space="preserve"> B, </w:t>
      </w:r>
      <w:proofErr w:type="spellStart"/>
      <w:r w:rsidRPr="00F65076">
        <w:rPr>
          <w:rFonts w:ascii="Book Antiqua" w:eastAsia="Book Antiqua" w:hAnsi="Book Antiqua" w:cs="Book Antiqua"/>
          <w:color w:val="000000"/>
        </w:rPr>
        <w:t>Citko</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Piekarska</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Socha</w:t>
      </w:r>
      <w:proofErr w:type="spellEnd"/>
      <w:r w:rsidRPr="00F65076">
        <w:rPr>
          <w:rFonts w:ascii="Book Antiqua" w:eastAsia="Book Antiqua" w:hAnsi="Book Antiqua" w:cs="Book Antiqua"/>
          <w:color w:val="000000"/>
        </w:rPr>
        <w:t xml:space="preserve"> Ł, </w:t>
      </w:r>
      <w:proofErr w:type="spellStart"/>
      <w:r w:rsidRPr="00F65076">
        <w:rPr>
          <w:rFonts w:ascii="Book Antiqua" w:eastAsia="Book Antiqua" w:hAnsi="Book Antiqua" w:cs="Book Antiqua"/>
          <w:color w:val="000000"/>
        </w:rPr>
        <w:t>Deroń</w:t>
      </w:r>
      <w:proofErr w:type="spellEnd"/>
      <w:r w:rsidRPr="00F65076">
        <w:rPr>
          <w:rFonts w:ascii="Book Antiqua" w:eastAsia="Book Antiqua" w:hAnsi="Book Antiqua" w:cs="Book Antiqua"/>
          <w:color w:val="000000"/>
        </w:rPr>
        <w:t xml:space="preserve"> Z, </w:t>
      </w:r>
      <w:proofErr w:type="spellStart"/>
      <w:r w:rsidRPr="00F65076">
        <w:rPr>
          <w:rFonts w:ascii="Book Antiqua" w:eastAsia="Book Antiqua" w:hAnsi="Book Antiqua" w:cs="Book Antiqua"/>
          <w:color w:val="000000"/>
        </w:rPr>
        <w:t>Tronina</w:t>
      </w:r>
      <w:proofErr w:type="spellEnd"/>
      <w:r w:rsidRPr="00F65076">
        <w:rPr>
          <w:rFonts w:ascii="Book Antiqua" w:eastAsia="Book Antiqua" w:hAnsi="Book Antiqua" w:cs="Book Antiqua"/>
          <w:color w:val="000000"/>
        </w:rPr>
        <w:t xml:space="preserve"> O, </w:t>
      </w:r>
      <w:proofErr w:type="spellStart"/>
      <w:r w:rsidRPr="00F65076">
        <w:rPr>
          <w:rFonts w:ascii="Book Antiqua" w:eastAsia="Book Antiqua" w:hAnsi="Book Antiqua" w:cs="Book Antiqua"/>
          <w:color w:val="000000"/>
        </w:rPr>
        <w:t>Laurans</w:t>
      </w:r>
      <w:proofErr w:type="spellEnd"/>
      <w:r w:rsidRPr="00F65076">
        <w:rPr>
          <w:rFonts w:ascii="Book Antiqua" w:eastAsia="Book Antiqua" w:hAnsi="Book Antiqua" w:cs="Book Antiqua"/>
          <w:color w:val="000000"/>
        </w:rPr>
        <w:t xml:space="preserve"> Ł, </w:t>
      </w:r>
      <w:proofErr w:type="spellStart"/>
      <w:r w:rsidRPr="00F65076">
        <w:rPr>
          <w:rFonts w:ascii="Book Antiqua" w:eastAsia="Book Antiqua" w:hAnsi="Book Antiqua" w:cs="Book Antiqua"/>
          <w:color w:val="000000"/>
        </w:rPr>
        <w:t>Białkowska</w:t>
      </w:r>
      <w:proofErr w:type="spellEnd"/>
      <w:r w:rsidRPr="00F65076">
        <w:rPr>
          <w:rFonts w:ascii="Book Antiqua" w:eastAsia="Book Antiqua" w:hAnsi="Book Antiqua" w:cs="Book Antiqua"/>
          <w:color w:val="000000"/>
        </w:rPr>
        <w:t xml:space="preserve"> J, </w:t>
      </w:r>
      <w:proofErr w:type="spellStart"/>
      <w:r w:rsidRPr="00F65076">
        <w:rPr>
          <w:rFonts w:ascii="Book Antiqua" w:eastAsia="Book Antiqua" w:hAnsi="Book Antiqua" w:cs="Book Antiqua"/>
          <w:color w:val="000000"/>
        </w:rPr>
        <w:t>Tomasiewicz</w:t>
      </w:r>
      <w:proofErr w:type="spellEnd"/>
      <w:r w:rsidRPr="00F65076">
        <w:rPr>
          <w:rFonts w:ascii="Book Antiqua" w:eastAsia="Book Antiqua" w:hAnsi="Book Antiqua" w:cs="Book Antiqua"/>
          <w:color w:val="000000"/>
        </w:rPr>
        <w:t xml:space="preserve"> K, </w:t>
      </w:r>
      <w:proofErr w:type="spellStart"/>
      <w:r w:rsidRPr="00F65076">
        <w:rPr>
          <w:rFonts w:ascii="Book Antiqua" w:eastAsia="Book Antiqua" w:hAnsi="Book Antiqua" w:cs="Book Antiqua"/>
          <w:color w:val="000000"/>
        </w:rPr>
        <w:t>Halota</w:t>
      </w:r>
      <w:proofErr w:type="spellEnd"/>
      <w:r w:rsidRPr="00F65076">
        <w:rPr>
          <w:rFonts w:ascii="Book Antiqua" w:eastAsia="Book Antiqua" w:hAnsi="Book Antiqua" w:cs="Book Antiqua"/>
          <w:color w:val="000000"/>
        </w:rPr>
        <w:t xml:space="preserve"> W, Simon K, </w:t>
      </w:r>
      <w:proofErr w:type="spellStart"/>
      <w:r w:rsidRPr="00F65076">
        <w:rPr>
          <w:rFonts w:ascii="Book Antiqua" w:eastAsia="Book Antiqua" w:hAnsi="Book Antiqua" w:cs="Book Antiqua"/>
          <w:color w:val="000000"/>
        </w:rPr>
        <w:t>Pawłowska</w:t>
      </w:r>
      <w:proofErr w:type="spellEnd"/>
      <w:r w:rsidRPr="00F65076">
        <w:rPr>
          <w:rFonts w:ascii="Book Antiqua" w:eastAsia="Book Antiqua" w:hAnsi="Book Antiqua" w:cs="Book Antiqua"/>
          <w:color w:val="000000"/>
        </w:rPr>
        <w:t xml:space="preserve"> M. Changes in patient profile, treatment effectiveness, and safety during 4 years of access to interferon-free therapy for hepatitis C virus infection. </w:t>
      </w:r>
      <w:r w:rsidRPr="00F65076">
        <w:rPr>
          <w:rFonts w:ascii="Book Antiqua" w:eastAsia="Book Antiqua" w:hAnsi="Book Antiqua" w:cs="Book Antiqua"/>
          <w:i/>
          <w:iCs/>
          <w:color w:val="000000"/>
        </w:rPr>
        <w:t>Pol Arch Intern Med</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130</w:t>
      </w:r>
      <w:r w:rsidRPr="00F65076">
        <w:rPr>
          <w:rFonts w:ascii="Book Antiqua" w:eastAsia="Book Antiqua" w:hAnsi="Book Antiqua" w:cs="Book Antiqua"/>
          <w:color w:val="000000"/>
        </w:rPr>
        <w:t>: 163-172 [PMID: 32031541 DOI: 10.20452/pamw.15181]</w:t>
      </w:r>
    </w:p>
    <w:p w14:paraId="741A51E4" w14:textId="6C8B96AA"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28 </w:t>
      </w:r>
      <w:proofErr w:type="spellStart"/>
      <w:r w:rsidR="00AD7C6A" w:rsidRPr="00F65076">
        <w:rPr>
          <w:rFonts w:ascii="Book Antiqua" w:eastAsia="Book Antiqua" w:hAnsi="Book Antiqua" w:cs="Book Antiqua"/>
          <w:b/>
          <w:bCs/>
          <w:color w:val="000000"/>
        </w:rPr>
        <w:t>Andreone</w:t>
      </w:r>
      <w:proofErr w:type="spellEnd"/>
      <w:r w:rsidR="00AD7C6A" w:rsidRPr="00F65076">
        <w:rPr>
          <w:rFonts w:ascii="Book Antiqua" w:eastAsia="Book Antiqua" w:hAnsi="Book Antiqua" w:cs="Book Antiqua"/>
          <w:b/>
          <w:bCs/>
          <w:color w:val="000000"/>
        </w:rPr>
        <w:t xml:space="preserve"> P</w:t>
      </w:r>
      <w:r w:rsidR="00AD7C6A" w:rsidRPr="00F65076">
        <w:rPr>
          <w:rFonts w:ascii="Book Antiqua" w:eastAsia="Book Antiqua" w:hAnsi="Book Antiqua" w:cs="Book Antiqua"/>
          <w:color w:val="000000"/>
        </w:rPr>
        <w:t xml:space="preserve">, Colombo MG, </w:t>
      </w:r>
      <w:proofErr w:type="spellStart"/>
      <w:r w:rsidR="00AD7C6A" w:rsidRPr="00F65076">
        <w:rPr>
          <w:rFonts w:ascii="Book Antiqua" w:eastAsia="Book Antiqua" w:hAnsi="Book Antiqua" w:cs="Book Antiqua"/>
          <w:color w:val="000000"/>
        </w:rPr>
        <w:t>Enejosa</w:t>
      </w:r>
      <w:proofErr w:type="spellEnd"/>
      <w:r w:rsidR="00AD7C6A" w:rsidRPr="00F65076">
        <w:rPr>
          <w:rFonts w:ascii="Book Antiqua" w:eastAsia="Book Antiqua" w:hAnsi="Book Antiqua" w:cs="Book Antiqua"/>
          <w:color w:val="000000"/>
        </w:rPr>
        <w:t xml:space="preserve"> JV, </w:t>
      </w:r>
      <w:proofErr w:type="spellStart"/>
      <w:r w:rsidR="00AD7C6A" w:rsidRPr="00F65076">
        <w:rPr>
          <w:rFonts w:ascii="Book Antiqua" w:eastAsia="Book Antiqua" w:hAnsi="Book Antiqua" w:cs="Book Antiqua"/>
          <w:color w:val="000000"/>
        </w:rPr>
        <w:t>Koksal</w:t>
      </w:r>
      <w:proofErr w:type="spellEnd"/>
      <w:r w:rsidR="00AD7C6A" w:rsidRPr="00F65076">
        <w:rPr>
          <w:rFonts w:ascii="Book Antiqua" w:eastAsia="Book Antiqua" w:hAnsi="Book Antiqua" w:cs="Book Antiqua"/>
          <w:color w:val="000000"/>
        </w:rPr>
        <w:t xml:space="preserve"> I, </w:t>
      </w:r>
      <w:proofErr w:type="spellStart"/>
      <w:r w:rsidR="00AD7C6A" w:rsidRPr="00F65076">
        <w:rPr>
          <w:rFonts w:ascii="Book Antiqua" w:eastAsia="Book Antiqua" w:hAnsi="Book Antiqua" w:cs="Book Antiqua"/>
          <w:color w:val="000000"/>
        </w:rPr>
        <w:t>Ferenci</w:t>
      </w:r>
      <w:proofErr w:type="spellEnd"/>
      <w:r w:rsidR="00AD7C6A" w:rsidRPr="00F65076">
        <w:rPr>
          <w:rFonts w:ascii="Book Antiqua" w:eastAsia="Book Antiqua" w:hAnsi="Book Antiqua" w:cs="Book Antiqua"/>
          <w:color w:val="000000"/>
        </w:rPr>
        <w:t xml:space="preserve"> P, </w:t>
      </w:r>
      <w:proofErr w:type="spellStart"/>
      <w:r w:rsidR="00AD7C6A" w:rsidRPr="00F65076">
        <w:rPr>
          <w:rFonts w:ascii="Book Antiqua" w:eastAsia="Book Antiqua" w:hAnsi="Book Antiqua" w:cs="Book Antiqua"/>
          <w:color w:val="000000"/>
        </w:rPr>
        <w:t>Maieron</w:t>
      </w:r>
      <w:proofErr w:type="spellEnd"/>
      <w:r w:rsidR="00AD7C6A" w:rsidRPr="00F65076">
        <w:rPr>
          <w:rFonts w:ascii="Book Antiqua" w:eastAsia="Book Antiqua" w:hAnsi="Book Antiqua" w:cs="Book Antiqua"/>
          <w:color w:val="000000"/>
        </w:rPr>
        <w:t xml:space="preserve"> A, </w:t>
      </w:r>
      <w:proofErr w:type="spellStart"/>
      <w:r w:rsidR="00AD7C6A" w:rsidRPr="00F65076">
        <w:rPr>
          <w:rFonts w:ascii="Book Antiqua" w:eastAsia="Book Antiqua" w:hAnsi="Book Antiqua" w:cs="Book Antiqua"/>
          <w:color w:val="000000"/>
        </w:rPr>
        <w:t>Müllhaupt</w:t>
      </w:r>
      <w:proofErr w:type="spellEnd"/>
      <w:r w:rsidR="00AD7C6A" w:rsidRPr="00F65076">
        <w:rPr>
          <w:rFonts w:ascii="Book Antiqua" w:eastAsia="Book Antiqua" w:hAnsi="Book Antiqua" w:cs="Book Antiqua"/>
          <w:color w:val="000000"/>
        </w:rPr>
        <w:t xml:space="preserve"> B, </w:t>
      </w:r>
      <w:proofErr w:type="spellStart"/>
      <w:r w:rsidR="00AD7C6A" w:rsidRPr="00F65076">
        <w:rPr>
          <w:rFonts w:ascii="Book Antiqua" w:eastAsia="Book Antiqua" w:hAnsi="Book Antiqua" w:cs="Book Antiqua"/>
          <w:color w:val="000000"/>
        </w:rPr>
        <w:t>Horsmans</w:t>
      </w:r>
      <w:proofErr w:type="spellEnd"/>
      <w:r w:rsidR="00AD7C6A" w:rsidRPr="00F65076">
        <w:rPr>
          <w:rFonts w:ascii="Book Antiqua" w:eastAsia="Book Antiqua" w:hAnsi="Book Antiqua" w:cs="Book Antiqua"/>
          <w:color w:val="000000"/>
        </w:rPr>
        <w:t xml:space="preserve"> Y, Weiland O, </w:t>
      </w:r>
      <w:proofErr w:type="spellStart"/>
      <w:r w:rsidR="00AD7C6A" w:rsidRPr="00F65076">
        <w:rPr>
          <w:rFonts w:ascii="Book Antiqua" w:eastAsia="Book Antiqua" w:hAnsi="Book Antiqua" w:cs="Book Antiqua"/>
          <w:color w:val="000000"/>
        </w:rPr>
        <w:t>Reesink</w:t>
      </w:r>
      <w:proofErr w:type="spellEnd"/>
      <w:r w:rsidR="00AD7C6A" w:rsidRPr="00F65076">
        <w:rPr>
          <w:rFonts w:ascii="Book Antiqua" w:eastAsia="Book Antiqua" w:hAnsi="Book Antiqua" w:cs="Book Antiqua"/>
          <w:color w:val="000000"/>
        </w:rPr>
        <w:t xml:space="preserve"> HW, Rodrigues L Jr, Hu YB, </w:t>
      </w:r>
      <w:proofErr w:type="spellStart"/>
      <w:r w:rsidR="00AD7C6A" w:rsidRPr="00F65076">
        <w:rPr>
          <w:rFonts w:ascii="Book Antiqua" w:eastAsia="Book Antiqua" w:hAnsi="Book Antiqua" w:cs="Book Antiqua"/>
          <w:color w:val="000000"/>
        </w:rPr>
        <w:t>Podsadecki</w:t>
      </w:r>
      <w:proofErr w:type="spellEnd"/>
      <w:r w:rsidR="00AD7C6A" w:rsidRPr="00F65076">
        <w:rPr>
          <w:rFonts w:ascii="Book Antiqua" w:eastAsia="Book Antiqua" w:hAnsi="Book Antiqua" w:cs="Book Antiqua"/>
          <w:color w:val="000000"/>
        </w:rPr>
        <w:t xml:space="preserve"> T, Bernstein B. ABT-450, ritonavir, </w:t>
      </w:r>
      <w:proofErr w:type="spellStart"/>
      <w:r w:rsidR="00AD7C6A" w:rsidRPr="00F65076">
        <w:rPr>
          <w:rFonts w:ascii="Book Antiqua" w:eastAsia="Book Antiqua" w:hAnsi="Book Antiqua" w:cs="Book Antiqua"/>
          <w:color w:val="000000"/>
        </w:rPr>
        <w:t>ombitasvir</w:t>
      </w:r>
      <w:proofErr w:type="spellEnd"/>
      <w:r w:rsidR="00AD7C6A" w:rsidRPr="00F65076">
        <w:rPr>
          <w:rFonts w:ascii="Book Antiqua" w:eastAsia="Book Antiqua" w:hAnsi="Book Antiqua" w:cs="Book Antiqua"/>
          <w:color w:val="000000"/>
        </w:rPr>
        <w:t xml:space="preserve">, and dasabuvir achieves 97% and 100% sustained virologic response with or without ribavirin in treatment-experienced patients with HCV genotype 1b infection. </w:t>
      </w:r>
      <w:r w:rsidR="00AD7C6A" w:rsidRPr="00F65076">
        <w:rPr>
          <w:rFonts w:ascii="Book Antiqua" w:eastAsia="Book Antiqua" w:hAnsi="Book Antiqua" w:cs="Book Antiqua"/>
          <w:i/>
          <w:iCs/>
          <w:color w:val="000000"/>
        </w:rPr>
        <w:t>Gastroenterology</w:t>
      </w:r>
      <w:r w:rsidR="00AD7C6A" w:rsidRPr="00F65076">
        <w:rPr>
          <w:rFonts w:ascii="Book Antiqua" w:eastAsia="Book Antiqua" w:hAnsi="Book Antiqua" w:cs="Book Antiqua"/>
          <w:color w:val="000000"/>
        </w:rPr>
        <w:t xml:space="preserve"> 2014; </w:t>
      </w:r>
      <w:r w:rsidR="00AD7C6A" w:rsidRPr="00F65076">
        <w:rPr>
          <w:rFonts w:ascii="Book Antiqua" w:eastAsia="Book Antiqua" w:hAnsi="Book Antiqua" w:cs="Book Antiqua"/>
          <w:b/>
          <w:bCs/>
          <w:color w:val="000000"/>
        </w:rPr>
        <w:t>147</w:t>
      </w:r>
      <w:r w:rsidR="00AD7C6A" w:rsidRPr="00F65076">
        <w:rPr>
          <w:rFonts w:ascii="Book Antiqua" w:eastAsia="Book Antiqua" w:hAnsi="Book Antiqua" w:cs="Book Antiqua"/>
          <w:color w:val="000000"/>
        </w:rPr>
        <w:t>: 359-365.e1 [PMID: 24818763 DOI: 10.1053/j.gastro.2014.04.045]</w:t>
      </w:r>
    </w:p>
    <w:p w14:paraId="30C47AF6"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 xml:space="preserve">29 </w:t>
      </w:r>
      <w:proofErr w:type="spellStart"/>
      <w:r w:rsidRPr="00F65076">
        <w:rPr>
          <w:rFonts w:ascii="Book Antiqua" w:eastAsia="Book Antiqua" w:hAnsi="Book Antiqua" w:cs="Book Antiqua"/>
          <w:b/>
          <w:bCs/>
          <w:color w:val="000000"/>
        </w:rPr>
        <w:t>Welzel</w:t>
      </w:r>
      <w:proofErr w:type="spellEnd"/>
      <w:r w:rsidRPr="00F65076">
        <w:rPr>
          <w:rFonts w:ascii="Book Antiqua" w:eastAsia="Book Antiqua" w:hAnsi="Book Antiqua" w:cs="Book Antiqua"/>
          <w:b/>
          <w:bCs/>
          <w:color w:val="000000"/>
        </w:rPr>
        <w:t xml:space="preserve"> TM</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Asselah</w:t>
      </w:r>
      <w:proofErr w:type="spellEnd"/>
      <w:r w:rsidRPr="00F65076">
        <w:rPr>
          <w:rFonts w:ascii="Book Antiqua" w:eastAsia="Book Antiqua" w:hAnsi="Book Antiqua" w:cs="Book Antiqua"/>
          <w:color w:val="000000"/>
        </w:rPr>
        <w:t xml:space="preserve"> T, Dumas EO, </w:t>
      </w:r>
      <w:proofErr w:type="spellStart"/>
      <w:r w:rsidRPr="00F65076">
        <w:rPr>
          <w:rFonts w:ascii="Book Antiqua" w:eastAsia="Book Antiqua" w:hAnsi="Book Antiqua" w:cs="Book Antiqua"/>
          <w:color w:val="000000"/>
        </w:rPr>
        <w:t>Zeuzem</w:t>
      </w:r>
      <w:proofErr w:type="spellEnd"/>
      <w:r w:rsidRPr="00F65076">
        <w:rPr>
          <w:rFonts w:ascii="Book Antiqua" w:eastAsia="Book Antiqua" w:hAnsi="Book Antiqua" w:cs="Book Antiqua"/>
          <w:color w:val="000000"/>
        </w:rPr>
        <w:t xml:space="preserve"> S, Shaw D, Hazzan R, </w:t>
      </w:r>
      <w:proofErr w:type="spellStart"/>
      <w:r w:rsidRPr="00F65076">
        <w:rPr>
          <w:rFonts w:ascii="Book Antiqua" w:eastAsia="Book Antiqua" w:hAnsi="Book Antiqua" w:cs="Book Antiqua"/>
          <w:color w:val="000000"/>
        </w:rPr>
        <w:t>Forns</w:t>
      </w:r>
      <w:proofErr w:type="spellEnd"/>
      <w:r w:rsidRPr="00F65076">
        <w:rPr>
          <w:rFonts w:ascii="Book Antiqua" w:eastAsia="Book Antiqua" w:hAnsi="Book Antiqua" w:cs="Book Antiqua"/>
          <w:color w:val="000000"/>
        </w:rPr>
        <w:t xml:space="preserve"> X, Pilot-Matias T, Lu W, Cohen DE, Feld JJ. </w:t>
      </w:r>
      <w:proofErr w:type="spellStart"/>
      <w:r w:rsidRPr="00F65076">
        <w:rPr>
          <w:rFonts w:ascii="Book Antiqua" w:eastAsia="Book Antiqua" w:hAnsi="Book Antiqua" w:cs="Book Antiqua"/>
          <w:color w:val="000000"/>
        </w:rPr>
        <w:t>Ombitasvir</w:t>
      </w:r>
      <w:proofErr w:type="spellEnd"/>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paritaprevir</w:t>
      </w:r>
      <w:proofErr w:type="spellEnd"/>
      <w:r w:rsidRPr="00F65076">
        <w:rPr>
          <w:rFonts w:ascii="Book Antiqua" w:eastAsia="Book Antiqua" w:hAnsi="Book Antiqua" w:cs="Book Antiqua"/>
          <w:color w:val="000000"/>
        </w:rPr>
        <w:t xml:space="preserve">, and ritonavir plus dasabuvir for 8 </w:t>
      </w:r>
      <w:proofErr w:type="spellStart"/>
      <w:r w:rsidRPr="00F65076">
        <w:rPr>
          <w:rFonts w:ascii="Book Antiqua" w:eastAsia="Book Antiqua" w:hAnsi="Book Antiqua" w:cs="Book Antiqua"/>
          <w:color w:val="000000"/>
        </w:rPr>
        <w:t>wk</w:t>
      </w:r>
      <w:proofErr w:type="spellEnd"/>
      <w:r w:rsidRPr="00F65076">
        <w:rPr>
          <w:rFonts w:ascii="Book Antiqua" w:eastAsia="Book Antiqua" w:hAnsi="Book Antiqua" w:cs="Book Antiqua"/>
          <w:color w:val="000000"/>
        </w:rPr>
        <w:t xml:space="preserve"> in previously untreated patients with hepatitis C virus genotype 1b infection without cirrhosis (GARNET): a single-arm, open-label, phase 3b trial. </w:t>
      </w:r>
      <w:r w:rsidRPr="00F65076">
        <w:rPr>
          <w:rFonts w:ascii="Book Antiqua" w:eastAsia="Book Antiqua" w:hAnsi="Book Antiqua" w:cs="Book Antiqua"/>
          <w:i/>
          <w:iCs/>
          <w:color w:val="000000"/>
        </w:rPr>
        <w:t>Lancet Gastroenterol Hepatol</w:t>
      </w:r>
      <w:r w:rsidRPr="00F65076">
        <w:rPr>
          <w:rFonts w:ascii="Book Antiqua" w:eastAsia="Book Antiqua" w:hAnsi="Book Antiqua" w:cs="Book Antiqua"/>
          <w:color w:val="000000"/>
        </w:rPr>
        <w:t xml:space="preserve"> 2017; </w:t>
      </w:r>
      <w:r w:rsidRPr="00F65076">
        <w:rPr>
          <w:rFonts w:ascii="Book Antiqua" w:eastAsia="Book Antiqua" w:hAnsi="Book Antiqua" w:cs="Book Antiqua"/>
          <w:b/>
          <w:bCs/>
          <w:color w:val="000000"/>
        </w:rPr>
        <w:t>2</w:t>
      </w:r>
      <w:r w:rsidRPr="00F65076">
        <w:rPr>
          <w:rFonts w:ascii="Book Antiqua" w:eastAsia="Book Antiqua" w:hAnsi="Book Antiqua" w:cs="Book Antiqua"/>
          <w:color w:val="000000"/>
        </w:rPr>
        <w:t>: 494-500 [PMID: 28416221 DOI: 10.1016/S2468-1253(17)30071-7]</w:t>
      </w:r>
    </w:p>
    <w:p w14:paraId="7CADEED4"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30 </w:t>
      </w:r>
      <w:r w:rsidRPr="00F65076">
        <w:rPr>
          <w:rFonts w:ascii="Book Antiqua" w:eastAsia="Book Antiqua" w:hAnsi="Book Antiqua" w:cs="Book Antiqua"/>
          <w:b/>
          <w:bCs/>
          <w:color w:val="000000"/>
        </w:rPr>
        <w:t>Charlton M</w:t>
      </w:r>
      <w:r w:rsidRPr="00F65076">
        <w:rPr>
          <w:rFonts w:ascii="Book Antiqua" w:eastAsia="Book Antiqua" w:hAnsi="Book Antiqua" w:cs="Book Antiqua"/>
          <w:color w:val="000000"/>
        </w:rPr>
        <w:t xml:space="preserve">, Everson GT, Flamm SL, Kumar P, Landis C, Brown RS Jr, Fried MW, </w:t>
      </w:r>
      <w:proofErr w:type="spellStart"/>
      <w:r w:rsidRPr="00F65076">
        <w:rPr>
          <w:rFonts w:ascii="Book Antiqua" w:eastAsia="Book Antiqua" w:hAnsi="Book Antiqua" w:cs="Book Antiqua"/>
          <w:color w:val="000000"/>
        </w:rPr>
        <w:t>Terrault</w:t>
      </w:r>
      <w:proofErr w:type="spellEnd"/>
      <w:r w:rsidRPr="00F65076">
        <w:rPr>
          <w:rFonts w:ascii="Book Antiqua" w:eastAsia="Book Antiqua" w:hAnsi="Book Antiqua" w:cs="Book Antiqua"/>
          <w:color w:val="000000"/>
        </w:rPr>
        <w:t xml:space="preserve"> NA, O'Leary JG, Vargas HE, </w:t>
      </w:r>
      <w:proofErr w:type="spellStart"/>
      <w:r w:rsidRPr="00F65076">
        <w:rPr>
          <w:rFonts w:ascii="Book Antiqua" w:eastAsia="Book Antiqua" w:hAnsi="Book Antiqua" w:cs="Book Antiqua"/>
          <w:color w:val="000000"/>
        </w:rPr>
        <w:t>Kuo</w:t>
      </w:r>
      <w:proofErr w:type="spellEnd"/>
      <w:r w:rsidRPr="00F65076">
        <w:rPr>
          <w:rFonts w:ascii="Book Antiqua" w:eastAsia="Book Antiqua" w:hAnsi="Book Antiqua" w:cs="Book Antiqua"/>
          <w:color w:val="000000"/>
        </w:rPr>
        <w:t xml:space="preserve"> A, Schiff E, </w:t>
      </w:r>
      <w:proofErr w:type="spellStart"/>
      <w:r w:rsidRPr="00F65076">
        <w:rPr>
          <w:rFonts w:ascii="Book Antiqua" w:eastAsia="Book Antiqua" w:hAnsi="Book Antiqua" w:cs="Book Antiqua"/>
          <w:color w:val="000000"/>
        </w:rPr>
        <w:t>Sulkowski</w:t>
      </w:r>
      <w:proofErr w:type="spellEnd"/>
      <w:r w:rsidRPr="00F65076">
        <w:rPr>
          <w:rFonts w:ascii="Book Antiqua" w:eastAsia="Book Antiqua" w:hAnsi="Book Antiqua" w:cs="Book Antiqua"/>
          <w:color w:val="000000"/>
        </w:rPr>
        <w:t xml:space="preserve"> MS, Gilroy R, Watt KD, Brown K, </w:t>
      </w:r>
      <w:proofErr w:type="spellStart"/>
      <w:r w:rsidRPr="00F65076">
        <w:rPr>
          <w:rFonts w:ascii="Book Antiqua" w:eastAsia="Book Antiqua" w:hAnsi="Book Antiqua" w:cs="Book Antiqua"/>
          <w:color w:val="000000"/>
        </w:rPr>
        <w:t>Kwo</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Pungpapong</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Korenblat</w:t>
      </w:r>
      <w:proofErr w:type="spellEnd"/>
      <w:r w:rsidRPr="00F65076">
        <w:rPr>
          <w:rFonts w:ascii="Book Antiqua" w:eastAsia="Book Antiqua" w:hAnsi="Book Antiqua" w:cs="Book Antiqua"/>
          <w:color w:val="000000"/>
        </w:rPr>
        <w:t xml:space="preserve"> KM, Muir AJ, </w:t>
      </w:r>
      <w:proofErr w:type="spellStart"/>
      <w:r w:rsidRPr="00F65076">
        <w:rPr>
          <w:rFonts w:ascii="Book Antiqua" w:eastAsia="Book Antiqua" w:hAnsi="Book Antiqua" w:cs="Book Antiqua"/>
          <w:color w:val="000000"/>
        </w:rPr>
        <w:t>Teperman</w:t>
      </w:r>
      <w:proofErr w:type="spellEnd"/>
      <w:r w:rsidRPr="00F65076">
        <w:rPr>
          <w:rFonts w:ascii="Book Antiqua" w:eastAsia="Book Antiqua" w:hAnsi="Book Antiqua" w:cs="Book Antiqua"/>
          <w:color w:val="000000"/>
        </w:rPr>
        <w:t xml:space="preserve"> L, Fontana RJ, Denning J, </w:t>
      </w:r>
      <w:proofErr w:type="spellStart"/>
      <w:r w:rsidRPr="00F65076">
        <w:rPr>
          <w:rFonts w:ascii="Book Antiqua" w:eastAsia="Book Antiqua" w:hAnsi="Book Antiqua" w:cs="Book Antiqua"/>
          <w:color w:val="000000"/>
        </w:rPr>
        <w:t>Arterburn</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Dvory-Sobol</w:t>
      </w:r>
      <w:proofErr w:type="spellEnd"/>
      <w:r w:rsidRPr="00F65076">
        <w:rPr>
          <w:rFonts w:ascii="Book Antiqua" w:eastAsia="Book Antiqua" w:hAnsi="Book Antiqua" w:cs="Book Antiqua"/>
          <w:color w:val="000000"/>
        </w:rPr>
        <w:t xml:space="preserve"> H, Brandt-</w:t>
      </w:r>
      <w:proofErr w:type="spellStart"/>
      <w:r w:rsidRPr="00F65076">
        <w:rPr>
          <w:rFonts w:ascii="Book Antiqua" w:eastAsia="Book Antiqua" w:hAnsi="Book Antiqua" w:cs="Book Antiqua"/>
          <w:color w:val="000000"/>
        </w:rPr>
        <w:t>Sarif</w:t>
      </w:r>
      <w:proofErr w:type="spellEnd"/>
      <w:r w:rsidRPr="00F65076">
        <w:rPr>
          <w:rFonts w:ascii="Book Antiqua" w:eastAsia="Book Antiqua" w:hAnsi="Book Antiqua" w:cs="Book Antiqua"/>
          <w:color w:val="000000"/>
        </w:rPr>
        <w:t xml:space="preserve"> T, Pang PS, </w:t>
      </w:r>
      <w:proofErr w:type="spellStart"/>
      <w:r w:rsidRPr="00F65076">
        <w:rPr>
          <w:rFonts w:ascii="Book Antiqua" w:eastAsia="Book Antiqua" w:hAnsi="Book Antiqua" w:cs="Book Antiqua"/>
          <w:color w:val="000000"/>
        </w:rPr>
        <w:t>McHutchison</w:t>
      </w:r>
      <w:proofErr w:type="spellEnd"/>
      <w:r w:rsidRPr="00F65076">
        <w:rPr>
          <w:rFonts w:ascii="Book Antiqua" w:eastAsia="Book Antiqua" w:hAnsi="Book Antiqua" w:cs="Book Antiqua"/>
          <w:color w:val="000000"/>
        </w:rPr>
        <w:t xml:space="preserve"> JG, Reddy KR, </w:t>
      </w:r>
      <w:proofErr w:type="spellStart"/>
      <w:r w:rsidRPr="00F65076">
        <w:rPr>
          <w:rFonts w:ascii="Book Antiqua" w:eastAsia="Book Antiqua" w:hAnsi="Book Antiqua" w:cs="Book Antiqua"/>
          <w:color w:val="000000"/>
        </w:rPr>
        <w:t>Afdhal</w:t>
      </w:r>
      <w:proofErr w:type="spellEnd"/>
      <w:r w:rsidRPr="00F65076">
        <w:rPr>
          <w:rFonts w:ascii="Book Antiqua" w:eastAsia="Book Antiqua" w:hAnsi="Book Antiqua" w:cs="Book Antiqua"/>
          <w:color w:val="000000"/>
        </w:rPr>
        <w:t xml:space="preserve"> N; SOLAR-1 Investigators. Ledipasvir and Sofosbuvir Plus Ribavirin for Treatment of HCV Infection in Patients </w:t>
      </w:r>
      <w:proofErr w:type="gramStart"/>
      <w:r w:rsidRPr="00F65076">
        <w:rPr>
          <w:rFonts w:ascii="Book Antiqua" w:eastAsia="Book Antiqua" w:hAnsi="Book Antiqua" w:cs="Book Antiqua"/>
          <w:color w:val="000000"/>
        </w:rPr>
        <w:t>With</w:t>
      </w:r>
      <w:proofErr w:type="gramEnd"/>
      <w:r w:rsidRPr="00F65076">
        <w:rPr>
          <w:rFonts w:ascii="Book Antiqua" w:eastAsia="Book Antiqua" w:hAnsi="Book Antiqua" w:cs="Book Antiqua"/>
          <w:color w:val="000000"/>
        </w:rPr>
        <w:t xml:space="preserve"> Advanced Liver Disease. </w:t>
      </w:r>
      <w:r w:rsidRPr="00F65076">
        <w:rPr>
          <w:rFonts w:ascii="Book Antiqua" w:eastAsia="Book Antiqua" w:hAnsi="Book Antiqua" w:cs="Book Antiqua"/>
          <w:i/>
          <w:iCs/>
          <w:color w:val="000000"/>
        </w:rPr>
        <w:t>Gastroenterology</w:t>
      </w:r>
      <w:r w:rsidRPr="00F65076">
        <w:rPr>
          <w:rFonts w:ascii="Book Antiqua" w:eastAsia="Book Antiqua" w:hAnsi="Book Antiqua" w:cs="Book Antiqua"/>
          <w:color w:val="000000"/>
        </w:rPr>
        <w:t xml:space="preserve"> 2015; </w:t>
      </w:r>
      <w:r w:rsidRPr="00F65076">
        <w:rPr>
          <w:rFonts w:ascii="Book Antiqua" w:eastAsia="Book Antiqua" w:hAnsi="Book Antiqua" w:cs="Book Antiqua"/>
          <w:b/>
          <w:bCs/>
          <w:color w:val="000000"/>
        </w:rPr>
        <w:t>149</w:t>
      </w:r>
      <w:r w:rsidRPr="00F65076">
        <w:rPr>
          <w:rFonts w:ascii="Book Antiqua" w:eastAsia="Book Antiqua" w:hAnsi="Book Antiqua" w:cs="Book Antiqua"/>
          <w:color w:val="000000"/>
        </w:rPr>
        <w:t>: 649-659 [PMID: 25985734 DOI: 10.1053/j.gastro.2015.05.010]</w:t>
      </w:r>
    </w:p>
    <w:p w14:paraId="37B03573" w14:textId="2A7695D5"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31 </w:t>
      </w:r>
      <w:proofErr w:type="spellStart"/>
      <w:r w:rsidR="00AD7C6A" w:rsidRPr="00F65076">
        <w:rPr>
          <w:rFonts w:ascii="Book Antiqua" w:eastAsia="Book Antiqua" w:hAnsi="Book Antiqua" w:cs="Book Antiqua"/>
          <w:b/>
          <w:bCs/>
          <w:color w:val="000000"/>
        </w:rPr>
        <w:t>Terrault</w:t>
      </w:r>
      <w:proofErr w:type="spellEnd"/>
      <w:r w:rsidR="00AD7C6A" w:rsidRPr="00F65076">
        <w:rPr>
          <w:rFonts w:ascii="Book Antiqua" w:eastAsia="Book Antiqua" w:hAnsi="Book Antiqua" w:cs="Book Antiqua"/>
          <w:b/>
          <w:bCs/>
          <w:color w:val="000000"/>
        </w:rPr>
        <w:t xml:space="preserve"> NA</w:t>
      </w:r>
      <w:r w:rsidR="00AD7C6A" w:rsidRPr="00F65076">
        <w:rPr>
          <w:rFonts w:ascii="Book Antiqua" w:eastAsia="Book Antiqua" w:hAnsi="Book Antiqua" w:cs="Book Antiqua"/>
          <w:color w:val="000000"/>
        </w:rPr>
        <w:t xml:space="preserve">, </w:t>
      </w:r>
      <w:proofErr w:type="spellStart"/>
      <w:r w:rsidR="00AD7C6A" w:rsidRPr="00F65076">
        <w:rPr>
          <w:rFonts w:ascii="Book Antiqua" w:eastAsia="Book Antiqua" w:hAnsi="Book Antiqua" w:cs="Book Antiqua"/>
          <w:color w:val="000000"/>
        </w:rPr>
        <w:t>Zeuzem</w:t>
      </w:r>
      <w:proofErr w:type="spellEnd"/>
      <w:r w:rsidR="00AD7C6A" w:rsidRPr="00F65076">
        <w:rPr>
          <w:rFonts w:ascii="Book Antiqua" w:eastAsia="Book Antiqua" w:hAnsi="Book Antiqua" w:cs="Book Antiqua"/>
          <w:color w:val="000000"/>
        </w:rPr>
        <w:t xml:space="preserve"> S, Di </w:t>
      </w:r>
      <w:proofErr w:type="spellStart"/>
      <w:r w:rsidR="00AD7C6A" w:rsidRPr="00F65076">
        <w:rPr>
          <w:rFonts w:ascii="Book Antiqua" w:eastAsia="Book Antiqua" w:hAnsi="Book Antiqua" w:cs="Book Antiqua"/>
          <w:color w:val="000000"/>
        </w:rPr>
        <w:t>Bisceglie</w:t>
      </w:r>
      <w:proofErr w:type="spellEnd"/>
      <w:r w:rsidR="00AD7C6A" w:rsidRPr="00F65076">
        <w:rPr>
          <w:rFonts w:ascii="Book Antiqua" w:eastAsia="Book Antiqua" w:hAnsi="Book Antiqua" w:cs="Book Antiqua"/>
          <w:color w:val="000000"/>
        </w:rPr>
        <w:t xml:space="preserve"> AM, Lim JK, </w:t>
      </w:r>
      <w:proofErr w:type="spellStart"/>
      <w:r w:rsidR="00AD7C6A" w:rsidRPr="00F65076">
        <w:rPr>
          <w:rFonts w:ascii="Book Antiqua" w:eastAsia="Book Antiqua" w:hAnsi="Book Antiqua" w:cs="Book Antiqua"/>
          <w:color w:val="000000"/>
        </w:rPr>
        <w:t>Pockros</w:t>
      </w:r>
      <w:proofErr w:type="spellEnd"/>
      <w:r w:rsidR="00AD7C6A" w:rsidRPr="00F65076">
        <w:rPr>
          <w:rFonts w:ascii="Book Antiqua" w:eastAsia="Book Antiqua" w:hAnsi="Book Antiqua" w:cs="Book Antiqua"/>
          <w:color w:val="000000"/>
        </w:rPr>
        <w:t xml:space="preserve"> PJ, Frazier LM, </w:t>
      </w:r>
      <w:proofErr w:type="spellStart"/>
      <w:r w:rsidR="00AD7C6A" w:rsidRPr="00F65076">
        <w:rPr>
          <w:rFonts w:ascii="Book Antiqua" w:eastAsia="Book Antiqua" w:hAnsi="Book Antiqua" w:cs="Book Antiqua"/>
          <w:color w:val="000000"/>
        </w:rPr>
        <w:t>Kuo</w:t>
      </w:r>
      <w:proofErr w:type="spellEnd"/>
      <w:r w:rsidR="00AD7C6A" w:rsidRPr="00F65076">
        <w:rPr>
          <w:rFonts w:ascii="Book Antiqua" w:eastAsia="Book Antiqua" w:hAnsi="Book Antiqua" w:cs="Book Antiqua"/>
          <w:color w:val="000000"/>
        </w:rPr>
        <w:t xml:space="preserve"> A, Lok AS, </w:t>
      </w:r>
      <w:proofErr w:type="spellStart"/>
      <w:r w:rsidR="00AD7C6A" w:rsidRPr="00F65076">
        <w:rPr>
          <w:rFonts w:ascii="Book Antiqua" w:eastAsia="Book Antiqua" w:hAnsi="Book Antiqua" w:cs="Book Antiqua"/>
          <w:color w:val="000000"/>
        </w:rPr>
        <w:t>Shiffman</w:t>
      </w:r>
      <w:proofErr w:type="spellEnd"/>
      <w:r w:rsidR="00AD7C6A" w:rsidRPr="00F65076">
        <w:rPr>
          <w:rFonts w:ascii="Book Antiqua" w:eastAsia="Book Antiqua" w:hAnsi="Book Antiqua" w:cs="Book Antiqua"/>
          <w:color w:val="000000"/>
        </w:rPr>
        <w:t xml:space="preserve"> ML, Ben Ari Z, </w:t>
      </w:r>
      <w:proofErr w:type="spellStart"/>
      <w:r w:rsidR="00AD7C6A" w:rsidRPr="00F65076">
        <w:rPr>
          <w:rFonts w:ascii="Book Antiqua" w:eastAsia="Book Antiqua" w:hAnsi="Book Antiqua" w:cs="Book Antiqua"/>
          <w:color w:val="000000"/>
        </w:rPr>
        <w:t>Akushevich</w:t>
      </w:r>
      <w:proofErr w:type="spellEnd"/>
      <w:r w:rsidR="00AD7C6A" w:rsidRPr="00F65076">
        <w:rPr>
          <w:rFonts w:ascii="Book Antiqua" w:eastAsia="Book Antiqua" w:hAnsi="Book Antiqua" w:cs="Book Antiqua"/>
          <w:color w:val="000000"/>
        </w:rPr>
        <w:t xml:space="preserve"> L, </w:t>
      </w:r>
      <w:proofErr w:type="spellStart"/>
      <w:r w:rsidR="00AD7C6A" w:rsidRPr="00F65076">
        <w:rPr>
          <w:rFonts w:ascii="Book Antiqua" w:eastAsia="Book Antiqua" w:hAnsi="Book Antiqua" w:cs="Book Antiqua"/>
          <w:color w:val="000000"/>
        </w:rPr>
        <w:t>Vainorius</w:t>
      </w:r>
      <w:proofErr w:type="spellEnd"/>
      <w:r w:rsidR="00AD7C6A" w:rsidRPr="00F65076">
        <w:rPr>
          <w:rFonts w:ascii="Book Antiqua" w:eastAsia="Book Antiqua" w:hAnsi="Book Antiqua" w:cs="Book Antiqua"/>
          <w:color w:val="000000"/>
        </w:rPr>
        <w:t xml:space="preserve"> M, </w:t>
      </w:r>
      <w:proofErr w:type="spellStart"/>
      <w:r w:rsidR="00AD7C6A" w:rsidRPr="00F65076">
        <w:rPr>
          <w:rFonts w:ascii="Book Antiqua" w:eastAsia="Book Antiqua" w:hAnsi="Book Antiqua" w:cs="Book Antiqua"/>
          <w:color w:val="000000"/>
        </w:rPr>
        <w:t>Sulkowski</w:t>
      </w:r>
      <w:proofErr w:type="spellEnd"/>
      <w:r w:rsidR="00AD7C6A" w:rsidRPr="00F65076">
        <w:rPr>
          <w:rFonts w:ascii="Book Antiqua" w:eastAsia="Book Antiqua" w:hAnsi="Book Antiqua" w:cs="Book Antiqua"/>
          <w:color w:val="000000"/>
        </w:rPr>
        <w:t xml:space="preserve"> MS, Fried MW, Nelson DR; HCV-TARGET Study Group. Effectiveness of Ledipasvir-Sofosbuvir Combination in Patients </w:t>
      </w:r>
      <w:proofErr w:type="gramStart"/>
      <w:r w:rsidR="00AD7C6A" w:rsidRPr="00F65076">
        <w:rPr>
          <w:rFonts w:ascii="Book Antiqua" w:eastAsia="Book Antiqua" w:hAnsi="Book Antiqua" w:cs="Book Antiqua"/>
          <w:color w:val="000000"/>
        </w:rPr>
        <w:t>With</w:t>
      </w:r>
      <w:proofErr w:type="gramEnd"/>
      <w:r w:rsidR="00AD7C6A" w:rsidRPr="00F65076">
        <w:rPr>
          <w:rFonts w:ascii="Book Antiqua" w:eastAsia="Book Antiqua" w:hAnsi="Book Antiqua" w:cs="Book Antiqua"/>
          <w:color w:val="000000"/>
        </w:rPr>
        <w:t xml:space="preserve"> Hepatitis C Virus Infection and Factors Associated With Sustained Virologic Response. </w:t>
      </w:r>
      <w:r w:rsidR="00AD7C6A" w:rsidRPr="00F65076">
        <w:rPr>
          <w:rFonts w:ascii="Book Antiqua" w:eastAsia="Book Antiqua" w:hAnsi="Book Antiqua" w:cs="Book Antiqua"/>
          <w:i/>
          <w:iCs/>
          <w:color w:val="000000"/>
        </w:rPr>
        <w:t>Gastroenterology</w:t>
      </w:r>
      <w:r w:rsidR="00AD7C6A" w:rsidRPr="00F65076">
        <w:rPr>
          <w:rFonts w:ascii="Book Antiqua" w:eastAsia="Book Antiqua" w:hAnsi="Book Antiqua" w:cs="Book Antiqua"/>
          <w:color w:val="000000"/>
        </w:rPr>
        <w:t xml:space="preserve"> 2016; </w:t>
      </w:r>
      <w:r w:rsidR="00AD7C6A" w:rsidRPr="00F65076">
        <w:rPr>
          <w:rFonts w:ascii="Book Antiqua" w:eastAsia="Book Antiqua" w:hAnsi="Book Antiqua" w:cs="Book Antiqua"/>
          <w:b/>
          <w:bCs/>
          <w:color w:val="000000"/>
        </w:rPr>
        <w:t>151</w:t>
      </w:r>
      <w:r w:rsidR="00AD7C6A" w:rsidRPr="00F65076">
        <w:rPr>
          <w:rFonts w:ascii="Book Antiqua" w:eastAsia="Book Antiqua" w:hAnsi="Book Antiqua" w:cs="Book Antiqua"/>
          <w:color w:val="000000"/>
        </w:rPr>
        <w:t>: 1131-1140.e5 [PMID: 27565882 DOI: 10.1053/j.gastro.2016.08.004]</w:t>
      </w:r>
    </w:p>
    <w:p w14:paraId="7DFF4F1F" w14:textId="42DF13EE"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32 </w:t>
      </w:r>
      <w:r w:rsidR="00AD7C6A" w:rsidRPr="00F65076">
        <w:rPr>
          <w:rFonts w:ascii="Book Antiqua" w:eastAsia="Book Antiqua" w:hAnsi="Book Antiqua" w:cs="Book Antiqua"/>
          <w:b/>
          <w:bCs/>
          <w:color w:val="000000"/>
        </w:rPr>
        <w:t>Tapper EB</w:t>
      </w:r>
      <w:r w:rsidR="00AD7C6A" w:rsidRPr="00F65076">
        <w:rPr>
          <w:rFonts w:ascii="Book Antiqua" w:eastAsia="Book Antiqua" w:hAnsi="Book Antiqua" w:cs="Book Antiqua"/>
          <w:color w:val="000000"/>
        </w:rPr>
        <w:t xml:space="preserve">, Bacon BR, Curry MP, Dieterich DT, Flamm SL, Guest LE, </w:t>
      </w:r>
      <w:proofErr w:type="spellStart"/>
      <w:r w:rsidR="00AD7C6A" w:rsidRPr="00F65076">
        <w:rPr>
          <w:rFonts w:ascii="Book Antiqua" w:eastAsia="Book Antiqua" w:hAnsi="Book Antiqua" w:cs="Book Antiqua"/>
          <w:color w:val="000000"/>
        </w:rPr>
        <w:t>Kowdley</w:t>
      </w:r>
      <w:proofErr w:type="spellEnd"/>
      <w:r w:rsidR="00AD7C6A" w:rsidRPr="00F65076">
        <w:rPr>
          <w:rFonts w:ascii="Book Antiqua" w:eastAsia="Book Antiqua" w:hAnsi="Book Antiqua" w:cs="Book Antiqua"/>
          <w:color w:val="000000"/>
        </w:rPr>
        <w:t xml:space="preserve"> KV, Lee Y, Tsai NC, </w:t>
      </w:r>
      <w:proofErr w:type="spellStart"/>
      <w:r w:rsidR="00AD7C6A" w:rsidRPr="00F65076">
        <w:rPr>
          <w:rFonts w:ascii="Book Antiqua" w:eastAsia="Book Antiqua" w:hAnsi="Book Antiqua" w:cs="Book Antiqua"/>
          <w:color w:val="000000"/>
        </w:rPr>
        <w:t>Younossi</w:t>
      </w:r>
      <w:proofErr w:type="spellEnd"/>
      <w:r w:rsidR="00AD7C6A" w:rsidRPr="00F65076">
        <w:rPr>
          <w:rFonts w:ascii="Book Antiqua" w:eastAsia="Book Antiqua" w:hAnsi="Book Antiqua" w:cs="Book Antiqua"/>
          <w:color w:val="000000"/>
        </w:rPr>
        <w:t xml:space="preserve"> ZM, </w:t>
      </w:r>
      <w:proofErr w:type="spellStart"/>
      <w:r w:rsidR="00AD7C6A" w:rsidRPr="00F65076">
        <w:rPr>
          <w:rFonts w:ascii="Book Antiqua" w:eastAsia="Book Antiqua" w:hAnsi="Book Antiqua" w:cs="Book Antiqua"/>
          <w:color w:val="000000"/>
        </w:rPr>
        <w:t>Afdhal</w:t>
      </w:r>
      <w:proofErr w:type="spellEnd"/>
      <w:r w:rsidR="00AD7C6A" w:rsidRPr="00F65076">
        <w:rPr>
          <w:rFonts w:ascii="Book Antiqua" w:eastAsia="Book Antiqua" w:hAnsi="Book Antiqua" w:cs="Book Antiqua"/>
          <w:color w:val="000000"/>
        </w:rPr>
        <w:t xml:space="preserve"> NH. Real-world effectiveness for 12 weeks of ledipasvir-sofosbuvir for genotype 1 hepatitis C: the Trio Health study. </w:t>
      </w:r>
      <w:r w:rsidR="00AD7C6A" w:rsidRPr="00F65076">
        <w:rPr>
          <w:rFonts w:ascii="Book Antiqua" w:eastAsia="Book Antiqua" w:hAnsi="Book Antiqua" w:cs="Book Antiqua"/>
          <w:i/>
          <w:iCs/>
          <w:color w:val="000000"/>
        </w:rPr>
        <w:t xml:space="preserve">J Viral </w:t>
      </w:r>
      <w:proofErr w:type="spellStart"/>
      <w:r w:rsidR="00AD7C6A" w:rsidRPr="00F65076">
        <w:rPr>
          <w:rFonts w:ascii="Book Antiqua" w:eastAsia="Book Antiqua" w:hAnsi="Book Antiqua" w:cs="Book Antiqua"/>
          <w:i/>
          <w:iCs/>
          <w:color w:val="000000"/>
        </w:rPr>
        <w:t>Hepat</w:t>
      </w:r>
      <w:proofErr w:type="spellEnd"/>
      <w:r w:rsidR="00AD7C6A" w:rsidRPr="00F65076">
        <w:rPr>
          <w:rFonts w:ascii="Book Antiqua" w:eastAsia="Book Antiqua" w:hAnsi="Book Antiqua" w:cs="Book Antiqua"/>
          <w:color w:val="000000"/>
        </w:rPr>
        <w:t xml:space="preserve"> 2017; </w:t>
      </w:r>
      <w:r w:rsidR="00AD7C6A" w:rsidRPr="00F65076">
        <w:rPr>
          <w:rFonts w:ascii="Book Antiqua" w:eastAsia="Book Antiqua" w:hAnsi="Book Antiqua" w:cs="Book Antiqua"/>
          <w:b/>
          <w:bCs/>
          <w:color w:val="000000"/>
        </w:rPr>
        <w:t>24</w:t>
      </w:r>
      <w:r w:rsidR="00AD7C6A" w:rsidRPr="00F65076">
        <w:rPr>
          <w:rFonts w:ascii="Book Antiqua" w:eastAsia="Book Antiqua" w:hAnsi="Book Antiqua" w:cs="Book Antiqua"/>
          <w:color w:val="000000"/>
        </w:rPr>
        <w:t>: 22-27 [PMID: 27730717 DOI: 10.1111/jvh.12611]</w:t>
      </w:r>
    </w:p>
    <w:p w14:paraId="468B4A01" w14:textId="4D1E684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33 </w:t>
      </w:r>
      <w:r w:rsidR="00AD7C6A" w:rsidRPr="00F65076">
        <w:rPr>
          <w:rFonts w:ascii="Book Antiqua" w:eastAsia="Book Antiqua" w:hAnsi="Book Antiqua" w:cs="Book Antiqua"/>
          <w:b/>
          <w:bCs/>
          <w:color w:val="000000"/>
        </w:rPr>
        <w:t>Ahmed H</w:t>
      </w:r>
      <w:r w:rsidR="00AD7C6A" w:rsidRPr="00F65076">
        <w:rPr>
          <w:rFonts w:ascii="Book Antiqua" w:eastAsia="Book Antiqua" w:hAnsi="Book Antiqua" w:cs="Book Antiqua"/>
          <w:color w:val="000000"/>
        </w:rPr>
        <w:t xml:space="preserve">, </w:t>
      </w:r>
      <w:proofErr w:type="spellStart"/>
      <w:r w:rsidR="00AD7C6A" w:rsidRPr="00F65076">
        <w:rPr>
          <w:rFonts w:ascii="Book Antiqua" w:eastAsia="Book Antiqua" w:hAnsi="Book Antiqua" w:cs="Book Antiqua"/>
          <w:color w:val="000000"/>
        </w:rPr>
        <w:t>Abushouk</w:t>
      </w:r>
      <w:proofErr w:type="spellEnd"/>
      <w:r w:rsidR="00AD7C6A" w:rsidRPr="00F65076">
        <w:rPr>
          <w:rFonts w:ascii="Book Antiqua" w:eastAsia="Book Antiqua" w:hAnsi="Book Antiqua" w:cs="Book Antiqua"/>
          <w:color w:val="000000"/>
        </w:rPr>
        <w:t xml:space="preserve"> AI, </w:t>
      </w:r>
      <w:proofErr w:type="spellStart"/>
      <w:r w:rsidR="00AD7C6A" w:rsidRPr="00F65076">
        <w:rPr>
          <w:rFonts w:ascii="Book Antiqua" w:eastAsia="Book Antiqua" w:hAnsi="Book Antiqua" w:cs="Book Antiqua"/>
          <w:color w:val="000000"/>
        </w:rPr>
        <w:t>Menshawy</w:t>
      </w:r>
      <w:proofErr w:type="spellEnd"/>
      <w:r w:rsidR="00AD7C6A" w:rsidRPr="00F65076">
        <w:rPr>
          <w:rFonts w:ascii="Book Antiqua" w:eastAsia="Book Antiqua" w:hAnsi="Book Antiqua" w:cs="Book Antiqua"/>
          <w:color w:val="000000"/>
        </w:rPr>
        <w:t xml:space="preserve"> A, Attia A, Mohamed A, </w:t>
      </w:r>
      <w:proofErr w:type="spellStart"/>
      <w:r w:rsidR="00AD7C6A" w:rsidRPr="00F65076">
        <w:rPr>
          <w:rFonts w:ascii="Book Antiqua" w:eastAsia="Book Antiqua" w:hAnsi="Book Antiqua" w:cs="Book Antiqua"/>
          <w:color w:val="000000"/>
        </w:rPr>
        <w:t>Negida</w:t>
      </w:r>
      <w:proofErr w:type="spellEnd"/>
      <w:r w:rsidR="00AD7C6A" w:rsidRPr="00F65076">
        <w:rPr>
          <w:rFonts w:ascii="Book Antiqua" w:eastAsia="Book Antiqua" w:hAnsi="Book Antiqua" w:cs="Book Antiqua"/>
          <w:color w:val="000000"/>
        </w:rPr>
        <w:t xml:space="preserve"> A, Abdel-</w:t>
      </w:r>
      <w:proofErr w:type="spellStart"/>
      <w:r w:rsidR="00AD7C6A" w:rsidRPr="00F65076">
        <w:rPr>
          <w:rFonts w:ascii="Book Antiqua" w:eastAsia="Book Antiqua" w:hAnsi="Book Antiqua" w:cs="Book Antiqua"/>
          <w:color w:val="000000"/>
        </w:rPr>
        <w:t>Daim</w:t>
      </w:r>
      <w:proofErr w:type="spellEnd"/>
      <w:r w:rsidR="00AD7C6A" w:rsidRPr="00F65076">
        <w:rPr>
          <w:rFonts w:ascii="Book Antiqua" w:eastAsia="Book Antiqua" w:hAnsi="Book Antiqua" w:cs="Book Antiqua"/>
          <w:color w:val="000000"/>
        </w:rPr>
        <w:t xml:space="preserve"> MM. Meta-Analysis of Grazoprevir plus Elbasvir for Treatment of Hepatitis C Virus Genotype 1 Infection. </w:t>
      </w:r>
      <w:r w:rsidR="00AD7C6A" w:rsidRPr="00F65076">
        <w:rPr>
          <w:rFonts w:ascii="Book Antiqua" w:eastAsia="Book Antiqua" w:hAnsi="Book Antiqua" w:cs="Book Antiqua"/>
          <w:i/>
          <w:iCs/>
          <w:color w:val="000000"/>
        </w:rPr>
        <w:t>Ann Hepatol</w:t>
      </w:r>
      <w:r w:rsidR="00AD7C6A" w:rsidRPr="00F65076">
        <w:rPr>
          <w:rFonts w:ascii="Book Antiqua" w:eastAsia="Book Antiqua" w:hAnsi="Book Antiqua" w:cs="Book Antiqua"/>
          <w:color w:val="000000"/>
        </w:rPr>
        <w:t xml:space="preserve"> 2018; </w:t>
      </w:r>
      <w:r w:rsidR="00AD7C6A" w:rsidRPr="00F65076">
        <w:rPr>
          <w:rFonts w:ascii="Book Antiqua" w:eastAsia="Book Antiqua" w:hAnsi="Book Antiqua" w:cs="Book Antiqua"/>
          <w:b/>
          <w:bCs/>
          <w:color w:val="000000"/>
        </w:rPr>
        <w:t>17</w:t>
      </w:r>
      <w:r w:rsidR="00AD7C6A" w:rsidRPr="00F65076">
        <w:rPr>
          <w:rFonts w:ascii="Book Antiqua" w:eastAsia="Book Antiqua" w:hAnsi="Book Antiqua" w:cs="Book Antiqua"/>
          <w:color w:val="000000"/>
        </w:rPr>
        <w:t>: 18-32 [PMID: 29311409 DOI: 10.5604/01.3001.0010.7532]</w:t>
      </w:r>
    </w:p>
    <w:p w14:paraId="68A2D803" w14:textId="2399A8B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34 </w:t>
      </w:r>
      <w:proofErr w:type="spellStart"/>
      <w:r w:rsidR="00AD7C6A" w:rsidRPr="00F65076">
        <w:rPr>
          <w:rFonts w:ascii="Book Antiqua" w:eastAsia="Book Antiqua" w:hAnsi="Book Antiqua" w:cs="Book Antiqua"/>
          <w:b/>
          <w:bCs/>
          <w:color w:val="000000"/>
        </w:rPr>
        <w:t>Puenpatom</w:t>
      </w:r>
      <w:proofErr w:type="spellEnd"/>
      <w:r w:rsidR="00AD7C6A" w:rsidRPr="00F65076">
        <w:rPr>
          <w:rFonts w:ascii="Book Antiqua" w:eastAsia="Book Antiqua" w:hAnsi="Book Antiqua" w:cs="Book Antiqua"/>
          <w:b/>
          <w:bCs/>
          <w:color w:val="000000"/>
        </w:rPr>
        <w:t xml:space="preserve"> A</w:t>
      </w:r>
      <w:r w:rsidR="00AD7C6A" w:rsidRPr="00F65076">
        <w:rPr>
          <w:rFonts w:ascii="Book Antiqua" w:eastAsia="Book Antiqua" w:hAnsi="Book Antiqua" w:cs="Book Antiqua"/>
          <w:color w:val="000000"/>
        </w:rPr>
        <w:t>, Cao Y, Yu X, Kanwal F, El-</w:t>
      </w:r>
      <w:proofErr w:type="spellStart"/>
      <w:r w:rsidR="00AD7C6A" w:rsidRPr="00F65076">
        <w:rPr>
          <w:rFonts w:ascii="Book Antiqua" w:eastAsia="Book Antiqua" w:hAnsi="Book Antiqua" w:cs="Book Antiqua"/>
          <w:color w:val="000000"/>
        </w:rPr>
        <w:t>Serag</w:t>
      </w:r>
      <w:proofErr w:type="spellEnd"/>
      <w:r w:rsidR="00AD7C6A" w:rsidRPr="00F65076">
        <w:rPr>
          <w:rFonts w:ascii="Book Antiqua" w:eastAsia="Book Antiqua" w:hAnsi="Book Antiqua" w:cs="Book Antiqua"/>
          <w:color w:val="000000"/>
        </w:rPr>
        <w:t xml:space="preserve"> HB, Kramer JR. Effectiveness of Elbasvir/Grazoprevir in US Veterans with Chronic Hepatitis C Virus Genotype 1b Infection. </w:t>
      </w:r>
      <w:r w:rsidR="00AD7C6A" w:rsidRPr="00F65076">
        <w:rPr>
          <w:rFonts w:ascii="Book Antiqua" w:eastAsia="Book Antiqua" w:hAnsi="Book Antiqua" w:cs="Book Antiqua"/>
          <w:i/>
          <w:iCs/>
          <w:color w:val="000000"/>
        </w:rPr>
        <w:t xml:space="preserve">Infect Dis </w:t>
      </w:r>
      <w:proofErr w:type="spellStart"/>
      <w:r w:rsidR="00AD7C6A" w:rsidRPr="00F65076">
        <w:rPr>
          <w:rFonts w:ascii="Book Antiqua" w:eastAsia="Book Antiqua" w:hAnsi="Book Antiqua" w:cs="Book Antiqua"/>
          <w:i/>
          <w:iCs/>
          <w:color w:val="000000"/>
        </w:rPr>
        <w:t>Ther</w:t>
      </w:r>
      <w:proofErr w:type="spellEnd"/>
      <w:r w:rsidR="00AD7C6A" w:rsidRPr="00F65076">
        <w:rPr>
          <w:rFonts w:ascii="Book Antiqua" w:eastAsia="Book Antiqua" w:hAnsi="Book Antiqua" w:cs="Book Antiqua"/>
          <w:color w:val="000000"/>
        </w:rPr>
        <w:t xml:space="preserve"> 2020; </w:t>
      </w:r>
      <w:r w:rsidR="00AD7C6A" w:rsidRPr="00F65076">
        <w:rPr>
          <w:rFonts w:ascii="Book Antiqua" w:eastAsia="Book Antiqua" w:hAnsi="Book Antiqua" w:cs="Book Antiqua"/>
          <w:b/>
          <w:bCs/>
          <w:color w:val="000000"/>
        </w:rPr>
        <w:t>9</w:t>
      </w:r>
      <w:r w:rsidR="00AD7C6A" w:rsidRPr="00F65076">
        <w:rPr>
          <w:rFonts w:ascii="Book Antiqua" w:eastAsia="Book Antiqua" w:hAnsi="Book Antiqua" w:cs="Book Antiqua"/>
          <w:color w:val="000000"/>
        </w:rPr>
        <w:t>: 355-365 [PMID: 32297307 DOI: 10.1007/s40121-020-00293-7]</w:t>
      </w:r>
    </w:p>
    <w:p w14:paraId="4A45C82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lastRenderedPageBreak/>
        <w:t xml:space="preserve">35 </w:t>
      </w:r>
      <w:r w:rsidRPr="00F65076">
        <w:rPr>
          <w:rFonts w:ascii="Book Antiqua" w:eastAsia="Book Antiqua" w:hAnsi="Book Antiqua" w:cs="Book Antiqua"/>
          <w:b/>
          <w:bCs/>
          <w:color w:val="000000"/>
        </w:rPr>
        <w:t>Curry MP</w:t>
      </w:r>
      <w:r w:rsidRPr="00F65076">
        <w:rPr>
          <w:rFonts w:ascii="Book Antiqua" w:eastAsia="Book Antiqua" w:hAnsi="Book Antiqua" w:cs="Book Antiqua"/>
          <w:color w:val="000000"/>
        </w:rPr>
        <w:t xml:space="preserve">, O'Leary JG, </w:t>
      </w:r>
      <w:proofErr w:type="spellStart"/>
      <w:r w:rsidRPr="00F65076">
        <w:rPr>
          <w:rFonts w:ascii="Book Antiqua" w:eastAsia="Book Antiqua" w:hAnsi="Book Antiqua" w:cs="Book Antiqua"/>
          <w:color w:val="000000"/>
        </w:rPr>
        <w:t>Bzowej</w:t>
      </w:r>
      <w:proofErr w:type="spellEnd"/>
      <w:r w:rsidRPr="00F65076">
        <w:rPr>
          <w:rFonts w:ascii="Book Antiqua" w:eastAsia="Book Antiqua" w:hAnsi="Book Antiqua" w:cs="Book Antiqua"/>
          <w:color w:val="000000"/>
        </w:rPr>
        <w:t xml:space="preserve"> N, Muir AJ, </w:t>
      </w:r>
      <w:proofErr w:type="spellStart"/>
      <w:r w:rsidRPr="00F65076">
        <w:rPr>
          <w:rFonts w:ascii="Book Antiqua" w:eastAsia="Book Antiqua" w:hAnsi="Book Antiqua" w:cs="Book Antiqua"/>
          <w:color w:val="000000"/>
        </w:rPr>
        <w:t>Korenblat</w:t>
      </w:r>
      <w:proofErr w:type="spellEnd"/>
      <w:r w:rsidRPr="00F65076">
        <w:rPr>
          <w:rFonts w:ascii="Book Antiqua" w:eastAsia="Book Antiqua" w:hAnsi="Book Antiqua" w:cs="Book Antiqua"/>
          <w:color w:val="000000"/>
        </w:rPr>
        <w:t xml:space="preserve"> KM, </w:t>
      </w:r>
      <w:proofErr w:type="spellStart"/>
      <w:r w:rsidRPr="00F65076">
        <w:rPr>
          <w:rFonts w:ascii="Book Antiqua" w:eastAsia="Book Antiqua" w:hAnsi="Book Antiqua" w:cs="Book Antiqua"/>
          <w:color w:val="000000"/>
        </w:rPr>
        <w:t>Fenkel</w:t>
      </w:r>
      <w:proofErr w:type="spellEnd"/>
      <w:r w:rsidRPr="00F65076">
        <w:rPr>
          <w:rFonts w:ascii="Book Antiqua" w:eastAsia="Book Antiqua" w:hAnsi="Book Antiqua" w:cs="Book Antiqua"/>
          <w:color w:val="000000"/>
        </w:rPr>
        <w:t xml:space="preserve"> JM, Reddy KR, </w:t>
      </w:r>
      <w:proofErr w:type="spellStart"/>
      <w:r w:rsidRPr="00F65076">
        <w:rPr>
          <w:rFonts w:ascii="Book Antiqua" w:eastAsia="Book Antiqua" w:hAnsi="Book Antiqua" w:cs="Book Antiqua"/>
          <w:color w:val="000000"/>
        </w:rPr>
        <w:t>Lawitz</w:t>
      </w:r>
      <w:proofErr w:type="spellEnd"/>
      <w:r w:rsidRPr="00F65076">
        <w:rPr>
          <w:rFonts w:ascii="Book Antiqua" w:eastAsia="Book Antiqua" w:hAnsi="Book Antiqua" w:cs="Book Antiqua"/>
          <w:color w:val="000000"/>
        </w:rPr>
        <w:t xml:space="preserve"> E, Flamm SL, Schiano T, </w:t>
      </w:r>
      <w:proofErr w:type="spellStart"/>
      <w:r w:rsidRPr="00F65076">
        <w:rPr>
          <w:rFonts w:ascii="Book Antiqua" w:eastAsia="Book Antiqua" w:hAnsi="Book Antiqua" w:cs="Book Antiqua"/>
          <w:color w:val="000000"/>
        </w:rPr>
        <w:t>Teperman</w:t>
      </w:r>
      <w:proofErr w:type="spellEnd"/>
      <w:r w:rsidRPr="00F65076">
        <w:rPr>
          <w:rFonts w:ascii="Book Antiqua" w:eastAsia="Book Antiqua" w:hAnsi="Book Antiqua" w:cs="Book Antiqua"/>
          <w:color w:val="000000"/>
        </w:rPr>
        <w:t xml:space="preserve"> L, Fontana R, Schiff E, Fried M, </w:t>
      </w:r>
      <w:proofErr w:type="spellStart"/>
      <w:r w:rsidRPr="00F65076">
        <w:rPr>
          <w:rFonts w:ascii="Book Antiqua" w:eastAsia="Book Antiqua" w:hAnsi="Book Antiqua" w:cs="Book Antiqua"/>
          <w:color w:val="000000"/>
        </w:rPr>
        <w:t>Doehle</w:t>
      </w:r>
      <w:proofErr w:type="spellEnd"/>
      <w:r w:rsidRPr="00F65076">
        <w:rPr>
          <w:rFonts w:ascii="Book Antiqua" w:eastAsia="Book Antiqua" w:hAnsi="Book Antiqua" w:cs="Book Antiqua"/>
          <w:color w:val="000000"/>
        </w:rPr>
        <w:t xml:space="preserve"> B, </w:t>
      </w:r>
      <w:proofErr w:type="gramStart"/>
      <w:r w:rsidRPr="00F65076">
        <w:rPr>
          <w:rFonts w:ascii="Book Antiqua" w:eastAsia="Book Antiqua" w:hAnsi="Book Antiqua" w:cs="Book Antiqua"/>
          <w:color w:val="000000"/>
        </w:rPr>
        <w:t>An</w:t>
      </w:r>
      <w:proofErr w:type="gramEnd"/>
      <w:r w:rsidRPr="00F65076">
        <w:rPr>
          <w:rFonts w:ascii="Book Antiqua" w:eastAsia="Book Antiqua" w:hAnsi="Book Antiqua" w:cs="Book Antiqua"/>
          <w:color w:val="000000"/>
        </w:rPr>
        <w:t xml:space="preserve"> D, McNally J, </w:t>
      </w:r>
      <w:proofErr w:type="spellStart"/>
      <w:r w:rsidRPr="00F65076">
        <w:rPr>
          <w:rFonts w:ascii="Book Antiqua" w:eastAsia="Book Antiqua" w:hAnsi="Book Antiqua" w:cs="Book Antiqua"/>
          <w:color w:val="000000"/>
        </w:rPr>
        <w:t>Osinusi</w:t>
      </w:r>
      <w:proofErr w:type="spellEnd"/>
      <w:r w:rsidRPr="00F65076">
        <w:rPr>
          <w:rFonts w:ascii="Book Antiqua" w:eastAsia="Book Antiqua" w:hAnsi="Book Antiqua" w:cs="Book Antiqua"/>
          <w:color w:val="000000"/>
        </w:rPr>
        <w:t xml:space="preserve"> A, Brainard DM, </w:t>
      </w:r>
      <w:proofErr w:type="spellStart"/>
      <w:r w:rsidRPr="00F65076">
        <w:rPr>
          <w:rFonts w:ascii="Book Antiqua" w:eastAsia="Book Antiqua" w:hAnsi="Book Antiqua" w:cs="Book Antiqua"/>
          <w:color w:val="000000"/>
        </w:rPr>
        <w:t>McHutchison</w:t>
      </w:r>
      <w:proofErr w:type="spellEnd"/>
      <w:r w:rsidRPr="00F65076">
        <w:rPr>
          <w:rFonts w:ascii="Book Antiqua" w:eastAsia="Book Antiqua" w:hAnsi="Book Antiqua" w:cs="Book Antiqua"/>
          <w:color w:val="000000"/>
        </w:rPr>
        <w:t xml:space="preserve"> JG, Brown RS Jr, Charlton M; ASTRAL-4 Investigators. Sofosbuvir and </w:t>
      </w:r>
      <w:proofErr w:type="spellStart"/>
      <w:r w:rsidRPr="00F65076">
        <w:rPr>
          <w:rFonts w:ascii="Book Antiqua" w:eastAsia="Book Antiqua" w:hAnsi="Book Antiqua" w:cs="Book Antiqua"/>
          <w:color w:val="000000"/>
        </w:rPr>
        <w:t>Velpatasvir</w:t>
      </w:r>
      <w:proofErr w:type="spellEnd"/>
      <w:r w:rsidRPr="00F65076">
        <w:rPr>
          <w:rFonts w:ascii="Book Antiqua" w:eastAsia="Book Antiqua" w:hAnsi="Book Antiqua" w:cs="Book Antiqua"/>
          <w:color w:val="000000"/>
        </w:rPr>
        <w:t xml:space="preserve"> for HCV in Patients with Decompensated Cirrhosis. </w:t>
      </w:r>
      <w:r w:rsidRPr="00F65076">
        <w:rPr>
          <w:rFonts w:ascii="Book Antiqua" w:eastAsia="Book Antiqua" w:hAnsi="Book Antiqua" w:cs="Book Antiqua"/>
          <w:i/>
          <w:iCs/>
          <w:color w:val="000000"/>
        </w:rPr>
        <w:t xml:space="preserve">N </w:t>
      </w:r>
      <w:proofErr w:type="spellStart"/>
      <w:r w:rsidRPr="00F65076">
        <w:rPr>
          <w:rFonts w:ascii="Book Antiqua" w:eastAsia="Book Antiqua" w:hAnsi="Book Antiqua" w:cs="Book Antiqua"/>
          <w:i/>
          <w:iCs/>
          <w:color w:val="000000"/>
        </w:rPr>
        <w:t>Engl</w:t>
      </w:r>
      <w:proofErr w:type="spellEnd"/>
      <w:r w:rsidRPr="00F65076">
        <w:rPr>
          <w:rFonts w:ascii="Book Antiqua" w:eastAsia="Book Antiqua" w:hAnsi="Book Antiqua" w:cs="Book Antiqua"/>
          <w:i/>
          <w:iCs/>
          <w:color w:val="000000"/>
        </w:rPr>
        <w:t xml:space="preserve"> J Med</w:t>
      </w:r>
      <w:r w:rsidRPr="00F65076">
        <w:rPr>
          <w:rFonts w:ascii="Book Antiqua" w:eastAsia="Book Antiqua" w:hAnsi="Book Antiqua" w:cs="Book Antiqua"/>
          <w:color w:val="000000"/>
        </w:rPr>
        <w:t xml:space="preserve"> 2015; </w:t>
      </w:r>
      <w:r w:rsidRPr="00F65076">
        <w:rPr>
          <w:rFonts w:ascii="Book Antiqua" w:eastAsia="Book Antiqua" w:hAnsi="Book Antiqua" w:cs="Book Antiqua"/>
          <w:b/>
          <w:bCs/>
          <w:color w:val="000000"/>
        </w:rPr>
        <w:t>373</w:t>
      </w:r>
      <w:r w:rsidRPr="00F65076">
        <w:rPr>
          <w:rFonts w:ascii="Book Antiqua" w:eastAsia="Book Antiqua" w:hAnsi="Book Antiqua" w:cs="Book Antiqua"/>
          <w:color w:val="000000"/>
        </w:rPr>
        <w:t>: 2618-2628 [PMID: 26569658 DOI: 10.1056/NEJMoa1512614]</w:t>
      </w:r>
    </w:p>
    <w:p w14:paraId="721C4A92" w14:textId="7312B84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36 </w:t>
      </w:r>
      <w:r w:rsidR="00AD7C6A" w:rsidRPr="00F65076">
        <w:rPr>
          <w:rFonts w:ascii="Book Antiqua" w:eastAsia="Book Antiqua" w:hAnsi="Book Antiqua" w:cs="Book Antiqua"/>
          <w:b/>
          <w:bCs/>
          <w:color w:val="000000"/>
        </w:rPr>
        <w:t>Feld JJ</w:t>
      </w:r>
      <w:r w:rsidR="00AD7C6A" w:rsidRPr="00F65076">
        <w:rPr>
          <w:rFonts w:ascii="Book Antiqua" w:eastAsia="Book Antiqua" w:hAnsi="Book Antiqua" w:cs="Book Antiqua"/>
          <w:color w:val="000000"/>
        </w:rPr>
        <w:t xml:space="preserve">, Jacobson IM, </w:t>
      </w:r>
      <w:proofErr w:type="spellStart"/>
      <w:r w:rsidR="00AD7C6A" w:rsidRPr="00F65076">
        <w:rPr>
          <w:rFonts w:ascii="Book Antiqua" w:eastAsia="Book Antiqua" w:hAnsi="Book Antiqua" w:cs="Book Antiqua"/>
          <w:color w:val="000000"/>
        </w:rPr>
        <w:t>Hézode</w:t>
      </w:r>
      <w:proofErr w:type="spellEnd"/>
      <w:r w:rsidR="00AD7C6A" w:rsidRPr="00F65076">
        <w:rPr>
          <w:rFonts w:ascii="Book Antiqua" w:eastAsia="Book Antiqua" w:hAnsi="Book Antiqua" w:cs="Book Antiqua"/>
          <w:color w:val="000000"/>
        </w:rPr>
        <w:t xml:space="preserve"> C, </w:t>
      </w:r>
      <w:proofErr w:type="spellStart"/>
      <w:r w:rsidR="00AD7C6A" w:rsidRPr="00F65076">
        <w:rPr>
          <w:rFonts w:ascii="Book Antiqua" w:eastAsia="Book Antiqua" w:hAnsi="Book Antiqua" w:cs="Book Antiqua"/>
          <w:color w:val="000000"/>
        </w:rPr>
        <w:t>Asselah</w:t>
      </w:r>
      <w:proofErr w:type="spellEnd"/>
      <w:r w:rsidR="00AD7C6A" w:rsidRPr="00F65076">
        <w:rPr>
          <w:rFonts w:ascii="Book Antiqua" w:eastAsia="Book Antiqua" w:hAnsi="Book Antiqua" w:cs="Book Antiqua"/>
          <w:color w:val="000000"/>
        </w:rPr>
        <w:t xml:space="preserve"> T, Ruane PJ, </w:t>
      </w:r>
      <w:proofErr w:type="spellStart"/>
      <w:r w:rsidR="00AD7C6A" w:rsidRPr="00F65076">
        <w:rPr>
          <w:rFonts w:ascii="Book Antiqua" w:eastAsia="Book Antiqua" w:hAnsi="Book Antiqua" w:cs="Book Antiqua"/>
          <w:color w:val="000000"/>
        </w:rPr>
        <w:t>Gruener</w:t>
      </w:r>
      <w:proofErr w:type="spellEnd"/>
      <w:r w:rsidR="00AD7C6A" w:rsidRPr="00F65076">
        <w:rPr>
          <w:rFonts w:ascii="Book Antiqua" w:eastAsia="Book Antiqua" w:hAnsi="Book Antiqua" w:cs="Book Antiqua"/>
          <w:color w:val="000000"/>
        </w:rPr>
        <w:t xml:space="preserve"> N, </w:t>
      </w:r>
      <w:proofErr w:type="spellStart"/>
      <w:r w:rsidR="00AD7C6A" w:rsidRPr="00F65076">
        <w:rPr>
          <w:rFonts w:ascii="Book Antiqua" w:eastAsia="Book Antiqua" w:hAnsi="Book Antiqua" w:cs="Book Antiqua"/>
          <w:color w:val="000000"/>
        </w:rPr>
        <w:t>Abergel</w:t>
      </w:r>
      <w:proofErr w:type="spellEnd"/>
      <w:r w:rsidR="00AD7C6A" w:rsidRPr="00F65076">
        <w:rPr>
          <w:rFonts w:ascii="Book Antiqua" w:eastAsia="Book Antiqua" w:hAnsi="Book Antiqua" w:cs="Book Antiqua"/>
          <w:color w:val="000000"/>
        </w:rPr>
        <w:t xml:space="preserve"> A, </w:t>
      </w:r>
      <w:proofErr w:type="spellStart"/>
      <w:r w:rsidR="00AD7C6A" w:rsidRPr="00F65076">
        <w:rPr>
          <w:rFonts w:ascii="Book Antiqua" w:eastAsia="Book Antiqua" w:hAnsi="Book Antiqua" w:cs="Book Antiqua"/>
          <w:color w:val="000000"/>
        </w:rPr>
        <w:t>Mangia</w:t>
      </w:r>
      <w:proofErr w:type="spellEnd"/>
      <w:r w:rsidR="00AD7C6A" w:rsidRPr="00F65076">
        <w:rPr>
          <w:rFonts w:ascii="Book Antiqua" w:eastAsia="Book Antiqua" w:hAnsi="Book Antiqua" w:cs="Book Antiqua"/>
          <w:color w:val="000000"/>
        </w:rPr>
        <w:t xml:space="preserve"> A, Lai CL, Chan HL, </w:t>
      </w:r>
      <w:proofErr w:type="spellStart"/>
      <w:r w:rsidR="00AD7C6A" w:rsidRPr="00F65076">
        <w:rPr>
          <w:rFonts w:ascii="Book Antiqua" w:eastAsia="Book Antiqua" w:hAnsi="Book Antiqua" w:cs="Book Antiqua"/>
          <w:color w:val="000000"/>
        </w:rPr>
        <w:t>Mazzotta</w:t>
      </w:r>
      <w:proofErr w:type="spellEnd"/>
      <w:r w:rsidR="00AD7C6A" w:rsidRPr="00F65076">
        <w:rPr>
          <w:rFonts w:ascii="Book Antiqua" w:eastAsia="Book Antiqua" w:hAnsi="Book Antiqua" w:cs="Book Antiqua"/>
          <w:color w:val="000000"/>
        </w:rPr>
        <w:t xml:space="preserve"> F, Moreno C, Yoshida E, </w:t>
      </w:r>
      <w:proofErr w:type="spellStart"/>
      <w:r w:rsidR="00AD7C6A" w:rsidRPr="00F65076">
        <w:rPr>
          <w:rFonts w:ascii="Book Antiqua" w:eastAsia="Book Antiqua" w:hAnsi="Book Antiqua" w:cs="Book Antiqua"/>
          <w:color w:val="000000"/>
        </w:rPr>
        <w:t>Shafran</w:t>
      </w:r>
      <w:proofErr w:type="spellEnd"/>
      <w:r w:rsidR="00AD7C6A" w:rsidRPr="00F65076">
        <w:rPr>
          <w:rFonts w:ascii="Book Antiqua" w:eastAsia="Book Antiqua" w:hAnsi="Book Antiqua" w:cs="Book Antiqua"/>
          <w:color w:val="000000"/>
        </w:rPr>
        <w:t xml:space="preserve"> SD, Towner WJ, Tran TT, McNally J, </w:t>
      </w:r>
      <w:proofErr w:type="spellStart"/>
      <w:r w:rsidR="00AD7C6A" w:rsidRPr="00F65076">
        <w:rPr>
          <w:rFonts w:ascii="Book Antiqua" w:eastAsia="Book Antiqua" w:hAnsi="Book Antiqua" w:cs="Book Antiqua"/>
          <w:color w:val="000000"/>
        </w:rPr>
        <w:t>Osinusi</w:t>
      </w:r>
      <w:proofErr w:type="spellEnd"/>
      <w:r w:rsidR="00AD7C6A" w:rsidRPr="00F65076">
        <w:rPr>
          <w:rFonts w:ascii="Book Antiqua" w:eastAsia="Book Antiqua" w:hAnsi="Book Antiqua" w:cs="Book Antiqua"/>
          <w:color w:val="000000"/>
        </w:rPr>
        <w:t xml:space="preserve"> A, </w:t>
      </w:r>
      <w:proofErr w:type="spellStart"/>
      <w:r w:rsidR="00AD7C6A" w:rsidRPr="00F65076">
        <w:rPr>
          <w:rFonts w:ascii="Book Antiqua" w:eastAsia="Book Antiqua" w:hAnsi="Book Antiqua" w:cs="Book Antiqua"/>
          <w:color w:val="000000"/>
        </w:rPr>
        <w:t>Svarovskaia</w:t>
      </w:r>
      <w:proofErr w:type="spellEnd"/>
      <w:r w:rsidR="00AD7C6A" w:rsidRPr="00F65076">
        <w:rPr>
          <w:rFonts w:ascii="Book Antiqua" w:eastAsia="Book Antiqua" w:hAnsi="Book Antiqua" w:cs="Book Antiqua"/>
          <w:color w:val="000000"/>
        </w:rPr>
        <w:t xml:space="preserve"> E, Zhu Y, Brainard DM, </w:t>
      </w:r>
      <w:proofErr w:type="spellStart"/>
      <w:r w:rsidR="00AD7C6A" w:rsidRPr="00F65076">
        <w:rPr>
          <w:rFonts w:ascii="Book Antiqua" w:eastAsia="Book Antiqua" w:hAnsi="Book Antiqua" w:cs="Book Antiqua"/>
          <w:color w:val="000000"/>
        </w:rPr>
        <w:t>McHutchison</w:t>
      </w:r>
      <w:proofErr w:type="spellEnd"/>
      <w:r w:rsidR="00AD7C6A" w:rsidRPr="00F65076">
        <w:rPr>
          <w:rFonts w:ascii="Book Antiqua" w:eastAsia="Book Antiqua" w:hAnsi="Book Antiqua" w:cs="Book Antiqua"/>
          <w:color w:val="000000"/>
        </w:rPr>
        <w:t xml:space="preserve"> JG, Agarwal K, </w:t>
      </w:r>
      <w:proofErr w:type="spellStart"/>
      <w:r w:rsidR="00AD7C6A" w:rsidRPr="00F65076">
        <w:rPr>
          <w:rFonts w:ascii="Book Antiqua" w:eastAsia="Book Antiqua" w:hAnsi="Book Antiqua" w:cs="Book Antiqua"/>
          <w:color w:val="000000"/>
        </w:rPr>
        <w:t>Zeuzem</w:t>
      </w:r>
      <w:proofErr w:type="spellEnd"/>
      <w:r w:rsidR="00AD7C6A" w:rsidRPr="00F65076">
        <w:rPr>
          <w:rFonts w:ascii="Book Antiqua" w:eastAsia="Book Antiqua" w:hAnsi="Book Antiqua" w:cs="Book Antiqua"/>
          <w:color w:val="000000"/>
        </w:rPr>
        <w:t xml:space="preserve"> S; ASTRAL-1 Investigators. Sofosbuvir and </w:t>
      </w:r>
      <w:proofErr w:type="spellStart"/>
      <w:r w:rsidR="00AD7C6A" w:rsidRPr="00F65076">
        <w:rPr>
          <w:rFonts w:ascii="Book Antiqua" w:eastAsia="Book Antiqua" w:hAnsi="Book Antiqua" w:cs="Book Antiqua"/>
          <w:color w:val="000000"/>
        </w:rPr>
        <w:t>Velpatasvir</w:t>
      </w:r>
      <w:proofErr w:type="spellEnd"/>
      <w:r w:rsidR="00AD7C6A" w:rsidRPr="00F65076">
        <w:rPr>
          <w:rFonts w:ascii="Book Antiqua" w:eastAsia="Book Antiqua" w:hAnsi="Book Antiqua" w:cs="Book Antiqua"/>
          <w:color w:val="000000"/>
        </w:rPr>
        <w:t xml:space="preserve"> for HCV Genotype 1, 2, 4, 5, and 6 Infection. </w:t>
      </w:r>
      <w:r w:rsidR="00AD7C6A" w:rsidRPr="00F65076">
        <w:rPr>
          <w:rFonts w:ascii="Book Antiqua" w:eastAsia="Book Antiqua" w:hAnsi="Book Antiqua" w:cs="Book Antiqua"/>
          <w:i/>
          <w:iCs/>
          <w:color w:val="000000"/>
        </w:rPr>
        <w:t xml:space="preserve">N </w:t>
      </w:r>
      <w:proofErr w:type="spellStart"/>
      <w:r w:rsidR="00AD7C6A" w:rsidRPr="00F65076">
        <w:rPr>
          <w:rFonts w:ascii="Book Antiqua" w:eastAsia="Book Antiqua" w:hAnsi="Book Antiqua" w:cs="Book Antiqua"/>
          <w:i/>
          <w:iCs/>
          <w:color w:val="000000"/>
        </w:rPr>
        <w:t>Engl</w:t>
      </w:r>
      <w:proofErr w:type="spellEnd"/>
      <w:r w:rsidR="00AD7C6A" w:rsidRPr="00F65076">
        <w:rPr>
          <w:rFonts w:ascii="Book Antiqua" w:eastAsia="Book Antiqua" w:hAnsi="Book Antiqua" w:cs="Book Antiqua"/>
          <w:i/>
          <w:iCs/>
          <w:color w:val="000000"/>
        </w:rPr>
        <w:t xml:space="preserve"> J Med</w:t>
      </w:r>
      <w:r w:rsidR="00AD7C6A" w:rsidRPr="00F65076">
        <w:rPr>
          <w:rFonts w:ascii="Book Antiqua" w:eastAsia="Book Antiqua" w:hAnsi="Book Antiqua" w:cs="Book Antiqua"/>
          <w:color w:val="000000"/>
        </w:rPr>
        <w:t xml:space="preserve"> 2015; </w:t>
      </w:r>
      <w:r w:rsidR="00AD7C6A" w:rsidRPr="00F65076">
        <w:rPr>
          <w:rFonts w:ascii="Book Antiqua" w:eastAsia="Book Antiqua" w:hAnsi="Book Antiqua" w:cs="Book Antiqua"/>
          <w:b/>
          <w:bCs/>
          <w:color w:val="000000"/>
        </w:rPr>
        <w:t>373</w:t>
      </w:r>
      <w:r w:rsidR="00AD7C6A" w:rsidRPr="00F65076">
        <w:rPr>
          <w:rFonts w:ascii="Book Antiqua" w:eastAsia="Book Antiqua" w:hAnsi="Book Antiqua" w:cs="Book Antiqua"/>
          <w:color w:val="000000"/>
        </w:rPr>
        <w:t>: 2599-2607 [PMID: 26571066 DOI: 10.1056/NEJMoa1512610]</w:t>
      </w:r>
    </w:p>
    <w:p w14:paraId="4265AB0A" w14:textId="30349FD0"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37 </w:t>
      </w:r>
      <w:r w:rsidRPr="00F65076">
        <w:rPr>
          <w:rFonts w:ascii="Book Antiqua" w:eastAsia="Book Antiqua" w:hAnsi="Book Antiqua" w:cs="Book Antiqua"/>
          <w:b/>
          <w:bCs/>
          <w:color w:val="000000"/>
        </w:rPr>
        <w:t>European Association for the Study of the Liver</w:t>
      </w:r>
      <w:r w:rsidRPr="00F65076">
        <w:rPr>
          <w:rFonts w:ascii="Book Antiqua" w:eastAsia="Book Antiqua" w:hAnsi="Book Antiqua" w:cs="Book Antiqua"/>
          <w:color w:val="000000"/>
        </w:rPr>
        <w:t xml:space="preserve">. Electronic address: easloffice@easloffice.eu; Clinical Practice Guidelines Panel: </w:t>
      </w:r>
      <w:proofErr w:type="gramStart"/>
      <w:r w:rsidRPr="00F65076">
        <w:rPr>
          <w:rFonts w:ascii="Book Antiqua" w:eastAsia="Book Antiqua" w:hAnsi="Book Antiqua" w:cs="Book Antiqua"/>
          <w:color w:val="000000"/>
        </w:rPr>
        <w:t>Chair:;</w:t>
      </w:r>
      <w:proofErr w:type="gramEnd"/>
      <w:r w:rsidRPr="00F65076">
        <w:rPr>
          <w:rFonts w:ascii="Book Antiqua" w:eastAsia="Book Antiqua" w:hAnsi="Book Antiqua" w:cs="Book Antiqua"/>
          <w:color w:val="000000"/>
        </w:rPr>
        <w:t xml:space="preserve"> EASL Governing Board representative:; Panel members:. EASL recommendations on treatment of hepatitis C: Final update of the series</w:t>
      </w:r>
      <w:r w:rsidRPr="00F65076">
        <w:rPr>
          <w:rFonts w:ascii="Segoe UI Symbol" w:eastAsia="Book Antiqua" w:hAnsi="Segoe UI Symbol" w:cs="Segoe UI Symbol"/>
          <w:color w:val="000000"/>
          <w:vertAlign w:val="superscript"/>
        </w:rPr>
        <w:t>☆</w:t>
      </w:r>
      <w:r w:rsidRPr="00F65076">
        <w:rPr>
          <w:rFonts w:ascii="Book Antiqua" w:eastAsia="Book Antiqua" w:hAnsi="Book Antiqua" w:cs="Book Antiqua"/>
          <w:color w:val="000000"/>
        </w:rPr>
        <w:t xml:space="preserve">.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2020; </w:t>
      </w:r>
      <w:r w:rsidRPr="00F65076">
        <w:rPr>
          <w:rFonts w:ascii="Book Antiqua" w:eastAsia="Book Antiqua" w:hAnsi="Book Antiqua" w:cs="Book Antiqua"/>
          <w:b/>
          <w:bCs/>
          <w:color w:val="000000"/>
        </w:rPr>
        <w:t>73</w:t>
      </w:r>
      <w:r w:rsidRPr="00F65076">
        <w:rPr>
          <w:rFonts w:ascii="Book Antiqua" w:eastAsia="Book Antiqua" w:hAnsi="Book Antiqua" w:cs="Book Antiqua"/>
          <w:color w:val="000000"/>
        </w:rPr>
        <w:t>: 1170-1218 [PMID: 32956768 DOI: 10.1016/j.jhep.2020.08.018]</w:t>
      </w:r>
    </w:p>
    <w:p w14:paraId="515F7CF8" w14:textId="63411DBE"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38 </w:t>
      </w:r>
      <w:r w:rsidRPr="00F65076">
        <w:rPr>
          <w:rFonts w:ascii="Book Antiqua" w:eastAsia="Book Antiqua" w:hAnsi="Book Antiqua" w:cs="Book Antiqua"/>
          <w:b/>
          <w:bCs/>
          <w:color w:val="000000"/>
          <w:highlight w:val="yellow"/>
        </w:rPr>
        <w:t>American Association for the Study of Liver Diseases</w:t>
      </w:r>
      <w:r w:rsidR="00472197" w:rsidRPr="00F65076">
        <w:rPr>
          <w:rFonts w:ascii="Book Antiqua" w:eastAsia="Book Antiqua" w:hAnsi="Book Antiqua" w:cs="Book Antiqua"/>
          <w:color w:val="000000"/>
          <w:highlight w:val="yellow"/>
        </w:rPr>
        <w:t>.</w:t>
      </w:r>
      <w:r w:rsidRPr="00F65076">
        <w:rPr>
          <w:rFonts w:ascii="Book Antiqua" w:eastAsia="Book Antiqua" w:hAnsi="Book Antiqua" w:cs="Book Antiqua"/>
          <w:color w:val="000000"/>
          <w:highlight w:val="yellow"/>
        </w:rPr>
        <w:t xml:space="preserve"> </w:t>
      </w:r>
      <w:r w:rsidR="00472197" w:rsidRPr="00F65076">
        <w:rPr>
          <w:rFonts w:ascii="Book Antiqua" w:eastAsia="Book Antiqua" w:hAnsi="Book Antiqua" w:cs="Book Antiqua"/>
          <w:color w:val="000000"/>
          <w:highlight w:val="yellow"/>
        </w:rPr>
        <w:t>HCV Guidance: Recommendations for Testing, Managing, and Treating Hepatitis C</w:t>
      </w:r>
      <w:r w:rsidRPr="00F65076">
        <w:rPr>
          <w:rFonts w:ascii="Book Antiqua" w:eastAsia="Book Antiqua" w:hAnsi="Book Antiqua" w:cs="Book Antiqua"/>
          <w:color w:val="000000"/>
          <w:highlight w:val="yellow"/>
        </w:rPr>
        <w:t>. [cited 27 June 2022]. Available from: http://www.hcvguidelines.org</w:t>
      </w:r>
    </w:p>
    <w:p w14:paraId="574A03DE" w14:textId="524C31E3"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39 </w:t>
      </w:r>
      <w:proofErr w:type="spellStart"/>
      <w:r w:rsidR="00472197" w:rsidRPr="00F65076">
        <w:rPr>
          <w:rFonts w:ascii="Book Antiqua" w:eastAsia="Book Antiqua" w:hAnsi="Book Antiqua" w:cs="Book Antiqua"/>
          <w:b/>
          <w:bCs/>
          <w:color w:val="000000"/>
        </w:rPr>
        <w:t>Bourlière</w:t>
      </w:r>
      <w:proofErr w:type="spellEnd"/>
      <w:r w:rsidR="00472197" w:rsidRPr="00F65076">
        <w:rPr>
          <w:rFonts w:ascii="Book Antiqua" w:eastAsia="Book Antiqua" w:hAnsi="Book Antiqua" w:cs="Book Antiqua"/>
          <w:b/>
          <w:bCs/>
          <w:color w:val="000000"/>
        </w:rPr>
        <w:t xml:space="preserve"> M</w:t>
      </w:r>
      <w:r w:rsidR="00472197" w:rsidRPr="00F65076">
        <w:rPr>
          <w:rFonts w:ascii="Book Antiqua" w:eastAsia="Book Antiqua" w:hAnsi="Book Antiqua" w:cs="Book Antiqua"/>
          <w:color w:val="000000"/>
        </w:rPr>
        <w:t xml:space="preserve">, Gordon SC, Flamm SL, Cooper CL, Ramji A, Tong M, </w:t>
      </w:r>
      <w:proofErr w:type="spellStart"/>
      <w:r w:rsidR="00472197" w:rsidRPr="00F65076">
        <w:rPr>
          <w:rFonts w:ascii="Book Antiqua" w:eastAsia="Book Antiqua" w:hAnsi="Book Antiqua" w:cs="Book Antiqua"/>
          <w:color w:val="000000"/>
        </w:rPr>
        <w:t>Ravendhran</w:t>
      </w:r>
      <w:proofErr w:type="spellEnd"/>
      <w:r w:rsidR="00472197" w:rsidRPr="00F65076">
        <w:rPr>
          <w:rFonts w:ascii="Book Antiqua" w:eastAsia="Book Antiqua" w:hAnsi="Book Antiqua" w:cs="Book Antiqua"/>
          <w:color w:val="000000"/>
        </w:rPr>
        <w:t xml:space="preserve"> N, </w:t>
      </w:r>
      <w:proofErr w:type="spellStart"/>
      <w:r w:rsidR="00472197" w:rsidRPr="00F65076">
        <w:rPr>
          <w:rFonts w:ascii="Book Antiqua" w:eastAsia="Book Antiqua" w:hAnsi="Book Antiqua" w:cs="Book Antiqua"/>
          <w:color w:val="000000"/>
        </w:rPr>
        <w:t>Vierling</w:t>
      </w:r>
      <w:proofErr w:type="spellEnd"/>
      <w:r w:rsidR="00472197" w:rsidRPr="00F65076">
        <w:rPr>
          <w:rFonts w:ascii="Book Antiqua" w:eastAsia="Book Antiqua" w:hAnsi="Book Antiqua" w:cs="Book Antiqua"/>
          <w:color w:val="000000"/>
        </w:rPr>
        <w:t xml:space="preserve"> JM, Tran TT, </w:t>
      </w:r>
      <w:proofErr w:type="spellStart"/>
      <w:r w:rsidR="00472197" w:rsidRPr="00F65076">
        <w:rPr>
          <w:rFonts w:ascii="Book Antiqua" w:eastAsia="Book Antiqua" w:hAnsi="Book Antiqua" w:cs="Book Antiqua"/>
          <w:color w:val="000000"/>
        </w:rPr>
        <w:t>Pianko</w:t>
      </w:r>
      <w:proofErr w:type="spellEnd"/>
      <w:r w:rsidR="00472197" w:rsidRPr="00F65076">
        <w:rPr>
          <w:rFonts w:ascii="Book Antiqua" w:eastAsia="Book Antiqua" w:hAnsi="Book Antiqua" w:cs="Book Antiqua"/>
          <w:color w:val="000000"/>
        </w:rPr>
        <w:t xml:space="preserve"> S, Bansal MB, de </w:t>
      </w:r>
      <w:proofErr w:type="spellStart"/>
      <w:r w:rsidR="00472197" w:rsidRPr="00F65076">
        <w:rPr>
          <w:rFonts w:ascii="Book Antiqua" w:eastAsia="Book Antiqua" w:hAnsi="Book Antiqua" w:cs="Book Antiqua"/>
          <w:color w:val="000000"/>
        </w:rPr>
        <w:t>Lédinghen</w:t>
      </w:r>
      <w:proofErr w:type="spellEnd"/>
      <w:r w:rsidR="00472197" w:rsidRPr="00F65076">
        <w:rPr>
          <w:rFonts w:ascii="Book Antiqua" w:eastAsia="Book Antiqua" w:hAnsi="Book Antiqua" w:cs="Book Antiqua"/>
          <w:color w:val="000000"/>
        </w:rPr>
        <w:t xml:space="preserve"> V, Hyland RH, </w:t>
      </w:r>
      <w:proofErr w:type="spellStart"/>
      <w:r w:rsidR="00472197" w:rsidRPr="00F65076">
        <w:rPr>
          <w:rFonts w:ascii="Book Antiqua" w:eastAsia="Book Antiqua" w:hAnsi="Book Antiqua" w:cs="Book Antiqua"/>
          <w:color w:val="000000"/>
        </w:rPr>
        <w:t>Stamm</w:t>
      </w:r>
      <w:proofErr w:type="spellEnd"/>
      <w:r w:rsidR="00472197" w:rsidRPr="00F65076">
        <w:rPr>
          <w:rFonts w:ascii="Book Antiqua" w:eastAsia="Book Antiqua" w:hAnsi="Book Antiqua" w:cs="Book Antiqua"/>
          <w:color w:val="000000"/>
        </w:rPr>
        <w:t xml:space="preserve"> LM, </w:t>
      </w:r>
      <w:proofErr w:type="spellStart"/>
      <w:r w:rsidR="00472197" w:rsidRPr="00F65076">
        <w:rPr>
          <w:rFonts w:ascii="Book Antiqua" w:eastAsia="Book Antiqua" w:hAnsi="Book Antiqua" w:cs="Book Antiqua"/>
          <w:color w:val="000000"/>
        </w:rPr>
        <w:t>Dvory-Sobol</w:t>
      </w:r>
      <w:proofErr w:type="spellEnd"/>
      <w:r w:rsidR="00472197" w:rsidRPr="00F65076">
        <w:rPr>
          <w:rFonts w:ascii="Book Antiqua" w:eastAsia="Book Antiqua" w:hAnsi="Book Antiqua" w:cs="Book Antiqua"/>
          <w:color w:val="000000"/>
        </w:rPr>
        <w:t xml:space="preserve"> H, </w:t>
      </w:r>
      <w:proofErr w:type="spellStart"/>
      <w:r w:rsidR="00472197" w:rsidRPr="00F65076">
        <w:rPr>
          <w:rFonts w:ascii="Book Antiqua" w:eastAsia="Book Antiqua" w:hAnsi="Book Antiqua" w:cs="Book Antiqua"/>
          <w:color w:val="000000"/>
        </w:rPr>
        <w:t>Svarovskaia</w:t>
      </w:r>
      <w:proofErr w:type="spellEnd"/>
      <w:r w:rsidR="00472197" w:rsidRPr="00F65076">
        <w:rPr>
          <w:rFonts w:ascii="Book Antiqua" w:eastAsia="Book Antiqua" w:hAnsi="Book Antiqua" w:cs="Book Antiqua"/>
          <w:color w:val="000000"/>
        </w:rPr>
        <w:t xml:space="preserve"> E, Zhang J, Huang KC, Subramanian GM, Brainard DM, </w:t>
      </w:r>
      <w:proofErr w:type="spellStart"/>
      <w:r w:rsidR="00472197" w:rsidRPr="00F65076">
        <w:rPr>
          <w:rFonts w:ascii="Book Antiqua" w:eastAsia="Book Antiqua" w:hAnsi="Book Antiqua" w:cs="Book Antiqua"/>
          <w:color w:val="000000"/>
        </w:rPr>
        <w:t>McHutchison</w:t>
      </w:r>
      <w:proofErr w:type="spellEnd"/>
      <w:r w:rsidR="00472197" w:rsidRPr="00F65076">
        <w:rPr>
          <w:rFonts w:ascii="Book Antiqua" w:eastAsia="Book Antiqua" w:hAnsi="Book Antiqua" w:cs="Book Antiqua"/>
          <w:color w:val="000000"/>
        </w:rPr>
        <w:t xml:space="preserve"> JG, Verna EC, </w:t>
      </w:r>
      <w:proofErr w:type="spellStart"/>
      <w:r w:rsidR="00472197" w:rsidRPr="00F65076">
        <w:rPr>
          <w:rFonts w:ascii="Book Antiqua" w:eastAsia="Book Antiqua" w:hAnsi="Book Antiqua" w:cs="Book Antiqua"/>
          <w:color w:val="000000"/>
        </w:rPr>
        <w:t>Buggisch</w:t>
      </w:r>
      <w:proofErr w:type="spellEnd"/>
      <w:r w:rsidR="00472197" w:rsidRPr="00F65076">
        <w:rPr>
          <w:rFonts w:ascii="Book Antiqua" w:eastAsia="Book Antiqua" w:hAnsi="Book Antiqua" w:cs="Book Antiqua"/>
          <w:color w:val="000000"/>
        </w:rPr>
        <w:t xml:space="preserve"> P, Landis CS, Younes ZH, Curry MP, Strasser SI, Schiff ER, Reddy KR, </w:t>
      </w:r>
      <w:proofErr w:type="spellStart"/>
      <w:r w:rsidR="00472197" w:rsidRPr="00F65076">
        <w:rPr>
          <w:rFonts w:ascii="Book Antiqua" w:eastAsia="Book Antiqua" w:hAnsi="Book Antiqua" w:cs="Book Antiqua"/>
          <w:color w:val="000000"/>
        </w:rPr>
        <w:t>Manns</w:t>
      </w:r>
      <w:proofErr w:type="spellEnd"/>
      <w:r w:rsidR="00472197" w:rsidRPr="00F65076">
        <w:rPr>
          <w:rFonts w:ascii="Book Antiqua" w:eastAsia="Book Antiqua" w:hAnsi="Book Antiqua" w:cs="Book Antiqua"/>
          <w:color w:val="000000"/>
        </w:rPr>
        <w:t xml:space="preserve"> MP, </w:t>
      </w:r>
      <w:proofErr w:type="spellStart"/>
      <w:r w:rsidR="00472197" w:rsidRPr="00F65076">
        <w:rPr>
          <w:rFonts w:ascii="Book Antiqua" w:eastAsia="Book Antiqua" w:hAnsi="Book Antiqua" w:cs="Book Antiqua"/>
          <w:color w:val="000000"/>
        </w:rPr>
        <w:t>Kowdley</w:t>
      </w:r>
      <w:proofErr w:type="spellEnd"/>
      <w:r w:rsidR="00472197" w:rsidRPr="00F65076">
        <w:rPr>
          <w:rFonts w:ascii="Book Antiqua" w:eastAsia="Book Antiqua" w:hAnsi="Book Antiqua" w:cs="Book Antiqua"/>
          <w:color w:val="000000"/>
        </w:rPr>
        <w:t xml:space="preserve"> KV, </w:t>
      </w:r>
      <w:proofErr w:type="spellStart"/>
      <w:r w:rsidR="00472197" w:rsidRPr="00F65076">
        <w:rPr>
          <w:rFonts w:ascii="Book Antiqua" w:eastAsia="Book Antiqua" w:hAnsi="Book Antiqua" w:cs="Book Antiqua"/>
          <w:color w:val="000000"/>
        </w:rPr>
        <w:t>Zeuzem</w:t>
      </w:r>
      <w:proofErr w:type="spellEnd"/>
      <w:r w:rsidR="00472197" w:rsidRPr="00F65076">
        <w:rPr>
          <w:rFonts w:ascii="Book Antiqua" w:eastAsia="Book Antiqua" w:hAnsi="Book Antiqua" w:cs="Book Antiqua"/>
          <w:color w:val="000000"/>
        </w:rPr>
        <w:t xml:space="preserve"> S; POLARIS-1 and POLARIS-4 Investigators. Sofosbuvir, </w:t>
      </w:r>
      <w:proofErr w:type="spellStart"/>
      <w:r w:rsidR="00472197" w:rsidRPr="00F65076">
        <w:rPr>
          <w:rFonts w:ascii="Book Antiqua" w:eastAsia="Book Antiqua" w:hAnsi="Book Antiqua" w:cs="Book Antiqua"/>
          <w:color w:val="000000"/>
        </w:rPr>
        <w:t>Velpatasvir</w:t>
      </w:r>
      <w:proofErr w:type="spellEnd"/>
      <w:r w:rsidR="00472197" w:rsidRPr="00F65076">
        <w:rPr>
          <w:rFonts w:ascii="Book Antiqua" w:eastAsia="Book Antiqua" w:hAnsi="Book Antiqua" w:cs="Book Antiqua"/>
          <w:color w:val="000000"/>
        </w:rPr>
        <w:t xml:space="preserve">, and </w:t>
      </w:r>
      <w:proofErr w:type="spellStart"/>
      <w:r w:rsidR="00472197" w:rsidRPr="00F65076">
        <w:rPr>
          <w:rFonts w:ascii="Book Antiqua" w:eastAsia="Book Antiqua" w:hAnsi="Book Antiqua" w:cs="Book Antiqua"/>
          <w:color w:val="000000"/>
        </w:rPr>
        <w:t>Voxilaprevir</w:t>
      </w:r>
      <w:proofErr w:type="spellEnd"/>
      <w:r w:rsidR="00472197" w:rsidRPr="00F65076">
        <w:rPr>
          <w:rFonts w:ascii="Book Antiqua" w:eastAsia="Book Antiqua" w:hAnsi="Book Antiqua" w:cs="Book Antiqua"/>
          <w:color w:val="000000"/>
        </w:rPr>
        <w:t xml:space="preserve"> for Previously Treated HCV Infection. </w:t>
      </w:r>
      <w:r w:rsidR="00472197" w:rsidRPr="00F65076">
        <w:rPr>
          <w:rFonts w:ascii="Book Antiqua" w:eastAsia="Book Antiqua" w:hAnsi="Book Antiqua" w:cs="Book Antiqua"/>
          <w:i/>
          <w:iCs/>
          <w:color w:val="000000"/>
        </w:rPr>
        <w:t xml:space="preserve">N </w:t>
      </w:r>
      <w:proofErr w:type="spellStart"/>
      <w:r w:rsidR="00472197" w:rsidRPr="00F65076">
        <w:rPr>
          <w:rFonts w:ascii="Book Antiqua" w:eastAsia="Book Antiqua" w:hAnsi="Book Antiqua" w:cs="Book Antiqua"/>
          <w:i/>
          <w:iCs/>
          <w:color w:val="000000"/>
        </w:rPr>
        <w:t>Engl</w:t>
      </w:r>
      <w:proofErr w:type="spellEnd"/>
      <w:r w:rsidR="00472197" w:rsidRPr="00F65076">
        <w:rPr>
          <w:rFonts w:ascii="Book Antiqua" w:eastAsia="Book Antiqua" w:hAnsi="Book Antiqua" w:cs="Book Antiqua"/>
          <w:i/>
          <w:iCs/>
          <w:color w:val="000000"/>
        </w:rPr>
        <w:t xml:space="preserve"> J Med</w:t>
      </w:r>
      <w:r w:rsidR="00472197" w:rsidRPr="00F65076">
        <w:rPr>
          <w:rFonts w:ascii="Book Antiqua" w:eastAsia="Book Antiqua" w:hAnsi="Book Antiqua" w:cs="Book Antiqua"/>
          <w:color w:val="000000"/>
        </w:rPr>
        <w:t xml:space="preserve"> 2017; </w:t>
      </w:r>
      <w:r w:rsidR="00472197" w:rsidRPr="00F65076">
        <w:rPr>
          <w:rFonts w:ascii="Book Antiqua" w:eastAsia="Book Antiqua" w:hAnsi="Book Antiqua" w:cs="Book Antiqua"/>
          <w:b/>
          <w:bCs/>
          <w:color w:val="000000"/>
        </w:rPr>
        <w:t>376</w:t>
      </w:r>
      <w:r w:rsidR="00472197" w:rsidRPr="00F65076">
        <w:rPr>
          <w:rFonts w:ascii="Book Antiqua" w:eastAsia="Book Antiqua" w:hAnsi="Book Antiqua" w:cs="Book Antiqua"/>
          <w:color w:val="000000"/>
        </w:rPr>
        <w:t>: 2134-2146 [PMID: 28564569 DOI: 10.1056/NEJMoa1613512]</w:t>
      </w:r>
    </w:p>
    <w:p w14:paraId="4D834A5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40 </w:t>
      </w:r>
      <w:proofErr w:type="spellStart"/>
      <w:r w:rsidRPr="00F65076">
        <w:rPr>
          <w:rFonts w:ascii="Book Antiqua" w:eastAsia="Book Antiqua" w:hAnsi="Book Antiqua" w:cs="Book Antiqua"/>
          <w:b/>
          <w:bCs/>
          <w:color w:val="000000"/>
        </w:rPr>
        <w:t>Wyles</w:t>
      </w:r>
      <w:proofErr w:type="spellEnd"/>
      <w:r w:rsidRPr="00F65076">
        <w:rPr>
          <w:rFonts w:ascii="Book Antiqua" w:eastAsia="Book Antiqua" w:hAnsi="Book Antiqua" w:cs="Book Antiqua"/>
          <w:b/>
          <w:bCs/>
          <w:color w:val="000000"/>
        </w:rPr>
        <w:t xml:space="preserve"> D</w:t>
      </w:r>
      <w:r w:rsidRPr="00F65076">
        <w:rPr>
          <w:rFonts w:ascii="Book Antiqua" w:eastAsia="Book Antiqua" w:hAnsi="Book Antiqua" w:cs="Book Antiqua"/>
          <w:color w:val="000000"/>
        </w:rPr>
        <w:t xml:space="preserve">, Weiland O, Yao B, </w:t>
      </w:r>
      <w:proofErr w:type="spellStart"/>
      <w:r w:rsidRPr="00F65076">
        <w:rPr>
          <w:rFonts w:ascii="Book Antiqua" w:eastAsia="Book Antiqua" w:hAnsi="Book Antiqua" w:cs="Book Antiqua"/>
          <w:color w:val="000000"/>
        </w:rPr>
        <w:t>Weilert</w:t>
      </w:r>
      <w:proofErr w:type="spellEnd"/>
      <w:r w:rsidRPr="00F65076">
        <w:rPr>
          <w:rFonts w:ascii="Book Antiqua" w:eastAsia="Book Antiqua" w:hAnsi="Book Antiqua" w:cs="Book Antiqua"/>
          <w:color w:val="000000"/>
        </w:rPr>
        <w:t xml:space="preserve"> F, Dufour JF, Gordon SC, </w:t>
      </w:r>
      <w:proofErr w:type="spellStart"/>
      <w:r w:rsidRPr="00F65076">
        <w:rPr>
          <w:rFonts w:ascii="Book Antiqua" w:eastAsia="Book Antiqua" w:hAnsi="Book Antiqua" w:cs="Book Antiqua"/>
          <w:color w:val="000000"/>
        </w:rPr>
        <w:t>Stoehr</w:t>
      </w:r>
      <w:proofErr w:type="spellEnd"/>
      <w:r w:rsidRPr="00F65076">
        <w:rPr>
          <w:rFonts w:ascii="Book Antiqua" w:eastAsia="Book Antiqua" w:hAnsi="Book Antiqua" w:cs="Book Antiqua"/>
          <w:color w:val="000000"/>
        </w:rPr>
        <w:t xml:space="preserve"> A, Brown A, </w:t>
      </w:r>
      <w:proofErr w:type="spellStart"/>
      <w:r w:rsidRPr="00F65076">
        <w:rPr>
          <w:rFonts w:ascii="Book Antiqua" w:eastAsia="Book Antiqua" w:hAnsi="Book Antiqua" w:cs="Book Antiqua"/>
          <w:color w:val="000000"/>
        </w:rPr>
        <w:t>Mauss</w:t>
      </w:r>
      <w:proofErr w:type="spellEnd"/>
      <w:r w:rsidRPr="00F65076">
        <w:rPr>
          <w:rFonts w:ascii="Book Antiqua" w:eastAsia="Book Antiqua" w:hAnsi="Book Antiqua" w:cs="Book Antiqua"/>
          <w:color w:val="000000"/>
        </w:rPr>
        <w:t xml:space="preserve"> S, Zhang Z, Pilot-Matias T, Rodrigues L Jr, Mensa FJ, </w:t>
      </w:r>
      <w:proofErr w:type="spellStart"/>
      <w:r w:rsidRPr="00F65076">
        <w:rPr>
          <w:rFonts w:ascii="Book Antiqua" w:eastAsia="Book Antiqua" w:hAnsi="Book Antiqua" w:cs="Book Antiqua"/>
          <w:color w:val="000000"/>
        </w:rPr>
        <w:t>Poordad</w:t>
      </w:r>
      <w:proofErr w:type="spellEnd"/>
      <w:r w:rsidRPr="00F65076">
        <w:rPr>
          <w:rFonts w:ascii="Book Antiqua" w:eastAsia="Book Antiqua" w:hAnsi="Book Antiqua" w:cs="Book Antiqua"/>
          <w:color w:val="000000"/>
        </w:rPr>
        <w:t xml:space="preserve"> F. Retreatment of </w:t>
      </w:r>
      <w:r w:rsidRPr="00F65076">
        <w:rPr>
          <w:rFonts w:ascii="Book Antiqua" w:eastAsia="Book Antiqua" w:hAnsi="Book Antiqua" w:cs="Book Antiqua"/>
          <w:color w:val="000000"/>
        </w:rPr>
        <w:lastRenderedPageBreak/>
        <w:t xml:space="preserve">patients who failed </w:t>
      </w:r>
      <w:proofErr w:type="spellStart"/>
      <w:r w:rsidRPr="00F65076">
        <w:rPr>
          <w:rFonts w:ascii="Book Antiqua" w:eastAsia="Book Antiqua" w:hAnsi="Book Antiqua" w:cs="Book Antiqua"/>
          <w:color w:val="000000"/>
        </w:rPr>
        <w:t>glecaprevir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pibrentasvir</w:t>
      </w:r>
      <w:proofErr w:type="spellEnd"/>
      <w:r w:rsidRPr="00F65076">
        <w:rPr>
          <w:rFonts w:ascii="Book Antiqua" w:eastAsia="Book Antiqua" w:hAnsi="Book Antiqua" w:cs="Book Antiqua"/>
          <w:color w:val="000000"/>
        </w:rPr>
        <w:t xml:space="preserve"> treatment for hepatitis C virus infection.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70</w:t>
      </w:r>
      <w:r w:rsidRPr="00F65076">
        <w:rPr>
          <w:rFonts w:ascii="Book Antiqua" w:eastAsia="Book Antiqua" w:hAnsi="Book Antiqua" w:cs="Book Antiqua"/>
          <w:color w:val="000000"/>
        </w:rPr>
        <w:t>: 1019-1023 [PMID: 30857780 DOI: 10.1016/j.jhep.2019.01.031]</w:t>
      </w:r>
    </w:p>
    <w:p w14:paraId="40C6EA2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41 </w:t>
      </w:r>
      <w:proofErr w:type="spellStart"/>
      <w:r w:rsidRPr="00F65076">
        <w:rPr>
          <w:rFonts w:ascii="Book Antiqua" w:eastAsia="Book Antiqua" w:hAnsi="Book Antiqua" w:cs="Book Antiqua"/>
          <w:b/>
          <w:bCs/>
          <w:color w:val="000000"/>
        </w:rPr>
        <w:t>Llaneras</w:t>
      </w:r>
      <w:proofErr w:type="spellEnd"/>
      <w:r w:rsidRPr="00F65076">
        <w:rPr>
          <w:rFonts w:ascii="Book Antiqua" w:eastAsia="Book Antiqua" w:hAnsi="Book Antiqua" w:cs="Book Antiqua"/>
          <w:b/>
          <w:bCs/>
          <w:color w:val="000000"/>
        </w:rPr>
        <w:t xml:space="preserve"> J</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Riveiro-Barciela</w:t>
      </w:r>
      <w:proofErr w:type="spellEnd"/>
      <w:r w:rsidRPr="00F65076">
        <w:rPr>
          <w:rFonts w:ascii="Book Antiqua" w:eastAsia="Book Antiqua" w:hAnsi="Book Antiqua" w:cs="Book Antiqua"/>
          <w:color w:val="000000"/>
        </w:rPr>
        <w:t xml:space="preserve"> M, Lens S, </w:t>
      </w:r>
      <w:proofErr w:type="spellStart"/>
      <w:r w:rsidRPr="00F65076">
        <w:rPr>
          <w:rFonts w:ascii="Book Antiqua" w:eastAsia="Book Antiqua" w:hAnsi="Book Antiqua" w:cs="Book Antiqua"/>
          <w:color w:val="000000"/>
        </w:rPr>
        <w:t>Diago</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Cachero</w:t>
      </w:r>
      <w:proofErr w:type="spellEnd"/>
      <w:r w:rsidRPr="00F65076">
        <w:rPr>
          <w:rFonts w:ascii="Book Antiqua" w:eastAsia="Book Antiqua" w:hAnsi="Book Antiqua" w:cs="Book Antiqua"/>
          <w:color w:val="000000"/>
        </w:rPr>
        <w:t xml:space="preserve"> A, García-Samaniego J, Conde I, </w:t>
      </w:r>
      <w:proofErr w:type="spellStart"/>
      <w:r w:rsidRPr="00F65076">
        <w:rPr>
          <w:rFonts w:ascii="Book Antiqua" w:eastAsia="Book Antiqua" w:hAnsi="Book Antiqua" w:cs="Book Antiqua"/>
          <w:color w:val="000000"/>
        </w:rPr>
        <w:t>Arencibia</w:t>
      </w:r>
      <w:proofErr w:type="spellEnd"/>
      <w:r w:rsidRPr="00F65076">
        <w:rPr>
          <w:rFonts w:ascii="Book Antiqua" w:eastAsia="Book Antiqua" w:hAnsi="Book Antiqua" w:cs="Book Antiqua"/>
          <w:color w:val="000000"/>
        </w:rPr>
        <w:t xml:space="preserve"> A, Arenas J, Gea F, </w:t>
      </w:r>
      <w:proofErr w:type="spellStart"/>
      <w:r w:rsidRPr="00F65076">
        <w:rPr>
          <w:rFonts w:ascii="Book Antiqua" w:eastAsia="Book Antiqua" w:hAnsi="Book Antiqua" w:cs="Book Antiqua"/>
          <w:color w:val="000000"/>
        </w:rPr>
        <w:t>Torras</w:t>
      </w:r>
      <w:proofErr w:type="spellEnd"/>
      <w:r w:rsidRPr="00F65076">
        <w:rPr>
          <w:rFonts w:ascii="Book Antiqua" w:eastAsia="Book Antiqua" w:hAnsi="Book Antiqua" w:cs="Book Antiqua"/>
          <w:color w:val="000000"/>
        </w:rPr>
        <w:t xml:space="preserve"> X, Luis Calleja J, Antonio </w:t>
      </w:r>
      <w:proofErr w:type="spellStart"/>
      <w:r w:rsidRPr="00F65076">
        <w:rPr>
          <w:rFonts w:ascii="Book Antiqua" w:eastAsia="Book Antiqua" w:hAnsi="Book Antiqua" w:cs="Book Antiqua"/>
          <w:color w:val="000000"/>
        </w:rPr>
        <w:t>Carrión</w:t>
      </w:r>
      <w:proofErr w:type="spellEnd"/>
      <w:r w:rsidRPr="00F65076">
        <w:rPr>
          <w:rFonts w:ascii="Book Antiqua" w:eastAsia="Book Antiqua" w:hAnsi="Book Antiqua" w:cs="Book Antiqua"/>
          <w:color w:val="000000"/>
        </w:rPr>
        <w:t xml:space="preserve"> J, Fernández I, María </w:t>
      </w:r>
      <w:proofErr w:type="spellStart"/>
      <w:r w:rsidRPr="00F65076">
        <w:rPr>
          <w:rFonts w:ascii="Book Antiqua" w:eastAsia="Book Antiqua" w:hAnsi="Book Antiqua" w:cs="Book Antiqua"/>
          <w:color w:val="000000"/>
        </w:rPr>
        <w:t>Morillas</w:t>
      </w:r>
      <w:proofErr w:type="spellEnd"/>
      <w:r w:rsidRPr="00F65076">
        <w:rPr>
          <w:rFonts w:ascii="Book Antiqua" w:eastAsia="Book Antiqua" w:hAnsi="Book Antiqua" w:cs="Book Antiqua"/>
          <w:color w:val="000000"/>
        </w:rPr>
        <w:t xml:space="preserve"> R, Rosales JM, Carmona I, Fernández-Rodríguez C, Hernández-Guerra M, </w:t>
      </w:r>
      <w:proofErr w:type="spellStart"/>
      <w:r w:rsidRPr="00F65076">
        <w:rPr>
          <w:rFonts w:ascii="Book Antiqua" w:eastAsia="Book Antiqua" w:hAnsi="Book Antiqua" w:cs="Book Antiqua"/>
          <w:color w:val="000000"/>
        </w:rPr>
        <w:t>Llerena</w:t>
      </w:r>
      <w:proofErr w:type="spellEnd"/>
      <w:r w:rsidRPr="00F65076">
        <w:rPr>
          <w:rFonts w:ascii="Book Antiqua" w:eastAsia="Book Antiqua" w:hAnsi="Book Antiqua" w:cs="Book Antiqua"/>
          <w:color w:val="000000"/>
        </w:rPr>
        <w:t xml:space="preserve"> S, Bernal V, </w:t>
      </w:r>
      <w:proofErr w:type="spellStart"/>
      <w:r w:rsidRPr="00F65076">
        <w:rPr>
          <w:rFonts w:ascii="Book Antiqua" w:eastAsia="Book Antiqua" w:hAnsi="Book Antiqua" w:cs="Book Antiqua"/>
          <w:color w:val="000000"/>
        </w:rPr>
        <w:t>Turnes</w:t>
      </w:r>
      <w:proofErr w:type="spellEnd"/>
      <w:r w:rsidRPr="00F65076">
        <w:rPr>
          <w:rFonts w:ascii="Book Antiqua" w:eastAsia="Book Antiqua" w:hAnsi="Book Antiqua" w:cs="Book Antiqua"/>
          <w:color w:val="000000"/>
        </w:rPr>
        <w:t xml:space="preserve"> J, González-Santiago JM, </w:t>
      </w:r>
      <w:proofErr w:type="spellStart"/>
      <w:r w:rsidRPr="00F65076">
        <w:rPr>
          <w:rFonts w:ascii="Book Antiqua" w:eastAsia="Book Antiqua" w:hAnsi="Book Antiqua" w:cs="Book Antiqua"/>
          <w:color w:val="000000"/>
        </w:rPr>
        <w:t>Montoliu</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Figueruela</w:t>
      </w:r>
      <w:proofErr w:type="spellEnd"/>
      <w:r w:rsidRPr="00F65076">
        <w:rPr>
          <w:rFonts w:ascii="Book Antiqua" w:eastAsia="Book Antiqua" w:hAnsi="Book Antiqua" w:cs="Book Antiqua"/>
          <w:color w:val="000000"/>
        </w:rPr>
        <w:t xml:space="preserve"> B, </w:t>
      </w:r>
      <w:proofErr w:type="spellStart"/>
      <w:r w:rsidRPr="00F65076">
        <w:rPr>
          <w:rFonts w:ascii="Book Antiqua" w:eastAsia="Book Antiqua" w:hAnsi="Book Antiqua" w:cs="Book Antiqua"/>
          <w:color w:val="000000"/>
        </w:rPr>
        <w:t>Badia</w:t>
      </w:r>
      <w:proofErr w:type="spellEnd"/>
      <w:r w:rsidRPr="00F65076">
        <w:rPr>
          <w:rFonts w:ascii="Book Antiqua" w:eastAsia="Book Antiqua" w:hAnsi="Book Antiqua" w:cs="Book Antiqua"/>
          <w:color w:val="000000"/>
        </w:rPr>
        <w:t xml:space="preserve"> E, Delgado M, Fernández-Bermejo M, </w:t>
      </w:r>
      <w:proofErr w:type="spellStart"/>
      <w:r w:rsidRPr="00F65076">
        <w:rPr>
          <w:rFonts w:ascii="Book Antiqua" w:eastAsia="Book Antiqua" w:hAnsi="Book Antiqua" w:cs="Book Antiqua"/>
          <w:color w:val="000000"/>
        </w:rPr>
        <w:t>Iñarrairaegui</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Pascasio</w:t>
      </w:r>
      <w:proofErr w:type="spellEnd"/>
      <w:r w:rsidRPr="00F65076">
        <w:rPr>
          <w:rFonts w:ascii="Book Antiqua" w:eastAsia="Book Antiqua" w:hAnsi="Book Antiqua" w:cs="Book Antiqua"/>
          <w:color w:val="000000"/>
        </w:rPr>
        <w:t xml:space="preserve"> JM, Esteban R, </w:t>
      </w:r>
      <w:proofErr w:type="spellStart"/>
      <w:r w:rsidRPr="00F65076">
        <w:rPr>
          <w:rFonts w:ascii="Book Antiqua" w:eastAsia="Book Antiqua" w:hAnsi="Book Antiqua" w:cs="Book Antiqua"/>
          <w:color w:val="000000"/>
        </w:rPr>
        <w:t>Mariño</w:t>
      </w:r>
      <w:proofErr w:type="spellEnd"/>
      <w:r w:rsidRPr="00F65076">
        <w:rPr>
          <w:rFonts w:ascii="Book Antiqua" w:eastAsia="Book Antiqua" w:hAnsi="Book Antiqua" w:cs="Book Antiqua"/>
          <w:color w:val="000000"/>
        </w:rPr>
        <w:t xml:space="preserve"> Z, Buti M. Effectiveness and safety of sofosbuvir/</w:t>
      </w:r>
      <w:proofErr w:type="spellStart"/>
      <w:r w:rsidRPr="00F65076">
        <w:rPr>
          <w:rFonts w:ascii="Book Antiqua" w:eastAsia="Book Antiqua" w:hAnsi="Book Antiqua" w:cs="Book Antiqua"/>
          <w:color w:val="000000"/>
        </w:rPr>
        <w:t>velpatasvir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voxilaprevir</w:t>
      </w:r>
      <w:proofErr w:type="spellEnd"/>
      <w:r w:rsidRPr="00F65076">
        <w:rPr>
          <w:rFonts w:ascii="Book Antiqua" w:eastAsia="Book Antiqua" w:hAnsi="Book Antiqua" w:cs="Book Antiqua"/>
          <w:color w:val="000000"/>
        </w:rPr>
        <w:t xml:space="preserve"> in patients with chronic hepatitis C previously treated with DAAs.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71</w:t>
      </w:r>
      <w:r w:rsidRPr="00F65076">
        <w:rPr>
          <w:rFonts w:ascii="Book Antiqua" w:eastAsia="Book Antiqua" w:hAnsi="Book Antiqua" w:cs="Book Antiqua"/>
          <w:color w:val="000000"/>
        </w:rPr>
        <w:t>: 666-672 [PMID: 31203153 DOI: 10.1016/j.jhep.2019.06.002]</w:t>
      </w:r>
    </w:p>
    <w:p w14:paraId="2A10D2A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42 </w:t>
      </w:r>
      <w:proofErr w:type="spellStart"/>
      <w:r w:rsidRPr="00F65076">
        <w:rPr>
          <w:rFonts w:ascii="Book Antiqua" w:eastAsia="Book Antiqua" w:hAnsi="Book Antiqua" w:cs="Book Antiqua"/>
          <w:b/>
          <w:bCs/>
          <w:color w:val="000000"/>
        </w:rPr>
        <w:t>Degasperi</w:t>
      </w:r>
      <w:proofErr w:type="spellEnd"/>
      <w:r w:rsidRPr="00F65076">
        <w:rPr>
          <w:rFonts w:ascii="Book Antiqua" w:eastAsia="Book Antiqua" w:hAnsi="Book Antiqua" w:cs="Book Antiqua"/>
          <w:b/>
          <w:bCs/>
          <w:color w:val="000000"/>
        </w:rPr>
        <w:t xml:space="preserve"> E</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Spinetti</w:t>
      </w:r>
      <w:proofErr w:type="spellEnd"/>
      <w:r w:rsidRPr="00F65076">
        <w:rPr>
          <w:rFonts w:ascii="Book Antiqua" w:eastAsia="Book Antiqua" w:hAnsi="Book Antiqua" w:cs="Book Antiqua"/>
          <w:color w:val="000000"/>
        </w:rPr>
        <w:t xml:space="preserve"> A, Lombardi A, </w:t>
      </w:r>
      <w:proofErr w:type="spellStart"/>
      <w:r w:rsidRPr="00F65076">
        <w:rPr>
          <w:rFonts w:ascii="Book Antiqua" w:eastAsia="Book Antiqua" w:hAnsi="Book Antiqua" w:cs="Book Antiqua"/>
          <w:color w:val="000000"/>
        </w:rPr>
        <w:t>Landonio</w:t>
      </w:r>
      <w:proofErr w:type="spellEnd"/>
      <w:r w:rsidRPr="00F65076">
        <w:rPr>
          <w:rFonts w:ascii="Book Antiqua" w:eastAsia="Book Antiqua" w:hAnsi="Book Antiqua" w:cs="Book Antiqua"/>
          <w:color w:val="000000"/>
        </w:rPr>
        <w:t xml:space="preserve"> S, Rossi MC, </w:t>
      </w:r>
      <w:proofErr w:type="spellStart"/>
      <w:r w:rsidRPr="00F65076">
        <w:rPr>
          <w:rFonts w:ascii="Book Antiqua" w:eastAsia="Book Antiqua" w:hAnsi="Book Antiqua" w:cs="Book Antiqua"/>
          <w:color w:val="000000"/>
        </w:rPr>
        <w:t>Pasulo</w:t>
      </w:r>
      <w:proofErr w:type="spellEnd"/>
      <w:r w:rsidRPr="00F65076">
        <w:rPr>
          <w:rFonts w:ascii="Book Antiqua" w:eastAsia="Book Antiqua" w:hAnsi="Book Antiqua" w:cs="Book Antiqua"/>
          <w:color w:val="000000"/>
        </w:rPr>
        <w:t xml:space="preserve"> L, </w:t>
      </w:r>
      <w:proofErr w:type="spellStart"/>
      <w:r w:rsidRPr="00F65076">
        <w:rPr>
          <w:rFonts w:ascii="Book Antiqua" w:eastAsia="Book Antiqua" w:hAnsi="Book Antiqua" w:cs="Book Antiqua"/>
          <w:color w:val="000000"/>
        </w:rPr>
        <w:t>Pozzoni</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Giorgini</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Fabris</w:t>
      </w:r>
      <w:proofErr w:type="spellEnd"/>
      <w:r w:rsidRPr="00F65076">
        <w:rPr>
          <w:rFonts w:ascii="Book Antiqua" w:eastAsia="Book Antiqua" w:hAnsi="Book Antiqua" w:cs="Book Antiqua"/>
          <w:color w:val="000000"/>
        </w:rPr>
        <w:t xml:space="preserve"> P, Romano A, </w:t>
      </w:r>
      <w:proofErr w:type="spellStart"/>
      <w:r w:rsidRPr="00F65076">
        <w:rPr>
          <w:rFonts w:ascii="Book Antiqua" w:eastAsia="Book Antiqua" w:hAnsi="Book Antiqua" w:cs="Book Antiqua"/>
          <w:color w:val="000000"/>
        </w:rPr>
        <w:t>Lomonaco</w:t>
      </w:r>
      <w:proofErr w:type="spellEnd"/>
      <w:r w:rsidRPr="00F65076">
        <w:rPr>
          <w:rFonts w:ascii="Book Antiqua" w:eastAsia="Book Antiqua" w:hAnsi="Book Antiqua" w:cs="Book Antiqua"/>
          <w:color w:val="000000"/>
        </w:rPr>
        <w:t xml:space="preserve"> L, </w:t>
      </w:r>
      <w:proofErr w:type="spellStart"/>
      <w:r w:rsidRPr="00F65076">
        <w:rPr>
          <w:rFonts w:ascii="Book Antiqua" w:eastAsia="Book Antiqua" w:hAnsi="Book Antiqua" w:cs="Book Antiqua"/>
          <w:color w:val="000000"/>
        </w:rPr>
        <w:t>Puoti</w:t>
      </w:r>
      <w:proofErr w:type="spellEnd"/>
      <w:r w:rsidRPr="00F65076">
        <w:rPr>
          <w:rFonts w:ascii="Book Antiqua" w:eastAsia="Book Antiqua" w:hAnsi="Book Antiqua" w:cs="Book Antiqua"/>
          <w:color w:val="000000"/>
        </w:rPr>
        <w:t xml:space="preserve"> M, Vinci M, </w:t>
      </w:r>
      <w:proofErr w:type="spellStart"/>
      <w:r w:rsidRPr="00F65076">
        <w:rPr>
          <w:rFonts w:ascii="Book Antiqua" w:eastAsia="Book Antiqua" w:hAnsi="Book Antiqua" w:cs="Book Antiqua"/>
          <w:color w:val="000000"/>
        </w:rPr>
        <w:t>Gatti</w:t>
      </w:r>
      <w:proofErr w:type="spellEnd"/>
      <w:r w:rsidRPr="00F65076">
        <w:rPr>
          <w:rFonts w:ascii="Book Antiqua" w:eastAsia="Book Antiqua" w:hAnsi="Book Antiqua" w:cs="Book Antiqua"/>
          <w:color w:val="000000"/>
        </w:rPr>
        <w:t xml:space="preserve"> F, </w:t>
      </w:r>
      <w:proofErr w:type="spellStart"/>
      <w:r w:rsidRPr="00F65076">
        <w:rPr>
          <w:rFonts w:ascii="Book Antiqua" w:eastAsia="Book Antiqua" w:hAnsi="Book Antiqua" w:cs="Book Antiqua"/>
          <w:color w:val="000000"/>
        </w:rPr>
        <w:t>Carolo</w:t>
      </w:r>
      <w:proofErr w:type="spellEnd"/>
      <w:r w:rsidRPr="00F65076">
        <w:rPr>
          <w:rFonts w:ascii="Book Antiqua" w:eastAsia="Book Antiqua" w:hAnsi="Book Antiqua" w:cs="Book Antiqua"/>
          <w:color w:val="000000"/>
        </w:rPr>
        <w:t xml:space="preserve"> G, </w:t>
      </w:r>
      <w:proofErr w:type="spellStart"/>
      <w:r w:rsidRPr="00F65076">
        <w:rPr>
          <w:rFonts w:ascii="Book Antiqua" w:eastAsia="Book Antiqua" w:hAnsi="Book Antiqua" w:cs="Book Antiqua"/>
          <w:color w:val="000000"/>
        </w:rPr>
        <w:t>Zoncada</w:t>
      </w:r>
      <w:proofErr w:type="spellEnd"/>
      <w:r w:rsidRPr="00F65076">
        <w:rPr>
          <w:rFonts w:ascii="Book Antiqua" w:eastAsia="Book Antiqua" w:hAnsi="Book Antiqua" w:cs="Book Antiqua"/>
          <w:color w:val="000000"/>
        </w:rPr>
        <w:t xml:space="preserve"> A, Bonfanti P, Russo FP, </w:t>
      </w:r>
      <w:proofErr w:type="spellStart"/>
      <w:r w:rsidRPr="00F65076">
        <w:rPr>
          <w:rFonts w:ascii="Book Antiqua" w:eastAsia="Book Antiqua" w:hAnsi="Book Antiqua" w:cs="Book Antiqua"/>
          <w:color w:val="000000"/>
        </w:rPr>
        <w:t>Aghemo</w:t>
      </w:r>
      <w:proofErr w:type="spellEnd"/>
      <w:r w:rsidRPr="00F65076">
        <w:rPr>
          <w:rFonts w:ascii="Book Antiqua" w:eastAsia="Book Antiqua" w:hAnsi="Book Antiqua" w:cs="Book Antiqua"/>
          <w:color w:val="000000"/>
        </w:rPr>
        <w:t xml:space="preserve"> A, Soria A, Centenaro R, Maggiolo F, </w:t>
      </w:r>
      <w:proofErr w:type="spellStart"/>
      <w:r w:rsidRPr="00F65076">
        <w:rPr>
          <w:rFonts w:ascii="Book Antiqua" w:eastAsia="Book Antiqua" w:hAnsi="Book Antiqua" w:cs="Book Antiqua"/>
          <w:color w:val="000000"/>
        </w:rPr>
        <w:t>Rovere</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Pasin</w:t>
      </w:r>
      <w:proofErr w:type="spellEnd"/>
      <w:r w:rsidRPr="00F65076">
        <w:rPr>
          <w:rFonts w:ascii="Book Antiqua" w:eastAsia="Book Antiqua" w:hAnsi="Book Antiqua" w:cs="Book Antiqua"/>
          <w:color w:val="000000"/>
        </w:rPr>
        <w:t xml:space="preserve"> F, Paon V, </w:t>
      </w:r>
      <w:proofErr w:type="spellStart"/>
      <w:r w:rsidRPr="00F65076">
        <w:rPr>
          <w:rFonts w:ascii="Book Antiqua" w:eastAsia="Book Antiqua" w:hAnsi="Book Antiqua" w:cs="Book Antiqua"/>
          <w:color w:val="000000"/>
        </w:rPr>
        <w:t>Faggiano</w:t>
      </w:r>
      <w:proofErr w:type="spellEnd"/>
      <w:r w:rsidRPr="00F65076">
        <w:rPr>
          <w:rFonts w:ascii="Book Antiqua" w:eastAsia="Book Antiqua" w:hAnsi="Book Antiqua" w:cs="Book Antiqua"/>
          <w:color w:val="000000"/>
        </w:rPr>
        <w:t xml:space="preserve"> G, </w:t>
      </w:r>
      <w:proofErr w:type="spellStart"/>
      <w:r w:rsidRPr="00F65076">
        <w:rPr>
          <w:rFonts w:ascii="Book Antiqua" w:eastAsia="Book Antiqua" w:hAnsi="Book Antiqua" w:cs="Book Antiqua"/>
          <w:color w:val="000000"/>
        </w:rPr>
        <w:t>Vario</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Grossi</w:t>
      </w:r>
      <w:proofErr w:type="spellEnd"/>
      <w:r w:rsidRPr="00F65076">
        <w:rPr>
          <w:rFonts w:ascii="Book Antiqua" w:eastAsia="Book Antiqua" w:hAnsi="Book Antiqua" w:cs="Book Antiqua"/>
          <w:color w:val="000000"/>
        </w:rPr>
        <w:t xml:space="preserve"> G, </w:t>
      </w:r>
      <w:proofErr w:type="spellStart"/>
      <w:r w:rsidRPr="00F65076">
        <w:rPr>
          <w:rFonts w:ascii="Book Antiqua" w:eastAsia="Book Antiqua" w:hAnsi="Book Antiqua" w:cs="Book Antiqua"/>
          <w:color w:val="000000"/>
        </w:rPr>
        <w:t>Soffredini</w:t>
      </w:r>
      <w:proofErr w:type="spellEnd"/>
      <w:r w:rsidRPr="00F65076">
        <w:rPr>
          <w:rFonts w:ascii="Book Antiqua" w:eastAsia="Book Antiqua" w:hAnsi="Book Antiqua" w:cs="Book Antiqua"/>
          <w:color w:val="000000"/>
        </w:rPr>
        <w:t xml:space="preserve"> R, </w:t>
      </w:r>
      <w:proofErr w:type="spellStart"/>
      <w:r w:rsidRPr="00F65076">
        <w:rPr>
          <w:rFonts w:ascii="Book Antiqua" w:eastAsia="Book Antiqua" w:hAnsi="Book Antiqua" w:cs="Book Antiqua"/>
          <w:color w:val="000000"/>
        </w:rPr>
        <w:t>Carriero</w:t>
      </w:r>
      <w:proofErr w:type="spellEnd"/>
      <w:r w:rsidRPr="00F65076">
        <w:rPr>
          <w:rFonts w:ascii="Book Antiqua" w:eastAsia="Book Antiqua" w:hAnsi="Book Antiqua" w:cs="Book Antiqua"/>
          <w:color w:val="000000"/>
        </w:rPr>
        <w:t xml:space="preserve"> C, </w:t>
      </w:r>
      <w:proofErr w:type="spellStart"/>
      <w:r w:rsidRPr="00F65076">
        <w:rPr>
          <w:rFonts w:ascii="Book Antiqua" w:eastAsia="Book Antiqua" w:hAnsi="Book Antiqua" w:cs="Book Antiqua"/>
          <w:color w:val="000000"/>
        </w:rPr>
        <w:t>Paolucci</w:t>
      </w:r>
      <w:proofErr w:type="spellEnd"/>
      <w:r w:rsidRPr="00F65076">
        <w:rPr>
          <w:rFonts w:ascii="Book Antiqua" w:eastAsia="Book Antiqua" w:hAnsi="Book Antiqua" w:cs="Book Antiqua"/>
          <w:color w:val="000000"/>
        </w:rPr>
        <w:t xml:space="preserve"> S, </w:t>
      </w:r>
      <w:proofErr w:type="spellStart"/>
      <w:r w:rsidRPr="00F65076">
        <w:rPr>
          <w:rFonts w:ascii="Book Antiqua" w:eastAsia="Book Antiqua" w:hAnsi="Book Antiqua" w:cs="Book Antiqua"/>
          <w:color w:val="000000"/>
        </w:rPr>
        <w:t>Noventa</w:t>
      </w:r>
      <w:proofErr w:type="spellEnd"/>
      <w:r w:rsidRPr="00F65076">
        <w:rPr>
          <w:rFonts w:ascii="Book Antiqua" w:eastAsia="Book Antiqua" w:hAnsi="Book Antiqua" w:cs="Book Antiqua"/>
          <w:color w:val="000000"/>
        </w:rPr>
        <w:t xml:space="preserve"> F, Alberti A, </w:t>
      </w:r>
      <w:proofErr w:type="spellStart"/>
      <w:r w:rsidRPr="00F65076">
        <w:rPr>
          <w:rFonts w:ascii="Book Antiqua" w:eastAsia="Book Antiqua" w:hAnsi="Book Antiqua" w:cs="Book Antiqua"/>
          <w:color w:val="000000"/>
        </w:rPr>
        <w:t>Lampertico</w:t>
      </w:r>
      <w:proofErr w:type="spellEnd"/>
      <w:r w:rsidRPr="00F65076">
        <w:rPr>
          <w:rFonts w:ascii="Book Antiqua" w:eastAsia="Book Antiqua" w:hAnsi="Book Antiqua" w:cs="Book Antiqua"/>
          <w:color w:val="000000"/>
        </w:rPr>
        <w:t xml:space="preserve"> P, </w:t>
      </w:r>
      <w:proofErr w:type="spellStart"/>
      <w:r w:rsidRPr="00F65076">
        <w:rPr>
          <w:rFonts w:ascii="Book Antiqua" w:eastAsia="Book Antiqua" w:hAnsi="Book Antiqua" w:cs="Book Antiqua"/>
          <w:color w:val="000000"/>
        </w:rPr>
        <w:t>Fagiuoli</w:t>
      </w:r>
      <w:proofErr w:type="spellEnd"/>
      <w:r w:rsidRPr="00F65076">
        <w:rPr>
          <w:rFonts w:ascii="Book Antiqua" w:eastAsia="Book Antiqua" w:hAnsi="Book Antiqua" w:cs="Book Antiqua"/>
          <w:color w:val="000000"/>
        </w:rPr>
        <w:t xml:space="preserve"> S; NAVIGATORE-</w:t>
      </w:r>
      <w:proofErr w:type="spellStart"/>
      <w:r w:rsidRPr="00F65076">
        <w:rPr>
          <w:rFonts w:ascii="Book Antiqua" w:eastAsia="Book Antiqua" w:hAnsi="Book Antiqua" w:cs="Book Antiqua"/>
          <w:color w:val="000000"/>
        </w:rPr>
        <w:t>Lombardia</w:t>
      </w:r>
      <w:proofErr w:type="spellEnd"/>
      <w:r w:rsidRPr="00F65076">
        <w:rPr>
          <w:rFonts w:ascii="Book Antiqua" w:eastAsia="Book Antiqua" w:hAnsi="Book Antiqua" w:cs="Book Antiqua"/>
          <w:color w:val="000000"/>
        </w:rPr>
        <w:t xml:space="preserve"> and Veneto Study Groups. Real-life effectiveness and safety of sofosbuvir/</w:t>
      </w:r>
      <w:proofErr w:type="spellStart"/>
      <w:r w:rsidRPr="00F65076">
        <w:rPr>
          <w:rFonts w:ascii="Book Antiqua" w:eastAsia="Book Antiqua" w:hAnsi="Book Antiqua" w:cs="Book Antiqua"/>
          <w:color w:val="000000"/>
        </w:rPr>
        <w:t>velpatasvir</w:t>
      </w:r>
      <w:proofErr w:type="spellEnd"/>
      <w:r w:rsidRPr="00F65076">
        <w:rPr>
          <w:rFonts w:ascii="Book Antiqua" w:eastAsia="Book Antiqua" w:hAnsi="Book Antiqua" w:cs="Book Antiqua"/>
          <w:color w:val="000000"/>
        </w:rPr>
        <w:t>/</w:t>
      </w:r>
      <w:proofErr w:type="spellStart"/>
      <w:r w:rsidRPr="00F65076">
        <w:rPr>
          <w:rFonts w:ascii="Book Antiqua" w:eastAsia="Book Antiqua" w:hAnsi="Book Antiqua" w:cs="Book Antiqua"/>
          <w:color w:val="000000"/>
        </w:rPr>
        <w:t>voxilaprevir</w:t>
      </w:r>
      <w:proofErr w:type="spellEnd"/>
      <w:r w:rsidRPr="00F65076">
        <w:rPr>
          <w:rFonts w:ascii="Book Antiqua" w:eastAsia="Book Antiqua" w:hAnsi="Book Antiqua" w:cs="Book Antiqua"/>
          <w:color w:val="000000"/>
        </w:rPr>
        <w:t xml:space="preserve"> in hepatitis C patients with previous DAA failure. </w:t>
      </w:r>
      <w:r w:rsidRPr="00F65076">
        <w:rPr>
          <w:rFonts w:ascii="Book Antiqua" w:eastAsia="Book Antiqua" w:hAnsi="Book Antiqua" w:cs="Book Antiqua"/>
          <w:i/>
          <w:iCs/>
          <w:color w:val="000000"/>
        </w:rPr>
        <w:t>J Hepatol</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71</w:t>
      </w:r>
      <w:r w:rsidRPr="00F65076">
        <w:rPr>
          <w:rFonts w:ascii="Book Antiqua" w:eastAsia="Book Antiqua" w:hAnsi="Book Antiqua" w:cs="Book Antiqua"/>
          <w:color w:val="000000"/>
        </w:rPr>
        <w:t>: 1106-1115 [PMID: 31433303 DOI: 10.1016/j.jhep.2019.07.020]</w:t>
      </w:r>
    </w:p>
    <w:p w14:paraId="626D0769" w14:textId="4567BF4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43 </w:t>
      </w:r>
      <w:r w:rsidR="00472197" w:rsidRPr="00F65076">
        <w:rPr>
          <w:rFonts w:ascii="Book Antiqua" w:eastAsia="Book Antiqua" w:hAnsi="Book Antiqua" w:cs="Book Antiqua"/>
          <w:b/>
          <w:bCs/>
          <w:color w:val="000000"/>
        </w:rPr>
        <w:t>Martin MT</w:t>
      </w:r>
      <w:r w:rsidR="00472197" w:rsidRPr="00F65076">
        <w:rPr>
          <w:rFonts w:ascii="Book Antiqua" w:eastAsia="Book Antiqua" w:hAnsi="Book Antiqua" w:cs="Book Antiqua"/>
          <w:color w:val="000000"/>
        </w:rPr>
        <w:t xml:space="preserve">, Patel S, Kulik L, Chan C. </w:t>
      </w:r>
      <w:proofErr w:type="spellStart"/>
      <w:r w:rsidR="00472197" w:rsidRPr="00F65076">
        <w:rPr>
          <w:rFonts w:ascii="Book Antiqua" w:eastAsia="Book Antiqua" w:hAnsi="Book Antiqua" w:cs="Book Antiqua"/>
          <w:color w:val="000000"/>
        </w:rPr>
        <w:t>Glecaprevir</w:t>
      </w:r>
      <w:proofErr w:type="spellEnd"/>
      <w:r w:rsidR="00472197" w:rsidRPr="00F65076">
        <w:rPr>
          <w:rFonts w:ascii="Book Antiqua" w:eastAsia="Book Antiqua" w:hAnsi="Book Antiqua" w:cs="Book Antiqua"/>
          <w:color w:val="000000"/>
        </w:rPr>
        <w:t>/</w:t>
      </w:r>
      <w:proofErr w:type="spellStart"/>
      <w:r w:rsidR="00472197" w:rsidRPr="00F65076">
        <w:rPr>
          <w:rFonts w:ascii="Book Antiqua" w:eastAsia="Book Antiqua" w:hAnsi="Book Antiqua" w:cs="Book Antiqua"/>
          <w:color w:val="000000"/>
        </w:rPr>
        <w:t>pibrentasvir</w:t>
      </w:r>
      <w:proofErr w:type="spellEnd"/>
      <w:r w:rsidR="00472197" w:rsidRPr="00F65076">
        <w:rPr>
          <w:rFonts w:ascii="Book Antiqua" w:eastAsia="Book Antiqua" w:hAnsi="Book Antiqua" w:cs="Book Antiqua"/>
          <w:color w:val="000000"/>
        </w:rPr>
        <w:t xml:space="preserve"> + sofosbuvir + ribavirin offers high cure rate for hepatitis C virus retreatment in real-world settings.</w:t>
      </w:r>
      <w:r w:rsidR="00472197" w:rsidRPr="00F65076">
        <w:rPr>
          <w:rFonts w:ascii="Book Antiqua" w:eastAsia="Book Antiqua" w:hAnsi="Book Antiqua" w:cs="Book Antiqua"/>
          <w:i/>
          <w:iCs/>
          <w:color w:val="000000"/>
        </w:rPr>
        <w:t xml:space="preserve"> J Hepatol</w:t>
      </w:r>
      <w:r w:rsidR="00472197" w:rsidRPr="00F65076">
        <w:rPr>
          <w:rFonts w:ascii="Book Antiqua" w:eastAsia="Book Antiqua" w:hAnsi="Book Antiqua" w:cs="Book Antiqua"/>
          <w:color w:val="000000"/>
        </w:rPr>
        <w:t xml:space="preserve"> 2021; </w:t>
      </w:r>
      <w:r w:rsidR="00472197" w:rsidRPr="00F65076">
        <w:rPr>
          <w:rFonts w:ascii="Book Antiqua" w:eastAsia="Book Antiqua" w:hAnsi="Book Antiqua" w:cs="Book Antiqua"/>
          <w:b/>
          <w:bCs/>
          <w:color w:val="000000"/>
        </w:rPr>
        <w:t>75</w:t>
      </w:r>
      <w:r w:rsidR="00472197" w:rsidRPr="00F65076">
        <w:rPr>
          <w:rFonts w:ascii="Book Antiqua" w:eastAsia="Book Antiqua" w:hAnsi="Book Antiqua" w:cs="Book Antiqua"/>
          <w:color w:val="000000"/>
        </w:rPr>
        <w:t>: 251-254 [PMID: 33652031 DOI: 10.1016/j.jhep.2021.02.024]</w:t>
      </w:r>
    </w:p>
    <w:p w14:paraId="0BC2255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44 </w:t>
      </w:r>
      <w:r w:rsidRPr="00F65076">
        <w:rPr>
          <w:rFonts w:ascii="Book Antiqua" w:eastAsia="Book Antiqua" w:hAnsi="Book Antiqua" w:cs="Book Antiqua"/>
          <w:b/>
          <w:bCs/>
          <w:color w:val="000000"/>
        </w:rPr>
        <w:t>McGlynn EA</w:t>
      </w:r>
      <w:r w:rsidRPr="00F65076">
        <w:rPr>
          <w:rFonts w:ascii="Book Antiqua" w:eastAsia="Book Antiqua" w:hAnsi="Book Antiqua" w:cs="Book Antiqua"/>
          <w:color w:val="000000"/>
        </w:rPr>
        <w:t xml:space="preserve">, Adams JL, Kramer J, Sahota AK, Silverberg MJ, Shenkman E, Nelson DR. Assessing the Safety of Direct-Acting Antiviral Agents for Hepatitis C. </w:t>
      </w:r>
      <w:r w:rsidRPr="00F65076">
        <w:rPr>
          <w:rFonts w:ascii="Book Antiqua" w:eastAsia="Book Antiqua" w:hAnsi="Book Antiqua" w:cs="Book Antiqua"/>
          <w:i/>
          <w:iCs/>
          <w:color w:val="000000"/>
        </w:rPr>
        <w:t xml:space="preserve">JAMA </w:t>
      </w:r>
      <w:proofErr w:type="spellStart"/>
      <w:r w:rsidRPr="00F65076">
        <w:rPr>
          <w:rFonts w:ascii="Book Antiqua" w:eastAsia="Book Antiqua" w:hAnsi="Book Antiqua" w:cs="Book Antiqua"/>
          <w:i/>
          <w:iCs/>
          <w:color w:val="000000"/>
        </w:rPr>
        <w:t>Netw</w:t>
      </w:r>
      <w:proofErr w:type="spellEnd"/>
      <w:r w:rsidRPr="00F65076">
        <w:rPr>
          <w:rFonts w:ascii="Book Antiqua" w:eastAsia="Book Antiqua" w:hAnsi="Book Antiqua" w:cs="Book Antiqua"/>
          <w:i/>
          <w:iCs/>
          <w:color w:val="000000"/>
        </w:rPr>
        <w:t xml:space="preserve"> Open</w:t>
      </w:r>
      <w:r w:rsidRPr="00F65076">
        <w:rPr>
          <w:rFonts w:ascii="Book Antiqua" w:eastAsia="Book Antiqua" w:hAnsi="Book Antiqua" w:cs="Book Antiqua"/>
          <w:color w:val="000000"/>
        </w:rPr>
        <w:t xml:space="preserve"> 2019; </w:t>
      </w:r>
      <w:r w:rsidRPr="00F65076">
        <w:rPr>
          <w:rFonts w:ascii="Book Antiqua" w:eastAsia="Book Antiqua" w:hAnsi="Book Antiqua" w:cs="Book Antiqua"/>
          <w:b/>
          <w:bCs/>
          <w:color w:val="000000"/>
        </w:rPr>
        <w:t>2</w:t>
      </w:r>
      <w:r w:rsidRPr="00F65076">
        <w:rPr>
          <w:rFonts w:ascii="Book Antiqua" w:eastAsia="Book Antiqua" w:hAnsi="Book Antiqua" w:cs="Book Antiqua"/>
          <w:color w:val="000000"/>
        </w:rPr>
        <w:t>: e194765 [PMID: 31173117 DOI: 10.1001/jamanetworkopen.2019.4765]</w:t>
      </w:r>
    </w:p>
    <w:p w14:paraId="321EEDB8" w14:textId="2ED5568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45 </w:t>
      </w:r>
      <w:r w:rsidRPr="00F65076">
        <w:rPr>
          <w:rFonts w:ascii="Book Antiqua" w:eastAsia="Book Antiqua" w:hAnsi="Book Antiqua" w:cs="Book Antiqua"/>
          <w:b/>
          <w:bCs/>
          <w:color w:val="000000"/>
        </w:rPr>
        <w:t>Maekawa S</w:t>
      </w:r>
      <w:r w:rsidRPr="00F65076">
        <w:rPr>
          <w:rFonts w:ascii="Book Antiqua" w:eastAsia="Book Antiqua" w:hAnsi="Book Antiqua" w:cs="Book Antiqua"/>
          <w:color w:val="000000"/>
        </w:rPr>
        <w:t xml:space="preserve">, Sato M, </w:t>
      </w:r>
      <w:proofErr w:type="spellStart"/>
      <w:r w:rsidRPr="00F65076">
        <w:rPr>
          <w:rFonts w:ascii="Book Antiqua" w:eastAsia="Book Antiqua" w:hAnsi="Book Antiqua" w:cs="Book Antiqua"/>
          <w:color w:val="000000"/>
        </w:rPr>
        <w:t>Kuratomi</w:t>
      </w:r>
      <w:proofErr w:type="spellEnd"/>
      <w:r w:rsidRPr="00F65076">
        <w:rPr>
          <w:rFonts w:ascii="Book Antiqua" w:eastAsia="Book Antiqua" w:hAnsi="Book Antiqua" w:cs="Book Antiqua"/>
          <w:color w:val="000000"/>
        </w:rPr>
        <w:t xml:space="preserve"> N, Inoue T, Suzuki Y, Tatsumi A, Miura M, Matsuda S, Muraoka M, </w:t>
      </w:r>
      <w:proofErr w:type="spellStart"/>
      <w:r w:rsidRPr="00F65076">
        <w:rPr>
          <w:rFonts w:ascii="Book Antiqua" w:eastAsia="Book Antiqua" w:hAnsi="Book Antiqua" w:cs="Book Antiqua"/>
          <w:color w:val="000000"/>
        </w:rPr>
        <w:t>Nakakuki</w:t>
      </w:r>
      <w:proofErr w:type="spellEnd"/>
      <w:r w:rsidRPr="00F65076">
        <w:rPr>
          <w:rFonts w:ascii="Book Antiqua" w:eastAsia="Book Antiqua" w:hAnsi="Book Antiqua" w:cs="Book Antiqua"/>
          <w:color w:val="000000"/>
        </w:rPr>
        <w:t xml:space="preserve"> N, </w:t>
      </w:r>
      <w:proofErr w:type="spellStart"/>
      <w:r w:rsidRPr="00F65076">
        <w:rPr>
          <w:rFonts w:ascii="Book Antiqua" w:eastAsia="Book Antiqua" w:hAnsi="Book Antiqua" w:cs="Book Antiqua"/>
          <w:color w:val="000000"/>
        </w:rPr>
        <w:t>Amemiya</w:t>
      </w:r>
      <w:proofErr w:type="spellEnd"/>
      <w:r w:rsidRPr="00F65076">
        <w:rPr>
          <w:rFonts w:ascii="Book Antiqua" w:eastAsia="Book Antiqua" w:hAnsi="Book Antiqua" w:cs="Book Antiqua"/>
          <w:color w:val="000000"/>
        </w:rPr>
        <w:t xml:space="preserve"> F, Takano S, </w:t>
      </w:r>
      <w:proofErr w:type="spellStart"/>
      <w:r w:rsidRPr="00F65076">
        <w:rPr>
          <w:rFonts w:ascii="Book Antiqua" w:eastAsia="Book Antiqua" w:hAnsi="Book Antiqua" w:cs="Book Antiqua"/>
          <w:color w:val="000000"/>
        </w:rPr>
        <w:t>Fukasawa</w:t>
      </w:r>
      <w:proofErr w:type="spellEnd"/>
      <w:r w:rsidRPr="00F65076">
        <w:rPr>
          <w:rFonts w:ascii="Book Antiqua" w:eastAsia="Book Antiqua" w:hAnsi="Book Antiqua" w:cs="Book Antiqua"/>
          <w:color w:val="000000"/>
        </w:rPr>
        <w:t xml:space="preserve"> M, Nakayama Y, Yamaguchi T, Sato T, Sakamoto M, </w:t>
      </w:r>
      <w:proofErr w:type="spellStart"/>
      <w:r w:rsidRPr="00F65076">
        <w:rPr>
          <w:rFonts w:ascii="Book Antiqua" w:eastAsia="Book Antiqua" w:hAnsi="Book Antiqua" w:cs="Book Antiqua"/>
          <w:color w:val="000000"/>
        </w:rPr>
        <w:t>Murakawa</w:t>
      </w:r>
      <w:proofErr w:type="spellEnd"/>
      <w:r w:rsidRPr="00F65076">
        <w:rPr>
          <w:rFonts w:ascii="Book Antiqua" w:eastAsia="Book Antiqua" w:hAnsi="Book Antiqua" w:cs="Book Antiqua"/>
          <w:color w:val="000000"/>
        </w:rPr>
        <w:t xml:space="preserve"> M, Nakagawa M, </w:t>
      </w:r>
      <w:proofErr w:type="spellStart"/>
      <w:r w:rsidRPr="00F65076">
        <w:rPr>
          <w:rFonts w:ascii="Book Antiqua" w:eastAsia="Book Antiqua" w:hAnsi="Book Antiqua" w:cs="Book Antiqua"/>
          <w:color w:val="000000"/>
        </w:rPr>
        <w:t>Asahina</w:t>
      </w:r>
      <w:proofErr w:type="spellEnd"/>
      <w:r w:rsidRPr="00F65076">
        <w:rPr>
          <w:rFonts w:ascii="Book Antiqua" w:eastAsia="Book Antiqua" w:hAnsi="Book Antiqua" w:cs="Book Antiqua"/>
          <w:color w:val="000000"/>
        </w:rPr>
        <w:t xml:space="preserve"> Y, </w:t>
      </w:r>
      <w:proofErr w:type="spellStart"/>
      <w:r w:rsidRPr="00F65076">
        <w:rPr>
          <w:rFonts w:ascii="Book Antiqua" w:eastAsia="Book Antiqua" w:hAnsi="Book Antiqua" w:cs="Book Antiqua"/>
          <w:color w:val="000000"/>
        </w:rPr>
        <w:t>Enomoto</w:t>
      </w:r>
      <w:proofErr w:type="spellEnd"/>
      <w:r w:rsidRPr="00F65076">
        <w:rPr>
          <w:rFonts w:ascii="Book Antiqua" w:eastAsia="Book Antiqua" w:hAnsi="Book Antiqua" w:cs="Book Antiqua"/>
          <w:color w:val="000000"/>
        </w:rPr>
        <w:t xml:space="preserve"> N. Association between alanine aminotransferase elevation and UGT1A1*6 polymorphisms </w:t>
      </w:r>
      <w:r w:rsidRPr="00F65076">
        <w:rPr>
          <w:rFonts w:ascii="Book Antiqua" w:eastAsia="Book Antiqua" w:hAnsi="Book Antiqua" w:cs="Book Antiqua"/>
          <w:color w:val="000000"/>
        </w:rPr>
        <w:lastRenderedPageBreak/>
        <w:t xml:space="preserve">in daclatasvir and </w:t>
      </w:r>
      <w:proofErr w:type="spellStart"/>
      <w:r w:rsidRPr="00F65076">
        <w:rPr>
          <w:rFonts w:ascii="Book Antiqua" w:eastAsia="Book Antiqua" w:hAnsi="Book Antiqua" w:cs="Book Antiqua"/>
          <w:color w:val="000000"/>
        </w:rPr>
        <w:t>asunaprevir</w:t>
      </w:r>
      <w:proofErr w:type="spellEnd"/>
      <w:r w:rsidRPr="00F65076">
        <w:rPr>
          <w:rFonts w:ascii="Book Antiqua" w:eastAsia="Book Antiqua" w:hAnsi="Book Antiqua" w:cs="Book Antiqua"/>
          <w:color w:val="000000"/>
        </w:rPr>
        <w:t xml:space="preserve"> combination therapy for chronic hepatitis C. </w:t>
      </w:r>
      <w:r w:rsidRPr="00F65076">
        <w:rPr>
          <w:rFonts w:ascii="Book Antiqua" w:eastAsia="Book Antiqua" w:hAnsi="Book Antiqua" w:cs="Book Antiqua"/>
          <w:i/>
          <w:iCs/>
          <w:color w:val="000000"/>
        </w:rPr>
        <w:t>J Gastroenterol</w:t>
      </w:r>
      <w:r w:rsidRPr="00F65076">
        <w:rPr>
          <w:rFonts w:ascii="Book Antiqua" w:eastAsia="Book Antiqua" w:hAnsi="Book Antiqua" w:cs="Book Antiqua"/>
          <w:color w:val="000000"/>
        </w:rPr>
        <w:t xml:space="preserve"> 2018; </w:t>
      </w:r>
      <w:r w:rsidRPr="00F65076">
        <w:rPr>
          <w:rFonts w:ascii="Book Antiqua" w:eastAsia="Book Antiqua" w:hAnsi="Book Antiqua" w:cs="Book Antiqua"/>
          <w:b/>
          <w:bCs/>
          <w:color w:val="000000"/>
        </w:rPr>
        <w:t>53</w:t>
      </w:r>
      <w:r w:rsidRPr="00F65076">
        <w:rPr>
          <w:rFonts w:ascii="Book Antiqua" w:eastAsia="Book Antiqua" w:hAnsi="Book Antiqua" w:cs="Book Antiqua"/>
          <w:color w:val="000000"/>
        </w:rPr>
        <w:t>: 780</w:t>
      </w:r>
      <w:r w:rsidR="00472197" w:rsidRPr="00F65076">
        <w:rPr>
          <w:rFonts w:ascii="Book Antiqua" w:eastAsia="Book Antiqua" w:hAnsi="Book Antiqua" w:cs="Book Antiqua"/>
          <w:color w:val="000000"/>
        </w:rPr>
        <w:t>-</w:t>
      </w:r>
      <w:r w:rsidRPr="00F65076">
        <w:rPr>
          <w:rFonts w:ascii="Book Antiqua" w:eastAsia="Book Antiqua" w:hAnsi="Book Antiqua" w:cs="Book Antiqua"/>
          <w:color w:val="000000"/>
        </w:rPr>
        <w:t>786 [DOI: 10.1007/s00535-017-1405-3]</w:t>
      </w:r>
    </w:p>
    <w:p w14:paraId="67927C64" w14:textId="617D14F3"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46 </w:t>
      </w:r>
      <w:r w:rsidR="00472197" w:rsidRPr="00F65076">
        <w:rPr>
          <w:rFonts w:ascii="Book Antiqua" w:eastAsia="Book Antiqua" w:hAnsi="Book Antiqua" w:cs="Book Antiqua"/>
          <w:b/>
          <w:bCs/>
          <w:color w:val="000000"/>
        </w:rPr>
        <w:t>Li J</w:t>
      </w:r>
      <w:r w:rsidR="00472197" w:rsidRPr="00F65076">
        <w:rPr>
          <w:rFonts w:ascii="Book Antiqua" w:eastAsia="Book Antiqua" w:hAnsi="Book Antiqua" w:cs="Book Antiqua"/>
          <w:color w:val="000000"/>
        </w:rPr>
        <w:t xml:space="preserve">, Li G, Wang J, Zhao R, He J, Wang L, Zhang L. Efficacy and safety of elbasvir/grazoprevir treatment for Chinese patients with hepatitis C virus genotype 1b: a retrospective study. </w:t>
      </w:r>
      <w:r w:rsidR="00472197" w:rsidRPr="00F65076">
        <w:rPr>
          <w:rFonts w:ascii="Book Antiqua" w:eastAsia="Book Antiqua" w:hAnsi="Book Antiqua" w:cs="Book Antiqua"/>
          <w:i/>
          <w:iCs/>
          <w:color w:val="000000"/>
        </w:rPr>
        <w:t xml:space="preserve">Am J </w:t>
      </w:r>
      <w:proofErr w:type="spellStart"/>
      <w:r w:rsidR="00472197" w:rsidRPr="00F65076">
        <w:rPr>
          <w:rFonts w:ascii="Book Antiqua" w:eastAsia="Book Antiqua" w:hAnsi="Book Antiqua" w:cs="Book Antiqua"/>
          <w:i/>
          <w:iCs/>
          <w:color w:val="000000"/>
        </w:rPr>
        <w:t>Transl</w:t>
      </w:r>
      <w:proofErr w:type="spellEnd"/>
      <w:r w:rsidR="00472197" w:rsidRPr="00F65076">
        <w:rPr>
          <w:rFonts w:ascii="Book Antiqua" w:eastAsia="Book Antiqua" w:hAnsi="Book Antiqua" w:cs="Book Antiqua"/>
          <w:i/>
          <w:iCs/>
          <w:color w:val="000000"/>
        </w:rPr>
        <w:t xml:space="preserve"> Res</w:t>
      </w:r>
      <w:r w:rsidR="00472197" w:rsidRPr="00F65076">
        <w:rPr>
          <w:rFonts w:ascii="Book Antiqua" w:eastAsia="Book Antiqua" w:hAnsi="Book Antiqua" w:cs="Book Antiqua"/>
          <w:color w:val="000000"/>
        </w:rPr>
        <w:t xml:space="preserve"> 2022; </w:t>
      </w:r>
      <w:r w:rsidR="00472197" w:rsidRPr="00F65076">
        <w:rPr>
          <w:rFonts w:ascii="Book Antiqua" w:eastAsia="Book Antiqua" w:hAnsi="Book Antiqua" w:cs="Book Antiqua"/>
          <w:b/>
          <w:bCs/>
          <w:color w:val="000000"/>
        </w:rPr>
        <w:t>14</w:t>
      </w:r>
      <w:r w:rsidR="00472197" w:rsidRPr="00F65076">
        <w:rPr>
          <w:rFonts w:ascii="Book Antiqua" w:eastAsia="Book Antiqua" w:hAnsi="Book Antiqua" w:cs="Book Antiqua"/>
          <w:color w:val="000000"/>
        </w:rPr>
        <w:t xml:space="preserve">: 3995-4005 [PMID: 35836873] </w:t>
      </w:r>
    </w:p>
    <w:p w14:paraId="79BAEC4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47 </w:t>
      </w:r>
      <w:r w:rsidRPr="00F65076">
        <w:rPr>
          <w:rFonts w:ascii="Book Antiqua" w:eastAsia="Book Antiqua" w:hAnsi="Book Antiqua" w:cs="Book Antiqua"/>
          <w:b/>
          <w:bCs/>
          <w:color w:val="000000"/>
        </w:rPr>
        <w:t>Reddy KR</w:t>
      </w:r>
      <w:r w:rsidRPr="00F65076">
        <w:rPr>
          <w:rFonts w:ascii="Book Antiqua" w:eastAsia="Book Antiqua" w:hAnsi="Book Antiqua" w:cs="Book Antiqua"/>
          <w:color w:val="000000"/>
        </w:rPr>
        <w:t xml:space="preserve">, </w:t>
      </w:r>
      <w:proofErr w:type="spellStart"/>
      <w:r w:rsidRPr="00F65076">
        <w:rPr>
          <w:rFonts w:ascii="Book Antiqua" w:eastAsia="Book Antiqua" w:hAnsi="Book Antiqua" w:cs="Book Antiqua"/>
          <w:color w:val="000000"/>
        </w:rPr>
        <w:t>Bourlière</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Sulkowski</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Omata</w:t>
      </w:r>
      <w:proofErr w:type="spellEnd"/>
      <w:r w:rsidRPr="00F65076">
        <w:rPr>
          <w:rFonts w:ascii="Book Antiqua" w:eastAsia="Book Antiqua" w:hAnsi="Book Antiqua" w:cs="Book Antiqua"/>
          <w:color w:val="000000"/>
        </w:rPr>
        <w:t xml:space="preserve"> M, </w:t>
      </w:r>
      <w:proofErr w:type="spellStart"/>
      <w:r w:rsidRPr="00F65076">
        <w:rPr>
          <w:rFonts w:ascii="Book Antiqua" w:eastAsia="Book Antiqua" w:hAnsi="Book Antiqua" w:cs="Book Antiqua"/>
          <w:color w:val="000000"/>
        </w:rPr>
        <w:t>Zeuzem</w:t>
      </w:r>
      <w:proofErr w:type="spellEnd"/>
      <w:r w:rsidRPr="00F65076">
        <w:rPr>
          <w:rFonts w:ascii="Book Antiqua" w:eastAsia="Book Antiqua" w:hAnsi="Book Antiqua" w:cs="Book Antiqua"/>
          <w:color w:val="000000"/>
        </w:rPr>
        <w:t xml:space="preserve"> S, Feld JJ, </w:t>
      </w:r>
      <w:proofErr w:type="spellStart"/>
      <w:r w:rsidRPr="00F65076">
        <w:rPr>
          <w:rFonts w:ascii="Book Antiqua" w:eastAsia="Book Antiqua" w:hAnsi="Book Antiqua" w:cs="Book Antiqua"/>
          <w:color w:val="000000"/>
        </w:rPr>
        <w:t>Lawitz</w:t>
      </w:r>
      <w:proofErr w:type="spellEnd"/>
      <w:r w:rsidRPr="00F65076">
        <w:rPr>
          <w:rFonts w:ascii="Book Antiqua" w:eastAsia="Book Antiqua" w:hAnsi="Book Antiqua" w:cs="Book Antiqua"/>
          <w:color w:val="000000"/>
        </w:rPr>
        <w:t xml:space="preserve"> E, Marcellin P, </w:t>
      </w:r>
      <w:proofErr w:type="spellStart"/>
      <w:r w:rsidRPr="00F65076">
        <w:rPr>
          <w:rFonts w:ascii="Book Antiqua" w:eastAsia="Book Antiqua" w:hAnsi="Book Antiqua" w:cs="Book Antiqua"/>
          <w:color w:val="000000"/>
        </w:rPr>
        <w:t>Welzel</w:t>
      </w:r>
      <w:proofErr w:type="spellEnd"/>
      <w:r w:rsidRPr="00F65076">
        <w:rPr>
          <w:rFonts w:ascii="Book Antiqua" w:eastAsia="Book Antiqua" w:hAnsi="Book Antiqua" w:cs="Book Antiqua"/>
          <w:color w:val="000000"/>
        </w:rPr>
        <w:t xml:space="preserve"> TM, Hyland R, Ding X, Yang J, Knox S, Pang P, </w:t>
      </w:r>
      <w:proofErr w:type="spellStart"/>
      <w:r w:rsidRPr="00F65076">
        <w:rPr>
          <w:rFonts w:ascii="Book Antiqua" w:eastAsia="Book Antiqua" w:hAnsi="Book Antiqua" w:cs="Book Antiqua"/>
          <w:color w:val="000000"/>
        </w:rPr>
        <w:t>Dvory-Sobol</w:t>
      </w:r>
      <w:proofErr w:type="spellEnd"/>
      <w:r w:rsidRPr="00F65076">
        <w:rPr>
          <w:rFonts w:ascii="Book Antiqua" w:eastAsia="Book Antiqua" w:hAnsi="Book Antiqua" w:cs="Book Antiqua"/>
          <w:color w:val="000000"/>
        </w:rPr>
        <w:t xml:space="preserve"> H, Subramanian GM, Symonds W, </w:t>
      </w:r>
      <w:proofErr w:type="spellStart"/>
      <w:r w:rsidRPr="00F65076">
        <w:rPr>
          <w:rFonts w:ascii="Book Antiqua" w:eastAsia="Book Antiqua" w:hAnsi="Book Antiqua" w:cs="Book Antiqua"/>
          <w:color w:val="000000"/>
        </w:rPr>
        <w:t>McHutchison</w:t>
      </w:r>
      <w:proofErr w:type="spellEnd"/>
      <w:r w:rsidRPr="00F65076">
        <w:rPr>
          <w:rFonts w:ascii="Book Antiqua" w:eastAsia="Book Antiqua" w:hAnsi="Book Antiqua" w:cs="Book Antiqua"/>
          <w:color w:val="000000"/>
        </w:rPr>
        <w:t xml:space="preserve"> JG, </w:t>
      </w:r>
      <w:proofErr w:type="spellStart"/>
      <w:r w:rsidRPr="00F65076">
        <w:rPr>
          <w:rFonts w:ascii="Book Antiqua" w:eastAsia="Book Antiqua" w:hAnsi="Book Antiqua" w:cs="Book Antiqua"/>
          <w:color w:val="000000"/>
        </w:rPr>
        <w:t>Mangia</w:t>
      </w:r>
      <w:proofErr w:type="spellEnd"/>
      <w:r w:rsidRPr="00F65076">
        <w:rPr>
          <w:rFonts w:ascii="Book Antiqua" w:eastAsia="Book Antiqua" w:hAnsi="Book Antiqua" w:cs="Book Antiqua"/>
          <w:color w:val="000000"/>
        </w:rPr>
        <w:t xml:space="preserve"> A, </w:t>
      </w:r>
      <w:proofErr w:type="spellStart"/>
      <w:r w:rsidRPr="00F65076">
        <w:rPr>
          <w:rFonts w:ascii="Book Antiqua" w:eastAsia="Book Antiqua" w:hAnsi="Book Antiqua" w:cs="Book Antiqua"/>
          <w:color w:val="000000"/>
        </w:rPr>
        <w:t>Gane</w:t>
      </w:r>
      <w:proofErr w:type="spellEnd"/>
      <w:r w:rsidRPr="00F65076">
        <w:rPr>
          <w:rFonts w:ascii="Book Antiqua" w:eastAsia="Book Antiqua" w:hAnsi="Book Antiqua" w:cs="Book Antiqua"/>
          <w:color w:val="000000"/>
        </w:rPr>
        <w:t xml:space="preserve"> E, </w:t>
      </w:r>
      <w:proofErr w:type="spellStart"/>
      <w:r w:rsidRPr="00F65076">
        <w:rPr>
          <w:rFonts w:ascii="Book Antiqua" w:eastAsia="Book Antiqua" w:hAnsi="Book Antiqua" w:cs="Book Antiqua"/>
          <w:color w:val="000000"/>
        </w:rPr>
        <w:t>Mizokami</w:t>
      </w:r>
      <w:proofErr w:type="spellEnd"/>
      <w:r w:rsidRPr="00F65076">
        <w:rPr>
          <w:rFonts w:ascii="Book Antiqua" w:eastAsia="Book Antiqua" w:hAnsi="Book Antiqua" w:cs="Book Antiqua"/>
          <w:color w:val="000000"/>
        </w:rPr>
        <w:t xml:space="preserve"> M, Pol S, </w:t>
      </w:r>
      <w:proofErr w:type="spellStart"/>
      <w:r w:rsidRPr="00F65076">
        <w:rPr>
          <w:rFonts w:ascii="Book Antiqua" w:eastAsia="Book Antiqua" w:hAnsi="Book Antiqua" w:cs="Book Antiqua"/>
          <w:color w:val="000000"/>
        </w:rPr>
        <w:t>Afdhal</w:t>
      </w:r>
      <w:proofErr w:type="spellEnd"/>
      <w:r w:rsidRPr="00F65076">
        <w:rPr>
          <w:rFonts w:ascii="Book Antiqua" w:eastAsia="Book Antiqua" w:hAnsi="Book Antiqua" w:cs="Book Antiqua"/>
          <w:color w:val="000000"/>
        </w:rPr>
        <w:t xml:space="preserve"> N. Ledipasvir and sofosbuvir in patients with genotype 1 hepatitis C virus infection and compensated cirrhosis: An integrated safety and efficacy analysis. </w:t>
      </w:r>
      <w:r w:rsidRPr="00F65076">
        <w:rPr>
          <w:rFonts w:ascii="Book Antiqua" w:eastAsia="Book Antiqua" w:hAnsi="Book Antiqua" w:cs="Book Antiqua"/>
          <w:i/>
          <w:iCs/>
          <w:color w:val="000000"/>
        </w:rPr>
        <w:t>Hepatology</w:t>
      </w:r>
      <w:r w:rsidRPr="00F65076">
        <w:rPr>
          <w:rFonts w:ascii="Book Antiqua" w:eastAsia="Book Antiqua" w:hAnsi="Book Antiqua" w:cs="Book Antiqua"/>
          <w:color w:val="000000"/>
        </w:rPr>
        <w:t xml:space="preserve"> 2015; </w:t>
      </w:r>
      <w:r w:rsidRPr="00F65076">
        <w:rPr>
          <w:rFonts w:ascii="Book Antiqua" w:eastAsia="Book Antiqua" w:hAnsi="Book Antiqua" w:cs="Book Antiqua"/>
          <w:b/>
          <w:bCs/>
          <w:color w:val="000000"/>
        </w:rPr>
        <w:t>62</w:t>
      </w:r>
      <w:r w:rsidRPr="00F65076">
        <w:rPr>
          <w:rFonts w:ascii="Book Antiqua" w:eastAsia="Book Antiqua" w:hAnsi="Book Antiqua" w:cs="Book Antiqua"/>
          <w:color w:val="000000"/>
        </w:rPr>
        <w:t>: 79-86 [PMID: 25846144 DOI: 10.1002/hep.27826]</w:t>
      </w:r>
    </w:p>
    <w:p w14:paraId="13076BD6" w14:textId="04AE84E8"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 xml:space="preserve">48 </w:t>
      </w:r>
      <w:r w:rsidR="00472197" w:rsidRPr="00F65076">
        <w:rPr>
          <w:rFonts w:ascii="Book Antiqua" w:eastAsia="Book Antiqua" w:hAnsi="Book Antiqua" w:cs="Book Antiqua"/>
          <w:b/>
          <w:bCs/>
          <w:color w:val="000000"/>
        </w:rPr>
        <w:t>Milazzo L</w:t>
      </w:r>
      <w:r w:rsidR="00472197" w:rsidRPr="00F65076">
        <w:rPr>
          <w:rFonts w:ascii="Book Antiqua" w:eastAsia="Book Antiqua" w:hAnsi="Book Antiqua" w:cs="Book Antiqua"/>
          <w:color w:val="000000"/>
        </w:rPr>
        <w:t xml:space="preserve">, Lai A, </w:t>
      </w:r>
      <w:proofErr w:type="spellStart"/>
      <w:r w:rsidR="00472197" w:rsidRPr="00F65076">
        <w:rPr>
          <w:rFonts w:ascii="Book Antiqua" w:eastAsia="Book Antiqua" w:hAnsi="Book Antiqua" w:cs="Book Antiqua"/>
          <w:color w:val="000000"/>
        </w:rPr>
        <w:t>Calvi</w:t>
      </w:r>
      <w:proofErr w:type="spellEnd"/>
      <w:r w:rsidR="00472197" w:rsidRPr="00F65076">
        <w:rPr>
          <w:rFonts w:ascii="Book Antiqua" w:eastAsia="Book Antiqua" w:hAnsi="Book Antiqua" w:cs="Book Antiqua"/>
          <w:color w:val="000000"/>
        </w:rPr>
        <w:t xml:space="preserve"> E, </w:t>
      </w:r>
      <w:proofErr w:type="spellStart"/>
      <w:r w:rsidR="00472197" w:rsidRPr="00F65076">
        <w:rPr>
          <w:rFonts w:ascii="Book Antiqua" w:eastAsia="Book Antiqua" w:hAnsi="Book Antiqua" w:cs="Book Antiqua"/>
          <w:color w:val="000000"/>
        </w:rPr>
        <w:t>Ronzi</w:t>
      </w:r>
      <w:proofErr w:type="spellEnd"/>
      <w:r w:rsidR="00472197" w:rsidRPr="00F65076">
        <w:rPr>
          <w:rFonts w:ascii="Book Antiqua" w:eastAsia="Book Antiqua" w:hAnsi="Book Antiqua" w:cs="Book Antiqua"/>
          <w:color w:val="000000"/>
        </w:rPr>
        <w:t xml:space="preserve"> P, </w:t>
      </w:r>
      <w:proofErr w:type="spellStart"/>
      <w:r w:rsidR="00472197" w:rsidRPr="00F65076">
        <w:rPr>
          <w:rFonts w:ascii="Book Antiqua" w:eastAsia="Book Antiqua" w:hAnsi="Book Antiqua" w:cs="Book Antiqua"/>
          <w:color w:val="000000"/>
        </w:rPr>
        <w:t>Micheli</w:t>
      </w:r>
      <w:proofErr w:type="spellEnd"/>
      <w:r w:rsidR="00472197" w:rsidRPr="00F65076">
        <w:rPr>
          <w:rFonts w:ascii="Book Antiqua" w:eastAsia="Book Antiqua" w:hAnsi="Book Antiqua" w:cs="Book Antiqua"/>
          <w:color w:val="000000"/>
        </w:rPr>
        <w:t xml:space="preserve"> V, Binda F, </w:t>
      </w:r>
      <w:proofErr w:type="spellStart"/>
      <w:r w:rsidR="00472197" w:rsidRPr="00F65076">
        <w:rPr>
          <w:rFonts w:ascii="Book Antiqua" w:eastAsia="Book Antiqua" w:hAnsi="Book Antiqua" w:cs="Book Antiqua"/>
          <w:color w:val="000000"/>
        </w:rPr>
        <w:t>Ridolfo</w:t>
      </w:r>
      <w:proofErr w:type="spellEnd"/>
      <w:r w:rsidR="00472197" w:rsidRPr="00F65076">
        <w:rPr>
          <w:rFonts w:ascii="Book Antiqua" w:eastAsia="Book Antiqua" w:hAnsi="Book Antiqua" w:cs="Book Antiqua"/>
          <w:color w:val="000000"/>
        </w:rPr>
        <w:t xml:space="preserve"> AL, Gervasoni C, Galli M, </w:t>
      </w:r>
      <w:proofErr w:type="spellStart"/>
      <w:r w:rsidR="00472197" w:rsidRPr="00F65076">
        <w:rPr>
          <w:rFonts w:ascii="Book Antiqua" w:eastAsia="Book Antiqua" w:hAnsi="Book Antiqua" w:cs="Book Antiqua"/>
          <w:color w:val="000000"/>
        </w:rPr>
        <w:t>Antinori</w:t>
      </w:r>
      <w:proofErr w:type="spellEnd"/>
      <w:r w:rsidR="00472197" w:rsidRPr="00F65076">
        <w:rPr>
          <w:rFonts w:ascii="Book Antiqua" w:eastAsia="Book Antiqua" w:hAnsi="Book Antiqua" w:cs="Book Antiqua"/>
          <w:color w:val="000000"/>
        </w:rPr>
        <w:t xml:space="preserve"> S, </w:t>
      </w:r>
      <w:proofErr w:type="spellStart"/>
      <w:r w:rsidR="00472197" w:rsidRPr="00F65076">
        <w:rPr>
          <w:rFonts w:ascii="Book Antiqua" w:eastAsia="Book Antiqua" w:hAnsi="Book Antiqua" w:cs="Book Antiqua"/>
          <w:color w:val="000000"/>
        </w:rPr>
        <w:t>Sollima</w:t>
      </w:r>
      <w:proofErr w:type="spellEnd"/>
      <w:r w:rsidR="00472197" w:rsidRPr="00F65076">
        <w:rPr>
          <w:rFonts w:ascii="Book Antiqua" w:eastAsia="Book Antiqua" w:hAnsi="Book Antiqua" w:cs="Book Antiqua"/>
          <w:color w:val="000000"/>
        </w:rPr>
        <w:t xml:space="preserve"> S. Direct-acting antivirals in hepatitis C virus (HCV)-infected and HCV/HIV-coinfected patients: real-life safety and efficacy. </w:t>
      </w:r>
      <w:r w:rsidR="00472197" w:rsidRPr="00F65076">
        <w:rPr>
          <w:rFonts w:ascii="Book Antiqua" w:eastAsia="Book Antiqua" w:hAnsi="Book Antiqua" w:cs="Book Antiqua"/>
          <w:i/>
          <w:iCs/>
          <w:color w:val="000000"/>
        </w:rPr>
        <w:t>HIV Med</w:t>
      </w:r>
      <w:r w:rsidR="00472197" w:rsidRPr="00F65076">
        <w:rPr>
          <w:rFonts w:ascii="Book Antiqua" w:eastAsia="Book Antiqua" w:hAnsi="Book Antiqua" w:cs="Book Antiqua"/>
          <w:color w:val="000000"/>
        </w:rPr>
        <w:t xml:space="preserve"> 2017; </w:t>
      </w:r>
      <w:r w:rsidR="00472197" w:rsidRPr="00F65076">
        <w:rPr>
          <w:rFonts w:ascii="Book Antiqua" w:eastAsia="Book Antiqua" w:hAnsi="Book Antiqua" w:cs="Book Antiqua"/>
          <w:b/>
          <w:bCs/>
          <w:color w:val="000000"/>
        </w:rPr>
        <w:t>18</w:t>
      </w:r>
      <w:r w:rsidR="00472197" w:rsidRPr="00F65076">
        <w:rPr>
          <w:rFonts w:ascii="Book Antiqua" w:eastAsia="Book Antiqua" w:hAnsi="Book Antiqua" w:cs="Book Antiqua"/>
          <w:color w:val="000000"/>
        </w:rPr>
        <w:t>: 284-291 [PMID: 27477612 DOI: 10.1111/hiv.12429]</w:t>
      </w:r>
    </w:p>
    <w:p w14:paraId="1EC0B6F4" w14:textId="77777777" w:rsidR="00A77B3E" w:rsidRPr="00F65076" w:rsidRDefault="00A77B3E" w:rsidP="00F65076">
      <w:pPr>
        <w:spacing w:line="360" w:lineRule="auto"/>
        <w:jc w:val="both"/>
        <w:rPr>
          <w:rFonts w:ascii="Book Antiqua" w:hAnsi="Book Antiqua"/>
        </w:rPr>
        <w:sectPr w:rsidR="00A77B3E" w:rsidRPr="00F65076">
          <w:pgSz w:w="12240" w:h="15840"/>
          <w:pgMar w:top="1440" w:right="1440" w:bottom="1440" w:left="1440" w:header="720" w:footer="720" w:gutter="0"/>
          <w:cols w:space="720"/>
          <w:docGrid w:linePitch="360"/>
        </w:sectPr>
      </w:pPr>
    </w:p>
    <w:p w14:paraId="623769A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lastRenderedPageBreak/>
        <w:t>Footnotes</w:t>
      </w:r>
    </w:p>
    <w:p w14:paraId="02DE3D83" w14:textId="0C96B9E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Institutional review board statement: </w:t>
      </w:r>
      <w:r w:rsidRPr="00F65076">
        <w:rPr>
          <w:rFonts w:ascii="Book Antiqua" w:eastAsia="Book Antiqua" w:hAnsi="Book Antiqua" w:cs="Book Antiqua"/>
          <w:color w:val="000000"/>
        </w:rPr>
        <w:t xml:space="preserve">According to local law (Pharmaceutical Law of 6th September 2001, art. 37al), non-interventional studies do not require ethics committee approval. </w:t>
      </w:r>
    </w:p>
    <w:p w14:paraId="22EA8363" w14:textId="77777777" w:rsidR="00A77B3E" w:rsidRPr="00F65076" w:rsidRDefault="00A77B3E" w:rsidP="00F65076">
      <w:pPr>
        <w:spacing w:line="360" w:lineRule="auto"/>
        <w:jc w:val="both"/>
        <w:rPr>
          <w:rFonts w:ascii="Book Antiqua" w:hAnsi="Book Antiqua"/>
        </w:rPr>
      </w:pPr>
    </w:p>
    <w:p w14:paraId="19BF3AAC" w14:textId="571BFEDD"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Informed consent statement: </w:t>
      </w:r>
      <w:r w:rsidR="00AB39E0" w:rsidRPr="00F65076">
        <w:rPr>
          <w:rFonts w:ascii="Book Antiqua" w:eastAsia="Book Antiqua" w:hAnsi="Book Antiqua" w:cs="Book Antiqua"/>
          <w:color w:val="000000"/>
        </w:rPr>
        <w:t>All study participants provided informed consent for treatment and processing of personal data.</w:t>
      </w:r>
    </w:p>
    <w:p w14:paraId="583A8A76" w14:textId="77777777" w:rsidR="00A77B3E" w:rsidRPr="00F65076" w:rsidRDefault="00A77B3E" w:rsidP="00F65076">
      <w:pPr>
        <w:spacing w:line="360" w:lineRule="auto"/>
        <w:jc w:val="both"/>
        <w:rPr>
          <w:rFonts w:ascii="Book Antiqua" w:hAnsi="Book Antiqua"/>
        </w:rPr>
      </w:pPr>
    </w:p>
    <w:p w14:paraId="58DEB0A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Conflict-of-interest statement: </w:t>
      </w:r>
      <w:r w:rsidRPr="00F65076">
        <w:rPr>
          <w:rFonts w:ascii="Book Antiqua" w:eastAsia="Book Antiqua" w:hAnsi="Book Antiqua" w:cs="Book Antiqua"/>
          <w:color w:val="000000"/>
        </w:rPr>
        <w:t>All the authors report no relevant conflicts of interest for this article.</w:t>
      </w:r>
    </w:p>
    <w:p w14:paraId="722AC935" w14:textId="77777777" w:rsidR="00A77B3E" w:rsidRPr="00F65076" w:rsidRDefault="00A77B3E" w:rsidP="00F65076">
      <w:pPr>
        <w:spacing w:line="360" w:lineRule="auto"/>
        <w:jc w:val="both"/>
        <w:rPr>
          <w:rFonts w:ascii="Book Antiqua" w:hAnsi="Book Antiqua"/>
        </w:rPr>
      </w:pPr>
    </w:p>
    <w:p w14:paraId="6E75E359" w14:textId="7DF84E0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Data sharing statement: </w:t>
      </w:r>
      <w:r w:rsidRPr="00F65076">
        <w:rPr>
          <w:rFonts w:ascii="Book Antiqua" w:eastAsia="Book Antiqua" w:hAnsi="Book Antiqua" w:cs="Book Antiqua"/>
          <w:color w:val="000000"/>
        </w:rPr>
        <w:t xml:space="preserve">Dataset available </w:t>
      </w:r>
      <w:r w:rsidR="00337154" w:rsidRPr="00F65076">
        <w:rPr>
          <w:rFonts w:ascii="Book Antiqua" w:eastAsia="Book Antiqua" w:hAnsi="Book Antiqua" w:cs="Book Antiqua"/>
          <w:color w:val="000000"/>
        </w:rPr>
        <w:t xml:space="preserve">upon reasonable request to </w:t>
      </w:r>
      <w:r w:rsidRPr="00F65076">
        <w:rPr>
          <w:rFonts w:ascii="Book Antiqua" w:eastAsia="Book Antiqua" w:hAnsi="Book Antiqua" w:cs="Book Antiqua"/>
          <w:color w:val="000000"/>
        </w:rPr>
        <w:t xml:space="preserve">the corresponding author at dorota1010@tlen.pl. </w:t>
      </w:r>
    </w:p>
    <w:p w14:paraId="3B9FB928" w14:textId="77777777" w:rsidR="00A77B3E" w:rsidRPr="00F65076" w:rsidRDefault="00A77B3E" w:rsidP="00F65076">
      <w:pPr>
        <w:spacing w:line="360" w:lineRule="auto"/>
        <w:jc w:val="both"/>
        <w:rPr>
          <w:rFonts w:ascii="Book Antiqua" w:hAnsi="Book Antiqua"/>
        </w:rPr>
      </w:pPr>
    </w:p>
    <w:p w14:paraId="798EF5B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STROBE statement: </w:t>
      </w:r>
      <w:r w:rsidRPr="00F6507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C74700C" w14:textId="77777777" w:rsidR="00A77B3E" w:rsidRPr="00F65076" w:rsidRDefault="00A77B3E" w:rsidP="00F65076">
      <w:pPr>
        <w:spacing w:line="360" w:lineRule="auto"/>
        <w:jc w:val="both"/>
        <w:rPr>
          <w:rFonts w:ascii="Book Antiqua" w:hAnsi="Book Antiqua"/>
        </w:rPr>
      </w:pPr>
    </w:p>
    <w:p w14:paraId="19FB7A2B"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bCs/>
          <w:color w:val="000000"/>
        </w:rPr>
        <w:t xml:space="preserve">Open-Access: </w:t>
      </w:r>
      <w:r w:rsidRPr="00F650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5076">
        <w:rPr>
          <w:rFonts w:ascii="Book Antiqua" w:eastAsia="Book Antiqua" w:hAnsi="Book Antiqua" w:cs="Book Antiqua"/>
          <w:color w:val="000000"/>
        </w:rPr>
        <w:t>NonCommercial</w:t>
      </w:r>
      <w:proofErr w:type="spellEnd"/>
      <w:r w:rsidRPr="00F650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8A7632" w14:textId="77777777" w:rsidR="00A77B3E" w:rsidRPr="00F65076" w:rsidRDefault="00A77B3E" w:rsidP="00F65076">
      <w:pPr>
        <w:spacing w:line="360" w:lineRule="auto"/>
        <w:jc w:val="both"/>
        <w:rPr>
          <w:rFonts w:ascii="Book Antiqua" w:hAnsi="Book Antiqua"/>
        </w:rPr>
      </w:pPr>
    </w:p>
    <w:p w14:paraId="5DE54D4E" w14:textId="6EA7432F"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Provenance and peer review: </w:t>
      </w:r>
      <w:r w:rsidRPr="00F65076">
        <w:rPr>
          <w:rFonts w:ascii="Book Antiqua" w:eastAsia="Book Antiqua" w:hAnsi="Book Antiqua" w:cs="Book Antiqua"/>
          <w:color w:val="000000"/>
        </w:rPr>
        <w:t>Invited article; Externally peer reviewed</w:t>
      </w:r>
    </w:p>
    <w:p w14:paraId="40D38DD1"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Peer-review model: </w:t>
      </w:r>
      <w:r w:rsidRPr="00F65076">
        <w:rPr>
          <w:rFonts w:ascii="Book Antiqua" w:eastAsia="Book Antiqua" w:hAnsi="Book Antiqua" w:cs="Book Antiqua"/>
          <w:color w:val="000000"/>
        </w:rPr>
        <w:t>Single blind</w:t>
      </w:r>
    </w:p>
    <w:p w14:paraId="0EF454A9" w14:textId="77777777" w:rsidR="00A77B3E" w:rsidRPr="00F65076" w:rsidRDefault="00A77B3E" w:rsidP="00F65076">
      <w:pPr>
        <w:spacing w:line="360" w:lineRule="auto"/>
        <w:jc w:val="both"/>
        <w:rPr>
          <w:rFonts w:ascii="Book Antiqua" w:hAnsi="Book Antiqua"/>
        </w:rPr>
      </w:pPr>
    </w:p>
    <w:p w14:paraId="4E6080AE"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Peer-review started: </w:t>
      </w:r>
      <w:r w:rsidRPr="00F65076">
        <w:rPr>
          <w:rFonts w:ascii="Book Antiqua" w:eastAsia="Book Antiqua" w:hAnsi="Book Antiqua" w:cs="Book Antiqua"/>
          <w:color w:val="000000"/>
        </w:rPr>
        <w:t>August 26, 2022</w:t>
      </w:r>
    </w:p>
    <w:p w14:paraId="67357045"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First decision: </w:t>
      </w:r>
      <w:r w:rsidRPr="00F65076">
        <w:rPr>
          <w:rFonts w:ascii="Book Antiqua" w:eastAsia="Book Antiqua" w:hAnsi="Book Antiqua" w:cs="Book Antiqua"/>
          <w:color w:val="000000"/>
        </w:rPr>
        <w:t>September 25, 2022</w:t>
      </w:r>
    </w:p>
    <w:p w14:paraId="0820F7D6" w14:textId="35092439"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lastRenderedPageBreak/>
        <w:t xml:space="preserve">Article in press: </w:t>
      </w:r>
    </w:p>
    <w:p w14:paraId="73D08E60" w14:textId="77777777" w:rsidR="00A77B3E" w:rsidRPr="00F65076" w:rsidRDefault="00A77B3E" w:rsidP="00F65076">
      <w:pPr>
        <w:spacing w:line="360" w:lineRule="auto"/>
        <w:jc w:val="both"/>
        <w:rPr>
          <w:rFonts w:ascii="Book Antiqua" w:hAnsi="Book Antiqua"/>
        </w:rPr>
      </w:pPr>
    </w:p>
    <w:p w14:paraId="22F2FD93" w14:textId="415F827F"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Specialty type: </w:t>
      </w:r>
      <w:r w:rsidRPr="00F65076">
        <w:rPr>
          <w:rFonts w:ascii="Book Antiqua" w:eastAsia="Book Antiqua" w:hAnsi="Book Antiqua" w:cs="Book Antiqua"/>
          <w:color w:val="000000"/>
        </w:rPr>
        <w:t xml:space="preserve">Gastroenterology and </w:t>
      </w:r>
      <w:r w:rsidR="00472197" w:rsidRPr="00F65076">
        <w:rPr>
          <w:rFonts w:ascii="Book Antiqua" w:eastAsia="Book Antiqua" w:hAnsi="Book Antiqua" w:cs="Book Antiqua"/>
          <w:color w:val="000000"/>
        </w:rPr>
        <w:t>h</w:t>
      </w:r>
      <w:r w:rsidRPr="00F65076">
        <w:rPr>
          <w:rFonts w:ascii="Book Antiqua" w:eastAsia="Book Antiqua" w:hAnsi="Book Antiqua" w:cs="Book Antiqua"/>
          <w:color w:val="000000"/>
        </w:rPr>
        <w:t>epatology</w:t>
      </w:r>
    </w:p>
    <w:p w14:paraId="5EF6BE40"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 xml:space="preserve">Country/Territory of origin: </w:t>
      </w:r>
      <w:r w:rsidRPr="00F65076">
        <w:rPr>
          <w:rFonts w:ascii="Book Antiqua" w:eastAsia="Book Antiqua" w:hAnsi="Book Antiqua" w:cs="Book Antiqua"/>
          <w:color w:val="000000"/>
        </w:rPr>
        <w:t>Poland</w:t>
      </w:r>
    </w:p>
    <w:p w14:paraId="3AED92E3"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b/>
          <w:color w:val="000000"/>
        </w:rPr>
        <w:t>Peer-review report’s scientific quality classification</w:t>
      </w:r>
    </w:p>
    <w:p w14:paraId="4728EF0C"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A (Excellent): 0</w:t>
      </w:r>
    </w:p>
    <w:p w14:paraId="08677E5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B (Very good): B, B</w:t>
      </w:r>
    </w:p>
    <w:p w14:paraId="0567C248" w14:textId="2068F47C"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C (Good): C</w:t>
      </w:r>
      <w:r w:rsidR="00472197" w:rsidRPr="00F65076">
        <w:rPr>
          <w:rFonts w:ascii="Book Antiqua" w:eastAsia="Book Antiqua" w:hAnsi="Book Antiqua" w:cs="Book Antiqua"/>
          <w:color w:val="000000"/>
        </w:rPr>
        <w:t>, C</w:t>
      </w:r>
    </w:p>
    <w:p w14:paraId="7894E75F"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D (Fair): 0</w:t>
      </w:r>
    </w:p>
    <w:p w14:paraId="037D0F97" w14:textId="77777777" w:rsidR="00A77B3E" w:rsidRPr="00F65076" w:rsidRDefault="00130E28" w:rsidP="00F65076">
      <w:pPr>
        <w:spacing w:line="360" w:lineRule="auto"/>
        <w:jc w:val="both"/>
        <w:rPr>
          <w:rFonts w:ascii="Book Antiqua" w:hAnsi="Book Antiqua"/>
        </w:rPr>
      </w:pPr>
      <w:r w:rsidRPr="00F65076">
        <w:rPr>
          <w:rFonts w:ascii="Book Antiqua" w:eastAsia="Book Antiqua" w:hAnsi="Book Antiqua" w:cs="Book Antiqua"/>
          <w:color w:val="000000"/>
        </w:rPr>
        <w:t>Grade E (Poor): 0</w:t>
      </w:r>
    </w:p>
    <w:p w14:paraId="6FCBD2DE" w14:textId="77777777" w:rsidR="00A77B3E" w:rsidRPr="00F65076" w:rsidRDefault="00A77B3E" w:rsidP="00F65076">
      <w:pPr>
        <w:spacing w:line="360" w:lineRule="auto"/>
        <w:jc w:val="both"/>
        <w:rPr>
          <w:rFonts w:ascii="Book Antiqua" w:hAnsi="Book Antiqua"/>
        </w:rPr>
      </w:pPr>
    </w:p>
    <w:p w14:paraId="7CF251D2" w14:textId="4FEF8AFE" w:rsidR="00A77B3E" w:rsidRPr="00F65076" w:rsidRDefault="00130E28" w:rsidP="00F65076">
      <w:pPr>
        <w:spacing w:line="360" w:lineRule="auto"/>
        <w:jc w:val="both"/>
        <w:rPr>
          <w:rFonts w:ascii="Book Antiqua" w:eastAsia="Book Antiqua" w:hAnsi="Book Antiqua" w:cs="Book Antiqua"/>
          <w:b/>
          <w:color w:val="000000"/>
        </w:rPr>
      </w:pPr>
      <w:r w:rsidRPr="00F65076">
        <w:rPr>
          <w:rFonts w:ascii="Book Antiqua" w:eastAsia="Book Antiqua" w:hAnsi="Book Antiqua" w:cs="Book Antiqua"/>
          <w:b/>
          <w:color w:val="000000"/>
        </w:rPr>
        <w:t xml:space="preserve">P-Reviewer: </w:t>
      </w:r>
      <w:proofErr w:type="spellStart"/>
      <w:r w:rsidRPr="00F65076">
        <w:rPr>
          <w:rFonts w:ascii="Book Antiqua" w:eastAsia="Book Antiqua" w:hAnsi="Book Antiqua" w:cs="Book Antiqua"/>
          <w:color w:val="000000"/>
        </w:rPr>
        <w:t>Ferraioli</w:t>
      </w:r>
      <w:proofErr w:type="spellEnd"/>
      <w:r w:rsidRPr="00F65076">
        <w:rPr>
          <w:rFonts w:ascii="Book Antiqua" w:eastAsia="Book Antiqua" w:hAnsi="Book Antiqua" w:cs="Book Antiqua"/>
          <w:color w:val="000000"/>
        </w:rPr>
        <w:t xml:space="preserve"> G, Italy; Lo SY, Taiwan; Salama II, Egypt</w:t>
      </w:r>
      <w:r w:rsidRPr="00F65076">
        <w:rPr>
          <w:rFonts w:ascii="Book Antiqua" w:eastAsia="Book Antiqua" w:hAnsi="Book Antiqua" w:cs="Book Antiqua"/>
          <w:b/>
          <w:color w:val="000000"/>
        </w:rPr>
        <w:t xml:space="preserve"> S-Editor: </w:t>
      </w:r>
      <w:r w:rsidR="00472197" w:rsidRPr="00F65076">
        <w:rPr>
          <w:rFonts w:ascii="Book Antiqua" w:eastAsia="Book Antiqua" w:hAnsi="Book Antiqua" w:cs="Book Antiqua"/>
          <w:bCs/>
          <w:color w:val="000000"/>
        </w:rPr>
        <w:t>Wang JJ</w:t>
      </w:r>
      <w:r w:rsidRPr="00F65076">
        <w:rPr>
          <w:rFonts w:ascii="Book Antiqua" w:eastAsia="Book Antiqua" w:hAnsi="Book Antiqua" w:cs="Book Antiqua"/>
          <w:b/>
          <w:color w:val="000000"/>
        </w:rPr>
        <w:t xml:space="preserve"> L-Editor: </w:t>
      </w:r>
      <w:r w:rsidR="00702BFB" w:rsidRPr="00F65076">
        <w:rPr>
          <w:rFonts w:ascii="Book Antiqua" w:eastAsia="Book Antiqua" w:hAnsi="Book Antiqua" w:cs="Book Antiqua"/>
          <w:bCs/>
          <w:color w:val="000000"/>
        </w:rPr>
        <w:t>Filipodia</w:t>
      </w:r>
      <w:r w:rsidRPr="00F65076">
        <w:rPr>
          <w:rFonts w:ascii="Book Antiqua" w:eastAsia="Book Antiqua" w:hAnsi="Book Antiqua" w:cs="Book Antiqua"/>
          <w:b/>
          <w:color w:val="000000"/>
        </w:rPr>
        <w:t xml:space="preserve"> P-Editor: </w:t>
      </w:r>
    </w:p>
    <w:p w14:paraId="796585A2" w14:textId="56BBC7F1" w:rsidR="00472197" w:rsidRPr="00F65076" w:rsidRDefault="00472197" w:rsidP="00F65076">
      <w:pPr>
        <w:spacing w:line="360" w:lineRule="auto"/>
        <w:jc w:val="both"/>
        <w:rPr>
          <w:rFonts w:ascii="Book Antiqua" w:hAnsi="Book Antiqua"/>
        </w:rPr>
        <w:sectPr w:rsidR="00472197" w:rsidRPr="00F65076">
          <w:pgSz w:w="12240" w:h="15840"/>
          <w:pgMar w:top="1440" w:right="1440" w:bottom="1440" w:left="1440" w:header="720" w:footer="720" w:gutter="0"/>
          <w:cols w:space="720"/>
          <w:docGrid w:linePitch="360"/>
        </w:sectPr>
      </w:pPr>
    </w:p>
    <w:p w14:paraId="46C482C6" w14:textId="7E5612A5" w:rsidR="00A77B3E" w:rsidRPr="00F65076" w:rsidRDefault="00130E28" w:rsidP="00F65076">
      <w:pPr>
        <w:spacing w:line="360" w:lineRule="auto"/>
        <w:jc w:val="both"/>
        <w:rPr>
          <w:rFonts w:ascii="Book Antiqua" w:eastAsia="Book Antiqua" w:hAnsi="Book Antiqua" w:cs="Book Antiqua"/>
          <w:b/>
          <w:color w:val="000000"/>
        </w:rPr>
      </w:pPr>
      <w:r w:rsidRPr="00F65076">
        <w:rPr>
          <w:rFonts w:ascii="Book Antiqua" w:eastAsia="Book Antiqua" w:hAnsi="Book Antiqua" w:cs="Book Antiqua"/>
          <w:b/>
          <w:color w:val="000000"/>
        </w:rPr>
        <w:lastRenderedPageBreak/>
        <w:t>Figure Legends</w:t>
      </w:r>
    </w:p>
    <w:p w14:paraId="4716498A" w14:textId="7C57D422" w:rsidR="005E7F89" w:rsidRPr="00F65076" w:rsidRDefault="00F51EF1" w:rsidP="00F65076">
      <w:pPr>
        <w:spacing w:line="360" w:lineRule="auto"/>
        <w:jc w:val="both"/>
        <w:rPr>
          <w:rFonts w:ascii="Book Antiqua" w:hAnsi="Book Antiqua"/>
        </w:rPr>
      </w:pPr>
      <w:r>
        <w:rPr>
          <w:noProof/>
        </w:rPr>
        <w:drawing>
          <wp:inline distT="0" distB="0" distL="0" distR="0" wp14:anchorId="261E89B6" wp14:editId="3433AE17">
            <wp:extent cx="5943600" cy="381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16350"/>
                    </a:xfrm>
                    <a:prstGeom prst="rect">
                      <a:avLst/>
                    </a:prstGeom>
                    <a:noFill/>
                    <a:ln>
                      <a:noFill/>
                    </a:ln>
                  </pic:spPr>
                </pic:pic>
              </a:graphicData>
            </a:graphic>
          </wp:inline>
        </w:drawing>
      </w:r>
    </w:p>
    <w:p w14:paraId="7BD9C78F" w14:textId="79C7DF7A" w:rsidR="00A77B3E" w:rsidRPr="00F65076" w:rsidRDefault="00130E28" w:rsidP="00F65076">
      <w:pPr>
        <w:spacing w:line="360" w:lineRule="auto"/>
        <w:jc w:val="both"/>
        <w:rPr>
          <w:rFonts w:ascii="Book Antiqua" w:eastAsia="Book Antiqua" w:hAnsi="Book Antiqua" w:cs="Book Antiqua"/>
          <w:color w:val="000000"/>
        </w:rPr>
      </w:pPr>
      <w:r w:rsidRPr="00F65076">
        <w:rPr>
          <w:rFonts w:ascii="Book Antiqua" w:eastAsia="Book Antiqua" w:hAnsi="Book Antiqua" w:cs="Book Antiqua"/>
          <w:b/>
          <w:bCs/>
          <w:color w:val="000000"/>
        </w:rPr>
        <w:t>Figure 1 Treatment effectiveness (sustained virologic response rates) according to treatment regimens per protocol analysis.</w:t>
      </w:r>
      <w:r w:rsidRPr="00F65076">
        <w:rPr>
          <w:rFonts w:ascii="Book Antiqua" w:eastAsia="Book Antiqua" w:hAnsi="Book Antiqua" w:cs="Book Antiqua"/>
          <w:color w:val="000000"/>
          <w:shd w:val="clear" w:color="auto" w:fill="FFFFFF"/>
        </w:rPr>
        <w:t xml:space="preserve"> </w:t>
      </w:r>
      <w:r w:rsidR="00635EC0" w:rsidRPr="00F65076">
        <w:rPr>
          <w:rFonts w:ascii="Book Antiqua" w:eastAsia="Book Antiqua" w:hAnsi="Book Antiqua" w:cs="Book Antiqua"/>
          <w:color w:val="000000"/>
        </w:rPr>
        <w:t xml:space="preserve">ASV: </w:t>
      </w:r>
      <w:proofErr w:type="spellStart"/>
      <w:r w:rsidR="00635EC0" w:rsidRPr="00F65076">
        <w:rPr>
          <w:rFonts w:ascii="Book Antiqua" w:eastAsia="Book Antiqua" w:hAnsi="Book Antiqua" w:cs="Book Antiqua"/>
          <w:color w:val="000000"/>
        </w:rPr>
        <w:t>Asunaprevir</w:t>
      </w:r>
      <w:proofErr w:type="spellEnd"/>
      <w:r w:rsidR="00635EC0" w:rsidRPr="00F65076">
        <w:rPr>
          <w:rFonts w:ascii="Book Antiqua" w:eastAsia="Book Antiqua" w:hAnsi="Book Antiqua" w:cs="Book Antiqua"/>
          <w:color w:val="000000"/>
        </w:rPr>
        <w:t xml:space="preserve">; DCV: Daclatasvir; DSV: Dasabuvir; EBR: Elbasvir; GLE: </w:t>
      </w:r>
      <w:proofErr w:type="spellStart"/>
      <w:r w:rsidR="00635EC0" w:rsidRPr="00F65076">
        <w:rPr>
          <w:rFonts w:ascii="Book Antiqua" w:eastAsia="Book Antiqua" w:hAnsi="Book Antiqua" w:cs="Book Antiqua"/>
          <w:color w:val="000000"/>
        </w:rPr>
        <w:t>Glecaprevir</w:t>
      </w:r>
      <w:proofErr w:type="spellEnd"/>
      <w:r w:rsidR="00635EC0" w:rsidRPr="00F65076">
        <w:rPr>
          <w:rFonts w:ascii="Book Antiqua" w:eastAsia="Book Antiqua" w:hAnsi="Book Antiqua" w:cs="Book Antiqua"/>
          <w:color w:val="000000"/>
        </w:rPr>
        <w:t xml:space="preserve">; GZR: Grazoprevir; LDV: Ledipasvir; OBV: </w:t>
      </w:r>
      <w:proofErr w:type="spellStart"/>
      <w:r w:rsidR="00635EC0" w:rsidRPr="00F65076">
        <w:rPr>
          <w:rFonts w:ascii="Book Antiqua" w:eastAsia="Book Antiqua" w:hAnsi="Book Antiqua" w:cs="Book Antiqua"/>
          <w:color w:val="000000"/>
        </w:rPr>
        <w:t>Ombitasvir</w:t>
      </w:r>
      <w:proofErr w:type="spellEnd"/>
      <w:r w:rsidR="00635EC0" w:rsidRPr="00F65076">
        <w:rPr>
          <w:rFonts w:ascii="Book Antiqua" w:eastAsia="Book Antiqua" w:hAnsi="Book Antiqua" w:cs="Book Antiqua"/>
          <w:color w:val="000000"/>
        </w:rPr>
        <w:t xml:space="preserve">; PIB: </w:t>
      </w:r>
      <w:proofErr w:type="spellStart"/>
      <w:r w:rsidR="00635EC0" w:rsidRPr="00F65076">
        <w:rPr>
          <w:rFonts w:ascii="Book Antiqua" w:eastAsia="Book Antiqua" w:hAnsi="Book Antiqua" w:cs="Book Antiqua"/>
          <w:color w:val="000000"/>
        </w:rPr>
        <w:t>Pibrentasvir</w:t>
      </w:r>
      <w:proofErr w:type="spellEnd"/>
      <w:r w:rsidR="00635EC0" w:rsidRPr="00F65076">
        <w:rPr>
          <w:rFonts w:ascii="Book Antiqua" w:eastAsia="Book Antiqua" w:hAnsi="Book Antiqua" w:cs="Book Antiqua"/>
          <w:color w:val="000000"/>
        </w:rPr>
        <w:t xml:space="preserve">; </w:t>
      </w:r>
      <w:r w:rsidRPr="00F65076">
        <w:rPr>
          <w:rFonts w:ascii="Book Antiqua" w:eastAsia="Book Antiqua" w:hAnsi="Book Antiqua" w:cs="Book Antiqua"/>
          <w:color w:val="000000"/>
        </w:rPr>
        <w:t xml:space="preserve">PP: </w:t>
      </w:r>
      <w:bookmarkStart w:id="5" w:name="_Hlk117956839"/>
      <w:r w:rsidRPr="00F65076">
        <w:rPr>
          <w:rFonts w:ascii="Book Antiqua" w:eastAsia="Book Antiqua" w:hAnsi="Book Antiqua" w:cs="Book Antiqua"/>
          <w:color w:val="000000"/>
        </w:rPr>
        <w:t>Per protocol</w:t>
      </w:r>
      <w:bookmarkEnd w:id="5"/>
      <w:r w:rsidRPr="00F65076">
        <w:rPr>
          <w:rFonts w:ascii="Book Antiqua" w:eastAsia="Book Antiqua" w:hAnsi="Book Antiqua" w:cs="Book Antiqua"/>
          <w:color w:val="000000"/>
        </w:rPr>
        <w:t xml:space="preserve">; </w:t>
      </w:r>
      <w:r w:rsidR="00635EC0" w:rsidRPr="00F65076">
        <w:rPr>
          <w:rFonts w:ascii="Book Antiqua" w:eastAsia="Book Antiqua" w:hAnsi="Book Antiqua" w:cs="Book Antiqua"/>
          <w:color w:val="000000"/>
        </w:rPr>
        <w:t xml:space="preserve">PTV/r: </w:t>
      </w:r>
      <w:proofErr w:type="spellStart"/>
      <w:r w:rsidR="00635EC0" w:rsidRPr="00F65076">
        <w:rPr>
          <w:rFonts w:ascii="Book Antiqua" w:eastAsia="Book Antiqua" w:hAnsi="Book Antiqua" w:cs="Book Antiqua"/>
          <w:color w:val="000000"/>
        </w:rPr>
        <w:t>Paritaprevir</w:t>
      </w:r>
      <w:proofErr w:type="spellEnd"/>
      <w:r w:rsidR="00635EC0" w:rsidRPr="00F65076">
        <w:rPr>
          <w:rFonts w:ascii="Book Antiqua" w:eastAsia="Book Antiqua" w:hAnsi="Book Antiqua" w:cs="Book Antiqua"/>
          <w:color w:val="000000"/>
        </w:rPr>
        <w:t xml:space="preserve">; RBV: Ribavirin; SOF: Sofosbuvir; </w:t>
      </w:r>
      <w:r w:rsidR="00635EC0" w:rsidRPr="00F65076">
        <w:rPr>
          <w:rFonts w:ascii="Book Antiqua" w:eastAsia="Book Antiqua" w:hAnsi="Book Antiqua" w:cs="Book Antiqua"/>
          <w:color w:val="000000"/>
          <w:shd w:val="clear" w:color="auto" w:fill="FFFFFF"/>
        </w:rPr>
        <w:t xml:space="preserve">SVR: Sustained virologic response; </w:t>
      </w:r>
      <w:r w:rsidRPr="00F65076">
        <w:rPr>
          <w:rFonts w:ascii="Book Antiqua" w:eastAsia="Book Antiqua" w:hAnsi="Book Antiqua" w:cs="Book Antiqua"/>
          <w:color w:val="000000"/>
        </w:rPr>
        <w:t xml:space="preserve">VEL: </w:t>
      </w:r>
      <w:proofErr w:type="spellStart"/>
      <w:r w:rsidRPr="00F65076">
        <w:rPr>
          <w:rFonts w:ascii="Book Antiqua" w:eastAsia="Book Antiqua" w:hAnsi="Book Antiqua" w:cs="Book Antiqua"/>
          <w:color w:val="000000"/>
        </w:rPr>
        <w:t>Velpatasvir</w:t>
      </w:r>
      <w:proofErr w:type="spellEnd"/>
      <w:r w:rsidRPr="00F65076">
        <w:rPr>
          <w:rFonts w:ascii="Book Antiqua" w:eastAsia="Book Antiqua" w:hAnsi="Book Antiqua" w:cs="Book Antiqua"/>
          <w:color w:val="000000"/>
        </w:rPr>
        <w:t xml:space="preserve">; VOX: </w:t>
      </w:r>
      <w:proofErr w:type="spellStart"/>
      <w:r w:rsidRPr="00F65076">
        <w:rPr>
          <w:rFonts w:ascii="Book Antiqua" w:eastAsia="Book Antiqua" w:hAnsi="Book Antiqua" w:cs="Book Antiqua"/>
          <w:color w:val="000000"/>
        </w:rPr>
        <w:t>Voxilaprevir</w:t>
      </w:r>
      <w:proofErr w:type="spellEnd"/>
      <w:r w:rsidRPr="00F65076">
        <w:rPr>
          <w:rFonts w:ascii="Book Antiqua" w:eastAsia="Book Antiqua" w:hAnsi="Book Antiqua" w:cs="Book Antiqua"/>
          <w:color w:val="000000"/>
        </w:rPr>
        <w:t>.</w:t>
      </w:r>
    </w:p>
    <w:p w14:paraId="5EEC6A86" w14:textId="77777777" w:rsidR="005E7F89" w:rsidRPr="00F65076" w:rsidRDefault="005E7F89" w:rsidP="00F65076">
      <w:pPr>
        <w:spacing w:line="360" w:lineRule="auto"/>
        <w:jc w:val="both"/>
        <w:rPr>
          <w:rFonts w:ascii="Book Antiqua" w:eastAsia="Book Antiqua" w:hAnsi="Book Antiqua" w:cs="Book Antiqua"/>
          <w:color w:val="000000"/>
        </w:rPr>
      </w:pPr>
    </w:p>
    <w:p w14:paraId="5E21B708" w14:textId="77777777" w:rsidR="005E7F89" w:rsidRPr="00F65076" w:rsidRDefault="005E7F89" w:rsidP="00F65076">
      <w:pPr>
        <w:spacing w:line="360" w:lineRule="auto"/>
        <w:jc w:val="both"/>
        <w:rPr>
          <w:rFonts w:ascii="Book Antiqua" w:hAnsi="Book Antiqua"/>
        </w:rPr>
        <w:sectPr w:rsidR="005E7F89" w:rsidRPr="00F65076">
          <w:pgSz w:w="12240" w:h="15840"/>
          <w:pgMar w:top="1440" w:right="1440" w:bottom="1440" w:left="1440" w:header="720" w:footer="720" w:gutter="0"/>
          <w:cols w:space="720"/>
          <w:docGrid w:linePitch="360"/>
        </w:sectPr>
      </w:pPr>
    </w:p>
    <w:p w14:paraId="5B398A25" w14:textId="77777777" w:rsidR="00A61747" w:rsidRPr="00F65076" w:rsidRDefault="00A61747" w:rsidP="00F65076">
      <w:pPr>
        <w:pStyle w:val="Bibliography"/>
        <w:tabs>
          <w:tab w:val="left" w:pos="384"/>
        </w:tabs>
        <w:spacing w:after="0" w:line="360" w:lineRule="auto"/>
        <w:jc w:val="both"/>
        <w:rPr>
          <w:rFonts w:ascii="Book Antiqua" w:hAnsi="Book Antiqua" w:cstheme="minorHAnsi"/>
          <w:b/>
          <w:bCs/>
          <w:color w:val="000000" w:themeColor="text1"/>
          <w:sz w:val="24"/>
          <w:szCs w:val="24"/>
          <w:lang w:val="en-US"/>
        </w:rPr>
      </w:pPr>
      <w:r w:rsidRPr="00F65076">
        <w:rPr>
          <w:rFonts w:ascii="Book Antiqua" w:hAnsi="Book Antiqua" w:cstheme="minorHAnsi"/>
          <w:b/>
          <w:bCs/>
          <w:color w:val="000000" w:themeColor="text1"/>
          <w:sz w:val="24"/>
          <w:szCs w:val="24"/>
          <w:lang w:val="en-US"/>
        </w:rPr>
        <w:lastRenderedPageBreak/>
        <w:t xml:space="preserve">Table 1 </w:t>
      </w:r>
      <w:bookmarkStart w:id="6" w:name="_Hlk63722867"/>
      <w:r w:rsidRPr="00F65076">
        <w:rPr>
          <w:rFonts w:ascii="Book Antiqua" w:hAnsi="Book Antiqua" w:cstheme="minorHAnsi"/>
          <w:b/>
          <w:bCs/>
          <w:color w:val="000000" w:themeColor="text1"/>
          <w:sz w:val="24"/>
          <w:szCs w:val="24"/>
          <w:lang w:val="en-US"/>
        </w:rPr>
        <w:t xml:space="preserve">Baseline characteristics </w:t>
      </w:r>
      <w:bookmarkEnd w:id="6"/>
      <w:r w:rsidRPr="00F65076">
        <w:rPr>
          <w:rFonts w:ascii="Book Antiqua" w:hAnsi="Book Antiqua" w:cstheme="minorHAnsi"/>
          <w:b/>
          <w:bCs/>
          <w:color w:val="000000" w:themeColor="text1"/>
          <w:sz w:val="24"/>
          <w:szCs w:val="24"/>
          <w:lang w:val="en-US"/>
        </w:rPr>
        <w:t>of 11385 genotype 1b-infected patients treated with interferon-free regimens</w:t>
      </w:r>
    </w:p>
    <w:tbl>
      <w:tblPr>
        <w:tblW w:w="8955" w:type="dxa"/>
        <w:jc w:val="center"/>
        <w:tblLayout w:type="fixed"/>
        <w:tblLook w:val="04A0" w:firstRow="1" w:lastRow="0" w:firstColumn="1" w:lastColumn="0" w:noHBand="0" w:noVBand="1"/>
      </w:tblPr>
      <w:tblGrid>
        <w:gridCol w:w="5387"/>
        <w:gridCol w:w="3568"/>
      </w:tblGrid>
      <w:tr w:rsidR="00A61747" w:rsidRPr="00F65076" w14:paraId="0E268BB9" w14:textId="77777777" w:rsidTr="00F12DE6">
        <w:trPr>
          <w:trHeight w:val="99"/>
          <w:jc w:val="center"/>
        </w:trPr>
        <w:tc>
          <w:tcPr>
            <w:tcW w:w="5387" w:type="dxa"/>
            <w:tcBorders>
              <w:top w:val="single" w:sz="4" w:space="0" w:color="auto"/>
              <w:bottom w:val="single" w:sz="4" w:space="0" w:color="auto"/>
            </w:tcBorders>
          </w:tcPr>
          <w:p w14:paraId="4975A746" w14:textId="77777777" w:rsidR="00A61747" w:rsidRPr="00F65076" w:rsidRDefault="00A61747"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3568" w:type="dxa"/>
            <w:tcBorders>
              <w:top w:val="single" w:sz="4" w:space="0" w:color="auto"/>
              <w:bottom w:val="single" w:sz="4" w:space="0" w:color="auto"/>
            </w:tcBorders>
          </w:tcPr>
          <w:p w14:paraId="419F0F9B" w14:textId="77777777" w:rsidR="00A61747" w:rsidRPr="00F65076" w:rsidRDefault="00A61747"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11385</w:t>
            </w:r>
          </w:p>
        </w:tc>
      </w:tr>
      <w:tr w:rsidR="00A61747" w:rsidRPr="00F65076" w14:paraId="2C04ABDD" w14:textId="77777777" w:rsidTr="00F12DE6">
        <w:trPr>
          <w:trHeight w:val="49"/>
          <w:jc w:val="center"/>
        </w:trPr>
        <w:tc>
          <w:tcPr>
            <w:tcW w:w="5387" w:type="dxa"/>
            <w:tcBorders>
              <w:top w:val="single" w:sz="4" w:space="0" w:color="auto"/>
            </w:tcBorders>
            <w:hideMark/>
          </w:tcPr>
          <w:p w14:paraId="77CAE696" w14:textId="22152CC3" w:rsidR="00A61747" w:rsidRPr="00F65076" w:rsidRDefault="00D54B4E"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Sex</w:t>
            </w:r>
            <w:r w:rsidR="00A61747" w:rsidRPr="00F65076">
              <w:rPr>
                <w:rFonts w:ascii="Book Antiqua" w:hAnsi="Book Antiqua" w:cstheme="minorHAnsi"/>
                <w:color w:val="000000" w:themeColor="text1"/>
              </w:rPr>
              <w:t xml:space="preserve">, female/male, </w:t>
            </w:r>
            <w:r w:rsidR="00A61747" w:rsidRPr="00F65076">
              <w:rPr>
                <w:rFonts w:ascii="Book Antiqua" w:hAnsi="Book Antiqua" w:cstheme="minorHAnsi"/>
                <w:i/>
                <w:iCs/>
                <w:color w:val="000000" w:themeColor="text1"/>
              </w:rPr>
              <w:t>n</w:t>
            </w:r>
            <w:r w:rsidR="00A61747" w:rsidRPr="00F65076">
              <w:rPr>
                <w:rFonts w:ascii="Book Antiqua" w:hAnsi="Book Antiqua" w:cstheme="minorHAnsi"/>
                <w:color w:val="000000" w:themeColor="text1"/>
              </w:rPr>
              <w:t xml:space="preserve"> (%)</w:t>
            </w:r>
          </w:p>
        </w:tc>
        <w:tc>
          <w:tcPr>
            <w:tcW w:w="3568" w:type="dxa"/>
            <w:tcBorders>
              <w:top w:val="single" w:sz="4" w:space="0" w:color="auto"/>
            </w:tcBorders>
          </w:tcPr>
          <w:p w14:paraId="3DFCF30A"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6085 (53.4</w:t>
            </w:r>
            <w:r w:rsidRPr="00F65076">
              <w:rPr>
                <w:rFonts w:ascii="Book Antiqua" w:eastAsia="Times New Roman" w:hAnsi="Book Antiqua" w:cstheme="minorHAnsi"/>
                <w:color w:val="000000" w:themeColor="text1"/>
              </w:rPr>
              <w:t>)/</w:t>
            </w:r>
            <w:r w:rsidRPr="00F65076">
              <w:rPr>
                <w:rFonts w:ascii="Book Antiqua" w:hAnsi="Book Antiqua" w:cstheme="minorHAnsi"/>
                <w:color w:val="000000" w:themeColor="text1"/>
              </w:rPr>
              <w:t>5300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46.6</w:t>
            </w:r>
            <w:r w:rsidRPr="00F65076">
              <w:rPr>
                <w:rFonts w:ascii="Book Antiqua" w:eastAsia="Times New Roman" w:hAnsi="Book Antiqua" w:cstheme="minorHAnsi"/>
                <w:color w:val="000000" w:themeColor="text1"/>
              </w:rPr>
              <w:t>)</w:t>
            </w:r>
          </w:p>
        </w:tc>
      </w:tr>
      <w:tr w:rsidR="00A61747" w:rsidRPr="00F65076" w14:paraId="34AD84C9" w14:textId="77777777" w:rsidTr="00F12DE6">
        <w:trPr>
          <w:trHeight w:val="148"/>
          <w:jc w:val="center"/>
        </w:trPr>
        <w:tc>
          <w:tcPr>
            <w:tcW w:w="5387" w:type="dxa"/>
            <w:hideMark/>
          </w:tcPr>
          <w:p w14:paraId="4A41FFF9" w14:textId="6A324033"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Age </w:t>
            </w:r>
            <w:r w:rsidR="00D54B4E" w:rsidRPr="00F65076">
              <w:rPr>
                <w:rFonts w:ascii="Book Antiqua" w:hAnsi="Book Antiqua" w:cstheme="minorHAnsi"/>
                <w:color w:val="000000" w:themeColor="text1"/>
              </w:rPr>
              <w:t xml:space="preserve">in </w:t>
            </w:r>
            <w:proofErr w:type="spellStart"/>
            <w:r w:rsidRPr="00F65076">
              <w:rPr>
                <w:rFonts w:ascii="Book Antiqua" w:hAnsi="Book Antiqua" w:cstheme="minorHAnsi"/>
                <w:color w:val="000000" w:themeColor="text1"/>
              </w:rPr>
              <w:t>yr</w:t>
            </w:r>
            <w:proofErr w:type="spellEnd"/>
            <w:r w:rsidR="00D54B4E" w:rsidRPr="00F65076">
              <w:rPr>
                <w:rFonts w:ascii="Book Antiqua" w:hAnsi="Book Antiqua" w:cstheme="minorHAnsi"/>
                <w:color w:val="000000" w:themeColor="text1"/>
              </w:rPr>
              <w:t>,</w:t>
            </w:r>
            <w:r w:rsidRPr="00F65076">
              <w:rPr>
                <w:rFonts w:ascii="Book Antiqua" w:hAnsi="Book Antiqua" w:cstheme="minorHAnsi"/>
                <w:color w:val="000000" w:themeColor="text1"/>
              </w:rPr>
              <w:t xml:space="preserve"> mean ± SD; min-max</w:t>
            </w:r>
          </w:p>
        </w:tc>
        <w:tc>
          <w:tcPr>
            <w:tcW w:w="3568" w:type="dxa"/>
          </w:tcPr>
          <w:p w14:paraId="6105C042"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53 ± 14.8; 17-97</w:t>
            </w:r>
          </w:p>
        </w:tc>
      </w:tr>
      <w:tr w:rsidR="00A61747" w:rsidRPr="00F65076" w14:paraId="19D81BB1" w14:textId="77777777" w:rsidTr="00F12DE6">
        <w:trPr>
          <w:trHeight w:val="148"/>
          <w:jc w:val="center"/>
        </w:trPr>
        <w:tc>
          <w:tcPr>
            <w:tcW w:w="5387" w:type="dxa"/>
          </w:tcPr>
          <w:p w14:paraId="7FCBE091" w14:textId="77777777"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Females</w:t>
            </w:r>
          </w:p>
        </w:tc>
        <w:tc>
          <w:tcPr>
            <w:tcW w:w="3568" w:type="dxa"/>
          </w:tcPr>
          <w:p w14:paraId="4B731ACE"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54.8 ± 15.1; 18-92</w:t>
            </w:r>
          </w:p>
        </w:tc>
      </w:tr>
      <w:tr w:rsidR="00A61747" w:rsidRPr="00F65076" w14:paraId="6DB5906C" w14:textId="77777777" w:rsidTr="00F12DE6">
        <w:trPr>
          <w:trHeight w:val="148"/>
          <w:jc w:val="center"/>
        </w:trPr>
        <w:tc>
          <w:tcPr>
            <w:tcW w:w="5387" w:type="dxa"/>
          </w:tcPr>
          <w:p w14:paraId="12AB1A63" w14:textId="77777777"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Males</w:t>
            </w:r>
          </w:p>
        </w:tc>
        <w:tc>
          <w:tcPr>
            <w:tcW w:w="3568" w:type="dxa"/>
          </w:tcPr>
          <w:p w14:paraId="49200D9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51 ± 14.3; 17-97</w:t>
            </w:r>
          </w:p>
        </w:tc>
      </w:tr>
      <w:tr w:rsidR="00A61747" w:rsidRPr="00F65076" w14:paraId="3449841F" w14:textId="77777777" w:rsidTr="00F12DE6">
        <w:trPr>
          <w:trHeight w:val="49"/>
          <w:jc w:val="center"/>
        </w:trPr>
        <w:tc>
          <w:tcPr>
            <w:tcW w:w="5387" w:type="dxa"/>
            <w:hideMark/>
          </w:tcPr>
          <w:p w14:paraId="69727F23" w14:textId="74AD547E" w:rsidR="00A61747" w:rsidRPr="00F65076" w:rsidRDefault="00A61747"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BMI</w:t>
            </w:r>
            <w:r w:rsidR="00215AAC" w:rsidRPr="00F65076">
              <w:rPr>
                <w:rFonts w:ascii="Book Antiqua" w:hAnsi="Book Antiqua" w:cstheme="minorHAnsi"/>
                <w:color w:val="000000" w:themeColor="text1"/>
              </w:rPr>
              <w:t xml:space="preserve"> </w:t>
            </w:r>
            <w:r w:rsidR="00F65076" w:rsidRPr="00F65076">
              <w:rPr>
                <w:rFonts w:ascii="Book Antiqua" w:hAnsi="Book Antiqua" w:cstheme="minorHAnsi"/>
                <w:color w:val="000000" w:themeColor="text1"/>
              </w:rPr>
              <w:t>kg/m</w:t>
            </w:r>
            <w:r w:rsidR="00F65076" w:rsidRPr="00F65076">
              <w:rPr>
                <w:rFonts w:ascii="Book Antiqua" w:hAnsi="Book Antiqua" w:cstheme="minorHAnsi"/>
                <w:color w:val="000000" w:themeColor="text1"/>
                <w:vertAlign w:val="superscript"/>
              </w:rPr>
              <w:t>2</w:t>
            </w:r>
            <w:r w:rsidR="007B711E" w:rsidRPr="00F65076">
              <w:rPr>
                <w:rFonts w:ascii="Book Antiqua" w:hAnsi="Book Antiqua" w:cstheme="minorHAnsi"/>
                <w:color w:val="000000" w:themeColor="text1"/>
              </w:rPr>
              <w:t>,</w:t>
            </w:r>
            <w:r w:rsidRPr="00F65076">
              <w:rPr>
                <w:rFonts w:ascii="Book Antiqua" w:hAnsi="Book Antiqua" w:cstheme="minorHAnsi"/>
                <w:color w:val="000000" w:themeColor="text1"/>
              </w:rPr>
              <w:t xml:space="preserve"> mean ± SD; min-max</w:t>
            </w:r>
          </w:p>
        </w:tc>
        <w:tc>
          <w:tcPr>
            <w:tcW w:w="3568" w:type="dxa"/>
          </w:tcPr>
          <w:p w14:paraId="68843DF3"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26.3 ± 4.5;</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13.2-57.4</w:t>
            </w:r>
          </w:p>
        </w:tc>
      </w:tr>
      <w:tr w:rsidR="00A61747" w:rsidRPr="00F65076" w14:paraId="0519FB70" w14:textId="77777777" w:rsidTr="00F12DE6">
        <w:trPr>
          <w:trHeight w:val="405"/>
          <w:jc w:val="center"/>
        </w:trPr>
        <w:tc>
          <w:tcPr>
            <w:tcW w:w="5387" w:type="dxa"/>
            <w:hideMark/>
          </w:tcPr>
          <w:p w14:paraId="035E61DF"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Comorbidities,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r w:rsidRPr="00F65076">
              <w:rPr>
                <w:rFonts w:ascii="Book Antiqua" w:hAnsi="Book Antiqua" w:cstheme="minorHAnsi"/>
                <w:color w:val="000000" w:themeColor="text1"/>
                <w:lang w:eastAsia="zh-CN"/>
              </w:rPr>
              <w:t>)</w:t>
            </w:r>
          </w:p>
        </w:tc>
        <w:tc>
          <w:tcPr>
            <w:tcW w:w="3568" w:type="dxa"/>
          </w:tcPr>
          <w:p w14:paraId="56DD5BDC"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221F7F99" w14:textId="77777777" w:rsidTr="00F12DE6">
        <w:trPr>
          <w:trHeight w:val="405"/>
          <w:jc w:val="center"/>
        </w:trPr>
        <w:tc>
          <w:tcPr>
            <w:tcW w:w="5387" w:type="dxa"/>
          </w:tcPr>
          <w:p w14:paraId="50CFBC79"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Any comorbidity</w:t>
            </w:r>
          </w:p>
        </w:tc>
        <w:tc>
          <w:tcPr>
            <w:tcW w:w="3568" w:type="dxa"/>
          </w:tcPr>
          <w:p w14:paraId="4C7E3E0E"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7280 (</w:t>
            </w:r>
            <w:r w:rsidRPr="00F65076">
              <w:rPr>
                <w:rFonts w:ascii="Book Antiqua" w:eastAsia="Times New Roman" w:hAnsi="Book Antiqua" w:cstheme="minorHAnsi"/>
                <w:color w:val="000000" w:themeColor="text1"/>
                <w:lang w:eastAsia="pl-PL"/>
              </w:rPr>
              <w:t>63.9)</w:t>
            </w:r>
          </w:p>
        </w:tc>
      </w:tr>
      <w:tr w:rsidR="00A61747" w:rsidRPr="00F65076" w14:paraId="0422A247" w14:textId="77777777" w:rsidTr="00F12DE6">
        <w:trPr>
          <w:trHeight w:val="405"/>
          <w:jc w:val="center"/>
        </w:trPr>
        <w:tc>
          <w:tcPr>
            <w:tcW w:w="5387" w:type="dxa"/>
          </w:tcPr>
          <w:p w14:paraId="2D6EC243"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Hypertension</w:t>
            </w:r>
          </w:p>
        </w:tc>
        <w:tc>
          <w:tcPr>
            <w:tcW w:w="3568" w:type="dxa"/>
          </w:tcPr>
          <w:p w14:paraId="0D1F483A"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4013 (</w:t>
            </w:r>
            <w:r w:rsidRPr="00F65076">
              <w:rPr>
                <w:rFonts w:ascii="Book Antiqua" w:eastAsia="Times New Roman" w:hAnsi="Book Antiqua" w:cstheme="minorHAnsi"/>
                <w:color w:val="000000" w:themeColor="text1"/>
                <w:lang w:eastAsia="pl-PL"/>
              </w:rPr>
              <w:t>35.2)</w:t>
            </w:r>
          </w:p>
        </w:tc>
      </w:tr>
      <w:tr w:rsidR="00A61747" w:rsidRPr="00F65076" w14:paraId="0C7E3524" w14:textId="77777777" w:rsidTr="00F12DE6">
        <w:trPr>
          <w:trHeight w:val="405"/>
          <w:jc w:val="center"/>
        </w:trPr>
        <w:tc>
          <w:tcPr>
            <w:tcW w:w="5387" w:type="dxa"/>
          </w:tcPr>
          <w:p w14:paraId="3FB84307"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Diabetes</w:t>
            </w:r>
          </w:p>
        </w:tc>
        <w:tc>
          <w:tcPr>
            <w:tcW w:w="3568" w:type="dxa"/>
          </w:tcPr>
          <w:p w14:paraId="1AF03717"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1447 (</w:t>
            </w:r>
            <w:r w:rsidRPr="00F65076">
              <w:rPr>
                <w:rFonts w:ascii="Book Antiqua" w:eastAsia="Times New Roman" w:hAnsi="Book Antiqua" w:cstheme="minorHAnsi"/>
                <w:color w:val="000000" w:themeColor="text1"/>
                <w:lang w:eastAsia="pl-PL"/>
              </w:rPr>
              <w:t>12.7)</w:t>
            </w:r>
          </w:p>
        </w:tc>
      </w:tr>
      <w:tr w:rsidR="00A61747" w:rsidRPr="00F65076" w14:paraId="27A22EB6" w14:textId="77777777" w:rsidTr="00F12DE6">
        <w:trPr>
          <w:trHeight w:val="405"/>
          <w:jc w:val="center"/>
        </w:trPr>
        <w:tc>
          <w:tcPr>
            <w:tcW w:w="5387" w:type="dxa"/>
          </w:tcPr>
          <w:p w14:paraId="60C95A00" w14:textId="77777777" w:rsidR="00A61747" w:rsidRPr="00F65076" w:rsidRDefault="00A61747" w:rsidP="00F65076">
            <w:pPr>
              <w:spacing w:line="360" w:lineRule="auto"/>
              <w:ind w:left="288"/>
              <w:jc w:val="both"/>
              <w:rPr>
                <w:rFonts w:ascii="Book Antiqua" w:hAnsi="Book Antiqua" w:cstheme="minorHAnsi"/>
                <w:color w:val="000000" w:themeColor="text1"/>
              </w:rPr>
            </w:pPr>
            <w:proofErr w:type="spellStart"/>
            <w:r w:rsidRPr="00F65076">
              <w:rPr>
                <w:rFonts w:ascii="Book Antiqua" w:hAnsi="Book Antiqua" w:cstheme="minorHAnsi"/>
                <w:color w:val="000000" w:themeColor="text1"/>
                <w:lang w:val="fr-FR"/>
              </w:rPr>
              <w:t>Renal</w:t>
            </w:r>
            <w:proofErr w:type="spellEnd"/>
            <w:r w:rsidRPr="00F65076">
              <w:rPr>
                <w:rFonts w:ascii="Book Antiqua" w:hAnsi="Book Antiqua" w:cstheme="minorHAnsi"/>
                <w:color w:val="000000" w:themeColor="text1"/>
                <w:lang w:val="fr-FR"/>
              </w:rPr>
              <w:t xml:space="preserve"> </w:t>
            </w:r>
            <w:proofErr w:type="spellStart"/>
            <w:r w:rsidRPr="00F65076">
              <w:rPr>
                <w:rFonts w:ascii="Book Antiqua" w:hAnsi="Book Antiqua" w:cstheme="minorHAnsi"/>
                <w:color w:val="000000" w:themeColor="text1"/>
                <w:lang w:val="fr-FR"/>
              </w:rPr>
              <w:t>disease</w:t>
            </w:r>
            <w:proofErr w:type="spellEnd"/>
          </w:p>
        </w:tc>
        <w:tc>
          <w:tcPr>
            <w:tcW w:w="3568" w:type="dxa"/>
          </w:tcPr>
          <w:p w14:paraId="278EAD7C"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470 (</w:t>
            </w:r>
            <w:r w:rsidRPr="00F65076">
              <w:rPr>
                <w:rFonts w:ascii="Book Antiqua" w:eastAsia="Times New Roman" w:hAnsi="Book Antiqua" w:cstheme="minorHAnsi"/>
                <w:color w:val="000000" w:themeColor="text1"/>
                <w:lang w:eastAsia="pl-PL"/>
              </w:rPr>
              <w:t>4.1)</w:t>
            </w:r>
          </w:p>
        </w:tc>
      </w:tr>
      <w:tr w:rsidR="00A61747" w:rsidRPr="00F65076" w14:paraId="7471B6E7" w14:textId="77777777" w:rsidTr="00F12DE6">
        <w:trPr>
          <w:trHeight w:val="405"/>
          <w:jc w:val="center"/>
        </w:trPr>
        <w:tc>
          <w:tcPr>
            <w:tcW w:w="5387" w:type="dxa"/>
          </w:tcPr>
          <w:p w14:paraId="13E6CC98" w14:textId="77777777" w:rsidR="00A61747" w:rsidRPr="00F65076" w:rsidRDefault="00A61747" w:rsidP="00F65076">
            <w:pPr>
              <w:spacing w:line="360" w:lineRule="auto"/>
              <w:ind w:left="288"/>
              <w:jc w:val="both"/>
              <w:rPr>
                <w:rFonts w:ascii="Book Antiqua" w:hAnsi="Book Antiqua" w:cstheme="minorHAnsi"/>
                <w:color w:val="000000" w:themeColor="text1"/>
              </w:rPr>
            </w:pPr>
            <w:proofErr w:type="spellStart"/>
            <w:r w:rsidRPr="00F65076">
              <w:rPr>
                <w:rFonts w:ascii="Book Antiqua" w:hAnsi="Book Antiqua" w:cstheme="minorHAnsi"/>
                <w:color w:val="000000" w:themeColor="text1"/>
                <w:lang w:val="fr-FR"/>
              </w:rPr>
              <w:t>Autoimmune</w:t>
            </w:r>
            <w:proofErr w:type="spellEnd"/>
            <w:r w:rsidRPr="00F65076">
              <w:rPr>
                <w:rFonts w:ascii="Book Antiqua" w:hAnsi="Book Antiqua" w:cstheme="minorHAnsi"/>
                <w:color w:val="000000" w:themeColor="text1"/>
                <w:lang w:val="fr-FR"/>
              </w:rPr>
              <w:t xml:space="preserve"> </w:t>
            </w:r>
            <w:proofErr w:type="spellStart"/>
            <w:r w:rsidRPr="00F65076">
              <w:rPr>
                <w:rFonts w:ascii="Book Antiqua" w:hAnsi="Book Antiqua" w:cstheme="minorHAnsi"/>
                <w:color w:val="000000" w:themeColor="text1"/>
                <w:lang w:val="fr-FR"/>
              </w:rPr>
              <w:t>diseases</w:t>
            </w:r>
            <w:proofErr w:type="spellEnd"/>
          </w:p>
        </w:tc>
        <w:tc>
          <w:tcPr>
            <w:tcW w:w="3568" w:type="dxa"/>
          </w:tcPr>
          <w:p w14:paraId="184399D8"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251 (</w:t>
            </w:r>
            <w:r w:rsidRPr="00F65076">
              <w:rPr>
                <w:rFonts w:ascii="Book Antiqua" w:eastAsia="Times New Roman" w:hAnsi="Book Antiqua" w:cstheme="minorHAnsi"/>
                <w:color w:val="000000" w:themeColor="text1"/>
                <w:lang w:eastAsia="pl-PL"/>
              </w:rPr>
              <w:t>2.2)</w:t>
            </w:r>
          </w:p>
        </w:tc>
      </w:tr>
      <w:tr w:rsidR="00A61747" w:rsidRPr="00F65076" w14:paraId="16CA2964" w14:textId="77777777" w:rsidTr="00F12DE6">
        <w:trPr>
          <w:trHeight w:val="405"/>
          <w:jc w:val="center"/>
        </w:trPr>
        <w:tc>
          <w:tcPr>
            <w:tcW w:w="5387" w:type="dxa"/>
          </w:tcPr>
          <w:p w14:paraId="4982A80A"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fr-FR"/>
              </w:rPr>
              <w:t xml:space="preserve">Non-HCC </w:t>
            </w:r>
            <w:proofErr w:type="spellStart"/>
            <w:r w:rsidRPr="00F65076">
              <w:rPr>
                <w:rFonts w:ascii="Book Antiqua" w:hAnsi="Book Antiqua" w:cstheme="minorHAnsi"/>
                <w:color w:val="000000" w:themeColor="text1"/>
                <w:lang w:val="fr-FR"/>
              </w:rPr>
              <w:t>tumors</w:t>
            </w:r>
            <w:proofErr w:type="spellEnd"/>
          </w:p>
        </w:tc>
        <w:tc>
          <w:tcPr>
            <w:tcW w:w="3568" w:type="dxa"/>
          </w:tcPr>
          <w:p w14:paraId="347565AB"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237 (</w:t>
            </w:r>
            <w:r w:rsidRPr="00F65076">
              <w:rPr>
                <w:rFonts w:ascii="Book Antiqua" w:eastAsia="Times New Roman" w:hAnsi="Book Antiqua" w:cstheme="minorHAnsi"/>
                <w:color w:val="000000" w:themeColor="text1"/>
                <w:lang w:eastAsia="pl-PL"/>
              </w:rPr>
              <w:t>2.1)</w:t>
            </w:r>
          </w:p>
        </w:tc>
      </w:tr>
      <w:tr w:rsidR="00A61747" w:rsidRPr="00F65076" w14:paraId="652FAE25" w14:textId="77777777" w:rsidTr="00F12DE6">
        <w:trPr>
          <w:trHeight w:val="405"/>
          <w:jc w:val="center"/>
        </w:trPr>
        <w:tc>
          <w:tcPr>
            <w:tcW w:w="5387" w:type="dxa"/>
          </w:tcPr>
          <w:p w14:paraId="64A293C1"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Other</w:t>
            </w:r>
          </w:p>
        </w:tc>
        <w:tc>
          <w:tcPr>
            <w:tcW w:w="3568" w:type="dxa"/>
          </w:tcPr>
          <w:p w14:paraId="4C0B3651"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5330 (</w:t>
            </w:r>
            <w:r w:rsidRPr="00F65076">
              <w:rPr>
                <w:rFonts w:ascii="Book Antiqua" w:eastAsia="Times New Roman" w:hAnsi="Book Antiqua" w:cstheme="minorHAnsi"/>
                <w:color w:val="000000" w:themeColor="text1"/>
                <w:lang w:eastAsia="pl-PL"/>
              </w:rPr>
              <w:t>46.8)</w:t>
            </w:r>
          </w:p>
        </w:tc>
      </w:tr>
      <w:tr w:rsidR="00A61747" w:rsidRPr="00F65076" w14:paraId="69935719" w14:textId="77777777" w:rsidTr="00F12DE6">
        <w:trPr>
          <w:trHeight w:val="48"/>
          <w:jc w:val="center"/>
        </w:trPr>
        <w:tc>
          <w:tcPr>
            <w:tcW w:w="5387" w:type="dxa"/>
            <w:hideMark/>
          </w:tcPr>
          <w:p w14:paraId="7138B0C8"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Concomitant medications,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26E2E5B7"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6842 (60.1)</w:t>
            </w:r>
          </w:p>
        </w:tc>
      </w:tr>
      <w:tr w:rsidR="00A61747" w:rsidRPr="00F65076" w14:paraId="41ADE903" w14:textId="77777777" w:rsidTr="00F12DE6">
        <w:trPr>
          <w:trHeight w:val="304"/>
          <w:jc w:val="center"/>
        </w:trPr>
        <w:tc>
          <w:tcPr>
            <w:tcW w:w="5387" w:type="dxa"/>
            <w:hideMark/>
          </w:tcPr>
          <w:p w14:paraId="54814E12" w14:textId="77777777" w:rsidR="00A61747" w:rsidRPr="00F65076" w:rsidRDefault="00A61747" w:rsidP="00F65076">
            <w:pPr>
              <w:spacing w:line="360" w:lineRule="auto"/>
              <w:jc w:val="both"/>
              <w:rPr>
                <w:rFonts w:ascii="Book Antiqua" w:hAnsi="Book Antiqua" w:cstheme="minorHAnsi"/>
                <w:color w:val="000000" w:themeColor="text1"/>
                <w:lang w:val="pt-PT"/>
              </w:rPr>
            </w:pPr>
            <w:proofErr w:type="spellStart"/>
            <w:r w:rsidRPr="00F65076">
              <w:rPr>
                <w:rFonts w:ascii="Book Antiqua" w:hAnsi="Book Antiqua" w:cstheme="minorHAnsi"/>
                <w:color w:val="000000" w:themeColor="text1"/>
                <w:lang w:val="pt-PT"/>
              </w:rPr>
              <w:t>Liver</w:t>
            </w:r>
            <w:proofErr w:type="spellEnd"/>
            <w:r w:rsidRPr="00F65076">
              <w:rPr>
                <w:rFonts w:ascii="Book Antiqua" w:hAnsi="Book Antiqua" w:cstheme="minorHAnsi"/>
                <w:color w:val="000000" w:themeColor="text1"/>
                <w:lang w:val="pt-PT"/>
              </w:rPr>
              <w:t xml:space="preserve"> </w:t>
            </w:r>
            <w:proofErr w:type="spellStart"/>
            <w:r w:rsidRPr="00F65076">
              <w:rPr>
                <w:rFonts w:ascii="Book Antiqua" w:hAnsi="Book Antiqua" w:cstheme="minorHAnsi"/>
                <w:color w:val="000000" w:themeColor="text1"/>
                <w:lang w:val="pt-PT"/>
              </w:rPr>
              <w:t>fibrosis</w:t>
            </w:r>
            <w:proofErr w:type="spellEnd"/>
            <w:r w:rsidRPr="00F65076">
              <w:rPr>
                <w:rFonts w:ascii="Book Antiqua" w:hAnsi="Book Antiqua" w:cstheme="minorHAnsi"/>
                <w:color w:val="000000" w:themeColor="text1"/>
                <w:lang w:val="pt-PT"/>
              </w:rPr>
              <w:t xml:space="preserve"> </w:t>
            </w:r>
            <w:proofErr w:type="gramStart"/>
            <w:r w:rsidRPr="00F65076">
              <w:rPr>
                <w:rFonts w:ascii="Book Antiqua" w:hAnsi="Book Antiqua" w:cstheme="minorHAnsi"/>
                <w:i/>
                <w:iCs/>
                <w:color w:val="000000" w:themeColor="text1"/>
                <w:lang w:val="pt-PT"/>
              </w:rPr>
              <w:t>n</w:t>
            </w:r>
            <w:r w:rsidRPr="00F65076">
              <w:rPr>
                <w:rFonts w:ascii="Book Antiqua" w:hAnsi="Book Antiqua" w:cstheme="minorHAnsi"/>
                <w:color w:val="000000" w:themeColor="text1"/>
                <w:lang w:val="pt-PT"/>
              </w:rPr>
              <w:t>(</w:t>
            </w:r>
            <w:proofErr w:type="gramEnd"/>
            <w:r w:rsidRPr="00F65076">
              <w:rPr>
                <w:rFonts w:ascii="Book Antiqua" w:hAnsi="Book Antiqua" w:cstheme="minorHAnsi"/>
                <w:color w:val="000000" w:themeColor="text1"/>
                <w:lang w:val="pt-PT"/>
              </w:rPr>
              <w:t>%)</w:t>
            </w:r>
          </w:p>
        </w:tc>
        <w:tc>
          <w:tcPr>
            <w:tcW w:w="3568" w:type="dxa"/>
          </w:tcPr>
          <w:p w14:paraId="7F9CE945"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4178609E" w14:textId="77777777" w:rsidTr="00F12DE6">
        <w:trPr>
          <w:trHeight w:val="49"/>
          <w:jc w:val="center"/>
        </w:trPr>
        <w:tc>
          <w:tcPr>
            <w:tcW w:w="5387" w:type="dxa"/>
          </w:tcPr>
          <w:p w14:paraId="47D0F620"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pt-PT"/>
              </w:rPr>
              <w:t>F0</w:t>
            </w:r>
          </w:p>
        </w:tc>
        <w:tc>
          <w:tcPr>
            <w:tcW w:w="3568" w:type="dxa"/>
          </w:tcPr>
          <w:p w14:paraId="367F01E4"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237 (</w:t>
            </w:r>
            <w:r w:rsidRPr="00F65076">
              <w:rPr>
                <w:rFonts w:ascii="Book Antiqua" w:eastAsia="Times New Roman" w:hAnsi="Book Antiqua" w:cstheme="minorHAnsi"/>
                <w:color w:val="000000" w:themeColor="text1"/>
                <w:lang w:eastAsia="pl-PL"/>
              </w:rPr>
              <w:t>2.1)</w:t>
            </w:r>
          </w:p>
        </w:tc>
      </w:tr>
      <w:tr w:rsidR="00A61747" w:rsidRPr="00F65076" w14:paraId="7F995919" w14:textId="77777777" w:rsidTr="00F12DE6">
        <w:trPr>
          <w:trHeight w:val="49"/>
          <w:jc w:val="center"/>
        </w:trPr>
        <w:tc>
          <w:tcPr>
            <w:tcW w:w="5387" w:type="dxa"/>
          </w:tcPr>
          <w:p w14:paraId="421F709B"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pt-PT"/>
              </w:rPr>
              <w:t>F1</w:t>
            </w:r>
          </w:p>
        </w:tc>
        <w:tc>
          <w:tcPr>
            <w:tcW w:w="3568" w:type="dxa"/>
          </w:tcPr>
          <w:p w14:paraId="4B2FB0AA"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4440 (39)</w:t>
            </w:r>
          </w:p>
        </w:tc>
      </w:tr>
      <w:tr w:rsidR="00A61747" w:rsidRPr="00F65076" w14:paraId="26A6DFA8" w14:textId="77777777" w:rsidTr="00F12DE6">
        <w:trPr>
          <w:trHeight w:val="49"/>
          <w:jc w:val="center"/>
        </w:trPr>
        <w:tc>
          <w:tcPr>
            <w:tcW w:w="5387" w:type="dxa"/>
          </w:tcPr>
          <w:p w14:paraId="38FC1123"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lang w:val="pt-PT"/>
              </w:rPr>
              <w:t>F2</w:t>
            </w:r>
          </w:p>
        </w:tc>
        <w:tc>
          <w:tcPr>
            <w:tcW w:w="3568" w:type="dxa"/>
          </w:tcPr>
          <w:p w14:paraId="392A4BB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2135 (</w:t>
            </w:r>
            <w:r w:rsidRPr="00F65076">
              <w:rPr>
                <w:rFonts w:ascii="Book Antiqua" w:eastAsia="Times New Roman" w:hAnsi="Book Antiqua" w:cstheme="minorHAnsi"/>
                <w:color w:val="000000" w:themeColor="text1"/>
                <w:lang w:eastAsia="pl-PL"/>
              </w:rPr>
              <w:t>18.8)</w:t>
            </w:r>
          </w:p>
        </w:tc>
      </w:tr>
      <w:tr w:rsidR="00A61747" w:rsidRPr="00F65076" w14:paraId="36183609" w14:textId="77777777" w:rsidTr="00F12DE6">
        <w:trPr>
          <w:trHeight w:val="49"/>
          <w:jc w:val="center"/>
        </w:trPr>
        <w:tc>
          <w:tcPr>
            <w:tcW w:w="5387" w:type="dxa"/>
          </w:tcPr>
          <w:p w14:paraId="6ADEEA66"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F3</w:t>
            </w:r>
          </w:p>
        </w:tc>
        <w:tc>
          <w:tcPr>
            <w:tcW w:w="3568" w:type="dxa"/>
          </w:tcPr>
          <w:p w14:paraId="04D33801"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1587 (</w:t>
            </w:r>
            <w:r w:rsidRPr="00F65076">
              <w:rPr>
                <w:rFonts w:ascii="Book Antiqua" w:eastAsia="Times New Roman" w:hAnsi="Book Antiqua" w:cstheme="minorHAnsi"/>
                <w:color w:val="000000" w:themeColor="text1"/>
                <w:lang w:eastAsia="pl-PL"/>
              </w:rPr>
              <w:t>13.9)</w:t>
            </w:r>
          </w:p>
        </w:tc>
      </w:tr>
      <w:tr w:rsidR="00A61747" w:rsidRPr="00F65076" w14:paraId="2C7CB828" w14:textId="77777777" w:rsidTr="00F12DE6">
        <w:trPr>
          <w:trHeight w:val="49"/>
          <w:jc w:val="center"/>
        </w:trPr>
        <w:tc>
          <w:tcPr>
            <w:tcW w:w="5387" w:type="dxa"/>
          </w:tcPr>
          <w:p w14:paraId="59DDCF89"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F4</w:t>
            </w:r>
          </w:p>
        </w:tc>
        <w:tc>
          <w:tcPr>
            <w:tcW w:w="3568" w:type="dxa"/>
          </w:tcPr>
          <w:p w14:paraId="2D6F9390"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2768 (</w:t>
            </w:r>
            <w:r w:rsidRPr="00F65076">
              <w:rPr>
                <w:rFonts w:ascii="Book Antiqua" w:eastAsia="Times New Roman" w:hAnsi="Book Antiqua" w:cstheme="minorHAnsi"/>
                <w:color w:val="000000" w:themeColor="text1"/>
                <w:lang w:eastAsia="pl-PL"/>
              </w:rPr>
              <w:t>24.3)</w:t>
            </w:r>
          </w:p>
        </w:tc>
      </w:tr>
      <w:tr w:rsidR="00A61747" w:rsidRPr="00F65076" w14:paraId="41EB9EE4" w14:textId="77777777" w:rsidTr="00F12DE6">
        <w:trPr>
          <w:trHeight w:val="49"/>
          <w:jc w:val="center"/>
        </w:trPr>
        <w:tc>
          <w:tcPr>
            <w:tcW w:w="5387" w:type="dxa"/>
          </w:tcPr>
          <w:p w14:paraId="47B19CE4"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3568" w:type="dxa"/>
          </w:tcPr>
          <w:p w14:paraId="03DC9FD0"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218 (1.9)</w:t>
            </w:r>
          </w:p>
        </w:tc>
      </w:tr>
      <w:tr w:rsidR="00A61747" w:rsidRPr="00F65076" w14:paraId="32180D48" w14:textId="77777777" w:rsidTr="00F12DE6">
        <w:trPr>
          <w:trHeight w:val="49"/>
          <w:jc w:val="center"/>
        </w:trPr>
        <w:tc>
          <w:tcPr>
            <w:tcW w:w="5387" w:type="dxa"/>
          </w:tcPr>
          <w:p w14:paraId="073B70B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HCC history,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0E60C952"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175 (1.5)</w:t>
            </w:r>
          </w:p>
        </w:tc>
      </w:tr>
      <w:tr w:rsidR="00A61747" w:rsidRPr="00F65076" w14:paraId="054874BD" w14:textId="77777777" w:rsidTr="00F12DE6">
        <w:trPr>
          <w:trHeight w:val="48"/>
          <w:jc w:val="center"/>
        </w:trPr>
        <w:tc>
          <w:tcPr>
            <w:tcW w:w="5387" w:type="dxa"/>
          </w:tcPr>
          <w:p w14:paraId="5FC2495D" w14:textId="77777777" w:rsidR="00A61747" w:rsidRPr="00F65076" w:rsidRDefault="00A61747" w:rsidP="00F65076">
            <w:pPr>
              <w:spacing w:line="360" w:lineRule="auto"/>
              <w:jc w:val="both"/>
              <w:rPr>
                <w:rFonts w:ascii="Book Antiqua" w:hAnsi="Book Antiqua" w:cstheme="minorHAnsi"/>
                <w:color w:val="000000" w:themeColor="text1"/>
              </w:rPr>
            </w:pPr>
            <w:proofErr w:type="spellStart"/>
            <w:r w:rsidRPr="00F65076">
              <w:rPr>
                <w:rFonts w:ascii="Book Antiqua" w:hAnsi="Book Antiqua" w:cstheme="minorHAnsi"/>
                <w:color w:val="000000" w:themeColor="text1"/>
              </w:rPr>
              <w:t>OLTx</w:t>
            </w:r>
            <w:proofErr w:type="spellEnd"/>
            <w:r w:rsidRPr="00F65076">
              <w:rPr>
                <w:rFonts w:ascii="Book Antiqua" w:hAnsi="Book Antiqua" w:cstheme="minorHAnsi"/>
                <w:color w:val="000000" w:themeColor="text1"/>
              </w:rPr>
              <w:t xml:space="preserve"> history,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3B855631"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122 (1.1)</w:t>
            </w:r>
          </w:p>
        </w:tc>
      </w:tr>
      <w:tr w:rsidR="00A61747" w:rsidRPr="00F65076" w14:paraId="1C40D798" w14:textId="77777777" w:rsidTr="00F12DE6">
        <w:trPr>
          <w:trHeight w:val="49"/>
          <w:jc w:val="center"/>
        </w:trPr>
        <w:tc>
          <w:tcPr>
            <w:tcW w:w="5387" w:type="dxa"/>
          </w:tcPr>
          <w:p w14:paraId="47B32F75"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HBV coinfection (HBsAg+),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40306934"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106 (0.9)</w:t>
            </w:r>
          </w:p>
        </w:tc>
      </w:tr>
      <w:tr w:rsidR="00A61747" w:rsidRPr="00F65076" w14:paraId="6C5239E9" w14:textId="77777777" w:rsidTr="00F12DE6">
        <w:trPr>
          <w:trHeight w:val="48"/>
          <w:jc w:val="center"/>
        </w:trPr>
        <w:tc>
          <w:tcPr>
            <w:tcW w:w="5387" w:type="dxa"/>
          </w:tcPr>
          <w:p w14:paraId="7E9BA4A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HIV coinfection,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3568" w:type="dxa"/>
          </w:tcPr>
          <w:p w14:paraId="34098579"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359 (3.1)</w:t>
            </w:r>
          </w:p>
        </w:tc>
      </w:tr>
      <w:tr w:rsidR="00A61747" w:rsidRPr="00F65076" w14:paraId="5CD2E83A" w14:textId="77777777" w:rsidTr="00F12DE6">
        <w:trPr>
          <w:trHeight w:val="48"/>
          <w:jc w:val="center"/>
        </w:trPr>
        <w:tc>
          <w:tcPr>
            <w:tcW w:w="5387" w:type="dxa"/>
            <w:hideMark/>
          </w:tcPr>
          <w:p w14:paraId="2984A05F"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ALT IU/L, mean ± SD</w:t>
            </w:r>
          </w:p>
        </w:tc>
        <w:tc>
          <w:tcPr>
            <w:tcW w:w="3568" w:type="dxa"/>
          </w:tcPr>
          <w:p w14:paraId="600938BF"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75.8 ± 65.5</w:t>
            </w:r>
          </w:p>
        </w:tc>
      </w:tr>
      <w:tr w:rsidR="00A61747" w:rsidRPr="00F65076" w14:paraId="7912CFFB" w14:textId="77777777" w:rsidTr="00F12DE6">
        <w:trPr>
          <w:trHeight w:val="49"/>
          <w:jc w:val="center"/>
        </w:trPr>
        <w:tc>
          <w:tcPr>
            <w:tcW w:w="5387" w:type="dxa"/>
            <w:hideMark/>
          </w:tcPr>
          <w:p w14:paraId="2223E80B"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Bilirubin mg/dL, mean ± SD</w:t>
            </w:r>
          </w:p>
        </w:tc>
        <w:tc>
          <w:tcPr>
            <w:tcW w:w="3568" w:type="dxa"/>
          </w:tcPr>
          <w:p w14:paraId="5689A1D8"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0.8 ± 0.9</w:t>
            </w:r>
          </w:p>
        </w:tc>
      </w:tr>
      <w:tr w:rsidR="00A61747" w:rsidRPr="00F65076" w14:paraId="0B72C613" w14:textId="77777777" w:rsidTr="00F12DE6">
        <w:trPr>
          <w:trHeight w:val="48"/>
          <w:jc w:val="center"/>
        </w:trPr>
        <w:tc>
          <w:tcPr>
            <w:tcW w:w="5387" w:type="dxa"/>
            <w:hideMark/>
          </w:tcPr>
          <w:p w14:paraId="61C1BB54"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Albumin g/dL, mean ± SD</w:t>
            </w:r>
          </w:p>
        </w:tc>
        <w:tc>
          <w:tcPr>
            <w:tcW w:w="3568" w:type="dxa"/>
          </w:tcPr>
          <w:p w14:paraId="603C7C20"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4.3 ± 3.2</w:t>
            </w:r>
          </w:p>
        </w:tc>
      </w:tr>
      <w:tr w:rsidR="00A61747" w:rsidRPr="00F65076" w14:paraId="0E1ED2B0" w14:textId="77777777" w:rsidTr="00F12DE6">
        <w:trPr>
          <w:trHeight w:val="48"/>
          <w:jc w:val="center"/>
        </w:trPr>
        <w:tc>
          <w:tcPr>
            <w:tcW w:w="5387" w:type="dxa"/>
            <w:hideMark/>
          </w:tcPr>
          <w:p w14:paraId="4D257056"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Creatinine mg/dL, mean ± SD</w:t>
            </w:r>
          </w:p>
        </w:tc>
        <w:tc>
          <w:tcPr>
            <w:tcW w:w="3568" w:type="dxa"/>
          </w:tcPr>
          <w:p w14:paraId="30537E3E"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0.9 ± 1.8</w:t>
            </w:r>
          </w:p>
        </w:tc>
      </w:tr>
      <w:tr w:rsidR="00A61747" w:rsidRPr="00F65076" w14:paraId="38547758" w14:textId="77777777" w:rsidTr="00F12DE6">
        <w:trPr>
          <w:trHeight w:val="49"/>
          <w:jc w:val="center"/>
        </w:trPr>
        <w:tc>
          <w:tcPr>
            <w:tcW w:w="5387" w:type="dxa"/>
            <w:hideMark/>
          </w:tcPr>
          <w:p w14:paraId="4F856C5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Hemoglobin g/dL, mean ± SD</w:t>
            </w:r>
          </w:p>
        </w:tc>
        <w:tc>
          <w:tcPr>
            <w:tcW w:w="3568" w:type="dxa"/>
          </w:tcPr>
          <w:p w14:paraId="4C998372"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14.4 ± 1.8</w:t>
            </w:r>
          </w:p>
        </w:tc>
      </w:tr>
      <w:tr w:rsidR="00A61747" w:rsidRPr="00F65076" w14:paraId="1BF74A86" w14:textId="77777777" w:rsidTr="00F12DE6">
        <w:trPr>
          <w:trHeight w:val="48"/>
          <w:jc w:val="center"/>
        </w:trPr>
        <w:tc>
          <w:tcPr>
            <w:tcW w:w="5387" w:type="dxa"/>
            <w:hideMark/>
          </w:tcPr>
          <w:p w14:paraId="1B733706" w14:textId="24D5D419"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Platelets </w:t>
            </w:r>
            <w:bookmarkStart w:id="7" w:name="_Hlk106196977"/>
            <w:r w:rsidRPr="00F65076">
              <w:rPr>
                <w:rFonts w:ascii="Book Antiqua" w:hAnsi="Book Antiqua" w:cs="Tahoma"/>
                <w:bCs/>
                <w:color w:val="000000" w:themeColor="text1"/>
                <w:lang w:val="en-GB"/>
              </w:rPr>
              <w:t>×</w:t>
            </w:r>
            <w:bookmarkEnd w:id="7"/>
            <w:r w:rsidRPr="00F65076">
              <w:rPr>
                <w:rFonts w:ascii="Book Antiqua" w:hAnsi="Book Antiqua" w:cs="Tahoma"/>
                <w:bCs/>
                <w:color w:val="000000" w:themeColor="text1"/>
              </w:rPr>
              <w:t xml:space="preserve"> </w:t>
            </w:r>
            <w:r w:rsidRPr="00F65076">
              <w:rPr>
                <w:rFonts w:ascii="Book Antiqua" w:hAnsi="Book Antiqua" w:cstheme="minorHAnsi"/>
                <w:color w:val="000000" w:themeColor="text1"/>
              </w:rPr>
              <w:t>1000/</w:t>
            </w:r>
            <w:proofErr w:type="spellStart"/>
            <w:r w:rsidRPr="00F65076">
              <w:rPr>
                <w:rFonts w:ascii="Book Antiqua" w:hAnsi="Book Antiqua" w:cstheme="minorHAnsi"/>
                <w:color w:val="000000" w:themeColor="text1"/>
                <w:lang w:eastAsia="zh-CN"/>
              </w:rPr>
              <w:t>μ</w:t>
            </w:r>
            <w:r w:rsidRPr="00F65076">
              <w:rPr>
                <w:rFonts w:ascii="Book Antiqua" w:hAnsi="Book Antiqua" w:cstheme="minorHAnsi"/>
                <w:color w:val="000000" w:themeColor="text1"/>
              </w:rPr>
              <w:t>L</w:t>
            </w:r>
            <w:proofErr w:type="spellEnd"/>
            <w:r w:rsidRPr="00F65076">
              <w:rPr>
                <w:rFonts w:ascii="Book Antiqua" w:hAnsi="Book Antiqua" w:cstheme="minorHAnsi"/>
                <w:color w:val="000000" w:themeColor="text1"/>
              </w:rPr>
              <w:t>, mean ± SD</w:t>
            </w:r>
          </w:p>
        </w:tc>
        <w:tc>
          <w:tcPr>
            <w:tcW w:w="3568" w:type="dxa"/>
          </w:tcPr>
          <w:p w14:paraId="2E12A2AB"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195.3 ± 77.8</w:t>
            </w:r>
          </w:p>
        </w:tc>
      </w:tr>
      <w:tr w:rsidR="00A61747" w:rsidRPr="00F65076" w14:paraId="37CC95EF" w14:textId="77777777" w:rsidTr="00F12DE6">
        <w:trPr>
          <w:trHeight w:val="49"/>
          <w:jc w:val="center"/>
        </w:trPr>
        <w:tc>
          <w:tcPr>
            <w:tcW w:w="5387" w:type="dxa"/>
            <w:tcBorders>
              <w:bottom w:val="single" w:sz="4" w:space="0" w:color="auto"/>
            </w:tcBorders>
            <w:hideMark/>
          </w:tcPr>
          <w:p w14:paraId="78F2A655" w14:textId="3A368851"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HCV RNA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hAnsi="Book Antiqua" w:cstheme="minorHAnsi"/>
                <w:color w:val="000000" w:themeColor="text1"/>
              </w:rPr>
              <w:t>10</w:t>
            </w:r>
            <w:r w:rsidRPr="00F65076">
              <w:rPr>
                <w:rFonts w:ascii="Book Antiqua" w:hAnsi="Book Antiqua" w:cstheme="minorHAnsi"/>
                <w:color w:val="000000" w:themeColor="text1"/>
                <w:vertAlign w:val="superscript"/>
              </w:rPr>
              <w:t>6</w:t>
            </w:r>
            <w:r w:rsidRPr="00F65076">
              <w:rPr>
                <w:rFonts w:ascii="Book Antiqua" w:hAnsi="Book Antiqua" w:cstheme="minorHAnsi"/>
                <w:color w:val="000000" w:themeColor="text1"/>
              </w:rPr>
              <w:t xml:space="preserve"> IU/m</w:t>
            </w:r>
            <w:r w:rsidR="00C23C82" w:rsidRPr="00F65076">
              <w:rPr>
                <w:rFonts w:ascii="Book Antiqua" w:hAnsi="Book Antiqua" w:cstheme="minorHAnsi"/>
                <w:color w:val="000000" w:themeColor="text1"/>
              </w:rPr>
              <w:t>L</w:t>
            </w:r>
            <w:r w:rsidRPr="00F65076">
              <w:rPr>
                <w:rFonts w:ascii="Book Antiqua" w:hAnsi="Book Antiqua" w:cstheme="minorHAnsi"/>
                <w:color w:val="000000" w:themeColor="text1"/>
              </w:rPr>
              <w:t>, mean ± SD</w:t>
            </w:r>
          </w:p>
        </w:tc>
        <w:tc>
          <w:tcPr>
            <w:tcW w:w="3568" w:type="dxa"/>
            <w:tcBorders>
              <w:bottom w:val="single" w:sz="4" w:space="0" w:color="auto"/>
            </w:tcBorders>
          </w:tcPr>
          <w:p w14:paraId="0FE3F8CD" w14:textId="77777777" w:rsidR="00A61747" w:rsidRPr="00F65076" w:rsidRDefault="00A61747"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2.1 ± 4.7</w:t>
            </w:r>
          </w:p>
        </w:tc>
      </w:tr>
    </w:tbl>
    <w:p w14:paraId="3EA0B3E9" w14:textId="1B011EEA" w:rsidR="00A61747" w:rsidRPr="00F65076" w:rsidRDefault="005C1FEF" w:rsidP="00F65076">
      <w:pPr>
        <w:spacing w:line="360" w:lineRule="auto"/>
        <w:jc w:val="both"/>
        <w:rPr>
          <w:rFonts w:ascii="Book Antiqua" w:hAnsi="Book Antiqua"/>
          <w:color w:val="000000" w:themeColor="text1"/>
        </w:rPr>
      </w:pPr>
      <w:r w:rsidRPr="00F65076">
        <w:rPr>
          <w:rFonts w:ascii="Book Antiqua" w:hAnsi="Book Antiqua"/>
          <w:color w:val="000000" w:themeColor="text1"/>
        </w:rPr>
        <w:t xml:space="preserve">ALT: Alanine transaminase; </w:t>
      </w:r>
      <w:r w:rsidR="00C23C82" w:rsidRPr="00F65076">
        <w:rPr>
          <w:rFonts w:ascii="Book Antiqua" w:hAnsi="Book Antiqua"/>
          <w:color w:val="000000" w:themeColor="text1"/>
        </w:rPr>
        <w:t xml:space="preserve">BMI: Body mass index; </w:t>
      </w:r>
      <w:r w:rsidRPr="00F65076">
        <w:rPr>
          <w:rFonts w:ascii="Book Antiqua" w:hAnsi="Book Antiqua"/>
          <w:color w:val="000000" w:themeColor="text1"/>
        </w:rPr>
        <w:t xml:space="preserve">F: Fibrosis; </w:t>
      </w:r>
      <w:r w:rsidR="00A61747" w:rsidRPr="00F65076">
        <w:rPr>
          <w:rFonts w:ascii="Book Antiqua" w:hAnsi="Book Antiqua" w:cstheme="minorHAnsi"/>
          <w:color w:val="000000" w:themeColor="text1"/>
        </w:rPr>
        <w:t>GT: Genotype</w:t>
      </w:r>
      <w:r w:rsidR="00C23C82" w:rsidRPr="00F65076">
        <w:rPr>
          <w:rFonts w:ascii="Book Antiqua" w:hAnsi="Book Antiqua" w:cstheme="minorHAnsi"/>
          <w:color w:val="000000" w:themeColor="text1"/>
        </w:rPr>
        <w:t>;</w:t>
      </w:r>
      <w:r w:rsidR="00C23C82" w:rsidRPr="00F65076">
        <w:rPr>
          <w:rFonts w:ascii="Book Antiqua" w:hAnsi="Book Antiqua"/>
          <w:color w:val="000000" w:themeColor="text1"/>
        </w:rPr>
        <w:t xml:space="preserve"> HBsAg+: Hepatitis B surface antigen;</w:t>
      </w:r>
      <w:r w:rsidR="00A61747" w:rsidRPr="00F65076">
        <w:rPr>
          <w:rFonts w:ascii="Book Antiqua" w:hAnsi="Book Antiqua"/>
          <w:color w:val="000000" w:themeColor="text1"/>
        </w:rPr>
        <w:t xml:space="preserve"> </w:t>
      </w:r>
      <w:r w:rsidR="00C23C82" w:rsidRPr="00F65076">
        <w:rPr>
          <w:rFonts w:ascii="Book Antiqua" w:hAnsi="Book Antiqua"/>
          <w:color w:val="000000" w:themeColor="text1"/>
        </w:rPr>
        <w:t xml:space="preserve">HBV: Hepatitis B virus; HCC: Hepatocellular carcinoma; </w:t>
      </w:r>
      <w:r w:rsidRPr="00F65076">
        <w:rPr>
          <w:rFonts w:ascii="Book Antiqua" w:hAnsi="Book Antiqua"/>
          <w:color w:val="000000" w:themeColor="text1"/>
        </w:rPr>
        <w:t xml:space="preserve">HCV: Hepatitis C virus; HIV: Human immunodeficiency virus; </w:t>
      </w:r>
      <w:r w:rsidR="00A61747" w:rsidRPr="00F65076">
        <w:rPr>
          <w:rFonts w:ascii="Book Antiqua" w:hAnsi="Book Antiqua" w:cstheme="minorHAnsi"/>
          <w:color w:val="000000" w:themeColor="text1"/>
        </w:rPr>
        <w:t>IFN: Interferon;</w:t>
      </w:r>
      <w:r w:rsidR="00A61747" w:rsidRPr="00F65076">
        <w:rPr>
          <w:rFonts w:ascii="Book Antiqua" w:hAnsi="Book Antiqua"/>
          <w:color w:val="000000" w:themeColor="text1"/>
        </w:rPr>
        <w:t xml:space="preserve"> </w:t>
      </w:r>
      <w:proofErr w:type="spellStart"/>
      <w:r w:rsidRPr="00F65076">
        <w:rPr>
          <w:rFonts w:ascii="Book Antiqua" w:hAnsi="Book Antiqua"/>
          <w:color w:val="000000" w:themeColor="text1"/>
        </w:rPr>
        <w:t>OLTx</w:t>
      </w:r>
      <w:proofErr w:type="spellEnd"/>
      <w:r w:rsidRPr="00F65076">
        <w:rPr>
          <w:rFonts w:ascii="Book Antiqua" w:hAnsi="Book Antiqua"/>
          <w:color w:val="000000" w:themeColor="text1"/>
        </w:rPr>
        <w:t xml:space="preserve">: Orthotopic liver transplantation; </w:t>
      </w:r>
      <w:r w:rsidR="00A61747" w:rsidRPr="00F65076">
        <w:rPr>
          <w:rFonts w:ascii="Book Antiqua" w:hAnsi="Book Antiqua"/>
          <w:color w:val="000000" w:themeColor="text1"/>
        </w:rPr>
        <w:t>SD: Standard deviation.</w:t>
      </w:r>
    </w:p>
    <w:p w14:paraId="1E044A42" w14:textId="77777777" w:rsidR="00A61747" w:rsidRPr="00F65076" w:rsidRDefault="00A61747" w:rsidP="00F65076">
      <w:pPr>
        <w:spacing w:line="360" w:lineRule="auto"/>
        <w:jc w:val="both"/>
        <w:rPr>
          <w:rFonts w:ascii="Book Antiqua" w:hAnsi="Book Antiqua"/>
        </w:rPr>
        <w:sectPr w:rsidR="00A61747" w:rsidRPr="00F65076">
          <w:pgSz w:w="12240" w:h="15840"/>
          <w:pgMar w:top="1440" w:right="1440" w:bottom="1440" w:left="1440" w:header="720" w:footer="720" w:gutter="0"/>
          <w:cols w:space="720"/>
          <w:docGrid w:linePitch="360"/>
        </w:sectPr>
      </w:pPr>
    </w:p>
    <w:p w14:paraId="704D276E" w14:textId="77777777" w:rsidR="00A61747" w:rsidRPr="00F65076" w:rsidRDefault="00A61747" w:rsidP="00F65076">
      <w:pPr>
        <w:spacing w:line="360" w:lineRule="auto"/>
        <w:jc w:val="both"/>
        <w:rPr>
          <w:rFonts w:ascii="Book Antiqua" w:hAnsi="Book Antiqua"/>
          <w:b/>
          <w:bCs/>
          <w:color w:val="000000" w:themeColor="text1"/>
        </w:rPr>
      </w:pPr>
      <w:r w:rsidRPr="00F65076">
        <w:rPr>
          <w:rFonts w:ascii="Book Antiqua" w:hAnsi="Book Antiqua"/>
          <w:b/>
          <w:bCs/>
          <w:color w:val="000000" w:themeColor="text1"/>
        </w:rPr>
        <w:lastRenderedPageBreak/>
        <w:t xml:space="preserve">Table 2 </w:t>
      </w:r>
      <w:r w:rsidRPr="00F65076">
        <w:rPr>
          <w:rFonts w:ascii="Book Antiqua" w:hAnsi="Book Antiqua" w:cstheme="minorHAnsi"/>
          <w:b/>
          <w:bCs/>
          <w:color w:val="000000" w:themeColor="text1"/>
        </w:rPr>
        <w:t>Genotype</w:t>
      </w:r>
      <w:r w:rsidRPr="00F65076">
        <w:rPr>
          <w:rFonts w:ascii="Book Antiqua" w:hAnsi="Book Antiqua"/>
          <w:b/>
          <w:bCs/>
          <w:color w:val="000000" w:themeColor="text1"/>
        </w:rPr>
        <w:t xml:space="preserve"> 1b-infected patients with liver cirrhosis treated with direct-acting antivirals</w:t>
      </w:r>
    </w:p>
    <w:tbl>
      <w:tblPr>
        <w:tblW w:w="8976" w:type="dxa"/>
        <w:tblLayout w:type="fixed"/>
        <w:tblLook w:val="04A0" w:firstRow="1" w:lastRow="0" w:firstColumn="1" w:lastColumn="0" w:noHBand="0" w:noVBand="1"/>
      </w:tblPr>
      <w:tblGrid>
        <w:gridCol w:w="6210"/>
        <w:gridCol w:w="2766"/>
      </w:tblGrid>
      <w:tr w:rsidR="00A61747" w:rsidRPr="00F65076" w14:paraId="41EB0980" w14:textId="77777777" w:rsidTr="00F12DE6">
        <w:trPr>
          <w:trHeight w:val="241"/>
        </w:trPr>
        <w:tc>
          <w:tcPr>
            <w:tcW w:w="6210" w:type="dxa"/>
            <w:tcBorders>
              <w:top w:val="single" w:sz="4" w:space="0" w:color="auto"/>
              <w:bottom w:val="single" w:sz="4" w:space="0" w:color="auto"/>
            </w:tcBorders>
          </w:tcPr>
          <w:p w14:paraId="5AEEA284" w14:textId="77777777" w:rsidR="00A61747" w:rsidRPr="00F65076" w:rsidRDefault="00A61747"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2766" w:type="dxa"/>
            <w:tcBorders>
              <w:top w:val="single" w:sz="4" w:space="0" w:color="auto"/>
              <w:bottom w:val="single" w:sz="4" w:space="0" w:color="auto"/>
            </w:tcBorders>
          </w:tcPr>
          <w:p w14:paraId="0FDD9007" w14:textId="77777777" w:rsidR="00A61747" w:rsidRPr="00F65076" w:rsidRDefault="00A61747"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2768</w:t>
            </w:r>
          </w:p>
        </w:tc>
      </w:tr>
      <w:tr w:rsidR="00A61747" w:rsidRPr="00F65076" w14:paraId="15783236" w14:textId="77777777" w:rsidTr="00F12DE6">
        <w:trPr>
          <w:trHeight w:val="409"/>
        </w:trPr>
        <w:tc>
          <w:tcPr>
            <w:tcW w:w="6210" w:type="dxa"/>
            <w:tcBorders>
              <w:top w:val="single" w:sz="4" w:space="0" w:color="auto"/>
            </w:tcBorders>
          </w:tcPr>
          <w:p w14:paraId="70D84CB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History of hepatic decompensation,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766" w:type="dxa"/>
            <w:tcBorders>
              <w:top w:val="single" w:sz="4" w:space="0" w:color="auto"/>
            </w:tcBorders>
          </w:tcPr>
          <w:p w14:paraId="3504D550"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19EFFBB4" w14:textId="77777777" w:rsidTr="00F12DE6">
        <w:trPr>
          <w:trHeight w:val="118"/>
        </w:trPr>
        <w:tc>
          <w:tcPr>
            <w:tcW w:w="6210" w:type="dxa"/>
          </w:tcPr>
          <w:p w14:paraId="3F2AF46B"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Ascites</w:t>
            </w:r>
          </w:p>
        </w:tc>
        <w:tc>
          <w:tcPr>
            <w:tcW w:w="2766" w:type="dxa"/>
          </w:tcPr>
          <w:p w14:paraId="6DEF8C8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322 (11.6)</w:t>
            </w:r>
          </w:p>
        </w:tc>
      </w:tr>
      <w:tr w:rsidR="00A61747" w:rsidRPr="00F65076" w14:paraId="06D62212" w14:textId="77777777" w:rsidTr="00F12DE6">
        <w:trPr>
          <w:trHeight w:val="118"/>
        </w:trPr>
        <w:tc>
          <w:tcPr>
            <w:tcW w:w="6210" w:type="dxa"/>
          </w:tcPr>
          <w:p w14:paraId="2697F33F"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Encephalopathy</w:t>
            </w:r>
          </w:p>
        </w:tc>
        <w:tc>
          <w:tcPr>
            <w:tcW w:w="2766" w:type="dxa"/>
          </w:tcPr>
          <w:p w14:paraId="2E5B7CF9"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87 (3.1)</w:t>
            </w:r>
          </w:p>
        </w:tc>
      </w:tr>
      <w:tr w:rsidR="00A61747" w:rsidRPr="00F65076" w14:paraId="28EF1457" w14:textId="77777777" w:rsidTr="00F12DE6">
        <w:trPr>
          <w:trHeight w:val="118"/>
        </w:trPr>
        <w:tc>
          <w:tcPr>
            <w:tcW w:w="6210" w:type="dxa"/>
          </w:tcPr>
          <w:p w14:paraId="5FE5B633"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Documented esophageal varices,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766" w:type="dxa"/>
          </w:tcPr>
          <w:p w14:paraId="0A8B9C12"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860 (31)</w:t>
            </w:r>
          </w:p>
        </w:tc>
      </w:tr>
      <w:tr w:rsidR="00A61747" w:rsidRPr="00F65076" w14:paraId="58756BF6" w14:textId="77777777" w:rsidTr="00F12DE6">
        <w:trPr>
          <w:trHeight w:val="118"/>
        </w:trPr>
        <w:tc>
          <w:tcPr>
            <w:tcW w:w="6210" w:type="dxa"/>
          </w:tcPr>
          <w:p w14:paraId="76EC111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Hepatic decompensation at baseline,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766" w:type="dxa"/>
          </w:tcPr>
          <w:p w14:paraId="595978A0"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5D664F6C" w14:textId="77777777" w:rsidTr="00F12DE6">
        <w:trPr>
          <w:trHeight w:val="118"/>
        </w:trPr>
        <w:tc>
          <w:tcPr>
            <w:tcW w:w="6210" w:type="dxa"/>
          </w:tcPr>
          <w:p w14:paraId="2BBBB467"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Ascites - moderate responded to diuretics and tense</w:t>
            </w:r>
          </w:p>
        </w:tc>
        <w:tc>
          <w:tcPr>
            <w:tcW w:w="2766" w:type="dxa"/>
          </w:tcPr>
          <w:p w14:paraId="5B04ACCE"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164 (5.9)</w:t>
            </w:r>
          </w:p>
        </w:tc>
      </w:tr>
      <w:tr w:rsidR="00A61747" w:rsidRPr="00F65076" w14:paraId="2256435E" w14:textId="77777777" w:rsidTr="00F12DE6">
        <w:trPr>
          <w:trHeight w:val="382"/>
        </w:trPr>
        <w:tc>
          <w:tcPr>
            <w:tcW w:w="6210" w:type="dxa"/>
          </w:tcPr>
          <w:p w14:paraId="3901D45A"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Encephalopathy</w:t>
            </w:r>
          </w:p>
        </w:tc>
        <w:tc>
          <w:tcPr>
            <w:tcW w:w="2766" w:type="dxa"/>
          </w:tcPr>
          <w:p w14:paraId="163C4CA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 (0.3)</w:t>
            </w:r>
          </w:p>
        </w:tc>
      </w:tr>
      <w:tr w:rsidR="00A61747" w:rsidRPr="00F65076" w14:paraId="336BB448" w14:textId="77777777" w:rsidTr="00F12DE6">
        <w:trPr>
          <w:trHeight w:val="382"/>
        </w:trPr>
        <w:tc>
          <w:tcPr>
            <w:tcW w:w="6210" w:type="dxa"/>
          </w:tcPr>
          <w:p w14:paraId="626341AA"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Child-Pugh,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766" w:type="dxa"/>
          </w:tcPr>
          <w:p w14:paraId="14DB12C4" w14:textId="77777777" w:rsidR="00A61747" w:rsidRPr="00F65076" w:rsidRDefault="00A61747" w:rsidP="00F65076">
            <w:pPr>
              <w:spacing w:line="360" w:lineRule="auto"/>
              <w:jc w:val="both"/>
              <w:rPr>
                <w:rFonts w:ascii="Book Antiqua" w:hAnsi="Book Antiqua" w:cstheme="minorHAnsi"/>
                <w:color w:val="000000" w:themeColor="text1"/>
              </w:rPr>
            </w:pPr>
          </w:p>
        </w:tc>
      </w:tr>
      <w:tr w:rsidR="00A61747" w:rsidRPr="00F65076" w14:paraId="43FFEADF" w14:textId="77777777" w:rsidTr="00F12DE6">
        <w:trPr>
          <w:trHeight w:val="382"/>
        </w:trPr>
        <w:tc>
          <w:tcPr>
            <w:tcW w:w="6210" w:type="dxa"/>
          </w:tcPr>
          <w:p w14:paraId="45F00825" w14:textId="77777777" w:rsidR="00A61747" w:rsidRPr="00F65076" w:rsidRDefault="00A61747" w:rsidP="00F65076">
            <w:pPr>
              <w:spacing w:line="360" w:lineRule="auto"/>
              <w:ind w:left="288"/>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B</w:t>
            </w:r>
          </w:p>
        </w:tc>
        <w:tc>
          <w:tcPr>
            <w:tcW w:w="2766" w:type="dxa"/>
          </w:tcPr>
          <w:p w14:paraId="2475530D"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362 (13.1)</w:t>
            </w:r>
          </w:p>
        </w:tc>
      </w:tr>
      <w:tr w:rsidR="00A61747" w:rsidRPr="00F65076" w14:paraId="219125E5" w14:textId="77777777" w:rsidTr="00F12DE6">
        <w:trPr>
          <w:trHeight w:val="382"/>
        </w:trPr>
        <w:tc>
          <w:tcPr>
            <w:tcW w:w="6210" w:type="dxa"/>
          </w:tcPr>
          <w:p w14:paraId="4BE23BFC" w14:textId="77777777" w:rsidR="00A61747" w:rsidRPr="00F65076" w:rsidRDefault="00A61747" w:rsidP="00F65076">
            <w:pPr>
              <w:spacing w:line="360" w:lineRule="auto"/>
              <w:ind w:left="288"/>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C</w:t>
            </w:r>
          </w:p>
        </w:tc>
        <w:tc>
          <w:tcPr>
            <w:tcW w:w="2766" w:type="dxa"/>
          </w:tcPr>
          <w:p w14:paraId="41241D9F"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(0.1)</w:t>
            </w:r>
          </w:p>
        </w:tc>
      </w:tr>
      <w:tr w:rsidR="00A61747" w:rsidRPr="00F65076" w14:paraId="4A1FBF64" w14:textId="77777777" w:rsidTr="00F12DE6">
        <w:trPr>
          <w:trHeight w:val="438"/>
        </w:trPr>
        <w:tc>
          <w:tcPr>
            <w:tcW w:w="6210" w:type="dxa"/>
            <w:tcBorders>
              <w:bottom w:val="single" w:sz="4" w:space="0" w:color="auto"/>
            </w:tcBorders>
          </w:tcPr>
          <w:p w14:paraId="58678075" w14:textId="77777777" w:rsidR="00A61747" w:rsidRPr="00F65076" w:rsidRDefault="00A61747"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2766" w:type="dxa"/>
            <w:tcBorders>
              <w:bottom w:val="single" w:sz="4" w:space="0" w:color="auto"/>
            </w:tcBorders>
          </w:tcPr>
          <w:p w14:paraId="15B7E02C" w14:textId="77777777" w:rsidR="00A61747" w:rsidRPr="00F65076" w:rsidRDefault="00A6174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223 (8.1)</w:t>
            </w:r>
          </w:p>
        </w:tc>
      </w:tr>
    </w:tbl>
    <w:p w14:paraId="3EFE3D24" w14:textId="7DFC6D2B" w:rsidR="00A61747" w:rsidRPr="00F65076" w:rsidRDefault="00A61747" w:rsidP="00F65076">
      <w:pPr>
        <w:spacing w:line="360" w:lineRule="auto"/>
        <w:jc w:val="both"/>
        <w:rPr>
          <w:rFonts w:ascii="Book Antiqua" w:hAnsi="Book Antiqua"/>
          <w:color w:val="000000" w:themeColor="text1"/>
        </w:rPr>
      </w:pPr>
      <w:r w:rsidRPr="00F65076">
        <w:rPr>
          <w:rFonts w:ascii="Book Antiqua" w:hAnsi="Book Antiqua" w:cstheme="minorHAnsi"/>
          <w:color w:val="000000" w:themeColor="text1"/>
        </w:rPr>
        <w:t>GT: Genotype</w:t>
      </w:r>
      <w:r w:rsidRPr="00F65076">
        <w:rPr>
          <w:rFonts w:ascii="Book Antiqua" w:hAnsi="Book Antiqua"/>
          <w:color w:val="000000" w:themeColor="text1"/>
        </w:rPr>
        <w:t>.</w:t>
      </w:r>
    </w:p>
    <w:p w14:paraId="7F0B8C2F" w14:textId="77777777" w:rsidR="00A61747" w:rsidRPr="00F65076" w:rsidRDefault="00A61747" w:rsidP="00F65076">
      <w:pPr>
        <w:spacing w:line="360" w:lineRule="auto"/>
        <w:jc w:val="both"/>
        <w:rPr>
          <w:rFonts w:ascii="Book Antiqua" w:hAnsi="Book Antiqua"/>
        </w:rPr>
        <w:sectPr w:rsidR="00A61747" w:rsidRPr="00F65076">
          <w:pgSz w:w="12240" w:h="15840"/>
          <w:pgMar w:top="1440" w:right="1440" w:bottom="1440" w:left="1440" w:header="720" w:footer="720" w:gutter="0"/>
          <w:cols w:space="720"/>
          <w:docGrid w:linePitch="360"/>
        </w:sectPr>
      </w:pPr>
    </w:p>
    <w:p w14:paraId="499783A1" w14:textId="77777777" w:rsidR="005E31AC" w:rsidRPr="00F65076" w:rsidRDefault="005E31AC"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Table 3 Treatment characteristics of genotype 1b-infected patients treated with direct-acting antiviral</w:t>
      </w:r>
    </w:p>
    <w:tbl>
      <w:tblPr>
        <w:tblW w:w="11341" w:type="dxa"/>
        <w:tblInd w:w="-885" w:type="dxa"/>
        <w:tblLayout w:type="fixed"/>
        <w:tblLook w:val="04A0" w:firstRow="1" w:lastRow="0" w:firstColumn="1" w:lastColumn="0" w:noHBand="0" w:noVBand="1"/>
      </w:tblPr>
      <w:tblGrid>
        <w:gridCol w:w="7656"/>
        <w:gridCol w:w="3685"/>
      </w:tblGrid>
      <w:tr w:rsidR="005E31AC" w:rsidRPr="00F65076" w14:paraId="3E5F2AAF" w14:textId="77777777" w:rsidTr="005E31AC">
        <w:trPr>
          <w:trHeight w:val="449"/>
        </w:trPr>
        <w:tc>
          <w:tcPr>
            <w:tcW w:w="7656" w:type="dxa"/>
            <w:tcBorders>
              <w:top w:val="single" w:sz="4" w:space="0" w:color="auto"/>
              <w:bottom w:val="single" w:sz="4" w:space="0" w:color="auto"/>
            </w:tcBorders>
          </w:tcPr>
          <w:p w14:paraId="54A18B42" w14:textId="77777777" w:rsidR="005E31AC" w:rsidRPr="00F65076" w:rsidRDefault="005E31AC"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3685" w:type="dxa"/>
            <w:tcBorders>
              <w:top w:val="single" w:sz="4" w:space="0" w:color="auto"/>
              <w:bottom w:val="single" w:sz="4" w:space="0" w:color="auto"/>
            </w:tcBorders>
          </w:tcPr>
          <w:p w14:paraId="54683FA9" w14:textId="77777777" w:rsidR="005E31AC" w:rsidRPr="00F65076" w:rsidRDefault="005E31AC"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11385</w:t>
            </w:r>
          </w:p>
        </w:tc>
      </w:tr>
      <w:tr w:rsidR="005E31AC" w:rsidRPr="00F65076" w14:paraId="1066045A" w14:textId="77777777" w:rsidTr="005E31AC">
        <w:trPr>
          <w:trHeight w:val="449"/>
        </w:trPr>
        <w:tc>
          <w:tcPr>
            <w:tcW w:w="7656" w:type="dxa"/>
            <w:tcBorders>
              <w:top w:val="single" w:sz="4" w:space="0" w:color="auto"/>
            </w:tcBorders>
          </w:tcPr>
          <w:p w14:paraId="63F551D1" w14:textId="77777777" w:rsidR="005E31AC" w:rsidRPr="00F65076" w:rsidRDefault="005E31AC"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History of previous therapy</w:t>
            </w:r>
          </w:p>
        </w:tc>
        <w:tc>
          <w:tcPr>
            <w:tcW w:w="3685" w:type="dxa"/>
            <w:tcBorders>
              <w:top w:val="single" w:sz="4" w:space="0" w:color="auto"/>
            </w:tcBorders>
          </w:tcPr>
          <w:p w14:paraId="55509B63"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771554A0" w14:textId="77777777" w:rsidTr="005E31AC">
        <w:trPr>
          <w:trHeight w:val="449"/>
        </w:trPr>
        <w:tc>
          <w:tcPr>
            <w:tcW w:w="7656" w:type="dxa"/>
          </w:tcPr>
          <w:p w14:paraId="34C1ACF0"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Treatment-naïve</w:t>
            </w:r>
          </w:p>
        </w:tc>
        <w:tc>
          <w:tcPr>
            <w:tcW w:w="3685" w:type="dxa"/>
          </w:tcPr>
          <w:p w14:paraId="05144E87"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8497 (74.6)</w:t>
            </w:r>
          </w:p>
        </w:tc>
      </w:tr>
      <w:tr w:rsidR="005E31AC" w:rsidRPr="00F65076" w14:paraId="41D8B5AA" w14:textId="77777777" w:rsidTr="005E31AC">
        <w:trPr>
          <w:trHeight w:val="449"/>
        </w:trPr>
        <w:tc>
          <w:tcPr>
            <w:tcW w:w="7656" w:type="dxa"/>
          </w:tcPr>
          <w:p w14:paraId="085C7830" w14:textId="0D95DB56"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Non</w:t>
            </w:r>
            <w:r w:rsidR="00D34580" w:rsidRPr="00F65076">
              <w:rPr>
                <w:rFonts w:ascii="Book Antiqua" w:hAnsi="Book Antiqua" w:cstheme="minorHAnsi"/>
                <w:color w:val="000000" w:themeColor="text1"/>
              </w:rPr>
              <w:t>-</w:t>
            </w:r>
            <w:r w:rsidRPr="00F65076">
              <w:rPr>
                <w:rFonts w:ascii="Book Antiqua" w:hAnsi="Book Antiqua" w:cstheme="minorHAnsi"/>
                <w:color w:val="000000" w:themeColor="text1"/>
              </w:rPr>
              <w:t>responder</w:t>
            </w:r>
          </w:p>
        </w:tc>
        <w:tc>
          <w:tcPr>
            <w:tcW w:w="3685" w:type="dxa"/>
          </w:tcPr>
          <w:p w14:paraId="5E7B78D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949 (8.3)</w:t>
            </w:r>
          </w:p>
        </w:tc>
      </w:tr>
      <w:tr w:rsidR="005E31AC" w:rsidRPr="00F65076" w14:paraId="0EBA01D0" w14:textId="77777777" w:rsidTr="005E31AC">
        <w:trPr>
          <w:trHeight w:val="449"/>
        </w:trPr>
        <w:tc>
          <w:tcPr>
            <w:tcW w:w="7656" w:type="dxa"/>
          </w:tcPr>
          <w:p w14:paraId="31BE0C81"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proofErr w:type="spellStart"/>
            <w:r w:rsidRPr="00F65076">
              <w:rPr>
                <w:rFonts w:ascii="Book Antiqua" w:hAnsi="Book Antiqua" w:cstheme="minorHAnsi"/>
                <w:color w:val="000000" w:themeColor="text1"/>
              </w:rPr>
              <w:t>Relapser</w:t>
            </w:r>
            <w:proofErr w:type="spellEnd"/>
          </w:p>
        </w:tc>
        <w:tc>
          <w:tcPr>
            <w:tcW w:w="3685" w:type="dxa"/>
          </w:tcPr>
          <w:p w14:paraId="62F29138"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831 (7.3)</w:t>
            </w:r>
          </w:p>
        </w:tc>
      </w:tr>
      <w:tr w:rsidR="005E31AC" w:rsidRPr="00F65076" w14:paraId="4F4F28C1" w14:textId="77777777" w:rsidTr="005E31AC">
        <w:trPr>
          <w:trHeight w:val="449"/>
        </w:trPr>
        <w:tc>
          <w:tcPr>
            <w:tcW w:w="7656" w:type="dxa"/>
          </w:tcPr>
          <w:p w14:paraId="10E454B1"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Discontinuation due to safety reason</w:t>
            </w:r>
          </w:p>
        </w:tc>
        <w:tc>
          <w:tcPr>
            <w:tcW w:w="3685" w:type="dxa"/>
          </w:tcPr>
          <w:p w14:paraId="2291D2C2"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338 (3)</w:t>
            </w:r>
          </w:p>
        </w:tc>
      </w:tr>
      <w:tr w:rsidR="005E31AC" w:rsidRPr="00F65076" w14:paraId="00F6DE7C" w14:textId="77777777" w:rsidTr="005E31AC">
        <w:trPr>
          <w:trHeight w:val="449"/>
        </w:trPr>
        <w:tc>
          <w:tcPr>
            <w:tcW w:w="7656" w:type="dxa"/>
          </w:tcPr>
          <w:p w14:paraId="2ADB4A82" w14:textId="77777777" w:rsidR="005E31AC" w:rsidRPr="00F65076" w:rsidRDefault="005E31AC" w:rsidP="00F65076">
            <w:pPr>
              <w:autoSpaceDE w:val="0"/>
              <w:autoSpaceDN w:val="0"/>
              <w:adjustRightInd w:val="0"/>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Unknown type of response</w:t>
            </w:r>
          </w:p>
        </w:tc>
        <w:tc>
          <w:tcPr>
            <w:tcW w:w="3685" w:type="dxa"/>
          </w:tcPr>
          <w:p w14:paraId="39C62143"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728 (6.4)</w:t>
            </w:r>
          </w:p>
        </w:tc>
      </w:tr>
      <w:tr w:rsidR="005E31AC" w:rsidRPr="00F65076" w14:paraId="051A55B4" w14:textId="77777777" w:rsidTr="005E31AC">
        <w:trPr>
          <w:trHeight w:val="432"/>
        </w:trPr>
        <w:tc>
          <w:tcPr>
            <w:tcW w:w="7656" w:type="dxa"/>
          </w:tcPr>
          <w:p w14:paraId="19C1F80B"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3685" w:type="dxa"/>
          </w:tcPr>
          <w:p w14:paraId="41556BE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42 (0.4)</w:t>
            </w:r>
          </w:p>
        </w:tc>
      </w:tr>
      <w:tr w:rsidR="005E31AC" w:rsidRPr="00F65076" w14:paraId="33FE425C" w14:textId="77777777" w:rsidTr="005E31AC">
        <w:trPr>
          <w:trHeight w:val="432"/>
        </w:trPr>
        <w:tc>
          <w:tcPr>
            <w:tcW w:w="7656" w:type="dxa"/>
          </w:tcPr>
          <w:p w14:paraId="5E569A14" w14:textId="6F4B2B5C"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Previous treatment regimen in treatment-experienced</w:t>
            </w:r>
            <w:r w:rsidR="00C96235" w:rsidRPr="00F65076">
              <w:rPr>
                <w:rFonts w:ascii="Book Antiqua" w:hAnsi="Book Antiqua" w:cstheme="minorHAnsi"/>
                <w:color w:val="000000" w:themeColor="text1"/>
              </w:rPr>
              <w:t>,</w:t>
            </w:r>
            <w:r w:rsidRPr="00F65076">
              <w:rPr>
                <w:rFonts w:ascii="Book Antiqua" w:hAnsi="Book Antiqua" w:cstheme="minorHAnsi"/>
                <w:color w:val="000000" w:themeColor="text1"/>
              </w:rPr>
              <w:t xml:space="preserv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2846</w:t>
            </w:r>
          </w:p>
        </w:tc>
        <w:tc>
          <w:tcPr>
            <w:tcW w:w="3685" w:type="dxa"/>
          </w:tcPr>
          <w:p w14:paraId="3B61DA3E"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27ACED48" w14:textId="77777777" w:rsidTr="005E31AC">
        <w:trPr>
          <w:trHeight w:val="432"/>
        </w:trPr>
        <w:tc>
          <w:tcPr>
            <w:tcW w:w="7656" w:type="dxa"/>
          </w:tcPr>
          <w:p w14:paraId="3C4481FD"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IFN ± RBV</w:t>
            </w:r>
          </w:p>
        </w:tc>
        <w:tc>
          <w:tcPr>
            <w:tcW w:w="3685" w:type="dxa"/>
          </w:tcPr>
          <w:p w14:paraId="2B3B9417"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149 (5.2)</w:t>
            </w:r>
          </w:p>
        </w:tc>
      </w:tr>
      <w:tr w:rsidR="005E31AC" w:rsidRPr="00F65076" w14:paraId="01819E17" w14:textId="77777777" w:rsidTr="005E31AC">
        <w:trPr>
          <w:trHeight w:val="432"/>
        </w:trPr>
        <w:tc>
          <w:tcPr>
            <w:tcW w:w="7656" w:type="dxa"/>
          </w:tcPr>
          <w:p w14:paraId="30179C1A" w14:textId="77777777" w:rsidR="005E31AC" w:rsidRPr="00F65076" w:rsidRDefault="005E31AC" w:rsidP="00F65076">
            <w:pPr>
              <w:spacing w:line="360" w:lineRule="auto"/>
              <w:ind w:left="288"/>
              <w:jc w:val="both"/>
              <w:rPr>
                <w:rFonts w:ascii="Book Antiqua" w:hAnsi="Book Antiqua" w:cstheme="minorHAnsi"/>
                <w:color w:val="000000" w:themeColor="text1"/>
              </w:rPr>
            </w:pPr>
            <w:proofErr w:type="spellStart"/>
            <w:r w:rsidRPr="00F65076">
              <w:rPr>
                <w:rFonts w:ascii="Book Antiqua" w:hAnsi="Book Antiqua" w:cs="Calibri"/>
                <w:color w:val="000000" w:themeColor="text1"/>
              </w:rPr>
              <w:t>PegIFN</w:t>
            </w:r>
            <w:proofErr w:type="spellEnd"/>
            <w:r w:rsidRPr="00F65076">
              <w:rPr>
                <w:rFonts w:ascii="Book Antiqua" w:hAnsi="Book Antiqua" w:cs="Calibri"/>
                <w:color w:val="000000" w:themeColor="text1"/>
              </w:rPr>
              <w:t xml:space="preserve"> </w:t>
            </w:r>
            <w:r w:rsidRPr="00F65076">
              <w:rPr>
                <w:rFonts w:ascii="Book Antiqua" w:hAnsi="Book Antiqua" w:cstheme="minorHAnsi"/>
                <w:color w:val="000000" w:themeColor="text1"/>
              </w:rPr>
              <w:t xml:space="preserve">± </w:t>
            </w:r>
            <w:r w:rsidRPr="00F65076">
              <w:rPr>
                <w:rFonts w:ascii="Book Antiqua" w:hAnsi="Book Antiqua" w:cs="Calibri"/>
                <w:color w:val="000000" w:themeColor="text1"/>
              </w:rPr>
              <w:t>RBV</w:t>
            </w:r>
          </w:p>
        </w:tc>
        <w:tc>
          <w:tcPr>
            <w:tcW w:w="3685" w:type="dxa"/>
          </w:tcPr>
          <w:p w14:paraId="14CC6D16"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2080 (73.1)</w:t>
            </w:r>
          </w:p>
        </w:tc>
      </w:tr>
      <w:tr w:rsidR="005E31AC" w:rsidRPr="00F65076" w14:paraId="5F16809D" w14:textId="77777777" w:rsidTr="005E31AC">
        <w:trPr>
          <w:trHeight w:val="432"/>
        </w:trPr>
        <w:tc>
          <w:tcPr>
            <w:tcW w:w="7656" w:type="dxa"/>
          </w:tcPr>
          <w:p w14:paraId="649A9B90"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IFN + RBV + DAA</w:t>
            </w:r>
          </w:p>
        </w:tc>
        <w:tc>
          <w:tcPr>
            <w:tcW w:w="3685" w:type="dxa"/>
          </w:tcPr>
          <w:p w14:paraId="1A4EE0E5"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438 (</w:t>
            </w:r>
            <w:r w:rsidRPr="00F65076">
              <w:rPr>
                <w:rFonts w:ascii="Book Antiqua" w:hAnsi="Book Antiqua" w:cs="Calibri"/>
                <w:color w:val="000000" w:themeColor="text1"/>
              </w:rPr>
              <w:t>15.4</w:t>
            </w:r>
            <w:r w:rsidRPr="00F65076">
              <w:rPr>
                <w:rFonts w:ascii="Book Antiqua" w:hAnsi="Book Antiqua" w:cstheme="minorHAnsi"/>
                <w:color w:val="000000" w:themeColor="text1"/>
              </w:rPr>
              <w:t>)</w:t>
            </w:r>
          </w:p>
        </w:tc>
      </w:tr>
      <w:tr w:rsidR="005E31AC" w:rsidRPr="00F65076" w14:paraId="7B64A6B8" w14:textId="77777777" w:rsidTr="005E31AC">
        <w:trPr>
          <w:trHeight w:val="432"/>
        </w:trPr>
        <w:tc>
          <w:tcPr>
            <w:tcW w:w="7656" w:type="dxa"/>
          </w:tcPr>
          <w:p w14:paraId="7D50F58D"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DAA</w:t>
            </w:r>
          </w:p>
        </w:tc>
        <w:tc>
          <w:tcPr>
            <w:tcW w:w="3685" w:type="dxa"/>
          </w:tcPr>
          <w:p w14:paraId="25E91F5B"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155 (</w:t>
            </w:r>
            <w:r w:rsidRPr="00F65076">
              <w:rPr>
                <w:rFonts w:ascii="Book Antiqua" w:hAnsi="Book Antiqua" w:cs="Calibri"/>
                <w:color w:val="000000" w:themeColor="text1"/>
              </w:rPr>
              <w:t>5.4</w:t>
            </w:r>
            <w:r w:rsidRPr="00F65076">
              <w:rPr>
                <w:rFonts w:ascii="Book Antiqua" w:hAnsi="Book Antiqua" w:cstheme="minorHAnsi"/>
                <w:color w:val="000000" w:themeColor="text1"/>
              </w:rPr>
              <w:t>)</w:t>
            </w:r>
          </w:p>
        </w:tc>
      </w:tr>
      <w:tr w:rsidR="005E31AC" w:rsidRPr="00F65076" w14:paraId="137F26B5" w14:textId="77777777" w:rsidTr="005E31AC">
        <w:trPr>
          <w:trHeight w:val="432"/>
        </w:trPr>
        <w:tc>
          <w:tcPr>
            <w:tcW w:w="7656" w:type="dxa"/>
          </w:tcPr>
          <w:p w14:paraId="5F5CD7AE"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3685" w:type="dxa"/>
          </w:tcPr>
          <w:p w14:paraId="07CB0B5A"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 (0.9)</w:t>
            </w:r>
          </w:p>
        </w:tc>
      </w:tr>
      <w:tr w:rsidR="005E31AC" w:rsidRPr="00F65076" w14:paraId="1118208D" w14:textId="77777777" w:rsidTr="005E31AC">
        <w:trPr>
          <w:trHeight w:val="247"/>
        </w:trPr>
        <w:tc>
          <w:tcPr>
            <w:tcW w:w="7656" w:type="dxa"/>
          </w:tcPr>
          <w:p w14:paraId="0FFCAB46" w14:textId="77777777" w:rsidR="005E31AC" w:rsidRPr="00F65076" w:rsidRDefault="005E31AC" w:rsidP="00F65076">
            <w:pPr>
              <w:spacing w:line="360" w:lineRule="auto"/>
              <w:jc w:val="both"/>
              <w:rPr>
                <w:rFonts w:ascii="Book Antiqua" w:hAnsi="Book Antiqua" w:cstheme="minorHAnsi"/>
                <w:color w:val="000000" w:themeColor="text1"/>
                <w:lang w:val="en-GB"/>
              </w:rPr>
            </w:pPr>
            <w:r w:rsidRPr="00F65076">
              <w:rPr>
                <w:rFonts w:ascii="Book Antiqua" w:hAnsi="Book Antiqua" w:cstheme="minorHAnsi"/>
                <w:color w:val="000000" w:themeColor="text1"/>
              </w:rPr>
              <w:t>Genotype-specific treatment regimens</w:t>
            </w:r>
          </w:p>
        </w:tc>
        <w:tc>
          <w:tcPr>
            <w:tcW w:w="3685" w:type="dxa"/>
          </w:tcPr>
          <w:p w14:paraId="6B4354C6"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158BFBFB" w14:textId="77777777" w:rsidTr="005E31AC">
        <w:trPr>
          <w:trHeight w:val="247"/>
        </w:trPr>
        <w:tc>
          <w:tcPr>
            <w:tcW w:w="7656" w:type="dxa"/>
          </w:tcPr>
          <w:p w14:paraId="65A574FF" w14:textId="6631443D"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ASV</w:t>
            </w:r>
            <w:r w:rsidR="00E21E66" w:rsidRPr="00F65076">
              <w:rPr>
                <w:rFonts w:ascii="Book Antiqua" w:hAnsi="Book Antiqua" w:cstheme="minorHAnsi"/>
                <w:color w:val="000000" w:themeColor="text1"/>
              </w:rPr>
              <w:t xml:space="preserve"> </w:t>
            </w:r>
            <w:r w:rsidRPr="00F65076">
              <w:rPr>
                <w:rFonts w:ascii="Book Antiqua" w:hAnsi="Book Antiqua" w:cstheme="minorHAnsi"/>
                <w:color w:val="000000" w:themeColor="text1"/>
              </w:rPr>
              <w:t>+</w:t>
            </w:r>
            <w:r w:rsidR="00E21E66" w:rsidRPr="00F65076">
              <w:rPr>
                <w:rFonts w:ascii="Book Antiqua" w:hAnsi="Book Antiqua" w:cstheme="minorHAnsi"/>
                <w:color w:val="000000" w:themeColor="text1"/>
              </w:rPr>
              <w:t xml:space="preserve"> </w:t>
            </w:r>
            <w:r w:rsidRPr="00F65076">
              <w:rPr>
                <w:rFonts w:ascii="Book Antiqua" w:hAnsi="Book Antiqua" w:cstheme="minorHAnsi"/>
                <w:color w:val="000000" w:themeColor="text1"/>
              </w:rPr>
              <w:t>DCV</w:t>
            </w:r>
          </w:p>
        </w:tc>
        <w:tc>
          <w:tcPr>
            <w:tcW w:w="3685" w:type="dxa"/>
          </w:tcPr>
          <w:p w14:paraId="1786482F"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135 (1.2)</w:t>
            </w:r>
          </w:p>
        </w:tc>
      </w:tr>
      <w:tr w:rsidR="005E31AC" w:rsidRPr="00F65076" w14:paraId="5F7F7E58" w14:textId="77777777" w:rsidTr="005E31AC">
        <w:trPr>
          <w:trHeight w:val="247"/>
        </w:trPr>
        <w:tc>
          <w:tcPr>
            <w:tcW w:w="7656" w:type="dxa"/>
          </w:tcPr>
          <w:p w14:paraId="364E9BE9"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LDV/SOF ± RBV</w:t>
            </w:r>
          </w:p>
        </w:tc>
        <w:tc>
          <w:tcPr>
            <w:tcW w:w="3685" w:type="dxa"/>
          </w:tcPr>
          <w:p w14:paraId="00BFF751"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2652 (23.3)</w:t>
            </w:r>
          </w:p>
        </w:tc>
      </w:tr>
      <w:tr w:rsidR="005E31AC" w:rsidRPr="00F65076" w14:paraId="17F69468" w14:textId="77777777" w:rsidTr="005E31AC">
        <w:trPr>
          <w:trHeight w:val="247"/>
        </w:trPr>
        <w:tc>
          <w:tcPr>
            <w:tcW w:w="7656" w:type="dxa"/>
          </w:tcPr>
          <w:p w14:paraId="391EDE59"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OBV/PTV/r + DSV ± RBV</w:t>
            </w:r>
          </w:p>
        </w:tc>
        <w:tc>
          <w:tcPr>
            <w:tcW w:w="3685" w:type="dxa"/>
          </w:tcPr>
          <w:p w14:paraId="7044BC3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3685</w:t>
            </w:r>
            <w:r w:rsidRPr="00F65076">
              <w:rPr>
                <w:rFonts w:ascii="Book Antiqua" w:eastAsia="Times New Roman" w:hAnsi="Book Antiqua" w:cstheme="minorHAnsi"/>
                <w:color w:val="000000" w:themeColor="text1"/>
              </w:rPr>
              <w:t xml:space="preserve"> (32.4)</w:t>
            </w:r>
          </w:p>
        </w:tc>
      </w:tr>
      <w:tr w:rsidR="005E31AC" w:rsidRPr="00F65076" w14:paraId="00CFC6F4" w14:textId="77777777" w:rsidTr="005E31AC">
        <w:trPr>
          <w:trHeight w:val="247"/>
        </w:trPr>
        <w:tc>
          <w:tcPr>
            <w:tcW w:w="7656" w:type="dxa"/>
          </w:tcPr>
          <w:p w14:paraId="69A81340"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GZR/EBR ± RBV</w:t>
            </w:r>
          </w:p>
        </w:tc>
        <w:tc>
          <w:tcPr>
            <w:tcW w:w="3685" w:type="dxa"/>
          </w:tcPr>
          <w:p w14:paraId="6FF7644D"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2270 (19.9)</w:t>
            </w:r>
          </w:p>
        </w:tc>
      </w:tr>
      <w:tr w:rsidR="005E31AC" w:rsidRPr="00F65076" w14:paraId="6AC410F9" w14:textId="77777777" w:rsidTr="005E31AC">
        <w:trPr>
          <w:trHeight w:val="247"/>
        </w:trPr>
        <w:tc>
          <w:tcPr>
            <w:tcW w:w="7656" w:type="dxa"/>
          </w:tcPr>
          <w:p w14:paraId="3E101E30"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Other (SOF ± SMV ± DCV ± RBV, SMV ± DCV ± RBV)</w:t>
            </w:r>
          </w:p>
        </w:tc>
        <w:tc>
          <w:tcPr>
            <w:tcW w:w="3685" w:type="dxa"/>
          </w:tcPr>
          <w:p w14:paraId="0B62DCFA"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 (0.1)</w:t>
            </w:r>
          </w:p>
        </w:tc>
      </w:tr>
      <w:tr w:rsidR="005E31AC" w:rsidRPr="00F65076" w14:paraId="23E6CCD7" w14:textId="77777777" w:rsidTr="005E31AC">
        <w:trPr>
          <w:trHeight w:val="247"/>
        </w:trPr>
        <w:tc>
          <w:tcPr>
            <w:tcW w:w="7656" w:type="dxa"/>
          </w:tcPr>
          <w:p w14:paraId="7ECC1C76" w14:textId="77777777" w:rsidR="005E31AC" w:rsidRPr="00F65076" w:rsidRDefault="005E31AC" w:rsidP="00F65076">
            <w:pPr>
              <w:spacing w:line="360" w:lineRule="auto"/>
              <w:jc w:val="both"/>
              <w:rPr>
                <w:rFonts w:ascii="Book Antiqua" w:hAnsi="Book Antiqua" w:cstheme="minorHAnsi"/>
                <w:color w:val="000000" w:themeColor="text1"/>
              </w:rPr>
            </w:pPr>
            <w:proofErr w:type="spellStart"/>
            <w:r w:rsidRPr="00F65076">
              <w:rPr>
                <w:rFonts w:ascii="Book Antiqua" w:hAnsi="Book Antiqua" w:cstheme="minorHAnsi"/>
                <w:color w:val="000000" w:themeColor="text1"/>
              </w:rPr>
              <w:t>Pangenotypic</w:t>
            </w:r>
            <w:proofErr w:type="spellEnd"/>
            <w:r w:rsidRPr="00F65076">
              <w:rPr>
                <w:rFonts w:ascii="Book Antiqua" w:hAnsi="Book Antiqua" w:cstheme="minorHAnsi"/>
                <w:color w:val="000000" w:themeColor="text1"/>
              </w:rPr>
              <w:t xml:space="preserve"> regimens</w:t>
            </w:r>
          </w:p>
        </w:tc>
        <w:tc>
          <w:tcPr>
            <w:tcW w:w="3685" w:type="dxa"/>
          </w:tcPr>
          <w:p w14:paraId="776CCC4E" w14:textId="77777777" w:rsidR="005E31AC" w:rsidRPr="00F65076" w:rsidRDefault="005E31AC" w:rsidP="00F65076">
            <w:pPr>
              <w:spacing w:line="360" w:lineRule="auto"/>
              <w:jc w:val="both"/>
              <w:rPr>
                <w:rFonts w:ascii="Book Antiqua" w:hAnsi="Book Antiqua" w:cstheme="minorHAnsi"/>
                <w:color w:val="000000" w:themeColor="text1"/>
              </w:rPr>
            </w:pPr>
          </w:p>
        </w:tc>
      </w:tr>
      <w:tr w:rsidR="005E31AC" w:rsidRPr="00F65076" w14:paraId="62B0B4FF" w14:textId="77777777" w:rsidTr="005E31AC">
        <w:trPr>
          <w:trHeight w:val="247"/>
        </w:trPr>
        <w:tc>
          <w:tcPr>
            <w:tcW w:w="7656" w:type="dxa"/>
          </w:tcPr>
          <w:p w14:paraId="684D1B5C"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w:t>
            </w:r>
          </w:p>
        </w:tc>
        <w:tc>
          <w:tcPr>
            <w:tcW w:w="3685" w:type="dxa"/>
          </w:tcPr>
          <w:p w14:paraId="711F8EA8"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1684 (14.8)</w:t>
            </w:r>
          </w:p>
        </w:tc>
      </w:tr>
      <w:tr w:rsidR="005E31AC" w:rsidRPr="00F65076" w14:paraId="123ECF24" w14:textId="77777777" w:rsidTr="005E31AC">
        <w:trPr>
          <w:trHeight w:val="247"/>
        </w:trPr>
        <w:tc>
          <w:tcPr>
            <w:tcW w:w="7656" w:type="dxa"/>
          </w:tcPr>
          <w:p w14:paraId="301C7F1E"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 + SOF + RBV</w:t>
            </w:r>
          </w:p>
        </w:tc>
        <w:tc>
          <w:tcPr>
            <w:tcW w:w="3685" w:type="dxa"/>
          </w:tcPr>
          <w:p w14:paraId="50456BA1"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 (&lt; 0.1)</w:t>
            </w:r>
          </w:p>
        </w:tc>
      </w:tr>
      <w:tr w:rsidR="005E31AC" w:rsidRPr="00F65076" w14:paraId="1AE27EAB" w14:textId="77777777" w:rsidTr="005E31AC">
        <w:trPr>
          <w:trHeight w:val="247"/>
        </w:trPr>
        <w:tc>
          <w:tcPr>
            <w:tcW w:w="7656" w:type="dxa"/>
          </w:tcPr>
          <w:p w14:paraId="0E9D4EC7"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SOF/VEL ± RBV</w:t>
            </w:r>
          </w:p>
        </w:tc>
        <w:tc>
          <w:tcPr>
            <w:tcW w:w="3685" w:type="dxa"/>
          </w:tcPr>
          <w:p w14:paraId="43E3F2B2"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931</w:t>
            </w:r>
            <w:r w:rsidRPr="00F65076">
              <w:rPr>
                <w:rFonts w:ascii="Book Antiqua" w:eastAsia="Times New Roman" w:hAnsi="Book Antiqua" w:cstheme="minorHAnsi"/>
                <w:color w:val="000000" w:themeColor="text1"/>
              </w:rPr>
              <w:t xml:space="preserve"> (8.2)</w:t>
            </w:r>
          </w:p>
        </w:tc>
      </w:tr>
      <w:tr w:rsidR="005E31AC" w:rsidRPr="00F65076" w14:paraId="7A286C97" w14:textId="77777777" w:rsidTr="005E31AC">
        <w:trPr>
          <w:trHeight w:val="247"/>
        </w:trPr>
        <w:tc>
          <w:tcPr>
            <w:tcW w:w="7656" w:type="dxa"/>
            <w:tcBorders>
              <w:bottom w:val="single" w:sz="4" w:space="0" w:color="auto"/>
            </w:tcBorders>
          </w:tcPr>
          <w:p w14:paraId="7E221E17" w14:textId="77777777" w:rsidR="005E31AC" w:rsidRPr="00F65076" w:rsidRDefault="005E31AC" w:rsidP="00F65076">
            <w:pPr>
              <w:spacing w:line="360" w:lineRule="auto"/>
              <w:ind w:left="288"/>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lang w:eastAsia="pl-PL"/>
              </w:rPr>
              <w:t>VOX/VEL/SOF</w:t>
            </w:r>
          </w:p>
        </w:tc>
        <w:tc>
          <w:tcPr>
            <w:tcW w:w="3685" w:type="dxa"/>
            <w:tcBorders>
              <w:bottom w:val="single" w:sz="4" w:space="0" w:color="auto"/>
            </w:tcBorders>
          </w:tcPr>
          <w:p w14:paraId="7DE94C7E" w14:textId="77777777" w:rsidR="005E31AC" w:rsidRPr="00F65076" w:rsidRDefault="005E31AC" w:rsidP="00F65076">
            <w:pPr>
              <w:spacing w:line="360" w:lineRule="auto"/>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rPr>
              <w:t>9 (0.1)</w:t>
            </w:r>
          </w:p>
        </w:tc>
      </w:tr>
    </w:tbl>
    <w:p w14:paraId="7BDACF91" w14:textId="3384D9AA" w:rsidR="005E31AC" w:rsidRPr="00F65076" w:rsidRDefault="00C96235" w:rsidP="00F65076">
      <w:pPr>
        <w:spacing w:line="360" w:lineRule="auto"/>
        <w:jc w:val="both"/>
        <w:rPr>
          <w:rFonts w:ascii="Book Antiqua" w:hAnsi="Book Antiqua" w:cstheme="minorHAnsi"/>
          <w:color w:val="000000" w:themeColor="text1"/>
        </w:rPr>
      </w:pPr>
      <w:r w:rsidRPr="00F65076">
        <w:rPr>
          <w:rFonts w:ascii="Book Antiqua" w:hAnsi="Book Antiqua"/>
          <w:color w:val="000000" w:themeColor="text1"/>
        </w:rPr>
        <w:t xml:space="preserve">ASV: </w:t>
      </w:r>
      <w:proofErr w:type="spellStart"/>
      <w:r w:rsidRPr="00F65076">
        <w:rPr>
          <w:rFonts w:ascii="Book Antiqua" w:hAnsi="Book Antiqua"/>
          <w:color w:val="000000" w:themeColor="text1"/>
        </w:rPr>
        <w:t>Asunaprevir</w:t>
      </w:r>
      <w:proofErr w:type="spellEnd"/>
      <w:r w:rsidRPr="00F65076">
        <w:rPr>
          <w:rFonts w:ascii="Book Antiqua" w:hAnsi="Book Antiqua"/>
          <w:color w:val="000000" w:themeColor="text1"/>
        </w:rPr>
        <w:t>; DAA: Direct-acting antiviral; DCV: Daclatasvir</w:t>
      </w:r>
      <w:r w:rsidRPr="00F65076">
        <w:rPr>
          <w:rFonts w:ascii="Book Antiqua" w:hAnsi="Book Antiqua" w:cstheme="minorHAnsi"/>
          <w:color w:val="000000" w:themeColor="text1"/>
        </w:rPr>
        <w:t xml:space="preserve">; </w:t>
      </w:r>
      <w:r w:rsidRPr="00F65076">
        <w:rPr>
          <w:rFonts w:ascii="Book Antiqua" w:hAnsi="Book Antiqua"/>
          <w:color w:val="000000" w:themeColor="text1"/>
        </w:rPr>
        <w:t xml:space="preserve">DSV: Dasabuvir; EBR: Elbasvir; GLE: </w:t>
      </w:r>
      <w:proofErr w:type="spellStart"/>
      <w:r w:rsidRPr="00F65076">
        <w:rPr>
          <w:rFonts w:ascii="Book Antiqua" w:hAnsi="Book Antiqua"/>
          <w:color w:val="000000" w:themeColor="text1"/>
        </w:rPr>
        <w:t>Glecaprevir</w:t>
      </w:r>
      <w:proofErr w:type="spellEnd"/>
      <w:r w:rsidRPr="00F65076">
        <w:rPr>
          <w:rFonts w:ascii="Book Antiqua" w:hAnsi="Book Antiqua"/>
          <w:color w:val="000000" w:themeColor="text1"/>
        </w:rPr>
        <w:t xml:space="preserve">; </w:t>
      </w:r>
      <w:r w:rsidR="005E31AC" w:rsidRPr="00F65076">
        <w:rPr>
          <w:rFonts w:ascii="Book Antiqua" w:hAnsi="Book Antiqua" w:cstheme="minorHAnsi"/>
          <w:color w:val="000000" w:themeColor="text1"/>
        </w:rPr>
        <w:t xml:space="preserve">GT: Genotype; </w:t>
      </w:r>
      <w:bookmarkStart w:id="8" w:name="_Hlk112178851"/>
      <w:r w:rsidRPr="00F65076">
        <w:rPr>
          <w:rFonts w:ascii="Book Antiqua" w:hAnsi="Book Antiqua"/>
          <w:color w:val="000000" w:themeColor="text1"/>
        </w:rPr>
        <w:t xml:space="preserve">GZR: Grazoprevir; </w:t>
      </w:r>
      <w:r w:rsidR="005E31AC" w:rsidRPr="00F65076">
        <w:rPr>
          <w:rFonts w:ascii="Book Antiqua" w:hAnsi="Book Antiqua" w:cstheme="minorHAnsi"/>
          <w:color w:val="000000" w:themeColor="text1"/>
        </w:rPr>
        <w:t>IFN: Interferon;</w:t>
      </w:r>
      <w:r w:rsidR="005E31AC" w:rsidRPr="00F65076">
        <w:rPr>
          <w:rFonts w:ascii="Book Antiqua" w:hAnsi="Book Antiqua"/>
          <w:color w:val="000000" w:themeColor="text1"/>
        </w:rPr>
        <w:t xml:space="preserve"> </w:t>
      </w:r>
      <w:r w:rsidRPr="00F65076">
        <w:rPr>
          <w:rFonts w:ascii="Book Antiqua" w:hAnsi="Book Antiqua"/>
          <w:color w:val="000000" w:themeColor="text1"/>
        </w:rPr>
        <w:t xml:space="preserve">LDV: </w:t>
      </w:r>
      <w:r w:rsidRPr="00F65076">
        <w:rPr>
          <w:rFonts w:ascii="Book Antiqua" w:hAnsi="Book Antiqua"/>
          <w:color w:val="000000" w:themeColor="text1"/>
        </w:rPr>
        <w:lastRenderedPageBreak/>
        <w:t xml:space="preserve">Ledipasvir; OBV: </w:t>
      </w:r>
      <w:proofErr w:type="spellStart"/>
      <w:r w:rsidRPr="00F65076">
        <w:rPr>
          <w:rFonts w:ascii="Book Antiqua" w:hAnsi="Book Antiqua"/>
          <w:color w:val="000000" w:themeColor="text1"/>
        </w:rPr>
        <w:t>Ombitasvir</w:t>
      </w:r>
      <w:proofErr w:type="spellEnd"/>
      <w:r w:rsidRPr="00F65076">
        <w:rPr>
          <w:rFonts w:ascii="Book Antiqua" w:hAnsi="Book Antiqua"/>
          <w:color w:val="000000" w:themeColor="text1"/>
        </w:rPr>
        <w:t xml:space="preserve">; </w:t>
      </w:r>
      <w:proofErr w:type="spellStart"/>
      <w:r w:rsidRPr="00F65076">
        <w:rPr>
          <w:rFonts w:ascii="Book Antiqua" w:hAnsi="Book Antiqua"/>
          <w:color w:val="000000" w:themeColor="text1"/>
        </w:rPr>
        <w:t>PegIFN</w:t>
      </w:r>
      <w:proofErr w:type="spellEnd"/>
      <w:r w:rsidRPr="00F65076">
        <w:rPr>
          <w:rFonts w:ascii="Book Antiqua" w:hAnsi="Book Antiqua"/>
          <w:color w:val="000000" w:themeColor="text1"/>
        </w:rPr>
        <w:t xml:space="preserve">: Pegylated interferon; PIB: </w:t>
      </w:r>
      <w:proofErr w:type="spellStart"/>
      <w:r w:rsidRPr="00F65076">
        <w:rPr>
          <w:rFonts w:ascii="Book Antiqua" w:hAnsi="Book Antiqua"/>
          <w:color w:val="000000" w:themeColor="text1"/>
        </w:rPr>
        <w:t>Pibrentasvir</w:t>
      </w:r>
      <w:proofErr w:type="spellEnd"/>
      <w:r w:rsidRPr="00F65076">
        <w:rPr>
          <w:rFonts w:ascii="Book Antiqua" w:hAnsi="Book Antiqua"/>
          <w:color w:val="000000" w:themeColor="text1"/>
        </w:rPr>
        <w:t xml:space="preserve">; PTV/r: </w:t>
      </w:r>
      <w:proofErr w:type="spellStart"/>
      <w:r w:rsidRPr="00F65076">
        <w:rPr>
          <w:rFonts w:ascii="Book Antiqua" w:hAnsi="Book Antiqua"/>
          <w:color w:val="000000" w:themeColor="text1"/>
        </w:rPr>
        <w:t>Paritaprevir</w:t>
      </w:r>
      <w:proofErr w:type="spellEnd"/>
      <w:r w:rsidRPr="00F65076">
        <w:rPr>
          <w:rFonts w:ascii="Book Antiqua" w:hAnsi="Book Antiqua"/>
          <w:color w:val="000000" w:themeColor="text1"/>
        </w:rPr>
        <w:t xml:space="preserve">; </w:t>
      </w:r>
      <w:r w:rsidR="005E31AC" w:rsidRPr="00F65076">
        <w:rPr>
          <w:rFonts w:ascii="Book Antiqua" w:hAnsi="Book Antiqua"/>
          <w:color w:val="000000" w:themeColor="text1"/>
        </w:rPr>
        <w:t xml:space="preserve">RBV: Ribavirin; </w:t>
      </w:r>
      <w:r w:rsidRPr="00F65076">
        <w:rPr>
          <w:rFonts w:ascii="Book Antiqua" w:hAnsi="Book Antiqua"/>
          <w:color w:val="000000" w:themeColor="text1"/>
        </w:rPr>
        <w:t xml:space="preserve">SMV: </w:t>
      </w:r>
      <w:proofErr w:type="spellStart"/>
      <w:r w:rsidRPr="00F65076">
        <w:rPr>
          <w:rFonts w:ascii="Book Antiqua" w:hAnsi="Book Antiqua"/>
          <w:color w:val="000000" w:themeColor="text1"/>
        </w:rPr>
        <w:t>Simeprevir</w:t>
      </w:r>
      <w:proofErr w:type="spellEnd"/>
      <w:r w:rsidRPr="00F65076">
        <w:rPr>
          <w:rFonts w:ascii="Book Antiqua" w:hAnsi="Book Antiqua"/>
          <w:color w:val="000000" w:themeColor="text1"/>
        </w:rPr>
        <w:t xml:space="preserve">; </w:t>
      </w:r>
      <w:r w:rsidR="005E31AC" w:rsidRPr="00F65076">
        <w:rPr>
          <w:rFonts w:ascii="Book Antiqua" w:hAnsi="Book Antiqua"/>
          <w:color w:val="000000" w:themeColor="text1"/>
        </w:rPr>
        <w:t xml:space="preserve">SOF: Sofosbuvir; VEL: </w:t>
      </w:r>
      <w:proofErr w:type="spellStart"/>
      <w:r w:rsidR="005E31AC" w:rsidRPr="00F65076">
        <w:rPr>
          <w:rFonts w:ascii="Book Antiqua" w:hAnsi="Book Antiqua"/>
          <w:color w:val="000000" w:themeColor="text1"/>
        </w:rPr>
        <w:t>Velpatasvir</w:t>
      </w:r>
      <w:proofErr w:type="spellEnd"/>
      <w:r w:rsidR="005E31AC" w:rsidRPr="00F65076">
        <w:rPr>
          <w:rFonts w:ascii="Book Antiqua" w:hAnsi="Book Antiqua"/>
          <w:color w:val="000000" w:themeColor="text1"/>
        </w:rPr>
        <w:t xml:space="preserve">; </w:t>
      </w:r>
      <w:r w:rsidR="005E31AC" w:rsidRPr="00F65076">
        <w:rPr>
          <w:rFonts w:ascii="Book Antiqua" w:hAnsi="Book Antiqua" w:cstheme="minorHAnsi"/>
          <w:color w:val="000000" w:themeColor="text1"/>
        </w:rPr>
        <w:t xml:space="preserve">VOX: </w:t>
      </w:r>
      <w:proofErr w:type="spellStart"/>
      <w:r w:rsidR="005E31AC" w:rsidRPr="00F65076">
        <w:rPr>
          <w:rFonts w:ascii="Book Antiqua" w:hAnsi="Book Antiqua" w:cstheme="minorHAnsi"/>
          <w:color w:val="000000" w:themeColor="text1"/>
        </w:rPr>
        <w:t>Voxilaprevir</w:t>
      </w:r>
      <w:bookmarkEnd w:id="8"/>
      <w:proofErr w:type="spellEnd"/>
      <w:r w:rsidR="005E31AC" w:rsidRPr="00F65076">
        <w:rPr>
          <w:rFonts w:ascii="Book Antiqua" w:hAnsi="Book Antiqua" w:cstheme="minorHAnsi"/>
          <w:color w:val="000000" w:themeColor="text1"/>
        </w:rPr>
        <w:t>.</w:t>
      </w:r>
    </w:p>
    <w:p w14:paraId="1559A57A" w14:textId="77777777" w:rsidR="00120063" w:rsidRPr="00F65076" w:rsidRDefault="00120063" w:rsidP="00F65076">
      <w:pPr>
        <w:spacing w:line="360" w:lineRule="auto"/>
        <w:jc w:val="both"/>
        <w:rPr>
          <w:rFonts w:ascii="Book Antiqua" w:hAnsi="Book Antiqua"/>
        </w:rPr>
        <w:sectPr w:rsidR="00120063" w:rsidRPr="00F65076">
          <w:pgSz w:w="12240" w:h="15840"/>
          <w:pgMar w:top="1440" w:right="1440" w:bottom="1440" w:left="1440" w:header="720" w:footer="720" w:gutter="0"/>
          <w:cols w:space="720"/>
          <w:docGrid w:linePitch="360"/>
        </w:sectPr>
      </w:pPr>
    </w:p>
    <w:p w14:paraId="2B2DFD0F"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 xml:space="preserve">Table 4 </w:t>
      </w:r>
      <w:r w:rsidRPr="00F65076">
        <w:rPr>
          <w:rStyle w:val="cf01"/>
          <w:rFonts w:ascii="Book Antiqua" w:hAnsi="Book Antiqua"/>
          <w:b/>
          <w:bCs/>
          <w:color w:val="000000" w:themeColor="text1"/>
          <w:sz w:val="24"/>
          <w:szCs w:val="24"/>
        </w:rPr>
        <w:t xml:space="preserve">The overall treatment effectiveness and according to treatment regimens in relation to different risk factors among the studied patients </w:t>
      </w:r>
      <w:r w:rsidRPr="00F65076">
        <w:rPr>
          <w:rFonts w:ascii="Book Antiqua" w:hAnsi="Book Antiqua" w:cstheme="minorHAnsi"/>
          <w:b/>
          <w:bCs/>
          <w:color w:val="000000" w:themeColor="text1"/>
        </w:rPr>
        <w:t>(</w:t>
      </w:r>
      <w:r w:rsidRPr="00F65076">
        <w:rPr>
          <w:rFonts w:ascii="Book Antiqua" w:hAnsi="Book Antiqua" w:cstheme="minorHAnsi"/>
          <w:b/>
          <w:bCs/>
          <w:color w:val="000000" w:themeColor="text1"/>
          <w:lang w:bidi="he-IL"/>
        </w:rPr>
        <w:t>per protocol</w:t>
      </w:r>
      <w:r w:rsidRPr="00F65076">
        <w:rPr>
          <w:rFonts w:ascii="Book Antiqua" w:hAnsi="Book Antiqua" w:cstheme="minorHAnsi"/>
          <w:b/>
          <w:bCs/>
          <w:color w:val="000000" w:themeColor="text1"/>
        </w:rPr>
        <w:t xml:space="preserve"> analysis)</w:t>
      </w:r>
    </w:p>
    <w:tbl>
      <w:tblPr>
        <w:tblW w:w="15784" w:type="dxa"/>
        <w:jc w:val="center"/>
        <w:tblLayout w:type="fixed"/>
        <w:tblLook w:val="04A0" w:firstRow="1" w:lastRow="0" w:firstColumn="1" w:lastColumn="0" w:noHBand="0" w:noVBand="1"/>
      </w:tblPr>
      <w:tblGrid>
        <w:gridCol w:w="1277"/>
        <w:gridCol w:w="1504"/>
        <w:gridCol w:w="1256"/>
        <w:gridCol w:w="1469"/>
        <w:gridCol w:w="1468"/>
        <w:gridCol w:w="1469"/>
        <w:gridCol w:w="2001"/>
        <w:gridCol w:w="1424"/>
        <w:gridCol w:w="1423"/>
        <w:gridCol w:w="1281"/>
        <w:gridCol w:w="1212"/>
      </w:tblGrid>
      <w:tr w:rsidR="00120063" w:rsidRPr="00F65076" w14:paraId="69B06C99" w14:textId="77777777" w:rsidTr="00120063">
        <w:trPr>
          <w:trHeight w:val="886"/>
          <w:jc w:val="center"/>
        </w:trPr>
        <w:tc>
          <w:tcPr>
            <w:tcW w:w="1277" w:type="dxa"/>
            <w:tcBorders>
              <w:top w:val="single" w:sz="4" w:space="0" w:color="auto"/>
              <w:bottom w:val="single" w:sz="4" w:space="0" w:color="auto"/>
            </w:tcBorders>
          </w:tcPr>
          <w:p w14:paraId="1E51E3B8"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Parameter</w:t>
            </w:r>
          </w:p>
        </w:tc>
        <w:tc>
          <w:tcPr>
            <w:tcW w:w="1504" w:type="dxa"/>
            <w:tcBorders>
              <w:top w:val="single" w:sz="4" w:space="0" w:color="auto"/>
              <w:bottom w:val="single" w:sz="4" w:space="0" w:color="auto"/>
            </w:tcBorders>
          </w:tcPr>
          <w:p w14:paraId="4699D752"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Whole population</w:t>
            </w:r>
          </w:p>
        </w:tc>
        <w:tc>
          <w:tcPr>
            <w:tcW w:w="1256" w:type="dxa"/>
            <w:tcBorders>
              <w:top w:val="single" w:sz="4" w:space="0" w:color="auto"/>
              <w:bottom w:val="single" w:sz="4" w:space="0" w:color="auto"/>
            </w:tcBorders>
          </w:tcPr>
          <w:p w14:paraId="16E63796" w14:textId="77777777" w:rsidR="00120063" w:rsidRPr="00F65076" w:rsidRDefault="00120063" w:rsidP="00F65076">
            <w:pPr>
              <w:spacing w:line="360" w:lineRule="auto"/>
              <w:jc w:val="both"/>
              <w:rPr>
                <w:rFonts w:ascii="Book Antiqua" w:hAnsi="Book Antiqua" w:cstheme="minorHAnsi"/>
                <w:b/>
                <w:bCs/>
                <w:color w:val="000000" w:themeColor="text1"/>
                <w:lang w:val="en-GB"/>
              </w:rPr>
            </w:pPr>
            <w:r w:rsidRPr="00F65076">
              <w:rPr>
                <w:rFonts w:ascii="Book Antiqua" w:hAnsi="Book Antiqua" w:cstheme="minorHAnsi"/>
                <w:b/>
                <w:bCs/>
                <w:color w:val="000000" w:themeColor="text1"/>
              </w:rPr>
              <w:t>Females</w:t>
            </w:r>
          </w:p>
        </w:tc>
        <w:tc>
          <w:tcPr>
            <w:tcW w:w="1469" w:type="dxa"/>
            <w:tcBorders>
              <w:top w:val="single" w:sz="4" w:space="0" w:color="auto"/>
              <w:bottom w:val="single" w:sz="4" w:space="0" w:color="auto"/>
            </w:tcBorders>
          </w:tcPr>
          <w:p w14:paraId="18EF4452" w14:textId="77777777" w:rsidR="00120063" w:rsidRPr="00F65076" w:rsidRDefault="00120063" w:rsidP="00F65076">
            <w:pPr>
              <w:spacing w:line="360" w:lineRule="auto"/>
              <w:jc w:val="both"/>
              <w:rPr>
                <w:rFonts w:ascii="Book Antiqua" w:hAnsi="Book Antiqua" w:cstheme="minorHAnsi"/>
                <w:b/>
                <w:bCs/>
                <w:color w:val="000000" w:themeColor="text1"/>
                <w:lang w:val="en-GB"/>
              </w:rPr>
            </w:pPr>
            <w:r w:rsidRPr="00F65076">
              <w:rPr>
                <w:rFonts w:ascii="Book Antiqua" w:hAnsi="Book Antiqua" w:cstheme="minorHAnsi"/>
                <w:b/>
                <w:bCs/>
                <w:color w:val="000000" w:themeColor="text1"/>
              </w:rPr>
              <w:t>Males</w:t>
            </w:r>
          </w:p>
        </w:tc>
        <w:tc>
          <w:tcPr>
            <w:tcW w:w="1468" w:type="dxa"/>
            <w:tcBorders>
              <w:top w:val="single" w:sz="4" w:space="0" w:color="auto"/>
              <w:bottom w:val="single" w:sz="4" w:space="0" w:color="auto"/>
            </w:tcBorders>
          </w:tcPr>
          <w:p w14:paraId="2E1CB490"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F4</w:t>
            </w:r>
          </w:p>
        </w:tc>
        <w:tc>
          <w:tcPr>
            <w:tcW w:w="1469" w:type="dxa"/>
            <w:tcBorders>
              <w:top w:val="single" w:sz="4" w:space="0" w:color="auto"/>
              <w:bottom w:val="single" w:sz="4" w:space="0" w:color="auto"/>
            </w:tcBorders>
          </w:tcPr>
          <w:p w14:paraId="1E47C9B0" w14:textId="77777777" w:rsidR="00120063" w:rsidRPr="00F65076" w:rsidRDefault="00120063" w:rsidP="00F65076">
            <w:pPr>
              <w:spacing w:line="360" w:lineRule="auto"/>
              <w:jc w:val="both"/>
              <w:rPr>
                <w:rFonts w:ascii="Book Antiqua" w:hAnsi="Book Antiqua" w:cstheme="minorHAnsi"/>
                <w:b/>
                <w:bCs/>
                <w:color w:val="000000" w:themeColor="text1"/>
              </w:rPr>
            </w:pPr>
            <w:proofErr w:type="spellStart"/>
            <w:r w:rsidRPr="00F65076">
              <w:rPr>
                <w:rFonts w:ascii="Book Antiqua" w:hAnsi="Book Antiqua" w:cstheme="minorHAnsi"/>
                <w:b/>
                <w:bCs/>
                <w:color w:val="000000" w:themeColor="text1"/>
                <w:lang w:val="fr-FR"/>
              </w:rPr>
              <w:t>T-ex</w:t>
            </w:r>
            <w:proofErr w:type="spellEnd"/>
          </w:p>
        </w:tc>
        <w:tc>
          <w:tcPr>
            <w:tcW w:w="2001" w:type="dxa"/>
            <w:tcBorders>
              <w:top w:val="single" w:sz="4" w:space="0" w:color="auto"/>
              <w:bottom w:val="single" w:sz="4" w:space="0" w:color="auto"/>
            </w:tcBorders>
          </w:tcPr>
          <w:p w14:paraId="43112274"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History of hepatic decompensation</w:t>
            </w:r>
          </w:p>
        </w:tc>
        <w:tc>
          <w:tcPr>
            <w:tcW w:w="1424" w:type="dxa"/>
            <w:tcBorders>
              <w:top w:val="single" w:sz="4" w:space="0" w:color="auto"/>
              <w:bottom w:val="single" w:sz="4" w:space="0" w:color="auto"/>
            </w:tcBorders>
          </w:tcPr>
          <w:p w14:paraId="03639ADB" w14:textId="65EA8191"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70</w:t>
            </w:r>
            <w:r w:rsidR="00445DE4" w:rsidRPr="00F65076">
              <w:rPr>
                <w:rFonts w:ascii="Book Antiqua" w:hAnsi="Book Antiqua" w:cstheme="minorHAnsi"/>
                <w:b/>
                <w:bCs/>
                <w:color w:val="000000" w:themeColor="text1"/>
              </w:rPr>
              <w:t>-</w:t>
            </w:r>
            <w:r w:rsidRPr="00F65076">
              <w:rPr>
                <w:rFonts w:ascii="Book Antiqua" w:hAnsi="Book Antiqua" w:cstheme="minorHAnsi"/>
                <w:b/>
                <w:bCs/>
                <w:color w:val="000000" w:themeColor="text1"/>
              </w:rPr>
              <w:t>y</w:t>
            </w:r>
            <w:r w:rsidR="00E21E66" w:rsidRPr="00F65076">
              <w:rPr>
                <w:rFonts w:ascii="Book Antiqua" w:hAnsi="Book Antiqua" w:cstheme="minorHAnsi"/>
                <w:b/>
                <w:bCs/>
                <w:color w:val="000000" w:themeColor="text1"/>
              </w:rPr>
              <w:t>ea</w:t>
            </w:r>
            <w:r w:rsidRPr="00F65076">
              <w:rPr>
                <w:rFonts w:ascii="Book Antiqua" w:hAnsi="Book Antiqua" w:cstheme="minorHAnsi"/>
                <w:b/>
                <w:bCs/>
                <w:color w:val="000000" w:themeColor="text1"/>
              </w:rPr>
              <w:t>r</w:t>
            </w:r>
            <w:r w:rsidR="00445DE4" w:rsidRPr="00F65076">
              <w:rPr>
                <w:rFonts w:ascii="Book Antiqua" w:hAnsi="Book Antiqua" w:cstheme="minorHAnsi"/>
                <w:b/>
                <w:bCs/>
                <w:color w:val="000000" w:themeColor="text1"/>
              </w:rPr>
              <w:t>-</w:t>
            </w:r>
            <w:r w:rsidRPr="00F65076">
              <w:rPr>
                <w:rFonts w:ascii="Book Antiqua" w:hAnsi="Book Antiqua" w:cstheme="minorHAnsi"/>
                <w:b/>
                <w:bCs/>
                <w:color w:val="000000" w:themeColor="text1"/>
              </w:rPr>
              <w:t>old</w:t>
            </w:r>
          </w:p>
        </w:tc>
        <w:tc>
          <w:tcPr>
            <w:tcW w:w="1423" w:type="dxa"/>
            <w:tcBorders>
              <w:top w:val="single" w:sz="4" w:space="0" w:color="auto"/>
              <w:bottom w:val="single" w:sz="4" w:space="0" w:color="auto"/>
            </w:tcBorders>
          </w:tcPr>
          <w:p w14:paraId="1F386774" w14:textId="7ADB9FD9" w:rsidR="00120063" w:rsidRPr="00F65076" w:rsidRDefault="00215AAC"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eGFR</w:t>
            </w:r>
            <w:r w:rsidR="00120063" w:rsidRPr="00F65076">
              <w:rPr>
                <w:rFonts w:ascii="Book Antiqua" w:hAnsi="Book Antiqua" w:cstheme="minorHAnsi"/>
                <w:b/>
                <w:bCs/>
                <w:color w:val="000000" w:themeColor="text1"/>
              </w:rPr>
              <w:t xml:space="preserve"> ≤ 60 mL/min</w:t>
            </w:r>
          </w:p>
        </w:tc>
        <w:tc>
          <w:tcPr>
            <w:tcW w:w="1281" w:type="dxa"/>
            <w:tcBorders>
              <w:top w:val="single" w:sz="4" w:space="0" w:color="auto"/>
              <w:bottom w:val="single" w:sz="4" w:space="0" w:color="auto"/>
            </w:tcBorders>
          </w:tcPr>
          <w:p w14:paraId="51E580D7" w14:textId="77777777" w:rsidR="00120063" w:rsidRPr="00F65076" w:rsidRDefault="00120063" w:rsidP="00F65076">
            <w:pPr>
              <w:spacing w:line="360" w:lineRule="auto"/>
              <w:jc w:val="both"/>
              <w:rPr>
                <w:rFonts w:ascii="Book Antiqua" w:hAnsi="Book Antiqua" w:cstheme="minorHAnsi"/>
                <w:b/>
                <w:bCs/>
                <w:color w:val="000000" w:themeColor="text1"/>
                <w:vertAlign w:val="superscript"/>
                <w:lang w:val="en-GB"/>
              </w:rPr>
            </w:pPr>
            <w:r w:rsidRPr="00F65076">
              <w:rPr>
                <w:rFonts w:ascii="Book Antiqua" w:hAnsi="Book Antiqua" w:cstheme="minorHAnsi"/>
                <w:b/>
                <w:bCs/>
                <w:color w:val="000000" w:themeColor="text1"/>
              </w:rPr>
              <w:t>Obese</w:t>
            </w:r>
            <w:r w:rsidRPr="00F65076">
              <w:rPr>
                <w:rFonts w:ascii="Book Antiqua" w:hAnsi="Book Antiqua" w:cstheme="minorHAnsi"/>
                <w:color w:val="000000" w:themeColor="text1"/>
                <w:vertAlign w:val="superscript"/>
              </w:rPr>
              <w:t>1</w:t>
            </w:r>
          </w:p>
        </w:tc>
        <w:tc>
          <w:tcPr>
            <w:tcW w:w="1212" w:type="dxa"/>
            <w:tcBorders>
              <w:top w:val="single" w:sz="4" w:space="0" w:color="auto"/>
              <w:bottom w:val="single" w:sz="4" w:space="0" w:color="auto"/>
            </w:tcBorders>
          </w:tcPr>
          <w:p w14:paraId="6C8C9EAE" w14:textId="77777777" w:rsidR="00120063" w:rsidRPr="00F65076" w:rsidRDefault="00120063"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HIV+</w:t>
            </w:r>
          </w:p>
        </w:tc>
      </w:tr>
      <w:tr w:rsidR="00120063" w:rsidRPr="00F65076" w14:paraId="1D497FBA" w14:textId="77777777" w:rsidTr="00120063">
        <w:trPr>
          <w:trHeight w:val="886"/>
          <w:jc w:val="center"/>
        </w:trPr>
        <w:tc>
          <w:tcPr>
            <w:tcW w:w="1277" w:type="dxa"/>
            <w:tcBorders>
              <w:top w:val="single" w:sz="4" w:space="0" w:color="auto"/>
            </w:tcBorders>
          </w:tcPr>
          <w:p w14:paraId="30431F4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All regimens</w:t>
            </w:r>
          </w:p>
        </w:tc>
        <w:tc>
          <w:tcPr>
            <w:tcW w:w="1504" w:type="dxa"/>
            <w:tcBorders>
              <w:top w:val="single" w:sz="4" w:space="0" w:color="auto"/>
            </w:tcBorders>
          </w:tcPr>
          <w:p w14:paraId="1A1467C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10903/11112 (</w:t>
            </w:r>
            <w:r w:rsidRPr="00F65076">
              <w:rPr>
                <w:rFonts w:ascii="Book Antiqua" w:eastAsia="Times New Roman" w:hAnsi="Book Antiqua" w:cstheme="minorHAnsi"/>
                <w:color w:val="000000" w:themeColor="text1"/>
              </w:rPr>
              <w:t>98.1)</w:t>
            </w:r>
          </w:p>
        </w:tc>
        <w:tc>
          <w:tcPr>
            <w:tcW w:w="1256" w:type="dxa"/>
            <w:tcBorders>
              <w:top w:val="single" w:sz="4" w:space="0" w:color="auto"/>
            </w:tcBorders>
          </w:tcPr>
          <w:p w14:paraId="1BDED80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5891/5969 (</w:t>
            </w:r>
            <w:r w:rsidRPr="00F65076">
              <w:rPr>
                <w:rFonts w:ascii="Book Antiqua" w:eastAsia="Times New Roman" w:hAnsi="Book Antiqua" w:cstheme="minorHAnsi"/>
                <w:color w:val="000000" w:themeColor="text1"/>
              </w:rPr>
              <w:t>98.7)</w:t>
            </w:r>
          </w:p>
        </w:tc>
        <w:tc>
          <w:tcPr>
            <w:tcW w:w="1469" w:type="dxa"/>
            <w:tcBorders>
              <w:top w:val="single" w:sz="4" w:space="0" w:color="auto"/>
            </w:tcBorders>
          </w:tcPr>
          <w:p w14:paraId="4F1138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5012/5143 (</w:t>
            </w:r>
            <w:r w:rsidRPr="00F65076">
              <w:rPr>
                <w:rFonts w:ascii="Book Antiqua" w:eastAsia="Times New Roman" w:hAnsi="Book Antiqua" w:cstheme="minorHAnsi"/>
                <w:color w:val="000000" w:themeColor="text1"/>
              </w:rPr>
              <w:t>97.5)</w:t>
            </w:r>
          </w:p>
        </w:tc>
        <w:tc>
          <w:tcPr>
            <w:tcW w:w="1468" w:type="dxa"/>
            <w:tcBorders>
              <w:top w:val="single" w:sz="4" w:space="0" w:color="auto"/>
            </w:tcBorders>
          </w:tcPr>
          <w:p w14:paraId="62A3832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2590/2678 (</w:t>
            </w:r>
            <w:r w:rsidRPr="00F65076">
              <w:rPr>
                <w:rFonts w:ascii="Book Antiqua" w:eastAsia="Times New Roman" w:hAnsi="Book Antiqua" w:cstheme="minorHAnsi"/>
                <w:color w:val="000000" w:themeColor="text1"/>
              </w:rPr>
              <w:t>96.7)</w:t>
            </w:r>
          </w:p>
        </w:tc>
        <w:tc>
          <w:tcPr>
            <w:tcW w:w="1469" w:type="dxa"/>
            <w:tcBorders>
              <w:top w:val="single" w:sz="4" w:space="0" w:color="auto"/>
            </w:tcBorders>
          </w:tcPr>
          <w:p w14:paraId="35EAA930" w14:textId="77777777" w:rsidR="00120063" w:rsidRPr="00F65076" w:rsidRDefault="00120063" w:rsidP="00F65076">
            <w:pPr>
              <w:spacing w:line="360" w:lineRule="auto"/>
              <w:jc w:val="both"/>
              <w:rPr>
                <w:rFonts w:ascii="Book Antiqua" w:hAnsi="Book Antiqua" w:cstheme="minorHAnsi"/>
                <w:color w:val="000000" w:themeColor="text1"/>
                <w:lang w:val="fr-FR"/>
              </w:rPr>
            </w:pPr>
            <w:r w:rsidRPr="00F65076">
              <w:rPr>
                <w:rFonts w:ascii="Book Antiqua" w:hAnsi="Book Antiqua" w:cstheme="minorHAnsi"/>
                <w:color w:val="000000" w:themeColor="text1"/>
              </w:rPr>
              <w:t>2726/2795 (</w:t>
            </w:r>
            <w:r w:rsidRPr="00F65076">
              <w:rPr>
                <w:rFonts w:ascii="Book Antiqua" w:eastAsia="Times New Roman" w:hAnsi="Book Antiqua" w:cstheme="minorHAnsi"/>
                <w:color w:val="000000" w:themeColor="text1"/>
              </w:rPr>
              <w:t>97.5)</w:t>
            </w:r>
          </w:p>
        </w:tc>
        <w:tc>
          <w:tcPr>
            <w:tcW w:w="2001" w:type="dxa"/>
            <w:tcBorders>
              <w:top w:val="single" w:sz="4" w:space="0" w:color="auto"/>
            </w:tcBorders>
          </w:tcPr>
          <w:p w14:paraId="06695741"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319/336 (</w:t>
            </w:r>
            <w:r w:rsidRPr="00F65076">
              <w:rPr>
                <w:rFonts w:ascii="Book Antiqua" w:eastAsia="Times New Roman" w:hAnsi="Book Antiqua" w:cstheme="minorHAnsi"/>
                <w:color w:val="000000" w:themeColor="text1"/>
              </w:rPr>
              <w:t>94.9)</w:t>
            </w:r>
          </w:p>
        </w:tc>
        <w:tc>
          <w:tcPr>
            <w:tcW w:w="1424" w:type="dxa"/>
            <w:tcBorders>
              <w:top w:val="single" w:sz="4" w:space="0" w:color="auto"/>
            </w:tcBorders>
          </w:tcPr>
          <w:p w14:paraId="124510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1490/1509 (</w:t>
            </w:r>
            <w:r w:rsidRPr="00F65076">
              <w:rPr>
                <w:rFonts w:ascii="Book Antiqua" w:eastAsia="Times New Roman" w:hAnsi="Book Antiqua" w:cstheme="minorHAnsi"/>
                <w:color w:val="000000" w:themeColor="text1"/>
              </w:rPr>
              <w:t>98.7)</w:t>
            </w:r>
          </w:p>
        </w:tc>
        <w:tc>
          <w:tcPr>
            <w:tcW w:w="1423" w:type="dxa"/>
            <w:tcBorders>
              <w:top w:val="single" w:sz="4" w:space="0" w:color="auto"/>
            </w:tcBorders>
          </w:tcPr>
          <w:p w14:paraId="7E9CF8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281/284 (</w:t>
            </w:r>
            <w:r w:rsidRPr="00F65076">
              <w:rPr>
                <w:rFonts w:ascii="Book Antiqua" w:eastAsia="Times New Roman" w:hAnsi="Book Antiqua" w:cstheme="minorHAnsi"/>
                <w:color w:val="000000" w:themeColor="text1"/>
              </w:rPr>
              <w:t>98.9)</w:t>
            </w:r>
          </w:p>
        </w:tc>
        <w:tc>
          <w:tcPr>
            <w:tcW w:w="1281" w:type="dxa"/>
            <w:tcBorders>
              <w:top w:val="single" w:sz="4" w:space="0" w:color="auto"/>
            </w:tcBorders>
          </w:tcPr>
          <w:p w14:paraId="66E8414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1880/1923 (</w:t>
            </w:r>
            <w:r w:rsidRPr="00F65076">
              <w:rPr>
                <w:rFonts w:ascii="Book Antiqua" w:eastAsia="Times New Roman" w:hAnsi="Book Antiqua" w:cstheme="minorHAnsi"/>
                <w:color w:val="000000" w:themeColor="text1"/>
              </w:rPr>
              <w:t>97.8)</w:t>
            </w:r>
          </w:p>
        </w:tc>
        <w:tc>
          <w:tcPr>
            <w:tcW w:w="1212" w:type="dxa"/>
            <w:tcBorders>
              <w:top w:val="single" w:sz="4" w:space="0" w:color="auto"/>
            </w:tcBorders>
          </w:tcPr>
          <w:p w14:paraId="771C8C91"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327/341 (</w:t>
            </w:r>
            <w:r w:rsidRPr="00F65076">
              <w:rPr>
                <w:rFonts w:ascii="Book Antiqua" w:eastAsia="Times New Roman" w:hAnsi="Book Antiqua" w:cstheme="minorHAnsi"/>
                <w:color w:val="000000" w:themeColor="text1"/>
              </w:rPr>
              <w:t>95.9)</w:t>
            </w:r>
          </w:p>
        </w:tc>
      </w:tr>
      <w:tr w:rsidR="00120063" w:rsidRPr="00F65076" w14:paraId="05017536" w14:textId="77777777" w:rsidTr="00120063">
        <w:trPr>
          <w:trHeight w:val="886"/>
          <w:jc w:val="center"/>
        </w:trPr>
        <w:tc>
          <w:tcPr>
            <w:tcW w:w="1277" w:type="dxa"/>
          </w:tcPr>
          <w:p w14:paraId="27B5CF8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ASV + DCV</w:t>
            </w:r>
          </w:p>
        </w:tc>
        <w:tc>
          <w:tcPr>
            <w:tcW w:w="1504" w:type="dxa"/>
          </w:tcPr>
          <w:p w14:paraId="04E7101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119/132 (</w:t>
            </w:r>
            <w:r w:rsidRPr="00F65076">
              <w:rPr>
                <w:rFonts w:ascii="Book Antiqua" w:eastAsia="Times New Roman" w:hAnsi="Book Antiqua" w:cstheme="minorHAnsi"/>
                <w:color w:val="000000" w:themeColor="text1"/>
              </w:rPr>
              <w:t>90.2)</w:t>
            </w:r>
          </w:p>
        </w:tc>
        <w:tc>
          <w:tcPr>
            <w:tcW w:w="1256" w:type="dxa"/>
          </w:tcPr>
          <w:p w14:paraId="2F5FFB1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72/79 (</w:t>
            </w:r>
            <w:r w:rsidRPr="00F65076">
              <w:rPr>
                <w:rFonts w:ascii="Book Antiqua" w:eastAsia="Times New Roman" w:hAnsi="Book Antiqua" w:cstheme="minorHAnsi"/>
                <w:color w:val="000000" w:themeColor="text1"/>
              </w:rPr>
              <w:t>91.1)</w:t>
            </w:r>
          </w:p>
        </w:tc>
        <w:tc>
          <w:tcPr>
            <w:tcW w:w="1469" w:type="dxa"/>
          </w:tcPr>
          <w:p w14:paraId="1031AEC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47/53 (</w:t>
            </w:r>
            <w:r w:rsidRPr="00F65076">
              <w:rPr>
                <w:rFonts w:ascii="Book Antiqua" w:eastAsia="Times New Roman" w:hAnsi="Book Antiqua" w:cstheme="minorHAnsi"/>
                <w:color w:val="000000" w:themeColor="text1"/>
              </w:rPr>
              <w:t>88.7)</w:t>
            </w:r>
          </w:p>
        </w:tc>
        <w:tc>
          <w:tcPr>
            <w:tcW w:w="1468" w:type="dxa"/>
          </w:tcPr>
          <w:p w14:paraId="5D0ACBF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47/55 (</w:t>
            </w:r>
            <w:r w:rsidRPr="00F65076">
              <w:rPr>
                <w:rFonts w:ascii="Book Antiqua" w:eastAsia="Times New Roman" w:hAnsi="Book Antiqua" w:cstheme="minorHAnsi"/>
                <w:color w:val="000000" w:themeColor="text1"/>
              </w:rPr>
              <w:t>85.5)</w:t>
            </w:r>
          </w:p>
        </w:tc>
        <w:tc>
          <w:tcPr>
            <w:tcW w:w="1469" w:type="dxa"/>
          </w:tcPr>
          <w:p w14:paraId="023F2A4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40/47 (</w:t>
            </w:r>
            <w:r w:rsidRPr="00F65076">
              <w:rPr>
                <w:rFonts w:ascii="Book Antiqua" w:eastAsia="Times New Roman" w:hAnsi="Book Antiqua" w:cstheme="minorHAnsi"/>
                <w:color w:val="000000" w:themeColor="text1"/>
              </w:rPr>
              <w:t>85.1)</w:t>
            </w:r>
          </w:p>
        </w:tc>
        <w:tc>
          <w:tcPr>
            <w:tcW w:w="2001" w:type="dxa"/>
          </w:tcPr>
          <w:p w14:paraId="4C46C3E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0/1 (0)</w:t>
            </w:r>
          </w:p>
        </w:tc>
        <w:tc>
          <w:tcPr>
            <w:tcW w:w="1424" w:type="dxa"/>
          </w:tcPr>
          <w:p w14:paraId="51D77A3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22/24 (</w:t>
            </w:r>
            <w:r w:rsidRPr="00F65076">
              <w:rPr>
                <w:rFonts w:ascii="Book Antiqua" w:eastAsia="Times New Roman" w:hAnsi="Book Antiqua" w:cstheme="minorHAnsi"/>
                <w:color w:val="000000" w:themeColor="text1"/>
              </w:rPr>
              <w:t>91.7)</w:t>
            </w:r>
          </w:p>
        </w:tc>
        <w:tc>
          <w:tcPr>
            <w:tcW w:w="1423" w:type="dxa"/>
          </w:tcPr>
          <w:p w14:paraId="5279AC3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5/5 (100)</w:t>
            </w:r>
          </w:p>
        </w:tc>
        <w:tc>
          <w:tcPr>
            <w:tcW w:w="1281" w:type="dxa"/>
          </w:tcPr>
          <w:p w14:paraId="20D1627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26/28 (</w:t>
            </w:r>
            <w:r w:rsidRPr="00F65076">
              <w:rPr>
                <w:rFonts w:ascii="Book Antiqua" w:eastAsia="Times New Roman" w:hAnsi="Book Antiqua" w:cstheme="minorHAnsi"/>
                <w:color w:val="000000" w:themeColor="text1"/>
              </w:rPr>
              <w:t>92.9)</w:t>
            </w:r>
          </w:p>
        </w:tc>
        <w:tc>
          <w:tcPr>
            <w:tcW w:w="1212" w:type="dxa"/>
          </w:tcPr>
          <w:p w14:paraId="1BBB8C4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r>
      <w:tr w:rsidR="00120063" w:rsidRPr="00F65076" w14:paraId="00D1522B" w14:textId="77777777" w:rsidTr="00120063">
        <w:trPr>
          <w:trHeight w:val="886"/>
          <w:jc w:val="center"/>
        </w:trPr>
        <w:tc>
          <w:tcPr>
            <w:tcW w:w="1277" w:type="dxa"/>
          </w:tcPr>
          <w:p w14:paraId="23FA3DE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LDV/SOF ± RBV</w:t>
            </w:r>
          </w:p>
        </w:tc>
        <w:tc>
          <w:tcPr>
            <w:tcW w:w="1504" w:type="dxa"/>
          </w:tcPr>
          <w:p w14:paraId="5226BED5"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2534/2582 (</w:t>
            </w:r>
            <w:r w:rsidRPr="00F65076">
              <w:rPr>
                <w:rFonts w:ascii="Book Antiqua" w:eastAsia="Times New Roman" w:hAnsi="Book Antiqua" w:cstheme="minorHAnsi"/>
                <w:color w:val="000000" w:themeColor="text1"/>
              </w:rPr>
              <w:t>98.1)</w:t>
            </w:r>
          </w:p>
        </w:tc>
        <w:tc>
          <w:tcPr>
            <w:tcW w:w="1256" w:type="dxa"/>
          </w:tcPr>
          <w:p w14:paraId="3373D66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1381/1398 (</w:t>
            </w:r>
            <w:r w:rsidRPr="00F65076">
              <w:rPr>
                <w:rFonts w:ascii="Book Antiqua" w:eastAsia="Times New Roman" w:hAnsi="Book Antiqua" w:cstheme="minorHAnsi"/>
                <w:color w:val="000000" w:themeColor="text1"/>
              </w:rPr>
              <w:t>98.8)</w:t>
            </w:r>
          </w:p>
        </w:tc>
        <w:tc>
          <w:tcPr>
            <w:tcW w:w="1469" w:type="dxa"/>
          </w:tcPr>
          <w:p w14:paraId="7DF441B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1153/1184 (</w:t>
            </w:r>
            <w:r w:rsidRPr="00F65076">
              <w:rPr>
                <w:rFonts w:ascii="Book Antiqua" w:eastAsia="Times New Roman" w:hAnsi="Book Antiqua" w:cstheme="minorHAnsi"/>
                <w:color w:val="000000" w:themeColor="text1"/>
              </w:rPr>
              <w:t>97.4)</w:t>
            </w:r>
          </w:p>
        </w:tc>
        <w:tc>
          <w:tcPr>
            <w:tcW w:w="1468" w:type="dxa"/>
          </w:tcPr>
          <w:p w14:paraId="1E8B158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679/707 (</w:t>
            </w:r>
            <w:r w:rsidRPr="00F65076">
              <w:rPr>
                <w:rFonts w:ascii="Book Antiqua" w:eastAsia="Times New Roman" w:hAnsi="Book Antiqua" w:cstheme="minorHAnsi"/>
                <w:color w:val="000000" w:themeColor="text1"/>
              </w:rPr>
              <w:t>96)</w:t>
            </w:r>
          </w:p>
        </w:tc>
        <w:tc>
          <w:tcPr>
            <w:tcW w:w="1469" w:type="dxa"/>
          </w:tcPr>
          <w:p w14:paraId="58C6A20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680/696 (</w:t>
            </w:r>
            <w:r w:rsidRPr="00F65076">
              <w:rPr>
                <w:rFonts w:ascii="Book Antiqua" w:eastAsia="Times New Roman" w:hAnsi="Book Antiqua" w:cstheme="minorHAnsi"/>
                <w:color w:val="000000" w:themeColor="text1"/>
              </w:rPr>
              <w:t>97.7)</w:t>
            </w:r>
          </w:p>
        </w:tc>
        <w:tc>
          <w:tcPr>
            <w:tcW w:w="2001" w:type="dxa"/>
          </w:tcPr>
          <w:p w14:paraId="5743D9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173/181 (</w:t>
            </w:r>
            <w:r w:rsidRPr="00F65076">
              <w:rPr>
                <w:rFonts w:ascii="Book Antiqua" w:eastAsia="Times New Roman" w:hAnsi="Book Antiqua" w:cstheme="minorHAnsi"/>
                <w:color w:val="000000" w:themeColor="text1"/>
              </w:rPr>
              <w:t>95.6)</w:t>
            </w:r>
          </w:p>
        </w:tc>
        <w:tc>
          <w:tcPr>
            <w:tcW w:w="1424" w:type="dxa"/>
          </w:tcPr>
          <w:p w14:paraId="60EDFCB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386/389 (</w:t>
            </w:r>
            <w:r w:rsidRPr="00F65076">
              <w:rPr>
                <w:rFonts w:ascii="Book Antiqua" w:eastAsia="Times New Roman" w:hAnsi="Book Antiqua" w:cstheme="minorHAnsi"/>
                <w:color w:val="000000" w:themeColor="text1"/>
              </w:rPr>
              <w:t>99.2)</w:t>
            </w:r>
          </w:p>
        </w:tc>
        <w:tc>
          <w:tcPr>
            <w:tcW w:w="1423" w:type="dxa"/>
          </w:tcPr>
          <w:p w14:paraId="2503D82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67/67 (100)</w:t>
            </w:r>
          </w:p>
        </w:tc>
        <w:tc>
          <w:tcPr>
            <w:tcW w:w="1281" w:type="dxa"/>
          </w:tcPr>
          <w:p w14:paraId="1F87754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446/459 (</w:t>
            </w:r>
            <w:r w:rsidRPr="00F65076">
              <w:rPr>
                <w:rFonts w:ascii="Book Antiqua" w:eastAsia="Times New Roman" w:hAnsi="Book Antiqua" w:cstheme="minorHAnsi"/>
                <w:color w:val="000000" w:themeColor="text1"/>
              </w:rPr>
              <w:t>97.2)</w:t>
            </w:r>
          </w:p>
        </w:tc>
        <w:tc>
          <w:tcPr>
            <w:tcW w:w="1212" w:type="dxa"/>
          </w:tcPr>
          <w:p w14:paraId="2AAB185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103/107 (</w:t>
            </w:r>
            <w:r w:rsidRPr="00F65076">
              <w:rPr>
                <w:rFonts w:ascii="Book Antiqua" w:eastAsia="Times New Roman" w:hAnsi="Book Antiqua" w:cstheme="minorHAnsi"/>
                <w:color w:val="000000" w:themeColor="text1"/>
              </w:rPr>
              <w:t>96.3)</w:t>
            </w:r>
          </w:p>
        </w:tc>
      </w:tr>
      <w:tr w:rsidR="00120063" w:rsidRPr="00F65076" w14:paraId="523DC22E" w14:textId="77777777" w:rsidTr="00120063">
        <w:trPr>
          <w:trHeight w:val="886"/>
          <w:jc w:val="center"/>
        </w:trPr>
        <w:tc>
          <w:tcPr>
            <w:tcW w:w="1277" w:type="dxa"/>
          </w:tcPr>
          <w:p w14:paraId="7949F490" w14:textId="77777777" w:rsidR="00120063" w:rsidRPr="00F65076" w:rsidRDefault="00120063" w:rsidP="00F65076">
            <w:pPr>
              <w:spacing w:line="360" w:lineRule="auto"/>
              <w:jc w:val="both"/>
              <w:rPr>
                <w:rFonts w:ascii="Book Antiqua" w:hAnsi="Book Antiqua" w:cstheme="minorHAnsi"/>
                <w:color w:val="000000" w:themeColor="text1"/>
                <w:lang w:val="pt-PT"/>
              </w:rPr>
            </w:pPr>
            <w:r w:rsidRPr="00F65076">
              <w:rPr>
                <w:rFonts w:ascii="Book Antiqua" w:hAnsi="Book Antiqua" w:cstheme="minorHAnsi"/>
                <w:color w:val="000000" w:themeColor="text1"/>
                <w:lang w:val="pt-PT"/>
              </w:rPr>
              <w:t>OBV/PTV/r + DSV ± RBV</w:t>
            </w:r>
          </w:p>
        </w:tc>
        <w:tc>
          <w:tcPr>
            <w:tcW w:w="1504" w:type="dxa"/>
          </w:tcPr>
          <w:p w14:paraId="25383A51"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3563/3627 (</w:t>
            </w:r>
            <w:r w:rsidRPr="00F65076">
              <w:rPr>
                <w:rFonts w:ascii="Book Antiqua" w:eastAsia="Times New Roman" w:hAnsi="Book Antiqua" w:cstheme="minorHAnsi"/>
                <w:color w:val="000000" w:themeColor="text1"/>
              </w:rPr>
              <w:t>98.2)</w:t>
            </w:r>
          </w:p>
        </w:tc>
        <w:tc>
          <w:tcPr>
            <w:tcW w:w="1256" w:type="dxa"/>
          </w:tcPr>
          <w:p w14:paraId="7921FA2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1949/1973 (</w:t>
            </w:r>
            <w:r w:rsidRPr="00F65076">
              <w:rPr>
                <w:rFonts w:ascii="Book Antiqua" w:eastAsia="Times New Roman" w:hAnsi="Book Antiqua" w:cstheme="minorHAnsi"/>
                <w:color w:val="000000" w:themeColor="text1"/>
              </w:rPr>
              <w:t>98.8)</w:t>
            </w:r>
          </w:p>
        </w:tc>
        <w:tc>
          <w:tcPr>
            <w:tcW w:w="1469" w:type="dxa"/>
          </w:tcPr>
          <w:p w14:paraId="2785D9D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1614/1654 (</w:t>
            </w:r>
            <w:r w:rsidRPr="00F65076">
              <w:rPr>
                <w:rFonts w:ascii="Book Antiqua" w:eastAsia="Times New Roman" w:hAnsi="Book Antiqua" w:cstheme="minorHAnsi"/>
                <w:color w:val="000000" w:themeColor="text1"/>
              </w:rPr>
              <w:t>97.6)</w:t>
            </w:r>
          </w:p>
        </w:tc>
        <w:tc>
          <w:tcPr>
            <w:tcW w:w="1468" w:type="dxa"/>
          </w:tcPr>
          <w:p w14:paraId="5503181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969/992 (</w:t>
            </w:r>
            <w:r w:rsidRPr="00F65076">
              <w:rPr>
                <w:rFonts w:ascii="Book Antiqua" w:eastAsia="Times New Roman" w:hAnsi="Book Antiqua" w:cstheme="minorHAnsi"/>
                <w:color w:val="000000" w:themeColor="text1"/>
              </w:rPr>
              <w:t>97.7)</w:t>
            </w:r>
          </w:p>
        </w:tc>
        <w:tc>
          <w:tcPr>
            <w:tcW w:w="1469" w:type="dxa"/>
          </w:tcPr>
          <w:p w14:paraId="72C04EB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1490/1516 (</w:t>
            </w:r>
            <w:r w:rsidRPr="00F65076">
              <w:rPr>
                <w:rFonts w:ascii="Book Antiqua" w:eastAsia="Times New Roman" w:hAnsi="Book Antiqua" w:cstheme="minorHAnsi"/>
                <w:color w:val="000000" w:themeColor="text1"/>
              </w:rPr>
              <w:t>98.3)</w:t>
            </w:r>
          </w:p>
        </w:tc>
        <w:tc>
          <w:tcPr>
            <w:tcW w:w="2001" w:type="dxa"/>
          </w:tcPr>
          <w:p w14:paraId="5699E32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72/74 (</w:t>
            </w:r>
            <w:r w:rsidRPr="00F65076">
              <w:rPr>
                <w:rFonts w:ascii="Book Antiqua" w:eastAsia="Times New Roman" w:hAnsi="Book Antiqua" w:cstheme="minorHAnsi"/>
                <w:color w:val="000000" w:themeColor="text1"/>
              </w:rPr>
              <w:t>97.3)</w:t>
            </w:r>
          </w:p>
        </w:tc>
        <w:tc>
          <w:tcPr>
            <w:tcW w:w="1424" w:type="dxa"/>
          </w:tcPr>
          <w:p w14:paraId="68AC536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397/403 (</w:t>
            </w:r>
            <w:r w:rsidRPr="00F65076">
              <w:rPr>
                <w:rFonts w:ascii="Book Antiqua" w:eastAsia="Times New Roman" w:hAnsi="Book Antiqua" w:cstheme="minorHAnsi"/>
                <w:color w:val="000000" w:themeColor="text1"/>
              </w:rPr>
              <w:t>98.5)</w:t>
            </w:r>
          </w:p>
        </w:tc>
        <w:tc>
          <w:tcPr>
            <w:tcW w:w="1423" w:type="dxa"/>
          </w:tcPr>
          <w:p w14:paraId="3608FA3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80/82 (</w:t>
            </w:r>
            <w:r w:rsidRPr="00F65076">
              <w:rPr>
                <w:rFonts w:ascii="Book Antiqua" w:eastAsia="Times New Roman" w:hAnsi="Book Antiqua" w:cstheme="minorHAnsi"/>
                <w:color w:val="000000" w:themeColor="text1"/>
              </w:rPr>
              <w:t>97.6)</w:t>
            </w:r>
          </w:p>
        </w:tc>
        <w:tc>
          <w:tcPr>
            <w:tcW w:w="1281" w:type="dxa"/>
          </w:tcPr>
          <w:p w14:paraId="1173579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602/611 (</w:t>
            </w:r>
            <w:r w:rsidRPr="00F65076">
              <w:rPr>
                <w:rFonts w:ascii="Book Antiqua" w:eastAsia="Times New Roman" w:hAnsi="Book Antiqua" w:cstheme="minorHAnsi"/>
                <w:color w:val="000000" w:themeColor="text1"/>
              </w:rPr>
              <w:t>98.5)</w:t>
            </w:r>
          </w:p>
        </w:tc>
        <w:tc>
          <w:tcPr>
            <w:tcW w:w="1212" w:type="dxa"/>
          </w:tcPr>
          <w:p w14:paraId="10F2EB6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26/28 (</w:t>
            </w:r>
            <w:r w:rsidRPr="00F65076">
              <w:rPr>
                <w:rFonts w:ascii="Book Antiqua" w:eastAsia="Times New Roman" w:hAnsi="Book Antiqua" w:cstheme="minorHAnsi"/>
                <w:color w:val="000000" w:themeColor="text1"/>
              </w:rPr>
              <w:t>92.9)</w:t>
            </w:r>
          </w:p>
        </w:tc>
      </w:tr>
      <w:tr w:rsidR="00120063" w:rsidRPr="00F65076" w14:paraId="5BEB22D7" w14:textId="77777777" w:rsidTr="00120063">
        <w:trPr>
          <w:trHeight w:val="886"/>
          <w:jc w:val="center"/>
        </w:trPr>
        <w:tc>
          <w:tcPr>
            <w:tcW w:w="1277" w:type="dxa"/>
          </w:tcPr>
          <w:p w14:paraId="264F50E7" w14:textId="77777777" w:rsidR="00120063" w:rsidRPr="00F65076" w:rsidRDefault="00120063" w:rsidP="00F65076">
            <w:pPr>
              <w:spacing w:line="360" w:lineRule="auto"/>
              <w:jc w:val="both"/>
              <w:rPr>
                <w:rFonts w:ascii="Book Antiqua" w:hAnsi="Book Antiqua" w:cstheme="minorHAnsi"/>
                <w:color w:val="000000" w:themeColor="text1"/>
                <w:lang w:val="pt-PT"/>
              </w:rPr>
            </w:pPr>
            <w:r w:rsidRPr="00F65076">
              <w:rPr>
                <w:rFonts w:ascii="Book Antiqua" w:hAnsi="Book Antiqua" w:cstheme="minorHAnsi"/>
                <w:color w:val="000000" w:themeColor="text1"/>
              </w:rPr>
              <w:t>GZR/EBR ± RBV</w:t>
            </w:r>
          </w:p>
        </w:tc>
        <w:tc>
          <w:tcPr>
            <w:tcW w:w="1504" w:type="dxa"/>
          </w:tcPr>
          <w:p w14:paraId="4BDF80D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2179/2216 (</w:t>
            </w:r>
            <w:r w:rsidRPr="00F65076">
              <w:rPr>
                <w:rFonts w:ascii="Book Antiqua" w:eastAsia="Times New Roman" w:hAnsi="Book Antiqua" w:cstheme="minorHAnsi"/>
                <w:color w:val="000000" w:themeColor="text1"/>
              </w:rPr>
              <w:t>98.3)</w:t>
            </w:r>
          </w:p>
        </w:tc>
        <w:tc>
          <w:tcPr>
            <w:tcW w:w="1256" w:type="dxa"/>
          </w:tcPr>
          <w:p w14:paraId="585F7B0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1201/1215 (</w:t>
            </w:r>
            <w:r w:rsidRPr="00F65076">
              <w:rPr>
                <w:rFonts w:ascii="Book Antiqua" w:eastAsia="Times New Roman" w:hAnsi="Book Antiqua" w:cstheme="minorHAnsi"/>
                <w:color w:val="000000" w:themeColor="text1"/>
              </w:rPr>
              <w:t>98.8)</w:t>
            </w:r>
          </w:p>
        </w:tc>
        <w:tc>
          <w:tcPr>
            <w:tcW w:w="1469" w:type="dxa"/>
          </w:tcPr>
          <w:p w14:paraId="6200504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978/1001 (</w:t>
            </w:r>
            <w:r w:rsidRPr="00F65076">
              <w:rPr>
                <w:rFonts w:ascii="Book Antiqua" w:eastAsia="Times New Roman" w:hAnsi="Book Antiqua" w:cstheme="minorHAnsi"/>
                <w:color w:val="000000" w:themeColor="text1"/>
              </w:rPr>
              <w:t>97.7)</w:t>
            </w:r>
          </w:p>
        </w:tc>
        <w:tc>
          <w:tcPr>
            <w:tcW w:w="1468" w:type="dxa"/>
          </w:tcPr>
          <w:p w14:paraId="41139FB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362/372 (</w:t>
            </w:r>
            <w:r w:rsidRPr="00F65076">
              <w:rPr>
                <w:rFonts w:ascii="Book Antiqua" w:eastAsia="Times New Roman" w:hAnsi="Book Antiqua" w:cstheme="minorHAnsi"/>
                <w:color w:val="000000" w:themeColor="text1"/>
              </w:rPr>
              <w:t>97.3)</w:t>
            </w:r>
          </w:p>
        </w:tc>
        <w:tc>
          <w:tcPr>
            <w:tcW w:w="1469" w:type="dxa"/>
          </w:tcPr>
          <w:p w14:paraId="28E3CC2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291/297 (</w:t>
            </w:r>
            <w:r w:rsidRPr="00F65076">
              <w:rPr>
                <w:rFonts w:ascii="Book Antiqua" w:eastAsia="Times New Roman" w:hAnsi="Book Antiqua" w:cstheme="minorHAnsi"/>
                <w:color w:val="000000" w:themeColor="text1"/>
              </w:rPr>
              <w:t>98)</w:t>
            </w:r>
          </w:p>
        </w:tc>
        <w:tc>
          <w:tcPr>
            <w:tcW w:w="2001" w:type="dxa"/>
          </w:tcPr>
          <w:p w14:paraId="461B103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19/20 (</w:t>
            </w:r>
            <w:r w:rsidRPr="00F65076">
              <w:rPr>
                <w:rFonts w:ascii="Book Antiqua" w:eastAsia="Times New Roman" w:hAnsi="Book Antiqua" w:cstheme="minorHAnsi"/>
                <w:color w:val="000000" w:themeColor="text1"/>
              </w:rPr>
              <w:t>95)</w:t>
            </w:r>
          </w:p>
        </w:tc>
        <w:tc>
          <w:tcPr>
            <w:tcW w:w="1424" w:type="dxa"/>
          </w:tcPr>
          <w:p w14:paraId="1749DBF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397/401 (</w:t>
            </w:r>
            <w:r w:rsidRPr="00F65076">
              <w:rPr>
                <w:rFonts w:ascii="Book Antiqua" w:eastAsia="Times New Roman" w:hAnsi="Book Antiqua" w:cstheme="minorHAnsi"/>
                <w:color w:val="000000" w:themeColor="text1"/>
              </w:rPr>
              <w:t>99)</w:t>
            </w:r>
          </w:p>
        </w:tc>
        <w:tc>
          <w:tcPr>
            <w:tcW w:w="1423" w:type="dxa"/>
          </w:tcPr>
          <w:p w14:paraId="0789096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87/88 (</w:t>
            </w:r>
            <w:r w:rsidRPr="00F65076">
              <w:rPr>
                <w:rFonts w:ascii="Book Antiqua" w:eastAsia="Times New Roman" w:hAnsi="Book Antiqua" w:cstheme="minorHAnsi"/>
                <w:color w:val="000000" w:themeColor="text1"/>
              </w:rPr>
              <w:t>98.9)</w:t>
            </w:r>
          </w:p>
        </w:tc>
        <w:tc>
          <w:tcPr>
            <w:tcW w:w="1281" w:type="dxa"/>
          </w:tcPr>
          <w:p w14:paraId="2F3A400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380/389 (</w:t>
            </w:r>
            <w:r w:rsidRPr="00F65076">
              <w:rPr>
                <w:rFonts w:ascii="Book Antiqua" w:eastAsia="Times New Roman" w:hAnsi="Book Antiqua" w:cstheme="minorHAnsi"/>
                <w:color w:val="000000" w:themeColor="text1"/>
              </w:rPr>
              <w:t>97.7)</w:t>
            </w:r>
          </w:p>
        </w:tc>
        <w:tc>
          <w:tcPr>
            <w:tcW w:w="1212" w:type="dxa"/>
          </w:tcPr>
          <w:p w14:paraId="68B752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48/48 (100)</w:t>
            </w:r>
          </w:p>
        </w:tc>
      </w:tr>
      <w:tr w:rsidR="00120063" w:rsidRPr="00F65076" w14:paraId="77353154" w14:textId="77777777" w:rsidTr="00120063">
        <w:trPr>
          <w:trHeight w:val="886"/>
          <w:jc w:val="center"/>
        </w:trPr>
        <w:tc>
          <w:tcPr>
            <w:tcW w:w="1277" w:type="dxa"/>
          </w:tcPr>
          <w:p w14:paraId="66A47F3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GLE/PIB</w:t>
            </w:r>
          </w:p>
        </w:tc>
        <w:tc>
          <w:tcPr>
            <w:tcW w:w="1504" w:type="dxa"/>
          </w:tcPr>
          <w:p w14:paraId="4FB0B35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1625/1643 (</w:t>
            </w:r>
            <w:r w:rsidRPr="00F65076">
              <w:rPr>
                <w:rFonts w:ascii="Book Antiqua" w:eastAsia="Times New Roman" w:hAnsi="Book Antiqua" w:cstheme="minorHAnsi"/>
                <w:color w:val="000000" w:themeColor="text1"/>
              </w:rPr>
              <w:t>98.9)</w:t>
            </w:r>
          </w:p>
        </w:tc>
        <w:tc>
          <w:tcPr>
            <w:tcW w:w="1256" w:type="dxa"/>
          </w:tcPr>
          <w:p w14:paraId="48DD45C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869/874 (</w:t>
            </w:r>
            <w:r w:rsidRPr="00F65076">
              <w:rPr>
                <w:rFonts w:ascii="Book Antiqua" w:eastAsia="Times New Roman" w:hAnsi="Book Antiqua" w:cstheme="minorHAnsi"/>
                <w:color w:val="000000" w:themeColor="text1"/>
              </w:rPr>
              <w:t>99.4)</w:t>
            </w:r>
          </w:p>
        </w:tc>
        <w:tc>
          <w:tcPr>
            <w:tcW w:w="1469" w:type="dxa"/>
          </w:tcPr>
          <w:p w14:paraId="6BCAEB6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756/769 (</w:t>
            </w:r>
            <w:r w:rsidRPr="00F65076">
              <w:rPr>
                <w:rFonts w:ascii="Book Antiqua" w:eastAsia="Times New Roman" w:hAnsi="Book Antiqua" w:cstheme="minorHAnsi"/>
                <w:color w:val="000000" w:themeColor="text1"/>
              </w:rPr>
              <w:t>98.3)</w:t>
            </w:r>
          </w:p>
        </w:tc>
        <w:tc>
          <w:tcPr>
            <w:tcW w:w="1468" w:type="dxa"/>
          </w:tcPr>
          <w:p w14:paraId="62B7031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264/268 (</w:t>
            </w:r>
            <w:r w:rsidRPr="00F65076">
              <w:rPr>
                <w:rFonts w:ascii="Book Antiqua" w:eastAsia="Times New Roman" w:hAnsi="Book Antiqua" w:cstheme="minorHAnsi"/>
                <w:color w:val="000000" w:themeColor="text1"/>
              </w:rPr>
              <w:t>98.5)</w:t>
            </w:r>
          </w:p>
        </w:tc>
        <w:tc>
          <w:tcPr>
            <w:tcW w:w="1469" w:type="dxa"/>
          </w:tcPr>
          <w:p w14:paraId="21FEC70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112/114 (</w:t>
            </w:r>
            <w:r w:rsidRPr="00F65076">
              <w:rPr>
                <w:rFonts w:ascii="Book Antiqua" w:eastAsia="Times New Roman" w:hAnsi="Book Antiqua" w:cstheme="minorHAnsi"/>
                <w:color w:val="000000" w:themeColor="text1"/>
              </w:rPr>
              <w:t>98.2)</w:t>
            </w:r>
          </w:p>
        </w:tc>
        <w:tc>
          <w:tcPr>
            <w:tcW w:w="2001" w:type="dxa"/>
          </w:tcPr>
          <w:p w14:paraId="46251A9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12/12 (100)</w:t>
            </w:r>
          </w:p>
        </w:tc>
        <w:tc>
          <w:tcPr>
            <w:tcW w:w="1424" w:type="dxa"/>
          </w:tcPr>
          <w:p w14:paraId="18794F7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147/150 (</w:t>
            </w:r>
            <w:r w:rsidRPr="00F65076">
              <w:rPr>
                <w:rFonts w:ascii="Book Antiqua" w:eastAsia="Times New Roman" w:hAnsi="Book Antiqua" w:cstheme="minorHAnsi"/>
                <w:color w:val="000000" w:themeColor="text1"/>
              </w:rPr>
              <w:t>98)</w:t>
            </w:r>
          </w:p>
        </w:tc>
        <w:tc>
          <w:tcPr>
            <w:tcW w:w="1423" w:type="dxa"/>
          </w:tcPr>
          <w:p w14:paraId="00EB89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24/24 (100)</w:t>
            </w:r>
          </w:p>
        </w:tc>
        <w:tc>
          <w:tcPr>
            <w:tcW w:w="1281" w:type="dxa"/>
          </w:tcPr>
          <w:p w14:paraId="670D0005"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267/267 (100)</w:t>
            </w:r>
          </w:p>
        </w:tc>
        <w:tc>
          <w:tcPr>
            <w:tcW w:w="1212" w:type="dxa"/>
          </w:tcPr>
          <w:p w14:paraId="78C6A1A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72/76 (</w:t>
            </w:r>
            <w:r w:rsidRPr="00F65076">
              <w:rPr>
                <w:rFonts w:ascii="Book Antiqua" w:eastAsia="Times New Roman" w:hAnsi="Book Antiqua" w:cstheme="minorHAnsi"/>
                <w:color w:val="000000" w:themeColor="text1"/>
              </w:rPr>
              <w:t>94.7)</w:t>
            </w:r>
          </w:p>
        </w:tc>
      </w:tr>
      <w:tr w:rsidR="00120063" w:rsidRPr="00F65076" w14:paraId="653E84CA" w14:textId="77777777" w:rsidTr="00120063">
        <w:trPr>
          <w:trHeight w:val="886"/>
          <w:jc w:val="center"/>
        </w:trPr>
        <w:tc>
          <w:tcPr>
            <w:tcW w:w="1277" w:type="dxa"/>
          </w:tcPr>
          <w:p w14:paraId="4EB2487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GLE/PIB + SOF + RBV</w:t>
            </w:r>
          </w:p>
        </w:tc>
        <w:tc>
          <w:tcPr>
            <w:tcW w:w="1504" w:type="dxa"/>
          </w:tcPr>
          <w:p w14:paraId="28920AAB"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c>
          <w:tcPr>
            <w:tcW w:w="1256" w:type="dxa"/>
          </w:tcPr>
          <w:p w14:paraId="05B0000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c>
          <w:tcPr>
            <w:tcW w:w="1469" w:type="dxa"/>
          </w:tcPr>
          <w:p w14:paraId="4BFD4E4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 (100)</w:t>
            </w:r>
          </w:p>
        </w:tc>
        <w:tc>
          <w:tcPr>
            <w:tcW w:w="1468" w:type="dxa"/>
          </w:tcPr>
          <w:p w14:paraId="4FB0D5C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c>
          <w:tcPr>
            <w:tcW w:w="1469" w:type="dxa"/>
          </w:tcPr>
          <w:p w14:paraId="4E071BC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c>
          <w:tcPr>
            <w:tcW w:w="2001" w:type="dxa"/>
          </w:tcPr>
          <w:p w14:paraId="01C14FE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424" w:type="dxa"/>
          </w:tcPr>
          <w:p w14:paraId="702303A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423" w:type="dxa"/>
          </w:tcPr>
          <w:p w14:paraId="0A4FA9A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81" w:type="dxa"/>
          </w:tcPr>
          <w:p w14:paraId="2D2C855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(100)</w:t>
            </w:r>
          </w:p>
        </w:tc>
        <w:tc>
          <w:tcPr>
            <w:tcW w:w="1212" w:type="dxa"/>
          </w:tcPr>
          <w:p w14:paraId="20046FB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r>
      <w:tr w:rsidR="00120063" w:rsidRPr="00F65076" w14:paraId="696CC0D6" w14:textId="77777777" w:rsidTr="00120063">
        <w:trPr>
          <w:trHeight w:val="886"/>
          <w:jc w:val="center"/>
        </w:trPr>
        <w:tc>
          <w:tcPr>
            <w:tcW w:w="1277" w:type="dxa"/>
          </w:tcPr>
          <w:p w14:paraId="2A7913E6"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SOF/VEL ± RBV</w:t>
            </w:r>
          </w:p>
        </w:tc>
        <w:tc>
          <w:tcPr>
            <w:tcW w:w="1504" w:type="dxa"/>
          </w:tcPr>
          <w:p w14:paraId="01FD2238"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857/884 (</w:t>
            </w:r>
            <w:r w:rsidRPr="00F65076">
              <w:rPr>
                <w:rFonts w:ascii="Book Antiqua" w:eastAsia="Times New Roman" w:hAnsi="Book Antiqua" w:cstheme="minorHAnsi"/>
                <w:color w:val="000000" w:themeColor="text1"/>
              </w:rPr>
              <w:t>96.9)</w:t>
            </w:r>
          </w:p>
        </w:tc>
        <w:tc>
          <w:tcPr>
            <w:tcW w:w="1256" w:type="dxa"/>
          </w:tcPr>
          <w:p w14:paraId="671672A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409/419 (</w:t>
            </w:r>
            <w:r w:rsidRPr="00F65076">
              <w:rPr>
                <w:rFonts w:ascii="Book Antiqua" w:eastAsia="Times New Roman" w:hAnsi="Book Antiqua" w:cstheme="minorHAnsi"/>
                <w:color w:val="000000" w:themeColor="text1"/>
              </w:rPr>
              <w:t>97.6)</w:t>
            </w:r>
          </w:p>
        </w:tc>
        <w:tc>
          <w:tcPr>
            <w:tcW w:w="1469" w:type="dxa"/>
          </w:tcPr>
          <w:p w14:paraId="6338F58A"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448/465 (</w:t>
            </w:r>
            <w:r w:rsidRPr="00F65076">
              <w:rPr>
                <w:rFonts w:ascii="Book Antiqua" w:eastAsia="Times New Roman" w:hAnsi="Book Antiqua" w:cstheme="minorHAnsi"/>
                <w:color w:val="000000" w:themeColor="text1"/>
              </w:rPr>
              <w:t>96.3)</w:t>
            </w:r>
          </w:p>
        </w:tc>
        <w:tc>
          <w:tcPr>
            <w:tcW w:w="1468" w:type="dxa"/>
          </w:tcPr>
          <w:p w14:paraId="1B30988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260/275 (</w:t>
            </w:r>
            <w:r w:rsidRPr="00F65076">
              <w:rPr>
                <w:rFonts w:ascii="Book Antiqua" w:eastAsia="Times New Roman" w:hAnsi="Book Antiqua" w:cstheme="minorHAnsi"/>
                <w:color w:val="000000" w:themeColor="text1"/>
              </w:rPr>
              <w:t>94.5)</w:t>
            </w:r>
          </w:p>
        </w:tc>
        <w:tc>
          <w:tcPr>
            <w:tcW w:w="1469" w:type="dxa"/>
          </w:tcPr>
          <w:p w14:paraId="32596F3B"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91/101 (</w:t>
            </w:r>
            <w:r w:rsidRPr="00F65076">
              <w:rPr>
                <w:rFonts w:ascii="Book Antiqua" w:eastAsia="Times New Roman" w:hAnsi="Book Antiqua" w:cstheme="minorHAnsi"/>
                <w:color w:val="000000" w:themeColor="text1"/>
              </w:rPr>
              <w:t>90.1)</w:t>
            </w:r>
          </w:p>
        </w:tc>
        <w:tc>
          <w:tcPr>
            <w:tcW w:w="2001" w:type="dxa"/>
          </w:tcPr>
          <w:p w14:paraId="2C0CF6A3"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40/44 (</w:t>
            </w:r>
            <w:r w:rsidRPr="00F65076">
              <w:rPr>
                <w:rFonts w:ascii="Book Antiqua" w:eastAsia="Times New Roman" w:hAnsi="Book Antiqua" w:cstheme="minorHAnsi"/>
                <w:color w:val="000000" w:themeColor="text1"/>
              </w:rPr>
              <w:t>90.9)</w:t>
            </w:r>
          </w:p>
        </w:tc>
        <w:tc>
          <w:tcPr>
            <w:tcW w:w="1424" w:type="dxa"/>
          </w:tcPr>
          <w:p w14:paraId="085E9AA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138/139 (</w:t>
            </w:r>
            <w:r w:rsidRPr="00F65076">
              <w:rPr>
                <w:rFonts w:ascii="Book Antiqua" w:eastAsia="Times New Roman" w:hAnsi="Book Antiqua" w:cstheme="minorHAnsi"/>
                <w:color w:val="000000" w:themeColor="text1"/>
              </w:rPr>
              <w:t>99.3)</w:t>
            </w:r>
          </w:p>
        </w:tc>
        <w:tc>
          <w:tcPr>
            <w:tcW w:w="1423" w:type="dxa"/>
          </w:tcPr>
          <w:p w14:paraId="305F4DB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16/16 (100)</w:t>
            </w:r>
          </w:p>
        </w:tc>
        <w:tc>
          <w:tcPr>
            <w:tcW w:w="1281" w:type="dxa"/>
          </w:tcPr>
          <w:p w14:paraId="5335FC1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158/167 (</w:t>
            </w:r>
            <w:r w:rsidRPr="00F65076">
              <w:rPr>
                <w:rFonts w:ascii="Book Antiqua" w:eastAsia="Times New Roman" w:hAnsi="Book Antiqua" w:cstheme="minorHAnsi"/>
                <w:color w:val="000000" w:themeColor="text1"/>
              </w:rPr>
              <w:t>94.6)</w:t>
            </w:r>
          </w:p>
        </w:tc>
        <w:tc>
          <w:tcPr>
            <w:tcW w:w="1212" w:type="dxa"/>
          </w:tcPr>
          <w:p w14:paraId="5913D8B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74/78 (</w:t>
            </w:r>
            <w:r w:rsidRPr="00F65076">
              <w:rPr>
                <w:rFonts w:ascii="Book Antiqua" w:eastAsia="Times New Roman" w:hAnsi="Book Antiqua" w:cstheme="minorHAnsi"/>
                <w:color w:val="000000" w:themeColor="text1"/>
              </w:rPr>
              <w:t>94.9)</w:t>
            </w:r>
          </w:p>
        </w:tc>
      </w:tr>
      <w:tr w:rsidR="00120063" w:rsidRPr="00F65076" w14:paraId="004FB6FD" w14:textId="77777777" w:rsidTr="00120063">
        <w:trPr>
          <w:trHeight w:val="886"/>
          <w:jc w:val="center"/>
        </w:trPr>
        <w:tc>
          <w:tcPr>
            <w:tcW w:w="1277" w:type="dxa"/>
            <w:tcBorders>
              <w:bottom w:val="single" w:sz="4" w:space="0" w:color="auto"/>
            </w:tcBorders>
          </w:tcPr>
          <w:p w14:paraId="0C2EB6F9"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rPr>
              <w:t>VOX/VEL/SOF</w:t>
            </w:r>
          </w:p>
        </w:tc>
        <w:tc>
          <w:tcPr>
            <w:tcW w:w="1504" w:type="dxa"/>
            <w:tcBorders>
              <w:bottom w:val="single" w:sz="4" w:space="0" w:color="auto"/>
            </w:tcBorders>
          </w:tcPr>
          <w:p w14:paraId="772E3124"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9/9 (100)</w:t>
            </w:r>
          </w:p>
        </w:tc>
        <w:tc>
          <w:tcPr>
            <w:tcW w:w="1256" w:type="dxa"/>
            <w:tcBorders>
              <w:bottom w:val="single" w:sz="4" w:space="0" w:color="auto"/>
            </w:tcBorders>
          </w:tcPr>
          <w:p w14:paraId="4220253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 (100)</w:t>
            </w:r>
          </w:p>
        </w:tc>
        <w:tc>
          <w:tcPr>
            <w:tcW w:w="1469" w:type="dxa"/>
            <w:tcBorders>
              <w:bottom w:val="single" w:sz="4" w:space="0" w:color="auto"/>
            </w:tcBorders>
          </w:tcPr>
          <w:p w14:paraId="66419C67"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7/7 (100)</w:t>
            </w:r>
          </w:p>
        </w:tc>
        <w:tc>
          <w:tcPr>
            <w:tcW w:w="1468" w:type="dxa"/>
            <w:tcBorders>
              <w:bottom w:val="single" w:sz="4" w:space="0" w:color="auto"/>
            </w:tcBorders>
          </w:tcPr>
          <w:p w14:paraId="7E1A164C"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c>
          <w:tcPr>
            <w:tcW w:w="1469" w:type="dxa"/>
            <w:tcBorders>
              <w:bottom w:val="single" w:sz="4" w:space="0" w:color="auto"/>
            </w:tcBorders>
          </w:tcPr>
          <w:p w14:paraId="49D65D9E"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7/7 (100)</w:t>
            </w:r>
          </w:p>
        </w:tc>
        <w:tc>
          <w:tcPr>
            <w:tcW w:w="2001" w:type="dxa"/>
            <w:tcBorders>
              <w:bottom w:val="single" w:sz="4" w:space="0" w:color="auto"/>
            </w:tcBorders>
          </w:tcPr>
          <w:p w14:paraId="3FD2418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424" w:type="dxa"/>
            <w:tcBorders>
              <w:bottom w:val="single" w:sz="4" w:space="0" w:color="auto"/>
            </w:tcBorders>
          </w:tcPr>
          <w:p w14:paraId="00299F2F"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c>
          <w:tcPr>
            <w:tcW w:w="1423" w:type="dxa"/>
            <w:tcBorders>
              <w:bottom w:val="single" w:sz="4" w:space="0" w:color="auto"/>
            </w:tcBorders>
          </w:tcPr>
          <w:p w14:paraId="57CC8332"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81" w:type="dxa"/>
            <w:tcBorders>
              <w:bottom w:val="single" w:sz="4" w:space="0" w:color="auto"/>
            </w:tcBorders>
          </w:tcPr>
          <w:p w14:paraId="5BD20D0D"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w:t>
            </w:r>
          </w:p>
        </w:tc>
        <w:tc>
          <w:tcPr>
            <w:tcW w:w="1212" w:type="dxa"/>
            <w:tcBorders>
              <w:bottom w:val="single" w:sz="4" w:space="0" w:color="auto"/>
            </w:tcBorders>
          </w:tcPr>
          <w:p w14:paraId="244B8590" w14:textId="77777777" w:rsidR="00120063" w:rsidRPr="00F65076" w:rsidRDefault="00120063"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3/3 (100)</w:t>
            </w:r>
          </w:p>
        </w:tc>
      </w:tr>
    </w:tbl>
    <w:p w14:paraId="346BE531" w14:textId="7E1ECEE0" w:rsidR="00E21E66" w:rsidRPr="00F65076" w:rsidRDefault="00E21E66"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vertAlign w:val="superscript"/>
        </w:rPr>
        <w:t>1</w:t>
      </w:r>
      <w:r w:rsidRPr="00F65076">
        <w:rPr>
          <w:rFonts w:ascii="Book Antiqua" w:hAnsi="Book Antiqua" w:cstheme="minorHAnsi"/>
          <w:color w:val="000000" w:themeColor="text1"/>
        </w:rPr>
        <w:t>Body mass index &gt; 30 kg/m</w:t>
      </w:r>
      <w:r w:rsidRPr="00F65076">
        <w:rPr>
          <w:rFonts w:ascii="Book Antiqua" w:hAnsi="Book Antiqua" w:cstheme="minorHAnsi"/>
          <w:color w:val="000000" w:themeColor="text1"/>
          <w:vertAlign w:val="superscript"/>
        </w:rPr>
        <w:t>2</w:t>
      </w:r>
      <w:r w:rsidRPr="00F65076">
        <w:rPr>
          <w:rFonts w:ascii="Book Antiqua" w:hAnsi="Book Antiqua" w:cstheme="minorHAnsi"/>
          <w:color w:val="000000" w:themeColor="text1"/>
        </w:rPr>
        <w:t>.</w:t>
      </w:r>
    </w:p>
    <w:p w14:paraId="1EB957A4" w14:textId="3B5DCF06" w:rsidR="00120063" w:rsidRPr="00F65076" w:rsidRDefault="00445DE4" w:rsidP="00F65076">
      <w:pPr>
        <w:autoSpaceDE w:val="0"/>
        <w:autoSpaceDN w:val="0"/>
        <w:adjustRightInd w:val="0"/>
        <w:spacing w:line="360" w:lineRule="auto"/>
        <w:jc w:val="both"/>
        <w:rPr>
          <w:rFonts w:ascii="Book Antiqua" w:hAnsi="Book Antiqua"/>
          <w:color w:val="000000" w:themeColor="text1"/>
        </w:rPr>
      </w:pPr>
      <w:r w:rsidRPr="00F65076">
        <w:rPr>
          <w:rFonts w:ascii="Book Antiqua" w:hAnsi="Book Antiqua" w:cstheme="minorHAnsi"/>
          <w:color w:val="000000" w:themeColor="text1"/>
        </w:rPr>
        <w:t>Data are presented as number/total number of patients (percentage).</w:t>
      </w:r>
      <w:r w:rsidRPr="00F65076">
        <w:rPr>
          <w:rFonts w:ascii="Book Antiqua" w:hAnsi="Book Antiqua" w:cstheme="minorHAnsi"/>
          <w:color w:val="000000" w:themeColor="text1"/>
          <w:vertAlign w:val="superscript"/>
        </w:rPr>
        <w:t xml:space="preserve"> </w:t>
      </w:r>
      <w:r w:rsidR="00120063" w:rsidRPr="00F65076">
        <w:rPr>
          <w:rFonts w:ascii="Book Antiqua" w:hAnsi="Book Antiqua"/>
          <w:color w:val="000000" w:themeColor="text1"/>
        </w:rPr>
        <w:t xml:space="preserve">ASV: </w:t>
      </w:r>
      <w:proofErr w:type="spellStart"/>
      <w:r w:rsidR="00120063" w:rsidRPr="00F65076">
        <w:rPr>
          <w:rFonts w:ascii="Book Antiqua" w:hAnsi="Book Antiqua"/>
          <w:color w:val="000000" w:themeColor="text1"/>
        </w:rPr>
        <w:t>Asunaprevir</w:t>
      </w:r>
      <w:proofErr w:type="spellEnd"/>
      <w:r w:rsidR="00120063" w:rsidRPr="00F65076">
        <w:rPr>
          <w:rFonts w:ascii="Book Antiqua" w:hAnsi="Book Antiqua"/>
          <w:color w:val="000000" w:themeColor="text1"/>
        </w:rPr>
        <w:t xml:space="preserve">; DCV: Daclatasvir; </w:t>
      </w:r>
      <w:r w:rsidRPr="00F65076">
        <w:rPr>
          <w:rFonts w:ascii="Book Antiqua" w:hAnsi="Book Antiqua"/>
          <w:color w:val="000000" w:themeColor="text1"/>
        </w:rPr>
        <w:t xml:space="preserve">DSV: Dasabuvir; EBR: Elbasvir; </w:t>
      </w:r>
      <w:r w:rsidRPr="00F65076">
        <w:rPr>
          <w:rFonts w:ascii="Book Antiqua" w:hAnsi="Book Antiqua" w:cstheme="minorHAnsi"/>
          <w:color w:val="000000" w:themeColor="text1"/>
          <w:lang w:bidi="he-IL"/>
        </w:rPr>
        <w:t xml:space="preserve">eGFR: Estimated glomerular filtration rate; F: Fibrosis; </w:t>
      </w:r>
      <w:r w:rsidRPr="00F65076">
        <w:rPr>
          <w:rFonts w:ascii="Book Antiqua" w:hAnsi="Book Antiqua"/>
          <w:color w:val="000000" w:themeColor="text1"/>
        </w:rPr>
        <w:t xml:space="preserve">GLE: </w:t>
      </w:r>
      <w:proofErr w:type="spellStart"/>
      <w:r w:rsidRPr="00F65076">
        <w:rPr>
          <w:rFonts w:ascii="Book Antiqua" w:hAnsi="Book Antiqua"/>
          <w:color w:val="000000" w:themeColor="text1"/>
        </w:rPr>
        <w:t>Glecaprevir</w:t>
      </w:r>
      <w:proofErr w:type="spellEnd"/>
      <w:r w:rsidRPr="00F65076">
        <w:rPr>
          <w:rFonts w:ascii="Book Antiqua" w:hAnsi="Book Antiqua"/>
          <w:color w:val="000000" w:themeColor="text1"/>
        </w:rPr>
        <w:t xml:space="preserve">; GZR: Grazoprevir; </w:t>
      </w:r>
      <w:r w:rsidRPr="00F65076">
        <w:rPr>
          <w:rFonts w:ascii="Book Antiqua" w:hAnsi="Book Antiqua" w:cstheme="minorHAnsi"/>
          <w:color w:val="000000" w:themeColor="text1"/>
          <w:lang w:bidi="he-IL"/>
        </w:rPr>
        <w:t xml:space="preserve">HIV: </w:t>
      </w:r>
      <w:r w:rsidRPr="00F65076">
        <w:rPr>
          <w:rFonts w:ascii="Book Antiqua" w:hAnsi="Book Antiqua" w:cstheme="minorHAnsi"/>
          <w:color w:val="000000" w:themeColor="text1"/>
        </w:rPr>
        <w:t>Human immunodeficiency virus;</w:t>
      </w:r>
      <w:r w:rsidRPr="00F65076">
        <w:rPr>
          <w:rFonts w:ascii="Book Antiqua" w:hAnsi="Book Antiqua"/>
          <w:color w:val="000000" w:themeColor="text1"/>
        </w:rPr>
        <w:t xml:space="preserve"> </w:t>
      </w:r>
      <w:r w:rsidR="00120063" w:rsidRPr="00F65076">
        <w:rPr>
          <w:rFonts w:ascii="Book Antiqua" w:hAnsi="Book Antiqua"/>
          <w:color w:val="000000" w:themeColor="text1"/>
        </w:rPr>
        <w:t xml:space="preserve">LDV: Ledipasvir; </w:t>
      </w:r>
      <w:r w:rsidRPr="00F65076">
        <w:rPr>
          <w:rFonts w:ascii="Book Antiqua" w:hAnsi="Book Antiqua"/>
          <w:color w:val="000000" w:themeColor="text1"/>
        </w:rPr>
        <w:t xml:space="preserve">OBV: </w:t>
      </w:r>
      <w:proofErr w:type="spellStart"/>
      <w:r w:rsidRPr="00F65076">
        <w:rPr>
          <w:rFonts w:ascii="Book Antiqua" w:hAnsi="Book Antiqua"/>
          <w:color w:val="000000" w:themeColor="text1"/>
        </w:rPr>
        <w:t>Ombitasvir</w:t>
      </w:r>
      <w:proofErr w:type="spellEnd"/>
      <w:r w:rsidRPr="00F65076">
        <w:rPr>
          <w:rFonts w:ascii="Book Antiqua" w:hAnsi="Book Antiqua"/>
          <w:color w:val="000000" w:themeColor="text1"/>
        </w:rPr>
        <w:t xml:space="preserve">; PIB: </w:t>
      </w:r>
      <w:proofErr w:type="spellStart"/>
      <w:r w:rsidRPr="00F65076">
        <w:rPr>
          <w:rFonts w:ascii="Book Antiqua" w:hAnsi="Book Antiqua"/>
          <w:color w:val="000000" w:themeColor="text1"/>
        </w:rPr>
        <w:t>Pibrentasvir</w:t>
      </w:r>
      <w:proofErr w:type="spellEnd"/>
      <w:r w:rsidRPr="00F65076">
        <w:rPr>
          <w:rFonts w:ascii="Book Antiqua" w:hAnsi="Book Antiqua"/>
          <w:color w:val="000000" w:themeColor="text1"/>
        </w:rPr>
        <w:t xml:space="preserve">; </w:t>
      </w:r>
      <w:r w:rsidRPr="00F65076">
        <w:rPr>
          <w:rFonts w:ascii="Book Antiqua" w:hAnsi="Book Antiqua" w:cstheme="minorHAnsi"/>
          <w:color w:val="000000" w:themeColor="text1"/>
          <w:lang w:bidi="he-IL"/>
        </w:rPr>
        <w:t xml:space="preserve">PP: Per protocol; </w:t>
      </w:r>
      <w:r w:rsidRPr="00F65076">
        <w:rPr>
          <w:rFonts w:ascii="Book Antiqua" w:hAnsi="Book Antiqua"/>
          <w:color w:val="000000" w:themeColor="text1"/>
        </w:rPr>
        <w:t xml:space="preserve">PTV/r: </w:t>
      </w:r>
      <w:proofErr w:type="spellStart"/>
      <w:r w:rsidRPr="00F65076">
        <w:rPr>
          <w:rFonts w:ascii="Book Antiqua" w:hAnsi="Book Antiqua"/>
          <w:color w:val="000000" w:themeColor="text1"/>
        </w:rPr>
        <w:t>Paritaprevir</w:t>
      </w:r>
      <w:proofErr w:type="spellEnd"/>
      <w:r w:rsidRPr="00F65076">
        <w:rPr>
          <w:rFonts w:ascii="Book Antiqua" w:hAnsi="Book Antiqua"/>
          <w:color w:val="000000" w:themeColor="text1"/>
        </w:rPr>
        <w:t xml:space="preserve">; RBV: Ribavirin; </w:t>
      </w:r>
      <w:r w:rsidR="00120063" w:rsidRPr="00F65076">
        <w:rPr>
          <w:rFonts w:ascii="Book Antiqua" w:hAnsi="Book Antiqua"/>
          <w:color w:val="000000" w:themeColor="text1"/>
        </w:rPr>
        <w:t xml:space="preserve">SOF: Sofosbuvir; </w:t>
      </w:r>
      <w:r w:rsidRPr="00F65076">
        <w:rPr>
          <w:rFonts w:ascii="Book Antiqua" w:hAnsi="Book Antiqua" w:cstheme="minorHAnsi"/>
          <w:color w:val="000000" w:themeColor="text1"/>
          <w:lang w:bidi="he-IL"/>
        </w:rPr>
        <w:t xml:space="preserve">SVR: </w:t>
      </w:r>
      <w:r w:rsidRPr="00F65076">
        <w:rPr>
          <w:rFonts w:ascii="Book Antiqua" w:hAnsi="Book Antiqua" w:cstheme="minorHAnsi"/>
          <w:color w:val="000000" w:themeColor="text1"/>
        </w:rPr>
        <w:t xml:space="preserve">Sustained virological response; </w:t>
      </w:r>
      <w:r w:rsidRPr="00F65076">
        <w:rPr>
          <w:rFonts w:ascii="Book Antiqua" w:hAnsi="Book Antiqua" w:cstheme="minorHAnsi"/>
          <w:color w:val="000000" w:themeColor="text1"/>
          <w:lang w:bidi="he-IL"/>
        </w:rPr>
        <w:t xml:space="preserve">T-ex: Treatment-experience; </w:t>
      </w:r>
      <w:r w:rsidR="00120063" w:rsidRPr="00F65076">
        <w:rPr>
          <w:rFonts w:ascii="Book Antiqua" w:hAnsi="Book Antiqua"/>
          <w:color w:val="000000" w:themeColor="text1"/>
        </w:rPr>
        <w:t xml:space="preserve">VEL: </w:t>
      </w:r>
      <w:proofErr w:type="spellStart"/>
      <w:r w:rsidR="00120063" w:rsidRPr="00F65076">
        <w:rPr>
          <w:rFonts w:ascii="Book Antiqua" w:hAnsi="Book Antiqua"/>
          <w:color w:val="000000" w:themeColor="text1"/>
        </w:rPr>
        <w:t>Velpatasvir</w:t>
      </w:r>
      <w:proofErr w:type="spellEnd"/>
      <w:r w:rsidR="00120063" w:rsidRPr="00F65076">
        <w:rPr>
          <w:rFonts w:ascii="Book Antiqua" w:hAnsi="Book Antiqua"/>
          <w:color w:val="000000" w:themeColor="text1"/>
        </w:rPr>
        <w:t xml:space="preserve">; </w:t>
      </w:r>
      <w:r w:rsidR="00120063" w:rsidRPr="00F65076">
        <w:rPr>
          <w:rFonts w:ascii="Book Antiqua" w:hAnsi="Book Antiqua" w:cstheme="minorHAnsi"/>
          <w:color w:val="000000" w:themeColor="text1"/>
        </w:rPr>
        <w:t xml:space="preserve">VOX: </w:t>
      </w:r>
      <w:proofErr w:type="spellStart"/>
      <w:r w:rsidR="00120063" w:rsidRPr="00F65076">
        <w:rPr>
          <w:rFonts w:ascii="Book Antiqua" w:hAnsi="Book Antiqua" w:cstheme="minorHAnsi"/>
          <w:color w:val="000000" w:themeColor="text1"/>
        </w:rPr>
        <w:t>Voxilaprevir</w:t>
      </w:r>
      <w:proofErr w:type="spellEnd"/>
      <w:r w:rsidR="00120063" w:rsidRPr="00F65076">
        <w:rPr>
          <w:rFonts w:ascii="Book Antiqua" w:hAnsi="Book Antiqua" w:cstheme="minorHAnsi"/>
          <w:color w:val="000000" w:themeColor="text1"/>
        </w:rPr>
        <w:t>.</w:t>
      </w:r>
    </w:p>
    <w:p w14:paraId="7E0274E4" w14:textId="77777777" w:rsidR="00120063" w:rsidRPr="00F65076" w:rsidRDefault="00120063" w:rsidP="00F65076">
      <w:pPr>
        <w:spacing w:line="360" w:lineRule="auto"/>
        <w:jc w:val="both"/>
        <w:rPr>
          <w:rFonts w:ascii="Book Antiqua" w:hAnsi="Book Antiqua"/>
        </w:rPr>
        <w:sectPr w:rsidR="00120063" w:rsidRPr="00F65076" w:rsidSect="00120063">
          <w:pgSz w:w="15840" w:h="12240" w:orient="landscape"/>
          <w:pgMar w:top="1440" w:right="1440" w:bottom="1440" w:left="1440" w:header="720" w:footer="720" w:gutter="0"/>
          <w:cols w:space="720"/>
          <w:docGrid w:linePitch="360"/>
        </w:sectPr>
      </w:pPr>
    </w:p>
    <w:p w14:paraId="567625E8" w14:textId="6C060D39" w:rsidR="00C50FA2" w:rsidRPr="00F65076" w:rsidRDefault="00C50FA2"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Table 5 The comparison of virological responders and non</w:t>
      </w:r>
      <w:r w:rsidR="00476A5B" w:rsidRPr="00F65076">
        <w:rPr>
          <w:rFonts w:ascii="Book Antiqua" w:hAnsi="Book Antiqua" w:cstheme="minorHAnsi"/>
          <w:b/>
          <w:bCs/>
          <w:color w:val="000000" w:themeColor="text1"/>
        </w:rPr>
        <w:t>-</w:t>
      </w:r>
      <w:r w:rsidRPr="00F65076">
        <w:rPr>
          <w:rFonts w:ascii="Book Antiqua" w:hAnsi="Book Antiqua" w:cstheme="minorHAnsi"/>
          <w:b/>
          <w:bCs/>
          <w:color w:val="000000" w:themeColor="text1"/>
        </w:rPr>
        <w:t>responders to direct-acting antiviral therapy</w:t>
      </w:r>
    </w:p>
    <w:tbl>
      <w:tblPr>
        <w:tblW w:w="11811" w:type="dxa"/>
        <w:jc w:val="center"/>
        <w:tblLayout w:type="fixed"/>
        <w:tblLook w:val="04A0" w:firstRow="1" w:lastRow="0" w:firstColumn="1" w:lastColumn="0" w:noHBand="0" w:noVBand="1"/>
      </w:tblPr>
      <w:tblGrid>
        <w:gridCol w:w="5905"/>
        <w:gridCol w:w="2338"/>
        <w:gridCol w:w="2338"/>
        <w:gridCol w:w="1230"/>
      </w:tblGrid>
      <w:tr w:rsidR="00C50FA2" w:rsidRPr="00F65076" w14:paraId="2943DC71" w14:textId="77777777" w:rsidTr="00C50FA2">
        <w:trPr>
          <w:trHeight w:val="349"/>
          <w:jc w:val="center"/>
        </w:trPr>
        <w:tc>
          <w:tcPr>
            <w:tcW w:w="5905" w:type="dxa"/>
            <w:tcBorders>
              <w:top w:val="single" w:sz="4" w:space="0" w:color="auto"/>
              <w:bottom w:val="single" w:sz="4" w:space="0" w:color="auto"/>
            </w:tcBorders>
            <w:hideMark/>
          </w:tcPr>
          <w:p w14:paraId="0D992C0C" w14:textId="77777777" w:rsidR="00C50FA2" w:rsidRPr="00F65076" w:rsidRDefault="00C50FA2" w:rsidP="00F65076">
            <w:pPr>
              <w:autoSpaceDE w:val="0"/>
              <w:autoSpaceDN w:val="0"/>
              <w:adjustRightInd w:val="0"/>
              <w:spacing w:line="360" w:lineRule="auto"/>
              <w:jc w:val="both"/>
              <w:rPr>
                <w:rFonts w:ascii="Book Antiqua" w:hAnsi="Book Antiqua" w:cstheme="minorHAnsi"/>
                <w:b/>
                <w:bCs/>
                <w:color w:val="000000" w:themeColor="text1"/>
                <w:lang w:bidi="he-IL"/>
              </w:rPr>
            </w:pPr>
            <w:bookmarkStart w:id="9" w:name="_Hlk112176907"/>
            <w:r w:rsidRPr="00F65076">
              <w:rPr>
                <w:rFonts w:ascii="Book Antiqua" w:hAnsi="Book Antiqua" w:cstheme="minorHAnsi"/>
                <w:b/>
                <w:bCs/>
                <w:color w:val="000000" w:themeColor="text1"/>
                <w:lang w:bidi="he-IL"/>
              </w:rPr>
              <w:t>Parameter</w:t>
            </w:r>
          </w:p>
        </w:tc>
        <w:tc>
          <w:tcPr>
            <w:tcW w:w="2338" w:type="dxa"/>
            <w:tcBorders>
              <w:top w:val="single" w:sz="4" w:space="0" w:color="auto"/>
              <w:bottom w:val="single" w:sz="4" w:space="0" w:color="auto"/>
            </w:tcBorders>
          </w:tcPr>
          <w:p w14:paraId="483B7803" w14:textId="77777777" w:rsidR="00C50FA2" w:rsidRPr="00F65076" w:rsidRDefault="00C50FA2" w:rsidP="00F65076">
            <w:pPr>
              <w:spacing w:line="360" w:lineRule="auto"/>
              <w:jc w:val="both"/>
              <w:rPr>
                <w:rFonts w:ascii="Book Antiqua" w:hAnsi="Book Antiqua" w:cstheme="minorHAnsi"/>
                <w:b/>
                <w:bCs/>
                <w:color w:val="000000" w:themeColor="text1"/>
                <w:lang w:bidi="he-IL"/>
              </w:rPr>
            </w:pPr>
            <w:r w:rsidRPr="00F65076">
              <w:rPr>
                <w:rFonts w:ascii="Book Antiqua" w:hAnsi="Book Antiqua" w:cstheme="minorHAnsi"/>
                <w:b/>
                <w:bCs/>
                <w:color w:val="000000" w:themeColor="text1"/>
                <w:lang w:bidi="he-IL"/>
              </w:rPr>
              <w:t>Responders,</w:t>
            </w:r>
            <w:r w:rsidRPr="00F65076">
              <w:rPr>
                <w:rFonts w:ascii="Book Antiqua" w:hAnsi="Book Antiqua" w:cstheme="minorHAnsi"/>
                <w:b/>
                <w:bCs/>
                <w:color w:val="000000" w:themeColor="text1"/>
                <w:lang w:eastAsia="zh-CN" w:bidi="he-IL"/>
              </w:rPr>
              <w:t xml:space="preserve"> </w:t>
            </w:r>
            <w:r w:rsidRPr="00F65076">
              <w:rPr>
                <w:rFonts w:ascii="Book Antiqua" w:hAnsi="Book Antiqua" w:cstheme="minorHAnsi"/>
                <w:b/>
                <w:bCs/>
                <w:i/>
                <w:iCs/>
                <w:color w:val="000000" w:themeColor="text1"/>
                <w:lang w:bidi="he-IL"/>
              </w:rPr>
              <w:t>n</w:t>
            </w:r>
            <w:r w:rsidRPr="00F65076">
              <w:rPr>
                <w:rFonts w:ascii="Book Antiqua" w:hAnsi="Book Antiqua" w:cstheme="minorHAnsi"/>
                <w:b/>
                <w:bCs/>
                <w:color w:val="000000" w:themeColor="text1"/>
                <w:lang w:bidi="he-IL"/>
              </w:rPr>
              <w:t xml:space="preserve"> = 10903</w:t>
            </w:r>
          </w:p>
        </w:tc>
        <w:tc>
          <w:tcPr>
            <w:tcW w:w="2338" w:type="dxa"/>
            <w:tcBorders>
              <w:top w:val="single" w:sz="4" w:space="0" w:color="auto"/>
              <w:bottom w:val="single" w:sz="4" w:space="0" w:color="auto"/>
            </w:tcBorders>
          </w:tcPr>
          <w:p w14:paraId="2C77F903" w14:textId="261362DD" w:rsidR="00C50FA2" w:rsidRPr="00F65076" w:rsidRDefault="00C50FA2" w:rsidP="00F65076">
            <w:pPr>
              <w:spacing w:line="360" w:lineRule="auto"/>
              <w:jc w:val="both"/>
              <w:rPr>
                <w:rFonts w:ascii="Book Antiqua" w:hAnsi="Book Antiqua" w:cstheme="minorHAnsi"/>
                <w:b/>
                <w:bCs/>
                <w:color w:val="000000" w:themeColor="text1"/>
                <w:lang w:bidi="he-IL"/>
              </w:rPr>
            </w:pPr>
            <w:r w:rsidRPr="00F65076">
              <w:rPr>
                <w:rFonts w:ascii="Book Antiqua" w:hAnsi="Book Antiqua" w:cstheme="minorHAnsi"/>
                <w:b/>
                <w:bCs/>
                <w:color w:val="000000" w:themeColor="text1"/>
                <w:lang w:bidi="he-IL"/>
              </w:rPr>
              <w:t>Non</w:t>
            </w:r>
            <w:r w:rsidR="00D34580" w:rsidRPr="00F65076">
              <w:rPr>
                <w:rFonts w:ascii="Book Antiqua" w:hAnsi="Book Antiqua" w:cstheme="minorHAnsi"/>
                <w:b/>
                <w:bCs/>
                <w:color w:val="000000" w:themeColor="text1"/>
                <w:lang w:bidi="he-IL"/>
              </w:rPr>
              <w:t>-</w:t>
            </w:r>
            <w:r w:rsidRPr="00F65076">
              <w:rPr>
                <w:rFonts w:ascii="Book Antiqua" w:hAnsi="Book Antiqua" w:cstheme="minorHAnsi"/>
                <w:b/>
                <w:bCs/>
                <w:color w:val="000000" w:themeColor="text1"/>
                <w:lang w:bidi="he-IL"/>
              </w:rPr>
              <w:t>responders</w:t>
            </w:r>
            <w:r w:rsidRPr="00F65076">
              <w:rPr>
                <w:rFonts w:ascii="Book Antiqua" w:hAnsi="Book Antiqua" w:cstheme="minorHAnsi"/>
                <w:b/>
                <w:bCs/>
                <w:color w:val="000000" w:themeColor="text1"/>
                <w:lang w:eastAsia="zh-CN" w:bidi="he-IL"/>
              </w:rPr>
              <w:t xml:space="preserve">, </w:t>
            </w:r>
            <w:r w:rsidRPr="00F65076">
              <w:rPr>
                <w:rFonts w:ascii="Book Antiqua" w:hAnsi="Book Antiqua" w:cstheme="minorHAnsi"/>
                <w:b/>
                <w:bCs/>
                <w:i/>
                <w:iCs/>
                <w:color w:val="000000" w:themeColor="text1"/>
                <w:lang w:bidi="he-IL"/>
              </w:rPr>
              <w:t>n</w:t>
            </w:r>
            <w:r w:rsidRPr="00F65076">
              <w:rPr>
                <w:rFonts w:ascii="Book Antiqua" w:hAnsi="Book Antiqua" w:cstheme="minorHAnsi"/>
                <w:b/>
                <w:bCs/>
                <w:color w:val="000000" w:themeColor="text1"/>
                <w:lang w:bidi="he-IL"/>
              </w:rPr>
              <w:t xml:space="preserve"> = 209</w:t>
            </w:r>
          </w:p>
        </w:tc>
        <w:tc>
          <w:tcPr>
            <w:tcW w:w="1230" w:type="dxa"/>
            <w:tcBorders>
              <w:top w:val="single" w:sz="4" w:space="0" w:color="auto"/>
              <w:bottom w:val="single" w:sz="4" w:space="0" w:color="auto"/>
            </w:tcBorders>
            <w:hideMark/>
          </w:tcPr>
          <w:p w14:paraId="1198AD7A" w14:textId="77777777" w:rsidR="00C50FA2" w:rsidRPr="00F65076" w:rsidRDefault="00C50FA2" w:rsidP="00F65076">
            <w:pPr>
              <w:spacing w:line="360" w:lineRule="auto"/>
              <w:jc w:val="both"/>
              <w:rPr>
                <w:rFonts w:ascii="Book Antiqua" w:hAnsi="Book Antiqua" w:cstheme="minorHAnsi"/>
                <w:b/>
                <w:bCs/>
                <w:color w:val="000000" w:themeColor="text1"/>
                <w:lang w:bidi="he-IL"/>
              </w:rPr>
            </w:pPr>
            <w:r w:rsidRPr="00F65076">
              <w:rPr>
                <w:rFonts w:ascii="Book Antiqua" w:hAnsi="Book Antiqua" w:cstheme="minorHAnsi"/>
                <w:b/>
                <w:bCs/>
                <w:i/>
                <w:iCs/>
                <w:color w:val="000000" w:themeColor="text1"/>
                <w:lang w:bidi="he-IL"/>
              </w:rPr>
              <w:t>P</w:t>
            </w:r>
            <w:r w:rsidRPr="00F65076">
              <w:rPr>
                <w:rFonts w:ascii="Book Antiqua" w:hAnsi="Book Antiqua" w:cstheme="minorHAnsi"/>
                <w:b/>
                <w:bCs/>
                <w:color w:val="000000" w:themeColor="text1"/>
                <w:lang w:bidi="he-IL"/>
              </w:rPr>
              <w:t xml:space="preserve"> value</w:t>
            </w:r>
          </w:p>
        </w:tc>
      </w:tr>
      <w:tr w:rsidR="00C50FA2" w:rsidRPr="00F65076" w14:paraId="28D479C9" w14:textId="77777777" w:rsidTr="00C50FA2">
        <w:trPr>
          <w:trHeight w:val="233"/>
          <w:jc w:val="center"/>
        </w:trPr>
        <w:tc>
          <w:tcPr>
            <w:tcW w:w="5905" w:type="dxa"/>
            <w:tcBorders>
              <w:top w:val="single" w:sz="4" w:space="0" w:color="auto"/>
            </w:tcBorders>
            <w:hideMark/>
          </w:tcPr>
          <w:p w14:paraId="2B6C9A97" w14:textId="66D449F1" w:rsidR="00C50FA2" w:rsidRPr="00F65076" w:rsidRDefault="00D54B4E"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Sex</w:t>
            </w:r>
            <w:r w:rsidR="00C50FA2" w:rsidRPr="00F65076">
              <w:rPr>
                <w:rFonts w:ascii="Book Antiqua" w:hAnsi="Book Antiqua" w:cstheme="minorHAnsi"/>
                <w:color w:val="000000" w:themeColor="text1"/>
                <w:lang w:bidi="he-IL"/>
              </w:rPr>
              <w:t xml:space="preserve">, females/males, </w:t>
            </w:r>
            <w:r w:rsidR="00C50FA2" w:rsidRPr="00F65076">
              <w:rPr>
                <w:rFonts w:ascii="Book Antiqua" w:hAnsi="Book Antiqua" w:cstheme="minorHAnsi"/>
                <w:i/>
                <w:iCs/>
                <w:color w:val="000000" w:themeColor="text1"/>
                <w:lang w:bidi="he-IL"/>
              </w:rPr>
              <w:t>n</w:t>
            </w:r>
            <w:r w:rsidR="00C50FA2" w:rsidRPr="00F65076">
              <w:rPr>
                <w:rFonts w:ascii="Book Antiqua" w:hAnsi="Book Antiqua" w:cstheme="minorHAnsi"/>
                <w:color w:val="000000" w:themeColor="text1"/>
                <w:lang w:bidi="he-IL"/>
              </w:rPr>
              <w:t xml:space="preserve"> (%)</w:t>
            </w:r>
          </w:p>
        </w:tc>
        <w:tc>
          <w:tcPr>
            <w:tcW w:w="2338" w:type="dxa"/>
            <w:tcBorders>
              <w:top w:val="single" w:sz="4" w:space="0" w:color="auto"/>
            </w:tcBorders>
          </w:tcPr>
          <w:p w14:paraId="00736DE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5891 (54)/5012 (46)</w:t>
            </w:r>
          </w:p>
        </w:tc>
        <w:tc>
          <w:tcPr>
            <w:tcW w:w="2338" w:type="dxa"/>
            <w:tcBorders>
              <w:top w:val="single" w:sz="4" w:space="0" w:color="auto"/>
            </w:tcBorders>
          </w:tcPr>
          <w:p w14:paraId="674BB84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78 (37.3)/131 (62.7)</w:t>
            </w:r>
          </w:p>
        </w:tc>
        <w:tc>
          <w:tcPr>
            <w:tcW w:w="1230" w:type="dxa"/>
            <w:tcBorders>
              <w:top w:val="single" w:sz="4" w:space="0" w:color="auto"/>
            </w:tcBorders>
          </w:tcPr>
          <w:p w14:paraId="5EE8ECE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2B6D13DD" w14:textId="77777777" w:rsidTr="00C50FA2">
        <w:trPr>
          <w:trHeight w:val="176"/>
          <w:jc w:val="center"/>
        </w:trPr>
        <w:tc>
          <w:tcPr>
            <w:tcW w:w="5905" w:type="dxa"/>
            <w:hideMark/>
          </w:tcPr>
          <w:p w14:paraId="7A50EC22" w14:textId="31F04E29" w:rsidR="00C50FA2" w:rsidRPr="00F65076" w:rsidRDefault="00C50FA2"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Age </w:t>
            </w:r>
            <w:r w:rsidR="00D54B4E" w:rsidRPr="00F65076">
              <w:rPr>
                <w:rFonts w:ascii="Book Antiqua" w:hAnsi="Book Antiqua" w:cstheme="minorHAnsi"/>
                <w:color w:val="000000" w:themeColor="text1"/>
                <w:lang w:bidi="he-IL"/>
              </w:rPr>
              <w:t xml:space="preserve">in </w:t>
            </w:r>
            <w:proofErr w:type="spellStart"/>
            <w:r w:rsidRPr="00F65076">
              <w:rPr>
                <w:rFonts w:ascii="Book Antiqua" w:hAnsi="Book Antiqua" w:cstheme="minorHAnsi"/>
                <w:color w:val="000000" w:themeColor="text1"/>
                <w:lang w:bidi="he-IL"/>
              </w:rPr>
              <w:t>yr</w:t>
            </w:r>
            <w:proofErr w:type="spellEnd"/>
            <w:r w:rsidR="00D54B4E" w:rsidRPr="00F65076">
              <w:rPr>
                <w:rFonts w:ascii="Book Antiqua" w:hAnsi="Book Antiqua" w:cstheme="minorHAnsi"/>
                <w:color w:val="000000" w:themeColor="text1"/>
                <w:lang w:bidi="he-IL"/>
              </w:rPr>
              <w:t>,</w:t>
            </w:r>
            <w:r w:rsidRPr="00F65076">
              <w:rPr>
                <w:rFonts w:ascii="Book Antiqua" w:hAnsi="Book Antiqua" w:cstheme="minorHAnsi"/>
                <w:color w:val="000000" w:themeColor="text1"/>
                <w:lang w:bidi="he-IL"/>
              </w:rPr>
              <w:t xml:space="preserve"> mean ± SD; min-max</w:t>
            </w:r>
          </w:p>
        </w:tc>
        <w:tc>
          <w:tcPr>
            <w:tcW w:w="2338" w:type="dxa"/>
          </w:tcPr>
          <w:p w14:paraId="0D7FC59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52.9 ± 14.8; 17-97</w:t>
            </w:r>
          </w:p>
        </w:tc>
        <w:tc>
          <w:tcPr>
            <w:tcW w:w="2338" w:type="dxa"/>
          </w:tcPr>
          <w:p w14:paraId="79CB373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53.4 ± 13; 25-84</w:t>
            </w:r>
          </w:p>
        </w:tc>
        <w:tc>
          <w:tcPr>
            <w:tcW w:w="1230" w:type="dxa"/>
          </w:tcPr>
          <w:p w14:paraId="04116C1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0.69</w:t>
            </w:r>
          </w:p>
        </w:tc>
      </w:tr>
      <w:tr w:rsidR="00C50FA2" w:rsidRPr="00F65076" w14:paraId="316DECE7" w14:textId="77777777" w:rsidTr="00C50FA2">
        <w:trPr>
          <w:trHeight w:val="226"/>
          <w:jc w:val="center"/>
        </w:trPr>
        <w:tc>
          <w:tcPr>
            <w:tcW w:w="5905" w:type="dxa"/>
            <w:hideMark/>
          </w:tcPr>
          <w:p w14:paraId="129FC6C7" w14:textId="108EAC14" w:rsidR="00C50FA2" w:rsidRPr="00F65076" w:rsidRDefault="00C50FA2"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BMI</w:t>
            </w:r>
            <w:r w:rsidR="00215AAC" w:rsidRPr="00F65076">
              <w:rPr>
                <w:rFonts w:ascii="Book Antiqua" w:hAnsi="Book Antiqua"/>
              </w:rPr>
              <w:t xml:space="preserve"> kg/m</w:t>
            </w:r>
            <w:r w:rsidR="00215AAC" w:rsidRPr="00F65076">
              <w:rPr>
                <w:rFonts w:ascii="Book Antiqua" w:hAnsi="Book Antiqua"/>
                <w:vertAlign w:val="superscript"/>
              </w:rPr>
              <w:t>2</w:t>
            </w:r>
            <w:r w:rsidR="007B711E" w:rsidRPr="00F65076">
              <w:rPr>
                <w:rFonts w:ascii="Book Antiqua" w:hAnsi="Book Antiqua" w:cstheme="minorHAnsi"/>
                <w:color w:val="000000" w:themeColor="text1"/>
                <w:lang w:bidi="he-IL"/>
              </w:rPr>
              <w:t>,</w:t>
            </w:r>
            <w:r w:rsidRPr="00F65076">
              <w:rPr>
                <w:rFonts w:ascii="Book Antiqua" w:hAnsi="Book Antiqua" w:cstheme="minorHAnsi"/>
                <w:color w:val="000000" w:themeColor="text1"/>
                <w:lang w:bidi="he-IL"/>
              </w:rPr>
              <w:t xml:space="preserve"> mean ± SD; min-max</w:t>
            </w:r>
          </w:p>
        </w:tc>
        <w:tc>
          <w:tcPr>
            <w:tcW w:w="2338" w:type="dxa"/>
          </w:tcPr>
          <w:p w14:paraId="16996A5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26.3 ± 4.5; 13.2-57.4</w:t>
            </w:r>
          </w:p>
        </w:tc>
        <w:tc>
          <w:tcPr>
            <w:tcW w:w="2338" w:type="dxa"/>
          </w:tcPr>
          <w:p w14:paraId="1690EE8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27 ± 4.6; 15.4-48</w:t>
            </w:r>
          </w:p>
        </w:tc>
        <w:tc>
          <w:tcPr>
            <w:tcW w:w="1230" w:type="dxa"/>
          </w:tcPr>
          <w:p w14:paraId="511BC55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0.005</w:t>
            </w:r>
          </w:p>
        </w:tc>
      </w:tr>
      <w:tr w:rsidR="00C50FA2" w:rsidRPr="00F65076" w14:paraId="3AFEB0CB" w14:textId="77777777" w:rsidTr="00C50FA2">
        <w:trPr>
          <w:trHeight w:val="226"/>
          <w:jc w:val="center"/>
        </w:trPr>
        <w:tc>
          <w:tcPr>
            <w:tcW w:w="5905" w:type="dxa"/>
          </w:tcPr>
          <w:p w14:paraId="61261509" w14:textId="77777777" w:rsidR="00C50FA2" w:rsidRPr="00F65076" w:rsidRDefault="00C50FA2" w:rsidP="00F65076">
            <w:pPr>
              <w:autoSpaceDE w:val="0"/>
              <w:autoSpaceDN w:val="0"/>
              <w:adjustRightInd w:val="0"/>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 xml:space="preserve">Genotype-specific treatment regimens,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338" w:type="dxa"/>
          </w:tcPr>
          <w:p w14:paraId="0D01E02D"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1C01D306"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0D095B42"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1B514F7D" w14:textId="77777777" w:rsidTr="00C50FA2">
        <w:trPr>
          <w:trHeight w:val="226"/>
          <w:jc w:val="center"/>
        </w:trPr>
        <w:tc>
          <w:tcPr>
            <w:tcW w:w="5905" w:type="dxa"/>
          </w:tcPr>
          <w:p w14:paraId="57D12FF7"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ASV + DCV</w:t>
            </w:r>
          </w:p>
        </w:tc>
        <w:tc>
          <w:tcPr>
            <w:tcW w:w="2338" w:type="dxa"/>
          </w:tcPr>
          <w:p w14:paraId="0F29F6DE"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119 (1.1)</w:t>
            </w:r>
          </w:p>
        </w:tc>
        <w:tc>
          <w:tcPr>
            <w:tcW w:w="2338" w:type="dxa"/>
          </w:tcPr>
          <w:p w14:paraId="57F057D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13 (6.2)</w:t>
            </w:r>
          </w:p>
        </w:tc>
        <w:tc>
          <w:tcPr>
            <w:tcW w:w="1230" w:type="dxa"/>
          </w:tcPr>
          <w:p w14:paraId="3A66F85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29A3A744" w14:textId="77777777" w:rsidTr="00C50FA2">
        <w:trPr>
          <w:trHeight w:val="226"/>
          <w:jc w:val="center"/>
        </w:trPr>
        <w:tc>
          <w:tcPr>
            <w:tcW w:w="5905" w:type="dxa"/>
          </w:tcPr>
          <w:p w14:paraId="19631EE4"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LDV/SOF ± RBV</w:t>
            </w:r>
          </w:p>
        </w:tc>
        <w:tc>
          <w:tcPr>
            <w:tcW w:w="2338" w:type="dxa"/>
          </w:tcPr>
          <w:p w14:paraId="0AA4D85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Calibri"/>
                <w:color w:val="000000" w:themeColor="text1"/>
              </w:rPr>
              <w:t>2534 (23.2</w:t>
            </w:r>
            <w:r w:rsidRPr="00F65076">
              <w:rPr>
                <w:rFonts w:ascii="Book Antiqua" w:eastAsia="Times New Roman" w:hAnsi="Book Antiqua" w:cs="Calibri"/>
                <w:color w:val="000000" w:themeColor="text1"/>
              </w:rPr>
              <w:t>)</w:t>
            </w:r>
          </w:p>
        </w:tc>
        <w:tc>
          <w:tcPr>
            <w:tcW w:w="2338" w:type="dxa"/>
          </w:tcPr>
          <w:p w14:paraId="710B337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48 (22.9)</w:t>
            </w:r>
          </w:p>
        </w:tc>
        <w:tc>
          <w:tcPr>
            <w:tcW w:w="1230" w:type="dxa"/>
          </w:tcPr>
          <w:p w14:paraId="55C2B4E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0.99</w:t>
            </w:r>
          </w:p>
        </w:tc>
      </w:tr>
      <w:tr w:rsidR="00C50FA2" w:rsidRPr="00F65076" w14:paraId="3F4DB580" w14:textId="77777777" w:rsidTr="00C50FA2">
        <w:trPr>
          <w:trHeight w:val="226"/>
          <w:jc w:val="center"/>
        </w:trPr>
        <w:tc>
          <w:tcPr>
            <w:tcW w:w="5905" w:type="dxa"/>
          </w:tcPr>
          <w:p w14:paraId="065493E7"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val="pt-PT" w:bidi="he-IL"/>
              </w:rPr>
            </w:pPr>
            <w:r w:rsidRPr="00F65076">
              <w:rPr>
                <w:rFonts w:ascii="Book Antiqua" w:hAnsi="Book Antiqua" w:cstheme="minorHAnsi"/>
                <w:color w:val="000000" w:themeColor="text1"/>
                <w:lang w:val="pt-PT"/>
              </w:rPr>
              <w:t>OBV/PTV/r + DSV ± RBV</w:t>
            </w:r>
          </w:p>
        </w:tc>
        <w:tc>
          <w:tcPr>
            <w:tcW w:w="2338" w:type="dxa"/>
          </w:tcPr>
          <w:p w14:paraId="75BAC13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Calibri"/>
                <w:color w:val="000000" w:themeColor="text1"/>
              </w:rPr>
              <w:t>3563 (32.6</w:t>
            </w:r>
            <w:r w:rsidRPr="00F65076">
              <w:rPr>
                <w:rFonts w:ascii="Book Antiqua" w:eastAsia="Times New Roman" w:hAnsi="Book Antiqua" w:cs="Calibri"/>
                <w:color w:val="000000" w:themeColor="text1"/>
              </w:rPr>
              <w:t>)</w:t>
            </w:r>
          </w:p>
        </w:tc>
        <w:tc>
          <w:tcPr>
            <w:tcW w:w="2338" w:type="dxa"/>
          </w:tcPr>
          <w:p w14:paraId="1893FD1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64 (</w:t>
            </w:r>
            <w:r w:rsidRPr="00F65076">
              <w:rPr>
                <w:rFonts w:ascii="Book Antiqua" w:hAnsi="Book Antiqua" w:cs="Calibri"/>
                <w:color w:val="000000" w:themeColor="text1"/>
              </w:rPr>
              <w:t>30.7</w:t>
            </w:r>
            <w:r w:rsidRPr="00F65076">
              <w:rPr>
                <w:rFonts w:ascii="Book Antiqua" w:hAnsi="Book Antiqua" w:cstheme="minorHAnsi"/>
                <w:color w:val="000000" w:themeColor="text1"/>
                <w:lang w:bidi="he-IL"/>
              </w:rPr>
              <w:t>)</w:t>
            </w:r>
          </w:p>
        </w:tc>
        <w:tc>
          <w:tcPr>
            <w:tcW w:w="1230" w:type="dxa"/>
          </w:tcPr>
          <w:p w14:paraId="0061B44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0.58</w:t>
            </w:r>
          </w:p>
        </w:tc>
      </w:tr>
      <w:tr w:rsidR="00C50FA2" w:rsidRPr="00F65076" w14:paraId="0E390706" w14:textId="77777777" w:rsidTr="00C50FA2">
        <w:trPr>
          <w:trHeight w:val="226"/>
          <w:jc w:val="center"/>
        </w:trPr>
        <w:tc>
          <w:tcPr>
            <w:tcW w:w="5905" w:type="dxa"/>
          </w:tcPr>
          <w:p w14:paraId="2338C1B3" w14:textId="77777777" w:rsidR="00C50FA2" w:rsidRPr="00F65076" w:rsidRDefault="00C50FA2" w:rsidP="00F65076">
            <w:pPr>
              <w:autoSpaceDE w:val="0"/>
              <w:autoSpaceDN w:val="0"/>
              <w:adjustRightInd w:val="0"/>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GZR/EBR ± RBV</w:t>
            </w:r>
          </w:p>
        </w:tc>
        <w:tc>
          <w:tcPr>
            <w:tcW w:w="2338" w:type="dxa"/>
          </w:tcPr>
          <w:p w14:paraId="536BBBD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Calibri"/>
                <w:color w:val="000000" w:themeColor="text1"/>
              </w:rPr>
              <w:t>2179 (20)</w:t>
            </w:r>
          </w:p>
        </w:tc>
        <w:tc>
          <w:tcPr>
            <w:tcW w:w="2338" w:type="dxa"/>
          </w:tcPr>
          <w:p w14:paraId="6712938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37 (17.7)</w:t>
            </w:r>
          </w:p>
        </w:tc>
        <w:tc>
          <w:tcPr>
            <w:tcW w:w="1230" w:type="dxa"/>
          </w:tcPr>
          <w:p w14:paraId="4EB198A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0.46</w:t>
            </w:r>
          </w:p>
        </w:tc>
      </w:tr>
      <w:tr w:rsidR="00C50FA2" w:rsidRPr="00F65076" w14:paraId="1B7FEC97" w14:textId="77777777" w:rsidTr="00C50FA2">
        <w:trPr>
          <w:trHeight w:val="462"/>
          <w:jc w:val="center"/>
        </w:trPr>
        <w:tc>
          <w:tcPr>
            <w:tcW w:w="5905" w:type="dxa"/>
          </w:tcPr>
          <w:p w14:paraId="3CCF1CF0"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Other (SOF ± SMV ± DCV ± RBV,</w:t>
            </w:r>
            <w:r w:rsidRPr="00F65076">
              <w:rPr>
                <w:rFonts w:ascii="Book Antiqua" w:hAnsi="Book Antiqua" w:cstheme="minorHAnsi"/>
                <w:color w:val="000000" w:themeColor="text1"/>
                <w:lang w:eastAsia="zh-CN"/>
              </w:rPr>
              <w:t xml:space="preserve"> </w:t>
            </w:r>
            <w:r w:rsidRPr="00F65076">
              <w:rPr>
                <w:rFonts w:ascii="Book Antiqua" w:hAnsi="Book Antiqua" w:cstheme="minorHAnsi"/>
                <w:color w:val="000000" w:themeColor="text1"/>
              </w:rPr>
              <w:t>SMV ± DCV ± RBV)</w:t>
            </w:r>
          </w:p>
        </w:tc>
        <w:tc>
          <w:tcPr>
            <w:tcW w:w="2338" w:type="dxa"/>
          </w:tcPr>
          <w:p w14:paraId="70960005"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Calibri"/>
                <w:color w:val="000000" w:themeColor="text1"/>
              </w:rPr>
              <w:t>14 (0.1)</w:t>
            </w:r>
          </w:p>
        </w:tc>
        <w:tc>
          <w:tcPr>
            <w:tcW w:w="2338" w:type="dxa"/>
          </w:tcPr>
          <w:p w14:paraId="458BC20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(1)</w:t>
            </w:r>
          </w:p>
        </w:tc>
        <w:tc>
          <w:tcPr>
            <w:tcW w:w="1230" w:type="dxa"/>
          </w:tcPr>
          <w:p w14:paraId="1D9FEE2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0.03</w:t>
            </w:r>
          </w:p>
        </w:tc>
      </w:tr>
      <w:tr w:rsidR="00C50FA2" w:rsidRPr="00F65076" w14:paraId="5EF9360C" w14:textId="77777777" w:rsidTr="00C50FA2">
        <w:trPr>
          <w:trHeight w:val="462"/>
          <w:jc w:val="center"/>
        </w:trPr>
        <w:tc>
          <w:tcPr>
            <w:tcW w:w="5905" w:type="dxa"/>
          </w:tcPr>
          <w:p w14:paraId="15A42CF5" w14:textId="77777777" w:rsidR="00C50FA2" w:rsidRPr="00F65076" w:rsidRDefault="00C50FA2" w:rsidP="00F65076">
            <w:pPr>
              <w:spacing w:line="360" w:lineRule="auto"/>
              <w:jc w:val="both"/>
              <w:rPr>
                <w:rFonts w:ascii="Book Antiqua" w:hAnsi="Book Antiqua" w:cstheme="minorHAnsi"/>
                <w:color w:val="000000" w:themeColor="text1"/>
              </w:rPr>
            </w:pPr>
            <w:proofErr w:type="spellStart"/>
            <w:r w:rsidRPr="00F65076">
              <w:rPr>
                <w:rFonts w:ascii="Book Antiqua" w:hAnsi="Book Antiqua" w:cstheme="minorHAnsi"/>
                <w:color w:val="000000" w:themeColor="text1"/>
              </w:rPr>
              <w:t>Pangenotypic</w:t>
            </w:r>
            <w:proofErr w:type="spellEnd"/>
            <w:r w:rsidRPr="00F65076">
              <w:rPr>
                <w:rFonts w:ascii="Book Antiqua" w:hAnsi="Book Antiqua" w:cstheme="minorHAnsi"/>
                <w:color w:val="000000" w:themeColor="text1"/>
              </w:rPr>
              <w:t xml:space="preserve"> regimens,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2338" w:type="dxa"/>
          </w:tcPr>
          <w:p w14:paraId="565D6D26" w14:textId="77777777" w:rsidR="00C50FA2" w:rsidRPr="00F65076" w:rsidRDefault="00C50FA2" w:rsidP="00F65076">
            <w:pPr>
              <w:spacing w:line="360" w:lineRule="auto"/>
              <w:jc w:val="both"/>
              <w:rPr>
                <w:rFonts w:ascii="Book Antiqua" w:hAnsi="Book Antiqua" w:cs="Calibri"/>
                <w:color w:val="000000" w:themeColor="text1"/>
              </w:rPr>
            </w:pPr>
          </w:p>
        </w:tc>
        <w:tc>
          <w:tcPr>
            <w:tcW w:w="2338" w:type="dxa"/>
          </w:tcPr>
          <w:p w14:paraId="593122D8"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4D12A2B7"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0B54A388" w14:textId="77777777" w:rsidTr="00C50FA2">
        <w:trPr>
          <w:trHeight w:val="462"/>
          <w:jc w:val="center"/>
        </w:trPr>
        <w:tc>
          <w:tcPr>
            <w:tcW w:w="5905" w:type="dxa"/>
          </w:tcPr>
          <w:p w14:paraId="199B55F6"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w:t>
            </w:r>
          </w:p>
        </w:tc>
        <w:tc>
          <w:tcPr>
            <w:tcW w:w="2338" w:type="dxa"/>
          </w:tcPr>
          <w:p w14:paraId="773D6B8C"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theme="minorHAnsi"/>
                <w:color w:val="000000" w:themeColor="text1"/>
                <w:lang w:bidi="he-IL"/>
              </w:rPr>
              <w:t>1625 (14.9)</w:t>
            </w:r>
          </w:p>
        </w:tc>
        <w:tc>
          <w:tcPr>
            <w:tcW w:w="2338" w:type="dxa"/>
          </w:tcPr>
          <w:p w14:paraId="0A53C80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18 (8.6)</w:t>
            </w:r>
          </w:p>
        </w:tc>
        <w:tc>
          <w:tcPr>
            <w:tcW w:w="1230" w:type="dxa"/>
          </w:tcPr>
          <w:p w14:paraId="4B2CA8C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7783B68E" w14:textId="77777777" w:rsidTr="00C50FA2">
        <w:trPr>
          <w:trHeight w:val="462"/>
          <w:jc w:val="center"/>
        </w:trPr>
        <w:tc>
          <w:tcPr>
            <w:tcW w:w="5905" w:type="dxa"/>
          </w:tcPr>
          <w:p w14:paraId="491250D4"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GLE/PIB + SOF + RBV</w:t>
            </w:r>
          </w:p>
        </w:tc>
        <w:tc>
          <w:tcPr>
            <w:tcW w:w="2338" w:type="dxa"/>
          </w:tcPr>
          <w:p w14:paraId="5EB3A63D"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theme="minorHAnsi"/>
                <w:color w:val="000000" w:themeColor="text1"/>
                <w:lang w:bidi="he-IL"/>
              </w:rPr>
              <w:t>3 (&lt; 0.1)</w:t>
            </w:r>
          </w:p>
        </w:tc>
        <w:tc>
          <w:tcPr>
            <w:tcW w:w="2338" w:type="dxa"/>
          </w:tcPr>
          <w:p w14:paraId="2CFD481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0BC3F4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0.06</w:t>
            </w:r>
          </w:p>
        </w:tc>
      </w:tr>
      <w:tr w:rsidR="00C50FA2" w:rsidRPr="00F65076" w14:paraId="76020938" w14:textId="77777777" w:rsidTr="00C50FA2">
        <w:trPr>
          <w:trHeight w:val="462"/>
          <w:jc w:val="center"/>
        </w:trPr>
        <w:tc>
          <w:tcPr>
            <w:tcW w:w="5905" w:type="dxa"/>
          </w:tcPr>
          <w:p w14:paraId="12FF6D0F"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SOF/VEL ± RBV</w:t>
            </w:r>
          </w:p>
        </w:tc>
        <w:tc>
          <w:tcPr>
            <w:tcW w:w="2338" w:type="dxa"/>
          </w:tcPr>
          <w:p w14:paraId="6C079B82" w14:textId="77777777" w:rsidR="00C50FA2" w:rsidRPr="00F65076" w:rsidRDefault="00C50FA2" w:rsidP="00F65076">
            <w:pPr>
              <w:spacing w:line="360" w:lineRule="auto"/>
              <w:jc w:val="both"/>
              <w:rPr>
                <w:rFonts w:ascii="Book Antiqua" w:hAnsi="Book Antiqua" w:cs="Calibri"/>
                <w:color w:val="000000" w:themeColor="text1"/>
              </w:rPr>
            </w:pPr>
            <w:r w:rsidRPr="00F65076">
              <w:rPr>
                <w:rFonts w:ascii="Book Antiqua" w:hAnsi="Book Antiqua" w:cstheme="minorHAnsi"/>
                <w:color w:val="000000" w:themeColor="text1"/>
                <w:lang w:bidi="he-IL"/>
              </w:rPr>
              <w:t>857 (7.8)</w:t>
            </w:r>
          </w:p>
        </w:tc>
        <w:tc>
          <w:tcPr>
            <w:tcW w:w="2338" w:type="dxa"/>
          </w:tcPr>
          <w:p w14:paraId="7AE5B9DE"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27 (12.9)</w:t>
            </w:r>
          </w:p>
        </w:tc>
        <w:tc>
          <w:tcPr>
            <w:tcW w:w="1230" w:type="dxa"/>
          </w:tcPr>
          <w:p w14:paraId="5A186C5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25E795DD" w14:textId="77777777" w:rsidTr="00C50FA2">
        <w:trPr>
          <w:trHeight w:val="226"/>
          <w:jc w:val="center"/>
        </w:trPr>
        <w:tc>
          <w:tcPr>
            <w:tcW w:w="5905" w:type="dxa"/>
          </w:tcPr>
          <w:p w14:paraId="47289697" w14:textId="77777777" w:rsidR="00C50FA2" w:rsidRPr="00F65076" w:rsidRDefault="00C50FA2" w:rsidP="00F65076">
            <w:pPr>
              <w:spacing w:line="360" w:lineRule="auto"/>
              <w:ind w:left="288"/>
              <w:jc w:val="both"/>
              <w:rPr>
                <w:rFonts w:ascii="Book Antiqua" w:hAnsi="Book Antiqua" w:cstheme="minorHAnsi"/>
                <w:color w:val="000000" w:themeColor="text1"/>
              </w:rPr>
            </w:pPr>
            <w:r w:rsidRPr="00F65076">
              <w:rPr>
                <w:rFonts w:ascii="Book Antiqua" w:eastAsia="Times New Roman" w:hAnsi="Book Antiqua" w:cstheme="minorHAnsi"/>
                <w:color w:val="000000" w:themeColor="text1"/>
                <w:lang w:eastAsia="pl-PL"/>
              </w:rPr>
              <w:t>VOX/VEL/SOF</w:t>
            </w:r>
          </w:p>
        </w:tc>
        <w:tc>
          <w:tcPr>
            <w:tcW w:w="2338" w:type="dxa"/>
          </w:tcPr>
          <w:p w14:paraId="7B25F2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9 (0.2)</w:t>
            </w:r>
          </w:p>
        </w:tc>
        <w:tc>
          <w:tcPr>
            <w:tcW w:w="2338" w:type="dxa"/>
          </w:tcPr>
          <w:p w14:paraId="79D1213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66F37BF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0.42</w:t>
            </w:r>
          </w:p>
        </w:tc>
      </w:tr>
      <w:tr w:rsidR="00C50FA2" w:rsidRPr="00F65076" w14:paraId="2EB8B892" w14:textId="77777777" w:rsidTr="00C50FA2">
        <w:trPr>
          <w:trHeight w:val="226"/>
          <w:jc w:val="center"/>
        </w:trPr>
        <w:tc>
          <w:tcPr>
            <w:tcW w:w="5905" w:type="dxa"/>
          </w:tcPr>
          <w:p w14:paraId="406CFEAD" w14:textId="77777777" w:rsidR="00C50FA2" w:rsidRPr="00F65076" w:rsidRDefault="00C50FA2" w:rsidP="00F65076">
            <w:pPr>
              <w:spacing w:line="360" w:lineRule="auto"/>
              <w:jc w:val="both"/>
              <w:rPr>
                <w:rFonts w:ascii="Book Antiqua" w:hAnsi="Book Antiqua" w:cstheme="minorHAnsi"/>
                <w:color w:val="000000" w:themeColor="text1"/>
                <w:lang w:val="nl-NL"/>
              </w:rPr>
            </w:pPr>
            <w:proofErr w:type="spellStart"/>
            <w:r w:rsidRPr="00F65076">
              <w:rPr>
                <w:rFonts w:ascii="Book Antiqua" w:hAnsi="Book Antiqua" w:cstheme="minorHAnsi"/>
                <w:color w:val="000000" w:themeColor="text1"/>
                <w:lang w:val="nl-NL"/>
              </w:rPr>
              <w:t>Regimen</w:t>
            </w:r>
            <w:proofErr w:type="spellEnd"/>
            <w:r w:rsidRPr="00F65076">
              <w:rPr>
                <w:rFonts w:ascii="Book Antiqua" w:hAnsi="Book Antiqua" w:cstheme="minorHAnsi"/>
                <w:color w:val="000000" w:themeColor="text1"/>
                <w:lang w:val="nl-NL"/>
              </w:rPr>
              <w:t xml:space="preserve">, </w:t>
            </w:r>
            <w:r w:rsidRPr="00F65076">
              <w:rPr>
                <w:rFonts w:ascii="Book Antiqua" w:hAnsi="Book Antiqua" w:cstheme="minorHAnsi"/>
                <w:i/>
                <w:iCs/>
                <w:color w:val="000000" w:themeColor="text1"/>
                <w:lang w:val="nl-NL"/>
              </w:rPr>
              <w:t>n</w:t>
            </w:r>
            <w:r w:rsidRPr="00F65076">
              <w:rPr>
                <w:rFonts w:ascii="Book Antiqua" w:hAnsi="Book Antiqua" w:cstheme="minorHAnsi"/>
                <w:color w:val="000000" w:themeColor="text1"/>
                <w:lang w:val="nl-NL"/>
              </w:rPr>
              <w:t xml:space="preserve"> (%)</w:t>
            </w:r>
          </w:p>
        </w:tc>
        <w:tc>
          <w:tcPr>
            <w:tcW w:w="2338" w:type="dxa"/>
          </w:tcPr>
          <w:p w14:paraId="3072FFF3"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46D1E398"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7D1521A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0.65</w:t>
            </w:r>
          </w:p>
        </w:tc>
      </w:tr>
      <w:tr w:rsidR="00C50FA2" w:rsidRPr="00F65076" w14:paraId="6E6B07DE" w14:textId="77777777" w:rsidTr="00C50FA2">
        <w:trPr>
          <w:trHeight w:val="226"/>
          <w:jc w:val="center"/>
        </w:trPr>
        <w:tc>
          <w:tcPr>
            <w:tcW w:w="5905" w:type="dxa"/>
          </w:tcPr>
          <w:p w14:paraId="7F8D75CD"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val="nl-NL"/>
              </w:rPr>
              <w:t>Genotype-</w:t>
            </w:r>
            <w:proofErr w:type="spellStart"/>
            <w:r w:rsidRPr="00F65076">
              <w:rPr>
                <w:rFonts w:ascii="Book Antiqua" w:hAnsi="Book Antiqua" w:cstheme="minorHAnsi"/>
                <w:color w:val="000000" w:themeColor="text1"/>
                <w:lang w:val="nl-NL"/>
              </w:rPr>
              <w:t>specific</w:t>
            </w:r>
            <w:proofErr w:type="spellEnd"/>
          </w:p>
        </w:tc>
        <w:tc>
          <w:tcPr>
            <w:tcW w:w="2338" w:type="dxa"/>
          </w:tcPr>
          <w:p w14:paraId="70ED4596"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8409 (77.1)</w:t>
            </w:r>
          </w:p>
        </w:tc>
        <w:tc>
          <w:tcPr>
            <w:tcW w:w="2338" w:type="dxa"/>
          </w:tcPr>
          <w:p w14:paraId="59937F1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164 (80.5)</w:t>
            </w:r>
          </w:p>
        </w:tc>
        <w:tc>
          <w:tcPr>
            <w:tcW w:w="1230" w:type="dxa"/>
          </w:tcPr>
          <w:p w14:paraId="0A801324"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523E2648" w14:textId="77777777" w:rsidTr="00C50FA2">
        <w:trPr>
          <w:trHeight w:val="226"/>
          <w:jc w:val="center"/>
        </w:trPr>
        <w:tc>
          <w:tcPr>
            <w:tcW w:w="5905" w:type="dxa"/>
          </w:tcPr>
          <w:p w14:paraId="1B19CDE8"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proofErr w:type="spellStart"/>
            <w:r w:rsidRPr="00F65076">
              <w:rPr>
                <w:rFonts w:ascii="Book Antiqua" w:hAnsi="Book Antiqua" w:cstheme="minorHAnsi"/>
                <w:color w:val="000000" w:themeColor="text1"/>
                <w:lang w:val="nl-NL"/>
              </w:rPr>
              <w:t>Pangenotypic</w:t>
            </w:r>
            <w:proofErr w:type="spellEnd"/>
          </w:p>
        </w:tc>
        <w:tc>
          <w:tcPr>
            <w:tcW w:w="2338" w:type="dxa"/>
          </w:tcPr>
          <w:p w14:paraId="47FCF34E"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2494 (22.9)</w:t>
            </w:r>
          </w:p>
        </w:tc>
        <w:tc>
          <w:tcPr>
            <w:tcW w:w="2338" w:type="dxa"/>
          </w:tcPr>
          <w:p w14:paraId="4E0ECFC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45 (21.5)</w:t>
            </w:r>
          </w:p>
        </w:tc>
        <w:tc>
          <w:tcPr>
            <w:tcW w:w="1230" w:type="dxa"/>
          </w:tcPr>
          <w:p w14:paraId="2944DF7A"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0D0A6390" w14:textId="77777777" w:rsidTr="00C50FA2">
        <w:trPr>
          <w:trHeight w:val="226"/>
          <w:jc w:val="center"/>
        </w:trPr>
        <w:tc>
          <w:tcPr>
            <w:tcW w:w="5905" w:type="dxa"/>
          </w:tcPr>
          <w:p w14:paraId="354F85A1" w14:textId="77777777" w:rsidR="00C50FA2" w:rsidRPr="00F65076" w:rsidRDefault="00C50FA2" w:rsidP="00F65076">
            <w:pPr>
              <w:spacing w:line="360" w:lineRule="auto"/>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 xml:space="preserve">Comorbidities,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46C6336D" w14:textId="77777777" w:rsidR="00C50FA2" w:rsidRPr="00F65076" w:rsidRDefault="00C50FA2" w:rsidP="00F65076">
            <w:pPr>
              <w:spacing w:line="360" w:lineRule="auto"/>
              <w:jc w:val="both"/>
              <w:rPr>
                <w:rFonts w:ascii="Book Antiqua" w:hAnsi="Book Antiqua" w:cstheme="minorHAnsi"/>
                <w:color w:val="000000" w:themeColor="text1"/>
                <w:lang w:val="nl-NL" w:bidi="he-IL"/>
              </w:rPr>
            </w:pPr>
          </w:p>
        </w:tc>
        <w:tc>
          <w:tcPr>
            <w:tcW w:w="2338" w:type="dxa"/>
          </w:tcPr>
          <w:p w14:paraId="3CAFB071"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3B10C2B5"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40C0AABF" w14:textId="77777777" w:rsidTr="00C50FA2">
        <w:trPr>
          <w:trHeight w:val="226"/>
          <w:jc w:val="center"/>
        </w:trPr>
        <w:tc>
          <w:tcPr>
            <w:tcW w:w="5905" w:type="dxa"/>
          </w:tcPr>
          <w:p w14:paraId="629A3B91"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Any comorbidity</w:t>
            </w:r>
          </w:p>
        </w:tc>
        <w:tc>
          <w:tcPr>
            <w:tcW w:w="2338" w:type="dxa"/>
          </w:tcPr>
          <w:p w14:paraId="51EC029D"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6958 (63.8)</w:t>
            </w:r>
          </w:p>
        </w:tc>
        <w:tc>
          <w:tcPr>
            <w:tcW w:w="2338" w:type="dxa"/>
          </w:tcPr>
          <w:p w14:paraId="662D322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138 (</w:t>
            </w:r>
            <w:r w:rsidRPr="00F65076">
              <w:rPr>
                <w:rFonts w:ascii="Book Antiqua" w:eastAsia="Times New Roman" w:hAnsi="Book Antiqua" w:cstheme="minorHAnsi"/>
                <w:color w:val="000000" w:themeColor="text1"/>
                <w:lang w:eastAsia="pl-PL"/>
              </w:rPr>
              <w:t>65.7)</w:t>
            </w:r>
          </w:p>
        </w:tc>
        <w:tc>
          <w:tcPr>
            <w:tcW w:w="1230" w:type="dxa"/>
          </w:tcPr>
          <w:p w14:paraId="6EEACCD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0.55</w:t>
            </w:r>
          </w:p>
        </w:tc>
      </w:tr>
      <w:tr w:rsidR="00C50FA2" w:rsidRPr="00F65076" w14:paraId="26F994DE" w14:textId="77777777" w:rsidTr="00C50FA2">
        <w:trPr>
          <w:trHeight w:val="226"/>
          <w:jc w:val="center"/>
        </w:trPr>
        <w:tc>
          <w:tcPr>
            <w:tcW w:w="5905" w:type="dxa"/>
          </w:tcPr>
          <w:p w14:paraId="3A633109"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Hypertension</w:t>
            </w:r>
          </w:p>
        </w:tc>
        <w:tc>
          <w:tcPr>
            <w:tcW w:w="2338" w:type="dxa"/>
          </w:tcPr>
          <w:p w14:paraId="0A5D0356"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3842 (35.2)</w:t>
            </w:r>
          </w:p>
        </w:tc>
        <w:tc>
          <w:tcPr>
            <w:tcW w:w="2338" w:type="dxa"/>
          </w:tcPr>
          <w:p w14:paraId="2D559E4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75 (</w:t>
            </w:r>
            <w:r w:rsidRPr="00F65076">
              <w:rPr>
                <w:rFonts w:ascii="Book Antiqua" w:eastAsia="Times New Roman" w:hAnsi="Book Antiqua" w:cstheme="minorHAnsi"/>
                <w:color w:val="000000" w:themeColor="text1"/>
                <w:lang w:eastAsia="pl-PL"/>
              </w:rPr>
              <w:t>35.7)</w:t>
            </w:r>
          </w:p>
        </w:tc>
        <w:tc>
          <w:tcPr>
            <w:tcW w:w="1230" w:type="dxa"/>
          </w:tcPr>
          <w:p w14:paraId="48A61828"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0.90</w:t>
            </w:r>
          </w:p>
        </w:tc>
      </w:tr>
      <w:tr w:rsidR="00C50FA2" w:rsidRPr="00F65076" w14:paraId="6FF60F56" w14:textId="77777777" w:rsidTr="00C50FA2">
        <w:trPr>
          <w:trHeight w:val="226"/>
          <w:jc w:val="center"/>
        </w:trPr>
        <w:tc>
          <w:tcPr>
            <w:tcW w:w="5905" w:type="dxa"/>
          </w:tcPr>
          <w:p w14:paraId="4FD0D66C"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Diabetes</w:t>
            </w:r>
          </w:p>
        </w:tc>
        <w:tc>
          <w:tcPr>
            <w:tcW w:w="2338" w:type="dxa"/>
          </w:tcPr>
          <w:p w14:paraId="19BEDBE8"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1369 (12.6)</w:t>
            </w:r>
          </w:p>
        </w:tc>
        <w:tc>
          <w:tcPr>
            <w:tcW w:w="2338" w:type="dxa"/>
          </w:tcPr>
          <w:p w14:paraId="4A07119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24 (</w:t>
            </w:r>
            <w:r w:rsidRPr="00F65076">
              <w:rPr>
                <w:rFonts w:ascii="Book Antiqua" w:eastAsia="Times New Roman" w:hAnsi="Book Antiqua" w:cstheme="minorHAnsi"/>
                <w:color w:val="000000" w:themeColor="text1"/>
                <w:lang w:eastAsia="pl-PL"/>
              </w:rPr>
              <w:t>11.4)</w:t>
            </w:r>
          </w:p>
        </w:tc>
        <w:tc>
          <w:tcPr>
            <w:tcW w:w="1230" w:type="dxa"/>
          </w:tcPr>
          <w:p w14:paraId="0C3BDF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0.72</w:t>
            </w:r>
          </w:p>
        </w:tc>
      </w:tr>
      <w:tr w:rsidR="00C50FA2" w:rsidRPr="00F65076" w14:paraId="11C6DB60" w14:textId="77777777" w:rsidTr="00C50FA2">
        <w:trPr>
          <w:trHeight w:val="226"/>
          <w:jc w:val="center"/>
        </w:trPr>
        <w:tc>
          <w:tcPr>
            <w:tcW w:w="5905" w:type="dxa"/>
          </w:tcPr>
          <w:p w14:paraId="4DB75ACA"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proofErr w:type="spellStart"/>
            <w:r w:rsidRPr="00F65076">
              <w:rPr>
                <w:rFonts w:ascii="Book Antiqua" w:hAnsi="Book Antiqua" w:cstheme="minorHAnsi"/>
                <w:color w:val="000000" w:themeColor="text1"/>
                <w:lang w:val="fr-FR" w:bidi="he-IL"/>
              </w:rPr>
              <w:t>Renal</w:t>
            </w:r>
            <w:proofErr w:type="spellEnd"/>
            <w:r w:rsidRPr="00F65076">
              <w:rPr>
                <w:rFonts w:ascii="Book Antiqua" w:hAnsi="Book Antiqua" w:cstheme="minorHAnsi"/>
                <w:color w:val="000000" w:themeColor="text1"/>
                <w:lang w:val="fr-FR" w:bidi="he-IL"/>
              </w:rPr>
              <w:t xml:space="preserve"> </w:t>
            </w:r>
            <w:proofErr w:type="spellStart"/>
            <w:r w:rsidRPr="00F65076">
              <w:rPr>
                <w:rFonts w:ascii="Book Antiqua" w:hAnsi="Book Antiqua" w:cstheme="minorHAnsi"/>
                <w:color w:val="000000" w:themeColor="text1"/>
                <w:lang w:val="fr-FR" w:bidi="he-IL"/>
              </w:rPr>
              <w:t>disease</w:t>
            </w:r>
            <w:proofErr w:type="spellEnd"/>
          </w:p>
        </w:tc>
        <w:tc>
          <w:tcPr>
            <w:tcW w:w="2338" w:type="dxa"/>
          </w:tcPr>
          <w:p w14:paraId="0E22DDAA"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446 (4.1)</w:t>
            </w:r>
          </w:p>
        </w:tc>
        <w:tc>
          <w:tcPr>
            <w:tcW w:w="2338" w:type="dxa"/>
          </w:tcPr>
          <w:p w14:paraId="6A9E73E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 (</w:t>
            </w:r>
            <w:r w:rsidRPr="00F65076">
              <w:rPr>
                <w:rFonts w:ascii="Book Antiqua" w:eastAsia="Times New Roman" w:hAnsi="Book Antiqua" w:cstheme="minorHAnsi"/>
                <w:color w:val="000000" w:themeColor="text1"/>
                <w:lang w:eastAsia="pl-PL"/>
              </w:rPr>
              <w:t>3.3)</w:t>
            </w:r>
          </w:p>
        </w:tc>
        <w:tc>
          <w:tcPr>
            <w:tcW w:w="1230" w:type="dxa"/>
          </w:tcPr>
          <w:p w14:paraId="5BD1917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0.71</w:t>
            </w:r>
          </w:p>
        </w:tc>
      </w:tr>
      <w:tr w:rsidR="00C50FA2" w:rsidRPr="00F65076" w14:paraId="228673B7" w14:textId="77777777" w:rsidTr="00C50FA2">
        <w:trPr>
          <w:trHeight w:val="226"/>
          <w:jc w:val="center"/>
        </w:trPr>
        <w:tc>
          <w:tcPr>
            <w:tcW w:w="5905" w:type="dxa"/>
          </w:tcPr>
          <w:p w14:paraId="14DAB47D"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proofErr w:type="spellStart"/>
            <w:r w:rsidRPr="00F65076">
              <w:rPr>
                <w:rFonts w:ascii="Book Antiqua" w:hAnsi="Book Antiqua" w:cstheme="minorHAnsi"/>
                <w:color w:val="000000" w:themeColor="text1"/>
                <w:lang w:val="fr-FR" w:bidi="he-IL"/>
              </w:rPr>
              <w:t>Autoimmune</w:t>
            </w:r>
            <w:proofErr w:type="spellEnd"/>
            <w:r w:rsidRPr="00F65076">
              <w:rPr>
                <w:rFonts w:ascii="Book Antiqua" w:hAnsi="Book Antiqua" w:cstheme="minorHAnsi"/>
                <w:color w:val="000000" w:themeColor="text1"/>
                <w:lang w:val="fr-FR" w:bidi="he-IL"/>
              </w:rPr>
              <w:t xml:space="preserve"> </w:t>
            </w:r>
            <w:proofErr w:type="spellStart"/>
            <w:r w:rsidRPr="00F65076">
              <w:rPr>
                <w:rFonts w:ascii="Book Antiqua" w:hAnsi="Book Antiqua" w:cstheme="minorHAnsi"/>
                <w:color w:val="000000" w:themeColor="text1"/>
                <w:lang w:val="fr-FR" w:bidi="he-IL"/>
              </w:rPr>
              <w:t>diseases</w:t>
            </w:r>
            <w:proofErr w:type="spellEnd"/>
          </w:p>
        </w:tc>
        <w:tc>
          <w:tcPr>
            <w:tcW w:w="2338" w:type="dxa"/>
          </w:tcPr>
          <w:p w14:paraId="254AE53F"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240 (2.2)</w:t>
            </w:r>
          </w:p>
        </w:tc>
        <w:tc>
          <w:tcPr>
            <w:tcW w:w="2338" w:type="dxa"/>
          </w:tcPr>
          <w:p w14:paraId="4549607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4 (</w:t>
            </w:r>
            <w:r w:rsidRPr="00F65076">
              <w:rPr>
                <w:rFonts w:ascii="Book Antiqua" w:eastAsia="Times New Roman" w:hAnsi="Book Antiqua" w:cstheme="minorHAnsi"/>
                <w:color w:val="000000" w:themeColor="text1"/>
                <w:lang w:eastAsia="pl-PL"/>
              </w:rPr>
              <w:t>1.9)</w:t>
            </w:r>
          </w:p>
        </w:tc>
        <w:tc>
          <w:tcPr>
            <w:tcW w:w="1230" w:type="dxa"/>
          </w:tcPr>
          <w:p w14:paraId="2B060F5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0.96</w:t>
            </w:r>
          </w:p>
        </w:tc>
      </w:tr>
      <w:tr w:rsidR="00C50FA2" w:rsidRPr="00F65076" w14:paraId="22DBD9A8" w14:textId="77777777" w:rsidTr="00C50FA2">
        <w:trPr>
          <w:trHeight w:val="226"/>
          <w:jc w:val="center"/>
        </w:trPr>
        <w:tc>
          <w:tcPr>
            <w:tcW w:w="5905" w:type="dxa"/>
          </w:tcPr>
          <w:p w14:paraId="1B11EC6E"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val="fr-FR" w:bidi="he-IL"/>
              </w:rPr>
              <w:t xml:space="preserve">Non-HCC </w:t>
            </w:r>
            <w:proofErr w:type="spellStart"/>
            <w:r w:rsidRPr="00F65076">
              <w:rPr>
                <w:rFonts w:ascii="Book Antiqua" w:hAnsi="Book Antiqua" w:cstheme="minorHAnsi"/>
                <w:color w:val="000000" w:themeColor="text1"/>
                <w:lang w:val="fr-FR" w:bidi="he-IL"/>
              </w:rPr>
              <w:t>tumors</w:t>
            </w:r>
            <w:proofErr w:type="spellEnd"/>
          </w:p>
        </w:tc>
        <w:tc>
          <w:tcPr>
            <w:tcW w:w="2338" w:type="dxa"/>
          </w:tcPr>
          <w:p w14:paraId="19A7ED3D"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214 (2)</w:t>
            </w:r>
          </w:p>
        </w:tc>
        <w:tc>
          <w:tcPr>
            <w:tcW w:w="2338" w:type="dxa"/>
          </w:tcPr>
          <w:p w14:paraId="5A44F64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 (</w:t>
            </w:r>
            <w:r w:rsidRPr="00F65076">
              <w:rPr>
                <w:rFonts w:ascii="Book Antiqua" w:eastAsia="Times New Roman" w:hAnsi="Book Antiqua" w:cstheme="minorHAnsi"/>
                <w:color w:val="000000" w:themeColor="text1"/>
                <w:lang w:eastAsia="pl-PL"/>
              </w:rPr>
              <w:t>2.9)</w:t>
            </w:r>
          </w:p>
        </w:tc>
        <w:tc>
          <w:tcPr>
            <w:tcW w:w="1230" w:type="dxa"/>
          </w:tcPr>
          <w:p w14:paraId="22A8053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0.49</w:t>
            </w:r>
          </w:p>
        </w:tc>
      </w:tr>
      <w:tr w:rsidR="00C50FA2" w:rsidRPr="00F65076" w14:paraId="71F1E102" w14:textId="77777777" w:rsidTr="00C50FA2">
        <w:trPr>
          <w:trHeight w:val="226"/>
          <w:jc w:val="center"/>
        </w:trPr>
        <w:tc>
          <w:tcPr>
            <w:tcW w:w="5905" w:type="dxa"/>
          </w:tcPr>
          <w:p w14:paraId="6739C5FD"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lastRenderedPageBreak/>
              <w:t>Other</w:t>
            </w:r>
          </w:p>
        </w:tc>
        <w:tc>
          <w:tcPr>
            <w:tcW w:w="2338" w:type="dxa"/>
          </w:tcPr>
          <w:p w14:paraId="2E6D7173"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5085 (46.6)</w:t>
            </w:r>
          </w:p>
        </w:tc>
        <w:tc>
          <w:tcPr>
            <w:tcW w:w="2338" w:type="dxa"/>
          </w:tcPr>
          <w:p w14:paraId="37A609E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106 (</w:t>
            </w:r>
            <w:r w:rsidRPr="00F65076">
              <w:rPr>
                <w:rFonts w:ascii="Book Antiqua" w:eastAsia="Times New Roman" w:hAnsi="Book Antiqua" w:cstheme="minorHAnsi"/>
                <w:color w:val="000000" w:themeColor="text1"/>
                <w:lang w:eastAsia="pl-PL"/>
              </w:rPr>
              <w:t>50.5)</w:t>
            </w:r>
          </w:p>
        </w:tc>
        <w:tc>
          <w:tcPr>
            <w:tcW w:w="1230" w:type="dxa"/>
          </w:tcPr>
          <w:p w14:paraId="77D643B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0.27</w:t>
            </w:r>
          </w:p>
        </w:tc>
      </w:tr>
      <w:tr w:rsidR="00C50FA2" w:rsidRPr="00F65076" w14:paraId="13F80551" w14:textId="77777777" w:rsidTr="00C50FA2">
        <w:trPr>
          <w:trHeight w:val="226"/>
          <w:jc w:val="center"/>
        </w:trPr>
        <w:tc>
          <w:tcPr>
            <w:tcW w:w="5905" w:type="dxa"/>
          </w:tcPr>
          <w:p w14:paraId="6751F5D9" w14:textId="77777777" w:rsidR="00C50FA2" w:rsidRPr="00F65076" w:rsidRDefault="00C50FA2" w:rsidP="00F65076">
            <w:pPr>
              <w:spacing w:line="360" w:lineRule="auto"/>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 xml:space="preserve">Concomitant medications,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4E5163DE"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6517 (59.8)</w:t>
            </w:r>
          </w:p>
        </w:tc>
        <w:tc>
          <w:tcPr>
            <w:tcW w:w="2338" w:type="dxa"/>
          </w:tcPr>
          <w:p w14:paraId="237113E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141 (67.5)</w:t>
            </w:r>
          </w:p>
        </w:tc>
        <w:tc>
          <w:tcPr>
            <w:tcW w:w="1230" w:type="dxa"/>
          </w:tcPr>
          <w:p w14:paraId="4415D0C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0.03</w:t>
            </w:r>
          </w:p>
        </w:tc>
      </w:tr>
      <w:tr w:rsidR="00C50FA2" w:rsidRPr="00F65076" w14:paraId="430F5446" w14:textId="77777777" w:rsidTr="00C50FA2">
        <w:trPr>
          <w:trHeight w:val="226"/>
          <w:jc w:val="center"/>
        </w:trPr>
        <w:tc>
          <w:tcPr>
            <w:tcW w:w="5905" w:type="dxa"/>
          </w:tcPr>
          <w:p w14:paraId="2CF0BAC9" w14:textId="226D292C" w:rsidR="00C50FA2" w:rsidRPr="00F65076" w:rsidRDefault="00C50FA2" w:rsidP="00F65076">
            <w:pPr>
              <w:spacing w:line="360" w:lineRule="auto"/>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Liver fibrosis</w:t>
            </w:r>
            <w:r w:rsidR="001C0757" w:rsidRPr="00F65076">
              <w:rPr>
                <w:rFonts w:ascii="Book Antiqua" w:hAnsi="Book Antiqua" w:cstheme="minorHAnsi"/>
                <w:color w:val="000000" w:themeColor="text1"/>
                <w:lang w:bidi="he-IL"/>
              </w:rPr>
              <w:t xml:space="preserve">, </w:t>
            </w:r>
            <w:r w:rsidR="001C0757" w:rsidRPr="00F65076">
              <w:rPr>
                <w:rFonts w:ascii="Book Antiqua" w:hAnsi="Book Antiqua" w:cstheme="minorHAnsi"/>
                <w:i/>
                <w:iCs/>
                <w:color w:val="000000" w:themeColor="text1"/>
                <w:lang w:bidi="he-IL"/>
              </w:rPr>
              <w:t xml:space="preserve">n </w:t>
            </w:r>
            <w:r w:rsidR="001C0757" w:rsidRPr="00F65076">
              <w:rPr>
                <w:rFonts w:ascii="Book Antiqua" w:hAnsi="Book Antiqua" w:cstheme="minorHAnsi"/>
                <w:color w:val="000000" w:themeColor="text1"/>
                <w:lang w:bidi="he-IL"/>
              </w:rPr>
              <w:t>(%)</w:t>
            </w:r>
          </w:p>
        </w:tc>
        <w:tc>
          <w:tcPr>
            <w:tcW w:w="2338" w:type="dxa"/>
          </w:tcPr>
          <w:p w14:paraId="2A3A7A00" w14:textId="77777777" w:rsidR="00C50FA2" w:rsidRPr="00F65076" w:rsidRDefault="00C50FA2" w:rsidP="00F65076">
            <w:pPr>
              <w:spacing w:line="360" w:lineRule="auto"/>
              <w:jc w:val="both"/>
              <w:rPr>
                <w:rFonts w:ascii="Book Antiqua" w:hAnsi="Book Antiqua" w:cstheme="minorHAnsi"/>
                <w:color w:val="000000" w:themeColor="text1"/>
                <w:lang w:val="nl-NL" w:bidi="he-IL"/>
              </w:rPr>
            </w:pPr>
          </w:p>
        </w:tc>
        <w:tc>
          <w:tcPr>
            <w:tcW w:w="2338" w:type="dxa"/>
          </w:tcPr>
          <w:p w14:paraId="206728B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3090EE36"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62DBC045" w14:textId="77777777" w:rsidTr="00C50FA2">
        <w:trPr>
          <w:trHeight w:val="226"/>
          <w:jc w:val="center"/>
        </w:trPr>
        <w:tc>
          <w:tcPr>
            <w:tcW w:w="5905" w:type="dxa"/>
          </w:tcPr>
          <w:p w14:paraId="3E20E649"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F0</w:t>
            </w:r>
          </w:p>
        </w:tc>
        <w:tc>
          <w:tcPr>
            <w:tcW w:w="2338" w:type="dxa"/>
          </w:tcPr>
          <w:p w14:paraId="0F2F44BB"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229 (2.1)</w:t>
            </w:r>
          </w:p>
        </w:tc>
        <w:tc>
          <w:tcPr>
            <w:tcW w:w="2338" w:type="dxa"/>
          </w:tcPr>
          <w:p w14:paraId="236C74F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(1)</w:t>
            </w:r>
          </w:p>
        </w:tc>
        <w:tc>
          <w:tcPr>
            <w:tcW w:w="1230" w:type="dxa"/>
          </w:tcPr>
          <w:p w14:paraId="12D079C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0.37</w:t>
            </w:r>
          </w:p>
        </w:tc>
      </w:tr>
      <w:tr w:rsidR="00C50FA2" w:rsidRPr="00F65076" w14:paraId="5A47DE41" w14:textId="77777777" w:rsidTr="00C50FA2">
        <w:trPr>
          <w:trHeight w:val="226"/>
          <w:jc w:val="center"/>
        </w:trPr>
        <w:tc>
          <w:tcPr>
            <w:tcW w:w="5905" w:type="dxa"/>
          </w:tcPr>
          <w:p w14:paraId="236C0B22"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F1</w:t>
            </w:r>
          </w:p>
        </w:tc>
        <w:tc>
          <w:tcPr>
            <w:tcW w:w="2338" w:type="dxa"/>
          </w:tcPr>
          <w:p w14:paraId="02F3D8B1"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4308 (39.5)</w:t>
            </w:r>
          </w:p>
        </w:tc>
        <w:tc>
          <w:tcPr>
            <w:tcW w:w="2338" w:type="dxa"/>
          </w:tcPr>
          <w:p w14:paraId="5FCCC0C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50 (</w:t>
            </w:r>
            <w:r w:rsidRPr="00F65076">
              <w:rPr>
                <w:rFonts w:ascii="Book Antiqua" w:eastAsia="Times New Roman" w:hAnsi="Book Antiqua" w:cstheme="minorHAnsi"/>
                <w:color w:val="000000" w:themeColor="text1"/>
                <w:lang w:eastAsia="pl-PL"/>
              </w:rPr>
              <w:t>23.9)</w:t>
            </w:r>
          </w:p>
        </w:tc>
        <w:tc>
          <w:tcPr>
            <w:tcW w:w="1230" w:type="dxa"/>
          </w:tcPr>
          <w:p w14:paraId="4D0BD71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19F880A1" w14:textId="77777777" w:rsidTr="00C50FA2">
        <w:trPr>
          <w:trHeight w:val="226"/>
          <w:jc w:val="center"/>
        </w:trPr>
        <w:tc>
          <w:tcPr>
            <w:tcW w:w="5905" w:type="dxa"/>
          </w:tcPr>
          <w:p w14:paraId="12264D57"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F2</w:t>
            </w:r>
          </w:p>
        </w:tc>
        <w:tc>
          <w:tcPr>
            <w:tcW w:w="2338" w:type="dxa"/>
          </w:tcPr>
          <w:p w14:paraId="6271C165"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2054 (18.8)</w:t>
            </w:r>
          </w:p>
        </w:tc>
        <w:tc>
          <w:tcPr>
            <w:tcW w:w="2338" w:type="dxa"/>
          </w:tcPr>
          <w:p w14:paraId="411521C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38 (</w:t>
            </w:r>
            <w:r w:rsidRPr="00F65076">
              <w:rPr>
                <w:rFonts w:ascii="Book Antiqua" w:eastAsia="Times New Roman" w:hAnsi="Book Antiqua" w:cstheme="minorHAnsi"/>
                <w:color w:val="000000" w:themeColor="text1"/>
                <w:lang w:eastAsia="pl-PL"/>
              </w:rPr>
              <w:t>18.2)</w:t>
            </w:r>
          </w:p>
        </w:tc>
        <w:tc>
          <w:tcPr>
            <w:tcW w:w="1230" w:type="dxa"/>
          </w:tcPr>
          <w:p w14:paraId="62BD79D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0.88</w:t>
            </w:r>
          </w:p>
        </w:tc>
      </w:tr>
      <w:tr w:rsidR="00C50FA2" w:rsidRPr="00F65076" w14:paraId="6E8EF4FE" w14:textId="77777777" w:rsidTr="00C50FA2">
        <w:trPr>
          <w:trHeight w:val="226"/>
          <w:jc w:val="center"/>
        </w:trPr>
        <w:tc>
          <w:tcPr>
            <w:tcW w:w="5905" w:type="dxa"/>
          </w:tcPr>
          <w:p w14:paraId="6D6B718F"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F3</w:t>
            </w:r>
          </w:p>
        </w:tc>
        <w:tc>
          <w:tcPr>
            <w:tcW w:w="2338" w:type="dxa"/>
          </w:tcPr>
          <w:p w14:paraId="4DF06951"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1522 (14)</w:t>
            </w:r>
          </w:p>
        </w:tc>
        <w:tc>
          <w:tcPr>
            <w:tcW w:w="2338" w:type="dxa"/>
          </w:tcPr>
          <w:p w14:paraId="1B0537B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25 (12)</w:t>
            </w:r>
          </w:p>
        </w:tc>
        <w:tc>
          <w:tcPr>
            <w:tcW w:w="1230" w:type="dxa"/>
          </w:tcPr>
          <w:p w14:paraId="3236776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0.47</w:t>
            </w:r>
          </w:p>
        </w:tc>
      </w:tr>
      <w:tr w:rsidR="00C50FA2" w:rsidRPr="00F65076" w14:paraId="7D541328" w14:textId="77777777" w:rsidTr="00C50FA2">
        <w:trPr>
          <w:trHeight w:val="226"/>
          <w:jc w:val="center"/>
        </w:trPr>
        <w:tc>
          <w:tcPr>
            <w:tcW w:w="5905" w:type="dxa"/>
          </w:tcPr>
          <w:p w14:paraId="7D59A0EB"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F4</w:t>
            </w:r>
          </w:p>
        </w:tc>
        <w:tc>
          <w:tcPr>
            <w:tcW w:w="2338" w:type="dxa"/>
          </w:tcPr>
          <w:p w14:paraId="727F3FE5"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2590 (23.8)</w:t>
            </w:r>
          </w:p>
        </w:tc>
        <w:tc>
          <w:tcPr>
            <w:tcW w:w="2338" w:type="dxa"/>
          </w:tcPr>
          <w:p w14:paraId="16C31D0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88 (</w:t>
            </w:r>
            <w:r w:rsidRPr="00F65076">
              <w:rPr>
                <w:rFonts w:ascii="Book Antiqua" w:eastAsia="Times New Roman" w:hAnsi="Book Antiqua" w:cstheme="minorHAnsi"/>
                <w:color w:val="000000" w:themeColor="text1"/>
                <w:lang w:eastAsia="pl-PL"/>
              </w:rPr>
              <w:t>42.1)</w:t>
            </w:r>
          </w:p>
        </w:tc>
        <w:tc>
          <w:tcPr>
            <w:tcW w:w="1230" w:type="dxa"/>
          </w:tcPr>
          <w:p w14:paraId="563D00C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57E4F50A" w14:textId="77777777" w:rsidTr="00C50FA2">
        <w:trPr>
          <w:trHeight w:val="226"/>
          <w:jc w:val="center"/>
        </w:trPr>
        <w:tc>
          <w:tcPr>
            <w:tcW w:w="5905" w:type="dxa"/>
          </w:tcPr>
          <w:p w14:paraId="1D6FD434" w14:textId="77777777" w:rsidR="00C50FA2" w:rsidRPr="00F65076" w:rsidRDefault="00C50FA2" w:rsidP="00F65076">
            <w:pPr>
              <w:spacing w:line="360" w:lineRule="auto"/>
              <w:ind w:left="288"/>
              <w:jc w:val="both"/>
              <w:rPr>
                <w:rFonts w:ascii="Book Antiqua" w:hAnsi="Book Antiqua" w:cstheme="minorHAnsi"/>
                <w:color w:val="000000" w:themeColor="text1"/>
                <w:lang w:val="nl-NL"/>
              </w:rPr>
            </w:pPr>
            <w:r w:rsidRPr="00F65076">
              <w:rPr>
                <w:rFonts w:ascii="Book Antiqua" w:hAnsi="Book Antiqua" w:cstheme="minorHAnsi"/>
                <w:color w:val="000000" w:themeColor="text1"/>
                <w:lang w:bidi="he-IL"/>
              </w:rPr>
              <w:t>No data</w:t>
            </w:r>
          </w:p>
        </w:tc>
        <w:tc>
          <w:tcPr>
            <w:tcW w:w="2338" w:type="dxa"/>
          </w:tcPr>
          <w:p w14:paraId="662C8D4E" w14:textId="77777777" w:rsidR="00C50FA2" w:rsidRPr="00F65076" w:rsidRDefault="00C50FA2" w:rsidP="00F65076">
            <w:pPr>
              <w:spacing w:line="360" w:lineRule="auto"/>
              <w:jc w:val="both"/>
              <w:rPr>
                <w:rFonts w:ascii="Book Antiqua" w:hAnsi="Book Antiqua" w:cstheme="minorHAnsi"/>
                <w:color w:val="000000" w:themeColor="text1"/>
                <w:lang w:val="nl-NL" w:bidi="he-IL"/>
              </w:rPr>
            </w:pPr>
            <w:r w:rsidRPr="00F65076">
              <w:rPr>
                <w:rFonts w:ascii="Book Antiqua" w:hAnsi="Book Antiqua" w:cstheme="minorHAnsi"/>
                <w:color w:val="000000" w:themeColor="text1"/>
                <w:lang w:bidi="he-IL"/>
              </w:rPr>
              <w:t>200 (1.8)</w:t>
            </w:r>
          </w:p>
        </w:tc>
        <w:tc>
          <w:tcPr>
            <w:tcW w:w="2338" w:type="dxa"/>
          </w:tcPr>
          <w:p w14:paraId="5635CEF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 (</w:t>
            </w:r>
            <w:r w:rsidRPr="00F65076">
              <w:rPr>
                <w:rFonts w:ascii="Book Antiqua" w:eastAsia="Times New Roman" w:hAnsi="Book Antiqua" w:cstheme="minorHAnsi"/>
                <w:color w:val="000000" w:themeColor="text1"/>
                <w:lang w:eastAsia="pl-PL"/>
              </w:rPr>
              <w:t>2.9)</w:t>
            </w:r>
          </w:p>
        </w:tc>
        <w:tc>
          <w:tcPr>
            <w:tcW w:w="1230" w:type="dxa"/>
          </w:tcPr>
          <w:p w14:paraId="6950B2B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0.40</w:t>
            </w:r>
          </w:p>
        </w:tc>
      </w:tr>
      <w:tr w:rsidR="00C50FA2" w:rsidRPr="00F65076" w14:paraId="57B12006" w14:textId="77777777" w:rsidTr="00C50FA2">
        <w:trPr>
          <w:trHeight w:val="123"/>
          <w:jc w:val="center"/>
        </w:trPr>
        <w:tc>
          <w:tcPr>
            <w:tcW w:w="5905" w:type="dxa"/>
            <w:hideMark/>
          </w:tcPr>
          <w:p w14:paraId="05996351" w14:textId="2D85C656"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History of previous therapy</w:t>
            </w:r>
            <w:r w:rsidR="001C0757" w:rsidRPr="00F65076">
              <w:rPr>
                <w:rFonts w:ascii="Book Antiqua" w:hAnsi="Book Antiqua" w:cstheme="minorHAnsi"/>
                <w:color w:val="000000" w:themeColor="text1"/>
                <w:lang w:bidi="he-IL"/>
              </w:rPr>
              <w:t xml:space="preserve">, </w:t>
            </w:r>
            <w:r w:rsidR="001C0757" w:rsidRPr="00F65076">
              <w:rPr>
                <w:rFonts w:ascii="Book Antiqua" w:hAnsi="Book Antiqua" w:cstheme="minorHAnsi"/>
                <w:i/>
                <w:iCs/>
                <w:color w:val="000000" w:themeColor="text1"/>
                <w:lang w:bidi="he-IL"/>
              </w:rPr>
              <w:t>n</w:t>
            </w:r>
            <w:r w:rsidR="001C0757" w:rsidRPr="00F65076">
              <w:rPr>
                <w:rFonts w:ascii="Book Antiqua" w:hAnsi="Book Antiqua" w:cstheme="minorHAnsi"/>
                <w:color w:val="000000" w:themeColor="text1"/>
                <w:lang w:bidi="he-IL"/>
              </w:rPr>
              <w:t xml:space="preserve"> (%)</w:t>
            </w:r>
          </w:p>
        </w:tc>
        <w:tc>
          <w:tcPr>
            <w:tcW w:w="2338" w:type="dxa"/>
          </w:tcPr>
          <w:p w14:paraId="6883D65E"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24C3B9FA"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03C27FE5"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2E005999" w14:textId="77777777" w:rsidTr="00C50FA2">
        <w:trPr>
          <w:trHeight w:val="233"/>
          <w:jc w:val="center"/>
        </w:trPr>
        <w:tc>
          <w:tcPr>
            <w:tcW w:w="5905" w:type="dxa"/>
            <w:hideMark/>
          </w:tcPr>
          <w:p w14:paraId="412669FC"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Treatment-naïve</w:t>
            </w:r>
          </w:p>
        </w:tc>
        <w:tc>
          <w:tcPr>
            <w:tcW w:w="2338" w:type="dxa"/>
          </w:tcPr>
          <w:p w14:paraId="79BCC04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8138 (74.6</w:t>
            </w:r>
            <w:r w:rsidRPr="00F65076">
              <w:rPr>
                <w:rFonts w:ascii="Book Antiqua" w:eastAsia="Times New Roman" w:hAnsi="Book Antiqua" w:cstheme="minorHAnsi"/>
                <w:color w:val="000000" w:themeColor="text1"/>
              </w:rPr>
              <w:t>)</w:t>
            </w:r>
          </w:p>
        </w:tc>
        <w:tc>
          <w:tcPr>
            <w:tcW w:w="2338" w:type="dxa"/>
          </w:tcPr>
          <w:p w14:paraId="5929A54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140 (</w:t>
            </w:r>
            <w:r w:rsidRPr="00F65076">
              <w:rPr>
                <w:rFonts w:ascii="Book Antiqua" w:hAnsi="Book Antiqua" w:cstheme="minorHAnsi"/>
                <w:color w:val="000000" w:themeColor="text1"/>
              </w:rPr>
              <w:t>67)</w:t>
            </w:r>
          </w:p>
        </w:tc>
        <w:tc>
          <w:tcPr>
            <w:tcW w:w="1230" w:type="dxa"/>
          </w:tcPr>
          <w:p w14:paraId="2DB5AED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1F2FEAA8" w14:textId="77777777" w:rsidTr="00C50FA2">
        <w:trPr>
          <w:trHeight w:val="226"/>
          <w:jc w:val="center"/>
        </w:trPr>
        <w:tc>
          <w:tcPr>
            <w:tcW w:w="5905" w:type="dxa"/>
            <w:hideMark/>
          </w:tcPr>
          <w:p w14:paraId="5E7A1BF8" w14:textId="32927B9C"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N</w:t>
            </w:r>
            <w:r w:rsidR="006D7112" w:rsidRPr="00F65076">
              <w:rPr>
                <w:rFonts w:ascii="Book Antiqua" w:hAnsi="Book Antiqua" w:cstheme="minorHAnsi"/>
                <w:color w:val="000000" w:themeColor="text1"/>
              </w:rPr>
              <w:t>on-</w:t>
            </w:r>
            <w:r w:rsidRPr="00F65076">
              <w:rPr>
                <w:rFonts w:ascii="Book Antiqua" w:hAnsi="Book Antiqua" w:cstheme="minorHAnsi"/>
                <w:color w:val="000000" w:themeColor="text1"/>
              </w:rPr>
              <w:t>responder</w:t>
            </w:r>
          </w:p>
        </w:tc>
        <w:tc>
          <w:tcPr>
            <w:tcW w:w="2338" w:type="dxa"/>
          </w:tcPr>
          <w:p w14:paraId="0D8FEDB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908</w:t>
            </w:r>
            <w:r w:rsidRPr="00F65076">
              <w:rPr>
                <w:rFonts w:ascii="Book Antiqua" w:eastAsia="Times New Roman" w:hAnsi="Book Antiqua" w:cstheme="minorHAnsi"/>
                <w:color w:val="000000" w:themeColor="text1"/>
              </w:rPr>
              <w:t xml:space="preserve"> (8.3)</w:t>
            </w:r>
          </w:p>
        </w:tc>
        <w:tc>
          <w:tcPr>
            <w:tcW w:w="2338" w:type="dxa"/>
          </w:tcPr>
          <w:p w14:paraId="659E1E5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24 (11.5</w:t>
            </w:r>
            <w:r w:rsidRPr="00F65076">
              <w:rPr>
                <w:rFonts w:ascii="Book Antiqua" w:hAnsi="Book Antiqua" w:cstheme="minorHAnsi"/>
                <w:color w:val="000000" w:themeColor="text1"/>
                <w:lang w:bidi="he-IL"/>
              </w:rPr>
              <w:t>)</w:t>
            </w:r>
          </w:p>
        </w:tc>
        <w:tc>
          <w:tcPr>
            <w:tcW w:w="1230" w:type="dxa"/>
          </w:tcPr>
          <w:p w14:paraId="7DFE487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0.13</w:t>
            </w:r>
          </w:p>
        </w:tc>
      </w:tr>
      <w:tr w:rsidR="00C50FA2" w:rsidRPr="00F65076" w14:paraId="15BC6214" w14:textId="77777777" w:rsidTr="00C50FA2">
        <w:trPr>
          <w:trHeight w:val="226"/>
          <w:jc w:val="center"/>
        </w:trPr>
        <w:tc>
          <w:tcPr>
            <w:tcW w:w="5905" w:type="dxa"/>
          </w:tcPr>
          <w:p w14:paraId="0C4A03A1"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proofErr w:type="spellStart"/>
            <w:r w:rsidRPr="00F65076">
              <w:rPr>
                <w:rFonts w:ascii="Book Antiqua" w:hAnsi="Book Antiqua" w:cstheme="minorHAnsi"/>
                <w:color w:val="000000" w:themeColor="text1"/>
              </w:rPr>
              <w:t>Relapser</w:t>
            </w:r>
            <w:proofErr w:type="spellEnd"/>
          </w:p>
        </w:tc>
        <w:tc>
          <w:tcPr>
            <w:tcW w:w="2338" w:type="dxa"/>
          </w:tcPr>
          <w:p w14:paraId="0E79EDB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803</w:t>
            </w:r>
            <w:r w:rsidRPr="00F65076">
              <w:rPr>
                <w:rFonts w:ascii="Book Antiqua" w:eastAsia="Times New Roman" w:hAnsi="Book Antiqua" w:cstheme="minorHAnsi"/>
                <w:color w:val="000000" w:themeColor="text1"/>
              </w:rPr>
              <w:t xml:space="preserve"> (7.4)</w:t>
            </w:r>
          </w:p>
        </w:tc>
        <w:tc>
          <w:tcPr>
            <w:tcW w:w="2338" w:type="dxa"/>
          </w:tcPr>
          <w:p w14:paraId="76A2329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21 (10)</w:t>
            </w:r>
          </w:p>
        </w:tc>
        <w:tc>
          <w:tcPr>
            <w:tcW w:w="1230" w:type="dxa"/>
          </w:tcPr>
          <w:p w14:paraId="477CB1C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0.18</w:t>
            </w:r>
          </w:p>
        </w:tc>
      </w:tr>
      <w:tr w:rsidR="00C50FA2" w:rsidRPr="00F65076" w14:paraId="045717FE" w14:textId="77777777" w:rsidTr="00C50FA2">
        <w:trPr>
          <w:trHeight w:val="226"/>
          <w:jc w:val="center"/>
        </w:trPr>
        <w:tc>
          <w:tcPr>
            <w:tcW w:w="5905" w:type="dxa"/>
          </w:tcPr>
          <w:p w14:paraId="770B63BE"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Discontinuation due to safety reason</w:t>
            </w:r>
          </w:p>
        </w:tc>
        <w:tc>
          <w:tcPr>
            <w:tcW w:w="2338" w:type="dxa"/>
          </w:tcPr>
          <w:p w14:paraId="0AFE5EF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320</w:t>
            </w:r>
            <w:r w:rsidRPr="00F65076">
              <w:rPr>
                <w:rFonts w:ascii="Book Antiqua" w:eastAsia="Times New Roman" w:hAnsi="Book Antiqua" w:cstheme="minorHAnsi"/>
                <w:color w:val="000000" w:themeColor="text1"/>
              </w:rPr>
              <w:t xml:space="preserve"> (2.9)</w:t>
            </w:r>
          </w:p>
        </w:tc>
        <w:tc>
          <w:tcPr>
            <w:tcW w:w="2338" w:type="dxa"/>
          </w:tcPr>
          <w:p w14:paraId="5B8F109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9 (4.3)</w:t>
            </w:r>
          </w:p>
        </w:tc>
        <w:tc>
          <w:tcPr>
            <w:tcW w:w="1230" w:type="dxa"/>
          </w:tcPr>
          <w:p w14:paraId="1A7B396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0.34</w:t>
            </w:r>
          </w:p>
        </w:tc>
      </w:tr>
      <w:tr w:rsidR="00C50FA2" w:rsidRPr="00F65076" w14:paraId="78838052" w14:textId="77777777" w:rsidTr="00C50FA2">
        <w:trPr>
          <w:trHeight w:val="226"/>
          <w:jc w:val="center"/>
        </w:trPr>
        <w:tc>
          <w:tcPr>
            <w:tcW w:w="5905" w:type="dxa"/>
          </w:tcPr>
          <w:p w14:paraId="1C401563"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Unknown type of response</w:t>
            </w:r>
          </w:p>
        </w:tc>
        <w:tc>
          <w:tcPr>
            <w:tcW w:w="2338" w:type="dxa"/>
          </w:tcPr>
          <w:p w14:paraId="61812D9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695</w:t>
            </w:r>
            <w:r w:rsidRPr="00F65076">
              <w:rPr>
                <w:rFonts w:ascii="Book Antiqua" w:eastAsia="Times New Roman" w:hAnsi="Book Antiqua" w:cstheme="minorHAnsi"/>
                <w:color w:val="000000" w:themeColor="text1"/>
              </w:rPr>
              <w:t xml:space="preserve"> (6.4)</w:t>
            </w:r>
          </w:p>
        </w:tc>
        <w:tc>
          <w:tcPr>
            <w:tcW w:w="2338" w:type="dxa"/>
          </w:tcPr>
          <w:p w14:paraId="33BEBD4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15 (7.2)</w:t>
            </w:r>
          </w:p>
        </w:tc>
        <w:tc>
          <w:tcPr>
            <w:tcW w:w="1230" w:type="dxa"/>
          </w:tcPr>
          <w:p w14:paraId="3770AC0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0.74</w:t>
            </w:r>
          </w:p>
        </w:tc>
      </w:tr>
      <w:tr w:rsidR="00C50FA2" w:rsidRPr="00F65076" w14:paraId="2EE8D147" w14:textId="77777777" w:rsidTr="00C50FA2">
        <w:trPr>
          <w:trHeight w:val="226"/>
          <w:jc w:val="center"/>
        </w:trPr>
        <w:tc>
          <w:tcPr>
            <w:tcW w:w="5905" w:type="dxa"/>
          </w:tcPr>
          <w:p w14:paraId="67DEC173"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No data</w:t>
            </w:r>
          </w:p>
        </w:tc>
        <w:tc>
          <w:tcPr>
            <w:tcW w:w="2338" w:type="dxa"/>
          </w:tcPr>
          <w:p w14:paraId="67B035C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39 (0.4)</w:t>
            </w:r>
          </w:p>
        </w:tc>
        <w:tc>
          <w:tcPr>
            <w:tcW w:w="2338" w:type="dxa"/>
          </w:tcPr>
          <w:p w14:paraId="6E0B63A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45FA505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0.78</w:t>
            </w:r>
          </w:p>
        </w:tc>
      </w:tr>
      <w:tr w:rsidR="00C50FA2" w:rsidRPr="00F65076" w14:paraId="5121E035" w14:textId="77777777" w:rsidTr="00C50FA2">
        <w:trPr>
          <w:trHeight w:val="226"/>
          <w:jc w:val="center"/>
        </w:trPr>
        <w:tc>
          <w:tcPr>
            <w:tcW w:w="5905" w:type="dxa"/>
          </w:tcPr>
          <w:p w14:paraId="34B1690F"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Previous DAA treatment</w:t>
            </w:r>
          </w:p>
        </w:tc>
        <w:tc>
          <w:tcPr>
            <w:tcW w:w="2338" w:type="dxa"/>
          </w:tcPr>
          <w:p w14:paraId="15183D3E" w14:textId="18DBEF80"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120 (1.2)</w:t>
            </w:r>
          </w:p>
        </w:tc>
        <w:tc>
          <w:tcPr>
            <w:tcW w:w="2338" w:type="dxa"/>
          </w:tcPr>
          <w:p w14:paraId="5DF2305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18 (9)</w:t>
            </w:r>
          </w:p>
        </w:tc>
        <w:tc>
          <w:tcPr>
            <w:tcW w:w="1230" w:type="dxa"/>
          </w:tcPr>
          <w:p w14:paraId="2F364C8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6F7DCFCB" w14:textId="77777777" w:rsidTr="00C50FA2">
        <w:trPr>
          <w:trHeight w:val="226"/>
          <w:jc w:val="center"/>
        </w:trPr>
        <w:tc>
          <w:tcPr>
            <w:tcW w:w="5905" w:type="dxa"/>
          </w:tcPr>
          <w:p w14:paraId="1BA327F3"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History of hepatic decompensation,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D404ED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071CBB50"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744AAA8D"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3A463B13" w14:textId="77777777" w:rsidTr="00C50FA2">
        <w:trPr>
          <w:trHeight w:val="226"/>
          <w:jc w:val="center"/>
        </w:trPr>
        <w:tc>
          <w:tcPr>
            <w:tcW w:w="5905" w:type="dxa"/>
          </w:tcPr>
          <w:p w14:paraId="4899803A"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Ascites</w:t>
            </w:r>
          </w:p>
        </w:tc>
        <w:tc>
          <w:tcPr>
            <w:tcW w:w="2338" w:type="dxa"/>
          </w:tcPr>
          <w:p w14:paraId="43D9170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286 (2.6)</w:t>
            </w:r>
          </w:p>
        </w:tc>
        <w:tc>
          <w:tcPr>
            <w:tcW w:w="2338" w:type="dxa"/>
          </w:tcPr>
          <w:p w14:paraId="7A56095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 (6.7)</w:t>
            </w:r>
          </w:p>
        </w:tc>
        <w:tc>
          <w:tcPr>
            <w:tcW w:w="1230" w:type="dxa"/>
          </w:tcPr>
          <w:p w14:paraId="51B2251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6FEFE71D" w14:textId="77777777" w:rsidTr="00C50FA2">
        <w:trPr>
          <w:trHeight w:val="211"/>
          <w:jc w:val="center"/>
        </w:trPr>
        <w:tc>
          <w:tcPr>
            <w:tcW w:w="5905" w:type="dxa"/>
            <w:hideMark/>
          </w:tcPr>
          <w:p w14:paraId="33551F92"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Encephalopathy</w:t>
            </w:r>
          </w:p>
        </w:tc>
        <w:tc>
          <w:tcPr>
            <w:tcW w:w="2338" w:type="dxa"/>
          </w:tcPr>
          <w:p w14:paraId="63A8EB7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75 (0.7)</w:t>
            </w:r>
          </w:p>
        </w:tc>
        <w:tc>
          <w:tcPr>
            <w:tcW w:w="2338" w:type="dxa"/>
          </w:tcPr>
          <w:p w14:paraId="625D523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7 (3.3)</w:t>
            </w:r>
          </w:p>
        </w:tc>
        <w:tc>
          <w:tcPr>
            <w:tcW w:w="1230" w:type="dxa"/>
          </w:tcPr>
          <w:p w14:paraId="31283E6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DC8C4DD" w14:textId="77777777" w:rsidTr="00C50FA2">
        <w:trPr>
          <w:trHeight w:val="226"/>
          <w:jc w:val="center"/>
        </w:trPr>
        <w:tc>
          <w:tcPr>
            <w:tcW w:w="5905" w:type="dxa"/>
          </w:tcPr>
          <w:p w14:paraId="6182259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Documented esophageal varices,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8E9EF65" w14:textId="77777777" w:rsidR="00C50FA2" w:rsidRPr="00F65076" w:rsidRDefault="00C50FA2"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778</w:t>
            </w:r>
            <w:r w:rsidRPr="00F65076">
              <w:rPr>
                <w:rFonts w:ascii="Book Antiqua" w:hAnsi="Book Antiqua" w:cstheme="minorHAnsi"/>
                <w:color w:val="000000" w:themeColor="text1"/>
                <w:lang w:bidi="he-IL"/>
              </w:rPr>
              <w:t xml:space="preserve"> (7.1)</w:t>
            </w:r>
          </w:p>
        </w:tc>
        <w:tc>
          <w:tcPr>
            <w:tcW w:w="2338" w:type="dxa"/>
          </w:tcPr>
          <w:p w14:paraId="2191DD18"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38 (</w:t>
            </w:r>
            <w:r w:rsidRPr="00F65076">
              <w:rPr>
                <w:rFonts w:ascii="Book Antiqua" w:hAnsi="Book Antiqua" w:cstheme="minorHAnsi"/>
                <w:color w:val="000000" w:themeColor="text1"/>
              </w:rPr>
              <w:t>18.2</w:t>
            </w:r>
            <w:r w:rsidRPr="00F65076">
              <w:rPr>
                <w:rFonts w:ascii="Book Antiqua" w:hAnsi="Book Antiqua" w:cstheme="minorHAnsi"/>
                <w:color w:val="000000" w:themeColor="text1"/>
                <w:lang w:bidi="he-IL"/>
              </w:rPr>
              <w:t>)</w:t>
            </w:r>
          </w:p>
        </w:tc>
        <w:tc>
          <w:tcPr>
            <w:tcW w:w="1230" w:type="dxa"/>
          </w:tcPr>
          <w:p w14:paraId="73DBAEAB"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5481D62" w14:textId="77777777" w:rsidTr="00C50FA2">
        <w:trPr>
          <w:trHeight w:val="247"/>
          <w:jc w:val="center"/>
        </w:trPr>
        <w:tc>
          <w:tcPr>
            <w:tcW w:w="5905" w:type="dxa"/>
            <w:hideMark/>
          </w:tcPr>
          <w:p w14:paraId="2A353E1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Hepatic decompensation at baseline,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79C7A4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2338" w:type="dxa"/>
          </w:tcPr>
          <w:p w14:paraId="290B17C2"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299B48E4"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05FDFC4B" w14:textId="77777777" w:rsidTr="00C50FA2">
        <w:trPr>
          <w:trHeight w:val="254"/>
          <w:jc w:val="center"/>
        </w:trPr>
        <w:tc>
          <w:tcPr>
            <w:tcW w:w="5905" w:type="dxa"/>
            <w:hideMark/>
          </w:tcPr>
          <w:p w14:paraId="7A9C082C"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rPr>
              <w:t>Ascites</w:t>
            </w:r>
          </w:p>
        </w:tc>
        <w:tc>
          <w:tcPr>
            <w:tcW w:w="2338" w:type="dxa"/>
          </w:tcPr>
          <w:p w14:paraId="4EF27C71"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lang w:bidi="he-IL"/>
              </w:rPr>
              <w:t>136 (1.3)</w:t>
            </w:r>
          </w:p>
        </w:tc>
        <w:tc>
          <w:tcPr>
            <w:tcW w:w="2338" w:type="dxa"/>
          </w:tcPr>
          <w:p w14:paraId="479CC9A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10 (4.8)</w:t>
            </w:r>
          </w:p>
        </w:tc>
        <w:tc>
          <w:tcPr>
            <w:tcW w:w="1230" w:type="dxa"/>
          </w:tcPr>
          <w:p w14:paraId="64F0D3E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0897178A" w14:textId="77777777" w:rsidTr="00C50FA2">
        <w:trPr>
          <w:trHeight w:val="254"/>
          <w:jc w:val="center"/>
        </w:trPr>
        <w:tc>
          <w:tcPr>
            <w:tcW w:w="5905" w:type="dxa"/>
          </w:tcPr>
          <w:p w14:paraId="7BC485A3"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Encephalopathy</w:t>
            </w:r>
          </w:p>
        </w:tc>
        <w:tc>
          <w:tcPr>
            <w:tcW w:w="2338" w:type="dxa"/>
          </w:tcPr>
          <w:p w14:paraId="3D47A77D"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lang w:bidi="he-IL"/>
              </w:rPr>
              <w:t>58 (0.5)</w:t>
            </w:r>
          </w:p>
        </w:tc>
        <w:tc>
          <w:tcPr>
            <w:tcW w:w="2338" w:type="dxa"/>
          </w:tcPr>
          <w:p w14:paraId="00F1483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6 (2.9)</w:t>
            </w:r>
          </w:p>
        </w:tc>
        <w:tc>
          <w:tcPr>
            <w:tcW w:w="1230" w:type="dxa"/>
          </w:tcPr>
          <w:p w14:paraId="436B5B3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B2C83F6" w14:textId="77777777" w:rsidTr="00C50FA2">
        <w:trPr>
          <w:trHeight w:val="226"/>
          <w:jc w:val="center"/>
        </w:trPr>
        <w:tc>
          <w:tcPr>
            <w:tcW w:w="5905" w:type="dxa"/>
            <w:hideMark/>
          </w:tcPr>
          <w:p w14:paraId="276EBDC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HCC history,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E747C46"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150 (1.4)</w:t>
            </w:r>
          </w:p>
        </w:tc>
        <w:tc>
          <w:tcPr>
            <w:tcW w:w="2338" w:type="dxa"/>
          </w:tcPr>
          <w:p w14:paraId="35D06D9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8 </w:t>
            </w:r>
            <w:r w:rsidRPr="00F65076">
              <w:rPr>
                <w:rFonts w:ascii="Book Antiqua" w:hAnsi="Book Antiqua" w:cstheme="minorHAnsi"/>
                <w:color w:val="000000" w:themeColor="text1"/>
              </w:rPr>
              <w:t>(3.8)</w:t>
            </w:r>
          </w:p>
        </w:tc>
        <w:tc>
          <w:tcPr>
            <w:tcW w:w="1230" w:type="dxa"/>
          </w:tcPr>
          <w:p w14:paraId="1809CDE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0.01</w:t>
            </w:r>
          </w:p>
        </w:tc>
      </w:tr>
      <w:tr w:rsidR="00C50FA2" w:rsidRPr="00F65076" w14:paraId="389DD474" w14:textId="77777777" w:rsidTr="00C50FA2">
        <w:trPr>
          <w:trHeight w:val="233"/>
          <w:jc w:val="center"/>
        </w:trPr>
        <w:tc>
          <w:tcPr>
            <w:tcW w:w="5905" w:type="dxa"/>
            <w:hideMark/>
          </w:tcPr>
          <w:p w14:paraId="05CF4FEF" w14:textId="77777777" w:rsidR="00C50FA2" w:rsidRPr="00F65076" w:rsidRDefault="00C50FA2" w:rsidP="00F65076">
            <w:pPr>
              <w:spacing w:line="360" w:lineRule="auto"/>
              <w:jc w:val="both"/>
              <w:rPr>
                <w:rFonts w:ascii="Book Antiqua" w:hAnsi="Book Antiqua" w:cstheme="minorHAnsi"/>
                <w:color w:val="000000" w:themeColor="text1"/>
                <w:lang w:bidi="he-IL"/>
              </w:rPr>
            </w:pPr>
            <w:proofErr w:type="spellStart"/>
            <w:r w:rsidRPr="00F65076">
              <w:rPr>
                <w:rFonts w:ascii="Book Antiqua" w:hAnsi="Book Antiqua" w:cstheme="minorHAnsi"/>
                <w:color w:val="000000" w:themeColor="text1"/>
                <w:lang w:bidi="he-IL"/>
              </w:rPr>
              <w:t>OLTx</w:t>
            </w:r>
            <w:proofErr w:type="spellEnd"/>
            <w:r w:rsidRPr="00F65076">
              <w:rPr>
                <w:rFonts w:ascii="Book Antiqua" w:hAnsi="Book Antiqua" w:cstheme="minorHAnsi"/>
                <w:color w:val="000000" w:themeColor="text1"/>
                <w:lang w:bidi="he-IL"/>
              </w:rPr>
              <w:t xml:space="preserve"> history,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7D3A35F3"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117 (1.1)</w:t>
            </w:r>
          </w:p>
        </w:tc>
        <w:tc>
          <w:tcPr>
            <w:tcW w:w="2338" w:type="dxa"/>
          </w:tcPr>
          <w:p w14:paraId="3D3498F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w:t>
            </w:r>
            <w:r w:rsidRPr="00F65076">
              <w:rPr>
                <w:rFonts w:ascii="Book Antiqua" w:hAnsi="Book Antiqua" w:cstheme="minorHAnsi"/>
                <w:color w:val="000000" w:themeColor="text1"/>
              </w:rPr>
              <w:t>0.9</w:t>
            </w:r>
            <w:r w:rsidRPr="00F65076">
              <w:rPr>
                <w:rFonts w:ascii="Book Antiqua" w:hAnsi="Book Antiqua" w:cstheme="minorHAnsi"/>
                <w:color w:val="000000" w:themeColor="text1"/>
                <w:lang w:bidi="he-IL"/>
              </w:rPr>
              <w:t>)</w:t>
            </w:r>
          </w:p>
        </w:tc>
        <w:tc>
          <w:tcPr>
            <w:tcW w:w="1230" w:type="dxa"/>
          </w:tcPr>
          <w:p w14:paraId="25DD5F4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0.86</w:t>
            </w:r>
          </w:p>
        </w:tc>
      </w:tr>
      <w:tr w:rsidR="00C50FA2" w:rsidRPr="00F65076" w14:paraId="248D5B7E" w14:textId="77777777" w:rsidTr="00C50FA2">
        <w:trPr>
          <w:trHeight w:val="233"/>
          <w:jc w:val="center"/>
        </w:trPr>
        <w:tc>
          <w:tcPr>
            <w:tcW w:w="5905" w:type="dxa"/>
          </w:tcPr>
          <w:p w14:paraId="19EC4AE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Child-Pugh,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1902FEFA" w14:textId="77777777" w:rsidR="00C50FA2" w:rsidRPr="00F65076" w:rsidRDefault="00C50FA2" w:rsidP="00F65076">
            <w:pPr>
              <w:spacing w:line="360" w:lineRule="auto"/>
              <w:jc w:val="both"/>
              <w:rPr>
                <w:rFonts w:ascii="Book Antiqua" w:hAnsi="Book Antiqua" w:cstheme="minorHAnsi"/>
                <w:color w:val="000000" w:themeColor="text1"/>
              </w:rPr>
            </w:pPr>
          </w:p>
        </w:tc>
        <w:tc>
          <w:tcPr>
            <w:tcW w:w="2338" w:type="dxa"/>
          </w:tcPr>
          <w:p w14:paraId="22FC7BFD" w14:textId="77777777" w:rsidR="00C50FA2" w:rsidRPr="00F65076" w:rsidRDefault="00C50FA2" w:rsidP="00F65076">
            <w:pPr>
              <w:spacing w:line="360" w:lineRule="auto"/>
              <w:jc w:val="both"/>
              <w:rPr>
                <w:rFonts w:ascii="Book Antiqua" w:hAnsi="Book Antiqua" w:cstheme="minorHAnsi"/>
                <w:color w:val="000000" w:themeColor="text1"/>
                <w:lang w:bidi="he-IL"/>
              </w:rPr>
            </w:pPr>
          </w:p>
        </w:tc>
        <w:tc>
          <w:tcPr>
            <w:tcW w:w="1230" w:type="dxa"/>
          </w:tcPr>
          <w:p w14:paraId="4B2D511B" w14:textId="77777777" w:rsidR="00C50FA2" w:rsidRPr="00F65076" w:rsidRDefault="00C50FA2" w:rsidP="00F65076">
            <w:pPr>
              <w:spacing w:line="360" w:lineRule="auto"/>
              <w:jc w:val="both"/>
              <w:rPr>
                <w:rFonts w:ascii="Book Antiqua" w:hAnsi="Book Antiqua" w:cstheme="minorHAnsi"/>
                <w:color w:val="000000" w:themeColor="text1"/>
                <w:lang w:bidi="he-IL"/>
              </w:rPr>
            </w:pPr>
          </w:p>
        </w:tc>
      </w:tr>
      <w:tr w:rsidR="00C50FA2" w:rsidRPr="00F65076" w14:paraId="2EDA37A5" w14:textId="77777777" w:rsidTr="00C50FA2">
        <w:trPr>
          <w:trHeight w:val="233"/>
          <w:jc w:val="center"/>
        </w:trPr>
        <w:tc>
          <w:tcPr>
            <w:tcW w:w="5905" w:type="dxa"/>
          </w:tcPr>
          <w:p w14:paraId="5DFBACB7"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B</w:t>
            </w:r>
          </w:p>
        </w:tc>
        <w:tc>
          <w:tcPr>
            <w:tcW w:w="2338" w:type="dxa"/>
          </w:tcPr>
          <w:p w14:paraId="1B1DCE50" w14:textId="77777777" w:rsidR="00C50FA2" w:rsidRPr="00F65076" w:rsidRDefault="00C50FA2"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306 (2.8</w:t>
            </w:r>
            <w:r w:rsidRPr="00F65076">
              <w:rPr>
                <w:rFonts w:ascii="Book Antiqua" w:eastAsia="Times New Roman" w:hAnsi="Book Antiqua" w:cstheme="minorHAnsi"/>
                <w:color w:val="000000" w:themeColor="text1"/>
              </w:rPr>
              <w:t>)</w:t>
            </w:r>
          </w:p>
        </w:tc>
        <w:tc>
          <w:tcPr>
            <w:tcW w:w="2338" w:type="dxa"/>
          </w:tcPr>
          <w:p w14:paraId="618080C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23 (11)</w:t>
            </w:r>
          </w:p>
        </w:tc>
        <w:tc>
          <w:tcPr>
            <w:tcW w:w="1230" w:type="dxa"/>
          </w:tcPr>
          <w:p w14:paraId="19D8D7C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4E4BA984" w14:textId="77777777" w:rsidTr="00C50FA2">
        <w:trPr>
          <w:trHeight w:val="233"/>
          <w:jc w:val="center"/>
        </w:trPr>
        <w:tc>
          <w:tcPr>
            <w:tcW w:w="5905" w:type="dxa"/>
          </w:tcPr>
          <w:p w14:paraId="04958CB0" w14:textId="77777777" w:rsidR="00C50FA2" w:rsidRPr="00F65076" w:rsidRDefault="00C50FA2" w:rsidP="00F65076">
            <w:pPr>
              <w:spacing w:line="360" w:lineRule="auto"/>
              <w:ind w:left="288"/>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C</w:t>
            </w:r>
          </w:p>
        </w:tc>
        <w:tc>
          <w:tcPr>
            <w:tcW w:w="2338" w:type="dxa"/>
          </w:tcPr>
          <w:p w14:paraId="7842E3F2" w14:textId="77777777" w:rsidR="00C50FA2" w:rsidRPr="00F65076" w:rsidRDefault="00C50FA2"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 (0.1)</w:t>
            </w:r>
          </w:p>
        </w:tc>
        <w:tc>
          <w:tcPr>
            <w:tcW w:w="2338" w:type="dxa"/>
          </w:tcPr>
          <w:p w14:paraId="392FBAF8"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w:t>
            </w:r>
          </w:p>
        </w:tc>
        <w:tc>
          <w:tcPr>
            <w:tcW w:w="1230" w:type="dxa"/>
          </w:tcPr>
          <w:p w14:paraId="77247FE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0.67</w:t>
            </w:r>
          </w:p>
        </w:tc>
      </w:tr>
      <w:tr w:rsidR="00C50FA2" w:rsidRPr="00F65076" w14:paraId="078E2F2E" w14:textId="77777777" w:rsidTr="00C50FA2">
        <w:trPr>
          <w:trHeight w:val="226"/>
          <w:jc w:val="center"/>
        </w:trPr>
        <w:tc>
          <w:tcPr>
            <w:tcW w:w="5905" w:type="dxa"/>
            <w:hideMark/>
          </w:tcPr>
          <w:p w14:paraId="47B31CA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lastRenderedPageBreak/>
              <w:t xml:space="preserve">HBV coinfection (HBsAg+),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3D5FC5A8"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102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lang w:bidi="he-IL"/>
              </w:rPr>
              <w:t>(</w:t>
            </w:r>
            <w:r w:rsidRPr="00F65076">
              <w:rPr>
                <w:rFonts w:ascii="Book Antiqua" w:hAnsi="Book Antiqua" w:cstheme="minorHAnsi"/>
                <w:color w:val="000000" w:themeColor="text1"/>
              </w:rPr>
              <w:t>0.9)</w:t>
            </w:r>
          </w:p>
        </w:tc>
        <w:tc>
          <w:tcPr>
            <w:tcW w:w="2338" w:type="dxa"/>
          </w:tcPr>
          <w:p w14:paraId="1E2E895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 (</w:t>
            </w:r>
            <w:r w:rsidRPr="00F65076">
              <w:rPr>
                <w:rFonts w:ascii="Book Antiqua" w:hAnsi="Book Antiqua" w:cstheme="minorHAnsi"/>
                <w:color w:val="000000" w:themeColor="text1"/>
              </w:rPr>
              <w:t>0.9</w:t>
            </w:r>
            <w:r w:rsidRPr="00F65076">
              <w:rPr>
                <w:rFonts w:ascii="Book Antiqua" w:hAnsi="Book Antiqua" w:cstheme="minorHAnsi"/>
                <w:color w:val="000000" w:themeColor="text1"/>
                <w:lang w:bidi="he-IL"/>
              </w:rPr>
              <w:t>)</w:t>
            </w:r>
          </w:p>
        </w:tc>
        <w:tc>
          <w:tcPr>
            <w:tcW w:w="1230" w:type="dxa"/>
          </w:tcPr>
          <w:p w14:paraId="7A5770C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0.74</w:t>
            </w:r>
          </w:p>
        </w:tc>
      </w:tr>
      <w:tr w:rsidR="00C50FA2" w:rsidRPr="00F65076" w14:paraId="5C6D13EA" w14:textId="77777777" w:rsidTr="00C50FA2">
        <w:trPr>
          <w:trHeight w:val="226"/>
          <w:jc w:val="center"/>
        </w:trPr>
        <w:tc>
          <w:tcPr>
            <w:tcW w:w="5905" w:type="dxa"/>
            <w:hideMark/>
          </w:tcPr>
          <w:p w14:paraId="74B4A3B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HIV coinfection, </w:t>
            </w:r>
            <w:r w:rsidRPr="00F65076">
              <w:rPr>
                <w:rFonts w:ascii="Book Antiqua" w:hAnsi="Book Antiqua" w:cstheme="minorHAnsi"/>
                <w:i/>
                <w:iCs/>
                <w:color w:val="000000" w:themeColor="text1"/>
                <w:lang w:bidi="he-IL"/>
              </w:rPr>
              <w:t>n</w:t>
            </w:r>
            <w:r w:rsidRPr="00F65076">
              <w:rPr>
                <w:rFonts w:ascii="Book Antiqua" w:hAnsi="Book Antiqua" w:cstheme="minorHAnsi"/>
                <w:color w:val="000000" w:themeColor="text1"/>
                <w:lang w:bidi="he-IL"/>
              </w:rPr>
              <w:t xml:space="preserve"> (%)</w:t>
            </w:r>
          </w:p>
        </w:tc>
        <w:tc>
          <w:tcPr>
            <w:tcW w:w="2338" w:type="dxa"/>
          </w:tcPr>
          <w:p w14:paraId="50F8AF0B"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327</w:t>
            </w:r>
            <w:r w:rsidRPr="00F65076">
              <w:rPr>
                <w:rFonts w:ascii="Book Antiqua" w:eastAsia="Times New Roman" w:hAnsi="Book Antiqua" w:cstheme="minorHAnsi"/>
                <w:color w:val="000000" w:themeColor="text1"/>
              </w:rPr>
              <w:t xml:space="preserve"> (3)</w:t>
            </w:r>
          </w:p>
        </w:tc>
        <w:tc>
          <w:tcPr>
            <w:tcW w:w="2338" w:type="dxa"/>
          </w:tcPr>
          <w:p w14:paraId="6F6008A4"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14 (</w:t>
            </w:r>
            <w:r w:rsidRPr="00F65076">
              <w:rPr>
                <w:rFonts w:ascii="Book Antiqua" w:hAnsi="Book Antiqua" w:cstheme="minorHAnsi"/>
                <w:color w:val="000000" w:themeColor="text1"/>
              </w:rPr>
              <w:t>6.7</w:t>
            </w:r>
            <w:r w:rsidRPr="00F65076">
              <w:rPr>
                <w:rFonts w:ascii="Book Antiqua" w:hAnsi="Book Antiqua" w:cstheme="minorHAnsi"/>
                <w:color w:val="000000" w:themeColor="text1"/>
                <w:lang w:bidi="he-IL"/>
              </w:rPr>
              <w:t>)</w:t>
            </w:r>
          </w:p>
        </w:tc>
        <w:tc>
          <w:tcPr>
            <w:tcW w:w="1230" w:type="dxa"/>
          </w:tcPr>
          <w:p w14:paraId="52387F0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0.004</w:t>
            </w:r>
          </w:p>
        </w:tc>
      </w:tr>
      <w:tr w:rsidR="00C50FA2" w:rsidRPr="00F65076" w14:paraId="041A6B3C" w14:textId="77777777" w:rsidTr="00C50FA2">
        <w:trPr>
          <w:trHeight w:val="233"/>
          <w:jc w:val="center"/>
        </w:trPr>
        <w:tc>
          <w:tcPr>
            <w:tcW w:w="5905" w:type="dxa"/>
            <w:hideMark/>
          </w:tcPr>
          <w:p w14:paraId="5FA1EDF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ALT IU/L, mean ± SD</w:t>
            </w:r>
          </w:p>
        </w:tc>
        <w:tc>
          <w:tcPr>
            <w:tcW w:w="2338" w:type="dxa"/>
          </w:tcPr>
          <w:p w14:paraId="62323301"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75.6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65.3</w:t>
            </w:r>
          </w:p>
        </w:tc>
        <w:tc>
          <w:tcPr>
            <w:tcW w:w="2338" w:type="dxa"/>
          </w:tcPr>
          <w:p w14:paraId="3ADBA24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rPr>
              <w:t xml:space="preserve">85.5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71.1</w:t>
            </w:r>
          </w:p>
        </w:tc>
        <w:tc>
          <w:tcPr>
            <w:tcW w:w="1230" w:type="dxa"/>
          </w:tcPr>
          <w:p w14:paraId="16EC58E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0.005</w:t>
            </w:r>
          </w:p>
        </w:tc>
      </w:tr>
      <w:tr w:rsidR="00C50FA2" w:rsidRPr="00F65076" w14:paraId="33C629EA" w14:textId="77777777" w:rsidTr="00C50FA2">
        <w:trPr>
          <w:trHeight w:val="226"/>
          <w:jc w:val="center"/>
        </w:trPr>
        <w:tc>
          <w:tcPr>
            <w:tcW w:w="5905" w:type="dxa"/>
            <w:hideMark/>
          </w:tcPr>
          <w:p w14:paraId="049098D2"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Bilirubin mg/dL, mean ± SD</w:t>
            </w:r>
          </w:p>
        </w:tc>
        <w:tc>
          <w:tcPr>
            <w:tcW w:w="2338" w:type="dxa"/>
          </w:tcPr>
          <w:p w14:paraId="3A43505C"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0.8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0.8</w:t>
            </w:r>
          </w:p>
        </w:tc>
        <w:tc>
          <w:tcPr>
            <w:tcW w:w="2338" w:type="dxa"/>
          </w:tcPr>
          <w:p w14:paraId="436EA95F"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1 ± </w:t>
            </w:r>
            <w:r w:rsidRPr="00F65076">
              <w:rPr>
                <w:rFonts w:ascii="Book Antiqua" w:hAnsi="Book Antiqua" w:cstheme="minorHAnsi"/>
                <w:color w:val="000000" w:themeColor="text1"/>
              </w:rPr>
              <w:t>0.7</w:t>
            </w:r>
          </w:p>
        </w:tc>
        <w:tc>
          <w:tcPr>
            <w:tcW w:w="1230" w:type="dxa"/>
          </w:tcPr>
          <w:p w14:paraId="0764741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33C1650E" w14:textId="77777777" w:rsidTr="00C50FA2">
        <w:trPr>
          <w:trHeight w:val="226"/>
          <w:jc w:val="center"/>
        </w:trPr>
        <w:tc>
          <w:tcPr>
            <w:tcW w:w="5905" w:type="dxa"/>
            <w:hideMark/>
          </w:tcPr>
          <w:p w14:paraId="5442B925"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Albumin g/dL, mean ± SD</w:t>
            </w:r>
          </w:p>
        </w:tc>
        <w:tc>
          <w:tcPr>
            <w:tcW w:w="2338" w:type="dxa"/>
          </w:tcPr>
          <w:p w14:paraId="1EC590B1"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4.3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3.3</w:t>
            </w:r>
          </w:p>
        </w:tc>
        <w:tc>
          <w:tcPr>
            <w:tcW w:w="2338" w:type="dxa"/>
          </w:tcPr>
          <w:p w14:paraId="1C4C9E62"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4.1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2.8</w:t>
            </w:r>
          </w:p>
        </w:tc>
        <w:tc>
          <w:tcPr>
            <w:tcW w:w="1230" w:type="dxa"/>
          </w:tcPr>
          <w:p w14:paraId="4264E566"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2F12A596" w14:textId="77777777" w:rsidTr="00C50FA2">
        <w:trPr>
          <w:trHeight w:val="233"/>
          <w:jc w:val="center"/>
        </w:trPr>
        <w:tc>
          <w:tcPr>
            <w:tcW w:w="5905" w:type="dxa"/>
            <w:hideMark/>
          </w:tcPr>
          <w:p w14:paraId="1D4E8C40"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Creatinine mg/dL, mean ± SD</w:t>
            </w:r>
          </w:p>
        </w:tc>
        <w:tc>
          <w:tcPr>
            <w:tcW w:w="2338" w:type="dxa"/>
          </w:tcPr>
          <w:p w14:paraId="696735A2"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0.9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1.9</w:t>
            </w:r>
          </w:p>
        </w:tc>
        <w:tc>
          <w:tcPr>
            <w:tcW w:w="2338" w:type="dxa"/>
          </w:tcPr>
          <w:p w14:paraId="37818582"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0.8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0.2</w:t>
            </w:r>
          </w:p>
        </w:tc>
        <w:tc>
          <w:tcPr>
            <w:tcW w:w="1230" w:type="dxa"/>
          </w:tcPr>
          <w:p w14:paraId="7EEB972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0.93</w:t>
            </w:r>
          </w:p>
        </w:tc>
      </w:tr>
      <w:tr w:rsidR="00C50FA2" w:rsidRPr="00F65076" w14:paraId="10A55C53" w14:textId="77777777" w:rsidTr="00C50FA2">
        <w:trPr>
          <w:trHeight w:val="226"/>
          <w:jc w:val="center"/>
        </w:trPr>
        <w:tc>
          <w:tcPr>
            <w:tcW w:w="5905" w:type="dxa"/>
            <w:hideMark/>
          </w:tcPr>
          <w:p w14:paraId="79672D0D"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Hemoglobin g/dL, mean ± SD</w:t>
            </w:r>
          </w:p>
        </w:tc>
        <w:tc>
          <w:tcPr>
            <w:tcW w:w="2338" w:type="dxa"/>
          </w:tcPr>
          <w:p w14:paraId="06384975"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14.4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1.8</w:t>
            </w:r>
          </w:p>
        </w:tc>
        <w:tc>
          <w:tcPr>
            <w:tcW w:w="2338" w:type="dxa"/>
          </w:tcPr>
          <w:p w14:paraId="3866B930"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14.3 </w:t>
            </w:r>
            <w:r w:rsidRPr="00F65076">
              <w:rPr>
                <w:rFonts w:ascii="Book Antiqua" w:hAnsi="Book Antiqua" w:cstheme="minorHAnsi"/>
                <w:color w:val="000000" w:themeColor="text1"/>
                <w:lang w:bidi="he-IL"/>
              </w:rPr>
              <w:t>± 1.9</w:t>
            </w:r>
          </w:p>
        </w:tc>
        <w:tc>
          <w:tcPr>
            <w:tcW w:w="1230" w:type="dxa"/>
          </w:tcPr>
          <w:p w14:paraId="57DB3C4E"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0.71</w:t>
            </w:r>
          </w:p>
        </w:tc>
      </w:tr>
      <w:tr w:rsidR="00C50FA2" w:rsidRPr="00F65076" w14:paraId="6212F6BC" w14:textId="77777777" w:rsidTr="00C50FA2">
        <w:trPr>
          <w:trHeight w:val="226"/>
          <w:jc w:val="center"/>
        </w:trPr>
        <w:tc>
          <w:tcPr>
            <w:tcW w:w="5905" w:type="dxa"/>
            <w:hideMark/>
          </w:tcPr>
          <w:p w14:paraId="32D3836A"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Platelets,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hAnsi="Book Antiqua" w:cstheme="minorHAnsi"/>
                <w:color w:val="000000" w:themeColor="text1"/>
                <w:lang w:bidi="he-IL"/>
              </w:rPr>
              <w:t>1000/</w:t>
            </w:r>
            <w:proofErr w:type="spellStart"/>
            <w:r w:rsidRPr="00F65076">
              <w:rPr>
                <w:rFonts w:ascii="Book Antiqua" w:hAnsi="Book Antiqua" w:cstheme="minorHAnsi"/>
                <w:color w:val="000000" w:themeColor="text1"/>
                <w:lang w:eastAsia="zh-CN" w:bidi="he-IL"/>
              </w:rPr>
              <w:t>μ</w:t>
            </w:r>
            <w:r w:rsidRPr="00F65076">
              <w:rPr>
                <w:rFonts w:ascii="Book Antiqua" w:hAnsi="Book Antiqua" w:cstheme="minorHAnsi"/>
                <w:color w:val="000000" w:themeColor="text1"/>
                <w:lang w:bidi="he-IL"/>
              </w:rPr>
              <w:t>L</w:t>
            </w:r>
            <w:proofErr w:type="spellEnd"/>
            <w:r w:rsidRPr="00F65076">
              <w:rPr>
                <w:rFonts w:ascii="Book Antiqua" w:hAnsi="Book Antiqua" w:cstheme="minorHAnsi"/>
                <w:color w:val="000000" w:themeColor="text1"/>
                <w:lang w:bidi="he-IL"/>
              </w:rPr>
              <w:t>, mean ± SD</w:t>
            </w:r>
          </w:p>
        </w:tc>
        <w:tc>
          <w:tcPr>
            <w:tcW w:w="2338" w:type="dxa"/>
          </w:tcPr>
          <w:p w14:paraId="77655A3D"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196.5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77.4</w:t>
            </w:r>
          </w:p>
        </w:tc>
        <w:tc>
          <w:tcPr>
            <w:tcW w:w="2338" w:type="dxa"/>
          </w:tcPr>
          <w:p w14:paraId="0643C31C" w14:textId="77777777" w:rsidR="00C50FA2" w:rsidRPr="00F65076" w:rsidRDefault="00C50FA2"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 xml:space="preserve">160.6 </w:t>
            </w:r>
            <w:r w:rsidRPr="00F65076">
              <w:rPr>
                <w:rFonts w:ascii="Book Antiqua" w:hAnsi="Book Antiqua" w:cstheme="minorHAnsi"/>
                <w:color w:val="000000" w:themeColor="text1"/>
                <w:lang w:bidi="he-IL"/>
              </w:rPr>
              <w:t xml:space="preserve">± </w:t>
            </w:r>
            <w:r w:rsidRPr="00F65076">
              <w:rPr>
                <w:rFonts w:ascii="Book Antiqua" w:hAnsi="Book Antiqua" w:cstheme="minorHAnsi"/>
                <w:color w:val="000000" w:themeColor="text1"/>
              </w:rPr>
              <w:t>73.3</w:t>
            </w:r>
          </w:p>
        </w:tc>
        <w:tc>
          <w:tcPr>
            <w:tcW w:w="1230" w:type="dxa"/>
          </w:tcPr>
          <w:p w14:paraId="70A0C0D7"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&lt; 0.001</w:t>
            </w:r>
          </w:p>
        </w:tc>
      </w:tr>
      <w:tr w:rsidR="00C50FA2" w:rsidRPr="00F65076" w14:paraId="08D60BD9" w14:textId="77777777" w:rsidTr="00C50FA2">
        <w:trPr>
          <w:trHeight w:val="233"/>
          <w:jc w:val="center"/>
        </w:trPr>
        <w:tc>
          <w:tcPr>
            <w:tcW w:w="5905" w:type="dxa"/>
            <w:tcBorders>
              <w:bottom w:val="single" w:sz="4" w:space="0" w:color="auto"/>
            </w:tcBorders>
            <w:hideMark/>
          </w:tcPr>
          <w:p w14:paraId="0C90633D" w14:textId="6AF34466"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 xml:space="preserve">HCV RNA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hAnsi="Book Antiqua" w:cstheme="minorHAnsi"/>
                <w:color w:val="000000" w:themeColor="text1"/>
                <w:lang w:bidi="he-IL"/>
              </w:rPr>
              <w:t>10</w:t>
            </w:r>
            <w:r w:rsidRPr="00F65076">
              <w:rPr>
                <w:rFonts w:ascii="Book Antiqua" w:hAnsi="Book Antiqua" w:cstheme="minorHAnsi"/>
                <w:color w:val="000000" w:themeColor="text1"/>
                <w:vertAlign w:val="superscript"/>
                <w:lang w:bidi="he-IL"/>
              </w:rPr>
              <w:t>6</w:t>
            </w:r>
            <w:r w:rsidRPr="00F65076">
              <w:rPr>
                <w:rFonts w:ascii="Book Antiqua" w:hAnsi="Book Antiqua" w:cstheme="minorHAnsi"/>
                <w:color w:val="000000" w:themeColor="text1"/>
                <w:lang w:bidi="he-IL"/>
              </w:rPr>
              <w:t xml:space="preserve"> IU/m</w:t>
            </w:r>
            <w:r w:rsidR="001C0757" w:rsidRPr="00F65076">
              <w:rPr>
                <w:rFonts w:ascii="Book Antiqua" w:hAnsi="Book Antiqua" w:cstheme="minorHAnsi"/>
                <w:color w:val="000000" w:themeColor="text1"/>
                <w:lang w:bidi="he-IL"/>
              </w:rPr>
              <w:t>L</w:t>
            </w:r>
            <w:r w:rsidRPr="00F65076">
              <w:rPr>
                <w:rFonts w:ascii="Book Antiqua" w:hAnsi="Book Antiqua" w:cstheme="minorHAnsi"/>
                <w:color w:val="000000" w:themeColor="text1"/>
                <w:lang w:bidi="he-IL"/>
              </w:rPr>
              <w:t>, mean ± SD</w:t>
            </w:r>
          </w:p>
        </w:tc>
        <w:tc>
          <w:tcPr>
            <w:tcW w:w="2338" w:type="dxa"/>
            <w:tcBorders>
              <w:bottom w:val="single" w:sz="4" w:space="0" w:color="auto"/>
            </w:tcBorders>
          </w:tcPr>
          <w:p w14:paraId="1A3BE5F1"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2.1 ± 4.8</w:t>
            </w:r>
          </w:p>
        </w:tc>
        <w:tc>
          <w:tcPr>
            <w:tcW w:w="2338" w:type="dxa"/>
            <w:tcBorders>
              <w:bottom w:val="single" w:sz="4" w:space="0" w:color="auto"/>
            </w:tcBorders>
          </w:tcPr>
          <w:p w14:paraId="06F10CAC"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2.2 ± 2.8</w:t>
            </w:r>
          </w:p>
        </w:tc>
        <w:tc>
          <w:tcPr>
            <w:tcW w:w="1230" w:type="dxa"/>
            <w:tcBorders>
              <w:bottom w:val="single" w:sz="4" w:space="0" w:color="auto"/>
            </w:tcBorders>
          </w:tcPr>
          <w:p w14:paraId="687FC5D9" w14:textId="77777777" w:rsidR="00C50FA2" w:rsidRPr="00F65076" w:rsidRDefault="00C50FA2" w:rsidP="00F65076">
            <w:pPr>
              <w:spacing w:line="360" w:lineRule="auto"/>
              <w:jc w:val="both"/>
              <w:rPr>
                <w:rFonts w:ascii="Book Antiqua" w:hAnsi="Book Antiqua" w:cstheme="minorHAnsi"/>
                <w:color w:val="000000" w:themeColor="text1"/>
                <w:lang w:bidi="he-IL"/>
              </w:rPr>
            </w:pPr>
            <w:r w:rsidRPr="00F65076">
              <w:rPr>
                <w:rFonts w:ascii="Book Antiqua" w:hAnsi="Book Antiqua" w:cstheme="minorHAnsi"/>
                <w:color w:val="000000" w:themeColor="text1"/>
                <w:lang w:bidi="he-IL"/>
              </w:rPr>
              <w:t>0.02</w:t>
            </w:r>
          </w:p>
        </w:tc>
      </w:tr>
    </w:tbl>
    <w:bookmarkEnd w:id="9"/>
    <w:p w14:paraId="16913A88" w14:textId="4FA5532B" w:rsidR="00C50FA2" w:rsidRPr="00F65076" w:rsidRDefault="00380AB7"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ALT: Alanine transaminase; ASV: </w:t>
      </w:r>
      <w:proofErr w:type="spellStart"/>
      <w:r w:rsidRPr="00F65076">
        <w:rPr>
          <w:rFonts w:ascii="Book Antiqua" w:hAnsi="Book Antiqua" w:cstheme="minorHAnsi"/>
          <w:color w:val="000000" w:themeColor="text1"/>
        </w:rPr>
        <w:t>Asunaprevir</w:t>
      </w:r>
      <w:proofErr w:type="spellEnd"/>
      <w:r w:rsidRPr="00F65076">
        <w:rPr>
          <w:rFonts w:ascii="Book Antiqua" w:hAnsi="Book Antiqua" w:cstheme="minorHAnsi"/>
          <w:color w:val="000000" w:themeColor="text1"/>
        </w:rPr>
        <w:t xml:space="preserve">; BMI: Body mass index; </w:t>
      </w:r>
      <w:r w:rsidR="00C50FA2" w:rsidRPr="00F65076">
        <w:rPr>
          <w:rFonts w:ascii="Book Antiqua" w:hAnsi="Book Antiqua" w:cstheme="minorHAnsi"/>
          <w:color w:val="000000" w:themeColor="text1"/>
        </w:rPr>
        <w:t xml:space="preserve">DAA: Direct-acting antiviral; </w:t>
      </w:r>
      <w:r w:rsidRPr="00F65076">
        <w:rPr>
          <w:rFonts w:ascii="Book Antiqua" w:hAnsi="Book Antiqua" w:cstheme="minorHAnsi"/>
          <w:color w:val="000000" w:themeColor="text1"/>
        </w:rPr>
        <w:t xml:space="preserve">DSV: Dasabuvir; DCV: Daclatasvir; EBR: Elbasvir; F: Fibrosis; GLE: </w:t>
      </w:r>
      <w:proofErr w:type="spellStart"/>
      <w:r w:rsidRPr="00F65076">
        <w:rPr>
          <w:rFonts w:ascii="Book Antiqua" w:hAnsi="Book Antiqua" w:cstheme="minorHAnsi"/>
          <w:color w:val="000000" w:themeColor="text1"/>
        </w:rPr>
        <w:t>Glecaprevir</w:t>
      </w:r>
      <w:proofErr w:type="spellEnd"/>
      <w:r w:rsidRPr="00F65076">
        <w:rPr>
          <w:rFonts w:ascii="Book Antiqua" w:hAnsi="Book Antiqua" w:cstheme="minorHAnsi"/>
          <w:color w:val="000000" w:themeColor="text1"/>
        </w:rPr>
        <w:t xml:space="preserve">; GZR: Grazoprevir; HBsAg: Hepatitis B surface antigen; HBV: Hepatitis B virus; HCC: Hepatocellular carcinoma; HCV: Hepatitis C virus; HIV: Human immunodeficiency virus; LDV: Ledipasvir; OBV: </w:t>
      </w:r>
      <w:proofErr w:type="spellStart"/>
      <w:r w:rsidRPr="00F65076">
        <w:rPr>
          <w:rFonts w:ascii="Book Antiqua" w:hAnsi="Book Antiqua" w:cstheme="minorHAnsi"/>
          <w:color w:val="000000" w:themeColor="text1"/>
        </w:rPr>
        <w:t>Ombitasvir</w:t>
      </w:r>
      <w:proofErr w:type="spellEnd"/>
      <w:r w:rsidRPr="00F65076">
        <w:rPr>
          <w:rFonts w:ascii="Book Antiqua" w:hAnsi="Book Antiqua" w:cstheme="minorHAnsi"/>
          <w:color w:val="000000" w:themeColor="text1"/>
        </w:rPr>
        <w:t xml:space="preserve">; </w:t>
      </w:r>
      <w:proofErr w:type="spellStart"/>
      <w:r w:rsidRPr="00F65076">
        <w:rPr>
          <w:rFonts w:ascii="Book Antiqua" w:hAnsi="Book Antiqua" w:cstheme="minorHAnsi"/>
          <w:color w:val="000000" w:themeColor="text1"/>
        </w:rPr>
        <w:t>OLTx</w:t>
      </w:r>
      <w:proofErr w:type="spellEnd"/>
      <w:r w:rsidRPr="00F65076">
        <w:rPr>
          <w:rFonts w:ascii="Book Antiqua" w:hAnsi="Book Antiqua" w:cstheme="minorHAnsi"/>
          <w:color w:val="000000" w:themeColor="text1"/>
        </w:rPr>
        <w:t xml:space="preserve">: Orthotopic liver transplantation; PIB: </w:t>
      </w:r>
      <w:proofErr w:type="spellStart"/>
      <w:r w:rsidRPr="00F65076">
        <w:rPr>
          <w:rFonts w:ascii="Book Antiqua" w:hAnsi="Book Antiqua" w:cstheme="minorHAnsi"/>
          <w:color w:val="000000" w:themeColor="text1"/>
        </w:rPr>
        <w:t>Pibrentasvir</w:t>
      </w:r>
      <w:proofErr w:type="spellEnd"/>
      <w:r w:rsidRPr="00F65076">
        <w:rPr>
          <w:rFonts w:ascii="Book Antiqua" w:hAnsi="Book Antiqua" w:cstheme="minorHAnsi"/>
          <w:color w:val="000000" w:themeColor="text1"/>
        </w:rPr>
        <w:t xml:space="preserve">; PTV/r: </w:t>
      </w:r>
      <w:proofErr w:type="spellStart"/>
      <w:r w:rsidRPr="00F65076">
        <w:rPr>
          <w:rFonts w:ascii="Book Antiqua" w:hAnsi="Book Antiqua" w:cstheme="minorHAnsi"/>
          <w:color w:val="000000" w:themeColor="text1"/>
        </w:rPr>
        <w:t>Paritaprevir</w:t>
      </w:r>
      <w:proofErr w:type="spellEnd"/>
      <w:r w:rsidRPr="00F65076">
        <w:rPr>
          <w:rFonts w:ascii="Book Antiqua" w:hAnsi="Book Antiqua" w:cstheme="minorHAnsi"/>
          <w:color w:val="000000" w:themeColor="text1"/>
        </w:rPr>
        <w:t xml:space="preserve">; RBV: Ribavirin; </w:t>
      </w:r>
      <w:r w:rsidR="00C50FA2" w:rsidRPr="00F65076">
        <w:rPr>
          <w:rFonts w:ascii="Book Antiqua" w:hAnsi="Book Antiqua" w:cstheme="minorHAnsi"/>
          <w:color w:val="000000" w:themeColor="text1"/>
        </w:rPr>
        <w:t xml:space="preserve">SD: Standard deviation; SOF: Sofosbuvir; SMV: </w:t>
      </w:r>
      <w:proofErr w:type="spellStart"/>
      <w:r w:rsidR="00C50FA2" w:rsidRPr="00F65076">
        <w:rPr>
          <w:rFonts w:ascii="Book Antiqua" w:hAnsi="Book Antiqua" w:cstheme="minorHAnsi"/>
          <w:color w:val="000000" w:themeColor="text1"/>
        </w:rPr>
        <w:t>Simeprevir</w:t>
      </w:r>
      <w:proofErr w:type="spellEnd"/>
      <w:r w:rsidR="00C50FA2" w:rsidRPr="00F65076">
        <w:rPr>
          <w:rFonts w:ascii="Book Antiqua" w:hAnsi="Book Antiqua" w:cstheme="minorHAnsi"/>
          <w:color w:val="000000" w:themeColor="text1"/>
        </w:rPr>
        <w:t xml:space="preserve">; </w:t>
      </w:r>
      <w:r w:rsidRPr="00F65076">
        <w:rPr>
          <w:rFonts w:ascii="Book Antiqua" w:hAnsi="Book Antiqua" w:cstheme="minorHAnsi"/>
          <w:color w:val="000000" w:themeColor="text1"/>
        </w:rPr>
        <w:t xml:space="preserve">VEL: </w:t>
      </w:r>
      <w:proofErr w:type="spellStart"/>
      <w:r w:rsidRPr="00F65076">
        <w:rPr>
          <w:rFonts w:ascii="Book Antiqua" w:hAnsi="Book Antiqua" w:cstheme="minorHAnsi"/>
          <w:color w:val="000000" w:themeColor="text1"/>
        </w:rPr>
        <w:t>Velpatasvir</w:t>
      </w:r>
      <w:proofErr w:type="spellEnd"/>
      <w:r w:rsidRPr="00F65076">
        <w:rPr>
          <w:rFonts w:ascii="Book Antiqua" w:hAnsi="Book Antiqua" w:cstheme="minorHAnsi"/>
          <w:color w:val="000000" w:themeColor="text1"/>
        </w:rPr>
        <w:t xml:space="preserve">; </w:t>
      </w:r>
      <w:r w:rsidR="00C50FA2" w:rsidRPr="00F65076">
        <w:rPr>
          <w:rFonts w:ascii="Book Antiqua" w:hAnsi="Book Antiqua" w:cstheme="minorHAnsi"/>
          <w:color w:val="000000" w:themeColor="text1"/>
        </w:rPr>
        <w:t xml:space="preserve">VOX: </w:t>
      </w:r>
      <w:proofErr w:type="spellStart"/>
      <w:r w:rsidR="00C50FA2" w:rsidRPr="00F65076">
        <w:rPr>
          <w:rFonts w:ascii="Book Antiqua" w:hAnsi="Book Antiqua" w:cstheme="minorHAnsi"/>
          <w:color w:val="000000" w:themeColor="text1"/>
        </w:rPr>
        <w:t>Voxilaprevir</w:t>
      </w:r>
      <w:proofErr w:type="spellEnd"/>
      <w:r w:rsidRPr="00F65076">
        <w:rPr>
          <w:rFonts w:ascii="Book Antiqua" w:hAnsi="Book Antiqua" w:cstheme="minorHAnsi"/>
          <w:color w:val="000000" w:themeColor="text1"/>
        </w:rPr>
        <w:t>.</w:t>
      </w:r>
      <w:r w:rsidR="00C50FA2" w:rsidRPr="00F65076">
        <w:rPr>
          <w:rFonts w:ascii="Book Antiqua" w:hAnsi="Book Antiqua" w:cstheme="minorHAnsi"/>
          <w:color w:val="000000" w:themeColor="text1"/>
        </w:rPr>
        <w:t xml:space="preserve"> </w:t>
      </w:r>
    </w:p>
    <w:p w14:paraId="3BF3BCD6" w14:textId="77777777" w:rsidR="00C50FA2" w:rsidRPr="00F65076" w:rsidRDefault="00C50FA2" w:rsidP="00F65076">
      <w:pPr>
        <w:spacing w:line="360" w:lineRule="auto"/>
        <w:jc w:val="both"/>
        <w:rPr>
          <w:rFonts w:ascii="Book Antiqua" w:hAnsi="Book Antiqua"/>
        </w:rPr>
        <w:sectPr w:rsidR="00C50FA2" w:rsidRPr="00F65076" w:rsidSect="00C50FA2">
          <w:pgSz w:w="12240" w:h="15840"/>
          <w:pgMar w:top="1440" w:right="1440" w:bottom="1440" w:left="1440" w:header="720" w:footer="720" w:gutter="0"/>
          <w:cols w:space="720"/>
          <w:docGrid w:linePitch="360"/>
        </w:sectPr>
      </w:pPr>
    </w:p>
    <w:p w14:paraId="22A49FAB" w14:textId="77777777" w:rsidR="00C901DD" w:rsidRPr="00F65076" w:rsidRDefault="00C901DD" w:rsidP="00F65076">
      <w:pPr>
        <w:autoSpaceDE w:val="0"/>
        <w:autoSpaceDN w:val="0"/>
        <w:adjustRightInd w:val="0"/>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lastRenderedPageBreak/>
        <w:t>Table 6 Factors associated with virologic response in logistic regression model in studied hepatitis C virus-genotype 1b population</w:t>
      </w:r>
    </w:p>
    <w:tbl>
      <w:tblPr>
        <w:tblW w:w="6103" w:type="pct"/>
        <w:jc w:val="center"/>
        <w:tblLayout w:type="fixed"/>
        <w:tblLook w:val="04A0" w:firstRow="1" w:lastRow="0" w:firstColumn="1" w:lastColumn="0" w:noHBand="0" w:noVBand="1"/>
      </w:tblPr>
      <w:tblGrid>
        <w:gridCol w:w="3355"/>
        <w:gridCol w:w="2495"/>
        <w:gridCol w:w="1248"/>
        <w:gridCol w:w="971"/>
        <w:gridCol w:w="1108"/>
        <w:gridCol w:w="1195"/>
        <w:gridCol w:w="1053"/>
      </w:tblGrid>
      <w:tr w:rsidR="00C901DD" w:rsidRPr="00F65076" w14:paraId="7264D0F3" w14:textId="77777777" w:rsidTr="00C901DD">
        <w:trPr>
          <w:trHeight w:val="387"/>
          <w:jc w:val="center"/>
        </w:trPr>
        <w:tc>
          <w:tcPr>
            <w:tcW w:w="1468" w:type="pct"/>
            <w:tcBorders>
              <w:top w:val="single" w:sz="4" w:space="0" w:color="auto"/>
              <w:bottom w:val="single" w:sz="4" w:space="0" w:color="auto"/>
            </w:tcBorders>
          </w:tcPr>
          <w:p w14:paraId="208E15C6"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proofErr w:type="spellStart"/>
            <w:r w:rsidRPr="00F65076">
              <w:rPr>
                <w:rFonts w:ascii="Book Antiqua" w:eastAsia="Times New Roman" w:hAnsi="Book Antiqua" w:cstheme="minorHAnsi"/>
                <w:b/>
                <w:bCs/>
                <w:color w:val="000000" w:themeColor="text1"/>
                <w:lang w:val="pl-PL"/>
              </w:rPr>
              <w:t>Effect</w:t>
            </w:r>
            <w:proofErr w:type="spellEnd"/>
          </w:p>
        </w:tc>
        <w:tc>
          <w:tcPr>
            <w:tcW w:w="1092" w:type="pct"/>
            <w:tcBorders>
              <w:top w:val="single" w:sz="4" w:space="0" w:color="auto"/>
              <w:bottom w:val="single" w:sz="4" w:space="0" w:color="auto"/>
            </w:tcBorders>
          </w:tcPr>
          <w:p w14:paraId="05E61EAE"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proofErr w:type="spellStart"/>
            <w:r w:rsidRPr="00F65076">
              <w:rPr>
                <w:rFonts w:ascii="Book Antiqua" w:eastAsia="Times New Roman" w:hAnsi="Book Antiqua" w:cstheme="minorHAnsi"/>
                <w:b/>
                <w:bCs/>
                <w:color w:val="000000" w:themeColor="text1"/>
                <w:lang w:val="pl-PL"/>
              </w:rPr>
              <w:t>Effect</w:t>
            </w:r>
            <w:proofErr w:type="spellEnd"/>
            <w:r w:rsidRPr="00F65076">
              <w:rPr>
                <w:rFonts w:ascii="Book Antiqua" w:eastAsia="Times New Roman" w:hAnsi="Book Antiqua" w:cstheme="minorHAnsi"/>
                <w:b/>
                <w:bCs/>
                <w:color w:val="000000" w:themeColor="text1"/>
                <w:lang w:val="pl-PL"/>
              </w:rPr>
              <w:t xml:space="preserve"> </w:t>
            </w:r>
            <w:proofErr w:type="spellStart"/>
            <w:r w:rsidRPr="00F65076">
              <w:rPr>
                <w:rFonts w:ascii="Book Antiqua" w:eastAsia="Times New Roman" w:hAnsi="Book Antiqua" w:cstheme="minorHAnsi"/>
                <w:b/>
                <w:bCs/>
                <w:color w:val="000000" w:themeColor="text1"/>
                <w:lang w:val="pl-PL"/>
              </w:rPr>
              <w:t>measure</w:t>
            </w:r>
            <w:proofErr w:type="spellEnd"/>
          </w:p>
        </w:tc>
        <w:tc>
          <w:tcPr>
            <w:tcW w:w="546" w:type="pct"/>
            <w:tcBorders>
              <w:top w:val="single" w:sz="4" w:space="0" w:color="auto"/>
              <w:bottom w:val="single" w:sz="4" w:space="0" w:color="auto"/>
            </w:tcBorders>
          </w:tcPr>
          <w:p w14:paraId="6833B334"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proofErr w:type="spellStart"/>
            <w:r w:rsidRPr="00F65076">
              <w:rPr>
                <w:rFonts w:ascii="Book Antiqua" w:eastAsia="Times New Roman" w:hAnsi="Book Antiqua" w:cstheme="minorHAnsi"/>
                <w:b/>
                <w:bCs/>
                <w:color w:val="000000" w:themeColor="text1"/>
                <w:lang w:val="pl-PL"/>
              </w:rPr>
              <w:t>Wald</w:t>
            </w:r>
            <w:proofErr w:type="spellEnd"/>
            <w:r w:rsidRPr="00F65076">
              <w:rPr>
                <w:rFonts w:ascii="Book Antiqua" w:eastAsia="Times New Roman" w:hAnsi="Book Antiqua" w:cstheme="minorHAnsi"/>
                <w:b/>
                <w:bCs/>
                <w:color w:val="000000" w:themeColor="text1"/>
                <w:lang w:val="pl-PL"/>
              </w:rPr>
              <w:t xml:space="preserve"> </w:t>
            </w:r>
            <w:proofErr w:type="spellStart"/>
            <w:r w:rsidRPr="00F65076">
              <w:rPr>
                <w:rFonts w:ascii="Book Antiqua" w:eastAsia="Times New Roman" w:hAnsi="Book Antiqua" w:cstheme="minorHAnsi"/>
                <w:b/>
                <w:bCs/>
                <w:color w:val="000000" w:themeColor="text1"/>
                <w:lang w:val="pl-PL"/>
              </w:rPr>
              <w:t>stat</w:t>
            </w:r>
            <w:proofErr w:type="spellEnd"/>
          </w:p>
        </w:tc>
        <w:tc>
          <w:tcPr>
            <w:tcW w:w="425" w:type="pct"/>
            <w:tcBorders>
              <w:top w:val="single" w:sz="4" w:space="0" w:color="auto"/>
              <w:bottom w:val="single" w:sz="4" w:space="0" w:color="auto"/>
            </w:tcBorders>
          </w:tcPr>
          <w:p w14:paraId="226EC25C"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OR</w:t>
            </w:r>
          </w:p>
        </w:tc>
        <w:tc>
          <w:tcPr>
            <w:tcW w:w="485" w:type="pct"/>
            <w:tcBorders>
              <w:top w:val="single" w:sz="4" w:space="0" w:color="auto"/>
              <w:bottom w:val="single" w:sz="4" w:space="0" w:color="auto"/>
            </w:tcBorders>
          </w:tcPr>
          <w:p w14:paraId="0E230F8D" w14:textId="77777777"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-95%CI of OR</w:t>
            </w:r>
          </w:p>
        </w:tc>
        <w:tc>
          <w:tcPr>
            <w:tcW w:w="523" w:type="pct"/>
            <w:tcBorders>
              <w:top w:val="single" w:sz="4" w:space="0" w:color="auto"/>
              <w:bottom w:val="single" w:sz="4" w:space="0" w:color="auto"/>
            </w:tcBorders>
          </w:tcPr>
          <w:p w14:paraId="72185CAD" w14:textId="5047503E" w:rsidR="00C901DD" w:rsidRPr="00F65076" w:rsidRDefault="00C901DD" w:rsidP="00F65076">
            <w:pPr>
              <w:spacing w:line="360" w:lineRule="auto"/>
              <w:jc w:val="both"/>
              <w:rPr>
                <w:rFonts w:ascii="Book Antiqua" w:eastAsia="Times New Roman" w:hAnsi="Book Antiqua" w:cstheme="minorHAnsi"/>
                <w:b/>
                <w:bCs/>
                <w:color w:val="000000" w:themeColor="text1"/>
                <w:lang w:val="pl-PL"/>
              </w:rPr>
            </w:pPr>
            <w:r w:rsidRPr="00F65076">
              <w:rPr>
                <w:rFonts w:ascii="Book Antiqua" w:eastAsia="Times New Roman" w:hAnsi="Book Antiqua" w:cstheme="minorHAnsi"/>
                <w:b/>
                <w:bCs/>
                <w:color w:val="000000" w:themeColor="text1"/>
                <w:lang w:val="pl-PL"/>
              </w:rPr>
              <w:t>+95%CI of OR</w:t>
            </w:r>
          </w:p>
        </w:tc>
        <w:tc>
          <w:tcPr>
            <w:tcW w:w="461" w:type="pct"/>
            <w:tcBorders>
              <w:top w:val="single" w:sz="4" w:space="0" w:color="auto"/>
              <w:bottom w:val="single" w:sz="4" w:space="0" w:color="auto"/>
            </w:tcBorders>
          </w:tcPr>
          <w:p w14:paraId="2BA84B7D" w14:textId="77777777" w:rsidR="00C901DD" w:rsidRPr="00F65076" w:rsidRDefault="00C901DD" w:rsidP="00F65076">
            <w:pPr>
              <w:spacing w:line="360" w:lineRule="auto"/>
              <w:jc w:val="both"/>
              <w:rPr>
                <w:rFonts w:ascii="Book Antiqua" w:hAnsi="Book Antiqua" w:cstheme="minorHAnsi"/>
                <w:b/>
                <w:bCs/>
                <w:color w:val="000000" w:themeColor="text1"/>
                <w:lang w:val="pl-PL" w:eastAsia="zh-CN"/>
              </w:rPr>
            </w:pPr>
            <w:r w:rsidRPr="00F65076">
              <w:rPr>
                <w:rFonts w:ascii="Book Antiqua" w:hAnsi="Book Antiqua" w:cstheme="minorHAnsi"/>
                <w:b/>
                <w:bCs/>
                <w:i/>
                <w:iCs/>
                <w:color w:val="000000" w:themeColor="text1"/>
                <w:lang w:val="pl-PL" w:eastAsia="zh-CN"/>
              </w:rPr>
              <w:t>P</w:t>
            </w:r>
            <w:r w:rsidRPr="00F65076">
              <w:rPr>
                <w:rFonts w:ascii="Book Antiqua" w:hAnsi="Book Antiqua" w:cstheme="minorHAnsi"/>
                <w:b/>
                <w:bCs/>
                <w:color w:val="000000" w:themeColor="text1"/>
                <w:lang w:val="pl-PL" w:eastAsia="zh-CN"/>
              </w:rPr>
              <w:t xml:space="preserve"> </w:t>
            </w:r>
            <w:proofErr w:type="spellStart"/>
            <w:r w:rsidRPr="00F65076">
              <w:rPr>
                <w:rFonts w:ascii="Book Antiqua" w:hAnsi="Book Antiqua" w:cstheme="minorHAnsi"/>
                <w:b/>
                <w:bCs/>
                <w:color w:val="000000" w:themeColor="text1"/>
                <w:lang w:val="pl-PL" w:eastAsia="zh-CN"/>
              </w:rPr>
              <w:t>value</w:t>
            </w:r>
            <w:proofErr w:type="spellEnd"/>
          </w:p>
        </w:tc>
      </w:tr>
      <w:tr w:rsidR="00C901DD" w:rsidRPr="00F65076" w14:paraId="42FC4207" w14:textId="77777777" w:rsidTr="00C901DD">
        <w:trPr>
          <w:trHeight w:val="387"/>
          <w:jc w:val="center"/>
        </w:trPr>
        <w:tc>
          <w:tcPr>
            <w:tcW w:w="1468" w:type="pct"/>
            <w:tcBorders>
              <w:top w:val="single" w:sz="4" w:space="0" w:color="auto"/>
            </w:tcBorders>
          </w:tcPr>
          <w:p w14:paraId="20B0F29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proofErr w:type="spellStart"/>
            <w:r w:rsidRPr="00F65076">
              <w:rPr>
                <w:rFonts w:ascii="Book Antiqua" w:eastAsia="Times New Roman" w:hAnsi="Book Antiqua" w:cstheme="minorHAnsi"/>
                <w:color w:val="000000" w:themeColor="text1"/>
                <w:lang w:val="pl-PL" w:eastAsia="pl-PL"/>
              </w:rPr>
              <w:t>Intercept</w:t>
            </w:r>
            <w:proofErr w:type="spellEnd"/>
          </w:p>
        </w:tc>
        <w:tc>
          <w:tcPr>
            <w:tcW w:w="1092" w:type="pct"/>
            <w:tcBorders>
              <w:top w:val="single" w:sz="4" w:space="0" w:color="auto"/>
            </w:tcBorders>
          </w:tcPr>
          <w:p w14:paraId="3F58401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p>
        </w:tc>
        <w:tc>
          <w:tcPr>
            <w:tcW w:w="546" w:type="pct"/>
            <w:tcBorders>
              <w:top w:val="single" w:sz="4" w:space="0" w:color="auto"/>
            </w:tcBorders>
          </w:tcPr>
          <w:p w14:paraId="379F57A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10.742</w:t>
            </w:r>
          </w:p>
        </w:tc>
        <w:tc>
          <w:tcPr>
            <w:tcW w:w="425" w:type="pct"/>
            <w:tcBorders>
              <w:top w:val="single" w:sz="4" w:space="0" w:color="auto"/>
            </w:tcBorders>
          </w:tcPr>
          <w:p w14:paraId="76F3267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24.208</w:t>
            </w:r>
          </w:p>
        </w:tc>
        <w:tc>
          <w:tcPr>
            <w:tcW w:w="485" w:type="pct"/>
            <w:tcBorders>
              <w:top w:val="single" w:sz="4" w:space="0" w:color="auto"/>
            </w:tcBorders>
          </w:tcPr>
          <w:p w14:paraId="691894C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3.600</w:t>
            </w:r>
          </w:p>
        </w:tc>
        <w:tc>
          <w:tcPr>
            <w:tcW w:w="523" w:type="pct"/>
            <w:tcBorders>
              <w:top w:val="single" w:sz="4" w:space="0" w:color="auto"/>
            </w:tcBorders>
          </w:tcPr>
          <w:p w14:paraId="6F106A6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162.775</w:t>
            </w:r>
          </w:p>
        </w:tc>
        <w:tc>
          <w:tcPr>
            <w:tcW w:w="461" w:type="pct"/>
            <w:tcBorders>
              <w:top w:val="single" w:sz="4" w:space="0" w:color="auto"/>
            </w:tcBorders>
          </w:tcPr>
          <w:p w14:paraId="63D023D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0.001</w:t>
            </w:r>
          </w:p>
        </w:tc>
      </w:tr>
      <w:tr w:rsidR="00C901DD" w:rsidRPr="00F65076" w14:paraId="747CEDE8" w14:textId="77777777" w:rsidTr="00C901DD">
        <w:trPr>
          <w:trHeight w:val="387"/>
          <w:jc w:val="center"/>
        </w:trPr>
        <w:tc>
          <w:tcPr>
            <w:tcW w:w="1468" w:type="pct"/>
          </w:tcPr>
          <w:p w14:paraId="627DEC9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Sex</w:t>
            </w:r>
          </w:p>
        </w:tc>
        <w:tc>
          <w:tcPr>
            <w:tcW w:w="1092" w:type="pct"/>
          </w:tcPr>
          <w:p w14:paraId="13EA6C3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proofErr w:type="spellStart"/>
            <w:r w:rsidRPr="00F65076">
              <w:rPr>
                <w:rFonts w:ascii="Book Antiqua" w:eastAsia="Times New Roman" w:hAnsi="Book Antiqua" w:cstheme="minorHAnsi"/>
                <w:color w:val="000000" w:themeColor="text1"/>
                <w:lang w:val="pl-PL"/>
              </w:rPr>
              <w:t>Female</w:t>
            </w:r>
            <w:proofErr w:type="spellEnd"/>
          </w:p>
        </w:tc>
        <w:tc>
          <w:tcPr>
            <w:tcW w:w="546" w:type="pct"/>
          </w:tcPr>
          <w:p w14:paraId="2345800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10.075</w:t>
            </w:r>
          </w:p>
        </w:tc>
        <w:tc>
          <w:tcPr>
            <w:tcW w:w="425" w:type="pct"/>
          </w:tcPr>
          <w:p w14:paraId="3C4C3E9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1.668</w:t>
            </w:r>
          </w:p>
        </w:tc>
        <w:tc>
          <w:tcPr>
            <w:tcW w:w="485" w:type="pct"/>
          </w:tcPr>
          <w:p w14:paraId="54090DD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1.216</w:t>
            </w:r>
          </w:p>
        </w:tc>
        <w:tc>
          <w:tcPr>
            <w:tcW w:w="523" w:type="pct"/>
          </w:tcPr>
          <w:p w14:paraId="7A65417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2.289</w:t>
            </w:r>
          </w:p>
        </w:tc>
        <w:tc>
          <w:tcPr>
            <w:tcW w:w="461" w:type="pct"/>
          </w:tcPr>
          <w:p w14:paraId="198DEAF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0.002</w:t>
            </w:r>
          </w:p>
        </w:tc>
      </w:tr>
      <w:tr w:rsidR="00C901DD" w:rsidRPr="00F65076" w14:paraId="3EC6A982" w14:textId="77777777" w:rsidTr="00C901DD">
        <w:trPr>
          <w:trHeight w:val="387"/>
          <w:jc w:val="center"/>
        </w:trPr>
        <w:tc>
          <w:tcPr>
            <w:tcW w:w="1468" w:type="pct"/>
          </w:tcPr>
          <w:p w14:paraId="77BFE31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HIV-</w:t>
            </w:r>
            <w:proofErr w:type="spellStart"/>
            <w:r w:rsidRPr="00F65076">
              <w:rPr>
                <w:rFonts w:ascii="Book Antiqua" w:eastAsia="Times New Roman" w:hAnsi="Book Antiqua" w:cstheme="minorHAnsi"/>
                <w:color w:val="000000" w:themeColor="text1"/>
                <w:lang w:val="pl-PL" w:eastAsia="pl-PL"/>
              </w:rPr>
              <w:t>coinfection</w:t>
            </w:r>
            <w:proofErr w:type="spellEnd"/>
          </w:p>
        </w:tc>
        <w:tc>
          <w:tcPr>
            <w:tcW w:w="1092" w:type="pct"/>
          </w:tcPr>
          <w:p w14:paraId="1778462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proofErr w:type="spellStart"/>
            <w:r w:rsidRPr="00F65076">
              <w:rPr>
                <w:rFonts w:ascii="Book Antiqua" w:eastAsia="Times New Roman" w:hAnsi="Book Antiqua" w:cstheme="minorHAnsi"/>
                <w:color w:val="000000" w:themeColor="text1"/>
                <w:lang w:val="pl-PL"/>
              </w:rPr>
              <w:t>Yes</w:t>
            </w:r>
            <w:proofErr w:type="spellEnd"/>
          </w:p>
        </w:tc>
        <w:tc>
          <w:tcPr>
            <w:tcW w:w="546" w:type="pct"/>
          </w:tcPr>
          <w:p w14:paraId="7C28C4D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9.278</w:t>
            </w:r>
          </w:p>
        </w:tc>
        <w:tc>
          <w:tcPr>
            <w:tcW w:w="425" w:type="pct"/>
          </w:tcPr>
          <w:p w14:paraId="4314A1E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0.393</w:t>
            </w:r>
          </w:p>
        </w:tc>
        <w:tc>
          <w:tcPr>
            <w:tcW w:w="485" w:type="pct"/>
          </w:tcPr>
          <w:p w14:paraId="0993280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0.216</w:t>
            </w:r>
          </w:p>
        </w:tc>
        <w:tc>
          <w:tcPr>
            <w:tcW w:w="523" w:type="pct"/>
          </w:tcPr>
          <w:p w14:paraId="6D74697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0.717</w:t>
            </w:r>
          </w:p>
        </w:tc>
        <w:tc>
          <w:tcPr>
            <w:tcW w:w="461" w:type="pct"/>
          </w:tcPr>
          <w:p w14:paraId="25FEE5E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0.002</w:t>
            </w:r>
          </w:p>
        </w:tc>
      </w:tr>
      <w:tr w:rsidR="00C901DD" w:rsidRPr="00F65076" w14:paraId="2471906A" w14:textId="77777777" w:rsidTr="00C901DD">
        <w:trPr>
          <w:trHeight w:val="387"/>
          <w:jc w:val="center"/>
        </w:trPr>
        <w:tc>
          <w:tcPr>
            <w:tcW w:w="1468" w:type="pct"/>
          </w:tcPr>
          <w:p w14:paraId="6661AAD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 xml:space="preserve">Platelets </w:t>
            </w:r>
            <w:r w:rsidRPr="00F65076">
              <w:rPr>
                <w:rFonts w:ascii="Book Antiqua" w:hAnsi="Book Antiqua" w:cs="Tahoma"/>
                <w:bCs/>
                <w:color w:val="000000" w:themeColor="text1"/>
                <w:lang w:val="en-GB"/>
              </w:rPr>
              <w:t>×</w:t>
            </w:r>
            <w:r w:rsidRPr="00F65076">
              <w:rPr>
                <w:rFonts w:ascii="Book Antiqua" w:hAnsi="Book Antiqua" w:cs="Tahoma"/>
                <w:bCs/>
                <w:color w:val="000000" w:themeColor="text1"/>
              </w:rPr>
              <w:t xml:space="preserve"> </w:t>
            </w:r>
            <w:r w:rsidRPr="00F65076">
              <w:rPr>
                <w:rFonts w:ascii="Book Antiqua" w:eastAsia="Times New Roman" w:hAnsi="Book Antiqua" w:cstheme="minorHAnsi"/>
                <w:color w:val="000000" w:themeColor="text1"/>
                <w:lang w:eastAsia="pl-PL"/>
              </w:rPr>
              <w:t>1000/</w:t>
            </w:r>
            <w:proofErr w:type="spellStart"/>
            <w:r w:rsidRPr="00F65076">
              <w:rPr>
                <w:rFonts w:ascii="Book Antiqua" w:hAnsi="Book Antiqua" w:cstheme="minorHAnsi"/>
                <w:color w:val="000000" w:themeColor="text1"/>
                <w:lang w:eastAsia="zh-CN"/>
              </w:rPr>
              <w:t>μ</w:t>
            </w:r>
            <w:r w:rsidRPr="00F65076">
              <w:rPr>
                <w:rFonts w:ascii="Book Antiqua" w:eastAsia="Times New Roman" w:hAnsi="Book Antiqua" w:cstheme="minorHAnsi"/>
                <w:color w:val="000000" w:themeColor="text1"/>
                <w:lang w:eastAsia="pl-PL"/>
              </w:rPr>
              <w:t>L</w:t>
            </w:r>
            <w:proofErr w:type="spellEnd"/>
          </w:p>
        </w:tc>
        <w:tc>
          <w:tcPr>
            <w:tcW w:w="1092" w:type="pct"/>
          </w:tcPr>
          <w:p w14:paraId="4BE46A1A" w14:textId="1474808D"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 xml:space="preserve">1 U </w:t>
            </w:r>
            <w:r w:rsidRPr="00F65076">
              <w:rPr>
                <w:rFonts w:ascii="Book Antiqua" w:eastAsia="Times New Roman" w:hAnsi="Book Antiqua" w:cstheme="minorHAnsi"/>
                <w:color w:val="000000" w:themeColor="text1"/>
                <w:lang w:eastAsia="pl-PL"/>
              </w:rPr>
              <w:t>increase</w:t>
            </w:r>
          </w:p>
        </w:tc>
        <w:tc>
          <w:tcPr>
            <w:tcW w:w="546" w:type="pct"/>
          </w:tcPr>
          <w:p w14:paraId="14C7396B"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7.619</w:t>
            </w:r>
          </w:p>
        </w:tc>
        <w:tc>
          <w:tcPr>
            <w:tcW w:w="425" w:type="pct"/>
          </w:tcPr>
          <w:p w14:paraId="39F28CC5"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1.004</w:t>
            </w:r>
          </w:p>
        </w:tc>
        <w:tc>
          <w:tcPr>
            <w:tcW w:w="485" w:type="pct"/>
          </w:tcPr>
          <w:p w14:paraId="290F45A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1.001</w:t>
            </w:r>
          </w:p>
        </w:tc>
        <w:tc>
          <w:tcPr>
            <w:tcW w:w="523" w:type="pct"/>
          </w:tcPr>
          <w:p w14:paraId="49F0A4B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1.006</w:t>
            </w:r>
          </w:p>
        </w:tc>
        <w:tc>
          <w:tcPr>
            <w:tcW w:w="461" w:type="pct"/>
          </w:tcPr>
          <w:p w14:paraId="2FECA48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0.006</w:t>
            </w:r>
          </w:p>
        </w:tc>
      </w:tr>
      <w:tr w:rsidR="00C901DD" w:rsidRPr="00F65076" w14:paraId="0D4365DA" w14:textId="77777777" w:rsidTr="00C901DD">
        <w:trPr>
          <w:trHeight w:val="387"/>
          <w:jc w:val="center"/>
        </w:trPr>
        <w:tc>
          <w:tcPr>
            <w:tcW w:w="1468" w:type="pct"/>
          </w:tcPr>
          <w:p w14:paraId="33BDE82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proofErr w:type="spellStart"/>
            <w:r w:rsidRPr="00F65076">
              <w:rPr>
                <w:rFonts w:ascii="Book Antiqua" w:eastAsia="Times New Roman" w:hAnsi="Book Antiqua" w:cstheme="minorHAnsi"/>
                <w:color w:val="000000" w:themeColor="text1"/>
                <w:lang w:val="pl-PL" w:eastAsia="pl-PL"/>
              </w:rPr>
              <w:t>Decompensation</w:t>
            </w:r>
            <w:proofErr w:type="spellEnd"/>
            <w:r w:rsidRPr="00F65076">
              <w:rPr>
                <w:rFonts w:ascii="Book Antiqua" w:eastAsia="Times New Roman" w:hAnsi="Book Antiqua" w:cstheme="minorHAnsi"/>
                <w:color w:val="000000" w:themeColor="text1"/>
                <w:lang w:val="pl-PL" w:eastAsia="pl-PL"/>
              </w:rPr>
              <w:t xml:space="preserve"> </w:t>
            </w:r>
            <w:proofErr w:type="spellStart"/>
            <w:r w:rsidRPr="00F65076">
              <w:rPr>
                <w:rFonts w:ascii="Book Antiqua" w:eastAsia="Times New Roman" w:hAnsi="Book Antiqua" w:cstheme="minorHAnsi"/>
                <w:color w:val="000000" w:themeColor="text1"/>
                <w:lang w:val="pl-PL" w:eastAsia="pl-PL"/>
              </w:rPr>
              <w:t>at</w:t>
            </w:r>
            <w:proofErr w:type="spellEnd"/>
            <w:r w:rsidRPr="00F65076">
              <w:rPr>
                <w:rFonts w:ascii="Book Antiqua" w:eastAsia="Times New Roman" w:hAnsi="Book Antiqua" w:cstheme="minorHAnsi"/>
                <w:color w:val="000000" w:themeColor="text1"/>
                <w:lang w:val="pl-PL" w:eastAsia="pl-PL"/>
              </w:rPr>
              <w:t xml:space="preserve"> </w:t>
            </w:r>
            <w:proofErr w:type="spellStart"/>
            <w:r w:rsidRPr="00F65076">
              <w:rPr>
                <w:rFonts w:ascii="Book Antiqua" w:eastAsia="Times New Roman" w:hAnsi="Book Antiqua" w:cstheme="minorHAnsi"/>
                <w:color w:val="000000" w:themeColor="text1"/>
                <w:lang w:val="pl-PL" w:eastAsia="pl-PL"/>
              </w:rPr>
              <w:t>baseline</w:t>
            </w:r>
            <w:proofErr w:type="spellEnd"/>
          </w:p>
        </w:tc>
        <w:tc>
          <w:tcPr>
            <w:tcW w:w="1092" w:type="pct"/>
          </w:tcPr>
          <w:p w14:paraId="1780227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No</w:t>
            </w:r>
          </w:p>
        </w:tc>
        <w:tc>
          <w:tcPr>
            <w:tcW w:w="546" w:type="pct"/>
          </w:tcPr>
          <w:p w14:paraId="29B72A9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4.359</w:t>
            </w:r>
          </w:p>
        </w:tc>
        <w:tc>
          <w:tcPr>
            <w:tcW w:w="425" w:type="pct"/>
          </w:tcPr>
          <w:p w14:paraId="72E8AF6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2.423</w:t>
            </w:r>
          </w:p>
        </w:tc>
        <w:tc>
          <w:tcPr>
            <w:tcW w:w="485" w:type="pct"/>
          </w:tcPr>
          <w:p w14:paraId="639DDB2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1.056</w:t>
            </w:r>
          </w:p>
        </w:tc>
        <w:tc>
          <w:tcPr>
            <w:tcW w:w="523" w:type="pct"/>
          </w:tcPr>
          <w:p w14:paraId="39EC839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5.559</w:t>
            </w:r>
          </w:p>
        </w:tc>
        <w:tc>
          <w:tcPr>
            <w:tcW w:w="461" w:type="pct"/>
          </w:tcPr>
          <w:p w14:paraId="4181025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0.037</w:t>
            </w:r>
          </w:p>
        </w:tc>
      </w:tr>
      <w:tr w:rsidR="00C901DD" w:rsidRPr="00F65076" w14:paraId="0EC7CE72" w14:textId="77777777" w:rsidTr="00C901DD">
        <w:trPr>
          <w:trHeight w:val="387"/>
          <w:jc w:val="center"/>
        </w:trPr>
        <w:tc>
          <w:tcPr>
            <w:tcW w:w="1468" w:type="pct"/>
          </w:tcPr>
          <w:p w14:paraId="6DA7100B"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val="pl-PL" w:eastAsia="pl-PL"/>
              </w:rPr>
              <w:t>HCC</w:t>
            </w:r>
          </w:p>
        </w:tc>
        <w:tc>
          <w:tcPr>
            <w:tcW w:w="1092" w:type="pct"/>
          </w:tcPr>
          <w:p w14:paraId="3D1F6A8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proofErr w:type="spellStart"/>
            <w:r w:rsidRPr="00F65076">
              <w:rPr>
                <w:rFonts w:ascii="Book Antiqua" w:eastAsia="Times New Roman" w:hAnsi="Book Antiqua" w:cstheme="minorHAnsi"/>
                <w:color w:val="000000" w:themeColor="text1"/>
                <w:lang w:val="pl-PL"/>
              </w:rPr>
              <w:t>Yes</w:t>
            </w:r>
            <w:proofErr w:type="spellEnd"/>
          </w:p>
        </w:tc>
        <w:tc>
          <w:tcPr>
            <w:tcW w:w="546" w:type="pct"/>
          </w:tcPr>
          <w:p w14:paraId="7945E87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3.733</w:t>
            </w:r>
          </w:p>
        </w:tc>
        <w:tc>
          <w:tcPr>
            <w:tcW w:w="425" w:type="pct"/>
          </w:tcPr>
          <w:p w14:paraId="09F35AD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0.459</w:t>
            </w:r>
          </w:p>
        </w:tc>
        <w:tc>
          <w:tcPr>
            <w:tcW w:w="485" w:type="pct"/>
          </w:tcPr>
          <w:p w14:paraId="57F0ED0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0.208</w:t>
            </w:r>
          </w:p>
        </w:tc>
        <w:tc>
          <w:tcPr>
            <w:tcW w:w="523" w:type="pct"/>
          </w:tcPr>
          <w:p w14:paraId="50C125B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1.011</w:t>
            </w:r>
          </w:p>
        </w:tc>
        <w:tc>
          <w:tcPr>
            <w:tcW w:w="461" w:type="pct"/>
          </w:tcPr>
          <w:p w14:paraId="1CD0BBF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0.053</w:t>
            </w:r>
          </w:p>
        </w:tc>
      </w:tr>
      <w:tr w:rsidR="00C901DD" w:rsidRPr="00F65076" w14:paraId="7C27CCEE" w14:textId="77777777" w:rsidTr="00C901DD">
        <w:trPr>
          <w:trHeight w:val="387"/>
          <w:jc w:val="center"/>
        </w:trPr>
        <w:tc>
          <w:tcPr>
            <w:tcW w:w="1468" w:type="pct"/>
          </w:tcPr>
          <w:p w14:paraId="2247AB7B" w14:textId="6E541CEF"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BMI</w:t>
            </w:r>
            <w:r w:rsidR="006D7112" w:rsidRPr="00F65076">
              <w:rPr>
                <w:rFonts w:ascii="Book Antiqua" w:eastAsia="Times New Roman" w:hAnsi="Book Antiqua" w:cstheme="minorHAnsi"/>
                <w:color w:val="000000" w:themeColor="text1"/>
                <w:lang w:eastAsia="pl-PL"/>
              </w:rPr>
              <w:t xml:space="preserve"> </w:t>
            </w:r>
            <w:r w:rsidR="006D7112" w:rsidRPr="00F65076">
              <w:rPr>
                <w:rFonts w:ascii="Book Antiqua" w:hAnsi="Book Antiqua"/>
              </w:rPr>
              <w:t>kg/m</w:t>
            </w:r>
            <w:r w:rsidR="006D7112" w:rsidRPr="00F65076">
              <w:rPr>
                <w:rFonts w:ascii="Book Antiqua" w:hAnsi="Book Antiqua"/>
                <w:vertAlign w:val="superscript"/>
              </w:rPr>
              <w:t>2</w:t>
            </w:r>
          </w:p>
        </w:tc>
        <w:tc>
          <w:tcPr>
            <w:tcW w:w="1092" w:type="pct"/>
          </w:tcPr>
          <w:p w14:paraId="328A4CC6" w14:textId="5474523A"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7EB01F84"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3.154</w:t>
            </w:r>
          </w:p>
        </w:tc>
        <w:tc>
          <w:tcPr>
            <w:tcW w:w="425" w:type="pct"/>
          </w:tcPr>
          <w:p w14:paraId="45B6181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0.971</w:t>
            </w:r>
          </w:p>
        </w:tc>
        <w:tc>
          <w:tcPr>
            <w:tcW w:w="485" w:type="pct"/>
          </w:tcPr>
          <w:p w14:paraId="75C818D4"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0.940</w:t>
            </w:r>
          </w:p>
        </w:tc>
        <w:tc>
          <w:tcPr>
            <w:tcW w:w="523" w:type="pct"/>
          </w:tcPr>
          <w:p w14:paraId="186D665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1.003</w:t>
            </w:r>
          </w:p>
        </w:tc>
        <w:tc>
          <w:tcPr>
            <w:tcW w:w="461" w:type="pct"/>
          </w:tcPr>
          <w:p w14:paraId="37FCE69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0.076</w:t>
            </w:r>
          </w:p>
        </w:tc>
      </w:tr>
      <w:tr w:rsidR="00C901DD" w:rsidRPr="00F65076" w14:paraId="7DB81978" w14:textId="77777777" w:rsidTr="00C901DD">
        <w:trPr>
          <w:trHeight w:val="387"/>
          <w:jc w:val="center"/>
        </w:trPr>
        <w:tc>
          <w:tcPr>
            <w:tcW w:w="1468" w:type="pct"/>
          </w:tcPr>
          <w:p w14:paraId="1DEDB3A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proofErr w:type="spellStart"/>
            <w:r w:rsidRPr="00F65076">
              <w:rPr>
                <w:rFonts w:ascii="Book Antiqua" w:eastAsia="Times New Roman" w:hAnsi="Book Antiqua" w:cstheme="minorHAnsi"/>
                <w:color w:val="000000" w:themeColor="text1"/>
                <w:lang w:val="pl-PL" w:eastAsia="pl-PL"/>
              </w:rPr>
              <w:t>Treatment-experience</w:t>
            </w:r>
            <w:proofErr w:type="spellEnd"/>
          </w:p>
        </w:tc>
        <w:tc>
          <w:tcPr>
            <w:tcW w:w="1092" w:type="pct"/>
          </w:tcPr>
          <w:p w14:paraId="43111A5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No</w:t>
            </w:r>
          </w:p>
        </w:tc>
        <w:tc>
          <w:tcPr>
            <w:tcW w:w="546" w:type="pct"/>
          </w:tcPr>
          <w:p w14:paraId="022CD9F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0.972</w:t>
            </w:r>
          </w:p>
        </w:tc>
        <w:tc>
          <w:tcPr>
            <w:tcW w:w="425" w:type="pct"/>
          </w:tcPr>
          <w:p w14:paraId="0DB3C35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1.180</w:t>
            </w:r>
          </w:p>
        </w:tc>
        <w:tc>
          <w:tcPr>
            <w:tcW w:w="485" w:type="pct"/>
          </w:tcPr>
          <w:p w14:paraId="445885F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0.849</w:t>
            </w:r>
          </w:p>
        </w:tc>
        <w:tc>
          <w:tcPr>
            <w:tcW w:w="523" w:type="pct"/>
          </w:tcPr>
          <w:p w14:paraId="1318448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1.639</w:t>
            </w:r>
          </w:p>
        </w:tc>
        <w:tc>
          <w:tcPr>
            <w:tcW w:w="461" w:type="pct"/>
          </w:tcPr>
          <w:p w14:paraId="2509A2D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0.324</w:t>
            </w:r>
          </w:p>
        </w:tc>
      </w:tr>
      <w:tr w:rsidR="00C901DD" w:rsidRPr="00F65076" w14:paraId="034F798C" w14:textId="77777777" w:rsidTr="00C901DD">
        <w:trPr>
          <w:trHeight w:val="387"/>
          <w:jc w:val="center"/>
        </w:trPr>
        <w:tc>
          <w:tcPr>
            <w:tcW w:w="1468" w:type="pct"/>
          </w:tcPr>
          <w:p w14:paraId="1AB5FFD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Albumins g/dL</w:t>
            </w:r>
          </w:p>
        </w:tc>
        <w:tc>
          <w:tcPr>
            <w:tcW w:w="1092" w:type="pct"/>
          </w:tcPr>
          <w:p w14:paraId="53259115" w14:textId="0D834CF8"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633BBDA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0.822</w:t>
            </w:r>
          </w:p>
        </w:tc>
        <w:tc>
          <w:tcPr>
            <w:tcW w:w="425" w:type="pct"/>
          </w:tcPr>
          <w:p w14:paraId="05E68BA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1.027</w:t>
            </w:r>
          </w:p>
        </w:tc>
        <w:tc>
          <w:tcPr>
            <w:tcW w:w="485" w:type="pct"/>
          </w:tcPr>
          <w:p w14:paraId="7888480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0.970</w:t>
            </w:r>
          </w:p>
        </w:tc>
        <w:tc>
          <w:tcPr>
            <w:tcW w:w="523" w:type="pct"/>
          </w:tcPr>
          <w:p w14:paraId="1F41186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1.088</w:t>
            </w:r>
          </w:p>
        </w:tc>
        <w:tc>
          <w:tcPr>
            <w:tcW w:w="461" w:type="pct"/>
          </w:tcPr>
          <w:p w14:paraId="1F510C3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0.365</w:t>
            </w:r>
          </w:p>
        </w:tc>
      </w:tr>
      <w:tr w:rsidR="00C901DD" w:rsidRPr="00F65076" w14:paraId="15DD3DAF" w14:textId="77777777" w:rsidTr="00C901DD">
        <w:trPr>
          <w:trHeight w:val="387"/>
          <w:jc w:val="center"/>
        </w:trPr>
        <w:tc>
          <w:tcPr>
            <w:tcW w:w="1468" w:type="pct"/>
          </w:tcPr>
          <w:p w14:paraId="1AF6AD3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Bilirubin mg/dL</w:t>
            </w:r>
          </w:p>
        </w:tc>
        <w:tc>
          <w:tcPr>
            <w:tcW w:w="1092" w:type="pct"/>
          </w:tcPr>
          <w:p w14:paraId="04605AD9" w14:textId="012C8E0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7F89F9F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0.294</w:t>
            </w:r>
          </w:p>
        </w:tc>
        <w:tc>
          <w:tcPr>
            <w:tcW w:w="425" w:type="pct"/>
          </w:tcPr>
          <w:p w14:paraId="6B476F57"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0.963</w:t>
            </w:r>
          </w:p>
        </w:tc>
        <w:tc>
          <w:tcPr>
            <w:tcW w:w="485" w:type="pct"/>
          </w:tcPr>
          <w:p w14:paraId="2E874B2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0.839</w:t>
            </w:r>
          </w:p>
        </w:tc>
        <w:tc>
          <w:tcPr>
            <w:tcW w:w="523" w:type="pct"/>
          </w:tcPr>
          <w:p w14:paraId="1759E178"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1.104</w:t>
            </w:r>
          </w:p>
        </w:tc>
        <w:tc>
          <w:tcPr>
            <w:tcW w:w="461" w:type="pct"/>
          </w:tcPr>
          <w:p w14:paraId="6E2B801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rPr>
              <w:t>0.588</w:t>
            </w:r>
          </w:p>
        </w:tc>
      </w:tr>
      <w:tr w:rsidR="00C901DD" w:rsidRPr="00F65076" w14:paraId="2710B953" w14:textId="77777777" w:rsidTr="00C901DD">
        <w:trPr>
          <w:trHeight w:val="387"/>
          <w:jc w:val="center"/>
        </w:trPr>
        <w:tc>
          <w:tcPr>
            <w:tcW w:w="1468" w:type="pct"/>
          </w:tcPr>
          <w:p w14:paraId="639421E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proofErr w:type="spellStart"/>
            <w:r w:rsidRPr="00F65076">
              <w:rPr>
                <w:rFonts w:ascii="Book Antiqua" w:eastAsia="Times New Roman" w:hAnsi="Book Antiqua" w:cstheme="minorHAnsi"/>
                <w:color w:val="000000" w:themeColor="text1"/>
                <w:lang w:val="pl-PL" w:eastAsia="pl-PL"/>
              </w:rPr>
              <w:t>Fibrosis</w:t>
            </w:r>
            <w:proofErr w:type="spellEnd"/>
          </w:p>
        </w:tc>
        <w:tc>
          <w:tcPr>
            <w:tcW w:w="1092" w:type="pct"/>
          </w:tcPr>
          <w:p w14:paraId="44E4EDF6"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1</w:t>
            </w:r>
          </w:p>
        </w:tc>
        <w:tc>
          <w:tcPr>
            <w:tcW w:w="546" w:type="pct"/>
          </w:tcPr>
          <w:p w14:paraId="1D89D0C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0.020</w:t>
            </w:r>
          </w:p>
        </w:tc>
        <w:tc>
          <w:tcPr>
            <w:tcW w:w="425" w:type="pct"/>
          </w:tcPr>
          <w:p w14:paraId="4B1C51E4"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0.902</w:t>
            </w:r>
          </w:p>
        </w:tc>
        <w:tc>
          <w:tcPr>
            <w:tcW w:w="485" w:type="pct"/>
          </w:tcPr>
          <w:p w14:paraId="187E769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0.217</w:t>
            </w:r>
          </w:p>
        </w:tc>
        <w:tc>
          <w:tcPr>
            <w:tcW w:w="523" w:type="pct"/>
          </w:tcPr>
          <w:p w14:paraId="4699364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3.749</w:t>
            </w:r>
          </w:p>
        </w:tc>
        <w:tc>
          <w:tcPr>
            <w:tcW w:w="461" w:type="pct"/>
          </w:tcPr>
          <w:p w14:paraId="7EC357EA"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0.888</w:t>
            </w:r>
          </w:p>
        </w:tc>
      </w:tr>
      <w:tr w:rsidR="00C901DD" w:rsidRPr="00F65076" w14:paraId="25817CBE" w14:textId="77777777" w:rsidTr="00C901DD">
        <w:trPr>
          <w:trHeight w:val="387"/>
          <w:jc w:val="center"/>
        </w:trPr>
        <w:tc>
          <w:tcPr>
            <w:tcW w:w="1468" w:type="pct"/>
          </w:tcPr>
          <w:p w14:paraId="47A26EC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proofErr w:type="spellStart"/>
            <w:r w:rsidRPr="00F65076">
              <w:rPr>
                <w:rFonts w:ascii="Book Antiqua" w:eastAsia="Times New Roman" w:hAnsi="Book Antiqua" w:cstheme="minorHAnsi"/>
                <w:color w:val="000000" w:themeColor="text1"/>
                <w:lang w:val="pl-PL" w:eastAsia="pl-PL"/>
              </w:rPr>
              <w:t>Fibrosis</w:t>
            </w:r>
            <w:proofErr w:type="spellEnd"/>
          </w:p>
        </w:tc>
        <w:tc>
          <w:tcPr>
            <w:tcW w:w="1092" w:type="pct"/>
          </w:tcPr>
          <w:p w14:paraId="3D81C3E1"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2</w:t>
            </w:r>
          </w:p>
        </w:tc>
        <w:tc>
          <w:tcPr>
            <w:tcW w:w="546" w:type="pct"/>
          </w:tcPr>
          <w:p w14:paraId="36446FE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0.255</w:t>
            </w:r>
          </w:p>
        </w:tc>
        <w:tc>
          <w:tcPr>
            <w:tcW w:w="425" w:type="pct"/>
          </w:tcPr>
          <w:p w14:paraId="7A867AC3"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0.690</w:t>
            </w:r>
          </w:p>
        </w:tc>
        <w:tc>
          <w:tcPr>
            <w:tcW w:w="485" w:type="pct"/>
          </w:tcPr>
          <w:p w14:paraId="1420765D"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0.164</w:t>
            </w:r>
          </w:p>
        </w:tc>
        <w:tc>
          <w:tcPr>
            <w:tcW w:w="523" w:type="pct"/>
          </w:tcPr>
          <w:p w14:paraId="3C699A70"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2.911</w:t>
            </w:r>
          </w:p>
        </w:tc>
        <w:tc>
          <w:tcPr>
            <w:tcW w:w="461" w:type="pct"/>
          </w:tcPr>
          <w:p w14:paraId="3A568D8F"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hAnsi="Book Antiqua" w:cs="Arial"/>
                <w:color w:val="000000" w:themeColor="text1"/>
              </w:rPr>
              <w:t>0.614</w:t>
            </w:r>
          </w:p>
        </w:tc>
      </w:tr>
      <w:tr w:rsidR="00C901DD" w:rsidRPr="00F65076" w14:paraId="2A2EFD5D" w14:textId="77777777" w:rsidTr="00C901DD">
        <w:trPr>
          <w:trHeight w:val="387"/>
          <w:jc w:val="center"/>
        </w:trPr>
        <w:tc>
          <w:tcPr>
            <w:tcW w:w="1468" w:type="pct"/>
          </w:tcPr>
          <w:p w14:paraId="739B5E0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proofErr w:type="spellStart"/>
            <w:r w:rsidRPr="00F65076">
              <w:rPr>
                <w:rFonts w:ascii="Book Antiqua" w:eastAsia="Times New Roman" w:hAnsi="Book Antiqua" w:cstheme="minorHAnsi"/>
                <w:color w:val="000000" w:themeColor="text1"/>
                <w:lang w:val="pl-PL" w:eastAsia="pl-PL"/>
              </w:rPr>
              <w:t>Fibrosis</w:t>
            </w:r>
            <w:proofErr w:type="spellEnd"/>
          </w:p>
        </w:tc>
        <w:tc>
          <w:tcPr>
            <w:tcW w:w="1092" w:type="pct"/>
          </w:tcPr>
          <w:p w14:paraId="2A737762"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3</w:t>
            </w:r>
          </w:p>
        </w:tc>
        <w:tc>
          <w:tcPr>
            <w:tcW w:w="546" w:type="pct"/>
          </w:tcPr>
          <w:p w14:paraId="2AB7A4AC"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0.054</w:t>
            </w:r>
          </w:p>
        </w:tc>
        <w:tc>
          <w:tcPr>
            <w:tcW w:w="425" w:type="pct"/>
          </w:tcPr>
          <w:p w14:paraId="62352B8E"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0.840</w:t>
            </w:r>
          </w:p>
        </w:tc>
        <w:tc>
          <w:tcPr>
            <w:tcW w:w="485" w:type="pct"/>
          </w:tcPr>
          <w:p w14:paraId="2CD4D4F5"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0.194</w:t>
            </w:r>
          </w:p>
        </w:tc>
        <w:tc>
          <w:tcPr>
            <w:tcW w:w="523" w:type="pct"/>
          </w:tcPr>
          <w:p w14:paraId="7BFA83D5"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3.639</w:t>
            </w:r>
          </w:p>
        </w:tc>
        <w:tc>
          <w:tcPr>
            <w:tcW w:w="461" w:type="pct"/>
          </w:tcPr>
          <w:p w14:paraId="54A0717F"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0.816</w:t>
            </w:r>
          </w:p>
        </w:tc>
      </w:tr>
      <w:tr w:rsidR="00C901DD" w:rsidRPr="00F65076" w14:paraId="3314A90A" w14:textId="77777777" w:rsidTr="00C901DD">
        <w:trPr>
          <w:trHeight w:val="387"/>
          <w:jc w:val="center"/>
        </w:trPr>
        <w:tc>
          <w:tcPr>
            <w:tcW w:w="1468" w:type="pct"/>
          </w:tcPr>
          <w:p w14:paraId="67BAA5A9"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proofErr w:type="spellStart"/>
            <w:r w:rsidRPr="00F65076">
              <w:rPr>
                <w:rFonts w:ascii="Book Antiqua" w:eastAsia="Times New Roman" w:hAnsi="Book Antiqua" w:cstheme="minorHAnsi"/>
                <w:color w:val="000000" w:themeColor="text1"/>
                <w:lang w:val="pl-PL" w:eastAsia="pl-PL"/>
              </w:rPr>
              <w:t>Fibrosis</w:t>
            </w:r>
            <w:proofErr w:type="spellEnd"/>
          </w:p>
        </w:tc>
        <w:tc>
          <w:tcPr>
            <w:tcW w:w="1092" w:type="pct"/>
          </w:tcPr>
          <w:p w14:paraId="7E722C2B"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4</w:t>
            </w:r>
          </w:p>
        </w:tc>
        <w:tc>
          <w:tcPr>
            <w:tcW w:w="546" w:type="pct"/>
          </w:tcPr>
          <w:p w14:paraId="7D155D69"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0.547</w:t>
            </w:r>
          </w:p>
        </w:tc>
        <w:tc>
          <w:tcPr>
            <w:tcW w:w="425" w:type="pct"/>
          </w:tcPr>
          <w:p w14:paraId="37AD85A6"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0.580</w:t>
            </w:r>
          </w:p>
        </w:tc>
        <w:tc>
          <w:tcPr>
            <w:tcW w:w="485" w:type="pct"/>
          </w:tcPr>
          <w:p w14:paraId="16ECF890"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0.137</w:t>
            </w:r>
          </w:p>
        </w:tc>
        <w:tc>
          <w:tcPr>
            <w:tcW w:w="523" w:type="pct"/>
          </w:tcPr>
          <w:p w14:paraId="1C087C30"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2.460</w:t>
            </w:r>
          </w:p>
        </w:tc>
        <w:tc>
          <w:tcPr>
            <w:tcW w:w="461" w:type="pct"/>
          </w:tcPr>
          <w:p w14:paraId="0C91090B"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hAnsi="Book Antiqua" w:cs="Arial"/>
                <w:color w:val="000000" w:themeColor="text1"/>
              </w:rPr>
              <w:t>0.460</w:t>
            </w:r>
          </w:p>
        </w:tc>
      </w:tr>
      <w:tr w:rsidR="00C901DD" w:rsidRPr="00F65076" w14:paraId="7B7696A5" w14:textId="77777777" w:rsidTr="00C901DD">
        <w:trPr>
          <w:trHeight w:val="387"/>
          <w:jc w:val="center"/>
        </w:trPr>
        <w:tc>
          <w:tcPr>
            <w:tcW w:w="1468" w:type="pct"/>
          </w:tcPr>
          <w:p w14:paraId="3AA5A765"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r w:rsidRPr="00F65076">
              <w:rPr>
                <w:rFonts w:ascii="Book Antiqua" w:eastAsia="Times New Roman" w:hAnsi="Book Antiqua" w:cstheme="minorHAnsi"/>
                <w:color w:val="000000" w:themeColor="text1"/>
                <w:lang w:eastAsia="pl-PL"/>
              </w:rPr>
              <w:t>ALT IU/mL</w:t>
            </w:r>
          </w:p>
        </w:tc>
        <w:tc>
          <w:tcPr>
            <w:tcW w:w="1092" w:type="pct"/>
          </w:tcPr>
          <w:p w14:paraId="0013A177" w14:textId="25516468"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eastAsia="pl-PL"/>
              </w:rPr>
              <w:t xml:space="preserve">Per </w:t>
            </w:r>
            <w:r w:rsidR="002E30E8" w:rsidRPr="00F65076">
              <w:rPr>
                <w:rFonts w:ascii="Book Antiqua" w:eastAsia="Times New Roman" w:hAnsi="Book Antiqua" w:cstheme="minorHAnsi"/>
                <w:color w:val="000000" w:themeColor="text1"/>
                <w:lang w:eastAsia="pl-PL"/>
              </w:rPr>
              <w:t>1 U</w:t>
            </w:r>
            <w:r w:rsidR="002E30E8" w:rsidRPr="00F65076" w:rsidDel="002E30E8">
              <w:rPr>
                <w:rFonts w:ascii="Book Antiqua" w:eastAsia="Times New Roman" w:hAnsi="Book Antiqua" w:cstheme="minorHAnsi"/>
                <w:color w:val="000000" w:themeColor="text1"/>
                <w:lang w:eastAsia="pl-PL"/>
              </w:rPr>
              <w:t xml:space="preserve"> </w:t>
            </w:r>
            <w:r w:rsidRPr="00F65076">
              <w:rPr>
                <w:rFonts w:ascii="Book Antiqua" w:eastAsia="Times New Roman" w:hAnsi="Book Antiqua" w:cstheme="minorHAnsi"/>
                <w:color w:val="000000" w:themeColor="text1"/>
                <w:lang w:eastAsia="pl-PL"/>
              </w:rPr>
              <w:t>increase</w:t>
            </w:r>
          </w:p>
        </w:tc>
        <w:tc>
          <w:tcPr>
            <w:tcW w:w="546" w:type="pct"/>
          </w:tcPr>
          <w:p w14:paraId="0C26088F"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0.053</w:t>
            </w:r>
          </w:p>
        </w:tc>
        <w:tc>
          <w:tcPr>
            <w:tcW w:w="425" w:type="pct"/>
          </w:tcPr>
          <w:p w14:paraId="2A22FD84"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1.000</w:t>
            </w:r>
          </w:p>
        </w:tc>
        <w:tc>
          <w:tcPr>
            <w:tcW w:w="485" w:type="pct"/>
          </w:tcPr>
          <w:p w14:paraId="1B646E7E"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0.998</w:t>
            </w:r>
          </w:p>
        </w:tc>
        <w:tc>
          <w:tcPr>
            <w:tcW w:w="523" w:type="pct"/>
          </w:tcPr>
          <w:p w14:paraId="76EF8840"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1.002</w:t>
            </w:r>
          </w:p>
        </w:tc>
        <w:tc>
          <w:tcPr>
            <w:tcW w:w="461" w:type="pct"/>
          </w:tcPr>
          <w:p w14:paraId="5E4AED18"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rPr>
              <w:t>0.818</w:t>
            </w:r>
          </w:p>
        </w:tc>
      </w:tr>
      <w:tr w:rsidR="00C901DD" w:rsidRPr="00F65076" w14:paraId="79C2F493" w14:textId="77777777" w:rsidTr="00C901DD">
        <w:trPr>
          <w:trHeight w:val="387"/>
          <w:jc w:val="center"/>
        </w:trPr>
        <w:tc>
          <w:tcPr>
            <w:tcW w:w="1468" w:type="pct"/>
            <w:tcBorders>
              <w:bottom w:val="single" w:sz="4" w:space="0" w:color="auto"/>
            </w:tcBorders>
          </w:tcPr>
          <w:p w14:paraId="0F7E2B7C"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eastAsia="pl-PL"/>
              </w:rPr>
            </w:pPr>
            <w:proofErr w:type="spellStart"/>
            <w:r w:rsidRPr="00F65076">
              <w:rPr>
                <w:rFonts w:ascii="Book Antiqua" w:eastAsia="Times New Roman" w:hAnsi="Book Antiqua" w:cstheme="minorHAnsi"/>
                <w:color w:val="000000" w:themeColor="text1"/>
                <w:lang w:val="pl-PL" w:eastAsia="pl-PL"/>
              </w:rPr>
              <w:t>History</w:t>
            </w:r>
            <w:proofErr w:type="spellEnd"/>
            <w:r w:rsidRPr="00F65076">
              <w:rPr>
                <w:rFonts w:ascii="Book Antiqua" w:eastAsia="Times New Roman" w:hAnsi="Book Antiqua" w:cstheme="minorHAnsi"/>
                <w:color w:val="000000" w:themeColor="text1"/>
                <w:lang w:val="pl-PL" w:eastAsia="pl-PL"/>
              </w:rPr>
              <w:t xml:space="preserve"> of </w:t>
            </w:r>
            <w:proofErr w:type="spellStart"/>
            <w:r w:rsidRPr="00F65076">
              <w:rPr>
                <w:rFonts w:ascii="Book Antiqua" w:eastAsia="Times New Roman" w:hAnsi="Book Antiqua" w:cstheme="minorHAnsi"/>
                <w:color w:val="000000" w:themeColor="text1"/>
                <w:lang w:val="pl-PL" w:eastAsia="pl-PL"/>
              </w:rPr>
              <w:t>decompensation</w:t>
            </w:r>
            <w:proofErr w:type="spellEnd"/>
          </w:p>
        </w:tc>
        <w:tc>
          <w:tcPr>
            <w:tcW w:w="1092" w:type="pct"/>
            <w:tcBorders>
              <w:bottom w:val="single" w:sz="4" w:space="0" w:color="auto"/>
            </w:tcBorders>
          </w:tcPr>
          <w:p w14:paraId="7656EB1E" w14:textId="77777777" w:rsidR="00C901DD" w:rsidRPr="00F65076" w:rsidRDefault="00C901DD" w:rsidP="00F65076">
            <w:pPr>
              <w:spacing w:line="360" w:lineRule="auto"/>
              <w:jc w:val="both"/>
              <w:rPr>
                <w:rFonts w:ascii="Book Antiqua" w:eastAsia="Times New Roman" w:hAnsi="Book Antiqua" w:cstheme="minorHAnsi"/>
                <w:color w:val="000000" w:themeColor="text1"/>
                <w:lang w:val="pl-PL"/>
              </w:rPr>
            </w:pPr>
            <w:r w:rsidRPr="00F65076">
              <w:rPr>
                <w:rFonts w:ascii="Book Antiqua" w:eastAsia="Times New Roman" w:hAnsi="Book Antiqua" w:cstheme="minorHAnsi"/>
                <w:color w:val="000000" w:themeColor="text1"/>
                <w:lang w:val="pl-PL"/>
              </w:rPr>
              <w:t>No</w:t>
            </w:r>
          </w:p>
        </w:tc>
        <w:tc>
          <w:tcPr>
            <w:tcW w:w="546" w:type="pct"/>
            <w:tcBorders>
              <w:bottom w:val="single" w:sz="4" w:space="0" w:color="auto"/>
            </w:tcBorders>
          </w:tcPr>
          <w:p w14:paraId="7F86CB24"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0.010</w:t>
            </w:r>
          </w:p>
        </w:tc>
        <w:tc>
          <w:tcPr>
            <w:tcW w:w="425" w:type="pct"/>
            <w:tcBorders>
              <w:bottom w:val="single" w:sz="4" w:space="0" w:color="auto"/>
            </w:tcBorders>
          </w:tcPr>
          <w:p w14:paraId="712C1DFC"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1.039</w:t>
            </w:r>
          </w:p>
        </w:tc>
        <w:tc>
          <w:tcPr>
            <w:tcW w:w="485" w:type="pct"/>
            <w:tcBorders>
              <w:bottom w:val="single" w:sz="4" w:space="0" w:color="auto"/>
            </w:tcBorders>
          </w:tcPr>
          <w:p w14:paraId="44873AC4"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0.500</w:t>
            </w:r>
          </w:p>
        </w:tc>
        <w:tc>
          <w:tcPr>
            <w:tcW w:w="523" w:type="pct"/>
            <w:tcBorders>
              <w:bottom w:val="single" w:sz="4" w:space="0" w:color="auto"/>
            </w:tcBorders>
          </w:tcPr>
          <w:p w14:paraId="12E6528A"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2.160</w:t>
            </w:r>
          </w:p>
        </w:tc>
        <w:tc>
          <w:tcPr>
            <w:tcW w:w="461" w:type="pct"/>
            <w:tcBorders>
              <w:bottom w:val="single" w:sz="4" w:space="0" w:color="auto"/>
            </w:tcBorders>
          </w:tcPr>
          <w:p w14:paraId="28F929BD" w14:textId="77777777" w:rsidR="00C901DD" w:rsidRPr="00F65076" w:rsidRDefault="00C901DD" w:rsidP="00F65076">
            <w:pPr>
              <w:spacing w:line="360" w:lineRule="auto"/>
              <w:jc w:val="both"/>
              <w:rPr>
                <w:rFonts w:ascii="Book Antiqua" w:hAnsi="Book Antiqua" w:cs="Arial"/>
                <w:color w:val="000000" w:themeColor="text1"/>
              </w:rPr>
            </w:pPr>
            <w:r w:rsidRPr="00F65076">
              <w:rPr>
                <w:rFonts w:ascii="Book Antiqua" w:eastAsia="Times New Roman" w:hAnsi="Book Antiqua" w:cstheme="minorHAnsi"/>
                <w:color w:val="000000" w:themeColor="text1"/>
                <w:lang w:val="pl-PL"/>
              </w:rPr>
              <w:t>0.918</w:t>
            </w:r>
          </w:p>
        </w:tc>
      </w:tr>
    </w:tbl>
    <w:p w14:paraId="472D9F17" w14:textId="05F16120" w:rsidR="00C901DD" w:rsidRPr="00F65076" w:rsidRDefault="002E30E8" w:rsidP="00F65076">
      <w:pPr>
        <w:autoSpaceDE w:val="0"/>
        <w:autoSpaceDN w:val="0"/>
        <w:adjustRightInd w:val="0"/>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ALT: Alanine transaminase; BMI: Body mass index; CI: Confidence interval; </w:t>
      </w:r>
      <w:r w:rsidR="00C901DD" w:rsidRPr="00F65076">
        <w:rPr>
          <w:rFonts w:ascii="Book Antiqua" w:hAnsi="Book Antiqua" w:cstheme="minorHAnsi"/>
          <w:color w:val="000000" w:themeColor="text1"/>
        </w:rPr>
        <w:t xml:space="preserve">GT: Genotype; </w:t>
      </w:r>
      <w:r w:rsidRPr="00F65076">
        <w:rPr>
          <w:rFonts w:ascii="Book Antiqua" w:hAnsi="Book Antiqua" w:cstheme="minorHAnsi"/>
          <w:color w:val="000000" w:themeColor="text1"/>
        </w:rPr>
        <w:t xml:space="preserve">HCC: Hepatocellular carcinoma; HCV: Hepatitis C virus; HIV: Human immunodeficiency virus; M: Male; </w:t>
      </w:r>
      <w:r w:rsidR="00C901DD" w:rsidRPr="00F65076">
        <w:rPr>
          <w:rFonts w:ascii="Book Antiqua" w:hAnsi="Book Antiqua" w:cstheme="minorHAnsi"/>
          <w:color w:val="000000" w:themeColor="text1"/>
        </w:rPr>
        <w:t>OR: Odds ratio.</w:t>
      </w:r>
    </w:p>
    <w:p w14:paraId="661ED00C" w14:textId="77777777" w:rsidR="00C901DD" w:rsidRPr="00F65076" w:rsidRDefault="00C901DD" w:rsidP="00F65076">
      <w:pPr>
        <w:spacing w:line="360" w:lineRule="auto"/>
        <w:jc w:val="both"/>
        <w:rPr>
          <w:rFonts w:ascii="Book Antiqua" w:hAnsi="Book Antiqua"/>
        </w:rPr>
        <w:sectPr w:rsidR="00C901DD" w:rsidRPr="00F65076" w:rsidSect="00C50FA2">
          <w:pgSz w:w="12240" w:h="15840"/>
          <w:pgMar w:top="1440" w:right="1440" w:bottom="1440" w:left="1440" w:header="720" w:footer="720" w:gutter="0"/>
          <w:cols w:space="720"/>
          <w:docGrid w:linePitch="360"/>
        </w:sectPr>
      </w:pPr>
    </w:p>
    <w:p w14:paraId="6BE0D9D6" w14:textId="1A3A6A40" w:rsidR="005E31AC" w:rsidRPr="00F65076" w:rsidRDefault="00C901DD"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lang w:bidi="he-IL"/>
        </w:rPr>
        <w:lastRenderedPageBreak/>
        <w:t xml:space="preserve">Table 7 Safety of antiviral therapy in </w:t>
      </w:r>
      <w:r w:rsidRPr="00F65076">
        <w:rPr>
          <w:rFonts w:ascii="Book Antiqua" w:hAnsi="Book Antiqua" w:cstheme="minorHAnsi"/>
          <w:b/>
          <w:bCs/>
          <w:color w:val="000000" w:themeColor="text1"/>
        </w:rPr>
        <w:t>genotype</w:t>
      </w:r>
      <w:r w:rsidRPr="00F65076">
        <w:rPr>
          <w:rFonts w:ascii="Book Antiqua" w:hAnsi="Book Antiqua" w:cstheme="minorHAnsi"/>
          <w:b/>
          <w:bCs/>
          <w:color w:val="000000" w:themeColor="text1"/>
          <w:lang w:bidi="he-IL"/>
        </w:rPr>
        <w:t xml:space="preserve"> 1b-infected patients </w:t>
      </w:r>
      <w:r w:rsidRPr="00F65076">
        <w:rPr>
          <w:rFonts w:ascii="Book Antiqua" w:hAnsi="Book Antiqua" w:cstheme="minorHAnsi"/>
          <w:b/>
          <w:bCs/>
          <w:color w:val="000000" w:themeColor="text1"/>
        </w:rPr>
        <w:t>according to treatment regimens</w:t>
      </w:r>
    </w:p>
    <w:tbl>
      <w:tblPr>
        <w:tblW w:w="12006" w:type="dxa"/>
        <w:jc w:val="center"/>
        <w:tblLayout w:type="fixed"/>
        <w:tblLook w:val="04A0" w:firstRow="1" w:lastRow="0" w:firstColumn="1" w:lastColumn="0" w:noHBand="0" w:noVBand="1"/>
      </w:tblPr>
      <w:tblGrid>
        <w:gridCol w:w="1953"/>
        <w:gridCol w:w="1352"/>
        <w:gridCol w:w="1050"/>
        <w:gridCol w:w="1200"/>
        <w:gridCol w:w="1200"/>
        <w:gridCol w:w="1200"/>
        <w:gridCol w:w="1200"/>
        <w:gridCol w:w="901"/>
        <w:gridCol w:w="1050"/>
        <w:gridCol w:w="900"/>
      </w:tblGrid>
      <w:tr w:rsidR="00B3135E" w:rsidRPr="00F65076" w14:paraId="7B8306A2" w14:textId="77777777" w:rsidTr="00B3135E">
        <w:trPr>
          <w:trHeight w:val="560"/>
          <w:jc w:val="center"/>
        </w:trPr>
        <w:tc>
          <w:tcPr>
            <w:tcW w:w="1953" w:type="dxa"/>
            <w:tcBorders>
              <w:top w:val="single" w:sz="4" w:space="0" w:color="auto"/>
              <w:bottom w:val="single" w:sz="4" w:space="0" w:color="auto"/>
            </w:tcBorders>
          </w:tcPr>
          <w:p w14:paraId="2E7EFE8C" w14:textId="77777777" w:rsidR="00EB20EB" w:rsidRPr="00F65076" w:rsidRDefault="00EB20EB" w:rsidP="00F65076">
            <w:pPr>
              <w:spacing w:line="360" w:lineRule="auto"/>
              <w:jc w:val="both"/>
              <w:rPr>
                <w:rFonts w:ascii="Book Antiqua" w:hAnsi="Book Antiqua" w:cstheme="minorHAnsi"/>
                <w:b/>
                <w:bCs/>
                <w:color w:val="000000" w:themeColor="text1"/>
              </w:rPr>
            </w:pPr>
            <w:bookmarkStart w:id="10" w:name="_Hlk112178263"/>
            <w:r w:rsidRPr="00F65076">
              <w:rPr>
                <w:rFonts w:ascii="Book Antiqua" w:hAnsi="Book Antiqua" w:cstheme="minorHAnsi"/>
                <w:b/>
                <w:bCs/>
                <w:color w:val="000000" w:themeColor="text1"/>
              </w:rPr>
              <w:t>Parameter</w:t>
            </w:r>
          </w:p>
        </w:tc>
        <w:tc>
          <w:tcPr>
            <w:tcW w:w="1352" w:type="dxa"/>
            <w:tcBorders>
              <w:top w:val="single" w:sz="4" w:space="0" w:color="auto"/>
              <w:bottom w:val="single" w:sz="4" w:space="0" w:color="auto"/>
            </w:tcBorders>
          </w:tcPr>
          <w:p w14:paraId="58F81C0C" w14:textId="62D492E3"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GT1b patients</w:t>
            </w:r>
            <w:r w:rsidRPr="00F65076">
              <w:rPr>
                <w:rFonts w:ascii="Book Antiqua" w:hAnsi="Book Antiqua" w:cstheme="minorHAnsi"/>
                <w:b/>
                <w:bCs/>
                <w:color w:val="000000" w:themeColor="text1"/>
                <w:lang w:eastAsia="zh-CN"/>
              </w:rPr>
              <w:t xml:space="preserve">,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w:t>
            </w:r>
            <w:r w:rsidR="008F187C" w:rsidRPr="00F65076">
              <w:rPr>
                <w:rFonts w:ascii="Book Antiqua" w:hAnsi="Book Antiqua" w:cstheme="minorHAnsi"/>
                <w:b/>
                <w:bCs/>
                <w:color w:val="000000" w:themeColor="text1"/>
              </w:rPr>
              <w:t xml:space="preserve"> </w:t>
            </w:r>
            <w:r w:rsidRPr="00F65076">
              <w:rPr>
                <w:rFonts w:ascii="Book Antiqua" w:hAnsi="Book Antiqua" w:cstheme="minorHAnsi"/>
                <w:b/>
                <w:bCs/>
                <w:color w:val="000000" w:themeColor="text1"/>
              </w:rPr>
              <w:t>11385</w:t>
            </w:r>
          </w:p>
        </w:tc>
        <w:tc>
          <w:tcPr>
            <w:tcW w:w="1050" w:type="dxa"/>
            <w:tcBorders>
              <w:top w:val="single" w:sz="4" w:space="0" w:color="auto"/>
              <w:bottom w:val="single" w:sz="4" w:space="0" w:color="auto"/>
            </w:tcBorders>
          </w:tcPr>
          <w:p w14:paraId="4158D45F"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ASV + DCV,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135</w:t>
            </w:r>
          </w:p>
        </w:tc>
        <w:tc>
          <w:tcPr>
            <w:tcW w:w="1200" w:type="dxa"/>
            <w:tcBorders>
              <w:top w:val="single" w:sz="4" w:space="0" w:color="auto"/>
              <w:bottom w:val="single" w:sz="4" w:space="0" w:color="auto"/>
            </w:tcBorders>
          </w:tcPr>
          <w:p w14:paraId="07D81C74"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LDV/SOF ± RBV,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2652</w:t>
            </w:r>
          </w:p>
        </w:tc>
        <w:tc>
          <w:tcPr>
            <w:tcW w:w="1200" w:type="dxa"/>
            <w:tcBorders>
              <w:top w:val="single" w:sz="4" w:space="0" w:color="auto"/>
              <w:bottom w:val="single" w:sz="4" w:space="0" w:color="auto"/>
            </w:tcBorders>
          </w:tcPr>
          <w:p w14:paraId="08C83CC0" w14:textId="77777777" w:rsidR="00EB20EB" w:rsidRPr="00F65076" w:rsidRDefault="00EB20EB" w:rsidP="00F65076">
            <w:pPr>
              <w:spacing w:line="360" w:lineRule="auto"/>
              <w:jc w:val="both"/>
              <w:rPr>
                <w:rFonts w:ascii="Book Antiqua" w:hAnsi="Book Antiqua" w:cstheme="minorHAnsi"/>
                <w:b/>
                <w:bCs/>
                <w:color w:val="000000" w:themeColor="text1"/>
                <w:lang w:val="pt-PT"/>
              </w:rPr>
            </w:pPr>
            <w:r w:rsidRPr="00F65076">
              <w:rPr>
                <w:rFonts w:ascii="Book Antiqua" w:hAnsi="Book Antiqua" w:cstheme="minorHAnsi"/>
                <w:b/>
                <w:bCs/>
                <w:color w:val="000000" w:themeColor="text1"/>
                <w:lang w:val="pt-PT"/>
              </w:rPr>
              <w:t xml:space="preserve">OBV/PTV/r + DSV ± RBV, </w:t>
            </w:r>
            <w:r w:rsidRPr="00F65076">
              <w:rPr>
                <w:rFonts w:ascii="Book Antiqua" w:hAnsi="Book Antiqua" w:cstheme="minorHAnsi"/>
                <w:b/>
                <w:bCs/>
                <w:i/>
                <w:iCs/>
                <w:color w:val="000000" w:themeColor="text1"/>
                <w:lang w:val="pt-PT"/>
              </w:rPr>
              <w:t>n</w:t>
            </w:r>
            <w:r w:rsidRPr="00F65076">
              <w:rPr>
                <w:rFonts w:ascii="Book Antiqua" w:hAnsi="Book Antiqua" w:cstheme="minorHAnsi"/>
                <w:b/>
                <w:bCs/>
                <w:color w:val="000000" w:themeColor="text1"/>
                <w:lang w:val="pt-PT"/>
              </w:rPr>
              <w:t xml:space="preserve"> = 3685</w:t>
            </w:r>
          </w:p>
        </w:tc>
        <w:tc>
          <w:tcPr>
            <w:tcW w:w="1200" w:type="dxa"/>
            <w:tcBorders>
              <w:top w:val="single" w:sz="4" w:space="0" w:color="auto"/>
              <w:bottom w:val="single" w:sz="4" w:space="0" w:color="auto"/>
            </w:tcBorders>
          </w:tcPr>
          <w:p w14:paraId="04CF447B"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GZR/EBR ± RBV,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2270</w:t>
            </w:r>
          </w:p>
        </w:tc>
        <w:tc>
          <w:tcPr>
            <w:tcW w:w="1200" w:type="dxa"/>
            <w:tcBorders>
              <w:top w:val="single" w:sz="4" w:space="0" w:color="auto"/>
              <w:bottom w:val="single" w:sz="4" w:space="0" w:color="auto"/>
            </w:tcBorders>
          </w:tcPr>
          <w:p w14:paraId="1E82D50A"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 xml:space="preserve">GLE/PIB, </w:t>
            </w:r>
            <w:r w:rsidRPr="00F65076">
              <w:rPr>
                <w:rFonts w:ascii="Book Antiqua" w:hAnsi="Book Antiqua" w:cstheme="minorHAnsi"/>
                <w:b/>
                <w:bCs/>
                <w:i/>
                <w:iCs/>
                <w:color w:val="000000" w:themeColor="text1"/>
              </w:rPr>
              <w:t>n</w:t>
            </w:r>
            <w:r w:rsidRPr="00F65076">
              <w:rPr>
                <w:rFonts w:ascii="Book Antiqua" w:hAnsi="Book Antiqua" w:cstheme="minorHAnsi"/>
                <w:b/>
                <w:bCs/>
                <w:color w:val="000000" w:themeColor="text1"/>
              </w:rPr>
              <w:t xml:space="preserve"> = 1684</w:t>
            </w:r>
          </w:p>
        </w:tc>
        <w:tc>
          <w:tcPr>
            <w:tcW w:w="901" w:type="dxa"/>
            <w:tcBorders>
              <w:top w:val="single" w:sz="4" w:space="0" w:color="auto"/>
              <w:bottom w:val="single" w:sz="4" w:space="0" w:color="auto"/>
            </w:tcBorders>
          </w:tcPr>
          <w:p w14:paraId="1C339682" w14:textId="77777777" w:rsidR="00EB20EB" w:rsidRPr="00F65076" w:rsidRDefault="00EB20EB" w:rsidP="00F65076">
            <w:pPr>
              <w:spacing w:line="360" w:lineRule="auto"/>
              <w:jc w:val="both"/>
              <w:rPr>
                <w:rFonts w:ascii="Book Antiqua" w:hAnsi="Book Antiqua" w:cstheme="minorHAnsi"/>
                <w:b/>
                <w:bCs/>
                <w:color w:val="000000" w:themeColor="text1"/>
                <w:lang w:val="pt-PT"/>
              </w:rPr>
            </w:pPr>
            <w:r w:rsidRPr="00F65076">
              <w:rPr>
                <w:rFonts w:ascii="Book Antiqua" w:hAnsi="Book Antiqua" w:cstheme="minorHAnsi"/>
                <w:b/>
                <w:bCs/>
                <w:color w:val="000000" w:themeColor="text1"/>
                <w:lang w:val="pt-PT"/>
              </w:rPr>
              <w:t xml:space="preserve">GLE/PIB + SOF + RBV, </w:t>
            </w:r>
            <w:r w:rsidRPr="00F65076">
              <w:rPr>
                <w:rFonts w:ascii="Book Antiqua" w:hAnsi="Book Antiqua" w:cstheme="minorHAnsi"/>
                <w:b/>
                <w:bCs/>
                <w:i/>
                <w:iCs/>
                <w:color w:val="000000" w:themeColor="text1"/>
                <w:lang w:val="pt-PT"/>
              </w:rPr>
              <w:t>n</w:t>
            </w:r>
            <w:r w:rsidRPr="00F65076">
              <w:rPr>
                <w:rFonts w:ascii="Book Antiqua" w:hAnsi="Book Antiqua" w:cstheme="minorHAnsi"/>
                <w:b/>
                <w:bCs/>
                <w:color w:val="000000" w:themeColor="text1"/>
                <w:lang w:val="pt-PT"/>
              </w:rPr>
              <w:t xml:space="preserve"> = 3</w:t>
            </w:r>
          </w:p>
        </w:tc>
        <w:tc>
          <w:tcPr>
            <w:tcW w:w="1050" w:type="dxa"/>
            <w:tcBorders>
              <w:top w:val="single" w:sz="4" w:space="0" w:color="auto"/>
              <w:bottom w:val="single" w:sz="4" w:space="0" w:color="auto"/>
            </w:tcBorders>
          </w:tcPr>
          <w:p w14:paraId="0221C3B6" w14:textId="77777777" w:rsidR="00EB20EB" w:rsidRPr="00F65076" w:rsidRDefault="00EB20EB" w:rsidP="00F65076">
            <w:pPr>
              <w:spacing w:line="360" w:lineRule="auto"/>
              <w:jc w:val="both"/>
              <w:rPr>
                <w:rFonts w:ascii="Book Antiqua" w:hAnsi="Book Antiqua" w:cstheme="minorHAnsi"/>
                <w:b/>
                <w:bCs/>
                <w:color w:val="000000" w:themeColor="text1"/>
              </w:rPr>
            </w:pPr>
            <w:r w:rsidRPr="00F65076">
              <w:rPr>
                <w:rFonts w:ascii="Book Antiqua" w:hAnsi="Book Antiqua" w:cstheme="minorHAnsi"/>
                <w:b/>
                <w:bCs/>
                <w:color w:val="000000" w:themeColor="text1"/>
              </w:rPr>
              <w:t>SOF/VEL ± RBV</w:t>
            </w:r>
            <w:r w:rsidRPr="00F65076">
              <w:rPr>
                <w:rFonts w:ascii="Book Antiqua" w:eastAsia="Times New Roman" w:hAnsi="Book Antiqua" w:cstheme="minorHAnsi"/>
                <w:b/>
                <w:bCs/>
                <w:color w:val="000000" w:themeColor="text1"/>
              </w:rPr>
              <w:t xml:space="preserve">, </w:t>
            </w:r>
            <w:r w:rsidRPr="00F65076">
              <w:rPr>
                <w:rFonts w:ascii="Book Antiqua" w:eastAsia="Times New Roman" w:hAnsi="Book Antiqua" w:cstheme="minorHAnsi"/>
                <w:b/>
                <w:bCs/>
                <w:i/>
                <w:iCs/>
                <w:color w:val="000000" w:themeColor="text1"/>
              </w:rPr>
              <w:t>n</w:t>
            </w:r>
            <w:r w:rsidRPr="00F65076">
              <w:rPr>
                <w:rFonts w:ascii="Book Antiqua" w:eastAsia="Times New Roman" w:hAnsi="Book Antiqua" w:cstheme="minorHAnsi"/>
                <w:b/>
                <w:bCs/>
                <w:color w:val="000000" w:themeColor="text1"/>
              </w:rPr>
              <w:t xml:space="preserve"> = </w:t>
            </w:r>
            <w:r w:rsidRPr="00F65076">
              <w:rPr>
                <w:rFonts w:ascii="Book Antiqua" w:hAnsi="Book Antiqua" w:cstheme="minorHAnsi"/>
                <w:b/>
                <w:bCs/>
                <w:color w:val="000000" w:themeColor="text1"/>
              </w:rPr>
              <w:t>931</w:t>
            </w:r>
          </w:p>
        </w:tc>
        <w:tc>
          <w:tcPr>
            <w:tcW w:w="900" w:type="dxa"/>
            <w:tcBorders>
              <w:top w:val="single" w:sz="4" w:space="0" w:color="auto"/>
              <w:bottom w:val="single" w:sz="4" w:space="0" w:color="auto"/>
            </w:tcBorders>
          </w:tcPr>
          <w:p w14:paraId="645DBF5C" w14:textId="77777777" w:rsidR="00EB20EB" w:rsidRPr="00F65076" w:rsidRDefault="00EB20EB" w:rsidP="00F65076">
            <w:pPr>
              <w:spacing w:line="360" w:lineRule="auto"/>
              <w:jc w:val="both"/>
              <w:rPr>
                <w:rFonts w:ascii="Book Antiqua" w:eastAsia="Times New Roman" w:hAnsi="Book Antiqua" w:cstheme="minorHAnsi"/>
                <w:b/>
                <w:bCs/>
                <w:color w:val="000000" w:themeColor="text1"/>
              </w:rPr>
            </w:pPr>
            <w:r w:rsidRPr="00F65076">
              <w:rPr>
                <w:rFonts w:ascii="Book Antiqua" w:eastAsia="Times New Roman" w:hAnsi="Book Antiqua" w:cstheme="minorHAnsi"/>
                <w:b/>
                <w:bCs/>
                <w:color w:val="000000" w:themeColor="text1"/>
              </w:rPr>
              <w:t xml:space="preserve">VOX/VEL/SOF, </w:t>
            </w:r>
            <w:r w:rsidRPr="00F65076">
              <w:rPr>
                <w:rFonts w:ascii="Book Antiqua" w:eastAsia="Times New Roman" w:hAnsi="Book Antiqua" w:cstheme="minorHAnsi"/>
                <w:b/>
                <w:bCs/>
                <w:i/>
                <w:iCs/>
                <w:color w:val="000000" w:themeColor="text1"/>
              </w:rPr>
              <w:t>n</w:t>
            </w:r>
            <w:r w:rsidRPr="00F65076">
              <w:rPr>
                <w:rFonts w:ascii="Book Antiqua" w:eastAsia="Times New Roman" w:hAnsi="Book Antiqua" w:cstheme="minorHAnsi"/>
                <w:b/>
                <w:bCs/>
                <w:color w:val="000000" w:themeColor="text1"/>
              </w:rPr>
              <w:t xml:space="preserve"> = </w:t>
            </w:r>
            <w:r w:rsidRPr="00F65076">
              <w:rPr>
                <w:rFonts w:ascii="Book Antiqua" w:hAnsi="Book Antiqua" w:cstheme="minorHAnsi"/>
                <w:b/>
                <w:bCs/>
                <w:color w:val="000000" w:themeColor="text1"/>
              </w:rPr>
              <w:t>9</w:t>
            </w:r>
          </w:p>
        </w:tc>
      </w:tr>
      <w:tr w:rsidR="00B3135E" w:rsidRPr="00F65076" w14:paraId="7E9C6A08" w14:textId="77777777" w:rsidTr="00B3135E">
        <w:trPr>
          <w:trHeight w:val="356"/>
          <w:jc w:val="center"/>
        </w:trPr>
        <w:tc>
          <w:tcPr>
            <w:tcW w:w="1953" w:type="dxa"/>
            <w:tcBorders>
              <w:top w:val="single" w:sz="4" w:space="0" w:color="auto"/>
            </w:tcBorders>
          </w:tcPr>
          <w:p w14:paraId="6CA2805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Therapy course,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Borders>
              <w:top w:val="single" w:sz="4" w:space="0" w:color="auto"/>
            </w:tcBorders>
          </w:tcPr>
          <w:p w14:paraId="31237861"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Borders>
              <w:top w:val="single" w:sz="4" w:space="0" w:color="auto"/>
            </w:tcBorders>
          </w:tcPr>
          <w:p w14:paraId="38CE002C"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Borders>
              <w:top w:val="single" w:sz="4" w:space="0" w:color="auto"/>
            </w:tcBorders>
          </w:tcPr>
          <w:p w14:paraId="51E97724"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1200" w:type="dxa"/>
            <w:tcBorders>
              <w:top w:val="single" w:sz="4" w:space="0" w:color="auto"/>
            </w:tcBorders>
          </w:tcPr>
          <w:p w14:paraId="048C9425"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1200" w:type="dxa"/>
            <w:tcBorders>
              <w:top w:val="single" w:sz="4" w:space="0" w:color="auto"/>
            </w:tcBorders>
          </w:tcPr>
          <w:p w14:paraId="201C10C8"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1200" w:type="dxa"/>
            <w:tcBorders>
              <w:top w:val="single" w:sz="4" w:space="0" w:color="auto"/>
            </w:tcBorders>
          </w:tcPr>
          <w:p w14:paraId="6FBC8B1D" w14:textId="77777777" w:rsidR="00EB20EB" w:rsidRPr="00F65076" w:rsidRDefault="00EB20EB" w:rsidP="00F65076">
            <w:pPr>
              <w:spacing w:line="360" w:lineRule="auto"/>
              <w:jc w:val="both"/>
              <w:rPr>
                <w:rFonts w:ascii="Book Antiqua" w:hAnsi="Book Antiqua" w:cstheme="minorHAnsi"/>
                <w:color w:val="000000" w:themeColor="text1"/>
              </w:rPr>
            </w:pPr>
          </w:p>
        </w:tc>
        <w:tc>
          <w:tcPr>
            <w:tcW w:w="901" w:type="dxa"/>
            <w:tcBorders>
              <w:top w:val="single" w:sz="4" w:space="0" w:color="auto"/>
            </w:tcBorders>
          </w:tcPr>
          <w:p w14:paraId="2F31DC29"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Borders>
              <w:top w:val="single" w:sz="4" w:space="0" w:color="auto"/>
            </w:tcBorders>
          </w:tcPr>
          <w:p w14:paraId="26D7D7DA" w14:textId="77777777" w:rsidR="00EB20EB" w:rsidRPr="00F65076" w:rsidRDefault="00EB20EB" w:rsidP="00F65076">
            <w:pPr>
              <w:spacing w:line="360" w:lineRule="auto"/>
              <w:jc w:val="both"/>
              <w:rPr>
                <w:rFonts w:ascii="Book Antiqua" w:eastAsia="Times New Roman" w:hAnsi="Book Antiqua" w:cstheme="minorHAnsi"/>
                <w:color w:val="000000" w:themeColor="text1"/>
              </w:rPr>
            </w:pPr>
          </w:p>
        </w:tc>
        <w:tc>
          <w:tcPr>
            <w:tcW w:w="900" w:type="dxa"/>
            <w:tcBorders>
              <w:top w:val="single" w:sz="4" w:space="0" w:color="auto"/>
            </w:tcBorders>
          </w:tcPr>
          <w:p w14:paraId="4180A08F" w14:textId="77777777" w:rsidR="00EB20EB" w:rsidRPr="00F65076" w:rsidRDefault="00EB20EB" w:rsidP="00F65076">
            <w:pPr>
              <w:spacing w:line="360" w:lineRule="auto"/>
              <w:jc w:val="both"/>
              <w:rPr>
                <w:rFonts w:ascii="Book Antiqua" w:hAnsi="Book Antiqua" w:cstheme="minorHAnsi"/>
                <w:color w:val="000000" w:themeColor="text1"/>
              </w:rPr>
            </w:pPr>
          </w:p>
        </w:tc>
      </w:tr>
      <w:tr w:rsidR="00B3135E" w:rsidRPr="00F65076" w14:paraId="232B0077" w14:textId="77777777" w:rsidTr="00B3135E">
        <w:trPr>
          <w:trHeight w:val="125"/>
          <w:jc w:val="center"/>
        </w:trPr>
        <w:tc>
          <w:tcPr>
            <w:tcW w:w="1953" w:type="dxa"/>
          </w:tcPr>
          <w:p w14:paraId="519CBE2D"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According to schedule</w:t>
            </w:r>
          </w:p>
        </w:tc>
        <w:tc>
          <w:tcPr>
            <w:tcW w:w="1352" w:type="dxa"/>
          </w:tcPr>
          <w:p w14:paraId="0538953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11031 (</w:t>
            </w:r>
            <w:r w:rsidRPr="00F65076">
              <w:rPr>
                <w:rFonts w:ascii="Book Antiqua" w:eastAsia="Times New Roman" w:hAnsi="Book Antiqua" w:cstheme="minorHAnsi"/>
                <w:color w:val="000000" w:themeColor="text1"/>
              </w:rPr>
              <w:t>96.9)</w:t>
            </w:r>
          </w:p>
        </w:tc>
        <w:tc>
          <w:tcPr>
            <w:tcW w:w="1050" w:type="dxa"/>
          </w:tcPr>
          <w:p w14:paraId="66C078A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96.3)</w:t>
            </w:r>
          </w:p>
        </w:tc>
        <w:tc>
          <w:tcPr>
            <w:tcW w:w="1200" w:type="dxa"/>
          </w:tcPr>
          <w:p w14:paraId="00E08DB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eastAsiaTheme="minorHAnsi" w:hAnsi="Book Antiqua" w:cstheme="minorHAnsi"/>
                <w:color w:val="000000" w:themeColor="text1"/>
              </w:rPr>
              <w:t>2549 (</w:t>
            </w:r>
            <w:r w:rsidRPr="00F65076">
              <w:rPr>
                <w:rFonts w:ascii="Book Antiqua" w:hAnsi="Book Antiqua" w:cstheme="minorHAnsi"/>
                <w:color w:val="000000" w:themeColor="text1"/>
              </w:rPr>
              <w:t>96.1)</w:t>
            </w:r>
          </w:p>
        </w:tc>
        <w:tc>
          <w:tcPr>
            <w:tcW w:w="1200" w:type="dxa"/>
          </w:tcPr>
          <w:p w14:paraId="41A83A3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3513</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95.3)</w:t>
            </w:r>
          </w:p>
        </w:tc>
        <w:tc>
          <w:tcPr>
            <w:tcW w:w="1200" w:type="dxa"/>
          </w:tcPr>
          <w:p w14:paraId="6DCDCF9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2245</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98.9)</w:t>
            </w:r>
          </w:p>
        </w:tc>
        <w:tc>
          <w:tcPr>
            <w:tcW w:w="1200" w:type="dxa"/>
          </w:tcPr>
          <w:p w14:paraId="0BA2562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1666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98.9)</w:t>
            </w:r>
          </w:p>
        </w:tc>
        <w:tc>
          <w:tcPr>
            <w:tcW w:w="901" w:type="dxa"/>
          </w:tcPr>
          <w:p w14:paraId="6DCF34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 (100)</w:t>
            </w:r>
          </w:p>
        </w:tc>
        <w:tc>
          <w:tcPr>
            <w:tcW w:w="1050" w:type="dxa"/>
          </w:tcPr>
          <w:p w14:paraId="412511B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900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96.7)</w:t>
            </w:r>
          </w:p>
        </w:tc>
        <w:tc>
          <w:tcPr>
            <w:tcW w:w="900" w:type="dxa"/>
          </w:tcPr>
          <w:p w14:paraId="462561F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(100)</w:t>
            </w:r>
          </w:p>
        </w:tc>
      </w:tr>
      <w:tr w:rsidR="00B3135E" w:rsidRPr="00F65076" w14:paraId="7B608123" w14:textId="77777777" w:rsidTr="00B3135E">
        <w:trPr>
          <w:trHeight w:val="125"/>
          <w:jc w:val="center"/>
        </w:trPr>
        <w:tc>
          <w:tcPr>
            <w:tcW w:w="1953" w:type="dxa"/>
          </w:tcPr>
          <w:p w14:paraId="43BDAB9F"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Discontinuation</w:t>
            </w:r>
          </w:p>
        </w:tc>
        <w:tc>
          <w:tcPr>
            <w:tcW w:w="1352" w:type="dxa"/>
          </w:tcPr>
          <w:p w14:paraId="5E6DDD2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134 (</w:t>
            </w:r>
            <w:r w:rsidRPr="00F65076">
              <w:rPr>
                <w:rFonts w:ascii="Book Antiqua" w:eastAsia="Times New Roman" w:hAnsi="Book Antiqua" w:cstheme="minorHAnsi"/>
                <w:color w:val="000000" w:themeColor="text1"/>
              </w:rPr>
              <w:t>1.2)</w:t>
            </w:r>
          </w:p>
        </w:tc>
        <w:tc>
          <w:tcPr>
            <w:tcW w:w="1050" w:type="dxa"/>
          </w:tcPr>
          <w:p w14:paraId="37CA450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3.7)</w:t>
            </w:r>
          </w:p>
        </w:tc>
        <w:tc>
          <w:tcPr>
            <w:tcW w:w="1200" w:type="dxa"/>
          </w:tcPr>
          <w:p w14:paraId="65C74D9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w:t>
            </w:r>
            <w:r w:rsidRPr="00F65076">
              <w:rPr>
                <w:rFonts w:ascii="Book Antiqua" w:eastAsia="Times New Roman" w:hAnsi="Book Antiqua" w:cstheme="minorHAnsi"/>
                <w:color w:val="000000" w:themeColor="text1"/>
              </w:rPr>
              <w:t xml:space="preserve"> (1)</w:t>
            </w:r>
          </w:p>
        </w:tc>
        <w:tc>
          <w:tcPr>
            <w:tcW w:w="1200" w:type="dxa"/>
          </w:tcPr>
          <w:p w14:paraId="29F9C76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1.6)</w:t>
            </w:r>
          </w:p>
        </w:tc>
        <w:tc>
          <w:tcPr>
            <w:tcW w:w="1200" w:type="dxa"/>
          </w:tcPr>
          <w:p w14:paraId="6E643AF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0.8)</w:t>
            </w:r>
          </w:p>
        </w:tc>
        <w:tc>
          <w:tcPr>
            <w:tcW w:w="1200" w:type="dxa"/>
          </w:tcPr>
          <w:p w14:paraId="163739E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0.5)</w:t>
            </w:r>
          </w:p>
        </w:tc>
        <w:tc>
          <w:tcPr>
            <w:tcW w:w="901" w:type="dxa"/>
          </w:tcPr>
          <w:p w14:paraId="5FB5057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3EA0A3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1.7)</w:t>
            </w:r>
          </w:p>
        </w:tc>
        <w:tc>
          <w:tcPr>
            <w:tcW w:w="900" w:type="dxa"/>
          </w:tcPr>
          <w:p w14:paraId="33BD2C7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469AE16B" w14:textId="77777777" w:rsidTr="00B3135E">
        <w:trPr>
          <w:trHeight w:val="125"/>
          <w:jc w:val="center"/>
        </w:trPr>
        <w:tc>
          <w:tcPr>
            <w:tcW w:w="1953" w:type="dxa"/>
          </w:tcPr>
          <w:p w14:paraId="404711BA"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Modification</w:t>
            </w:r>
          </w:p>
        </w:tc>
        <w:tc>
          <w:tcPr>
            <w:tcW w:w="1352" w:type="dxa"/>
          </w:tcPr>
          <w:p w14:paraId="017FE9B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151 (</w:t>
            </w:r>
            <w:r w:rsidRPr="00F65076">
              <w:rPr>
                <w:rFonts w:ascii="Book Antiqua" w:eastAsia="Times New Roman" w:hAnsi="Book Antiqua" w:cstheme="minorHAnsi"/>
                <w:color w:val="000000" w:themeColor="text1"/>
              </w:rPr>
              <w:t>1.3)</w:t>
            </w:r>
          </w:p>
        </w:tc>
        <w:tc>
          <w:tcPr>
            <w:tcW w:w="1050" w:type="dxa"/>
          </w:tcPr>
          <w:p w14:paraId="2335962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59CD2D8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2.4)</w:t>
            </w:r>
          </w:p>
        </w:tc>
        <w:tc>
          <w:tcPr>
            <w:tcW w:w="1200" w:type="dxa"/>
          </w:tcPr>
          <w:p w14:paraId="2F57981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2.1)</w:t>
            </w:r>
          </w:p>
        </w:tc>
        <w:tc>
          <w:tcPr>
            <w:tcW w:w="1200" w:type="dxa"/>
          </w:tcPr>
          <w:p w14:paraId="4E71E9C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w:t>
            </w:r>
            <w:r w:rsidRPr="00F65076">
              <w:rPr>
                <w:rFonts w:ascii="Book Antiqua" w:eastAsia="Times New Roman" w:hAnsi="Book Antiqua" w:cstheme="minorHAnsi"/>
                <w:color w:val="000000" w:themeColor="text1"/>
              </w:rPr>
              <w:t xml:space="preserve"> (&lt; </w:t>
            </w:r>
            <w:r w:rsidRPr="00F65076">
              <w:rPr>
                <w:rFonts w:ascii="Book Antiqua" w:hAnsi="Book Antiqua" w:cstheme="minorHAnsi"/>
                <w:color w:val="000000" w:themeColor="text1"/>
              </w:rPr>
              <w:t>0.1)</w:t>
            </w:r>
          </w:p>
        </w:tc>
        <w:tc>
          <w:tcPr>
            <w:tcW w:w="1200" w:type="dxa"/>
          </w:tcPr>
          <w:p w14:paraId="0321EE6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0.2)</w:t>
            </w:r>
          </w:p>
        </w:tc>
        <w:tc>
          <w:tcPr>
            <w:tcW w:w="901" w:type="dxa"/>
          </w:tcPr>
          <w:p w14:paraId="47C2C17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15852EA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w:t>
            </w:r>
          </w:p>
        </w:tc>
        <w:tc>
          <w:tcPr>
            <w:tcW w:w="900" w:type="dxa"/>
          </w:tcPr>
          <w:p w14:paraId="315C8D0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70E5BFDE" w14:textId="77777777" w:rsidTr="00B3135E">
        <w:trPr>
          <w:trHeight w:val="125"/>
          <w:jc w:val="center"/>
        </w:trPr>
        <w:tc>
          <w:tcPr>
            <w:tcW w:w="1953" w:type="dxa"/>
          </w:tcPr>
          <w:p w14:paraId="3EC68F3A"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No data</w:t>
            </w:r>
          </w:p>
        </w:tc>
        <w:tc>
          <w:tcPr>
            <w:tcW w:w="1352" w:type="dxa"/>
          </w:tcPr>
          <w:p w14:paraId="6271773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69 (</w:t>
            </w:r>
            <w:r w:rsidRPr="00F65076">
              <w:rPr>
                <w:rFonts w:ascii="Book Antiqua" w:eastAsia="Times New Roman" w:hAnsi="Book Antiqua" w:cstheme="minorHAnsi"/>
                <w:color w:val="000000" w:themeColor="text1"/>
              </w:rPr>
              <w:t>0.6)</w:t>
            </w:r>
          </w:p>
        </w:tc>
        <w:tc>
          <w:tcPr>
            <w:tcW w:w="1050" w:type="dxa"/>
          </w:tcPr>
          <w:p w14:paraId="35F850D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12419D8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0.5)</w:t>
            </w:r>
          </w:p>
        </w:tc>
        <w:tc>
          <w:tcPr>
            <w:tcW w:w="1200" w:type="dxa"/>
          </w:tcPr>
          <w:p w14:paraId="7A45D71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w:t>
            </w:r>
          </w:p>
        </w:tc>
        <w:tc>
          <w:tcPr>
            <w:tcW w:w="1200" w:type="dxa"/>
          </w:tcPr>
          <w:p w14:paraId="6459F91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0.3)</w:t>
            </w:r>
          </w:p>
        </w:tc>
        <w:tc>
          <w:tcPr>
            <w:tcW w:w="1200" w:type="dxa"/>
          </w:tcPr>
          <w:p w14:paraId="6AB55F3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0.4)</w:t>
            </w:r>
          </w:p>
        </w:tc>
        <w:tc>
          <w:tcPr>
            <w:tcW w:w="901" w:type="dxa"/>
          </w:tcPr>
          <w:p w14:paraId="4B1195F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7CB41E2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0.6)</w:t>
            </w:r>
          </w:p>
        </w:tc>
        <w:tc>
          <w:tcPr>
            <w:tcW w:w="900" w:type="dxa"/>
          </w:tcPr>
          <w:p w14:paraId="24F5485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2CD24DC3" w14:textId="77777777" w:rsidTr="00B3135E">
        <w:trPr>
          <w:trHeight w:val="125"/>
          <w:jc w:val="center"/>
        </w:trPr>
        <w:tc>
          <w:tcPr>
            <w:tcW w:w="1953" w:type="dxa"/>
          </w:tcPr>
          <w:p w14:paraId="38FEAEA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Patients with at least one AE,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w:t>
            </w:r>
          </w:p>
        </w:tc>
        <w:tc>
          <w:tcPr>
            <w:tcW w:w="1352" w:type="dxa"/>
          </w:tcPr>
          <w:p w14:paraId="1D7FBC4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2167 (19)</w:t>
            </w:r>
          </w:p>
        </w:tc>
        <w:tc>
          <w:tcPr>
            <w:tcW w:w="1050" w:type="dxa"/>
          </w:tcPr>
          <w:p w14:paraId="4865ACD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49 (36.3)</w:t>
            </w:r>
          </w:p>
        </w:tc>
        <w:tc>
          <w:tcPr>
            <w:tcW w:w="1200" w:type="dxa"/>
          </w:tcPr>
          <w:p w14:paraId="7FA4291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518 (19.5)</w:t>
            </w:r>
          </w:p>
        </w:tc>
        <w:tc>
          <w:tcPr>
            <w:tcW w:w="1200" w:type="dxa"/>
          </w:tcPr>
          <w:p w14:paraId="57C93CA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911 (24.7)</w:t>
            </w:r>
          </w:p>
        </w:tc>
        <w:tc>
          <w:tcPr>
            <w:tcW w:w="1200" w:type="dxa"/>
          </w:tcPr>
          <w:p w14:paraId="5E28E90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362 (15.9)</w:t>
            </w:r>
          </w:p>
        </w:tc>
        <w:tc>
          <w:tcPr>
            <w:tcW w:w="1200" w:type="dxa"/>
          </w:tcPr>
          <w:p w14:paraId="6281606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184 (10.9)</w:t>
            </w:r>
          </w:p>
        </w:tc>
        <w:tc>
          <w:tcPr>
            <w:tcW w:w="901" w:type="dxa"/>
          </w:tcPr>
          <w:p w14:paraId="185C309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(33.3)</w:t>
            </w:r>
          </w:p>
        </w:tc>
        <w:tc>
          <w:tcPr>
            <w:tcW w:w="1050" w:type="dxa"/>
          </w:tcPr>
          <w:p w14:paraId="23C14DF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133 (14.3)</w:t>
            </w:r>
          </w:p>
        </w:tc>
        <w:tc>
          <w:tcPr>
            <w:tcW w:w="900" w:type="dxa"/>
          </w:tcPr>
          <w:p w14:paraId="49D934F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6D39E443" w14:textId="77777777" w:rsidTr="00B3135E">
        <w:trPr>
          <w:trHeight w:val="125"/>
          <w:jc w:val="center"/>
        </w:trPr>
        <w:tc>
          <w:tcPr>
            <w:tcW w:w="1953" w:type="dxa"/>
          </w:tcPr>
          <w:p w14:paraId="1AFDFDB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Serious adverse events,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1CFC3BF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123 (1.1)</w:t>
            </w:r>
          </w:p>
        </w:tc>
        <w:tc>
          <w:tcPr>
            <w:tcW w:w="1050" w:type="dxa"/>
          </w:tcPr>
          <w:p w14:paraId="13943ED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 (5.2)</w:t>
            </w:r>
          </w:p>
        </w:tc>
        <w:tc>
          <w:tcPr>
            <w:tcW w:w="1200" w:type="dxa"/>
          </w:tcPr>
          <w:p w14:paraId="393B204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w:t>
            </w:r>
          </w:p>
        </w:tc>
        <w:tc>
          <w:tcPr>
            <w:tcW w:w="1200" w:type="dxa"/>
          </w:tcPr>
          <w:p w14:paraId="2C525F1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59 (1.6)</w:t>
            </w:r>
          </w:p>
        </w:tc>
        <w:tc>
          <w:tcPr>
            <w:tcW w:w="1200" w:type="dxa"/>
          </w:tcPr>
          <w:p w14:paraId="6F17F07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(0.5)</w:t>
            </w:r>
          </w:p>
        </w:tc>
        <w:tc>
          <w:tcPr>
            <w:tcW w:w="1200" w:type="dxa"/>
          </w:tcPr>
          <w:p w14:paraId="0471EF8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(0.3)</w:t>
            </w:r>
          </w:p>
        </w:tc>
        <w:tc>
          <w:tcPr>
            <w:tcW w:w="901" w:type="dxa"/>
          </w:tcPr>
          <w:p w14:paraId="21FE310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2FACD65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 (1.5)</w:t>
            </w:r>
          </w:p>
        </w:tc>
        <w:tc>
          <w:tcPr>
            <w:tcW w:w="900" w:type="dxa"/>
          </w:tcPr>
          <w:p w14:paraId="14A7321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44C069ED" w14:textId="77777777" w:rsidTr="00B3135E">
        <w:trPr>
          <w:trHeight w:val="253"/>
          <w:jc w:val="center"/>
        </w:trPr>
        <w:tc>
          <w:tcPr>
            <w:tcW w:w="1953" w:type="dxa"/>
          </w:tcPr>
          <w:p w14:paraId="60F6CFD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AEs leading to treatment discontinuation,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7790E59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82 (0.7)</w:t>
            </w:r>
          </w:p>
        </w:tc>
        <w:tc>
          <w:tcPr>
            <w:tcW w:w="1050" w:type="dxa"/>
          </w:tcPr>
          <w:p w14:paraId="0CC4B45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 (1.5)</w:t>
            </w:r>
          </w:p>
        </w:tc>
        <w:tc>
          <w:tcPr>
            <w:tcW w:w="1200" w:type="dxa"/>
          </w:tcPr>
          <w:p w14:paraId="71462E9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(0.8)</w:t>
            </w:r>
          </w:p>
        </w:tc>
        <w:tc>
          <w:tcPr>
            <w:tcW w:w="1200" w:type="dxa"/>
          </w:tcPr>
          <w:p w14:paraId="2C7716C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47 (1.3)</w:t>
            </w:r>
          </w:p>
        </w:tc>
        <w:tc>
          <w:tcPr>
            <w:tcW w:w="1200" w:type="dxa"/>
          </w:tcPr>
          <w:p w14:paraId="6FB2815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7 (0.3)</w:t>
            </w:r>
          </w:p>
        </w:tc>
        <w:tc>
          <w:tcPr>
            <w:tcW w:w="1200" w:type="dxa"/>
          </w:tcPr>
          <w:p w14:paraId="2E18389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(0.2)</w:t>
            </w:r>
          </w:p>
        </w:tc>
        <w:tc>
          <w:tcPr>
            <w:tcW w:w="901" w:type="dxa"/>
          </w:tcPr>
          <w:p w14:paraId="724031B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23BFA45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 (0.2)</w:t>
            </w:r>
          </w:p>
        </w:tc>
        <w:tc>
          <w:tcPr>
            <w:tcW w:w="900" w:type="dxa"/>
          </w:tcPr>
          <w:p w14:paraId="0A10E22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7FEDD549" w14:textId="77777777" w:rsidTr="00B3135E">
        <w:trPr>
          <w:trHeight w:val="253"/>
          <w:jc w:val="center"/>
        </w:trPr>
        <w:tc>
          <w:tcPr>
            <w:tcW w:w="1953" w:type="dxa"/>
          </w:tcPr>
          <w:p w14:paraId="24AC83B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Most common AEs (</w:t>
            </w:r>
            <w:r w:rsidRPr="00F65076">
              <w:rPr>
                <w:rFonts w:ascii="Book Antiqua" w:hAnsi="Book Antiqua" w:cstheme="minorHAnsi"/>
                <w:color w:val="000000" w:themeColor="text1"/>
                <w:shd w:val="clear" w:color="auto" w:fill="FFFFFF"/>
              </w:rPr>
              <w:t>≥ 1</w:t>
            </w:r>
            <w:r w:rsidRPr="00F65076">
              <w:rPr>
                <w:rFonts w:ascii="Book Antiqua" w:hAnsi="Book Antiqua" w:cstheme="minorHAnsi"/>
                <w:color w:val="000000" w:themeColor="text1"/>
              </w:rPr>
              <w:t xml:space="preserv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0944C192"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Pr>
          <w:p w14:paraId="2DC2AE38"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20A26C51"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12222E54"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44580A42" w14:textId="77777777" w:rsidR="00EB20EB" w:rsidRPr="00F65076" w:rsidRDefault="00EB20EB" w:rsidP="00F65076">
            <w:pPr>
              <w:spacing w:line="360" w:lineRule="auto"/>
              <w:jc w:val="both"/>
              <w:rPr>
                <w:rFonts w:ascii="Book Antiqua" w:hAnsi="Book Antiqua" w:cstheme="minorHAnsi"/>
                <w:color w:val="000000" w:themeColor="text1"/>
              </w:rPr>
            </w:pPr>
          </w:p>
        </w:tc>
        <w:tc>
          <w:tcPr>
            <w:tcW w:w="1200" w:type="dxa"/>
          </w:tcPr>
          <w:p w14:paraId="008E533B" w14:textId="77777777" w:rsidR="00EB20EB" w:rsidRPr="00F65076" w:rsidRDefault="00EB20EB" w:rsidP="00F65076">
            <w:pPr>
              <w:spacing w:line="360" w:lineRule="auto"/>
              <w:jc w:val="both"/>
              <w:rPr>
                <w:rFonts w:ascii="Book Antiqua" w:hAnsi="Book Antiqua" w:cstheme="minorHAnsi"/>
                <w:color w:val="000000" w:themeColor="text1"/>
              </w:rPr>
            </w:pPr>
          </w:p>
        </w:tc>
        <w:tc>
          <w:tcPr>
            <w:tcW w:w="901" w:type="dxa"/>
          </w:tcPr>
          <w:p w14:paraId="6F1BBC52" w14:textId="77777777" w:rsidR="00EB20EB" w:rsidRPr="00F65076" w:rsidRDefault="00EB20EB" w:rsidP="00F65076">
            <w:pPr>
              <w:spacing w:line="360" w:lineRule="auto"/>
              <w:jc w:val="both"/>
              <w:rPr>
                <w:rFonts w:ascii="Book Antiqua" w:hAnsi="Book Antiqua" w:cstheme="minorHAnsi"/>
                <w:color w:val="000000" w:themeColor="text1"/>
              </w:rPr>
            </w:pPr>
          </w:p>
        </w:tc>
        <w:tc>
          <w:tcPr>
            <w:tcW w:w="1050" w:type="dxa"/>
          </w:tcPr>
          <w:p w14:paraId="16149758" w14:textId="77777777" w:rsidR="00EB20EB" w:rsidRPr="00F65076" w:rsidRDefault="00EB20EB" w:rsidP="00F65076">
            <w:pPr>
              <w:spacing w:line="360" w:lineRule="auto"/>
              <w:jc w:val="both"/>
              <w:rPr>
                <w:rFonts w:ascii="Book Antiqua" w:hAnsi="Book Antiqua" w:cstheme="minorHAnsi"/>
                <w:color w:val="000000" w:themeColor="text1"/>
              </w:rPr>
            </w:pPr>
          </w:p>
        </w:tc>
        <w:tc>
          <w:tcPr>
            <w:tcW w:w="900" w:type="dxa"/>
          </w:tcPr>
          <w:p w14:paraId="2EFECC3C" w14:textId="77777777" w:rsidR="00EB20EB" w:rsidRPr="00F65076" w:rsidRDefault="00EB20EB" w:rsidP="00F65076">
            <w:pPr>
              <w:spacing w:line="360" w:lineRule="auto"/>
              <w:jc w:val="both"/>
              <w:rPr>
                <w:rFonts w:ascii="Book Antiqua" w:hAnsi="Book Antiqua" w:cstheme="minorHAnsi"/>
                <w:color w:val="000000" w:themeColor="text1"/>
              </w:rPr>
            </w:pPr>
          </w:p>
        </w:tc>
      </w:tr>
      <w:tr w:rsidR="00B3135E" w:rsidRPr="00F65076" w14:paraId="4D158911" w14:textId="77777777" w:rsidTr="00B3135E">
        <w:trPr>
          <w:trHeight w:val="253"/>
          <w:jc w:val="center"/>
        </w:trPr>
        <w:tc>
          <w:tcPr>
            <w:tcW w:w="1953" w:type="dxa"/>
          </w:tcPr>
          <w:p w14:paraId="621C5A43"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Weakness/fatigue</w:t>
            </w:r>
          </w:p>
        </w:tc>
        <w:tc>
          <w:tcPr>
            <w:tcW w:w="1352" w:type="dxa"/>
          </w:tcPr>
          <w:p w14:paraId="74BFA93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1073 (9.4)</w:t>
            </w:r>
          </w:p>
        </w:tc>
        <w:tc>
          <w:tcPr>
            <w:tcW w:w="1050" w:type="dxa"/>
          </w:tcPr>
          <w:p w14:paraId="77CB538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(14.8)</w:t>
            </w:r>
          </w:p>
        </w:tc>
        <w:tc>
          <w:tcPr>
            <w:tcW w:w="1200" w:type="dxa"/>
          </w:tcPr>
          <w:p w14:paraId="4E507D3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409 (15.4)</w:t>
            </w:r>
          </w:p>
        </w:tc>
        <w:tc>
          <w:tcPr>
            <w:tcW w:w="1200" w:type="dxa"/>
          </w:tcPr>
          <w:p w14:paraId="00E0AE1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395 (10.7)</w:t>
            </w:r>
          </w:p>
        </w:tc>
        <w:tc>
          <w:tcPr>
            <w:tcW w:w="1200" w:type="dxa"/>
          </w:tcPr>
          <w:p w14:paraId="4682FBD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141 (6.2)</w:t>
            </w:r>
          </w:p>
        </w:tc>
        <w:tc>
          <w:tcPr>
            <w:tcW w:w="1200" w:type="dxa"/>
          </w:tcPr>
          <w:p w14:paraId="2A0491B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57 (3.4)</w:t>
            </w:r>
          </w:p>
        </w:tc>
        <w:tc>
          <w:tcPr>
            <w:tcW w:w="901" w:type="dxa"/>
          </w:tcPr>
          <w:p w14:paraId="0C5715A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03E5E73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46 (4.9)</w:t>
            </w:r>
          </w:p>
        </w:tc>
        <w:tc>
          <w:tcPr>
            <w:tcW w:w="900" w:type="dxa"/>
          </w:tcPr>
          <w:p w14:paraId="25E4942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5D9E3BA4" w14:textId="77777777" w:rsidTr="00B3135E">
        <w:trPr>
          <w:trHeight w:val="253"/>
          <w:jc w:val="center"/>
        </w:trPr>
        <w:tc>
          <w:tcPr>
            <w:tcW w:w="1953" w:type="dxa"/>
          </w:tcPr>
          <w:p w14:paraId="4E3841A5"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lastRenderedPageBreak/>
              <w:t>Anemia</w:t>
            </w:r>
          </w:p>
        </w:tc>
        <w:tc>
          <w:tcPr>
            <w:tcW w:w="1352" w:type="dxa"/>
          </w:tcPr>
          <w:p w14:paraId="5F3B231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142 (1.2)</w:t>
            </w:r>
          </w:p>
        </w:tc>
        <w:tc>
          <w:tcPr>
            <w:tcW w:w="1050" w:type="dxa"/>
          </w:tcPr>
          <w:p w14:paraId="7ABD31F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(0.7)</w:t>
            </w:r>
          </w:p>
        </w:tc>
        <w:tc>
          <w:tcPr>
            <w:tcW w:w="1200" w:type="dxa"/>
          </w:tcPr>
          <w:p w14:paraId="4733CF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65 (2.5)</w:t>
            </w:r>
          </w:p>
        </w:tc>
        <w:tc>
          <w:tcPr>
            <w:tcW w:w="1200" w:type="dxa"/>
          </w:tcPr>
          <w:p w14:paraId="29BC1A8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55 (1.5)</w:t>
            </w:r>
          </w:p>
        </w:tc>
        <w:tc>
          <w:tcPr>
            <w:tcW w:w="1200" w:type="dxa"/>
          </w:tcPr>
          <w:p w14:paraId="3053653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 (0.4)</w:t>
            </w:r>
          </w:p>
        </w:tc>
        <w:tc>
          <w:tcPr>
            <w:tcW w:w="1200" w:type="dxa"/>
          </w:tcPr>
          <w:p w14:paraId="0A5DFE1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(0.1)</w:t>
            </w:r>
          </w:p>
        </w:tc>
        <w:tc>
          <w:tcPr>
            <w:tcW w:w="901" w:type="dxa"/>
          </w:tcPr>
          <w:p w14:paraId="52E88F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 (33.3)</w:t>
            </w:r>
          </w:p>
        </w:tc>
        <w:tc>
          <w:tcPr>
            <w:tcW w:w="1050" w:type="dxa"/>
          </w:tcPr>
          <w:p w14:paraId="3EE5F79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(0.5)</w:t>
            </w:r>
          </w:p>
        </w:tc>
        <w:tc>
          <w:tcPr>
            <w:tcW w:w="900" w:type="dxa"/>
          </w:tcPr>
          <w:p w14:paraId="1759730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5A633045" w14:textId="77777777" w:rsidTr="00B3135E">
        <w:trPr>
          <w:trHeight w:val="253"/>
          <w:jc w:val="center"/>
        </w:trPr>
        <w:tc>
          <w:tcPr>
            <w:tcW w:w="1953" w:type="dxa"/>
          </w:tcPr>
          <w:p w14:paraId="1A62DE98"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Sleep disorders</w:t>
            </w:r>
          </w:p>
        </w:tc>
        <w:tc>
          <w:tcPr>
            <w:tcW w:w="1352" w:type="dxa"/>
          </w:tcPr>
          <w:p w14:paraId="5E0222C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214 (1.9)</w:t>
            </w:r>
          </w:p>
        </w:tc>
        <w:tc>
          <w:tcPr>
            <w:tcW w:w="1050" w:type="dxa"/>
          </w:tcPr>
          <w:p w14:paraId="12FD9AB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(3)</w:t>
            </w:r>
          </w:p>
        </w:tc>
        <w:tc>
          <w:tcPr>
            <w:tcW w:w="1200" w:type="dxa"/>
          </w:tcPr>
          <w:p w14:paraId="2625379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49 (1.8)</w:t>
            </w:r>
          </w:p>
        </w:tc>
        <w:tc>
          <w:tcPr>
            <w:tcW w:w="1200" w:type="dxa"/>
          </w:tcPr>
          <w:p w14:paraId="7CD1B4C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95 (2.6)</w:t>
            </w:r>
          </w:p>
        </w:tc>
        <w:tc>
          <w:tcPr>
            <w:tcW w:w="1200" w:type="dxa"/>
          </w:tcPr>
          <w:p w14:paraId="14102C5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29 (1.3)</w:t>
            </w:r>
          </w:p>
        </w:tc>
        <w:tc>
          <w:tcPr>
            <w:tcW w:w="1200" w:type="dxa"/>
          </w:tcPr>
          <w:p w14:paraId="4B82434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 (1.5)</w:t>
            </w:r>
          </w:p>
        </w:tc>
        <w:tc>
          <w:tcPr>
            <w:tcW w:w="901" w:type="dxa"/>
          </w:tcPr>
          <w:p w14:paraId="5F5ABDD2"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37311DB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 (1.3)</w:t>
            </w:r>
          </w:p>
        </w:tc>
        <w:tc>
          <w:tcPr>
            <w:tcW w:w="900" w:type="dxa"/>
          </w:tcPr>
          <w:p w14:paraId="724EF6E9"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01E20ECF" w14:textId="77777777" w:rsidTr="00B3135E">
        <w:trPr>
          <w:trHeight w:val="253"/>
          <w:jc w:val="center"/>
        </w:trPr>
        <w:tc>
          <w:tcPr>
            <w:tcW w:w="1953" w:type="dxa"/>
          </w:tcPr>
          <w:p w14:paraId="2A3FA900"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eastAsiaTheme="minorHAnsi" w:hAnsi="Book Antiqua" w:cstheme="minorHAnsi"/>
                <w:color w:val="000000" w:themeColor="text1"/>
              </w:rPr>
              <w:t>Skin lesions</w:t>
            </w:r>
          </w:p>
        </w:tc>
        <w:tc>
          <w:tcPr>
            <w:tcW w:w="1352" w:type="dxa"/>
          </w:tcPr>
          <w:p w14:paraId="674327F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106 (0.9)</w:t>
            </w:r>
          </w:p>
        </w:tc>
        <w:tc>
          <w:tcPr>
            <w:tcW w:w="1050" w:type="dxa"/>
          </w:tcPr>
          <w:p w14:paraId="1661D73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(4.4)</w:t>
            </w:r>
          </w:p>
        </w:tc>
        <w:tc>
          <w:tcPr>
            <w:tcW w:w="1200" w:type="dxa"/>
          </w:tcPr>
          <w:p w14:paraId="428A760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 (0.9)</w:t>
            </w:r>
          </w:p>
        </w:tc>
        <w:tc>
          <w:tcPr>
            <w:tcW w:w="1200" w:type="dxa"/>
          </w:tcPr>
          <w:p w14:paraId="54DEDFF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41 (1.1)</w:t>
            </w:r>
          </w:p>
        </w:tc>
        <w:tc>
          <w:tcPr>
            <w:tcW w:w="1200" w:type="dxa"/>
          </w:tcPr>
          <w:p w14:paraId="054285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 (0.4)</w:t>
            </w:r>
          </w:p>
        </w:tc>
        <w:tc>
          <w:tcPr>
            <w:tcW w:w="1200" w:type="dxa"/>
          </w:tcPr>
          <w:p w14:paraId="640F4F9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(0.8)</w:t>
            </w:r>
          </w:p>
        </w:tc>
        <w:tc>
          <w:tcPr>
            <w:tcW w:w="901" w:type="dxa"/>
          </w:tcPr>
          <w:p w14:paraId="3A6CEC22"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7FABA87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12 (1.3)</w:t>
            </w:r>
          </w:p>
        </w:tc>
        <w:tc>
          <w:tcPr>
            <w:tcW w:w="900" w:type="dxa"/>
          </w:tcPr>
          <w:p w14:paraId="776BE94C"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4ACD9FE3" w14:textId="77777777" w:rsidTr="00B3135E">
        <w:trPr>
          <w:trHeight w:val="253"/>
          <w:jc w:val="center"/>
        </w:trPr>
        <w:tc>
          <w:tcPr>
            <w:tcW w:w="1953" w:type="dxa"/>
          </w:tcPr>
          <w:p w14:paraId="585EDAF6"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Itchy skin</w:t>
            </w:r>
          </w:p>
        </w:tc>
        <w:tc>
          <w:tcPr>
            <w:tcW w:w="1352" w:type="dxa"/>
          </w:tcPr>
          <w:p w14:paraId="4A02FF5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205 (1.8)</w:t>
            </w:r>
          </w:p>
        </w:tc>
        <w:tc>
          <w:tcPr>
            <w:tcW w:w="1050" w:type="dxa"/>
          </w:tcPr>
          <w:p w14:paraId="700978C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366B468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31 (1.2)</w:t>
            </w:r>
          </w:p>
        </w:tc>
        <w:tc>
          <w:tcPr>
            <w:tcW w:w="1200" w:type="dxa"/>
          </w:tcPr>
          <w:p w14:paraId="4C7D99F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135 (3.7)</w:t>
            </w:r>
          </w:p>
        </w:tc>
        <w:tc>
          <w:tcPr>
            <w:tcW w:w="1200" w:type="dxa"/>
          </w:tcPr>
          <w:p w14:paraId="098841F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(0.3)</w:t>
            </w:r>
          </w:p>
        </w:tc>
        <w:tc>
          <w:tcPr>
            <w:tcW w:w="1200" w:type="dxa"/>
          </w:tcPr>
          <w:p w14:paraId="4B5690A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(1.6)</w:t>
            </w:r>
          </w:p>
        </w:tc>
        <w:tc>
          <w:tcPr>
            <w:tcW w:w="901" w:type="dxa"/>
          </w:tcPr>
          <w:p w14:paraId="52F7D877"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093834D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(0.5)</w:t>
            </w:r>
          </w:p>
        </w:tc>
        <w:tc>
          <w:tcPr>
            <w:tcW w:w="900" w:type="dxa"/>
          </w:tcPr>
          <w:p w14:paraId="4C50976A"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44847462" w14:textId="77777777" w:rsidTr="00B3135E">
        <w:trPr>
          <w:trHeight w:val="253"/>
          <w:jc w:val="center"/>
        </w:trPr>
        <w:tc>
          <w:tcPr>
            <w:tcW w:w="1953" w:type="dxa"/>
          </w:tcPr>
          <w:p w14:paraId="4D7BB443"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Diarrhea</w:t>
            </w:r>
          </w:p>
        </w:tc>
        <w:tc>
          <w:tcPr>
            <w:tcW w:w="1352" w:type="dxa"/>
          </w:tcPr>
          <w:p w14:paraId="1DBF3E4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83 (0.7)</w:t>
            </w:r>
          </w:p>
        </w:tc>
        <w:tc>
          <w:tcPr>
            <w:tcW w:w="1050" w:type="dxa"/>
          </w:tcPr>
          <w:p w14:paraId="4CC56F7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(3)</w:t>
            </w:r>
          </w:p>
        </w:tc>
        <w:tc>
          <w:tcPr>
            <w:tcW w:w="1200" w:type="dxa"/>
          </w:tcPr>
          <w:p w14:paraId="4D51956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(0.8)</w:t>
            </w:r>
          </w:p>
        </w:tc>
        <w:tc>
          <w:tcPr>
            <w:tcW w:w="1200" w:type="dxa"/>
          </w:tcPr>
          <w:p w14:paraId="4DDE39B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32 (0.9)</w:t>
            </w:r>
          </w:p>
        </w:tc>
        <w:tc>
          <w:tcPr>
            <w:tcW w:w="1200" w:type="dxa"/>
          </w:tcPr>
          <w:p w14:paraId="6159B18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17 (0.7)</w:t>
            </w:r>
          </w:p>
        </w:tc>
        <w:tc>
          <w:tcPr>
            <w:tcW w:w="1200" w:type="dxa"/>
          </w:tcPr>
          <w:p w14:paraId="48FD0FF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(0.2)</w:t>
            </w:r>
          </w:p>
        </w:tc>
        <w:tc>
          <w:tcPr>
            <w:tcW w:w="901" w:type="dxa"/>
          </w:tcPr>
          <w:p w14:paraId="2F59605A"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12D2215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(0.6)</w:t>
            </w:r>
          </w:p>
        </w:tc>
        <w:tc>
          <w:tcPr>
            <w:tcW w:w="900" w:type="dxa"/>
          </w:tcPr>
          <w:p w14:paraId="22557C0B"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6B970E05" w14:textId="77777777" w:rsidTr="00B3135E">
        <w:trPr>
          <w:trHeight w:val="253"/>
          <w:jc w:val="center"/>
        </w:trPr>
        <w:tc>
          <w:tcPr>
            <w:tcW w:w="1953" w:type="dxa"/>
          </w:tcPr>
          <w:p w14:paraId="2871AAE5"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Nausea</w:t>
            </w:r>
          </w:p>
        </w:tc>
        <w:tc>
          <w:tcPr>
            <w:tcW w:w="1352" w:type="dxa"/>
          </w:tcPr>
          <w:p w14:paraId="2BB5DE1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136 (1.2)</w:t>
            </w:r>
          </w:p>
        </w:tc>
        <w:tc>
          <w:tcPr>
            <w:tcW w:w="1050" w:type="dxa"/>
          </w:tcPr>
          <w:p w14:paraId="7B17175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(3)</w:t>
            </w:r>
          </w:p>
        </w:tc>
        <w:tc>
          <w:tcPr>
            <w:tcW w:w="1200" w:type="dxa"/>
          </w:tcPr>
          <w:p w14:paraId="3FE63FE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29 (1.1)</w:t>
            </w:r>
          </w:p>
        </w:tc>
        <w:tc>
          <w:tcPr>
            <w:tcW w:w="1200" w:type="dxa"/>
          </w:tcPr>
          <w:p w14:paraId="7F2EC48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50 (1.4)</w:t>
            </w:r>
          </w:p>
        </w:tc>
        <w:tc>
          <w:tcPr>
            <w:tcW w:w="1200" w:type="dxa"/>
          </w:tcPr>
          <w:p w14:paraId="40375F8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25 (1.1)</w:t>
            </w:r>
          </w:p>
        </w:tc>
        <w:tc>
          <w:tcPr>
            <w:tcW w:w="1200" w:type="dxa"/>
          </w:tcPr>
          <w:p w14:paraId="275916F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20 (1.2)</w:t>
            </w:r>
          </w:p>
        </w:tc>
        <w:tc>
          <w:tcPr>
            <w:tcW w:w="901" w:type="dxa"/>
          </w:tcPr>
          <w:p w14:paraId="1FD2AF70"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70A12DE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 (0.9)</w:t>
            </w:r>
          </w:p>
        </w:tc>
        <w:tc>
          <w:tcPr>
            <w:tcW w:w="900" w:type="dxa"/>
          </w:tcPr>
          <w:p w14:paraId="726A1AE7"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03E1C56F" w14:textId="77777777" w:rsidTr="00B3135E">
        <w:trPr>
          <w:trHeight w:val="253"/>
          <w:jc w:val="center"/>
        </w:trPr>
        <w:tc>
          <w:tcPr>
            <w:tcW w:w="1953" w:type="dxa"/>
          </w:tcPr>
          <w:p w14:paraId="1D01CAA2"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Headaches</w:t>
            </w:r>
          </w:p>
        </w:tc>
        <w:tc>
          <w:tcPr>
            <w:tcW w:w="1352" w:type="dxa"/>
          </w:tcPr>
          <w:p w14:paraId="68C7633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306 (2.7)</w:t>
            </w:r>
          </w:p>
        </w:tc>
        <w:tc>
          <w:tcPr>
            <w:tcW w:w="1050" w:type="dxa"/>
          </w:tcPr>
          <w:p w14:paraId="4436484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(3.7)</w:t>
            </w:r>
          </w:p>
        </w:tc>
        <w:tc>
          <w:tcPr>
            <w:tcW w:w="1200" w:type="dxa"/>
          </w:tcPr>
          <w:p w14:paraId="71801CC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87 (3.3)</w:t>
            </w:r>
          </w:p>
        </w:tc>
        <w:tc>
          <w:tcPr>
            <w:tcW w:w="1200" w:type="dxa"/>
          </w:tcPr>
          <w:p w14:paraId="5ADC7BE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95 (2.6)</w:t>
            </w:r>
          </w:p>
        </w:tc>
        <w:tc>
          <w:tcPr>
            <w:tcW w:w="1200" w:type="dxa"/>
          </w:tcPr>
          <w:p w14:paraId="5789E13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 (2.6)</w:t>
            </w:r>
          </w:p>
        </w:tc>
        <w:tc>
          <w:tcPr>
            <w:tcW w:w="1200" w:type="dxa"/>
          </w:tcPr>
          <w:p w14:paraId="5F922A2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45 (2.7)</w:t>
            </w:r>
          </w:p>
        </w:tc>
        <w:tc>
          <w:tcPr>
            <w:tcW w:w="901" w:type="dxa"/>
          </w:tcPr>
          <w:p w14:paraId="05685AAA"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0F6AD13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(1.4)</w:t>
            </w:r>
          </w:p>
        </w:tc>
        <w:tc>
          <w:tcPr>
            <w:tcW w:w="900" w:type="dxa"/>
          </w:tcPr>
          <w:p w14:paraId="0FE94AA8"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648B7962" w14:textId="77777777" w:rsidTr="00B3135E">
        <w:trPr>
          <w:trHeight w:val="253"/>
          <w:jc w:val="center"/>
        </w:trPr>
        <w:tc>
          <w:tcPr>
            <w:tcW w:w="1953" w:type="dxa"/>
          </w:tcPr>
          <w:p w14:paraId="075FE1DC"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eastAsiaTheme="minorHAnsi" w:hAnsi="Book Antiqua" w:cstheme="minorHAnsi"/>
                <w:color w:val="000000" w:themeColor="text1"/>
              </w:rPr>
              <w:t>Myalgia/arthralgia</w:t>
            </w:r>
          </w:p>
        </w:tc>
        <w:tc>
          <w:tcPr>
            <w:tcW w:w="1352" w:type="dxa"/>
          </w:tcPr>
          <w:p w14:paraId="046860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166 (1.5)</w:t>
            </w:r>
          </w:p>
        </w:tc>
        <w:tc>
          <w:tcPr>
            <w:tcW w:w="1050" w:type="dxa"/>
          </w:tcPr>
          <w:p w14:paraId="3351D00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(3.7)</w:t>
            </w:r>
          </w:p>
        </w:tc>
        <w:tc>
          <w:tcPr>
            <w:tcW w:w="1200" w:type="dxa"/>
          </w:tcPr>
          <w:p w14:paraId="64A7383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w:t>
            </w:r>
          </w:p>
        </w:tc>
        <w:tc>
          <w:tcPr>
            <w:tcW w:w="1200" w:type="dxa"/>
          </w:tcPr>
          <w:p w14:paraId="7E24B0B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65 (1.8)</w:t>
            </w:r>
          </w:p>
        </w:tc>
        <w:tc>
          <w:tcPr>
            <w:tcW w:w="1200" w:type="dxa"/>
          </w:tcPr>
          <w:p w14:paraId="609BECF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45 (2)</w:t>
            </w:r>
          </w:p>
        </w:tc>
        <w:tc>
          <w:tcPr>
            <w:tcW w:w="1200" w:type="dxa"/>
          </w:tcPr>
          <w:p w14:paraId="58DE981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(0.8)</w:t>
            </w:r>
          </w:p>
        </w:tc>
        <w:tc>
          <w:tcPr>
            <w:tcW w:w="901" w:type="dxa"/>
          </w:tcPr>
          <w:p w14:paraId="6E7CCA4B"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4469A4B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11 (1.2)</w:t>
            </w:r>
          </w:p>
        </w:tc>
        <w:tc>
          <w:tcPr>
            <w:tcW w:w="900" w:type="dxa"/>
          </w:tcPr>
          <w:p w14:paraId="23E00779"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3D27F6EA" w14:textId="77777777" w:rsidTr="00B3135E">
        <w:trPr>
          <w:trHeight w:val="253"/>
          <w:jc w:val="center"/>
        </w:trPr>
        <w:tc>
          <w:tcPr>
            <w:tcW w:w="1953" w:type="dxa"/>
          </w:tcPr>
          <w:p w14:paraId="55BC88EE"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Abdominal pain</w:t>
            </w:r>
          </w:p>
        </w:tc>
        <w:tc>
          <w:tcPr>
            <w:tcW w:w="1352" w:type="dxa"/>
          </w:tcPr>
          <w:p w14:paraId="3CDDF49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159 (1.4)</w:t>
            </w:r>
          </w:p>
        </w:tc>
        <w:tc>
          <w:tcPr>
            <w:tcW w:w="1050" w:type="dxa"/>
          </w:tcPr>
          <w:p w14:paraId="29FE294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 (7.4)</w:t>
            </w:r>
          </w:p>
        </w:tc>
        <w:tc>
          <w:tcPr>
            <w:tcW w:w="1200" w:type="dxa"/>
          </w:tcPr>
          <w:p w14:paraId="1682D83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27 (1)</w:t>
            </w:r>
          </w:p>
        </w:tc>
        <w:tc>
          <w:tcPr>
            <w:tcW w:w="1200" w:type="dxa"/>
          </w:tcPr>
          <w:p w14:paraId="34ACC79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45 (1.2)</w:t>
            </w:r>
          </w:p>
        </w:tc>
        <w:tc>
          <w:tcPr>
            <w:tcW w:w="1200" w:type="dxa"/>
          </w:tcPr>
          <w:p w14:paraId="6372968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41 (1.8)</w:t>
            </w:r>
          </w:p>
        </w:tc>
        <w:tc>
          <w:tcPr>
            <w:tcW w:w="1200" w:type="dxa"/>
          </w:tcPr>
          <w:p w14:paraId="3E0546E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 (1.3)</w:t>
            </w:r>
          </w:p>
        </w:tc>
        <w:tc>
          <w:tcPr>
            <w:tcW w:w="901" w:type="dxa"/>
          </w:tcPr>
          <w:p w14:paraId="6B7DFCE8"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5B5C4D2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14 (1.5)</w:t>
            </w:r>
          </w:p>
        </w:tc>
        <w:tc>
          <w:tcPr>
            <w:tcW w:w="900" w:type="dxa"/>
          </w:tcPr>
          <w:p w14:paraId="7F09FC7B"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38231573" w14:textId="77777777" w:rsidTr="00B3135E">
        <w:trPr>
          <w:trHeight w:val="253"/>
          <w:jc w:val="center"/>
        </w:trPr>
        <w:tc>
          <w:tcPr>
            <w:tcW w:w="1953" w:type="dxa"/>
          </w:tcPr>
          <w:p w14:paraId="41384F24"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Loss of appetite</w:t>
            </w:r>
          </w:p>
        </w:tc>
        <w:tc>
          <w:tcPr>
            <w:tcW w:w="1352" w:type="dxa"/>
          </w:tcPr>
          <w:p w14:paraId="2840F3A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52 (0.5)</w:t>
            </w:r>
          </w:p>
        </w:tc>
        <w:tc>
          <w:tcPr>
            <w:tcW w:w="1050" w:type="dxa"/>
          </w:tcPr>
          <w:p w14:paraId="5ECFB31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 (2.2)</w:t>
            </w:r>
          </w:p>
        </w:tc>
        <w:tc>
          <w:tcPr>
            <w:tcW w:w="1200" w:type="dxa"/>
          </w:tcPr>
          <w:p w14:paraId="611580D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(0.2)</w:t>
            </w:r>
          </w:p>
        </w:tc>
        <w:tc>
          <w:tcPr>
            <w:tcW w:w="1200" w:type="dxa"/>
          </w:tcPr>
          <w:p w14:paraId="10FDC1D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24 (0.7)</w:t>
            </w:r>
          </w:p>
        </w:tc>
        <w:tc>
          <w:tcPr>
            <w:tcW w:w="1200" w:type="dxa"/>
          </w:tcPr>
          <w:p w14:paraId="7202B60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 (0.4)</w:t>
            </w:r>
          </w:p>
        </w:tc>
        <w:tc>
          <w:tcPr>
            <w:tcW w:w="1200" w:type="dxa"/>
          </w:tcPr>
          <w:p w14:paraId="6D0E826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 (0.2)</w:t>
            </w:r>
          </w:p>
        </w:tc>
        <w:tc>
          <w:tcPr>
            <w:tcW w:w="901" w:type="dxa"/>
          </w:tcPr>
          <w:p w14:paraId="60ADDBD2"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c>
          <w:tcPr>
            <w:tcW w:w="1050" w:type="dxa"/>
          </w:tcPr>
          <w:p w14:paraId="08D6F3D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 (0.6)</w:t>
            </w:r>
          </w:p>
        </w:tc>
        <w:tc>
          <w:tcPr>
            <w:tcW w:w="900" w:type="dxa"/>
          </w:tcPr>
          <w:p w14:paraId="39562054" w14:textId="77777777" w:rsidR="00EB20EB" w:rsidRPr="00F65076" w:rsidRDefault="00EB20EB" w:rsidP="00F65076">
            <w:pPr>
              <w:spacing w:line="360" w:lineRule="auto"/>
              <w:jc w:val="both"/>
              <w:rPr>
                <w:rFonts w:ascii="Book Antiqua" w:hAnsi="Book Antiqua" w:cstheme="minorHAnsi"/>
                <w:color w:val="000000" w:themeColor="text1"/>
                <w:lang w:eastAsia="zh-CN"/>
              </w:rPr>
            </w:pPr>
            <w:r w:rsidRPr="00F65076">
              <w:rPr>
                <w:rFonts w:ascii="Book Antiqua" w:hAnsi="Book Antiqua" w:cstheme="minorHAnsi"/>
                <w:color w:val="000000" w:themeColor="text1"/>
                <w:lang w:eastAsia="zh-CN"/>
              </w:rPr>
              <w:t>0</w:t>
            </w:r>
          </w:p>
        </w:tc>
      </w:tr>
      <w:tr w:rsidR="00B3135E" w:rsidRPr="00F65076" w14:paraId="4CF2B23C" w14:textId="77777777" w:rsidTr="00B3135E">
        <w:trPr>
          <w:trHeight w:val="1329"/>
          <w:jc w:val="center"/>
        </w:trPr>
        <w:tc>
          <w:tcPr>
            <w:tcW w:w="1953" w:type="dxa"/>
          </w:tcPr>
          <w:p w14:paraId="34FABBF0"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AEs of particular interest (</w:t>
            </w:r>
            <w:proofErr w:type="spellStart"/>
            <w:r w:rsidRPr="00F65076">
              <w:rPr>
                <w:rFonts w:ascii="Book Antiqua" w:hAnsi="Book Antiqua" w:cstheme="minorHAnsi"/>
                <w:color w:val="000000" w:themeColor="text1"/>
              </w:rPr>
              <w:t>cirrhotics</w:t>
            </w:r>
            <w:proofErr w:type="spellEnd"/>
            <w:r w:rsidRPr="00F65076">
              <w:rPr>
                <w:rFonts w:ascii="Book Antiqua" w:hAnsi="Book Antiqua" w:cstheme="minorHAnsi"/>
                <w:color w:val="000000" w:themeColor="text1"/>
              </w:rPr>
              <w:t xml:space="preserve">),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Pr>
          <w:p w14:paraId="1208B3E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eastAsia="Times New Roman" w:hAnsi="Book Antiqua" w:cstheme="minorHAnsi"/>
                <w:i/>
                <w:iCs/>
                <w:color w:val="000000" w:themeColor="text1"/>
              </w:rPr>
              <w:t>n</w:t>
            </w:r>
            <w:r w:rsidRPr="00F65076">
              <w:rPr>
                <w:rFonts w:ascii="Book Antiqua" w:eastAsia="Times New Roman" w:hAnsi="Book Antiqua" w:cstheme="minorHAnsi"/>
                <w:color w:val="000000" w:themeColor="text1"/>
              </w:rPr>
              <w:t xml:space="preserve"> = </w:t>
            </w:r>
            <w:r w:rsidRPr="00F65076">
              <w:rPr>
                <w:rFonts w:ascii="Book Antiqua" w:hAnsi="Book Antiqua" w:cstheme="minorHAnsi"/>
                <w:color w:val="000000" w:themeColor="text1"/>
              </w:rPr>
              <w:t>2768</w:t>
            </w:r>
          </w:p>
        </w:tc>
        <w:tc>
          <w:tcPr>
            <w:tcW w:w="1050" w:type="dxa"/>
          </w:tcPr>
          <w:p w14:paraId="72E9F32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55</w:t>
            </w:r>
          </w:p>
        </w:tc>
        <w:tc>
          <w:tcPr>
            <w:tcW w:w="1200" w:type="dxa"/>
          </w:tcPr>
          <w:p w14:paraId="14227B1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737</w:t>
            </w:r>
          </w:p>
        </w:tc>
        <w:tc>
          <w:tcPr>
            <w:tcW w:w="1200" w:type="dxa"/>
          </w:tcPr>
          <w:p w14:paraId="09D8B2F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1019</w:t>
            </w:r>
          </w:p>
        </w:tc>
        <w:tc>
          <w:tcPr>
            <w:tcW w:w="1200" w:type="dxa"/>
          </w:tcPr>
          <w:p w14:paraId="59567B8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380</w:t>
            </w:r>
          </w:p>
        </w:tc>
        <w:tc>
          <w:tcPr>
            <w:tcW w:w="1200" w:type="dxa"/>
          </w:tcPr>
          <w:p w14:paraId="65CCF28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278</w:t>
            </w:r>
          </w:p>
        </w:tc>
        <w:tc>
          <w:tcPr>
            <w:tcW w:w="901" w:type="dxa"/>
          </w:tcPr>
          <w:p w14:paraId="0281301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1</w:t>
            </w:r>
          </w:p>
        </w:tc>
        <w:tc>
          <w:tcPr>
            <w:tcW w:w="1050" w:type="dxa"/>
          </w:tcPr>
          <w:p w14:paraId="311F80C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290</w:t>
            </w:r>
          </w:p>
        </w:tc>
        <w:tc>
          <w:tcPr>
            <w:tcW w:w="900" w:type="dxa"/>
          </w:tcPr>
          <w:p w14:paraId="209D487D"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 3</w:t>
            </w:r>
          </w:p>
        </w:tc>
      </w:tr>
      <w:tr w:rsidR="00B3135E" w:rsidRPr="00F65076" w14:paraId="3A0D7BF7" w14:textId="77777777" w:rsidTr="00B3135E">
        <w:trPr>
          <w:trHeight w:val="510"/>
          <w:jc w:val="center"/>
        </w:trPr>
        <w:tc>
          <w:tcPr>
            <w:tcW w:w="1953" w:type="dxa"/>
          </w:tcPr>
          <w:p w14:paraId="15AC84F0"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Ascites</w:t>
            </w:r>
          </w:p>
        </w:tc>
        <w:tc>
          <w:tcPr>
            <w:tcW w:w="1352" w:type="dxa"/>
          </w:tcPr>
          <w:p w14:paraId="1674963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60 (2.2</w:t>
            </w:r>
            <w:r w:rsidRPr="00F65076">
              <w:rPr>
                <w:rFonts w:ascii="Book Antiqua" w:eastAsia="Times New Roman" w:hAnsi="Book Antiqua" w:cstheme="minorHAnsi"/>
                <w:color w:val="000000" w:themeColor="text1"/>
              </w:rPr>
              <w:t>)</w:t>
            </w:r>
          </w:p>
        </w:tc>
        <w:tc>
          <w:tcPr>
            <w:tcW w:w="1050" w:type="dxa"/>
          </w:tcPr>
          <w:p w14:paraId="11B2E00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1649E4B5" w14:textId="77777777" w:rsidR="00EB20EB" w:rsidRPr="00F65076" w:rsidRDefault="00EB20EB" w:rsidP="00F65076">
            <w:pPr>
              <w:spacing w:line="360" w:lineRule="auto"/>
              <w:jc w:val="both"/>
              <w:rPr>
                <w:rFonts w:ascii="Book Antiqua" w:eastAsia="Times New Roman" w:hAnsi="Book Antiqua" w:cstheme="minorHAnsi"/>
                <w:color w:val="000000" w:themeColor="text1"/>
                <w:lang w:val="en-GB"/>
              </w:rPr>
            </w:pPr>
            <w:r w:rsidRPr="00F65076">
              <w:rPr>
                <w:rFonts w:ascii="Book Antiqua" w:hAnsi="Book Antiqua" w:cstheme="minorHAnsi"/>
                <w:color w:val="000000" w:themeColor="text1"/>
              </w:rPr>
              <w:t>31 (4.2)</w:t>
            </w:r>
          </w:p>
        </w:tc>
        <w:tc>
          <w:tcPr>
            <w:tcW w:w="1200" w:type="dxa"/>
          </w:tcPr>
          <w:p w14:paraId="2BD7BE02" w14:textId="77777777" w:rsidR="00EB20EB" w:rsidRPr="00F65076" w:rsidRDefault="00EB20EB" w:rsidP="00F65076">
            <w:pPr>
              <w:spacing w:line="360" w:lineRule="auto"/>
              <w:jc w:val="both"/>
              <w:rPr>
                <w:rFonts w:ascii="Book Antiqua" w:eastAsia="Times New Roman" w:hAnsi="Book Antiqua" w:cstheme="minorHAnsi"/>
                <w:color w:val="000000" w:themeColor="text1"/>
              </w:rPr>
            </w:pPr>
            <w:r w:rsidRPr="00F65076">
              <w:rPr>
                <w:rFonts w:ascii="Book Antiqua" w:hAnsi="Book Antiqua" w:cstheme="minorHAnsi"/>
                <w:color w:val="000000" w:themeColor="text1"/>
              </w:rPr>
              <w:t>21</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2.1)</w:t>
            </w:r>
          </w:p>
        </w:tc>
        <w:tc>
          <w:tcPr>
            <w:tcW w:w="1200" w:type="dxa"/>
          </w:tcPr>
          <w:p w14:paraId="0EA12CCB" w14:textId="77777777" w:rsidR="00EB20EB" w:rsidRPr="00F65076" w:rsidRDefault="00EB20EB" w:rsidP="00F65076">
            <w:pPr>
              <w:spacing w:line="360" w:lineRule="auto"/>
              <w:jc w:val="both"/>
              <w:rPr>
                <w:rFonts w:ascii="Book Antiqua" w:eastAsia="Times New Roman" w:hAnsi="Book Antiqua" w:cstheme="minorHAnsi"/>
                <w:color w:val="000000" w:themeColor="text1"/>
                <w:lang w:val="en-GB"/>
              </w:rPr>
            </w:pPr>
            <w:r w:rsidRPr="00F65076">
              <w:rPr>
                <w:rFonts w:ascii="Book Antiqua" w:hAnsi="Book Antiqua" w:cstheme="minorHAnsi"/>
                <w:color w:val="000000" w:themeColor="text1"/>
              </w:rPr>
              <w:t>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0.5)</w:t>
            </w:r>
          </w:p>
        </w:tc>
        <w:tc>
          <w:tcPr>
            <w:tcW w:w="1200" w:type="dxa"/>
          </w:tcPr>
          <w:p w14:paraId="584027F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901" w:type="dxa"/>
          </w:tcPr>
          <w:p w14:paraId="3049D565"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1B8C530B" w14:textId="200796E3" w:rsidR="00EB20EB" w:rsidRPr="00F65076" w:rsidRDefault="00EB20EB" w:rsidP="00F65076">
            <w:pPr>
              <w:spacing w:line="360" w:lineRule="auto"/>
              <w:jc w:val="both"/>
              <w:rPr>
                <w:rFonts w:ascii="Book Antiqua" w:eastAsia="Times New Roman" w:hAnsi="Book Antiqua" w:cstheme="minorHAnsi"/>
                <w:color w:val="000000" w:themeColor="text1"/>
                <w:lang w:val="en-GB"/>
              </w:rPr>
            </w:pPr>
            <w:r w:rsidRPr="00F65076">
              <w:rPr>
                <w:rFonts w:ascii="Book Antiqua" w:hAnsi="Book Antiqua" w:cstheme="minorHAnsi"/>
                <w:color w:val="000000" w:themeColor="text1"/>
              </w:rPr>
              <w:t>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2.1</w:t>
            </w:r>
            <w:r w:rsidR="008F187C" w:rsidRPr="00F65076">
              <w:rPr>
                <w:rFonts w:ascii="Book Antiqua" w:hAnsi="Book Antiqua" w:cstheme="minorHAnsi"/>
                <w:color w:val="000000" w:themeColor="text1"/>
              </w:rPr>
              <w:t>)</w:t>
            </w:r>
          </w:p>
        </w:tc>
        <w:tc>
          <w:tcPr>
            <w:tcW w:w="900" w:type="dxa"/>
          </w:tcPr>
          <w:p w14:paraId="715A8E2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79E3B79E" w14:textId="77777777" w:rsidTr="00B3135E">
        <w:trPr>
          <w:trHeight w:val="125"/>
          <w:jc w:val="center"/>
        </w:trPr>
        <w:tc>
          <w:tcPr>
            <w:tcW w:w="1953" w:type="dxa"/>
          </w:tcPr>
          <w:p w14:paraId="325972F2"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Encephalopathy</w:t>
            </w:r>
          </w:p>
        </w:tc>
        <w:tc>
          <w:tcPr>
            <w:tcW w:w="1352" w:type="dxa"/>
          </w:tcPr>
          <w:p w14:paraId="2C9B7AF1"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44 (1.6</w:t>
            </w:r>
            <w:r w:rsidRPr="00F65076">
              <w:rPr>
                <w:rFonts w:ascii="Book Antiqua" w:eastAsia="Times New Roman" w:hAnsi="Book Antiqua" w:cstheme="minorHAnsi"/>
                <w:color w:val="000000" w:themeColor="text1"/>
              </w:rPr>
              <w:t>)</w:t>
            </w:r>
          </w:p>
        </w:tc>
        <w:tc>
          <w:tcPr>
            <w:tcW w:w="1050" w:type="dxa"/>
          </w:tcPr>
          <w:p w14:paraId="63C83EE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1421E51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(3)</w:t>
            </w:r>
          </w:p>
        </w:tc>
        <w:tc>
          <w:tcPr>
            <w:tcW w:w="1200" w:type="dxa"/>
          </w:tcPr>
          <w:p w14:paraId="735F17B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1.6)</w:t>
            </w:r>
          </w:p>
        </w:tc>
        <w:tc>
          <w:tcPr>
            <w:tcW w:w="1200" w:type="dxa"/>
          </w:tcPr>
          <w:p w14:paraId="221CEE2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0.3)</w:t>
            </w:r>
          </w:p>
        </w:tc>
        <w:tc>
          <w:tcPr>
            <w:tcW w:w="1200" w:type="dxa"/>
          </w:tcPr>
          <w:p w14:paraId="4AE9ADA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0.7)</w:t>
            </w:r>
          </w:p>
        </w:tc>
        <w:tc>
          <w:tcPr>
            <w:tcW w:w="901" w:type="dxa"/>
          </w:tcPr>
          <w:p w14:paraId="01B8BFA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279E5D6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3</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1)</w:t>
            </w:r>
          </w:p>
        </w:tc>
        <w:tc>
          <w:tcPr>
            <w:tcW w:w="900" w:type="dxa"/>
          </w:tcPr>
          <w:p w14:paraId="01717D62"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54806464" w14:textId="77777777" w:rsidTr="00B3135E">
        <w:trPr>
          <w:trHeight w:val="125"/>
          <w:jc w:val="center"/>
        </w:trPr>
        <w:tc>
          <w:tcPr>
            <w:tcW w:w="1953" w:type="dxa"/>
          </w:tcPr>
          <w:p w14:paraId="3008303F" w14:textId="77777777" w:rsidR="00EB20EB" w:rsidRPr="00F65076" w:rsidRDefault="00EB20EB" w:rsidP="00F65076">
            <w:pPr>
              <w:spacing w:line="360" w:lineRule="auto"/>
              <w:ind w:left="288"/>
              <w:jc w:val="both"/>
              <w:rPr>
                <w:rFonts w:ascii="Book Antiqua" w:hAnsi="Book Antiqua" w:cstheme="minorHAnsi"/>
                <w:color w:val="000000" w:themeColor="text1"/>
              </w:rPr>
            </w:pPr>
            <w:r w:rsidRPr="00F65076">
              <w:rPr>
                <w:rFonts w:ascii="Book Antiqua" w:hAnsi="Book Antiqua" w:cstheme="minorHAnsi"/>
                <w:color w:val="000000" w:themeColor="text1"/>
              </w:rPr>
              <w:t>Gastrointestinal bleeding</w:t>
            </w:r>
          </w:p>
        </w:tc>
        <w:tc>
          <w:tcPr>
            <w:tcW w:w="1352" w:type="dxa"/>
          </w:tcPr>
          <w:p w14:paraId="452FAC0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16 (</w:t>
            </w:r>
            <w:r w:rsidRPr="00F65076">
              <w:rPr>
                <w:rFonts w:ascii="Book Antiqua" w:eastAsia="Times New Roman" w:hAnsi="Book Antiqua" w:cstheme="minorHAnsi"/>
                <w:color w:val="000000" w:themeColor="text1"/>
              </w:rPr>
              <w:t>0.6)</w:t>
            </w:r>
          </w:p>
        </w:tc>
        <w:tc>
          <w:tcPr>
            <w:tcW w:w="1050" w:type="dxa"/>
          </w:tcPr>
          <w:p w14:paraId="50E7DC9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6A066857"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10 (1.4)</w:t>
            </w:r>
          </w:p>
        </w:tc>
        <w:tc>
          <w:tcPr>
            <w:tcW w:w="1200" w:type="dxa"/>
          </w:tcPr>
          <w:p w14:paraId="12DDC97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4</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0.4)</w:t>
            </w:r>
          </w:p>
        </w:tc>
        <w:tc>
          <w:tcPr>
            <w:tcW w:w="1200" w:type="dxa"/>
          </w:tcPr>
          <w:p w14:paraId="6187B239"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Pr>
          <w:p w14:paraId="2DCD318A"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901" w:type="dxa"/>
          </w:tcPr>
          <w:p w14:paraId="33F2462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Pr>
          <w:p w14:paraId="70797FB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2</w:t>
            </w:r>
            <w:r w:rsidRPr="00F65076">
              <w:rPr>
                <w:rFonts w:ascii="Book Antiqua" w:eastAsia="Times New Roman" w:hAnsi="Book Antiqua" w:cstheme="minorHAnsi"/>
                <w:color w:val="000000" w:themeColor="text1"/>
              </w:rPr>
              <w:t xml:space="preserve"> (</w:t>
            </w:r>
            <w:r w:rsidRPr="00F65076">
              <w:rPr>
                <w:rFonts w:ascii="Book Antiqua" w:hAnsi="Book Antiqua" w:cstheme="minorHAnsi"/>
                <w:color w:val="000000" w:themeColor="text1"/>
              </w:rPr>
              <w:t>0.7)</w:t>
            </w:r>
          </w:p>
        </w:tc>
        <w:tc>
          <w:tcPr>
            <w:tcW w:w="900" w:type="dxa"/>
          </w:tcPr>
          <w:p w14:paraId="0026330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r w:rsidR="00B3135E" w:rsidRPr="00F65076" w14:paraId="45D92BF1" w14:textId="77777777" w:rsidTr="00B3135E">
        <w:trPr>
          <w:trHeight w:val="125"/>
          <w:jc w:val="center"/>
        </w:trPr>
        <w:tc>
          <w:tcPr>
            <w:tcW w:w="1953" w:type="dxa"/>
            <w:tcBorders>
              <w:bottom w:val="single" w:sz="4" w:space="0" w:color="auto"/>
            </w:tcBorders>
          </w:tcPr>
          <w:p w14:paraId="5C9829C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 xml:space="preserve">Death, </w:t>
            </w:r>
            <w:r w:rsidRPr="00F65076">
              <w:rPr>
                <w:rFonts w:ascii="Book Antiqua" w:hAnsi="Book Antiqua" w:cstheme="minorHAnsi"/>
                <w:i/>
                <w:iCs/>
                <w:color w:val="000000" w:themeColor="text1"/>
              </w:rPr>
              <w:t>n</w:t>
            </w:r>
            <w:r w:rsidRPr="00F65076">
              <w:rPr>
                <w:rFonts w:ascii="Book Antiqua" w:hAnsi="Book Antiqua" w:cstheme="minorHAnsi"/>
                <w:color w:val="000000" w:themeColor="text1"/>
              </w:rPr>
              <w:t xml:space="preserve"> (%)</w:t>
            </w:r>
          </w:p>
        </w:tc>
        <w:tc>
          <w:tcPr>
            <w:tcW w:w="1352" w:type="dxa"/>
            <w:tcBorders>
              <w:bottom w:val="single" w:sz="4" w:space="0" w:color="auto"/>
            </w:tcBorders>
          </w:tcPr>
          <w:p w14:paraId="5488345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64 (</w:t>
            </w:r>
            <w:r w:rsidRPr="00F65076">
              <w:rPr>
                <w:rFonts w:ascii="Book Antiqua" w:eastAsia="Times New Roman" w:hAnsi="Book Antiqua" w:cstheme="minorHAnsi"/>
                <w:color w:val="000000" w:themeColor="text1"/>
              </w:rPr>
              <w:t>0.6)</w:t>
            </w:r>
          </w:p>
        </w:tc>
        <w:tc>
          <w:tcPr>
            <w:tcW w:w="1050" w:type="dxa"/>
            <w:tcBorders>
              <w:bottom w:val="single" w:sz="4" w:space="0" w:color="auto"/>
            </w:tcBorders>
          </w:tcPr>
          <w:p w14:paraId="084C3D5B"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200" w:type="dxa"/>
            <w:tcBorders>
              <w:bottom w:val="single" w:sz="4" w:space="0" w:color="auto"/>
            </w:tcBorders>
          </w:tcPr>
          <w:p w14:paraId="6FDA806E"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19 (0.7)</w:t>
            </w:r>
          </w:p>
        </w:tc>
        <w:tc>
          <w:tcPr>
            <w:tcW w:w="1200" w:type="dxa"/>
            <w:tcBorders>
              <w:bottom w:val="single" w:sz="4" w:space="0" w:color="auto"/>
            </w:tcBorders>
          </w:tcPr>
          <w:p w14:paraId="2C7DFAE4"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18 (0.5)</w:t>
            </w:r>
          </w:p>
        </w:tc>
        <w:tc>
          <w:tcPr>
            <w:tcW w:w="1200" w:type="dxa"/>
            <w:tcBorders>
              <w:bottom w:val="single" w:sz="4" w:space="0" w:color="auto"/>
            </w:tcBorders>
          </w:tcPr>
          <w:p w14:paraId="780ECB46"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9 (0.4)</w:t>
            </w:r>
          </w:p>
        </w:tc>
        <w:tc>
          <w:tcPr>
            <w:tcW w:w="1200" w:type="dxa"/>
            <w:tcBorders>
              <w:bottom w:val="single" w:sz="4" w:space="0" w:color="auto"/>
            </w:tcBorders>
          </w:tcPr>
          <w:p w14:paraId="6A994373"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5 (0.3)</w:t>
            </w:r>
          </w:p>
        </w:tc>
        <w:tc>
          <w:tcPr>
            <w:tcW w:w="901" w:type="dxa"/>
            <w:tcBorders>
              <w:bottom w:val="single" w:sz="4" w:space="0" w:color="auto"/>
            </w:tcBorders>
          </w:tcPr>
          <w:p w14:paraId="14BD78E8"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c>
          <w:tcPr>
            <w:tcW w:w="1050" w:type="dxa"/>
            <w:tcBorders>
              <w:bottom w:val="single" w:sz="4" w:space="0" w:color="auto"/>
            </w:tcBorders>
          </w:tcPr>
          <w:p w14:paraId="43D425DC"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13 (1.4)</w:t>
            </w:r>
          </w:p>
        </w:tc>
        <w:tc>
          <w:tcPr>
            <w:tcW w:w="900" w:type="dxa"/>
            <w:tcBorders>
              <w:bottom w:val="single" w:sz="4" w:space="0" w:color="auto"/>
            </w:tcBorders>
          </w:tcPr>
          <w:p w14:paraId="3CBD50FF" w14:textId="77777777" w:rsidR="00EB20EB" w:rsidRPr="00F65076" w:rsidRDefault="00EB20EB" w:rsidP="00F65076">
            <w:pPr>
              <w:spacing w:line="360" w:lineRule="auto"/>
              <w:jc w:val="both"/>
              <w:rPr>
                <w:rFonts w:ascii="Book Antiqua" w:hAnsi="Book Antiqua" w:cstheme="minorHAnsi"/>
                <w:color w:val="000000" w:themeColor="text1"/>
              </w:rPr>
            </w:pPr>
            <w:r w:rsidRPr="00F65076">
              <w:rPr>
                <w:rFonts w:ascii="Book Antiqua" w:hAnsi="Book Antiqua" w:cstheme="minorHAnsi"/>
                <w:color w:val="000000" w:themeColor="text1"/>
              </w:rPr>
              <w:t>0</w:t>
            </w:r>
          </w:p>
        </w:tc>
      </w:tr>
    </w:tbl>
    <w:bookmarkEnd w:id="10"/>
    <w:p w14:paraId="72DE48A3" w14:textId="49534206" w:rsidR="00B3135E" w:rsidRPr="00F65076" w:rsidRDefault="000E1F3F" w:rsidP="00F65076">
      <w:pPr>
        <w:spacing w:line="360" w:lineRule="auto"/>
        <w:jc w:val="both"/>
        <w:rPr>
          <w:rFonts w:ascii="Book Antiqua" w:hAnsi="Book Antiqua" w:cstheme="minorHAnsi"/>
          <w:color w:val="000000" w:themeColor="text1"/>
          <w:shd w:val="clear" w:color="auto" w:fill="FFFFFF"/>
        </w:rPr>
      </w:pPr>
      <w:r w:rsidRPr="00F65076">
        <w:rPr>
          <w:rFonts w:ascii="Book Antiqua" w:hAnsi="Book Antiqua" w:cstheme="minorHAnsi"/>
          <w:color w:val="000000" w:themeColor="text1"/>
          <w:shd w:val="clear" w:color="auto" w:fill="FFFFFF"/>
        </w:rPr>
        <w:t>AE: Adverse event;</w:t>
      </w:r>
      <w:r w:rsidRPr="00F65076" w:rsidDel="000E1F3F">
        <w:rPr>
          <w:rFonts w:ascii="Book Antiqua" w:hAnsi="Book Antiqua" w:cstheme="minorHAnsi"/>
          <w:color w:val="000000" w:themeColor="text1"/>
        </w:rPr>
        <w:t xml:space="preserve"> </w:t>
      </w:r>
      <w:r w:rsidR="00B3135E" w:rsidRPr="00F65076">
        <w:rPr>
          <w:rFonts w:ascii="Book Antiqua" w:hAnsi="Book Antiqua"/>
          <w:color w:val="000000" w:themeColor="text1"/>
        </w:rPr>
        <w:t xml:space="preserve">ASV: </w:t>
      </w:r>
      <w:proofErr w:type="spellStart"/>
      <w:r w:rsidR="00B3135E" w:rsidRPr="00F65076">
        <w:rPr>
          <w:rFonts w:ascii="Book Antiqua" w:hAnsi="Book Antiqua"/>
          <w:color w:val="000000" w:themeColor="text1"/>
        </w:rPr>
        <w:t>Asunaprevir</w:t>
      </w:r>
      <w:proofErr w:type="spellEnd"/>
      <w:r w:rsidR="00B3135E" w:rsidRPr="00F65076">
        <w:rPr>
          <w:rFonts w:ascii="Book Antiqua" w:hAnsi="Book Antiqua"/>
          <w:color w:val="000000" w:themeColor="text1"/>
        </w:rPr>
        <w:t xml:space="preserve">; DCV: Daclatasvir; </w:t>
      </w:r>
      <w:r w:rsidRPr="00F65076">
        <w:rPr>
          <w:rFonts w:ascii="Book Antiqua" w:hAnsi="Book Antiqua"/>
          <w:color w:val="000000" w:themeColor="text1"/>
        </w:rPr>
        <w:t xml:space="preserve">DSV: Dasabuvir; EBR: Elbasvir; GLE: </w:t>
      </w:r>
      <w:proofErr w:type="spellStart"/>
      <w:r w:rsidRPr="00F65076">
        <w:rPr>
          <w:rFonts w:ascii="Book Antiqua" w:hAnsi="Book Antiqua"/>
          <w:color w:val="000000" w:themeColor="text1"/>
        </w:rPr>
        <w:t>Glecaprevir</w:t>
      </w:r>
      <w:proofErr w:type="spellEnd"/>
      <w:r w:rsidRPr="00F65076">
        <w:rPr>
          <w:rFonts w:ascii="Book Antiqua" w:hAnsi="Book Antiqua"/>
          <w:color w:val="000000" w:themeColor="text1"/>
        </w:rPr>
        <w:t xml:space="preserve">; </w:t>
      </w:r>
      <w:r w:rsidRPr="00F65076">
        <w:rPr>
          <w:rFonts w:ascii="Book Antiqua" w:hAnsi="Book Antiqua" w:cstheme="minorHAnsi"/>
          <w:color w:val="000000" w:themeColor="text1"/>
        </w:rPr>
        <w:t xml:space="preserve">GT: Genotype; </w:t>
      </w:r>
      <w:r w:rsidRPr="00F65076">
        <w:rPr>
          <w:rFonts w:ascii="Book Antiqua" w:hAnsi="Book Antiqua"/>
          <w:color w:val="000000" w:themeColor="text1"/>
        </w:rPr>
        <w:t xml:space="preserve">GZR: Grazoprevir; </w:t>
      </w:r>
      <w:r w:rsidR="00B3135E" w:rsidRPr="00F65076">
        <w:rPr>
          <w:rFonts w:ascii="Book Antiqua" w:hAnsi="Book Antiqua"/>
          <w:color w:val="000000" w:themeColor="text1"/>
        </w:rPr>
        <w:t xml:space="preserve">LDV: Ledipasvir; </w:t>
      </w:r>
      <w:r w:rsidRPr="00F65076">
        <w:rPr>
          <w:rFonts w:ascii="Book Antiqua" w:hAnsi="Book Antiqua"/>
          <w:color w:val="000000" w:themeColor="text1"/>
        </w:rPr>
        <w:t xml:space="preserve">OBV: </w:t>
      </w:r>
      <w:proofErr w:type="spellStart"/>
      <w:r w:rsidRPr="00F65076">
        <w:rPr>
          <w:rFonts w:ascii="Book Antiqua" w:hAnsi="Book Antiqua"/>
          <w:color w:val="000000" w:themeColor="text1"/>
        </w:rPr>
        <w:t>Ombitasvir</w:t>
      </w:r>
      <w:proofErr w:type="spellEnd"/>
      <w:r w:rsidRPr="00F65076">
        <w:rPr>
          <w:rFonts w:ascii="Book Antiqua" w:hAnsi="Book Antiqua"/>
          <w:color w:val="000000" w:themeColor="text1"/>
        </w:rPr>
        <w:t xml:space="preserve">; </w:t>
      </w:r>
      <w:r w:rsidRPr="00F65076">
        <w:rPr>
          <w:rFonts w:ascii="Book Antiqua" w:hAnsi="Book Antiqua"/>
          <w:color w:val="000000" w:themeColor="text1"/>
        </w:rPr>
        <w:lastRenderedPageBreak/>
        <w:t xml:space="preserve">PIB: </w:t>
      </w:r>
      <w:proofErr w:type="spellStart"/>
      <w:r w:rsidRPr="00F65076">
        <w:rPr>
          <w:rFonts w:ascii="Book Antiqua" w:hAnsi="Book Antiqua"/>
          <w:color w:val="000000" w:themeColor="text1"/>
        </w:rPr>
        <w:t>Pibrentasvir</w:t>
      </w:r>
      <w:proofErr w:type="spellEnd"/>
      <w:r w:rsidRPr="00F65076">
        <w:rPr>
          <w:rFonts w:ascii="Book Antiqua" w:hAnsi="Book Antiqua"/>
          <w:color w:val="000000" w:themeColor="text1"/>
        </w:rPr>
        <w:t xml:space="preserve">; PTV/r: </w:t>
      </w:r>
      <w:proofErr w:type="spellStart"/>
      <w:r w:rsidRPr="00F65076">
        <w:rPr>
          <w:rFonts w:ascii="Book Antiqua" w:hAnsi="Book Antiqua"/>
          <w:color w:val="000000" w:themeColor="text1"/>
        </w:rPr>
        <w:t>Paritaprevir</w:t>
      </w:r>
      <w:proofErr w:type="spellEnd"/>
      <w:r w:rsidRPr="00F65076">
        <w:rPr>
          <w:rFonts w:ascii="Book Antiqua" w:hAnsi="Book Antiqua"/>
          <w:color w:val="000000" w:themeColor="text1"/>
        </w:rPr>
        <w:t xml:space="preserve">; </w:t>
      </w:r>
      <w:r w:rsidR="00B3135E" w:rsidRPr="00F65076">
        <w:rPr>
          <w:rFonts w:ascii="Book Antiqua" w:hAnsi="Book Antiqua"/>
          <w:color w:val="000000" w:themeColor="text1"/>
        </w:rPr>
        <w:t xml:space="preserve">RBV: Ribavirin; </w:t>
      </w:r>
      <w:r w:rsidRPr="00F65076">
        <w:rPr>
          <w:rFonts w:ascii="Book Antiqua" w:hAnsi="Book Antiqua"/>
          <w:color w:val="000000" w:themeColor="text1"/>
        </w:rPr>
        <w:t xml:space="preserve">SOF: Sofosbuvir; </w:t>
      </w:r>
      <w:r w:rsidR="00B3135E" w:rsidRPr="00F65076">
        <w:rPr>
          <w:rFonts w:ascii="Book Antiqua" w:hAnsi="Book Antiqua"/>
          <w:color w:val="000000" w:themeColor="text1"/>
        </w:rPr>
        <w:t xml:space="preserve">VEL: </w:t>
      </w:r>
      <w:proofErr w:type="spellStart"/>
      <w:r w:rsidR="00B3135E" w:rsidRPr="00F65076">
        <w:rPr>
          <w:rFonts w:ascii="Book Antiqua" w:hAnsi="Book Antiqua"/>
          <w:color w:val="000000" w:themeColor="text1"/>
        </w:rPr>
        <w:t>Velpatasvir</w:t>
      </w:r>
      <w:proofErr w:type="spellEnd"/>
      <w:r w:rsidR="00B3135E" w:rsidRPr="00F65076">
        <w:rPr>
          <w:rFonts w:ascii="Book Antiqua" w:hAnsi="Book Antiqua"/>
          <w:color w:val="000000" w:themeColor="text1"/>
        </w:rPr>
        <w:t xml:space="preserve">; </w:t>
      </w:r>
      <w:r w:rsidR="00B3135E" w:rsidRPr="00F65076">
        <w:rPr>
          <w:rFonts w:ascii="Book Antiqua" w:hAnsi="Book Antiqua" w:cstheme="minorHAnsi"/>
          <w:color w:val="000000" w:themeColor="text1"/>
        </w:rPr>
        <w:t xml:space="preserve">VOX: </w:t>
      </w:r>
      <w:proofErr w:type="spellStart"/>
      <w:r w:rsidR="00B3135E" w:rsidRPr="00F65076">
        <w:rPr>
          <w:rFonts w:ascii="Book Antiqua" w:hAnsi="Book Antiqua" w:cstheme="minorHAnsi"/>
          <w:color w:val="000000" w:themeColor="text1"/>
        </w:rPr>
        <w:t>Voxilaprevir</w:t>
      </w:r>
      <w:proofErr w:type="spellEnd"/>
      <w:r w:rsidR="00B3135E" w:rsidRPr="00F65076">
        <w:rPr>
          <w:rFonts w:ascii="Book Antiqua" w:hAnsi="Book Antiqua" w:cstheme="minorHAnsi"/>
          <w:color w:val="000000" w:themeColor="text1"/>
          <w:shd w:val="clear" w:color="auto" w:fill="FFFFFF"/>
        </w:rPr>
        <w:t>.</w:t>
      </w:r>
    </w:p>
    <w:p w14:paraId="4E0AE3BA" w14:textId="77777777" w:rsidR="00C901DD" w:rsidRPr="00F65076" w:rsidRDefault="00C901DD" w:rsidP="00F65076">
      <w:pPr>
        <w:spacing w:line="360" w:lineRule="auto"/>
        <w:jc w:val="both"/>
        <w:rPr>
          <w:rFonts w:ascii="Book Antiqua" w:hAnsi="Book Antiqua"/>
        </w:rPr>
      </w:pPr>
    </w:p>
    <w:sectPr w:rsidR="00C901DD" w:rsidRPr="00F65076" w:rsidSect="00C50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7653" w14:textId="77777777" w:rsidR="00F33CF4" w:rsidRDefault="00F33CF4" w:rsidP="00400AB4">
      <w:r>
        <w:separator/>
      </w:r>
    </w:p>
  </w:endnote>
  <w:endnote w:type="continuationSeparator" w:id="0">
    <w:p w14:paraId="2721C14F" w14:textId="77777777" w:rsidR="00F33CF4" w:rsidRDefault="00F33CF4" w:rsidP="0040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F02" w14:textId="77777777" w:rsidR="00400AB4" w:rsidRPr="00400AB4" w:rsidRDefault="00400AB4" w:rsidP="00400AB4">
    <w:pPr>
      <w:pStyle w:val="Footer"/>
      <w:jc w:val="right"/>
      <w:rPr>
        <w:rFonts w:ascii="Book Antiqua" w:hAnsi="Book Antiqua"/>
        <w:color w:val="000000" w:themeColor="text1"/>
        <w:sz w:val="24"/>
        <w:szCs w:val="24"/>
      </w:rPr>
    </w:pPr>
    <w:r w:rsidRPr="00400AB4">
      <w:rPr>
        <w:rFonts w:ascii="Book Antiqua" w:hAnsi="Book Antiqua"/>
        <w:color w:val="000000" w:themeColor="text1"/>
        <w:sz w:val="24"/>
        <w:szCs w:val="24"/>
        <w:lang w:val="zh-CN" w:eastAsia="zh-CN"/>
      </w:rPr>
      <w:t xml:space="preserve"> </w:t>
    </w:r>
    <w:r w:rsidRPr="00400AB4">
      <w:rPr>
        <w:rFonts w:ascii="Book Antiqua" w:hAnsi="Book Antiqua"/>
        <w:color w:val="000000" w:themeColor="text1"/>
        <w:sz w:val="24"/>
        <w:szCs w:val="24"/>
      </w:rPr>
      <w:fldChar w:fldCharType="begin"/>
    </w:r>
    <w:r w:rsidRPr="00400AB4">
      <w:rPr>
        <w:rFonts w:ascii="Book Antiqua" w:hAnsi="Book Antiqua"/>
        <w:color w:val="000000" w:themeColor="text1"/>
        <w:sz w:val="24"/>
        <w:szCs w:val="24"/>
      </w:rPr>
      <w:instrText>PAGE  \* Arabic  \* MERGEFORMAT</w:instrText>
    </w:r>
    <w:r w:rsidRPr="00400AB4">
      <w:rPr>
        <w:rFonts w:ascii="Book Antiqua" w:hAnsi="Book Antiqua"/>
        <w:color w:val="000000" w:themeColor="text1"/>
        <w:sz w:val="24"/>
        <w:szCs w:val="24"/>
      </w:rPr>
      <w:fldChar w:fldCharType="separate"/>
    </w:r>
    <w:r w:rsidRPr="00400AB4">
      <w:rPr>
        <w:rFonts w:ascii="Book Antiqua" w:hAnsi="Book Antiqua"/>
        <w:color w:val="000000" w:themeColor="text1"/>
        <w:sz w:val="24"/>
        <w:szCs w:val="24"/>
        <w:lang w:val="zh-CN" w:eastAsia="zh-CN"/>
      </w:rPr>
      <w:t>2</w:t>
    </w:r>
    <w:r w:rsidRPr="00400AB4">
      <w:rPr>
        <w:rFonts w:ascii="Book Antiqua" w:hAnsi="Book Antiqua"/>
        <w:color w:val="000000" w:themeColor="text1"/>
        <w:sz w:val="24"/>
        <w:szCs w:val="24"/>
      </w:rPr>
      <w:fldChar w:fldCharType="end"/>
    </w:r>
    <w:r w:rsidRPr="00400AB4">
      <w:rPr>
        <w:rFonts w:ascii="Book Antiqua" w:hAnsi="Book Antiqua"/>
        <w:color w:val="000000" w:themeColor="text1"/>
        <w:sz w:val="24"/>
        <w:szCs w:val="24"/>
        <w:lang w:val="zh-CN" w:eastAsia="zh-CN"/>
      </w:rPr>
      <w:t xml:space="preserve"> / </w:t>
    </w:r>
    <w:r w:rsidRPr="00400AB4">
      <w:rPr>
        <w:rFonts w:ascii="Book Antiqua" w:hAnsi="Book Antiqua"/>
        <w:color w:val="000000" w:themeColor="text1"/>
        <w:sz w:val="24"/>
        <w:szCs w:val="24"/>
      </w:rPr>
      <w:fldChar w:fldCharType="begin"/>
    </w:r>
    <w:r w:rsidRPr="00400AB4">
      <w:rPr>
        <w:rFonts w:ascii="Book Antiqua" w:hAnsi="Book Antiqua"/>
        <w:color w:val="000000" w:themeColor="text1"/>
        <w:sz w:val="24"/>
        <w:szCs w:val="24"/>
      </w:rPr>
      <w:instrText>NUMPAGES  \* Arabic  \* MERGEFORMAT</w:instrText>
    </w:r>
    <w:r w:rsidRPr="00400AB4">
      <w:rPr>
        <w:rFonts w:ascii="Book Antiqua" w:hAnsi="Book Antiqua"/>
        <w:color w:val="000000" w:themeColor="text1"/>
        <w:sz w:val="24"/>
        <w:szCs w:val="24"/>
      </w:rPr>
      <w:fldChar w:fldCharType="separate"/>
    </w:r>
    <w:r w:rsidRPr="00400AB4">
      <w:rPr>
        <w:rFonts w:ascii="Book Antiqua" w:hAnsi="Book Antiqua"/>
        <w:color w:val="000000" w:themeColor="text1"/>
        <w:sz w:val="24"/>
        <w:szCs w:val="24"/>
        <w:lang w:val="zh-CN" w:eastAsia="zh-CN"/>
      </w:rPr>
      <w:t>2</w:t>
    </w:r>
    <w:r w:rsidRPr="00400AB4">
      <w:rPr>
        <w:rFonts w:ascii="Book Antiqua" w:hAnsi="Book Antiqua"/>
        <w:color w:val="000000" w:themeColor="text1"/>
        <w:sz w:val="24"/>
        <w:szCs w:val="24"/>
      </w:rPr>
      <w:fldChar w:fldCharType="end"/>
    </w:r>
  </w:p>
  <w:p w14:paraId="2BA1CA29" w14:textId="77777777" w:rsidR="00400AB4" w:rsidRDefault="0040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7DBC" w14:textId="77777777" w:rsidR="00F33CF4" w:rsidRDefault="00F33CF4" w:rsidP="00400AB4">
      <w:r>
        <w:separator/>
      </w:r>
    </w:p>
  </w:footnote>
  <w:footnote w:type="continuationSeparator" w:id="0">
    <w:p w14:paraId="2C97BD83" w14:textId="77777777" w:rsidR="00F33CF4" w:rsidRDefault="00F33CF4" w:rsidP="00400A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47C"/>
    <w:rsid w:val="000E1F3F"/>
    <w:rsid w:val="00120063"/>
    <w:rsid w:val="001235D3"/>
    <w:rsid w:val="00130E28"/>
    <w:rsid w:val="00135492"/>
    <w:rsid w:val="00151926"/>
    <w:rsid w:val="00195344"/>
    <w:rsid w:val="001C0757"/>
    <w:rsid w:val="001E7142"/>
    <w:rsid w:val="00215AAC"/>
    <w:rsid w:val="00254D52"/>
    <w:rsid w:val="00274F7B"/>
    <w:rsid w:val="002E21AD"/>
    <w:rsid w:val="002E30E8"/>
    <w:rsid w:val="00337154"/>
    <w:rsid w:val="00380AB7"/>
    <w:rsid w:val="003B1351"/>
    <w:rsid w:val="00400AB4"/>
    <w:rsid w:val="00413E9F"/>
    <w:rsid w:val="00445DE4"/>
    <w:rsid w:val="00467216"/>
    <w:rsid w:val="00472197"/>
    <w:rsid w:val="00476A5B"/>
    <w:rsid w:val="00485FD7"/>
    <w:rsid w:val="004D10E0"/>
    <w:rsid w:val="005C1FEF"/>
    <w:rsid w:val="005E31AC"/>
    <w:rsid w:val="005E7C7C"/>
    <w:rsid w:val="005E7F89"/>
    <w:rsid w:val="00614647"/>
    <w:rsid w:val="00635EC0"/>
    <w:rsid w:val="00682742"/>
    <w:rsid w:val="006C506B"/>
    <w:rsid w:val="006D7112"/>
    <w:rsid w:val="00702BFB"/>
    <w:rsid w:val="00714EA7"/>
    <w:rsid w:val="00762B13"/>
    <w:rsid w:val="00775150"/>
    <w:rsid w:val="00786318"/>
    <w:rsid w:val="00794A60"/>
    <w:rsid w:val="007B1F1E"/>
    <w:rsid w:val="007B711E"/>
    <w:rsid w:val="007C2C0C"/>
    <w:rsid w:val="007D7269"/>
    <w:rsid w:val="0083584E"/>
    <w:rsid w:val="00840112"/>
    <w:rsid w:val="00881619"/>
    <w:rsid w:val="008943F8"/>
    <w:rsid w:val="008B1446"/>
    <w:rsid w:val="008C60BF"/>
    <w:rsid w:val="008E51DF"/>
    <w:rsid w:val="008F187C"/>
    <w:rsid w:val="0092042A"/>
    <w:rsid w:val="00925E57"/>
    <w:rsid w:val="00945311"/>
    <w:rsid w:val="009732BD"/>
    <w:rsid w:val="009943F2"/>
    <w:rsid w:val="009D5186"/>
    <w:rsid w:val="00A27408"/>
    <w:rsid w:val="00A33802"/>
    <w:rsid w:val="00A61747"/>
    <w:rsid w:val="00A777A5"/>
    <w:rsid w:val="00A77B3E"/>
    <w:rsid w:val="00AB39E0"/>
    <w:rsid w:val="00AD7C6A"/>
    <w:rsid w:val="00AE4268"/>
    <w:rsid w:val="00B3135E"/>
    <w:rsid w:val="00B73DB9"/>
    <w:rsid w:val="00BF690C"/>
    <w:rsid w:val="00C07F35"/>
    <w:rsid w:val="00C23C82"/>
    <w:rsid w:val="00C50FA2"/>
    <w:rsid w:val="00C901DD"/>
    <w:rsid w:val="00C96235"/>
    <w:rsid w:val="00CA2A55"/>
    <w:rsid w:val="00CE7D78"/>
    <w:rsid w:val="00D1733B"/>
    <w:rsid w:val="00D34580"/>
    <w:rsid w:val="00D54B4E"/>
    <w:rsid w:val="00D729CB"/>
    <w:rsid w:val="00D76C00"/>
    <w:rsid w:val="00E21E66"/>
    <w:rsid w:val="00E40ED6"/>
    <w:rsid w:val="00EB20EB"/>
    <w:rsid w:val="00F33CF4"/>
    <w:rsid w:val="00F51EF1"/>
    <w:rsid w:val="00F6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9455"/>
  <w15:docId w15:val="{2401ACBE-8969-45F6-BFA8-CD7E75C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character" w:styleId="CommentReference">
    <w:name w:val="annotation reference"/>
    <w:basedOn w:val="DefaultParagraphFont"/>
    <w:semiHidden/>
    <w:unhideWhenUsed/>
    <w:rsid w:val="00400AB4"/>
    <w:rPr>
      <w:sz w:val="21"/>
      <w:szCs w:val="21"/>
    </w:rPr>
  </w:style>
  <w:style w:type="paragraph" w:styleId="CommentText">
    <w:name w:val="annotation text"/>
    <w:basedOn w:val="Normal"/>
    <w:link w:val="CommentTextChar"/>
    <w:unhideWhenUsed/>
    <w:rsid w:val="00400AB4"/>
  </w:style>
  <w:style w:type="character" w:customStyle="1" w:styleId="CommentTextChar">
    <w:name w:val="Comment Text Char"/>
    <w:basedOn w:val="DefaultParagraphFont"/>
    <w:link w:val="CommentText"/>
    <w:rsid w:val="00400AB4"/>
    <w:rPr>
      <w:sz w:val="24"/>
      <w:szCs w:val="24"/>
    </w:rPr>
  </w:style>
  <w:style w:type="paragraph" w:styleId="CommentSubject">
    <w:name w:val="annotation subject"/>
    <w:basedOn w:val="CommentText"/>
    <w:next w:val="CommentText"/>
    <w:link w:val="CommentSubjectChar"/>
    <w:semiHidden/>
    <w:unhideWhenUsed/>
    <w:rsid w:val="00400AB4"/>
    <w:rPr>
      <w:b/>
      <w:bCs/>
    </w:rPr>
  </w:style>
  <w:style w:type="character" w:customStyle="1" w:styleId="CommentSubjectChar">
    <w:name w:val="Comment Subject Char"/>
    <w:basedOn w:val="CommentTextChar"/>
    <w:link w:val="CommentSubject"/>
    <w:semiHidden/>
    <w:rsid w:val="00400AB4"/>
    <w:rPr>
      <w:b/>
      <w:bCs/>
      <w:sz w:val="24"/>
      <w:szCs w:val="24"/>
    </w:rPr>
  </w:style>
  <w:style w:type="paragraph" w:styleId="Header">
    <w:name w:val="header"/>
    <w:basedOn w:val="Normal"/>
    <w:link w:val="HeaderChar"/>
    <w:unhideWhenUsed/>
    <w:rsid w:val="00400A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0AB4"/>
    <w:rPr>
      <w:sz w:val="18"/>
      <w:szCs w:val="18"/>
    </w:rPr>
  </w:style>
  <w:style w:type="paragraph" w:styleId="Footer">
    <w:name w:val="footer"/>
    <w:basedOn w:val="Normal"/>
    <w:link w:val="FooterChar"/>
    <w:uiPriority w:val="99"/>
    <w:unhideWhenUsed/>
    <w:rsid w:val="00400A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0AB4"/>
    <w:rPr>
      <w:sz w:val="18"/>
      <w:szCs w:val="18"/>
    </w:rPr>
  </w:style>
  <w:style w:type="paragraph" w:styleId="Bibliography">
    <w:name w:val="Bibliography"/>
    <w:basedOn w:val="Normal"/>
    <w:next w:val="Normal"/>
    <w:uiPriority w:val="37"/>
    <w:unhideWhenUsed/>
    <w:rsid w:val="00A61747"/>
    <w:pPr>
      <w:spacing w:after="160" w:line="259" w:lineRule="auto"/>
    </w:pPr>
    <w:rPr>
      <w:rFonts w:asciiTheme="minorHAnsi" w:hAnsiTheme="minorHAnsi" w:cstheme="minorBidi"/>
      <w:sz w:val="22"/>
      <w:szCs w:val="22"/>
      <w:lang w:val="en-GB"/>
    </w:rPr>
  </w:style>
  <w:style w:type="character" w:customStyle="1" w:styleId="cf01">
    <w:name w:val="cf01"/>
    <w:basedOn w:val="DefaultParagraphFont"/>
    <w:rsid w:val="00120063"/>
    <w:rPr>
      <w:rFonts w:ascii="Segoe UI" w:hAnsi="Segoe UI" w:cs="Segoe UI" w:hint="default"/>
      <w:sz w:val="18"/>
      <w:szCs w:val="18"/>
    </w:rPr>
  </w:style>
  <w:style w:type="paragraph" w:styleId="Revision">
    <w:name w:val="Revision"/>
    <w:hidden/>
    <w:uiPriority w:val="99"/>
    <w:semiHidden/>
    <w:rsid w:val="00B31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BD0B-2567-4A8E-A8B1-0271A079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9939</Words>
  <Characters>56658</Characters>
  <Application>Microsoft Office Word</Application>
  <DocSecurity>0</DocSecurity>
  <Lines>472</Lines>
  <Paragraphs>132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michaluk</dc:creator>
  <cp:lastModifiedBy>Li Ma</cp:lastModifiedBy>
  <cp:revision>3</cp:revision>
  <dcterms:created xsi:type="dcterms:W3CDTF">2022-11-19T23:16:00Z</dcterms:created>
  <dcterms:modified xsi:type="dcterms:W3CDTF">2022-11-19T23:23:00Z</dcterms:modified>
</cp:coreProperties>
</file>