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Name of Journal: </w:t>
      </w:r>
      <w:r w:rsidRPr="00F202FB">
        <w:rPr>
          <w:rFonts w:ascii="Book Antiqua" w:eastAsia="Book Antiqua" w:hAnsi="Book Antiqua" w:cs="Book Antiqua"/>
          <w:i/>
          <w:color w:val="000000"/>
        </w:rPr>
        <w:t>World Journal of Diabetes</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Manuscript NO: </w:t>
      </w:r>
      <w:r w:rsidRPr="00F202FB">
        <w:rPr>
          <w:rFonts w:ascii="Book Antiqua" w:eastAsia="Book Antiqua" w:hAnsi="Book Antiqua" w:cs="Book Antiqua"/>
          <w:color w:val="000000"/>
        </w:rPr>
        <w:t>79559</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Manuscript Type: </w:t>
      </w:r>
      <w:r w:rsidRPr="00F202FB">
        <w:rPr>
          <w:rFonts w:ascii="Book Antiqua" w:eastAsia="Book Antiqua" w:hAnsi="Book Antiqua" w:cs="Book Antiqua"/>
          <w:color w:val="000000"/>
        </w:rPr>
        <w:t>MINIREVIEWS</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Single nucleotide variations in the development of diabetic foot ulcer: A narrative review</w:t>
      </w:r>
    </w:p>
    <w:p w:rsidR="00A77B3E" w:rsidRPr="00F202FB" w:rsidRDefault="00A77B3E" w:rsidP="00F202FB">
      <w:pPr>
        <w:spacing w:line="360" w:lineRule="auto"/>
        <w:jc w:val="both"/>
        <w:rPr>
          <w:rFonts w:ascii="Book Antiqua" w:hAnsi="Book Antiqua"/>
        </w:rPr>
      </w:pPr>
    </w:p>
    <w:p w:rsidR="00A77B3E" w:rsidRPr="00F202FB" w:rsidRDefault="00C73B78" w:rsidP="00F202FB">
      <w:pPr>
        <w:spacing w:line="360" w:lineRule="auto"/>
        <w:jc w:val="both"/>
        <w:rPr>
          <w:rFonts w:ascii="Book Antiqua" w:hAnsi="Book Antiqua"/>
        </w:rPr>
      </w:pPr>
      <w:r w:rsidRPr="00F202FB">
        <w:rPr>
          <w:rFonts w:ascii="Book Antiqua" w:eastAsia="Book Antiqua" w:hAnsi="Book Antiqua" w:cs="Book Antiqua"/>
          <w:color w:val="000000"/>
        </w:rPr>
        <w:t xml:space="preserve">Hu </w:t>
      </w:r>
      <w:r>
        <w:rPr>
          <w:rFonts w:ascii="Book Antiqua" w:hAnsi="Book Antiqua" w:cs="Book Antiqua" w:hint="eastAsia"/>
          <w:color w:val="000000"/>
          <w:lang w:eastAsia="zh-CN"/>
        </w:rPr>
        <w:t xml:space="preserve">YJ </w:t>
      </w:r>
      <w:r w:rsidRPr="00C73B7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331E" w:rsidRPr="00F202FB">
        <w:rPr>
          <w:rFonts w:ascii="Book Antiqua" w:eastAsia="Book Antiqua" w:hAnsi="Book Antiqua" w:cs="Book Antiqua"/>
          <w:color w:val="000000"/>
        </w:rPr>
        <w:t>Roles of SNVs in DFU development</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Yan-</w:t>
      </w:r>
      <w:r w:rsidR="00C73B78">
        <w:rPr>
          <w:rFonts w:ascii="Book Antiqua" w:hAnsi="Book Antiqua" w:cs="Book Antiqua" w:hint="eastAsia"/>
          <w:color w:val="000000"/>
          <w:lang w:eastAsia="zh-CN"/>
        </w:rPr>
        <w:t>J</w:t>
      </w:r>
      <w:r w:rsidRPr="00F202FB">
        <w:rPr>
          <w:rFonts w:ascii="Book Antiqua" w:eastAsia="Book Antiqua" w:hAnsi="Book Antiqua" w:cs="Book Antiqua"/>
          <w:color w:val="000000"/>
        </w:rPr>
        <w:t>un Hu, Chen-</w:t>
      </w:r>
      <w:r w:rsidR="00C73B78">
        <w:rPr>
          <w:rFonts w:ascii="Book Antiqua" w:hAnsi="Book Antiqua" w:cs="Book Antiqua" w:hint="eastAsia"/>
          <w:color w:val="000000"/>
          <w:lang w:eastAsia="zh-CN"/>
        </w:rPr>
        <w:t>S</w:t>
      </w:r>
      <w:r w:rsidRPr="00F202FB">
        <w:rPr>
          <w:rFonts w:ascii="Book Antiqua" w:eastAsia="Book Antiqua" w:hAnsi="Book Antiqua" w:cs="Book Antiqua"/>
          <w:color w:val="000000"/>
        </w:rPr>
        <w:t>heng Song, Nan Jiang</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Yan-</w:t>
      </w:r>
      <w:r w:rsidR="00C73B78">
        <w:rPr>
          <w:rFonts w:ascii="Book Antiqua" w:hAnsi="Book Antiqua" w:cs="Book Antiqua" w:hint="eastAsia"/>
          <w:b/>
          <w:bCs/>
          <w:color w:val="000000"/>
          <w:lang w:eastAsia="zh-CN"/>
        </w:rPr>
        <w:t>J</w:t>
      </w:r>
      <w:r w:rsidRPr="00F202FB">
        <w:rPr>
          <w:rFonts w:ascii="Book Antiqua" w:eastAsia="Book Antiqua" w:hAnsi="Book Antiqua" w:cs="Book Antiqua"/>
          <w:b/>
          <w:bCs/>
          <w:color w:val="000000"/>
        </w:rPr>
        <w:t>un Hu, Chen-</w:t>
      </w:r>
      <w:r w:rsidR="00C73B78">
        <w:rPr>
          <w:rFonts w:ascii="Book Antiqua" w:hAnsi="Book Antiqua" w:cs="Book Antiqua" w:hint="eastAsia"/>
          <w:b/>
          <w:bCs/>
          <w:color w:val="000000"/>
          <w:lang w:eastAsia="zh-CN"/>
        </w:rPr>
        <w:t>S</w:t>
      </w:r>
      <w:r w:rsidRPr="00F202FB">
        <w:rPr>
          <w:rFonts w:ascii="Book Antiqua" w:eastAsia="Book Antiqua" w:hAnsi="Book Antiqua" w:cs="Book Antiqua"/>
          <w:b/>
          <w:bCs/>
          <w:color w:val="000000"/>
        </w:rPr>
        <w:t xml:space="preserve">heng Song, </w:t>
      </w:r>
      <w:bookmarkStart w:id="0" w:name="OLE_LINK3"/>
      <w:r w:rsidR="00F91148" w:rsidRPr="00F202FB">
        <w:rPr>
          <w:rFonts w:ascii="Book Antiqua" w:eastAsia="Book Antiqua" w:hAnsi="Book Antiqua" w:cs="Book Antiqua"/>
          <w:b/>
          <w:bCs/>
          <w:color w:val="000000"/>
        </w:rPr>
        <w:t xml:space="preserve">Nan Jiang, </w:t>
      </w:r>
      <w:r w:rsidR="00F91148" w:rsidRPr="00B776EA">
        <w:rPr>
          <w:rFonts w:ascii="Book Antiqua" w:hAnsi="Book Antiqua"/>
          <w:color w:val="000000"/>
        </w:rPr>
        <w:t xml:space="preserve">Division of </w:t>
      </w:r>
      <w:proofErr w:type="spellStart"/>
      <w:r w:rsidR="00F91148" w:rsidRPr="00096516">
        <w:rPr>
          <w:rFonts w:ascii="Book Antiqua" w:hAnsi="Book Antiqua"/>
          <w:color w:val="000000"/>
        </w:rPr>
        <w:t>Orthop</w:t>
      </w:r>
      <w:r w:rsidR="00F91148">
        <w:rPr>
          <w:rFonts w:ascii="Book Antiqua" w:hAnsi="Book Antiqua" w:hint="eastAsia"/>
          <w:color w:val="000000"/>
        </w:rPr>
        <w:t>a</w:t>
      </w:r>
      <w:r w:rsidR="00F91148" w:rsidRPr="00096516">
        <w:rPr>
          <w:rFonts w:ascii="Book Antiqua" w:hAnsi="Book Antiqua"/>
          <w:color w:val="000000"/>
        </w:rPr>
        <w:t>edics</w:t>
      </w:r>
      <w:proofErr w:type="spellEnd"/>
      <w:r w:rsidR="00F91148" w:rsidRPr="00B776EA">
        <w:rPr>
          <w:rFonts w:ascii="Book Antiqua" w:hAnsi="Book Antiqua"/>
          <w:color w:val="000000"/>
        </w:rPr>
        <w:t xml:space="preserve"> </w:t>
      </w:r>
      <w:r w:rsidR="00FF534F">
        <w:rPr>
          <w:rFonts w:ascii="Book Antiqua" w:hAnsi="Book Antiqua" w:hint="eastAsia"/>
          <w:color w:val="000000"/>
          <w:lang w:eastAsia="zh-CN"/>
        </w:rPr>
        <w:t>and</w:t>
      </w:r>
      <w:r w:rsidR="00F91148" w:rsidRPr="00B776EA">
        <w:rPr>
          <w:rFonts w:ascii="Book Antiqua" w:hAnsi="Book Antiqua"/>
          <w:color w:val="000000"/>
        </w:rPr>
        <w:t xml:space="preserve"> Traumatology, Department of </w:t>
      </w:r>
      <w:proofErr w:type="spellStart"/>
      <w:r w:rsidR="00F91148" w:rsidRPr="00B776EA">
        <w:rPr>
          <w:rFonts w:ascii="Book Antiqua" w:hAnsi="Book Antiqua"/>
          <w:color w:val="000000"/>
        </w:rPr>
        <w:t>Orthopaedics</w:t>
      </w:r>
      <w:proofErr w:type="spellEnd"/>
      <w:r w:rsidR="00F91148" w:rsidRPr="00B776EA">
        <w:rPr>
          <w:rFonts w:ascii="Book Antiqua" w:hAnsi="Book Antiqua"/>
          <w:color w:val="000000"/>
        </w:rPr>
        <w:t xml:space="preserve">, Southern Medical University </w:t>
      </w:r>
      <w:proofErr w:type="spellStart"/>
      <w:r w:rsidR="00F91148" w:rsidRPr="00B776EA">
        <w:rPr>
          <w:rFonts w:ascii="Book Antiqua" w:hAnsi="Book Antiqua"/>
          <w:color w:val="000000"/>
        </w:rPr>
        <w:t>Nanfang</w:t>
      </w:r>
      <w:proofErr w:type="spellEnd"/>
      <w:r w:rsidR="00F91148" w:rsidRPr="00B776EA">
        <w:rPr>
          <w:rFonts w:ascii="Book Antiqua" w:hAnsi="Book Antiqua"/>
          <w:color w:val="000000"/>
        </w:rPr>
        <w:t xml:space="preserve"> Hospital, Guangzhou 510515, </w:t>
      </w:r>
      <w:r w:rsidR="00F91148">
        <w:rPr>
          <w:rFonts w:ascii="Book Antiqua" w:hAnsi="Book Antiqua" w:cs="Book Antiqua" w:hint="eastAsia"/>
          <w:color w:val="000000"/>
          <w:lang w:eastAsia="zh-CN"/>
        </w:rPr>
        <w:t xml:space="preserve">Guangdong Province, </w:t>
      </w:r>
      <w:r w:rsidR="00F91148" w:rsidRPr="00B776EA">
        <w:rPr>
          <w:rFonts w:ascii="Book Antiqua" w:hAnsi="Book Antiqua"/>
          <w:color w:val="000000"/>
        </w:rPr>
        <w:t>China</w:t>
      </w:r>
      <w:bookmarkEnd w:id="0"/>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Author contributions: </w:t>
      </w:r>
      <w:r w:rsidRPr="00F202FB">
        <w:rPr>
          <w:rFonts w:ascii="Book Antiqua" w:eastAsia="Book Antiqua" w:hAnsi="Book Antiqua" w:cs="Book Antiqua"/>
          <w:color w:val="000000"/>
        </w:rPr>
        <w:t>Hu YJ and Song CS contributed equally to this study</w:t>
      </w:r>
      <w:r w:rsidR="006448F5">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 Hu YJ and Jiang N conceived and designed the study; Song CS searched the literature; Song CS and Jiang N drafted the article; Hu YJ, Song CS, and Jiang N revised the manuscript; </w:t>
      </w:r>
      <w:r w:rsidR="006448F5">
        <w:rPr>
          <w:rFonts w:ascii="Book Antiqua" w:hAnsi="Book Antiqua" w:cs="Book Antiqua" w:hint="eastAsia"/>
          <w:color w:val="000000"/>
          <w:lang w:eastAsia="zh-CN"/>
        </w:rPr>
        <w:t>A</w:t>
      </w:r>
      <w:r w:rsidRPr="00F202FB">
        <w:rPr>
          <w:rFonts w:ascii="Book Antiqua" w:eastAsia="Book Antiqua" w:hAnsi="Book Antiqua" w:cs="Book Antiqua"/>
          <w:color w:val="000000"/>
        </w:rPr>
        <w:t>ll authors approved the final version of the submitted article.</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Supported by </w:t>
      </w:r>
      <w:r w:rsidRPr="00F202FB">
        <w:rPr>
          <w:rFonts w:ascii="Book Antiqua" w:eastAsia="Book Antiqua" w:hAnsi="Book Antiqua" w:cs="Book Antiqua"/>
          <w:color w:val="000000"/>
        </w:rPr>
        <w:t>National Natural Science Foundation of China, No. 82172197; Guangdong Basic and Applied Basic Research Foundation, No.</w:t>
      </w:r>
      <w:r w:rsidR="006C6784">
        <w:rPr>
          <w:rFonts w:ascii="Book Antiqua" w:hAnsi="Book Antiqua" w:cs="Book Antiqua" w:hint="eastAsia"/>
          <w:color w:val="000000"/>
          <w:lang w:eastAsia="zh-CN"/>
        </w:rPr>
        <w:t xml:space="preserve"> </w:t>
      </w:r>
      <w:r w:rsidRPr="00F202FB">
        <w:rPr>
          <w:rFonts w:ascii="Book Antiqua" w:eastAsia="Book Antiqua" w:hAnsi="Book Antiqua" w:cs="Book Antiqua"/>
          <w:color w:val="000000"/>
        </w:rPr>
        <w:t>2022A1515012385; and Guangdong Provincial Science and Technology Project, No. 2020A0505100039.</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Corresponding author: Nan Jiang, MD, Research Scientist, Surgeon, </w:t>
      </w:r>
      <w:r w:rsidR="006608F3" w:rsidRPr="00B776EA">
        <w:rPr>
          <w:rFonts w:ascii="Book Antiqua" w:hAnsi="Book Antiqua"/>
          <w:color w:val="000000"/>
        </w:rPr>
        <w:t xml:space="preserve">Division of </w:t>
      </w:r>
      <w:proofErr w:type="spellStart"/>
      <w:r w:rsidR="006608F3" w:rsidRPr="00096516">
        <w:rPr>
          <w:rFonts w:ascii="Book Antiqua" w:hAnsi="Book Antiqua"/>
          <w:color w:val="000000"/>
        </w:rPr>
        <w:t>Orthop</w:t>
      </w:r>
      <w:r w:rsidR="006608F3">
        <w:rPr>
          <w:rFonts w:ascii="Book Antiqua" w:hAnsi="Book Antiqua" w:hint="eastAsia"/>
          <w:color w:val="000000"/>
        </w:rPr>
        <w:t>a</w:t>
      </w:r>
      <w:r w:rsidR="006608F3" w:rsidRPr="00096516">
        <w:rPr>
          <w:rFonts w:ascii="Book Antiqua" w:hAnsi="Book Antiqua"/>
          <w:color w:val="000000"/>
        </w:rPr>
        <w:t>edics</w:t>
      </w:r>
      <w:proofErr w:type="spellEnd"/>
      <w:r w:rsidR="006608F3" w:rsidRPr="00B776EA">
        <w:rPr>
          <w:rFonts w:ascii="Book Antiqua" w:hAnsi="Book Antiqua"/>
          <w:color w:val="000000"/>
        </w:rPr>
        <w:t xml:space="preserve"> </w:t>
      </w:r>
      <w:r w:rsidR="006608F3">
        <w:rPr>
          <w:rFonts w:ascii="Book Antiqua" w:hAnsi="Book Antiqua" w:hint="eastAsia"/>
          <w:color w:val="000000"/>
          <w:lang w:eastAsia="zh-CN"/>
        </w:rPr>
        <w:t>and</w:t>
      </w:r>
      <w:r w:rsidR="006608F3" w:rsidRPr="00B776EA">
        <w:rPr>
          <w:rFonts w:ascii="Book Antiqua" w:hAnsi="Book Antiqua"/>
          <w:color w:val="000000"/>
        </w:rPr>
        <w:t xml:space="preserve"> Traumatology, Department of </w:t>
      </w:r>
      <w:proofErr w:type="spellStart"/>
      <w:r w:rsidR="006608F3" w:rsidRPr="00B776EA">
        <w:rPr>
          <w:rFonts w:ascii="Book Antiqua" w:hAnsi="Book Antiqua"/>
          <w:color w:val="000000"/>
        </w:rPr>
        <w:t>Orthopaedics</w:t>
      </w:r>
      <w:proofErr w:type="spellEnd"/>
      <w:r w:rsidR="006608F3" w:rsidRPr="00B776EA">
        <w:rPr>
          <w:rFonts w:ascii="Book Antiqua" w:hAnsi="Book Antiqua"/>
          <w:color w:val="000000"/>
        </w:rPr>
        <w:t xml:space="preserve">, Southern Medical University </w:t>
      </w:r>
      <w:proofErr w:type="spellStart"/>
      <w:r w:rsidR="006608F3" w:rsidRPr="00B776EA">
        <w:rPr>
          <w:rFonts w:ascii="Book Antiqua" w:hAnsi="Book Antiqua"/>
          <w:color w:val="000000"/>
        </w:rPr>
        <w:t>Nanfang</w:t>
      </w:r>
      <w:proofErr w:type="spellEnd"/>
      <w:r w:rsidR="006608F3" w:rsidRPr="00B776EA">
        <w:rPr>
          <w:rFonts w:ascii="Book Antiqua" w:hAnsi="Book Antiqua"/>
          <w:color w:val="000000"/>
        </w:rPr>
        <w:t xml:space="preserve"> Hospital,</w:t>
      </w:r>
      <w:r w:rsidR="006608F3">
        <w:rPr>
          <w:rFonts w:ascii="Book Antiqua" w:hAnsi="Book Antiqua" w:hint="eastAsia"/>
          <w:color w:val="000000"/>
          <w:lang w:eastAsia="zh-CN"/>
        </w:rPr>
        <w:t xml:space="preserve"> </w:t>
      </w:r>
      <w:r w:rsidRPr="00F202FB">
        <w:rPr>
          <w:rFonts w:ascii="Book Antiqua" w:eastAsia="Book Antiqua" w:hAnsi="Book Antiqua" w:cs="Book Antiqua"/>
          <w:color w:val="000000"/>
        </w:rPr>
        <w:t>No.</w:t>
      </w:r>
      <w:r w:rsidR="006608F3">
        <w:rPr>
          <w:rFonts w:ascii="Book Antiqua" w:hAnsi="Book Antiqua" w:cs="Book Antiqua" w:hint="eastAsia"/>
          <w:color w:val="000000"/>
          <w:lang w:eastAsia="zh-CN"/>
        </w:rPr>
        <w:t xml:space="preserve"> </w:t>
      </w:r>
      <w:r w:rsidR="006608F3">
        <w:rPr>
          <w:rFonts w:ascii="Book Antiqua" w:eastAsia="Book Antiqua" w:hAnsi="Book Antiqua" w:cs="Book Antiqua"/>
          <w:color w:val="000000"/>
        </w:rPr>
        <w:t>1838</w:t>
      </w:r>
      <w:r w:rsidRPr="00F202FB">
        <w:rPr>
          <w:rFonts w:ascii="Book Antiqua" w:eastAsia="Book Antiqua" w:hAnsi="Book Antiqua" w:cs="Book Antiqua"/>
          <w:color w:val="000000"/>
        </w:rPr>
        <w:t xml:space="preserve"> Guangzhou Avenue North, </w:t>
      </w:r>
      <w:proofErr w:type="spellStart"/>
      <w:r w:rsidRPr="00F202FB">
        <w:rPr>
          <w:rFonts w:ascii="Book Antiqua" w:eastAsia="Book Antiqua" w:hAnsi="Book Antiqua" w:cs="Book Antiqua"/>
          <w:color w:val="000000"/>
        </w:rPr>
        <w:t>Baiyun</w:t>
      </w:r>
      <w:proofErr w:type="spellEnd"/>
      <w:r w:rsidRPr="00F202FB">
        <w:rPr>
          <w:rFonts w:ascii="Book Antiqua" w:eastAsia="Book Antiqua" w:hAnsi="Book Antiqua" w:cs="Book Antiqua"/>
          <w:color w:val="000000"/>
        </w:rPr>
        <w:t xml:space="preserve"> District, Guangzhou 510515, </w:t>
      </w:r>
      <w:r w:rsidR="00320E97">
        <w:rPr>
          <w:rFonts w:ascii="Book Antiqua" w:hAnsi="Book Antiqua" w:cs="Book Antiqua" w:hint="eastAsia"/>
          <w:color w:val="000000"/>
          <w:lang w:eastAsia="zh-CN"/>
        </w:rPr>
        <w:t>Guangdong Province</w:t>
      </w:r>
      <w:r w:rsidRPr="00F202FB">
        <w:rPr>
          <w:rFonts w:ascii="Book Antiqua" w:eastAsia="Book Antiqua" w:hAnsi="Book Antiqua" w:cs="Book Antiqua"/>
          <w:color w:val="000000"/>
        </w:rPr>
        <w:t>, China. hnxyjn@smu.edu.cn</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Received: </w:t>
      </w:r>
      <w:r w:rsidRPr="00F202FB">
        <w:rPr>
          <w:rFonts w:ascii="Book Antiqua" w:eastAsia="Book Antiqua" w:hAnsi="Book Antiqua" w:cs="Book Antiqua"/>
          <w:color w:val="000000"/>
        </w:rPr>
        <w:t>August 27, 2022</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lastRenderedPageBreak/>
        <w:t xml:space="preserve">Revised: </w:t>
      </w:r>
      <w:r w:rsidR="00C06CF9" w:rsidRPr="00F202FB">
        <w:rPr>
          <w:rFonts w:ascii="Book Antiqua" w:hAnsi="Book Antiqua"/>
        </w:rPr>
        <w:t>November 24, 2022</w:t>
      </w:r>
    </w:p>
    <w:p w:rsidR="00A77B3E" w:rsidRPr="00F202FB"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color w:val="000000"/>
        </w:rPr>
        <w:t xml:space="preserve">Accepted: </w:t>
      </w:r>
      <w:ins w:id="1" w:author="Li Ma" w:date="2022-12-05T10:08:00Z">
        <w:r w:rsidR="00380A2C" w:rsidRPr="00380A2C">
          <w:rPr>
            <w:rFonts w:ascii="Book Antiqua" w:eastAsia="Book Antiqua" w:hAnsi="Book Antiqua" w:cs="Book Antiqua"/>
            <w:color w:val="000000"/>
            <w:lang w:eastAsia="zh-CN"/>
            <w:rPrChange w:id="2" w:author="Li Ma" w:date="2022-12-05T10:08:00Z">
              <w:rPr>
                <w:rFonts w:ascii="Book Antiqua" w:eastAsia="Book Antiqua" w:hAnsi="Book Antiqua" w:cs="Book Antiqua"/>
                <w:b/>
                <w:bCs/>
                <w:color w:val="000000"/>
                <w:lang w:eastAsia="zh-CN"/>
              </w:rPr>
            </w:rPrChange>
          </w:rPr>
          <w:t>December 5, 2022</w:t>
        </w:r>
      </w:ins>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Published online: </w:t>
      </w:r>
    </w:p>
    <w:p w:rsidR="00A77B3E" w:rsidRPr="00F202FB" w:rsidRDefault="00A77B3E" w:rsidP="00F202FB">
      <w:pPr>
        <w:spacing w:line="360" w:lineRule="auto"/>
        <w:jc w:val="both"/>
        <w:rPr>
          <w:rFonts w:ascii="Book Antiqua" w:hAnsi="Book Antiqua"/>
        </w:rPr>
        <w:sectPr w:rsidR="00A77B3E" w:rsidRPr="00F202FB">
          <w:footerReference w:type="default" r:id="rId6"/>
          <w:pgSz w:w="12240" w:h="15840"/>
          <w:pgMar w:top="1440" w:right="1440" w:bottom="1440" w:left="1440" w:header="720" w:footer="720" w:gutter="0"/>
          <w:cols w:space="720"/>
          <w:docGrid w:linePitch="360"/>
        </w:sect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lastRenderedPageBreak/>
        <w:t>Abstract</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Diabetes mellitus has become a global health problem, and the number of patients with diabetic foot ulcers (DFU) is rapidly increasing. Currently, DFU still poses great challenges to physicians, as the treatment is complex, with high risks of infection, recurrence, limb amputation, and even death. Therefore, a comprehensive understanding of DFU pathogenesis is of great importance. In this review, we summarized recent findings regarding the DFU development from the perspective of single-nucleotide variations (SNVs). Studies have shown that SNVs located in the genes encoding</w:t>
      </w:r>
      <w:r w:rsidRPr="00F202FB">
        <w:rPr>
          <w:rFonts w:ascii="Book Antiqua" w:eastAsia="Book Antiqua" w:hAnsi="Book Antiqua" w:cs="Book Antiqua"/>
          <w:i/>
          <w:iCs/>
          <w:color w:val="000000"/>
        </w:rPr>
        <w:t xml:space="preserve"> </w:t>
      </w:r>
      <w:r w:rsidRPr="006C6784">
        <w:rPr>
          <w:rFonts w:ascii="Book Antiqua" w:eastAsia="Book Antiqua" w:hAnsi="Book Antiqua" w:cs="Book Antiqua"/>
          <w:iCs/>
          <w:color w:val="000000"/>
        </w:rPr>
        <w:t>C-reactive protein</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interleukin-6</w:t>
      </w:r>
      <w:r w:rsidRPr="006C6784">
        <w:rPr>
          <w:rFonts w:ascii="Book Antiqua" w:eastAsia="Book Antiqua" w:hAnsi="Book Antiqua" w:cs="Book Antiqua"/>
          <w:color w:val="000000"/>
        </w:rPr>
        <w:t>,</w:t>
      </w:r>
      <w:r w:rsidRPr="006C6784">
        <w:rPr>
          <w:rFonts w:ascii="Book Antiqua" w:eastAsia="Book Antiqua" w:hAnsi="Book Antiqua" w:cs="Book Antiqua"/>
          <w:iCs/>
          <w:color w:val="000000"/>
        </w:rPr>
        <w:t xml:space="preserve"> tumor necrosis factor-alpha</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stromal cell-derived factor-1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vascular endothelial growth factor</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nuclear factor erythroid-2-related factor 2</w:t>
      </w:r>
      <w:r w:rsidRPr="006C6784">
        <w:rPr>
          <w:rFonts w:ascii="Book Antiqua" w:eastAsia="Book Antiqua" w:hAnsi="Book Antiqua" w:cs="Book Antiqua"/>
          <w:color w:val="000000"/>
        </w:rPr>
        <w:t xml:space="preserve">, </w:t>
      </w:r>
      <w:proofErr w:type="spellStart"/>
      <w:r w:rsidRPr="006C6784">
        <w:rPr>
          <w:rFonts w:ascii="Book Antiqua" w:eastAsia="Book Antiqua" w:hAnsi="Book Antiqua" w:cs="Book Antiqua"/>
          <w:iCs/>
          <w:color w:val="000000"/>
        </w:rPr>
        <w:t>sirtuin</w:t>
      </w:r>
      <w:proofErr w:type="spellEnd"/>
      <w:r w:rsidRPr="006C6784">
        <w:rPr>
          <w:rFonts w:ascii="Book Antiqua" w:eastAsia="Book Antiqua" w:hAnsi="Book Antiqua" w:cs="Book Antiqua"/>
          <w:iCs/>
          <w:color w:val="000000"/>
        </w:rPr>
        <w:t xml:space="preserve"> 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intercellular adhesion molecule 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monocyte chemoattractant protein-1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endothelial nitric oxide synthase</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heat shock protein 70</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hypoxia inducible factor 1 alpha</w:t>
      </w:r>
      <w:r w:rsidRPr="006C6784">
        <w:rPr>
          <w:rFonts w:ascii="Book Antiqua" w:eastAsia="Book Antiqua" w:hAnsi="Book Antiqua" w:cs="Book Antiqua"/>
          <w:color w:val="000000"/>
        </w:rPr>
        <w:t xml:space="preserve">, </w:t>
      </w:r>
      <w:proofErr w:type="spellStart"/>
      <w:r w:rsidRPr="006C6784">
        <w:rPr>
          <w:rFonts w:ascii="Book Antiqua" w:eastAsia="Book Antiqua" w:hAnsi="Book Antiqua" w:cs="Book Antiqua"/>
          <w:iCs/>
          <w:color w:val="000000"/>
        </w:rPr>
        <w:t>lysyl</w:t>
      </w:r>
      <w:proofErr w:type="spellEnd"/>
      <w:r w:rsidRPr="006C6784">
        <w:rPr>
          <w:rFonts w:ascii="Book Antiqua" w:eastAsia="Book Antiqua" w:hAnsi="Book Antiqua" w:cs="Book Antiqua"/>
          <w:iCs/>
          <w:color w:val="000000"/>
        </w:rPr>
        <w:t xml:space="preserve"> oxidase</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intelectin 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mitogen-activated protein kinase 14</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toll-like receptors</w:t>
      </w:r>
      <w:r w:rsidRPr="006C6784">
        <w:rPr>
          <w:rFonts w:ascii="Book Antiqua" w:eastAsia="Book Antiqua" w:hAnsi="Book Antiqua" w:cs="Book Antiqua"/>
          <w:color w:val="000000"/>
        </w:rPr>
        <w:t xml:space="preserve">, </w:t>
      </w:r>
      <w:proofErr w:type="spellStart"/>
      <w:r w:rsidRPr="006C6784">
        <w:rPr>
          <w:rFonts w:ascii="Book Antiqua" w:eastAsia="Book Antiqua" w:hAnsi="Book Antiqua" w:cs="Book Antiqua"/>
          <w:iCs/>
          <w:color w:val="000000"/>
        </w:rPr>
        <w:t>osteoprotegerin</w:t>
      </w:r>
      <w:proofErr w:type="spellEnd"/>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vitamin D receptor</w:t>
      </w:r>
      <w:r w:rsidRPr="006C6784">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and </w:t>
      </w:r>
      <w:r w:rsidRPr="008D4F68">
        <w:rPr>
          <w:rFonts w:ascii="Book Antiqua" w:eastAsia="Book Antiqua" w:hAnsi="Book Antiqua" w:cs="Book Antiqua"/>
          <w:iCs/>
          <w:color w:val="000000"/>
        </w:rPr>
        <w:t>fibrinogen</w:t>
      </w:r>
      <w:r w:rsidRPr="00F202FB">
        <w:rPr>
          <w:rFonts w:ascii="Book Antiqua" w:eastAsia="Book Antiqua" w:hAnsi="Book Antiqua" w:cs="Book Antiqua"/>
          <w:color w:val="000000"/>
        </w:rPr>
        <w:t xml:space="preserve"> may be associated with the development of DFU. However, considering the limitations of the present investigations, future multi-center studies with larger sample sizes, as well as in-depth mechanistic research are warranted.</w:t>
      </w:r>
    </w:p>
    <w:p w:rsidR="00A77B3E" w:rsidRPr="00F202FB" w:rsidRDefault="00A77B3E" w:rsidP="00F202FB">
      <w:pPr>
        <w:spacing w:line="360" w:lineRule="auto"/>
        <w:jc w:val="both"/>
        <w:rPr>
          <w:rFonts w:ascii="Book Antiqua" w:hAnsi="Book Antiqua"/>
        </w:rPr>
      </w:pPr>
    </w:p>
    <w:p w:rsidR="00A77B3E" w:rsidRPr="0041473D"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color w:val="000000"/>
        </w:rPr>
        <w:t xml:space="preserve">Key Words: </w:t>
      </w:r>
      <w:r w:rsidRPr="00F202FB">
        <w:rPr>
          <w:rFonts w:ascii="Book Antiqua" w:eastAsia="Book Antiqua" w:hAnsi="Book Antiqua" w:cs="Book Antiqua"/>
          <w:color w:val="000000"/>
        </w:rPr>
        <w:t xml:space="preserve">Diabetic </w:t>
      </w:r>
      <w:r w:rsidR="00C047CF">
        <w:rPr>
          <w:rFonts w:ascii="Book Antiqua" w:hAnsi="Book Antiqua" w:cs="Book Antiqua" w:hint="eastAsia"/>
          <w:color w:val="000000"/>
          <w:lang w:eastAsia="zh-CN"/>
        </w:rPr>
        <w:t>f</w:t>
      </w:r>
      <w:r w:rsidRPr="00F202FB">
        <w:rPr>
          <w:rFonts w:ascii="Book Antiqua" w:eastAsia="Book Antiqua" w:hAnsi="Book Antiqua" w:cs="Book Antiqua"/>
          <w:color w:val="000000"/>
        </w:rPr>
        <w:t xml:space="preserve">oot; Diabetic </w:t>
      </w:r>
      <w:r w:rsidR="00C047CF">
        <w:rPr>
          <w:rFonts w:ascii="Book Antiqua" w:hAnsi="Book Antiqua" w:cs="Book Antiqua" w:hint="eastAsia"/>
          <w:color w:val="000000"/>
          <w:lang w:eastAsia="zh-CN"/>
        </w:rPr>
        <w:t>f</w:t>
      </w:r>
      <w:r w:rsidRPr="00F202FB">
        <w:rPr>
          <w:rFonts w:ascii="Book Antiqua" w:eastAsia="Book Antiqua" w:hAnsi="Book Antiqua" w:cs="Book Antiqua"/>
          <w:color w:val="000000"/>
        </w:rPr>
        <w:t xml:space="preserve">oot </w:t>
      </w:r>
      <w:r w:rsidR="00C047CF">
        <w:rPr>
          <w:rFonts w:ascii="Book Antiqua" w:hAnsi="Book Antiqua" w:cs="Book Antiqua" w:hint="eastAsia"/>
          <w:color w:val="000000"/>
          <w:lang w:eastAsia="zh-CN"/>
        </w:rPr>
        <w:t>u</w:t>
      </w:r>
      <w:r w:rsidRPr="00F202FB">
        <w:rPr>
          <w:rFonts w:ascii="Book Antiqua" w:eastAsia="Book Antiqua" w:hAnsi="Book Antiqua" w:cs="Book Antiqua"/>
          <w:color w:val="000000"/>
        </w:rPr>
        <w:t xml:space="preserve">lcer; Diabetic </w:t>
      </w:r>
      <w:r w:rsidR="00C047CF">
        <w:rPr>
          <w:rFonts w:ascii="Book Antiqua" w:hAnsi="Book Antiqua" w:cs="Book Antiqua" w:hint="eastAsia"/>
          <w:color w:val="000000"/>
          <w:lang w:eastAsia="zh-CN"/>
        </w:rPr>
        <w:t>f</w:t>
      </w:r>
      <w:r w:rsidRPr="00F202FB">
        <w:rPr>
          <w:rFonts w:ascii="Book Antiqua" w:eastAsia="Book Antiqua" w:hAnsi="Book Antiqua" w:cs="Book Antiqua"/>
          <w:color w:val="000000"/>
        </w:rPr>
        <w:t xml:space="preserve">oot </w:t>
      </w:r>
      <w:r w:rsidR="00C047CF">
        <w:rPr>
          <w:rFonts w:ascii="Book Antiqua" w:hAnsi="Book Antiqua" w:cs="Book Antiqua" w:hint="eastAsia"/>
          <w:color w:val="000000"/>
          <w:lang w:eastAsia="zh-CN"/>
        </w:rPr>
        <w:t>o</w:t>
      </w:r>
      <w:r w:rsidRPr="00F202FB">
        <w:rPr>
          <w:rFonts w:ascii="Book Antiqua" w:eastAsia="Book Antiqua" w:hAnsi="Book Antiqua" w:cs="Book Antiqua"/>
          <w:color w:val="000000"/>
        </w:rPr>
        <w:t xml:space="preserve">steomyelitis; Single </w:t>
      </w:r>
      <w:r w:rsidR="00C047CF">
        <w:rPr>
          <w:rFonts w:ascii="Book Antiqua" w:hAnsi="Book Antiqua" w:cs="Book Antiqua" w:hint="eastAsia"/>
          <w:color w:val="000000"/>
          <w:lang w:eastAsia="zh-CN"/>
        </w:rPr>
        <w:t>n</w:t>
      </w:r>
      <w:r w:rsidRPr="00F202FB">
        <w:rPr>
          <w:rFonts w:ascii="Book Antiqua" w:eastAsia="Book Antiqua" w:hAnsi="Book Antiqua" w:cs="Book Antiqua"/>
          <w:color w:val="000000"/>
        </w:rPr>
        <w:t xml:space="preserve">ucleotide </w:t>
      </w:r>
      <w:r w:rsidR="00C047CF">
        <w:rPr>
          <w:rFonts w:ascii="Book Antiqua" w:hAnsi="Book Antiqua" w:cs="Book Antiqua" w:hint="eastAsia"/>
          <w:color w:val="000000"/>
          <w:lang w:eastAsia="zh-CN"/>
        </w:rPr>
        <w:t>v</w:t>
      </w:r>
      <w:r w:rsidRPr="00F202FB">
        <w:rPr>
          <w:rFonts w:ascii="Book Antiqua" w:eastAsia="Book Antiqua" w:hAnsi="Book Antiqua" w:cs="Book Antiqua"/>
          <w:color w:val="000000"/>
        </w:rPr>
        <w:t>ariations; Narrative review</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Hu YJ, Song CS, Jiang N. Single nucleotide variations in the development of diabetic foot ulcer: A narrative review. </w:t>
      </w:r>
      <w:r w:rsidRPr="00F202FB">
        <w:rPr>
          <w:rFonts w:ascii="Book Antiqua" w:eastAsia="Book Antiqua" w:hAnsi="Book Antiqua" w:cs="Book Antiqua"/>
          <w:i/>
          <w:iCs/>
          <w:color w:val="000000"/>
        </w:rPr>
        <w:t>World J Diabetes</w:t>
      </w:r>
      <w:r w:rsidRPr="00F202FB">
        <w:rPr>
          <w:rFonts w:ascii="Book Antiqua" w:eastAsia="Book Antiqua" w:hAnsi="Book Antiqua" w:cs="Book Antiqua"/>
          <w:color w:val="000000"/>
        </w:rPr>
        <w:t xml:space="preserve"> 2022; In press</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Core Tip: </w:t>
      </w:r>
      <w:r w:rsidRPr="00F202FB">
        <w:rPr>
          <w:rFonts w:ascii="Book Antiqua" w:eastAsia="Book Antiqua" w:hAnsi="Book Antiqua" w:cs="Book Antiqua"/>
          <w:color w:val="000000"/>
        </w:rPr>
        <w:t xml:space="preserve">The pathogenesis of diabetic foot ulcer (DFU) is complex and is associated with both extrinsic and intrinsic factors. Most previous studies have reported the roles of external factors in DFU development and have neglected internal factors. In this narrative review, we focused on single-nucleotide variations (SNVs), as a representative of host factors. We summarized recent findings regarding the relationships between genetic SNVs and susceptibility of different populations to DFU. Future multicenter </w:t>
      </w:r>
      <w:r w:rsidRPr="00F202FB">
        <w:rPr>
          <w:rFonts w:ascii="Book Antiqua" w:eastAsia="Book Antiqua" w:hAnsi="Book Antiqua" w:cs="Book Antiqua"/>
          <w:color w:val="000000"/>
        </w:rPr>
        <w:lastRenderedPageBreak/>
        <w:t xml:space="preserve">investigations with larger sample sizes, as well as in-depth mechanistic research, are necessary to better recognize and understand the roles of SNVs in DFU pathogenesis.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aps/>
          <w:color w:val="000000"/>
          <w:u w:val="single"/>
        </w:rPr>
        <w:t>INTRODUCTION</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Diabetes mellitus (DM), one of the most frequently encountered metabolic disorders, has become a global health problem and is considered a public health </w:t>
      </w:r>
      <w:proofErr w:type="gramStart"/>
      <w:r w:rsidRPr="00F202FB">
        <w:rPr>
          <w:rFonts w:ascii="Book Antiqua" w:eastAsia="Book Antiqua" w:hAnsi="Book Antiqua" w:cs="Book Antiqua"/>
          <w:color w:val="000000"/>
        </w:rPr>
        <w:t>emergency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w:t>
      </w:r>
      <w:r w:rsidRPr="00F202FB">
        <w:rPr>
          <w:rFonts w:ascii="Book Antiqua" w:eastAsia="Book Antiqua" w:hAnsi="Book Antiqua" w:cs="Book Antiqua"/>
          <w:color w:val="000000"/>
        </w:rPr>
        <w:t xml:space="preserve">. The severity of DM is not only attributed to the disorder itself but also to its associated complications, influencing both life expectancy and quality of </w:t>
      </w:r>
      <w:proofErr w:type="gramStart"/>
      <w:r w:rsidRPr="00F202FB">
        <w:rPr>
          <w:rFonts w:ascii="Book Antiqua" w:eastAsia="Book Antiqua" w:hAnsi="Book Antiqua" w:cs="Book Antiqua"/>
          <w:color w:val="000000"/>
        </w:rPr>
        <w:t>life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w:t>
      </w:r>
      <w:r w:rsidRPr="00F202FB">
        <w:rPr>
          <w:rFonts w:ascii="Book Antiqua" w:eastAsia="Book Antiqua" w:hAnsi="Book Antiqua" w:cs="Book Antiqua"/>
          <w:color w:val="000000"/>
        </w:rPr>
        <w:t>. DM-related complications affecting the lower extremities are commo</w:t>
      </w:r>
      <w:r w:rsidR="001B0B7A">
        <w:rPr>
          <w:rFonts w:ascii="Book Antiqua" w:eastAsia="Book Antiqua" w:hAnsi="Book Antiqua" w:cs="Book Antiqua"/>
          <w:color w:val="000000"/>
        </w:rPr>
        <w:t>n, complex, and costly (“3Cs”)</w:t>
      </w:r>
      <w:r w:rsidRPr="00F202FB">
        <w:rPr>
          <w:rFonts w:ascii="Book Antiqua" w:eastAsia="Book Antiqua" w:hAnsi="Book Antiqua" w:cs="Book Antiqua"/>
          <w:color w:val="000000"/>
        </w:rPr>
        <w:t xml:space="preserve">, with diabetic foot ulcer (DFU) being the most frequently recognized </w:t>
      </w:r>
      <w:proofErr w:type="gramStart"/>
      <w:r w:rsidRPr="00F202FB">
        <w:rPr>
          <w:rFonts w:ascii="Book Antiqua" w:eastAsia="Book Antiqua" w:hAnsi="Book Antiqua" w:cs="Book Antiqua"/>
          <w:color w:val="000000"/>
        </w:rPr>
        <w:t>type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w:t>
      </w:r>
      <w:r w:rsidRPr="00F202FB">
        <w:rPr>
          <w:rFonts w:ascii="Book Antiqua" w:eastAsia="Book Antiqua" w:hAnsi="Book Antiqua" w:cs="Book Antiqua"/>
          <w:color w:val="000000"/>
        </w:rPr>
        <w:t>. It is estimated that the lifetime incidence of DF or DFU is approximately 15</w:t>
      </w:r>
      <w:r w:rsidR="001B0B7A">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–25% among patients with </w:t>
      </w:r>
      <w:proofErr w:type="gramStart"/>
      <w:r w:rsidRPr="00F202FB">
        <w:rPr>
          <w:rFonts w:ascii="Book Antiqua" w:eastAsia="Book Antiqua" w:hAnsi="Book Antiqua" w:cs="Book Antiqua"/>
          <w:color w:val="000000"/>
        </w:rPr>
        <w:t>DM</w:t>
      </w:r>
      <w:r w:rsidR="001B0B7A">
        <w:rPr>
          <w:rFonts w:ascii="Book Antiqua" w:eastAsia="Book Antiqua" w:hAnsi="Book Antiqua" w:cs="Book Antiqua"/>
          <w:color w:val="000000"/>
          <w:vertAlign w:val="superscript"/>
        </w:rPr>
        <w:t>[</w:t>
      </w:r>
      <w:proofErr w:type="gramEnd"/>
      <w:r w:rsidR="001B0B7A">
        <w:rPr>
          <w:rFonts w:ascii="Book Antiqua" w:eastAsia="Book Antiqua" w:hAnsi="Book Antiqua" w:cs="Book Antiqua"/>
          <w:color w:val="000000"/>
          <w:vertAlign w:val="superscript"/>
        </w:rPr>
        <w:t>4,</w:t>
      </w:r>
      <w:r w:rsidRPr="00F202FB">
        <w:rPr>
          <w:rFonts w:ascii="Book Antiqua" w:eastAsia="Book Antiqua" w:hAnsi="Book Antiqua" w:cs="Book Antiqua"/>
          <w:color w:val="000000"/>
          <w:vertAlign w:val="superscript"/>
        </w:rPr>
        <w:t>5]</w:t>
      </w:r>
      <w:r w:rsidRPr="00F202FB">
        <w:rPr>
          <w:rFonts w:ascii="Book Antiqua" w:eastAsia="Book Antiqua" w:hAnsi="Book Antiqua" w:cs="Book Antiqua"/>
          <w:color w:val="000000"/>
        </w:rPr>
        <w:t xml:space="preserve">. DFU remains one of the most challenging disorders for physicians to treat, with a high risk of infection, recurrence leading to limb amputation, and even death. Over half of DFUs are </w:t>
      </w:r>
      <w:proofErr w:type="gramStart"/>
      <w:r w:rsidRPr="00F202FB">
        <w:rPr>
          <w:rFonts w:ascii="Book Antiqua" w:eastAsia="Book Antiqua" w:hAnsi="Book Antiqua" w:cs="Book Antiqua"/>
          <w:color w:val="000000"/>
        </w:rPr>
        <w:t>infected</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w:t>
      </w:r>
      <w:r w:rsidRPr="00F202FB">
        <w:rPr>
          <w:rFonts w:ascii="Book Antiqua" w:eastAsia="Book Antiqua" w:hAnsi="Book Antiqua" w:cs="Book Antiqua"/>
          <w:color w:val="000000"/>
        </w:rPr>
        <w:t>; the incidence of DFU recurrence is 40% within 1 year and 65% within 3 years</w:t>
      </w:r>
      <w:r w:rsidRPr="00F202FB">
        <w:rPr>
          <w:rFonts w:ascii="Book Antiqua" w:eastAsia="Book Antiqua" w:hAnsi="Book Antiqua" w:cs="Book Antiqua"/>
          <w:color w:val="000000"/>
          <w:vertAlign w:val="superscript"/>
        </w:rPr>
        <w:t>[3]</w:t>
      </w:r>
      <w:r w:rsidRPr="00F202FB">
        <w:rPr>
          <w:rFonts w:ascii="Book Antiqua" w:eastAsia="Book Antiqua" w:hAnsi="Book Antiqua" w:cs="Book Antiqua"/>
          <w:color w:val="000000"/>
        </w:rPr>
        <w:t xml:space="preserve">. Despite various treatment strategies, approximately 20% of DFU patients with moderate and severe infections experience different levels of </w:t>
      </w:r>
      <w:proofErr w:type="gramStart"/>
      <w:r w:rsidRPr="00F202FB">
        <w:rPr>
          <w:rFonts w:ascii="Book Antiqua" w:eastAsia="Book Antiqua" w:hAnsi="Book Antiqua" w:cs="Book Antiqua"/>
          <w:color w:val="000000"/>
        </w:rPr>
        <w:t>amputation</w:t>
      </w:r>
      <w:r w:rsidR="001B0B7A">
        <w:rPr>
          <w:rFonts w:ascii="Book Antiqua" w:eastAsia="Book Antiqua" w:hAnsi="Book Antiqua" w:cs="Book Antiqua"/>
          <w:color w:val="000000"/>
          <w:vertAlign w:val="superscript"/>
        </w:rPr>
        <w:t>[</w:t>
      </w:r>
      <w:proofErr w:type="gramEnd"/>
      <w:r w:rsidR="001B0B7A">
        <w:rPr>
          <w:rFonts w:ascii="Book Antiqua" w:eastAsia="Book Antiqua" w:hAnsi="Book Antiqua" w:cs="Book Antiqua"/>
          <w:color w:val="000000"/>
          <w:vertAlign w:val="superscript"/>
        </w:rPr>
        <w:t>7,</w:t>
      </w:r>
      <w:r w:rsidRPr="00F202FB">
        <w:rPr>
          <w:rFonts w:ascii="Book Antiqua" w:eastAsia="Book Antiqua" w:hAnsi="Book Antiqua" w:cs="Book Antiqua"/>
          <w:color w:val="000000"/>
          <w:vertAlign w:val="superscript"/>
        </w:rPr>
        <w:t>8]</w:t>
      </w:r>
      <w:r w:rsidRPr="00F202FB">
        <w:rPr>
          <w:rFonts w:ascii="Book Antiqua" w:eastAsia="Book Antiqua" w:hAnsi="Book Antiqua" w:cs="Book Antiqua"/>
          <w:color w:val="000000"/>
        </w:rPr>
        <w:t xml:space="preserve">. According to a database analysis from the United Kingdom, the risk of death at 5 years for DFU patients was 2.5-fold greater than that for DM patients without </w:t>
      </w:r>
      <w:proofErr w:type="gramStart"/>
      <w:r w:rsidRPr="00F202FB">
        <w:rPr>
          <w:rFonts w:ascii="Book Antiqua" w:eastAsia="Book Antiqua" w:hAnsi="Book Antiqua" w:cs="Book Antiqua"/>
          <w:color w:val="000000"/>
        </w:rPr>
        <w:t>DFU</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9]</w:t>
      </w:r>
      <w:r w:rsidRPr="00F202FB">
        <w:rPr>
          <w:rFonts w:ascii="Book Antiqua" w:eastAsia="Book Antiqua" w:hAnsi="Book Antiqua" w:cs="Book Antiqua"/>
          <w:color w:val="000000"/>
        </w:rPr>
        <w:t xml:space="preserve">. Additionally, treatment of DFU is costly, with nearly one-third of the estimated expenses for DM spent on </w:t>
      </w:r>
      <w:proofErr w:type="gramStart"/>
      <w:r w:rsidRPr="00F202FB">
        <w:rPr>
          <w:rFonts w:ascii="Book Antiqua" w:eastAsia="Book Antiqua" w:hAnsi="Book Antiqua" w:cs="Book Antiqua"/>
          <w:color w:val="000000"/>
        </w:rPr>
        <w:t>DFU</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10-12]</w:t>
      </w:r>
      <w:r w:rsidRPr="00F202FB">
        <w:rPr>
          <w:rFonts w:ascii="Book Antiqua" w:eastAsia="Book Antiqua" w:hAnsi="Book Antiqua" w:cs="Book Antiqua"/>
          <w:color w:val="000000"/>
        </w:rPr>
        <w:t>.</w:t>
      </w:r>
    </w:p>
    <w:p w:rsidR="00A77B3E" w:rsidRPr="00F202FB" w:rsidRDefault="00B0331E" w:rsidP="001B0B7A">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The great hazards of DFU necessitate a comprehensive understanding of its pathogenesis, aiming at increasing the cure rate, and decreasing the risks of infection, recurrence, and death. The progression of DFU is complex, with diabetic neuropathy</w:t>
      </w:r>
      <w:r w:rsidR="001004C1">
        <w:rPr>
          <w:rFonts w:ascii="Book Antiqua" w:hAnsi="Book Antiqua" w:cs="Book Antiqua" w:hint="eastAsia"/>
          <w:color w:val="000000"/>
          <w:lang w:eastAsia="zh-CN"/>
        </w:rPr>
        <w:t xml:space="preserve"> (DN)</w:t>
      </w:r>
      <w:r w:rsidRPr="00F202FB">
        <w:rPr>
          <w:rFonts w:ascii="Book Antiqua" w:eastAsia="Book Antiqua" w:hAnsi="Book Antiqua" w:cs="Book Antiqua"/>
          <w:color w:val="000000"/>
        </w:rPr>
        <w:t xml:space="preserve"> and peripheral artery disease being the primary </w:t>
      </w:r>
      <w:proofErr w:type="gramStart"/>
      <w:r w:rsidRPr="00F202FB">
        <w:rPr>
          <w:rFonts w:ascii="Book Antiqua" w:eastAsia="Book Antiqua" w:hAnsi="Book Antiqua" w:cs="Book Antiqua"/>
          <w:color w:val="000000"/>
        </w:rPr>
        <w:t>causes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13]</w:t>
      </w:r>
      <w:r w:rsidRPr="00F202FB">
        <w:rPr>
          <w:rFonts w:ascii="Book Antiqua" w:eastAsia="Book Antiqua" w:hAnsi="Book Antiqua" w:cs="Book Antiqua"/>
          <w:color w:val="000000"/>
        </w:rPr>
        <w:t>. Multiple factors participate in the development of DFU; however, most previous studies have focused on environmental and controllable host factors. Recently, growing evidence has revealed that as a representative of host factors, single</w:t>
      </w:r>
      <w:r w:rsidR="004B6D66">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nucleotide variations (SNVs) or single nucleotide polymorphisms are also involved in the development of DFU. This narrative review summarized current investigations regarding the roles of SNVs in the occurrence of DFU, thus providing new insights into the pathogenesis of DFU.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aps/>
          <w:color w:val="000000"/>
          <w:u w:val="single"/>
        </w:rPr>
        <w:t>GENETIC SNVs INVOLVED IN DFU DEVELOPMENT</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C-reactive protein </w:t>
      </w:r>
    </w:p>
    <w:p w:rsidR="00A77B3E" w:rsidRPr="001B0B7A"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As an acute-phase response protein,</w:t>
      </w:r>
      <w:r w:rsidRPr="001B0B7A">
        <w:rPr>
          <w:rFonts w:ascii="Book Antiqua" w:eastAsia="Book Antiqua" w:hAnsi="Book Antiqua" w:cs="Book Antiqua"/>
          <w:color w:val="000000"/>
        </w:rPr>
        <w:t xml:space="preserve"> </w:t>
      </w:r>
      <w:r w:rsidR="001B0B7A" w:rsidRPr="001B0B7A">
        <w:rPr>
          <w:rFonts w:ascii="Book Antiqua" w:eastAsia="Book Antiqua" w:hAnsi="Book Antiqua" w:cs="Book Antiqua"/>
          <w:bCs/>
          <w:iCs/>
          <w:color w:val="000000"/>
        </w:rPr>
        <w:t>C-reactive protein (CRP)</w:t>
      </w:r>
      <w:r w:rsidRPr="001B0B7A">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levels increase in cases of tissue injury, infection, inflammation, and </w:t>
      </w:r>
      <w:proofErr w:type="gramStart"/>
      <w:r w:rsidRPr="00F202FB">
        <w:rPr>
          <w:rFonts w:ascii="Book Antiqua" w:eastAsia="Book Antiqua" w:hAnsi="Book Antiqua" w:cs="Book Antiqua"/>
          <w:color w:val="000000"/>
        </w:rPr>
        <w:t>cancer</w:t>
      </w:r>
      <w:r w:rsidR="001B0B7A">
        <w:rPr>
          <w:rFonts w:ascii="Book Antiqua" w:eastAsia="Book Antiqua" w:hAnsi="Book Antiqua" w:cs="Book Antiqua"/>
          <w:color w:val="000000"/>
          <w:vertAlign w:val="superscript"/>
        </w:rPr>
        <w:t>[</w:t>
      </w:r>
      <w:proofErr w:type="gramEnd"/>
      <w:r w:rsidR="001B0B7A">
        <w:rPr>
          <w:rFonts w:ascii="Book Antiqua" w:eastAsia="Book Antiqua" w:hAnsi="Book Antiqua" w:cs="Book Antiqua"/>
          <w:color w:val="000000"/>
          <w:vertAlign w:val="superscript"/>
        </w:rPr>
        <w:t>14,</w:t>
      </w:r>
      <w:r w:rsidRPr="00F202FB">
        <w:rPr>
          <w:rFonts w:ascii="Book Antiqua" w:eastAsia="Book Antiqua" w:hAnsi="Book Antiqua" w:cs="Book Antiqua"/>
          <w:color w:val="000000"/>
          <w:vertAlign w:val="superscript"/>
        </w:rPr>
        <w:t>15]</w:t>
      </w:r>
      <w:r w:rsidRPr="00F202FB">
        <w:rPr>
          <w:rFonts w:ascii="Book Antiqua" w:eastAsia="Book Antiqua" w:hAnsi="Book Antiqua" w:cs="Book Antiqua"/>
          <w:color w:val="000000"/>
        </w:rPr>
        <w:t>. Furthermore, it can be up to 1000 times the normal value in severe situations. A recent meta-</w:t>
      </w:r>
      <w:proofErr w:type="gramStart"/>
      <w:r w:rsidRPr="00F202FB">
        <w:rPr>
          <w:rFonts w:ascii="Book Antiqua" w:eastAsia="Book Antiqua" w:hAnsi="Book Antiqua" w:cs="Book Antiqua"/>
          <w:color w:val="000000"/>
        </w:rPr>
        <w:t>analysis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16]</w:t>
      </w:r>
      <w:r w:rsidRPr="00F202FB">
        <w:rPr>
          <w:rFonts w:ascii="Book Antiqua" w:eastAsia="Book Antiqua" w:hAnsi="Book Antiqua" w:cs="Book Antiqua"/>
          <w:color w:val="000000"/>
        </w:rPr>
        <w:t xml:space="preserve"> indicated that the role of CRP is a promising biomarker for DFU infection evaluation. The CRP protein, encoded by the </w:t>
      </w:r>
      <w:r w:rsidRPr="00F202FB">
        <w:rPr>
          <w:rFonts w:ascii="Book Antiqua" w:eastAsia="Book Antiqua" w:hAnsi="Book Antiqua" w:cs="Book Antiqua"/>
          <w:i/>
          <w:iCs/>
          <w:color w:val="000000"/>
        </w:rPr>
        <w:t>CRP</w:t>
      </w:r>
      <w:r w:rsidRPr="00F202FB">
        <w:rPr>
          <w:rFonts w:ascii="Book Antiqua" w:eastAsia="Book Antiqua" w:hAnsi="Book Antiqua" w:cs="Book Antiqua"/>
          <w:color w:val="000000"/>
        </w:rPr>
        <w:t xml:space="preserve"> gene, is located on chromosome 1q21-q23 and is 2.3 kb </w:t>
      </w:r>
      <w:proofErr w:type="gramStart"/>
      <w:r w:rsidRPr="00F202FB">
        <w:rPr>
          <w:rFonts w:ascii="Book Antiqua" w:eastAsia="Book Antiqua" w:hAnsi="Book Antiqua" w:cs="Book Antiqua"/>
          <w:color w:val="000000"/>
        </w:rPr>
        <w:t>long</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17]</w:t>
      </w:r>
      <w:r w:rsidRPr="00F202FB">
        <w:rPr>
          <w:rFonts w:ascii="Book Antiqua" w:eastAsia="Book Antiqua" w:hAnsi="Book Antiqua" w:cs="Book Antiqua"/>
          <w:color w:val="000000"/>
        </w:rPr>
        <w:t xml:space="preserve">. Recent studies have reported that </w:t>
      </w:r>
      <w:r w:rsidRPr="00F202FB">
        <w:rPr>
          <w:rFonts w:ascii="Book Antiqua" w:eastAsia="Book Antiqua" w:hAnsi="Book Antiqua" w:cs="Book Antiqua"/>
          <w:i/>
          <w:iCs/>
          <w:color w:val="000000"/>
        </w:rPr>
        <w:t>CRP</w:t>
      </w:r>
      <w:r w:rsidRPr="00F202FB">
        <w:rPr>
          <w:rFonts w:ascii="Book Antiqua" w:eastAsia="Book Antiqua" w:hAnsi="Book Antiqua" w:cs="Book Antiqua"/>
          <w:color w:val="000000"/>
        </w:rPr>
        <w:t xml:space="preserve"> genetic SNVs associated with the risk of developing DFU, including rs11265260, rs1800947, rs2794520, rs1130864, and rs3093059 </w:t>
      </w:r>
      <w:r w:rsidRPr="001B0B7A">
        <w:rPr>
          <w:rFonts w:ascii="Book Antiqua" w:eastAsia="Book Antiqua" w:hAnsi="Book Antiqua" w:cs="Book Antiqua"/>
          <w:color w:val="000000"/>
        </w:rPr>
        <w:t>(</w:t>
      </w:r>
      <w:r w:rsidRPr="001B0B7A">
        <w:rPr>
          <w:rFonts w:ascii="Book Antiqua" w:eastAsia="Book Antiqua" w:hAnsi="Book Antiqua" w:cs="Book Antiqua"/>
          <w:bCs/>
          <w:color w:val="000000"/>
        </w:rPr>
        <w:t>Table 1</w:t>
      </w:r>
      <w:r w:rsidRPr="001B0B7A">
        <w:rPr>
          <w:rFonts w:ascii="Book Antiqua" w:eastAsia="Book Antiqua" w:hAnsi="Book Antiqua" w:cs="Book Antiqua"/>
          <w:color w:val="000000"/>
        </w:rPr>
        <w:t xml:space="preserve">). </w:t>
      </w:r>
    </w:p>
    <w:p w:rsidR="00A77B3E" w:rsidRPr="00F202FB" w:rsidRDefault="00B0331E" w:rsidP="009719DB">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2020 case-control study, Wang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17]</w:t>
      </w:r>
      <w:r w:rsidRPr="00F202FB">
        <w:rPr>
          <w:rFonts w:ascii="Book Antiqua" w:eastAsia="Book Antiqua" w:hAnsi="Book Antiqua" w:cs="Book Antiqua"/>
          <w:color w:val="000000"/>
        </w:rPr>
        <w:t xml:space="preserve"> investigated the potential influence of CRP SNVs, together with environmental factors, on the development of diabetic foot osteomyelitis (DFO) and prognosis of the patients with DFO. Altogether, 681 patients with DFO, 1053 patients without DFO, and 1261 healthy controls were included; and 11 </w:t>
      </w:r>
      <w:r w:rsidRPr="009719DB">
        <w:rPr>
          <w:rFonts w:ascii="Book Antiqua" w:eastAsia="Book Antiqua" w:hAnsi="Book Antiqua" w:cs="Book Antiqua"/>
          <w:iCs/>
          <w:color w:val="000000"/>
        </w:rPr>
        <w:t>CRP</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 xml:space="preserve">SNVs were analyzed. The results showed that rs11265260 (allele G), rs1800947 (allele G), rs2794520 (allele T), and rs1130864 (allele T) were linked to an increased risk to develop DFO in this Chinese cohort. Additionally, rs3093059 (allele C) showed a decreased risk. Furthermore, rs11265260 (allele G), rs1800947 (allele G), rs3093068 (allele G), and rs1130864 (allele T) were significant predictors of poor prognosis in these patients. Moreover, the GG and AG genotypes of rs11265260, the CG and GG genotypes of rs1800947, the TT genotype of rs3093059, and the CT and TT genotypes of rs113084 amplified the influences of smoking, alcohol consumption, cacosmia, and ulceration on progression from non-DFO to DFO. These outcomes imply that both extrinsic and intrinsic factors participate in DFO pathogenesis, which may also affect patient prognosis. However, considering that this was a single-center study with a limited number of participants, future multicenter studies with larger sample sizes are necessary. Additionally, the potential effects of SNVs on plasma CRP levels still remain unclear. Previous studies have reported that several </w:t>
      </w:r>
      <w:r w:rsidRPr="009719DB">
        <w:rPr>
          <w:rFonts w:ascii="Book Antiqua" w:eastAsia="Book Antiqua" w:hAnsi="Book Antiqua" w:cs="Book Antiqua"/>
          <w:iCs/>
          <w:color w:val="000000"/>
        </w:rPr>
        <w:t>CRP</w:t>
      </w:r>
      <w:r w:rsidRPr="00F202FB">
        <w:rPr>
          <w:rFonts w:ascii="Book Antiqua" w:eastAsia="Book Antiqua" w:hAnsi="Book Antiqua" w:cs="Book Antiqua"/>
          <w:color w:val="000000"/>
        </w:rPr>
        <w:t xml:space="preserve"> SNVs such as rs1800947</w:t>
      </w:r>
      <w:r w:rsidRPr="00F202FB">
        <w:rPr>
          <w:rFonts w:ascii="Book Antiqua" w:eastAsia="Book Antiqua" w:hAnsi="Book Antiqua" w:cs="Book Antiqua"/>
          <w:color w:val="000000"/>
          <w:vertAlign w:val="superscript"/>
        </w:rPr>
        <w:t>[18]</w:t>
      </w:r>
      <w:r w:rsidRPr="00F202FB">
        <w:rPr>
          <w:rFonts w:ascii="Book Antiqua" w:eastAsia="Book Antiqua" w:hAnsi="Book Antiqua" w:cs="Book Antiqua"/>
          <w:color w:val="000000"/>
        </w:rPr>
        <w:t>, rs1205</w:t>
      </w:r>
      <w:r w:rsidR="009719DB">
        <w:rPr>
          <w:rFonts w:ascii="Book Antiqua" w:eastAsia="Book Antiqua" w:hAnsi="Book Antiqua" w:cs="Book Antiqua"/>
          <w:color w:val="000000"/>
          <w:vertAlign w:val="superscript"/>
        </w:rPr>
        <w:t>[18,</w:t>
      </w:r>
      <w:r w:rsidRPr="00F202FB">
        <w:rPr>
          <w:rFonts w:ascii="Book Antiqua" w:eastAsia="Book Antiqua" w:hAnsi="Book Antiqua" w:cs="Book Antiqua"/>
          <w:color w:val="000000"/>
          <w:vertAlign w:val="superscript"/>
        </w:rPr>
        <w:t>19]</w:t>
      </w:r>
      <w:r w:rsidRPr="00F202FB">
        <w:rPr>
          <w:rFonts w:ascii="Book Antiqua" w:eastAsia="Book Antiqua" w:hAnsi="Book Antiqua" w:cs="Book Antiqua"/>
          <w:color w:val="000000"/>
        </w:rPr>
        <w:t>, rs3091244</w:t>
      </w:r>
      <w:r w:rsidRPr="00F202FB">
        <w:rPr>
          <w:rFonts w:ascii="Book Antiqua" w:eastAsia="Book Antiqua" w:hAnsi="Book Antiqua" w:cs="Book Antiqua"/>
          <w:color w:val="000000"/>
          <w:vertAlign w:val="superscript"/>
        </w:rPr>
        <w:t>[20]</w:t>
      </w:r>
      <w:r w:rsidRPr="00F202FB">
        <w:rPr>
          <w:rFonts w:ascii="Book Antiqua" w:eastAsia="Book Antiqua" w:hAnsi="Book Antiqua" w:cs="Book Antiqua"/>
          <w:color w:val="000000"/>
        </w:rPr>
        <w:t>, and rs3093059</w:t>
      </w:r>
      <w:r w:rsidRPr="00F202FB">
        <w:rPr>
          <w:rFonts w:ascii="Book Antiqua" w:eastAsia="Book Antiqua" w:hAnsi="Book Antiqua" w:cs="Book Antiqua"/>
          <w:color w:val="000000"/>
          <w:vertAlign w:val="superscript"/>
        </w:rPr>
        <w:t>[21]</w:t>
      </w:r>
      <w:r w:rsidRPr="00F202FB">
        <w:rPr>
          <w:rFonts w:ascii="Book Antiqua" w:eastAsia="Book Antiqua" w:hAnsi="Book Antiqua" w:cs="Book Antiqua"/>
          <w:color w:val="000000"/>
        </w:rPr>
        <w:t xml:space="preserve"> might play a role in the development of diseases, partially </w:t>
      </w:r>
      <w:r w:rsidRPr="00F202FB">
        <w:rPr>
          <w:rFonts w:ascii="Book Antiqua" w:eastAsia="Book Antiqua" w:hAnsi="Book Antiqua" w:cs="Book Antiqua"/>
          <w:i/>
          <w:iCs/>
          <w:color w:val="000000"/>
        </w:rPr>
        <w:lastRenderedPageBreak/>
        <w:t>via</w:t>
      </w:r>
      <w:r w:rsidRPr="00F202FB">
        <w:rPr>
          <w:rFonts w:ascii="Book Antiqua" w:eastAsia="Book Antiqua" w:hAnsi="Book Antiqua" w:cs="Book Antiqua"/>
          <w:color w:val="000000"/>
        </w:rPr>
        <w:t xml:space="preserve"> their influences on plasma CRP levels. Whether </w:t>
      </w:r>
      <w:r w:rsidRPr="009719DB">
        <w:rPr>
          <w:rFonts w:ascii="Book Antiqua" w:eastAsia="Book Antiqua" w:hAnsi="Book Antiqua" w:cs="Book Antiqua"/>
          <w:iCs/>
          <w:color w:val="000000"/>
        </w:rPr>
        <w:t>CRP</w:t>
      </w:r>
      <w:r w:rsidRPr="00F202FB">
        <w:rPr>
          <w:rFonts w:ascii="Book Antiqua" w:eastAsia="Book Antiqua" w:hAnsi="Book Antiqua" w:cs="Book Antiqua"/>
          <w:color w:val="000000"/>
        </w:rPr>
        <w:t xml:space="preserve"> SNVs influence CRP levels in patients with DFU requires further investigation.</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Interleukin-6 </w:t>
      </w:r>
    </w:p>
    <w:p w:rsidR="00A77B3E" w:rsidRPr="00B91359" w:rsidRDefault="009719DB" w:rsidP="00F202FB">
      <w:pPr>
        <w:spacing w:line="360" w:lineRule="auto"/>
        <w:jc w:val="both"/>
        <w:rPr>
          <w:rFonts w:ascii="Book Antiqua" w:hAnsi="Book Antiqua"/>
        </w:rPr>
      </w:pPr>
      <w:r w:rsidRPr="009719DB">
        <w:rPr>
          <w:rFonts w:ascii="Book Antiqua" w:eastAsia="Book Antiqua" w:hAnsi="Book Antiqua" w:cs="Book Antiqua"/>
          <w:bCs/>
          <w:iCs/>
          <w:color w:val="000000"/>
        </w:rPr>
        <w:t>Interleukin-6 (IL-6)</w:t>
      </w:r>
      <w:r w:rsidR="00B0331E" w:rsidRPr="009719DB">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is an important anti-inflammatory cytokine involved in the pathogenesis of type 2 diabetes mellitus (T2DM). Dysregulations of IL-6 and IL-6 signaling have been implicated in the etiology of autoimmune and inflammatory diseases, including T2</w:t>
      </w:r>
      <w:proofErr w:type="gramStart"/>
      <w:r w:rsidR="00B0331E" w:rsidRPr="00F202FB">
        <w:rPr>
          <w:rFonts w:ascii="Book Antiqua" w:eastAsia="Book Antiqua" w:hAnsi="Book Antiqua" w:cs="Book Antiqua"/>
          <w:color w:val="000000"/>
        </w:rPr>
        <w:t>DM</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22]</w:t>
      </w:r>
      <w:r w:rsidR="00B0331E" w:rsidRPr="00F202FB">
        <w:rPr>
          <w:rFonts w:ascii="Book Antiqua" w:eastAsia="Book Antiqua" w:hAnsi="Book Antiqua" w:cs="Book Antiqua"/>
          <w:color w:val="000000"/>
        </w:rPr>
        <w:t xml:space="preserve">. One of the most frequently analyzed SNV sites is rs1800795; however, there is still a dispute regarding its role in the development of DFU </w:t>
      </w:r>
      <w:r w:rsidR="00B0331E" w:rsidRPr="00B91359">
        <w:rPr>
          <w:rFonts w:ascii="Book Antiqua" w:eastAsia="Book Antiqua" w:hAnsi="Book Antiqua" w:cs="Book Antiqua"/>
          <w:color w:val="000000"/>
        </w:rPr>
        <w:t>(</w:t>
      </w:r>
      <w:r w:rsidR="00B0331E" w:rsidRPr="00B91359">
        <w:rPr>
          <w:rFonts w:ascii="Book Antiqua" w:eastAsia="Book Antiqua" w:hAnsi="Book Antiqua" w:cs="Book Antiqua"/>
          <w:bCs/>
          <w:color w:val="000000"/>
        </w:rPr>
        <w:t>Table 1</w:t>
      </w:r>
      <w:r w:rsidR="00B0331E" w:rsidRPr="00B91359">
        <w:rPr>
          <w:rFonts w:ascii="Book Antiqua" w:eastAsia="Book Antiqua" w:hAnsi="Book Antiqua" w:cs="Book Antiqua"/>
          <w:color w:val="000000"/>
        </w:rPr>
        <w:t xml:space="preserve">). </w:t>
      </w:r>
    </w:p>
    <w:p w:rsidR="00A77B3E" w:rsidRPr="00F202FB" w:rsidRDefault="00B0331E" w:rsidP="00B91359">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2015, </w:t>
      </w:r>
      <w:proofErr w:type="spellStart"/>
      <w:r w:rsidRPr="00F202FB">
        <w:rPr>
          <w:rFonts w:ascii="Book Antiqua" w:eastAsia="Book Antiqua" w:hAnsi="Book Antiqua" w:cs="Book Antiqua"/>
          <w:color w:val="000000"/>
        </w:rPr>
        <w:t>Dhamodharan</w:t>
      </w:r>
      <w:proofErr w:type="spellEnd"/>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23]</w:t>
      </w:r>
      <w:r w:rsidRPr="00F202FB">
        <w:rPr>
          <w:rFonts w:ascii="Book Antiqua" w:eastAsia="Book Antiqua" w:hAnsi="Book Antiqua" w:cs="Book Antiqua"/>
          <w:color w:val="000000"/>
        </w:rPr>
        <w:t xml:space="preserve"> reported a potential relationship between rs1800795 and susceptibility to DFU in an Indian population. The results revealed that the allele C of rs1800795 conferred significant protection against T2DM, but not against DFU. Similar outcomes were found in a Turkish population in a study conducted by Erdogan </w:t>
      </w:r>
      <w:r w:rsidR="00B91359" w:rsidRPr="00F202FB">
        <w:rPr>
          <w:rFonts w:ascii="Book Antiqua" w:eastAsia="Book Antiqua" w:hAnsi="Book Antiqua" w:cs="Book Antiqua"/>
          <w:i/>
          <w:iCs/>
          <w:color w:val="000000"/>
        </w:rPr>
        <w:t xml:space="preserve">et </w:t>
      </w:r>
      <w:proofErr w:type="gramStart"/>
      <w:r w:rsidR="00B91359"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24]</w:t>
      </w:r>
      <w:r w:rsidRPr="00F202FB">
        <w:rPr>
          <w:rFonts w:ascii="Book Antiqua" w:eastAsia="Book Antiqua" w:hAnsi="Book Antiqua" w:cs="Book Antiqua"/>
          <w:color w:val="000000"/>
        </w:rPr>
        <w:t xml:space="preserve">. It was observed that the G allele of rs1800795 is a risk factor for T2DM but not an independent risk factor for DFU. In 2018, Viswanathan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reported that compared with genotype GG, the mutant genotypes CC and CG of rs1800795 were linked to an elevated susceptibility to </w:t>
      </w:r>
      <w:r w:rsidRPr="00F202FB">
        <w:rPr>
          <w:rFonts w:ascii="Book Antiqua" w:eastAsia="Book Antiqua" w:hAnsi="Book Antiqua" w:cs="Book Antiqua"/>
          <w:i/>
          <w:iCs/>
          <w:color w:val="000000"/>
        </w:rPr>
        <w:t>Staphylococcus sp</w:t>
      </w:r>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Proteus morganii</w:t>
      </w:r>
      <w:r w:rsidRPr="00F202FB">
        <w:rPr>
          <w:rFonts w:ascii="Book Antiqua" w:eastAsia="Book Antiqua" w:hAnsi="Book Antiqua" w:cs="Book Antiqua"/>
          <w:color w:val="000000"/>
        </w:rPr>
        <w:t xml:space="preserve">, and </w:t>
      </w:r>
      <w:r w:rsidRPr="00F202FB">
        <w:rPr>
          <w:rFonts w:ascii="Book Antiqua" w:eastAsia="Book Antiqua" w:hAnsi="Book Antiqua" w:cs="Book Antiqua"/>
          <w:i/>
          <w:iCs/>
          <w:color w:val="000000"/>
        </w:rPr>
        <w:t xml:space="preserve">Citrobacter </w:t>
      </w:r>
      <w:proofErr w:type="spellStart"/>
      <w:r w:rsidRPr="00F202FB">
        <w:rPr>
          <w:rFonts w:ascii="Book Antiqua" w:eastAsia="Book Antiqua" w:hAnsi="Book Antiqua" w:cs="Book Antiqua"/>
          <w:i/>
          <w:iCs/>
          <w:color w:val="000000"/>
        </w:rPr>
        <w:t>diversus</w:t>
      </w:r>
      <w:proofErr w:type="spellEnd"/>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 xml:space="preserve">related infections in DFU patients. This finding suggests a potential role of such an SNV in specific microbial infections. In addition, they also observed that patients with GC and CC genotypes had significantly lower IL-6 levels than those with GG genotype. This finding implies that such an SNV participates in the occurrence of severe wound infections among DFU patients, partly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serological IL-6 levels. A recent meta-</w:t>
      </w:r>
      <w:proofErr w:type="gramStart"/>
      <w:r w:rsidRPr="00F202FB">
        <w:rPr>
          <w:rFonts w:ascii="Book Antiqua" w:eastAsia="Book Antiqua" w:hAnsi="Book Antiqua" w:cs="Book Antiqua"/>
          <w:color w:val="000000"/>
        </w:rPr>
        <w:t>analysis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26]</w:t>
      </w:r>
      <w:r w:rsidRPr="00F202FB">
        <w:rPr>
          <w:rFonts w:ascii="Book Antiqua" w:eastAsia="Book Antiqua" w:hAnsi="Book Antiqua" w:cs="Book Antiqua"/>
          <w:color w:val="000000"/>
        </w:rPr>
        <w:t xml:space="preserve"> focused on the potential relationship between rs1800795 and the risk of developing microvascular complications in T2DM patients. Based on a pooled analysis of 14 eligible studies, the authors concluded that rs1800795 was unrelated to susceptibility to microvascular complications of T2DM. As in this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26]</w:t>
      </w:r>
      <w:r w:rsidRPr="00F202FB">
        <w:rPr>
          <w:rFonts w:ascii="Book Antiqua" w:eastAsia="Book Antiqua" w:hAnsi="Book Antiqua" w:cs="Book Antiqua"/>
          <w:color w:val="000000"/>
        </w:rPr>
        <w:t xml:space="preserve">, all relevant microvascular complications (diabetic nephropathy, retinopathy, and foot disease) and multiple ethnicities were included, these parameters were synthesized as a whole entity for analysis, both of which may lead to high heterogeneity, and thus, a high risk of bias to the outcomes. </w:t>
      </w:r>
    </w:p>
    <w:p w:rsidR="00A77B3E" w:rsidRPr="00F202FB" w:rsidRDefault="00A77B3E" w:rsidP="00F202FB">
      <w:pPr>
        <w:spacing w:line="360" w:lineRule="auto"/>
        <w:jc w:val="both"/>
        <w:rPr>
          <w:rFonts w:ascii="Book Antiqua" w:hAnsi="Book Antiqua"/>
        </w:rPr>
      </w:pPr>
    </w:p>
    <w:p w:rsidR="00A77B3E" w:rsidRPr="00F95E20"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i/>
          <w:iCs/>
          <w:color w:val="000000"/>
        </w:rPr>
        <w:t>Tumor necrosis factor-alpha</w:t>
      </w:r>
    </w:p>
    <w:p w:rsidR="00A77B3E" w:rsidRPr="002B79DE"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As part of the humoral immunity against infections, </w:t>
      </w:r>
      <w:r w:rsidR="00B91359">
        <w:rPr>
          <w:rFonts w:ascii="Book Antiqua" w:hAnsi="Book Antiqua" w:cs="Book Antiqua" w:hint="eastAsia"/>
          <w:bCs/>
          <w:iCs/>
          <w:color w:val="000000"/>
          <w:lang w:eastAsia="zh-CN"/>
        </w:rPr>
        <w:t>t</w:t>
      </w:r>
      <w:r w:rsidR="00B91359" w:rsidRPr="00B91359">
        <w:rPr>
          <w:rFonts w:ascii="Book Antiqua" w:eastAsia="Book Antiqua" w:hAnsi="Book Antiqua" w:cs="Book Antiqua"/>
          <w:bCs/>
          <w:iCs/>
          <w:color w:val="000000"/>
        </w:rPr>
        <w:t>umor necrosis factor</w:t>
      </w:r>
      <w:r w:rsidR="00B91359" w:rsidRPr="00B91359">
        <w:rPr>
          <w:rFonts w:ascii="Book Antiqua" w:eastAsia="Book Antiqua" w:hAnsi="Book Antiqua" w:cs="Book Antiqua"/>
          <w:color w:val="000000"/>
        </w:rPr>
        <w:t xml:space="preserve"> </w:t>
      </w:r>
      <w:r w:rsidR="00B91359" w:rsidRPr="00B91359">
        <w:rPr>
          <w:rFonts w:ascii="Book Antiqua" w:hAnsi="Book Antiqua" w:cs="Book Antiqua" w:hint="eastAsia"/>
          <w:color w:val="000000"/>
          <w:lang w:eastAsia="zh-CN"/>
        </w:rPr>
        <w:t>(</w:t>
      </w:r>
      <w:r w:rsidRPr="00B91359">
        <w:rPr>
          <w:rFonts w:ascii="Book Antiqua" w:eastAsia="Book Antiqua" w:hAnsi="Book Antiqua" w:cs="Book Antiqua"/>
          <w:color w:val="000000"/>
        </w:rPr>
        <w:t>TNF</w:t>
      </w:r>
      <w:r w:rsidR="00B91359" w:rsidRPr="00B91359">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 is involved in inflammatory responses and plays an important role in the pathogenesis of multiple infectious diseases. As one of the most prominent members of the TNF cytokine family, TNF-α is primarily secreted by macrophages, natural killer cells, lymphocytes, and neurons. Recently, increasing evidence has revealed that </w:t>
      </w:r>
      <w:r w:rsidRPr="002B79DE">
        <w:rPr>
          <w:rFonts w:ascii="Book Antiqua" w:eastAsia="Book Antiqua" w:hAnsi="Book Antiqua" w:cs="Book Antiqua"/>
          <w:iCs/>
          <w:color w:val="000000"/>
        </w:rPr>
        <w:t>TNF-α</w:t>
      </w:r>
      <w:r w:rsidRPr="00F202FB">
        <w:rPr>
          <w:rFonts w:ascii="Book Antiqua" w:eastAsia="Book Antiqua" w:hAnsi="Book Antiqua" w:cs="Book Antiqua"/>
          <w:color w:val="000000"/>
        </w:rPr>
        <w:t xml:space="preserve"> SNVs are associated with the development of various inflammatory disorders, such as chronic </w:t>
      </w:r>
      <w:proofErr w:type="gramStart"/>
      <w:r w:rsidRPr="00F202FB">
        <w:rPr>
          <w:rFonts w:ascii="Book Antiqua" w:eastAsia="Book Antiqua" w:hAnsi="Book Antiqua" w:cs="Book Antiqua"/>
          <w:color w:val="000000"/>
        </w:rPr>
        <w:t>osteomyelitis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27]</w:t>
      </w:r>
      <w:r w:rsidRPr="00F202FB">
        <w:rPr>
          <w:rFonts w:ascii="Book Antiqua" w:eastAsia="Book Antiqua" w:hAnsi="Book Antiqua" w:cs="Book Antiqua"/>
          <w:color w:val="000000"/>
        </w:rPr>
        <w:t xml:space="preserve">, </w:t>
      </w:r>
      <w:r w:rsidR="002B79DE" w:rsidRPr="002B79DE">
        <w:rPr>
          <w:rFonts w:ascii="Book Antiqua" w:eastAsia="Book Antiqua" w:hAnsi="Book Antiqua" w:cs="Book Antiqua"/>
          <w:color w:val="000000"/>
        </w:rPr>
        <w:t>coronavirus disease 2019</w:t>
      </w:r>
      <w:r w:rsidRPr="00F202FB">
        <w:rPr>
          <w:rFonts w:ascii="Book Antiqua" w:eastAsia="Book Antiqua" w:hAnsi="Book Antiqua" w:cs="Book Antiqua"/>
          <w:color w:val="000000"/>
          <w:vertAlign w:val="superscript"/>
        </w:rPr>
        <w:t>[28]</w:t>
      </w:r>
      <w:r w:rsidRPr="00F202FB">
        <w:rPr>
          <w:rFonts w:ascii="Book Antiqua" w:eastAsia="Book Antiqua" w:hAnsi="Book Antiqua" w:cs="Book Antiqua"/>
          <w:color w:val="000000"/>
        </w:rPr>
        <w:t>, and severe sepsis</w:t>
      </w:r>
      <w:r w:rsidRPr="00F202FB">
        <w:rPr>
          <w:rFonts w:ascii="Book Antiqua" w:eastAsia="Book Antiqua" w:hAnsi="Book Antiqua" w:cs="Book Antiqua"/>
          <w:color w:val="000000"/>
          <w:vertAlign w:val="superscript"/>
        </w:rPr>
        <w:t>[29]</w:t>
      </w:r>
      <w:r w:rsidRPr="00F202FB">
        <w:rPr>
          <w:rFonts w:ascii="Book Antiqua" w:eastAsia="Book Antiqua" w:hAnsi="Book Antiqua" w:cs="Book Antiqua"/>
          <w:color w:val="000000"/>
        </w:rPr>
        <w:t xml:space="preserve">. Recent studies have also found that </w:t>
      </w:r>
      <w:r w:rsidRPr="002B79DE">
        <w:rPr>
          <w:rFonts w:ascii="Book Antiqua" w:eastAsia="Book Antiqua" w:hAnsi="Book Antiqua" w:cs="Book Antiqua"/>
          <w:iCs/>
          <w:color w:val="000000"/>
        </w:rPr>
        <w:t>TNF-α</w:t>
      </w:r>
      <w:r w:rsidRPr="00F202FB">
        <w:rPr>
          <w:rFonts w:ascii="Book Antiqua" w:eastAsia="Book Antiqua" w:hAnsi="Book Antiqua" w:cs="Book Antiqua"/>
          <w:color w:val="000000"/>
        </w:rPr>
        <w:t xml:space="preserve"> SNVs (primarily rs1800629 and rs361525) are linked to the development of DFU</w:t>
      </w:r>
      <w:r w:rsidRPr="002B79DE">
        <w:rPr>
          <w:rFonts w:ascii="Book Antiqua" w:eastAsia="Book Antiqua" w:hAnsi="Book Antiqua" w:cs="Book Antiqua"/>
          <w:color w:val="000000"/>
        </w:rPr>
        <w:t xml:space="preserve"> (</w:t>
      </w:r>
      <w:r w:rsidRPr="002B79DE">
        <w:rPr>
          <w:rFonts w:ascii="Book Antiqua" w:eastAsia="Book Antiqua" w:hAnsi="Book Antiqua" w:cs="Book Antiqua"/>
          <w:bCs/>
          <w:color w:val="000000"/>
        </w:rPr>
        <w:t>Table 1</w:t>
      </w:r>
      <w:r w:rsidRPr="002B79DE">
        <w:rPr>
          <w:rFonts w:ascii="Book Antiqua" w:eastAsia="Book Antiqua" w:hAnsi="Book Antiqua" w:cs="Book Antiqua"/>
          <w:color w:val="000000"/>
        </w:rPr>
        <w:t xml:space="preserve">). </w:t>
      </w:r>
    </w:p>
    <w:p w:rsidR="00A77B3E" w:rsidRPr="00F202FB" w:rsidRDefault="00B0331E" w:rsidP="002B79DE">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2015 study, in addition to the </w:t>
      </w:r>
      <w:r w:rsidRPr="00F202FB">
        <w:rPr>
          <w:rFonts w:ascii="Book Antiqua" w:eastAsia="Book Antiqua" w:hAnsi="Book Antiqua" w:cs="Book Antiqua"/>
          <w:i/>
          <w:iCs/>
          <w:color w:val="000000"/>
        </w:rPr>
        <w:t>IL-6</w:t>
      </w:r>
      <w:r w:rsidRPr="00F202FB">
        <w:rPr>
          <w:rFonts w:ascii="Book Antiqua" w:eastAsia="Book Antiqua" w:hAnsi="Book Antiqua" w:cs="Book Antiqua"/>
          <w:color w:val="000000"/>
        </w:rPr>
        <w:t xml:space="preserve"> genetic SNV, </w:t>
      </w:r>
      <w:proofErr w:type="spellStart"/>
      <w:r w:rsidRPr="00F202FB">
        <w:rPr>
          <w:rFonts w:ascii="Book Antiqua" w:eastAsia="Book Antiqua" w:hAnsi="Book Antiqua" w:cs="Book Antiqua"/>
          <w:color w:val="000000"/>
        </w:rPr>
        <w:t>Dhamodharan</w:t>
      </w:r>
      <w:proofErr w:type="spellEnd"/>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23]</w:t>
      </w:r>
      <w:r w:rsidRPr="00F202FB">
        <w:rPr>
          <w:rFonts w:ascii="Book Antiqua" w:eastAsia="Book Antiqua" w:hAnsi="Book Antiqua" w:cs="Book Antiqua"/>
          <w:color w:val="000000"/>
        </w:rPr>
        <w:t xml:space="preserve"> and colleagues also noted that </w:t>
      </w:r>
      <w:r w:rsidRPr="001004C1">
        <w:rPr>
          <w:rFonts w:ascii="Book Antiqua" w:eastAsia="Book Antiqua" w:hAnsi="Book Antiqua" w:cs="Book Antiqua"/>
          <w:iCs/>
          <w:color w:val="000000"/>
        </w:rPr>
        <w:t>TNF-α</w:t>
      </w:r>
      <w:r w:rsidRPr="001004C1">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rs1800629, but not rs361525, contributed to an increased risk of developing both T2DM and </w:t>
      </w:r>
      <w:r w:rsidR="001004C1">
        <w:rPr>
          <w:rFonts w:ascii="Book Antiqua" w:eastAsia="Book Antiqua" w:hAnsi="Book Antiqua" w:cs="Book Antiqua"/>
          <w:color w:val="000000"/>
        </w:rPr>
        <w:t>DFU-DN</w:t>
      </w:r>
      <w:r w:rsidRPr="00F202FB">
        <w:rPr>
          <w:rFonts w:ascii="Book Antiqua" w:eastAsia="Book Antiqua" w:hAnsi="Book Antiqua" w:cs="Book Antiqua"/>
          <w:color w:val="000000"/>
        </w:rPr>
        <w:t xml:space="preserve">. In 2018, this </w:t>
      </w:r>
      <w:proofErr w:type="gramStart"/>
      <w:r w:rsidRPr="00F202FB">
        <w:rPr>
          <w:rFonts w:ascii="Book Antiqua" w:eastAsia="Book Antiqua" w:hAnsi="Book Antiqua" w:cs="Book Antiqua"/>
          <w:color w:val="000000"/>
        </w:rPr>
        <w:t>group</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also found that both rs1800629 and rs361525 were associated with severe microbial infections. Specifically, the genotypes GA</w:t>
      </w:r>
      <w:r w:rsidRPr="00F202FB">
        <w:rPr>
          <w:rFonts w:eastAsia="Book Antiqua"/>
          <w:color w:val="000000"/>
        </w:rPr>
        <w:t> </w:t>
      </w:r>
      <w:r w:rsidRPr="00F202FB">
        <w:rPr>
          <w:rFonts w:ascii="Book Antiqua" w:eastAsia="Book Antiqua" w:hAnsi="Book Antiqua" w:cs="Book Antiqua"/>
          <w:color w:val="000000"/>
        </w:rPr>
        <w:t xml:space="preserve"> and</w:t>
      </w:r>
      <w:r w:rsidRPr="00F202FB">
        <w:rPr>
          <w:rFonts w:eastAsia="Book Antiqua"/>
          <w:color w:val="000000"/>
        </w:rPr>
        <w:t> </w:t>
      </w:r>
      <w:r w:rsidRPr="00F202FB">
        <w:rPr>
          <w:rFonts w:ascii="Book Antiqua" w:eastAsia="Book Antiqua" w:hAnsi="Book Antiqua" w:cs="Book Antiqua"/>
          <w:color w:val="000000"/>
        </w:rPr>
        <w:t xml:space="preserve"> AA of rs1800629 displayed an elevated susceptibility to</w:t>
      </w:r>
      <w:r w:rsidRPr="00F202FB">
        <w:rPr>
          <w:rFonts w:ascii="Book Antiqua" w:eastAsia="Book Antiqua" w:hAnsi="Book Antiqua" w:cs="Book Antiqua"/>
          <w:i/>
          <w:iCs/>
          <w:color w:val="000000"/>
        </w:rPr>
        <w:t xml:space="preserve"> Staphylococcus sp.-</w:t>
      </w:r>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Proteus morganii-</w:t>
      </w:r>
      <w:r w:rsidRPr="00F202FB">
        <w:rPr>
          <w:rFonts w:ascii="Book Antiqua" w:eastAsia="Book Antiqua" w:hAnsi="Book Antiqua" w:cs="Book Antiqua"/>
          <w:color w:val="000000"/>
        </w:rPr>
        <w:t xml:space="preserve">, and </w:t>
      </w:r>
      <w:r w:rsidRPr="00F202FB">
        <w:rPr>
          <w:rFonts w:ascii="Book Antiqua" w:eastAsia="Book Antiqua" w:hAnsi="Book Antiqua" w:cs="Book Antiqua"/>
          <w:i/>
          <w:iCs/>
          <w:color w:val="000000"/>
        </w:rPr>
        <w:t xml:space="preserve">Citrobacter </w:t>
      </w:r>
      <w:proofErr w:type="spellStart"/>
      <w:r w:rsidRPr="00F202FB">
        <w:rPr>
          <w:rFonts w:ascii="Book Antiqua" w:eastAsia="Book Antiqua" w:hAnsi="Book Antiqua" w:cs="Book Antiqua"/>
          <w:i/>
          <w:iCs/>
          <w:color w:val="000000"/>
        </w:rPr>
        <w:t>diversus</w:t>
      </w:r>
      <w:proofErr w:type="spellEnd"/>
      <w:r w:rsidRPr="00F202FB">
        <w:rPr>
          <w:rFonts w:ascii="Book Antiqua" w:eastAsia="Book Antiqua" w:hAnsi="Book Antiqua" w:cs="Book Antiqua"/>
          <w:i/>
          <w:iCs/>
          <w:color w:val="000000"/>
        </w:rPr>
        <w:t>-</w:t>
      </w:r>
      <w:r w:rsidRPr="00F202FB">
        <w:rPr>
          <w:rFonts w:ascii="Book Antiqua" w:eastAsia="Book Antiqua" w:hAnsi="Book Antiqua" w:cs="Book Antiqua"/>
          <w:color w:val="000000"/>
        </w:rPr>
        <w:t>related infections. Genotypes GA</w:t>
      </w:r>
      <w:r w:rsidRPr="00F202FB">
        <w:rPr>
          <w:rFonts w:eastAsia="Book Antiqua"/>
          <w:color w:val="000000"/>
        </w:rPr>
        <w:t> </w:t>
      </w:r>
      <w:r w:rsidRPr="00F202FB">
        <w:rPr>
          <w:rFonts w:ascii="Book Antiqua" w:eastAsia="Book Antiqua" w:hAnsi="Book Antiqua" w:cs="Book Antiqua"/>
          <w:color w:val="000000"/>
        </w:rPr>
        <w:t xml:space="preserve"> and</w:t>
      </w:r>
      <w:r w:rsidRPr="00F202FB">
        <w:rPr>
          <w:rFonts w:eastAsia="Book Antiqua"/>
          <w:color w:val="000000"/>
        </w:rPr>
        <w:t> </w:t>
      </w:r>
      <w:r w:rsidRPr="00F202FB">
        <w:rPr>
          <w:rFonts w:ascii="Book Antiqua" w:eastAsia="Book Antiqua" w:hAnsi="Book Antiqua" w:cs="Book Antiqua"/>
          <w:color w:val="000000"/>
        </w:rPr>
        <w:t xml:space="preserve"> AA of rs361525 displayed an increased risk of developing </w:t>
      </w:r>
      <w:r w:rsidRPr="00F202FB">
        <w:rPr>
          <w:rFonts w:ascii="Book Antiqua" w:eastAsia="Book Antiqua" w:hAnsi="Book Antiqua" w:cs="Book Antiqua"/>
          <w:i/>
          <w:iCs/>
          <w:color w:val="000000"/>
        </w:rPr>
        <w:t>Proteus morganii-</w:t>
      </w:r>
      <w:r w:rsidRPr="00F202FB">
        <w:rPr>
          <w:rFonts w:ascii="Book Antiqua" w:eastAsia="Book Antiqua" w:hAnsi="Book Antiqua" w:cs="Book Antiqua"/>
          <w:color w:val="000000"/>
        </w:rPr>
        <w:t xml:space="preserve"> and </w:t>
      </w:r>
      <w:r w:rsidRPr="00F202FB">
        <w:rPr>
          <w:rFonts w:ascii="Book Antiqua" w:eastAsia="Book Antiqua" w:hAnsi="Book Antiqua" w:cs="Book Antiqua"/>
          <w:i/>
          <w:iCs/>
          <w:color w:val="000000"/>
        </w:rPr>
        <w:t xml:space="preserve">Enterococcus sp.- </w:t>
      </w:r>
      <w:r w:rsidRPr="00F202FB">
        <w:rPr>
          <w:rFonts w:ascii="Book Antiqua" w:eastAsia="Book Antiqua" w:hAnsi="Book Antiqua" w:cs="Book Antiqua"/>
          <w:color w:val="000000"/>
        </w:rPr>
        <w:t xml:space="preserve">associated infections. In addition, rs1800629 and rs361525 were strongly correlated with ulcer grades. The potential influence of SNV genotypes on serological levels of inflammatory biomarkers was also examined. The authors noted that patients with GA and AA genotypes of rs1800629 had significantly lower levels of TNF-α and </w:t>
      </w:r>
      <w:proofErr w:type="spellStart"/>
      <w:r w:rsidRPr="00F202FB">
        <w:rPr>
          <w:rFonts w:ascii="Book Antiqua" w:eastAsia="Book Antiqua" w:hAnsi="Book Antiqua" w:cs="Book Antiqua"/>
          <w:color w:val="000000"/>
        </w:rPr>
        <w:t>hsCRP</w:t>
      </w:r>
      <w:proofErr w:type="spellEnd"/>
      <w:r w:rsidRPr="00F202FB">
        <w:rPr>
          <w:rFonts w:ascii="Book Antiqua" w:eastAsia="Book Antiqua" w:hAnsi="Book Antiqua" w:cs="Book Antiqua"/>
          <w:color w:val="000000"/>
        </w:rPr>
        <w:t xml:space="preserve"> than those with GG </w:t>
      </w:r>
      <w:proofErr w:type="gramStart"/>
      <w:r w:rsidRPr="00F202FB">
        <w:rPr>
          <w:rFonts w:ascii="Book Antiqua" w:eastAsia="Book Antiqua" w:hAnsi="Book Antiqua" w:cs="Book Antiqua"/>
          <w:color w:val="000000"/>
        </w:rPr>
        <w:t>genotype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Nonetheless, considering that the results were derived from two studies focusing on only one Indian population and by the same study group, future studies with different populations or ethnicities are warranted.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Stromal cell-derived factor-1 </w:t>
      </w:r>
    </w:p>
    <w:p w:rsidR="00A77B3E" w:rsidRPr="00E02C33" w:rsidRDefault="00DD01EC" w:rsidP="00F202FB">
      <w:pPr>
        <w:spacing w:line="360" w:lineRule="auto"/>
        <w:jc w:val="both"/>
        <w:rPr>
          <w:rFonts w:ascii="Book Antiqua" w:hAnsi="Book Antiqua"/>
        </w:rPr>
      </w:pPr>
      <w:r w:rsidRPr="00DD01EC">
        <w:rPr>
          <w:rFonts w:ascii="Book Antiqua" w:eastAsia="Book Antiqua" w:hAnsi="Book Antiqua" w:cs="Book Antiqua"/>
          <w:bCs/>
          <w:iCs/>
          <w:color w:val="000000"/>
        </w:rPr>
        <w:t>Stromal cell-derived factor-1 (SDF-1)</w:t>
      </w:r>
      <w:r w:rsidR="00B0331E" w:rsidRPr="00DD01EC">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is primarily responsible for homing and migration of endothelial progenitor cells and bone marrow-derived mesenchymal stem cells. It also plays a vital role in </w:t>
      </w:r>
      <w:proofErr w:type="gramStart"/>
      <w:r w:rsidR="00B0331E" w:rsidRPr="00F202FB">
        <w:rPr>
          <w:rFonts w:ascii="Book Antiqua" w:eastAsia="Book Antiqua" w:hAnsi="Book Antiqua" w:cs="Book Antiqua"/>
          <w:color w:val="000000"/>
        </w:rPr>
        <w:t>neovascularization</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30]</w:t>
      </w:r>
      <w:r w:rsidR="00B0331E" w:rsidRPr="00F202FB">
        <w:rPr>
          <w:rFonts w:ascii="Book Antiqua" w:eastAsia="Book Antiqua" w:hAnsi="Book Antiqua" w:cs="Book Antiqua"/>
          <w:color w:val="000000"/>
        </w:rPr>
        <w:t xml:space="preserve">. Considering the pathophysiological changes </w:t>
      </w:r>
      <w:r w:rsidR="00B0331E" w:rsidRPr="00F202FB">
        <w:rPr>
          <w:rFonts w:ascii="Book Antiqua" w:eastAsia="Book Antiqua" w:hAnsi="Book Antiqua" w:cs="Book Antiqua"/>
          <w:color w:val="000000"/>
        </w:rPr>
        <w:lastRenderedPageBreak/>
        <w:t xml:space="preserve">in DFU, a potential role for SDF-1 is probable, and it is speculated that </w:t>
      </w:r>
      <w:r w:rsidR="00B0331E" w:rsidRPr="00F202FB">
        <w:rPr>
          <w:rFonts w:ascii="Book Antiqua" w:eastAsia="Book Antiqua" w:hAnsi="Book Antiqua" w:cs="Book Antiqua"/>
          <w:i/>
          <w:iCs/>
          <w:color w:val="000000"/>
        </w:rPr>
        <w:t xml:space="preserve">SDF-1 </w:t>
      </w:r>
      <w:r w:rsidR="00B0331E" w:rsidRPr="00F202FB">
        <w:rPr>
          <w:rFonts w:ascii="Book Antiqua" w:eastAsia="Book Antiqua" w:hAnsi="Book Antiqua" w:cs="Book Antiqua"/>
          <w:color w:val="000000"/>
        </w:rPr>
        <w:t>genetic SNVs may be linked to the development of DFU</w:t>
      </w:r>
      <w:r w:rsidR="00B0331E" w:rsidRPr="00E02C33">
        <w:rPr>
          <w:rFonts w:ascii="Book Antiqua" w:eastAsia="Book Antiqua" w:hAnsi="Book Antiqua" w:cs="Book Antiqua"/>
          <w:color w:val="000000"/>
        </w:rPr>
        <w:t xml:space="preserve"> (</w:t>
      </w:r>
      <w:r w:rsidR="00B0331E" w:rsidRPr="00E02C33">
        <w:rPr>
          <w:rFonts w:ascii="Book Antiqua" w:eastAsia="Book Antiqua" w:hAnsi="Book Antiqua" w:cs="Book Antiqua"/>
          <w:bCs/>
          <w:color w:val="000000"/>
        </w:rPr>
        <w:t>Table 1</w:t>
      </w:r>
      <w:r w:rsidR="00B0331E" w:rsidRPr="00E02C33">
        <w:rPr>
          <w:rFonts w:ascii="Book Antiqua" w:eastAsia="Book Antiqua" w:hAnsi="Book Antiqua" w:cs="Book Antiqua"/>
          <w:color w:val="000000"/>
        </w:rPr>
        <w:t xml:space="preserve">). </w:t>
      </w:r>
    </w:p>
    <w:p w:rsidR="00A77B3E" w:rsidRPr="00F202FB" w:rsidRDefault="00B0331E" w:rsidP="00E02C33">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The outcomes of a 2015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23]</w:t>
      </w:r>
      <w:r w:rsidRPr="00F202FB">
        <w:rPr>
          <w:rFonts w:ascii="Book Antiqua" w:eastAsia="Book Antiqua" w:hAnsi="Book Antiqua" w:cs="Book Antiqua"/>
          <w:color w:val="000000"/>
        </w:rPr>
        <w:t xml:space="preserve"> demonstrated that the allele A of </w:t>
      </w:r>
      <w:r w:rsidRPr="009457D9">
        <w:rPr>
          <w:rFonts w:ascii="Book Antiqua" w:eastAsia="Book Antiqua" w:hAnsi="Book Antiqua" w:cs="Book Antiqua"/>
          <w:iCs/>
          <w:color w:val="000000"/>
        </w:rPr>
        <w:t>SDF-1</w:t>
      </w:r>
      <w:r w:rsidRPr="00F202FB">
        <w:rPr>
          <w:rFonts w:ascii="Book Antiqua" w:eastAsia="Book Antiqua" w:hAnsi="Book Antiqua" w:cs="Book Antiqua"/>
          <w:color w:val="000000"/>
        </w:rPr>
        <w:t xml:space="preserve"> SNV rs1801157 conferred protection against T2DM and DFU. Specifically, compared with the normal glucose tolerance (NGT) group, frequencies of the GA and AA genotypes were significantly lower in both T2DM and DFU-DN groups. In addition, the frequency of the AA genotype was significantly lower in the DFU-DN group than that in the NGT group. Multiple logistic regression analysis revealed that both genotypes displayed significant protection against T2DM. While the AA genotype alone had a protective effect against DFU-DN. Moreover, the mean glycated hemoglobin level of the AA genotype was the lowest among the three genotypes, with the highest </w:t>
      </w:r>
      <w:r w:rsidR="009457D9" w:rsidRPr="009457D9">
        <w:rPr>
          <w:rFonts w:ascii="Book Antiqua" w:eastAsia="Book Antiqua" w:hAnsi="Book Antiqua" w:cs="Book Antiqua" w:hint="eastAsia"/>
          <w:color w:val="000000"/>
        </w:rPr>
        <w:t>h</w:t>
      </w:r>
      <w:r w:rsidR="009457D9" w:rsidRPr="009457D9">
        <w:rPr>
          <w:rFonts w:ascii="Book Antiqua" w:eastAsia="Book Antiqua" w:hAnsi="Book Antiqua" w:cs="Book Antiqua"/>
          <w:color w:val="000000"/>
        </w:rPr>
        <w:t>igh density lipoprotein (HDL)</w:t>
      </w:r>
      <w:r w:rsidRPr="00F202FB">
        <w:rPr>
          <w:rFonts w:ascii="Book Antiqua" w:eastAsia="Book Antiqua" w:hAnsi="Book Antiqua" w:cs="Book Antiqua"/>
          <w:color w:val="000000"/>
        </w:rPr>
        <w:t xml:space="preserve"> cholesterol level. This finding can help explain the protective effect of rs1801157 may be achieved partly </w:t>
      </w:r>
      <w:r w:rsidRPr="00567088">
        <w:rPr>
          <w:rFonts w:ascii="Book Antiqua" w:eastAsia="Book Antiqua" w:hAnsi="Book Antiqua" w:cs="Book Antiqua"/>
          <w:i/>
          <w:color w:val="000000"/>
        </w:rPr>
        <w:t>via</w:t>
      </w:r>
      <w:r w:rsidRPr="00F202FB">
        <w:rPr>
          <w:rFonts w:ascii="Book Antiqua" w:eastAsia="Book Antiqua" w:hAnsi="Book Antiqua" w:cs="Book Antiqua"/>
          <w:color w:val="000000"/>
        </w:rPr>
        <w:t xml:space="preserve"> its influences on glycated hemoglobin and HDL-cholesterol. In a subsequent 2018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the mutant genotypes GA</w:t>
      </w:r>
      <w:r w:rsidRPr="00F202FB">
        <w:rPr>
          <w:rFonts w:eastAsia="Book Antiqua"/>
          <w:color w:val="000000"/>
        </w:rPr>
        <w:t> </w:t>
      </w:r>
      <w:r w:rsidRPr="00F202FB">
        <w:rPr>
          <w:rFonts w:ascii="Book Antiqua" w:eastAsia="Book Antiqua" w:hAnsi="Book Antiqua" w:cs="Book Antiqua"/>
          <w:color w:val="000000"/>
        </w:rPr>
        <w:t xml:space="preserve">and AA of such an SNV site were found to be associated with an elevated risk of developing </w:t>
      </w:r>
      <w:r w:rsidRPr="00F202FB">
        <w:rPr>
          <w:rFonts w:ascii="Book Antiqua" w:eastAsia="Book Antiqua" w:hAnsi="Book Antiqua" w:cs="Book Antiqua"/>
          <w:i/>
          <w:iCs/>
          <w:color w:val="000000"/>
        </w:rPr>
        <w:t xml:space="preserve">Staphylococcus sp.- </w:t>
      </w:r>
      <w:r w:rsidRPr="00F202FB">
        <w:rPr>
          <w:rFonts w:ascii="Book Antiqua" w:eastAsia="Book Antiqua" w:hAnsi="Book Antiqua" w:cs="Book Antiqua"/>
          <w:color w:val="000000"/>
        </w:rPr>
        <w:t xml:space="preserve">and </w:t>
      </w:r>
      <w:r w:rsidRPr="00F202FB">
        <w:rPr>
          <w:rFonts w:ascii="Book Antiqua" w:eastAsia="Book Antiqua" w:hAnsi="Book Antiqua" w:cs="Book Antiqua"/>
          <w:i/>
          <w:iCs/>
          <w:color w:val="000000"/>
        </w:rPr>
        <w:t>Enterococcus sp.</w:t>
      </w:r>
      <w:r w:rsidRPr="00F202FB">
        <w:rPr>
          <w:rFonts w:ascii="Book Antiqua" w:eastAsia="Book Antiqua" w:hAnsi="Book Antiqua" w:cs="Book Antiqua"/>
          <w:color w:val="000000"/>
        </w:rPr>
        <w:t xml:space="preserve">-related infections. Additionally, this SNV was correlated with an elevated risk of major amputation, even after adjusting for confounding factors. Whether the limb can be preserved among DFU patients depends on multiple factors aside from SNVs. Thus, caution should be taken exercised in this conclusion. However, in this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the authors failed to find any positive influence of </w:t>
      </w:r>
      <w:r w:rsidRPr="002268D1">
        <w:rPr>
          <w:rFonts w:ascii="Book Antiqua" w:eastAsia="Book Antiqua" w:hAnsi="Book Antiqua" w:cs="Book Antiqua"/>
          <w:iCs/>
          <w:color w:val="000000"/>
        </w:rPr>
        <w:t>SDF-1</w:t>
      </w:r>
      <w:r w:rsidRPr="002268D1">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 on the serum levels of the biomarkers analyzed.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Vascular endothelial growth factor</w:t>
      </w:r>
      <w:r w:rsidRPr="00F202FB">
        <w:rPr>
          <w:rFonts w:ascii="Book Antiqua" w:eastAsia="Book Antiqua" w:hAnsi="Book Antiqua" w:cs="Book Antiqua"/>
          <w:i/>
          <w:iCs/>
          <w:color w:val="000000"/>
        </w:rPr>
        <w:t xml:space="preserve"> </w:t>
      </w:r>
    </w:p>
    <w:p w:rsidR="00A77B3E" w:rsidRPr="00727973"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As a mitogen in vascular endothelial </w:t>
      </w:r>
      <w:proofErr w:type="gramStart"/>
      <w:r w:rsidRPr="00F202FB">
        <w:rPr>
          <w:rFonts w:ascii="Book Antiqua" w:eastAsia="Book Antiqua" w:hAnsi="Book Antiqua" w:cs="Book Antiqua"/>
          <w:color w:val="000000"/>
        </w:rPr>
        <w:t>cells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31]</w:t>
      </w:r>
      <w:r w:rsidRPr="00F202FB">
        <w:rPr>
          <w:rFonts w:ascii="Book Antiqua" w:eastAsia="Book Antiqua" w:hAnsi="Book Antiqua" w:cs="Book Antiqua"/>
          <w:color w:val="000000"/>
        </w:rPr>
        <w:t xml:space="preserve">, </w:t>
      </w:r>
      <w:r w:rsidR="002268D1">
        <w:rPr>
          <w:rFonts w:ascii="Book Antiqua" w:hAnsi="Book Antiqua" w:cs="Book Antiqua" w:hint="eastAsia"/>
          <w:bCs/>
          <w:iCs/>
          <w:color w:val="000000"/>
          <w:lang w:eastAsia="zh-CN"/>
        </w:rPr>
        <w:t>v</w:t>
      </w:r>
      <w:r w:rsidR="002268D1" w:rsidRPr="002268D1">
        <w:rPr>
          <w:rFonts w:ascii="Book Antiqua" w:eastAsia="Book Antiqua" w:hAnsi="Book Antiqua" w:cs="Book Antiqua"/>
          <w:bCs/>
          <w:iCs/>
          <w:color w:val="000000"/>
        </w:rPr>
        <w:t>ascular endothelial growth factor (VEGF)</w:t>
      </w:r>
      <w:r w:rsidRPr="002268D1">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can induce collagenases and contribute to angiogenesis by clearing the matrix. This facilitates the migration and sprouting of endothelial </w:t>
      </w:r>
      <w:proofErr w:type="gramStart"/>
      <w:r w:rsidRPr="00F202FB">
        <w:rPr>
          <w:rFonts w:ascii="Book Antiqua" w:eastAsia="Book Antiqua" w:hAnsi="Book Antiqua" w:cs="Book Antiqua"/>
          <w:color w:val="000000"/>
        </w:rPr>
        <w:t>cells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32]</w:t>
      </w:r>
      <w:r w:rsidRPr="00F202FB">
        <w:rPr>
          <w:rFonts w:ascii="Book Antiqua" w:eastAsia="Book Antiqua" w:hAnsi="Book Antiqua" w:cs="Book Antiqua"/>
          <w:color w:val="000000"/>
        </w:rPr>
        <w:t xml:space="preserve">. VEGF regulates transforming growth factor-β and platelet-derived growth factor during the wound healing in patients with </w:t>
      </w:r>
      <w:proofErr w:type="gramStart"/>
      <w:r w:rsidRPr="00F202FB">
        <w:rPr>
          <w:rFonts w:ascii="Book Antiqua" w:eastAsia="Book Antiqua" w:hAnsi="Book Antiqua" w:cs="Book Antiqua"/>
          <w:color w:val="000000"/>
        </w:rPr>
        <w:t>DFU</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33]</w:t>
      </w:r>
      <w:r w:rsidRPr="00F202FB">
        <w:rPr>
          <w:rFonts w:ascii="Book Antiqua" w:eastAsia="Book Antiqua" w:hAnsi="Book Antiqua" w:cs="Book Antiqua"/>
          <w:color w:val="000000"/>
        </w:rPr>
        <w:t xml:space="preserve">. Recent studies have reported positive relationships between </w:t>
      </w:r>
      <w:r w:rsidRPr="00F202FB">
        <w:rPr>
          <w:rFonts w:ascii="Book Antiqua" w:eastAsia="Book Antiqua" w:hAnsi="Book Antiqua" w:cs="Book Antiqua"/>
          <w:i/>
          <w:iCs/>
          <w:color w:val="000000"/>
        </w:rPr>
        <w:t>VEGF</w:t>
      </w:r>
      <w:r w:rsidRPr="00F202FB">
        <w:rPr>
          <w:rFonts w:ascii="Book Antiqua" w:eastAsia="Book Antiqua" w:hAnsi="Book Antiqua" w:cs="Book Antiqua"/>
          <w:color w:val="000000"/>
        </w:rPr>
        <w:t xml:space="preserve"> genetic SNVs and susceptibility to DFU in different populations </w:t>
      </w:r>
      <w:r w:rsidRPr="00727973">
        <w:rPr>
          <w:rFonts w:ascii="Book Antiqua" w:eastAsia="Book Antiqua" w:hAnsi="Book Antiqua" w:cs="Book Antiqua"/>
          <w:color w:val="000000"/>
        </w:rPr>
        <w:t>(</w:t>
      </w:r>
      <w:r w:rsidRPr="00727973">
        <w:rPr>
          <w:rFonts w:ascii="Book Antiqua" w:eastAsia="Book Antiqua" w:hAnsi="Book Antiqua" w:cs="Book Antiqua"/>
          <w:bCs/>
          <w:color w:val="000000"/>
        </w:rPr>
        <w:t>Table 1</w:t>
      </w:r>
      <w:r w:rsidRPr="00727973">
        <w:rPr>
          <w:rFonts w:ascii="Book Antiqua" w:eastAsia="Book Antiqua" w:hAnsi="Book Antiqua" w:cs="Book Antiqua"/>
          <w:color w:val="000000"/>
        </w:rPr>
        <w:t xml:space="preserve">). </w:t>
      </w:r>
    </w:p>
    <w:p w:rsidR="00A77B3E" w:rsidRPr="00F202FB" w:rsidRDefault="00B0331E" w:rsidP="00727973">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lastRenderedPageBreak/>
        <w:t xml:space="preserve">In 2011, </w:t>
      </w:r>
      <w:proofErr w:type="spellStart"/>
      <w:r w:rsidRPr="00F202FB">
        <w:rPr>
          <w:rFonts w:ascii="Book Antiqua" w:eastAsia="Book Antiqua" w:hAnsi="Book Antiqua" w:cs="Book Antiqua"/>
          <w:color w:val="000000"/>
        </w:rPr>
        <w:t>Amoli</w:t>
      </w:r>
      <w:proofErr w:type="spellEnd"/>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34]</w:t>
      </w:r>
      <w:r w:rsidRPr="00F202FB">
        <w:rPr>
          <w:rFonts w:ascii="Book Antiqua" w:eastAsia="Book Antiqua" w:hAnsi="Book Antiqua" w:cs="Book Antiqua"/>
          <w:color w:val="000000"/>
        </w:rPr>
        <w:t xml:space="preserve"> examined the potential relationship between </w:t>
      </w:r>
      <w:r w:rsidRPr="00727973">
        <w:rPr>
          <w:rFonts w:ascii="Book Antiqua" w:eastAsia="Book Antiqua" w:hAnsi="Book Antiqua" w:cs="Book Antiqua"/>
          <w:iCs/>
          <w:color w:val="000000"/>
        </w:rPr>
        <w:t>VEGF</w:t>
      </w:r>
      <w:r w:rsidRPr="00727973">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rs25648 and rs699947, and susceptibility to DFU in an Iranian population. The results revealed that the frequency of the AA genotype of rs699947 was significantly lower in patients with DFU than in patients with diabetes without DFU. Additionally, the frequency of allele A was lower than that in the controls. These results propose that rs699947 may be a protective factor against DFU, with allele A and AA genotypes acting as protective factors. In 2018, Li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35]</w:t>
      </w:r>
      <w:r w:rsidRPr="00F202FB">
        <w:rPr>
          <w:rFonts w:ascii="Book Antiqua" w:eastAsia="Book Antiqua" w:hAnsi="Book Antiqua" w:cs="Book Antiqua"/>
          <w:color w:val="000000"/>
        </w:rPr>
        <w:t xml:space="preserve"> analyzed the potential role of </w:t>
      </w:r>
      <w:r w:rsidRPr="00727973">
        <w:rPr>
          <w:rFonts w:ascii="Book Antiqua" w:eastAsia="Book Antiqua" w:hAnsi="Book Antiqua" w:cs="Book Antiqua"/>
          <w:iCs/>
          <w:color w:val="000000"/>
        </w:rPr>
        <w:t>VEGF</w:t>
      </w:r>
      <w:r w:rsidRPr="00727973">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rs699947 and rs13207351 in the pathogenesis of DFU in a Chinese Han cohort. They also found that allele A of rs699947 was distinctly correlated with a decreased DFU risk, with AC and AA acting as protective genotypes. However, no statistical differences were noted between rs13207351 and susceptibility to DFU in this Chinese cohort. In the same year, the same study </w:t>
      </w:r>
      <w:proofErr w:type="gramStart"/>
      <w:r w:rsidRPr="00F202FB">
        <w:rPr>
          <w:rFonts w:ascii="Book Antiqua" w:eastAsia="Book Antiqua" w:hAnsi="Book Antiqua" w:cs="Book Antiqua"/>
          <w:color w:val="000000"/>
        </w:rPr>
        <w:t>team</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36]</w:t>
      </w:r>
      <w:r w:rsidRPr="00F202FB">
        <w:rPr>
          <w:rFonts w:ascii="Book Antiqua" w:eastAsia="Book Antiqua" w:hAnsi="Book Antiqua" w:cs="Book Antiqua"/>
          <w:color w:val="000000"/>
        </w:rPr>
        <w:t xml:space="preserve"> analyzed the potential link between </w:t>
      </w:r>
      <w:r w:rsidRPr="00727973">
        <w:rPr>
          <w:rFonts w:ascii="Book Antiqua" w:eastAsia="Book Antiqua" w:hAnsi="Book Antiqua" w:cs="Book Antiqua"/>
          <w:iCs/>
          <w:color w:val="000000"/>
        </w:rPr>
        <w:t>VEGF</w:t>
      </w:r>
      <w:r w:rsidRPr="00F202FB">
        <w:rPr>
          <w:rFonts w:ascii="Book Antiqua" w:eastAsia="Book Antiqua" w:hAnsi="Book Antiqua" w:cs="Book Antiqua"/>
          <w:color w:val="000000"/>
        </w:rPr>
        <w:t xml:space="preserve"> SNV rs2010963 and the risk of developing DFU. Specifically, the frequencies of the CC genotype and allele C of rs2010963 were lower among patients with DFU than among those with T2DM without DFU. This observation demonstrates the protective role of this particular SNV against DFU. In addition, patients with DFU with the CC genotype had significantly higher VEGF levels than those with the GG genotype. Thus, the protective effect of rs2010936 against DFU may be exerted partly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serological VEGF levels. In another 2018 study, Erdogan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37]</w:t>
      </w:r>
      <w:r w:rsidRPr="00F202FB">
        <w:rPr>
          <w:rFonts w:ascii="Book Antiqua" w:eastAsia="Book Antiqua" w:hAnsi="Book Antiqua" w:cs="Book Antiqua"/>
          <w:color w:val="000000"/>
        </w:rPr>
        <w:t xml:space="preserve"> analyzed the association between </w:t>
      </w:r>
      <w:r w:rsidRPr="00727973">
        <w:rPr>
          <w:rFonts w:ascii="Book Antiqua" w:eastAsia="Book Antiqua" w:hAnsi="Book Antiqua" w:cs="Book Antiqua"/>
          <w:iCs/>
          <w:color w:val="000000"/>
        </w:rPr>
        <w:t>VEGF</w:t>
      </w:r>
      <w:r w:rsidRPr="00F202FB">
        <w:rPr>
          <w:rFonts w:ascii="Book Antiqua" w:eastAsia="Book Antiqua" w:hAnsi="Book Antiqua" w:cs="Book Antiqua"/>
          <w:color w:val="000000"/>
        </w:rPr>
        <w:t xml:space="preserve"> SNV rs3025039 and the risk of DFU development in a Turkish population. However, no significant associations were identified with either the risk of DFU development or susceptibility to T2DM. Considering the limited sample size of this study (50 DFU patients and 57 diabetic patients without DFU), the results should be interpreted with caution. Future studies with larger sample sizes are necessary.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Nuclear factor erythroid-2-related factor 2</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Among diabetic patients, prolonged hyperglycemia, and oxidative stress lead to the generation of excessive reactive oxygen species (ROS). These factors contribute to endothelial dysfunction, vascular damage, and delayed wound </w:t>
      </w:r>
      <w:proofErr w:type="gramStart"/>
      <w:r w:rsidRPr="00F202FB">
        <w:rPr>
          <w:rFonts w:ascii="Book Antiqua" w:eastAsia="Book Antiqua" w:hAnsi="Book Antiqua" w:cs="Book Antiqua"/>
          <w:color w:val="000000"/>
        </w:rPr>
        <w:t>healing</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38]</w:t>
      </w:r>
      <w:r w:rsidRPr="00F202FB">
        <w:rPr>
          <w:rFonts w:ascii="Book Antiqua" w:eastAsia="Book Antiqua" w:hAnsi="Book Antiqua" w:cs="Book Antiqua"/>
          <w:color w:val="000000"/>
        </w:rPr>
        <w:t xml:space="preserve">. In hyperglycemia, ROS levels are higher than the intrinsic antioxidant capacity. This leads </w:t>
      </w:r>
      <w:r w:rsidRPr="00F202FB">
        <w:rPr>
          <w:rFonts w:ascii="Book Antiqua" w:eastAsia="Book Antiqua" w:hAnsi="Book Antiqua" w:cs="Book Antiqua"/>
          <w:color w:val="000000"/>
        </w:rPr>
        <w:lastRenderedPageBreak/>
        <w:t xml:space="preserve">to subsequent alterations in the extracellular matrix and delayed wound </w:t>
      </w:r>
      <w:proofErr w:type="gramStart"/>
      <w:r w:rsidRPr="00F202FB">
        <w:rPr>
          <w:rFonts w:ascii="Book Antiqua" w:eastAsia="Book Antiqua" w:hAnsi="Book Antiqua" w:cs="Book Antiqua"/>
          <w:color w:val="000000"/>
        </w:rPr>
        <w:t>healing</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39]</w:t>
      </w:r>
      <w:r w:rsidRPr="00F202FB">
        <w:rPr>
          <w:rFonts w:ascii="Book Antiqua" w:eastAsia="Book Antiqua" w:hAnsi="Book Antiqua" w:cs="Book Antiqua"/>
          <w:color w:val="000000"/>
        </w:rPr>
        <w:t>. As a transcription factor,</w:t>
      </w:r>
      <w:r w:rsidRPr="00727973">
        <w:rPr>
          <w:rFonts w:ascii="Book Antiqua" w:eastAsia="Book Antiqua" w:hAnsi="Book Antiqua" w:cs="Book Antiqua"/>
          <w:color w:val="000000"/>
        </w:rPr>
        <w:t xml:space="preserve"> </w:t>
      </w:r>
      <w:r w:rsidR="00727973" w:rsidRPr="00727973">
        <w:rPr>
          <w:rFonts w:ascii="Book Antiqua" w:hAnsi="Book Antiqua" w:cs="Book Antiqua" w:hint="eastAsia"/>
          <w:bCs/>
          <w:iCs/>
          <w:color w:val="000000"/>
          <w:lang w:eastAsia="zh-CN"/>
        </w:rPr>
        <w:t>n</w:t>
      </w:r>
      <w:r w:rsidR="00727973" w:rsidRPr="00727973">
        <w:rPr>
          <w:rFonts w:ascii="Book Antiqua" w:eastAsia="Book Antiqua" w:hAnsi="Book Antiqua" w:cs="Book Antiqua"/>
          <w:bCs/>
          <w:iCs/>
          <w:color w:val="000000"/>
        </w:rPr>
        <w:t>uclear factor erythroid-2-related factor 2 (NRF2)</w:t>
      </w:r>
      <w:r w:rsidRPr="00727973">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can maintain cellular redox homeostasis and transcribe the antioxidant response element to offer endogenous protection to cells by combating ROS. Post-translational modifications of SNVs profoundly associated with diabetes have been investigated. SNVs in the regulatory motifs of the </w:t>
      </w:r>
      <w:r w:rsidRPr="00F202FB">
        <w:rPr>
          <w:rFonts w:ascii="Book Antiqua" w:eastAsia="Book Antiqua" w:hAnsi="Book Antiqua" w:cs="Book Antiqua"/>
          <w:i/>
          <w:iCs/>
          <w:color w:val="000000"/>
        </w:rPr>
        <w:t>NRF2</w:t>
      </w:r>
      <w:r w:rsidRPr="00F202FB">
        <w:rPr>
          <w:rFonts w:ascii="Book Antiqua" w:eastAsia="Book Antiqua" w:hAnsi="Book Antiqua" w:cs="Book Antiqua"/>
          <w:color w:val="000000"/>
        </w:rPr>
        <w:t xml:space="preserve"> gene can affect its binding capacity and, thus, inhibit the </w:t>
      </w:r>
      <w:proofErr w:type="gramStart"/>
      <w:r w:rsidRPr="00F202FB">
        <w:rPr>
          <w:rFonts w:ascii="Book Antiqua" w:eastAsia="Book Antiqua" w:hAnsi="Book Antiqua" w:cs="Book Antiqua"/>
          <w:color w:val="000000"/>
        </w:rPr>
        <w:t>transcription</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40]</w:t>
      </w:r>
      <w:r w:rsidRPr="00F202FB">
        <w:rPr>
          <w:rFonts w:ascii="Book Antiqua" w:eastAsia="Book Antiqua" w:hAnsi="Book Antiqua" w:cs="Book Antiqua"/>
          <w:color w:val="000000"/>
        </w:rPr>
        <w:t xml:space="preserve">. Epidemiological and genetic studies have indicated that </w:t>
      </w:r>
      <w:r w:rsidRPr="003008D4">
        <w:rPr>
          <w:rFonts w:ascii="Book Antiqua" w:eastAsia="Book Antiqua" w:hAnsi="Book Antiqua" w:cs="Book Antiqua"/>
          <w:iCs/>
          <w:color w:val="000000"/>
        </w:rPr>
        <w:t>NRF2</w:t>
      </w:r>
      <w:r w:rsidRPr="003008D4">
        <w:rPr>
          <w:rFonts w:ascii="Book Antiqua" w:eastAsia="Book Antiqua" w:hAnsi="Book Antiqua" w:cs="Book Antiqua"/>
          <w:color w:val="000000"/>
        </w:rPr>
        <w:t xml:space="preserve"> promoter SNVs in diseases are linked to oxidative stress. This indicates that</w:t>
      </w:r>
      <w:r w:rsidRPr="003008D4">
        <w:rPr>
          <w:rFonts w:ascii="Book Antiqua" w:eastAsia="Book Antiqua" w:hAnsi="Book Antiqua" w:cs="Book Antiqua"/>
          <w:iCs/>
          <w:color w:val="000000"/>
        </w:rPr>
        <w:t xml:space="preserve"> NRF2</w:t>
      </w:r>
      <w:r w:rsidRPr="00F202FB">
        <w:rPr>
          <w:rFonts w:ascii="Book Antiqua" w:eastAsia="Book Antiqua" w:hAnsi="Book Antiqua" w:cs="Book Antiqua"/>
          <w:color w:val="000000"/>
        </w:rPr>
        <w:t xml:space="preserve"> polymorphisms are genetically predisposed to disease </w:t>
      </w:r>
      <w:proofErr w:type="gramStart"/>
      <w:r w:rsidRPr="00F202FB">
        <w:rPr>
          <w:rFonts w:ascii="Book Antiqua" w:eastAsia="Book Antiqua" w:hAnsi="Book Antiqua" w:cs="Book Antiqua"/>
          <w:color w:val="000000"/>
        </w:rPr>
        <w:t>susceptibility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41]</w:t>
      </w:r>
      <w:r w:rsidRPr="00F202FB">
        <w:rPr>
          <w:rFonts w:ascii="Book Antiqua" w:eastAsia="Book Antiqua" w:hAnsi="Book Antiqua" w:cs="Book Antiqua"/>
          <w:color w:val="000000"/>
        </w:rPr>
        <w:t xml:space="preserve">. </w:t>
      </w:r>
    </w:p>
    <w:p w:rsidR="00A77B3E" w:rsidRPr="00F202FB" w:rsidRDefault="00B0331E" w:rsidP="00B1552A">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2020 cross-sectional study conducted in an Indian population, Teena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42]</w:t>
      </w:r>
      <w:r w:rsidRPr="00F202FB">
        <w:rPr>
          <w:rFonts w:ascii="Book Antiqua" w:eastAsia="Book Antiqua" w:hAnsi="Book Antiqua" w:cs="Book Antiqua"/>
          <w:color w:val="000000"/>
        </w:rPr>
        <w:t xml:space="preserve"> examined the potential link between the </w:t>
      </w:r>
      <w:r w:rsidRPr="00937411">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SNV rs35652124 and susceptibility to DFU. Results based on 400 participants demonstrated that the frequency of the TT genotype among the DFU patients (52%) was significantly higher than that among T2DM patients without DFU (23%) and NGT controls (12%). These observations suggest that the TT genotype might be associated with an increased risk of DFU development in both T2DM patients and healthy controls. In addition, compared with the wild CC genotype, patients with DFU with the TT genotype expressed significantly increased TNF-α and IL-6 </w:t>
      </w:r>
      <w:r w:rsidR="00B1552A">
        <w:rPr>
          <w:rFonts w:ascii="Book Antiqua" w:hAnsi="Book Antiqua" w:cs="Book Antiqua" w:hint="eastAsia"/>
          <w:color w:val="000000"/>
          <w:lang w:eastAsia="zh-CN"/>
        </w:rPr>
        <w:t>l</w:t>
      </w:r>
      <w:r w:rsidRPr="00F202FB">
        <w:rPr>
          <w:rFonts w:ascii="Book Antiqua" w:eastAsia="Book Antiqua" w:hAnsi="Book Antiqua" w:cs="Book Antiqua"/>
          <w:color w:val="000000"/>
        </w:rPr>
        <w:t xml:space="preserve">evels but a significantly decreased IL-10 level. Increases in TNF-α and IL-6 and a decrease in IL-10 levels have been reported to slow the chronic wound healing process, especially under insulin </w:t>
      </w:r>
      <w:proofErr w:type="gramStart"/>
      <w:r w:rsidRPr="00F202FB">
        <w:rPr>
          <w:rFonts w:ascii="Book Antiqua" w:eastAsia="Book Antiqua" w:hAnsi="Book Antiqua" w:cs="Book Antiqua"/>
          <w:color w:val="000000"/>
        </w:rPr>
        <w:t>resistance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42]</w:t>
      </w:r>
      <w:r w:rsidRPr="00F202FB">
        <w:rPr>
          <w:rFonts w:ascii="Book Antiqua" w:eastAsia="Book Antiqua" w:hAnsi="Book Antiqua" w:cs="Book Antiqua"/>
          <w:color w:val="000000"/>
        </w:rPr>
        <w:t xml:space="preserve">. Therefore, one underlying mechanism by which </w:t>
      </w:r>
      <w:r w:rsidRPr="00B1552A">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SNV rs35652124 participate in the development of DFU is through dysregulation of key genes involved in redox homeostasis and wound healing. In 2021, the same </w:t>
      </w:r>
      <w:proofErr w:type="gramStart"/>
      <w:r w:rsidRPr="00F202FB">
        <w:rPr>
          <w:rFonts w:ascii="Book Antiqua" w:eastAsia="Book Antiqua" w:hAnsi="Book Antiqua" w:cs="Book Antiqua"/>
          <w:color w:val="000000"/>
        </w:rPr>
        <w:t>group</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43]</w:t>
      </w:r>
      <w:r w:rsidRPr="00F202FB">
        <w:rPr>
          <w:rFonts w:ascii="Book Antiqua" w:eastAsia="Book Antiqua" w:hAnsi="Book Antiqua" w:cs="Book Antiqua"/>
          <w:color w:val="000000"/>
        </w:rPr>
        <w:t xml:space="preserve"> assessed the role of rs182428269 in the development of DFU in the same population. Similarly, they found that the frequency of the TT genotype of DFU subjects was the highest among th</w:t>
      </w:r>
      <w:r w:rsidR="00B1552A">
        <w:rPr>
          <w:rFonts w:ascii="Book Antiqua" w:eastAsia="Book Antiqua" w:hAnsi="Book Antiqua" w:cs="Book Antiqua"/>
          <w:color w:val="000000"/>
        </w:rPr>
        <w:t xml:space="preserve">e three groups (DFU patients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T2DM patients without DFU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NGT controls = 42%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20%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11.4%). These findings demonstrates that rs182428269 is linked to an increased susceptibility to DFU occurrence, with the TT genotype as a risk factor. Additionally, compared with the CC and CT genotypes, the expression of NRF2 was significantly decreased among the DFU subjects with the TT genotype. Thus, one potential mechanism of SNV in the development of DFU is that they may affect the </w:t>
      </w:r>
      <w:r w:rsidRPr="00F202FB">
        <w:rPr>
          <w:rFonts w:ascii="Book Antiqua" w:eastAsia="Book Antiqua" w:hAnsi="Book Antiqua" w:cs="Book Antiqua"/>
          <w:color w:val="000000"/>
        </w:rPr>
        <w:lastRenderedPageBreak/>
        <w:t xml:space="preserve">expression of NRF2. Based on the outcomes of the two </w:t>
      </w:r>
      <w:r w:rsidRPr="00B1552A">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SNVs studies discussed, it is speculated that dysfunction of </w:t>
      </w:r>
      <w:r w:rsidRPr="00301B70">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by SNVs might be helpful in discerning disease development and progression in T2DM.</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proofErr w:type="spellStart"/>
      <w:r w:rsidRPr="00F202FB">
        <w:rPr>
          <w:rFonts w:ascii="Book Antiqua" w:eastAsia="Book Antiqua" w:hAnsi="Book Antiqua" w:cs="Book Antiqua"/>
          <w:b/>
          <w:bCs/>
          <w:i/>
          <w:iCs/>
          <w:color w:val="000000"/>
        </w:rPr>
        <w:t>Sirtuin</w:t>
      </w:r>
      <w:proofErr w:type="spellEnd"/>
      <w:r w:rsidRPr="00F202FB">
        <w:rPr>
          <w:rFonts w:ascii="Book Antiqua" w:eastAsia="Book Antiqua" w:hAnsi="Book Antiqua" w:cs="Book Antiqua"/>
          <w:b/>
          <w:bCs/>
          <w:i/>
          <w:iCs/>
          <w:color w:val="000000"/>
        </w:rPr>
        <w:t xml:space="preserve"> 1</w:t>
      </w:r>
    </w:p>
    <w:p w:rsidR="00A77B3E" w:rsidRPr="00536524" w:rsidRDefault="00B0331E" w:rsidP="00F202FB">
      <w:pPr>
        <w:spacing w:line="360" w:lineRule="auto"/>
        <w:jc w:val="both"/>
        <w:rPr>
          <w:rFonts w:ascii="Book Antiqua" w:hAnsi="Book Antiqua"/>
        </w:rPr>
      </w:pPr>
      <w:proofErr w:type="spellStart"/>
      <w:r w:rsidRPr="00F202FB">
        <w:rPr>
          <w:rFonts w:ascii="Book Antiqua" w:eastAsia="Book Antiqua" w:hAnsi="Book Antiqua" w:cs="Book Antiqua"/>
          <w:color w:val="000000"/>
        </w:rPr>
        <w:t>Sirtuin</w:t>
      </w:r>
      <w:proofErr w:type="spellEnd"/>
      <w:r w:rsidRPr="00F202FB">
        <w:rPr>
          <w:rFonts w:ascii="Book Antiqua" w:eastAsia="Book Antiqua" w:hAnsi="Book Antiqua" w:cs="Book Antiqua"/>
          <w:color w:val="000000"/>
        </w:rPr>
        <w:t xml:space="preserve"> 1 (SIRT1), also known as NAD-dependent deacetylase sirtuin-1, is downregulated in patients with T2DM and is associated with oxidative </w:t>
      </w:r>
      <w:proofErr w:type="gramStart"/>
      <w:r w:rsidRPr="00F202FB">
        <w:rPr>
          <w:rFonts w:ascii="Book Antiqua" w:eastAsia="Book Antiqua" w:hAnsi="Book Antiqua" w:cs="Book Antiqua"/>
          <w:color w:val="000000"/>
        </w:rPr>
        <w:t>stress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44]</w:t>
      </w:r>
      <w:r w:rsidRPr="00F202FB">
        <w:rPr>
          <w:rFonts w:ascii="Book Antiqua" w:eastAsia="Book Antiqua" w:hAnsi="Book Antiqua" w:cs="Book Antiqua"/>
          <w:color w:val="000000"/>
        </w:rPr>
        <w:t xml:space="preserve">. Previous studies have indicated that </w:t>
      </w:r>
      <w:r w:rsidRPr="00536524">
        <w:rPr>
          <w:rFonts w:ascii="Book Antiqua" w:eastAsia="Book Antiqua" w:hAnsi="Book Antiqua" w:cs="Book Antiqua"/>
          <w:iCs/>
          <w:color w:val="000000"/>
        </w:rPr>
        <w:t>SIRT1</w:t>
      </w:r>
      <w:r w:rsidRPr="00536524">
        <w:rPr>
          <w:rFonts w:ascii="Book Antiqua" w:eastAsia="Book Antiqua" w:hAnsi="Book Antiqua" w:cs="Book Antiqua"/>
          <w:color w:val="000000"/>
        </w:rPr>
        <w:t xml:space="preserve"> SNVs might alter their expressions or functions and thus contribute to the development of different disorders, such as neural or vascular lesions. Recent studies have shown that </w:t>
      </w:r>
      <w:r w:rsidRPr="00536524">
        <w:rPr>
          <w:rFonts w:ascii="Book Antiqua" w:eastAsia="Book Antiqua" w:hAnsi="Book Antiqua" w:cs="Book Antiqua"/>
          <w:iCs/>
          <w:color w:val="000000"/>
        </w:rPr>
        <w:t>SIRT1</w:t>
      </w:r>
      <w:r w:rsidRPr="00F202FB">
        <w:rPr>
          <w:rFonts w:ascii="Book Antiqua" w:eastAsia="Book Antiqua" w:hAnsi="Book Antiqua" w:cs="Book Antiqua"/>
          <w:color w:val="000000"/>
        </w:rPr>
        <w:t xml:space="preserve"> SNVs are also involved in </w:t>
      </w:r>
      <w:r w:rsidRPr="00536524">
        <w:rPr>
          <w:rFonts w:ascii="Book Antiqua" w:eastAsia="Book Antiqua" w:hAnsi="Book Antiqua" w:cs="Book Antiqua"/>
          <w:color w:val="000000"/>
        </w:rPr>
        <w:t>DFU development (</w:t>
      </w:r>
      <w:r w:rsidRPr="00536524">
        <w:rPr>
          <w:rFonts w:ascii="Book Antiqua" w:eastAsia="Book Antiqua" w:hAnsi="Book Antiqua" w:cs="Book Antiqua"/>
          <w:bCs/>
          <w:color w:val="000000"/>
        </w:rPr>
        <w:t>Table 1</w:t>
      </w:r>
      <w:r w:rsidRPr="00536524">
        <w:rPr>
          <w:rFonts w:ascii="Book Antiqua" w:eastAsia="Book Antiqua" w:hAnsi="Book Antiqua" w:cs="Book Antiqua"/>
          <w:color w:val="000000"/>
        </w:rPr>
        <w:t>).</w:t>
      </w:r>
    </w:p>
    <w:p w:rsidR="00A77B3E" w:rsidRPr="00F202FB" w:rsidRDefault="00B0331E" w:rsidP="00536524">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2018 case-control study, Peng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45]</w:t>
      </w:r>
      <w:r w:rsidRPr="00F202FB">
        <w:rPr>
          <w:rFonts w:ascii="Book Antiqua" w:eastAsia="Book Antiqua" w:hAnsi="Book Antiqua" w:cs="Book Antiqua"/>
          <w:color w:val="000000"/>
        </w:rPr>
        <w:t xml:space="preserve"> explored the influence of </w:t>
      </w:r>
      <w:r w:rsidRPr="00536524">
        <w:rPr>
          <w:rFonts w:ascii="Book Antiqua" w:eastAsia="Book Antiqua" w:hAnsi="Book Antiqua" w:cs="Book Antiqua"/>
          <w:iCs/>
          <w:color w:val="000000"/>
        </w:rPr>
        <w:t>SIRT1</w:t>
      </w:r>
      <w:r w:rsidRPr="00536524">
        <w:rPr>
          <w:rFonts w:ascii="Book Antiqua" w:eastAsia="Book Antiqua" w:hAnsi="Book Antiqua" w:cs="Book Antiqua"/>
          <w:color w:val="000000"/>
        </w:rPr>
        <w:t xml:space="preserve"> SN</w:t>
      </w:r>
      <w:r w:rsidRPr="00F202FB">
        <w:rPr>
          <w:rFonts w:ascii="Book Antiqua" w:eastAsia="Book Antiqua" w:hAnsi="Book Antiqua" w:cs="Book Antiqua"/>
          <w:color w:val="000000"/>
        </w:rPr>
        <w:t xml:space="preserve">Vs (rs12778366 and rs3758391) on DF susceptibility and severity in T2DM patients. Based on the outcomes of 142 DF patients, 148 T2DM patients without DF, and 148 healthy controls, they noted that the C allele of rs12778366 was correlated with reduced DF susceptibility compared to the healthy controls and T2DM patients. This study demonstrates that the allele C of rs12778366 might act as a protective factor against DF onset. Moreover, the authors noted that the DF patients displayed significant downregulation of SIRT1 expression compared to those of the T2DM patients and the healthy controls. However, no statistical differences were identified regarding SIRT1 expression among different genotypes of rs12778366. Therefore, the detailed mechanisms of </w:t>
      </w:r>
      <w:r w:rsidRPr="00536524">
        <w:rPr>
          <w:rFonts w:ascii="Book Antiqua" w:eastAsia="Book Antiqua" w:hAnsi="Book Antiqua" w:cs="Book Antiqua"/>
          <w:iCs/>
          <w:color w:val="000000"/>
        </w:rPr>
        <w:t>SIRT1</w:t>
      </w:r>
      <w:r w:rsidRPr="00536524">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in the pathogenesis of DF and T2DM require further investigation.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Intercellular adhesion molecule 1 </w:t>
      </w:r>
    </w:p>
    <w:p w:rsidR="00A77B3E" w:rsidRPr="00536524" w:rsidRDefault="00536524" w:rsidP="00F202FB">
      <w:pPr>
        <w:spacing w:line="360" w:lineRule="auto"/>
        <w:jc w:val="both"/>
        <w:rPr>
          <w:rFonts w:ascii="Book Antiqua" w:hAnsi="Book Antiqua"/>
        </w:rPr>
      </w:pPr>
      <w:r w:rsidRPr="00536524">
        <w:rPr>
          <w:rFonts w:ascii="Book Antiqua" w:eastAsia="Book Antiqua" w:hAnsi="Book Antiqua" w:cs="Book Antiqua"/>
          <w:bCs/>
          <w:iCs/>
          <w:color w:val="000000"/>
        </w:rPr>
        <w:t xml:space="preserve">Intercellular adhesion molecule 1 (ICAM1) </w:t>
      </w:r>
      <w:r w:rsidR="00B0331E" w:rsidRPr="00F202FB">
        <w:rPr>
          <w:rFonts w:ascii="Book Antiqua" w:eastAsia="Book Antiqua" w:hAnsi="Book Antiqua" w:cs="Book Antiqua"/>
          <w:color w:val="000000"/>
        </w:rPr>
        <w:t xml:space="preserve">is an important regulator of cardiovascular disorders and peripheral neuropathy in patients with </w:t>
      </w:r>
      <w:proofErr w:type="gramStart"/>
      <w:r w:rsidR="00B0331E" w:rsidRPr="00F202FB">
        <w:rPr>
          <w:rFonts w:ascii="Book Antiqua" w:eastAsia="Book Antiqua" w:hAnsi="Book Antiqua" w:cs="Book Antiqua"/>
          <w:color w:val="000000"/>
        </w:rPr>
        <w:t>diabetes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46]</w:t>
      </w:r>
      <w:r w:rsidR="00B0331E" w:rsidRPr="00F202FB">
        <w:rPr>
          <w:rFonts w:ascii="Book Antiqua" w:eastAsia="Book Antiqua" w:hAnsi="Book Antiqua" w:cs="Book Antiqua"/>
          <w:color w:val="000000"/>
        </w:rPr>
        <w:t xml:space="preserve">. It is a cell surface glycoprotein expressed in immune and endothelial </w:t>
      </w:r>
      <w:proofErr w:type="gramStart"/>
      <w:r w:rsidR="00B0331E" w:rsidRPr="00F202FB">
        <w:rPr>
          <w:rFonts w:ascii="Book Antiqua" w:eastAsia="Book Antiqua" w:hAnsi="Book Antiqua" w:cs="Book Antiqua"/>
          <w:color w:val="000000"/>
        </w:rPr>
        <w:t>cells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47]</w:t>
      </w:r>
      <w:r w:rsidR="00B0331E" w:rsidRPr="00F202FB">
        <w:rPr>
          <w:rFonts w:ascii="Book Antiqua" w:eastAsia="Book Antiqua" w:hAnsi="Book Antiqua" w:cs="Book Antiqua"/>
          <w:color w:val="000000"/>
        </w:rPr>
        <w:t xml:space="preserve">. ICAM1 is regulated by the </w:t>
      </w:r>
      <w:r w:rsidR="00B0331E" w:rsidRPr="00F202FB">
        <w:rPr>
          <w:rFonts w:ascii="Book Antiqua" w:eastAsia="Book Antiqua" w:hAnsi="Book Antiqua" w:cs="Book Antiqua"/>
          <w:i/>
          <w:iCs/>
          <w:color w:val="000000"/>
        </w:rPr>
        <w:t>ICAM1</w:t>
      </w:r>
      <w:r w:rsidR="00B0331E" w:rsidRPr="00F202FB">
        <w:rPr>
          <w:rFonts w:ascii="Book Antiqua" w:eastAsia="Book Antiqua" w:hAnsi="Book Antiqua" w:cs="Book Antiqua"/>
          <w:color w:val="000000"/>
        </w:rPr>
        <w:t xml:space="preserve"> gene located at 19p13.2; its SNVs in exon regions may influence the protein expression or function. Recent studies have indicated that </w:t>
      </w:r>
      <w:r w:rsidR="00B0331E" w:rsidRPr="00F202FB">
        <w:rPr>
          <w:rFonts w:ascii="Book Antiqua" w:eastAsia="Book Antiqua" w:hAnsi="Book Antiqua" w:cs="Book Antiqua"/>
          <w:i/>
          <w:iCs/>
          <w:color w:val="000000"/>
        </w:rPr>
        <w:t>ICAM1</w:t>
      </w:r>
      <w:r w:rsidR="00B0331E" w:rsidRPr="00F202FB">
        <w:rPr>
          <w:rFonts w:ascii="Book Antiqua" w:eastAsia="Book Antiqua" w:hAnsi="Book Antiqua" w:cs="Book Antiqua"/>
          <w:color w:val="000000"/>
        </w:rPr>
        <w:t xml:space="preserve"> genetic SNVs participate in DF dev</w:t>
      </w:r>
      <w:r w:rsidR="00B0331E" w:rsidRPr="00536524">
        <w:rPr>
          <w:rFonts w:ascii="Book Antiqua" w:eastAsia="Book Antiqua" w:hAnsi="Book Antiqua" w:cs="Book Antiqua"/>
          <w:color w:val="000000"/>
        </w:rPr>
        <w:t>elopment (</w:t>
      </w:r>
      <w:r w:rsidR="00B0331E" w:rsidRPr="00536524">
        <w:rPr>
          <w:rFonts w:ascii="Book Antiqua" w:eastAsia="Book Antiqua" w:hAnsi="Book Antiqua" w:cs="Book Antiqua"/>
          <w:bCs/>
          <w:color w:val="000000"/>
        </w:rPr>
        <w:t>Table 1</w:t>
      </w:r>
      <w:r w:rsidR="00B0331E" w:rsidRPr="00536524">
        <w:rPr>
          <w:rFonts w:ascii="Book Antiqua" w:eastAsia="Book Antiqua" w:hAnsi="Book Antiqua" w:cs="Book Antiqua"/>
          <w:color w:val="000000"/>
        </w:rPr>
        <w:t>).</w:t>
      </w:r>
    </w:p>
    <w:p w:rsidR="00A77B3E" w:rsidRPr="00F202FB" w:rsidRDefault="00B0331E" w:rsidP="00536524">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lastRenderedPageBreak/>
        <w:t>In a 2020 study</w:t>
      </w:r>
      <w:r w:rsidRPr="00F202FB">
        <w:rPr>
          <w:rFonts w:ascii="Book Antiqua" w:eastAsia="Book Antiqua" w:hAnsi="Book Antiqua" w:cs="Book Antiqua"/>
          <w:color w:val="000000"/>
          <w:vertAlign w:val="superscript"/>
        </w:rPr>
        <w:t>[48]</w:t>
      </w:r>
      <w:r w:rsidRPr="00F202FB">
        <w:rPr>
          <w:rFonts w:ascii="Book Antiqua" w:eastAsia="Book Antiqua" w:hAnsi="Book Antiqua" w:cs="Book Antiqua"/>
          <w:color w:val="000000"/>
        </w:rPr>
        <w:t xml:space="preserve"> comprising 128 DF patients, 147 T2DM patients, and 155 healthy controls, Cao </w:t>
      </w:r>
      <w:r w:rsidRPr="00F202FB">
        <w:rPr>
          <w:rFonts w:ascii="Book Antiqua" w:eastAsia="Book Antiqua" w:hAnsi="Book Antiqua" w:cs="Book Antiqua"/>
          <w:i/>
          <w:iCs/>
          <w:color w:val="000000"/>
        </w:rPr>
        <w:t>et al</w:t>
      </w:r>
      <w:r w:rsidR="00536524" w:rsidRPr="00F202FB">
        <w:rPr>
          <w:rFonts w:ascii="Book Antiqua" w:eastAsia="Book Antiqua" w:hAnsi="Book Antiqua" w:cs="Book Antiqua"/>
          <w:color w:val="000000"/>
          <w:vertAlign w:val="superscript"/>
        </w:rPr>
        <w:t>[48]</w:t>
      </w:r>
      <w:r w:rsidRPr="00F202FB">
        <w:rPr>
          <w:rFonts w:ascii="Book Antiqua" w:eastAsia="Book Antiqua" w:hAnsi="Book Antiqua" w:cs="Book Antiqua"/>
          <w:color w:val="000000"/>
        </w:rPr>
        <w:t xml:space="preserve"> examined the potential correlations between</w:t>
      </w:r>
      <w:r w:rsidRPr="00536524">
        <w:rPr>
          <w:rFonts w:ascii="Book Antiqua" w:eastAsia="Book Antiqua" w:hAnsi="Book Antiqua" w:cs="Book Antiqua"/>
          <w:iCs/>
          <w:color w:val="000000"/>
        </w:rPr>
        <w:t xml:space="preserve"> ICAM1</w:t>
      </w:r>
      <w:r w:rsidRPr="00536524">
        <w:rPr>
          <w:rFonts w:ascii="Book Antiqua" w:eastAsia="Book Antiqua" w:hAnsi="Book Antiqua" w:cs="Book Antiqua"/>
          <w:color w:val="000000"/>
        </w:rPr>
        <w:t xml:space="preserve"> S</w:t>
      </w:r>
      <w:r w:rsidRPr="00F202FB">
        <w:rPr>
          <w:rFonts w:ascii="Book Antiqua" w:eastAsia="Book Antiqua" w:hAnsi="Book Antiqua" w:cs="Book Antiqua"/>
          <w:color w:val="000000"/>
        </w:rPr>
        <w:t>NVs rs5498 and rs3093030, and susceptibility toward DF. The results revealed that the GG genotype of rs5498 was distinctly correlated with a decreased risk of developing both T2DM and DF, with the mutant allele G acting as a protective factor. In addition, the authors analyzed the effects of</w:t>
      </w:r>
      <w:r w:rsidRPr="00536524">
        <w:rPr>
          <w:rFonts w:ascii="Book Antiqua" w:eastAsia="Book Antiqua" w:hAnsi="Book Antiqua" w:cs="Book Antiqua"/>
          <w:color w:val="000000"/>
        </w:rPr>
        <w:t xml:space="preserve"> </w:t>
      </w:r>
      <w:r w:rsidRPr="00536524">
        <w:rPr>
          <w:rFonts w:ascii="Book Antiqua" w:eastAsia="Book Antiqua" w:hAnsi="Book Antiqua" w:cs="Book Antiqua"/>
          <w:iCs/>
          <w:color w:val="000000"/>
        </w:rPr>
        <w:t>ICAM1</w:t>
      </w:r>
      <w:r w:rsidRPr="00536524">
        <w:rPr>
          <w:rFonts w:ascii="Book Antiqua" w:eastAsia="Book Antiqua" w:hAnsi="Book Antiqua" w:cs="Book Antiqua"/>
          <w:color w:val="000000"/>
        </w:rPr>
        <w:t xml:space="preserve"> </w:t>
      </w:r>
      <w:r w:rsidRPr="00F202FB">
        <w:rPr>
          <w:rFonts w:ascii="Book Antiqua" w:eastAsia="Book Antiqua" w:hAnsi="Book Antiqua" w:cs="Book Antiqua"/>
          <w:color w:val="000000"/>
        </w:rPr>
        <w:t>SNVs on DF characteristics. Notably, they observed that DF patients with the GG genotype had a significantly higher levels of serum creatinine than those with the AA genotype. However, the potential reasons remain unclear. In addition to rs5498, they also reported that individuals with the rs3093030 allele T had a reduced susceptibility to DF. Thus, rs3093030 may also act as a protective factor against the onset of DF. As this study only compared outcomes from clinical data, further studies should be performed to investigate the detailed protective mechanisms.</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Monocyte chemoattractant protein-1</w:t>
      </w:r>
    </w:p>
    <w:p w:rsidR="00A77B3E" w:rsidRPr="008979CF" w:rsidRDefault="00536524" w:rsidP="00F202FB">
      <w:pPr>
        <w:spacing w:line="360" w:lineRule="auto"/>
        <w:jc w:val="both"/>
        <w:rPr>
          <w:rFonts w:ascii="Book Antiqua" w:hAnsi="Book Antiqua"/>
        </w:rPr>
      </w:pPr>
      <w:r w:rsidRPr="00536524">
        <w:rPr>
          <w:rFonts w:ascii="Book Antiqua" w:eastAsia="Book Antiqua" w:hAnsi="Book Antiqua" w:cs="Book Antiqua"/>
          <w:bCs/>
          <w:iCs/>
          <w:color w:val="000000"/>
        </w:rPr>
        <w:t>Monocyte chemoattractant protein-1 (MCP-1)</w:t>
      </w:r>
      <w:r w:rsidR="00B0331E" w:rsidRPr="00536524">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also known as chemokine (C-C motif) ligand 2, is a potent cytokine that activates monocytes, macrophages, and </w:t>
      </w:r>
      <w:proofErr w:type="gramStart"/>
      <w:r w:rsidR="00B0331E" w:rsidRPr="00F202FB">
        <w:rPr>
          <w:rFonts w:ascii="Book Antiqua" w:eastAsia="Book Antiqua" w:hAnsi="Book Antiqua" w:cs="Book Antiqua"/>
          <w:color w:val="000000"/>
        </w:rPr>
        <w:t>lymphocytes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49]</w:t>
      </w:r>
      <w:r w:rsidR="00B0331E" w:rsidRPr="00F202FB">
        <w:rPr>
          <w:rFonts w:ascii="Book Antiqua" w:eastAsia="Book Antiqua" w:hAnsi="Book Antiqua" w:cs="Book Antiqua"/>
          <w:color w:val="000000"/>
        </w:rPr>
        <w:t xml:space="preserve">. Abnormal expression of MCP-1 may contribute to complications related to angiogenesis and vascular functions in T2DM </w:t>
      </w:r>
      <w:proofErr w:type="gramStart"/>
      <w:r w:rsidR="00B0331E" w:rsidRPr="00F202FB">
        <w:rPr>
          <w:rFonts w:ascii="Book Antiqua" w:eastAsia="Book Antiqua" w:hAnsi="Book Antiqua" w:cs="Book Antiqua"/>
          <w:color w:val="000000"/>
        </w:rPr>
        <w:t>patients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50]</w:t>
      </w:r>
      <w:r w:rsidR="00B0331E" w:rsidRPr="00F202FB">
        <w:rPr>
          <w:rFonts w:ascii="Book Antiqua" w:eastAsia="Book Antiqua" w:hAnsi="Book Antiqua" w:cs="Book Antiqua"/>
          <w:color w:val="000000"/>
        </w:rPr>
        <w:t xml:space="preserve">. Recently, growing evidence has shown that </w:t>
      </w:r>
      <w:r w:rsidR="00B0331E" w:rsidRPr="00F202FB">
        <w:rPr>
          <w:rFonts w:ascii="Book Antiqua" w:eastAsia="Book Antiqua" w:hAnsi="Book Antiqua" w:cs="Book Antiqua"/>
          <w:i/>
          <w:iCs/>
          <w:color w:val="000000"/>
        </w:rPr>
        <w:t>MCP-1</w:t>
      </w:r>
      <w:r w:rsidR="00B0331E" w:rsidRPr="00F202FB">
        <w:rPr>
          <w:rFonts w:ascii="Book Antiqua" w:eastAsia="Book Antiqua" w:hAnsi="Book Antiqua" w:cs="Book Antiqua"/>
          <w:color w:val="000000"/>
        </w:rPr>
        <w:t xml:space="preserve"> genetic SNVs may be linked to DFU occurren</w:t>
      </w:r>
      <w:r w:rsidR="00B0331E" w:rsidRPr="008979CF">
        <w:rPr>
          <w:rFonts w:ascii="Book Antiqua" w:eastAsia="Book Antiqua" w:hAnsi="Book Antiqua" w:cs="Book Antiqua"/>
          <w:color w:val="000000"/>
        </w:rPr>
        <w:t>ce (</w:t>
      </w:r>
      <w:r w:rsidR="00B0331E" w:rsidRPr="008979CF">
        <w:rPr>
          <w:rFonts w:ascii="Book Antiqua" w:eastAsia="Book Antiqua" w:hAnsi="Book Antiqua" w:cs="Book Antiqua"/>
          <w:bCs/>
          <w:color w:val="000000"/>
        </w:rPr>
        <w:t>Table 1</w:t>
      </w:r>
      <w:r w:rsidR="00B0331E" w:rsidRPr="008979CF">
        <w:rPr>
          <w:rFonts w:ascii="Book Antiqua" w:eastAsia="Book Antiqua" w:hAnsi="Book Antiqua" w:cs="Book Antiqua"/>
          <w:color w:val="000000"/>
        </w:rPr>
        <w:t xml:space="preserve">). </w:t>
      </w:r>
    </w:p>
    <w:p w:rsidR="00A77B3E" w:rsidRPr="00F202FB" w:rsidRDefault="00B0331E" w:rsidP="008979CF">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the aforementioned 2018 study, apart from </w:t>
      </w:r>
      <w:r w:rsidRPr="00F202FB">
        <w:rPr>
          <w:rFonts w:ascii="Book Antiqua" w:eastAsia="Book Antiqua" w:hAnsi="Book Antiqua" w:cs="Book Antiqua"/>
          <w:i/>
          <w:iCs/>
          <w:color w:val="000000"/>
        </w:rPr>
        <w:t>VEGF</w:t>
      </w:r>
      <w:r w:rsidRPr="00F202FB">
        <w:rPr>
          <w:rFonts w:ascii="Book Antiqua" w:eastAsia="Book Antiqua" w:hAnsi="Book Antiqua" w:cs="Book Antiqua"/>
          <w:color w:val="000000"/>
        </w:rPr>
        <w:t xml:space="preserve"> SNV rs2010963, </w:t>
      </w:r>
      <w:proofErr w:type="gramStart"/>
      <w:r w:rsidRPr="00F202FB">
        <w:rPr>
          <w:rFonts w:ascii="Book Antiqua" w:eastAsia="Book Antiqua" w:hAnsi="Book Antiqua" w:cs="Book Antiqua"/>
          <w:color w:val="000000"/>
        </w:rPr>
        <w:t>Li</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36]</w:t>
      </w:r>
      <w:r w:rsidRPr="00F202FB">
        <w:rPr>
          <w:rFonts w:ascii="Book Antiqua" w:eastAsia="Book Antiqua" w:hAnsi="Book Antiqua" w:cs="Book Antiqua"/>
          <w:color w:val="000000"/>
        </w:rPr>
        <w:t xml:space="preserve"> reported the potential role of </w:t>
      </w:r>
      <w:r w:rsidRPr="00F202FB">
        <w:rPr>
          <w:rFonts w:ascii="Book Antiqua" w:eastAsia="Book Antiqua" w:hAnsi="Book Antiqua" w:cs="Book Antiqua"/>
          <w:i/>
          <w:iCs/>
          <w:color w:val="000000"/>
        </w:rPr>
        <w:t>MCP-1</w:t>
      </w:r>
      <w:r w:rsidRPr="00F202FB">
        <w:rPr>
          <w:rFonts w:ascii="Book Antiqua" w:eastAsia="Book Antiqua" w:hAnsi="Book Antiqua" w:cs="Book Antiqua"/>
          <w:color w:val="000000"/>
        </w:rPr>
        <w:t xml:space="preserve"> SNV rs1024611 in the development of DFU. The results revealed that, compared with T2DM patients, the frequencies of both the G allele and GG genotype were increased among DFU patients. These findings implied that such a variant might be a risk factor for DFU onset among patients with T2DM. Additionally, the expression level of MCP-1 in patients with DFU with the GG genotype was significantly higher than those with the AA genotype. In the same year, Su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51]</w:t>
      </w:r>
      <w:r w:rsidRPr="00F202FB">
        <w:rPr>
          <w:rFonts w:ascii="Book Antiqua" w:eastAsia="Book Antiqua" w:hAnsi="Book Antiqua" w:cs="Book Antiqua"/>
          <w:color w:val="000000"/>
        </w:rPr>
        <w:t xml:space="preserve"> reported the potential influence of rs1024611 on the development of DFU in another Chinese cohort. Similarly, they also found that the G allele was associated with an increased risk of DFU development. Furthermore, individuals with the AG and GG genotypes had a higher risk of developing DFU. Similar findings were also obtained in that the GG genotype of </w:t>
      </w:r>
      <w:r w:rsidRPr="00F202FB">
        <w:rPr>
          <w:rFonts w:ascii="Book Antiqua" w:eastAsia="Book Antiqua" w:hAnsi="Book Antiqua" w:cs="Book Antiqua"/>
          <w:color w:val="000000"/>
        </w:rPr>
        <w:lastRenderedPageBreak/>
        <w:t xml:space="preserve">rs1024611 was correlated with enhanced MCP-1 expression. This is consistent with previous findings by </w:t>
      </w:r>
      <w:proofErr w:type="gramStart"/>
      <w:r w:rsidRPr="00F202FB">
        <w:rPr>
          <w:rFonts w:ascii="Book Antiqua" w:eastAsia="Book Antiqua" w:hAnsi="Book Antiqua" w:cs="Book Antiqua"/>
          <w:color w:val="000000"/>
        </w:rPr>
        <w:t>Li</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36]</w:t>
      </w:r>
      <w:r w:rsidRPr="00F202FB">
        <w:rPr>
          <w:rFonts w:ascii="Book Antiqua" w:eastAsia="Book Antiqua" w:hAnsi="Book Antiqua" w:cs="Book Antiqua"/>
          <w:color w:val="000000"/>
        </w:rPr>
        <w:t xml:space="preserve"> that demonstrated that </w:t>
      </w:r>
      <w:r w:rsidRPr="00F202FB">
        <w:rPr>
          <w:rFonts w:ascii="Book Antiqua" w:eastAsia="Book Antiqua" w:hAnsi="Book Antiqua" w:cs="Book Antiqua"/>
          <w:i/>
          <w:iCs/>
          <w:color w:val="000000"/>
        </w:rPr>
        <w:t xml:space="preserve">MCP-1 </w:t>
      </w:r>
      <w:r w:rsidRPr="00F202FB">
        <w:rPr>
          <w:rFonts w:ascii="Book Antiqua" w:eastAsia="Book Antiqua" w:hAnsi="Book Antiqua" w:cs="Book Antiqua"/>
          <w:color w:val="000000"/>
        </w:rPr>
        <w:t xml:space="preserve">genetic SNV rs1024611 may exert its biological effects partially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peripheral MCP-1 expression level. Moreover, Su </w:t>
      </w:r>
      <w:r w:rsidRPr="008979CF">
        <w:rPr>
          <w:rFonts w:ascii="Book Antiqua" w:eastAsia="Book Antiqua" w:hAnsi="Book Antiqua" w:cs="Book Antiqua"/>
          <w:i/>
          <w:color w:val="000000"/>
        </w:rPr>
        <w:t xml:space="preserve">et </w:t>
      </w:r>
      <w:proofErr w:type="gramStart"/>
      <w:r w:rsidRPr="008979CF">
        <w:rPr>
          <w:rFonts w:ascii="Book Antiqua" w:eastAsia="Book Antiqua" w:hAnsi="Book Antiqua" w:cs="Book Antiqua"/>
          <w:i/>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51]</w:t>
      </w:r>
      <w:r w:rsidRPr="00F202FB">
        <w:rPr>
          <w:rFonts w:ascii="Book Antiqua" w:eastAsia="Book Antiqua" w:hAnsi="Book Antiqua" w:cs="Book Antiqua"/>
          <w:color w:val="000000"/>
        </w:rPr>
        <w:t xml:space="preserve"> also found that the GG genotype of rs1024611 was correlated with a significantly higher epidermal thickness. Additionally, a significantly lower dermal thickness among patients with DFU was noted compared to those of AA and AG genotypes. This reveals another potential mechanism of such an SNV in DFU occurrence. </w:t>
      </w:r>
    </w:p>
    <w:p w:rsidR="00A77B3E" w:rsidRPr="00F202FB" w:rsidRDefault="00A77B3E" w:rsidP="00F202FB">
      <w:pPr>
        <w:spacing w:line="360" w:lineRule="auto"/>
        <w:jc w:val="both"/>
        <w:rPr>
          <w:rFonts w:ascii="Book Antiqua" w:hAnsi="Book Antiqua"/>
        </w:rPr>
      </w:pPr>
    </w:p>
    <w:p w:rsidR="00A77B3E" w:rsidRPr="00301B70"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i/>
          <w:iCs/>
          <w:color w:val="000000"/>
        </w:rPr>
        <w:t>Endothelial nitric oxide synthase</w:t>
      </w:r>
    </w:p>
    <w:p w:rsidR="00A77B3E" w:rsidRPr="008979CF"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As a key cellular signaling molecule, nitric oxide (NO) is an effective vasodilator that leads to smooth muscle relaxation. NO triggers oxidative stress by increasing free radicals and plays an important role in the pathogenesis of microvascular complications related to </w:t>
      </w:r>
      <w:proofErr w:type="gramStart"/>
      <w:r w:rsidRPr="00F202FB">
        <w:rPr>
          <w:rFonts w:ascii="Book Antiqua" w:eastAsia="Book Antiqua" w:hAnsi="Book Antiqua" w:cs="Book Antiqua"/>
          <w:color w:val="000000"/>
        </w:rPr>
        <w:t>diabetes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52]</w:t>
      </w:r>
      <w:r w:rsidRPr="00F202FB">
        <w:rPr>
          <w:rFonts w:ascii="Book Antiqua" w:eastAsia="Book Antiqua" w:hAnsi="Book Antiqua" w:cs="Book Antiqua"/>
          <w:color w:val="000000"/>
        </w:rPr>
        <w:t xml:space="preserve">. NO is produced through the oxidation of l-arginine by nitric oxide synthase (NOS); </w:t>
      </w:r>
      <w:r w:rsidR="008979CF" w:rsidRPr="008979CF">
        <w:rPr>
          <w:rFonts w:ascii="Book Antiqua" w:hAnsi="Book Antiqua" w:cs="Book Antiqua" w:hint="eastAsia"/>
          <w:bCs/>
          <w:iCs/>
          <w:color w:val="000000"/>
          <w:lang w:eastAsia="zh-CN"/>
        </w:rPr>
        <w:t>e</w:t>
      </w:r>
      <w:r w:rsidR="008979CF" w:rsidRPr="008979CF">
        <w:rPr>
          <w:rFonts w:ascii="Book Antiqua" w:eastAsia="Book Antiqua" w:hAnsi="Book Antiqua" w:cs="Book Antiqua"/>
          <w:bCs/>
          <w:iCs/>
          <w:color w:val="000000"/>
        </w:rPr>
        <w:t>ndothelial nitric oxide synthase (</w:t>
      </w:r>
      <w:proofErr w:type="spellStart"/>
      <w:r w:rsidR="008979CF" w:rsidRPr="008979CF">
        <w:rPr>
          <w:rFonts w:ascii="Book Antiqua" w:eastAsia="Book Antiqua" w:hAnsi="Book Antiqua" w:cs="Book Antiqua"/>
          <w:bCs/>
          <w:iCs/>
          <w:color w:val="000000"/>
        </w:rPr>
        <w:t>eNOS</w:t>
      </w:r>
      <w:proofErr w:type="spellEnd"/>
      <w:r w:rsidR="008979CF" w:rsidRPr="008979CF">
        <w:rPr>
          <w:rFonts w:ascii="Book Antiqua" w:eastAsia="Book Antiqua" w:hAnsi="Book Antiqua" w:cs="Book Antiqua"/>
          <w:bCs/>
          <w:iCs/>
          <w:color w:val="000000"/>
        </w:rPr>
        <w:t>)</w:t>
      </w:r>
      <w:r w:rsidRPr="00F202FB">
        <w:rPr>
          <w:rFonts w:ascii="Book Antiqua" w:eastAsia="Book Antiqua" w:hAnsi="Book Antiqua" w:cs="Book Antiqua"/>
          <w:color w:val="000000"/>
        </w:rPr>
        <w:t xml:space="preserve"> is one of the three NOS isoforms (NOS3). Several </w:t>
      </w:r>
      <w:proofErr w:type="spellStart"/>
      <w:r w:rsidRPr="008979CF">
        <w:rPr>
          <w:rFonts w:ascii="Book Antiqua" w:eastAsia="Book Antiqua" w:hAnsi="Book Antiqua" w:cs="Book Antiqua"/>
          <w:iCs/>
          <w:color w:val="000000"/>
        </w:rPr>
        <w:t>eNOS</w:t>
      </w:r>
      <w:proofErr w:type="spellEnd"/>
      <w:r w:rsidRPr="008979CF">
        <w:rPr>
          <w:rFonts w:ascii="Book Antiqua" w:eastAsia="Book Antiqua" w:hAnsi="Book Antiqua" w:cs="Book Antiqua"/>
          <w:color w:val="000000"/>
        </w:rPr>
        <w:t xml:space="preserve"> SNVs h</w:t>
      </w:r>
      <w:r w:rsidRPr="00F202FB">
        <w:rPr>
          <w:rFonts w:ascii="Book Antiqua" w:eastAsia="Book Antiqua" w:hAnsi="Book Antiqua" w:cs="Book Antiqua"/>
          <w:color w:val="000000"/>
        </w:rPr>
        <w:t>ave been linked to the occurrence of different types of disorders, including DF</w:t>
      </w:r>
      <w:r w:rsidRPr="008979CF">
        <w:rPr>
          <w:rFonts w:ascii="Book Antiqua" w:eastAsia="Book Antiqua" w:hAnsi="Book Antiqua" w:cs="Book Antiqua"/>
          <w:color w:val="000000"/>
        </w:rPr>
        <w:t>U (</w:t>
      </w:r>
      <w:r w:rsidRPr="008979CF">
        <w:rPr>
          <w:rFonts w:ascii="Book Antiqua" w:eastAsia="Book Antiqua" w:hAnsi="Book Antiqua" w:cs="Book Antiqua"/>
          <w:bCs/>
          <w:color w:val="000000"/>
        </w:rPr>
        <w:t>Table 1</w:t>
      </w:r>
      <w:r w:rsidRPr="008979CF">
        <w:rPr>
          <w:rFonts w:ascii="Book Antiqua" w:eastAsia="Book Antiqua" w:hAnsi="Book Antiqua" w:cs="Book Antiqua"/>
          <w:color w:val="000000"/>
        </w:rPr>
        <w:t xml:space="preserve">). </w:t>
      </w:r>
    </w:p>
    <w:p w:rsidR="00A77B3E" w:rsidRPr="00F202FB" w:rsidRDefault="00B0331E" w:rsidP="008979CF">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2018 study, </w:t>
      </w:r>
      <w:proofErr w:type="spellStart"/>
      <w:r w:rsidRPr="00F202FB">
        <w:rPr>
          <w:rFonts w:ascii="Book Antiqua" w:eastAsia="Book Antiqua" w:hAnsi="Book Antiqua" w:cs="Book Antiqua"/>
          <w:color w:val="000000"/>
        </w:rPr>
        <w:t>Sadati</w:t>
      </w:r>
      <w:proofErr w:type="spellEnd"/>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53]</w:t>
      </w:r>
      <w:r w:rsidRPr="00F202FB">
        <w:rPr>
          <w:rFonts w:ascii="Book Antiqua" w:eastAsia="Book Antiqua" w:hAnsi="Book Antiqua" w:cs="Book Antiqua"/>
          <w:color w:val="000000"/>
        </w:rPr>
        <w:t xml:space="preserve"> examined associations between </w:t>
      </w:r>
      <w:proofErr w:type="spellStart"/>
      <w:r w:rsidRPr="008979CF">
        <w:rPr>
          <w:rFonts w:ascii="Book Antiqua" w:eastAsia="Book Antiqua" w:hAnsi="Book Antiqua" w:cs="Book Antiqua"/>
          <w:iCs/>
          <w:color w:val="000000"/>
        </w:rPr>
        <w:t>eNOS</w:t>
      </w:r>
      <w:proofErr w:type="spellEnd"/>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SNV</w:t>
      </w:r>
      <w:r w:rsidRPr="00F202FB">
        <w:rPr>
          <w:rFonts w:ascii="Book Antiqua" w:eastAsia="Book Antiqua" w:hAnsi="Book Antiqua" w:cs="Book Antiqua"/>
          <w:i/>
          <w:iCs/>
          <w:color w:val="000000"/>
        </w:rPr>
        <w:t xml:space="preserve"> Glu298Asp </w:t>
      </w:r>
      <w:r w:rsidRPr="00F202FB">
        <w:rPr>
          <w:rFonts w:ascii="Book Antiqua" w:eastAsia="Book Antiqua" w:hAnsi="Book Antiqua" w:cs="Book Antiqua"/>
          <w:color w:val="000000"/>
        </w:rPr>
        <w:t xml:space="preserve">and the risk of DFU development in an Iranian cohort. Outcomes derived from 123 patients with DFU and 134 patients with T2DM without DFU revealed that the frequency of allele T was significantly lower in patients with DFU than in T2DM controls, with TT displaying a lower frequency in patients with DFU. This implies that the T allele may be protective against DFU. The authors explored levels of ROS and the total antioxidant power of plasma among patients with different genotypes. However, no significant relationships were observed between such an SNV and levels of the two indicators. In another study carried out in a Turkish population, Erdogan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37]</w:t>
      </w:r>
      <w:r w:rsidRPr="00F202FB">
        <w:rPr>
          <w:rFonts w:ascii="Book Antiqua" w:eastAsia="Book Antiqua" w:hAnsi="Book Antiqua" w:cs="Book Antiqua"/>
          <w:color w:val="000000"/>
        </w:rPr>
        <w:t xml:space="preserve"> analyzed the potential effect of the</w:t>
      </w:r>
      <w:r w:rsidRPr="008979CF">
        <w:rPr>
          <w:rFonts w:ascii="Book Antiqua" w:eastAsia="Book Antiqua" w:hAnsi="Book Antiqua" w:cs="Book Antiqua"/>
          <w:iCs/>
          <w:color w:val="000000"/>
        </w:rPr>
        <w:t xml:space="preserve"> </w:t>
      </w:r>
      <w:proofErr w:type="spellStart"/>
      <w:r w:rsidRPr="008979CF">
        <w:rPr>
          <w:rFonts w:ascii="Book Antiqua" w:eastAsia="Book Antiqua" w:hAnsi="Book Antiqua" w:cs="Book Antiqua"/>
          <w:iCs/>
          <w:color w:val="000000"/>
        </w:rPr>
        <w:t>eNOS</w:t>
      </w:r>
      <w:proofErr w:type="spellEnd"/>
      <w:r w:rsidRPr="008979CF">
        <w:rPr>
          <w:rFonts w:ascii="Book Antiqua" w:eastAsia="Book Antiqua" w:hAnsi="Book Antiqua" w:cs="Book Antiqua"/>
          <w:iCs/>
          <w:color w:val="000000"/>
        </w:rPr>
        <w:t xml:space="preserve"> </w:t>
      </w:r>
      <w:r w:rsidRPr="00F202FB">
        <w:rPr>
          <w:rFonts w:ascii="Book Antiqua" w:eastAsia="Book Antiqua" w:hAnsi="Book Antiqua" w:cs="Book Antiqua"/>
          <w:color w:val="000000"/>
        </w:rPr>
        <w:t xml:space="preserve">SNV </w:t>
      </w:r>
      <w:r w:rsidRPr="00F202FB">
        <w:rPr>
          <w:rFonts w:ascii="Book Antiqua" w:eastAsia="Book Antiqua" w:hAnsi="Book Antiqua" w:cs="Book Antiqua"/>
          <w:i/>
          <w:iCs/>
          <w:color w:val="000000"/>
        </w:rPr>
        <w:t>G894T</w:t>
      </w:r>
      <w:r w:rsidRPr="00F202FB">
        <w:rPr>
          <w:rFonts w:ascii="Book Antiqua" w:eastAsia="Book Antiqua" w:hAnsi="Book Antiqua" w:cs="Book Antiqua"/>
          <w:color w:val="000000"/>
        </w:rPr>
        <w:t xml:space="preserve"> on DFU susceptibility. The results revealed that</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the</w:t>
      </w:r>
      <w:r w:rsidRPr="00F202FB">
        <w:rPr>
          <w:rFonts w:ascii="Book Antiqua" w:eastAsia="Book Antiqua" w:hAnsi="Book Antiqua" w:cs="Book Antiqua"/>
          <w:i/>
          <w:iCs/>
          <w:color w:val="000000"/>
        </w:rPr>
        <w:t xml:space="preserve"> G894T </w:t>
      </w:r>
      <w:r w:rsidRPr="00F202FB">
        <w:rPr>
          <w:rFonts w:ascii="Book Antiqua" w:eastAsia="Book Antiqua" w:hAnsi="Book Antiqua" w:cs="Book Antiqua"/>
          <w:color w:val="000000"/>
        </w:rPr>
        <w:t>allele T</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was a risk factor for diabetes but</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not a risk factor for DFU. As mentioned previously, considering the limited sample size of this study, future studies with more participants should be conducted.</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lastRenderedPageBreak/>
        <w:t>Heat shock protein</w:t>
      </w:r>
      <w:r w:rsidR="008979CF">
        <w:rPr>
          <w:rFonts w:ascii="Book Antiqua" w:hAnsi="Book Antiqua" w:cs="Book Antiqua" w:hint="eastAsia"/>
          <w:b/>
          <w:bCs/>
          <w:i/>
          <w:iCs/>
          <w:color w:val="000000"/>
          <w:lang w:eastAsia="zh-CN"/>
        </w:rPr>
        <w:t>-</w:t>
      </w:r>
      <w:r w:rsidRPr="00F202FB">
        <w:rPr>
          <w:rFonts w:ascii="Book Antiqua" w:eastAsia="Book Antiqua" w:hAnsi="Book Antiqua" w:cs="Book Antiqua"/>
          <w:b/>
          <w:bCs/>
          <w:i/>
          <w:iCs/>
          <w:color w:val="000000"/>
        </w:rPr>
        <w:t xml:space="preserve">70 </w:t>
      </w:r>
    </w:p>
    <w:p w:rsidR="00A77B3E" w:rsidRPr="00F202FB" w:rsidRDefault="008979CF" w:rsidP="00F202FB">
      <w:pPr>
        <w:spacing w:line="360" w:lineRule="auto"/>
        <w:jc w:val="both"/>
        <w:rPr>
          <w:rFonts w:ascii="Book Antiqua" w:hAnsi="Book Antiqua"/>
        </w:rPr>
      </w:pPr>
      <w:r w:rsidRPr="008979CF">
        <w:rPr>
          <w:rFonts w:ascii="Book Antiqua" w:eastAsia="Book Antiqua" w:hAnsi="Book Antiqua" w:cs="Book Antiqua"/>
          <w:bCs/>
          <w:iCs/>
          <w:color w:val="000000"/>
        </w:rPr>
        <w:t>Heat shock protein (HSP)</w:t>
      </w:r>
      <w:r w:rsidR="00B0331E" w:rsidRPr="00F202FB">
        <w:rPr>
          <w:rFonts w:ascii="Book Antiqua" w:eastAsia="Book Antiqua" w:hAnsi="Book Antiqua" w:cs="Book Antiqua"/>
          <w:color w:val="000000"/>
        </w:rPr>
        <w:t xml:space="preserve">-70 protein responds to stress and wound repair. Previous </w:t>
      </w:r>
      <w:proofErr w:type="gramStart"/>
      <w:r w:rsidR="00B0331E" w:rsidRPr="00F202FB">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sidR="00B0331E" w:rsidRPr="00F202FB">
        <w:rPr>
          <w:rFonts w:ascii="Book Antiqua" w:eastAsia="Book Antiqua" w:hAnsi="Book Antiqua" w:cs="Book Antiqua"/>
          <w:color w:val="000000"/>
          <w:vertAlign w:val="superscript"/>
        </w:rPr>
        <w:t>55]</w:t>
      </w:r>
      <w:r w:rsidR="00B0331E" w:rsidRPr="00F202FB">
        <w:rPr>
          <w:rFonts w:ascii="Book Antiqua" w:eastAsia="Book Antiqua" w:hAnsi="Book Antiqua" w:cs="Book Antiqua"/>
          <w:color w:val="000000"/>
        </w:rPr>
        <w:t xml:space="preserve"> have shown significantly delayed or attenuated responses of cutaneous wound-induced H</w:t>
      </w:r>
      <w:r>
        <w:rPr>
          <w:rFonts w:ascii="Book Antiqua" w:hAnsi="Book Antiqua" w:cs="Book Antiqua" w:hint="eastAsia"/>
          <w:color w:val="000000"/>
          <w:lang w:eastAsia="zh-CN"/>
        </w:rPr>
        <w:t>SP</w:t>
      </w:r>
      <w:r w:rsidR="00B0331E" w:rsidRPr="00F202FB">
        <w:rPr>
          <w:rFonts w:ascii="Book Antiqua" w:eastAsia="Book Antiqua" w:hAnsi="Book Antiqua" w:cs="Book Antiqua"/>
          <w:color w:val="000000"/>
        </w:rPr>
        <w:t xml:space="preserve">-70 expression in diabetic animals. It also functions as a key molecule in pathways linked to inflammation. Meanwhile, excessive production of inflammatory cytokines has been implicated in the pathogenesis of </w:t>
      </w:r>
      <w:proofErr w:type="gramStart"/>
      <w:r w:rsidR="00B0331E" w:rsidRPr="00F202FB">
        <w:rPr>
          <w:rFonts w:ascii="Book Antiqua" w:eastAsia="Book Antiqua" w:hAnsi="Book Antiqua" w:cs="Book Antiqua"/>
          <w:color w:val="000000"/>
        </w:rPr>
        <w:t>DFU</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56]</w:t>
      </w:r>
      <w:r w:rsidR="00B0331E" w:rsidRPr="00F202FB">
        <w:rPr>
          <w:rFonts w:ascii="Book Antiqua" w:eastAsia="Book Antiqua" w:hAnsi="Book Antiqua" w:cs="Book Antiqua"/>
          <w:color w:val="000000"/>
        </w:rPr>
        <w:t xml:space="preserve">. A recent study of 946 subjects indicated that </w:t>
      </w:r>
      <w:r w:rsidR="00B0331E" w:rsidRPr="00F202FB">
        <w:rPr>
          <w:rFonts w:ascii="Book Antiqua" w:eastAsia="Book Antiqua" w:hAnsi="Book Antiqua" w:cs="Book Antiqua"/>
          <w:i/>
          <w:iCs/>
          <w:color w:val="000000"/>
        </w:rPr>
        <w:t>H</w:t>
      </w:r>
      <w:r>
        <w:rPr>
          <w:rFonts w:ascii="Book Antiqua" w:hAnsi="Book Antiqua" w:cs="Book Antiqua" w:hint="eastAsia"/>
          <w:i/>
          <w:iCs/>
          <w:color w:val="000000"/>
          <w:lang w:eastAsia="zh-CN"/>
        </w:rPr>
        <w:t>SP</w:t>
      </w:r>
      <w:r w:rsidR="00B0331E" w:rsidRPr="00F202FB">
        <w:rPr>
          <w:rFonts w:ascii="Book Antiqua" w:eastAsia="Book Antiqua" w:hAnsi="Book Antiqua" w:cs="Book Antiqua"/>
          <w:i/>
          <w:iCs/>
          <w:color w:val="000000"/>
        </w:rPr>
        <w:t>-70</w:t>
      </w:r>
      <w:r w:rsidR="00B0331E" w:rsidRPr="00F202FB">
        <w:rPr>
          <w:rFonts w:ascii="Book Antiqua" w:eastAsia="Book Antiqua" w:hAnsi="Book Antiqua" w:cs="Book Antiqua"/>
          <w:color w:val="000000"/>
        </w:rPr>
        <w:t xml:space="preserve"> genetic SNVs were strongly associated with renal complications in patients with T2DM in a South Indian population, demonstrating its possible role in T2DM and related complications. </w:t>
      </w:r>
    </w:p>
    <w:p w:rsidR="00A77B3E" w:rsidRPr="00F202FB" w:rsidRDefault="00B0331E" w:rsidP="008979CF">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Regarding the potential relationships between </w:t>
      </w:r>
      <w:r w:rsidRPr="008979CF">
        <w:rPr>
          <w:rFonts w:ascii="Book Antiqua" w:eastAsia="Book Antiqua" w:hAnsi="Book Antiqua" w:cs="Book Antiqua"/>
          <w:iCs/>
          <w:color w:val="000000"/>
        </w:rPr>
        <w:t>H</w:t>
      </w:r>
      <w:r w:rsidR="008979CF" w:rsidRPr="008979CF">
        <w:rPr>
          <w:rFonts w:ascii="Book Antiqua" w:hAnsi="Book Antiqua" w:cs="Book Antiqua" w:hint="eastAsia"/>
          <w:iCs/>
          <w:color w:val="000000"/>
          <w:lang w:eastAsia="zh-CN"/>
        </w:rPr>
        <w:t>SP</w:t>
      </w:r>
      <w:r w:rsidRPr="008979CF">
        <w:rPr>
          <w:rFonts w:ascii="Book Antiqua" w:eastAsia="Book Antiqua" w:hAnsi="Book Antiqua" w:cs="Book Antiqua"/>
          <w:iCs/>
          <w:color w:val="000000"/>
        </w:rPr>
        <w:t>-70</w:t>
      </w:r>
      <w:r w:rsidRPr="008979CF">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and DFU, a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57]</w:t>
      </w:r>
      <w:r w:rsidRPr="00F202FB">
        <w:rPr>
          <w:rFonts w:ascii="Book Antiqua" w:eastAsia="Book Antiqua" w:hAnsi="Book Antiqua" w:cs="Book Antiqua"/>
          <w:color w:val="000000"/>
        </w:rPr>
        <w:t xml:space="preserve"> reported that </w:t>
      </w:r>
      <w:r w:rsidRPr="008979CF">
        <w:rPr>
          <w:rFonts w:ascii="Book Antiqua" w:eastAsia="Book Antiqua" w:hAnsi="Book Antiqua" w:cs="Book Antiqua"/>
          <w:iCs/>
          <w:color w:val="000000"/>
        </w:rPr>
        <w:t>H</w:t>
      </w:r>
      <w:r w:rsidR="008979CF" w:rsidRPr="008979CF">
        <w:rPr>
          <w:rFonts w:ascii="Book Antiqua" w:hAnsi="Book Antiqua" w:cs="Book Antiqua" w:hint="eastAsia"/>
          <w:iCs/>
          <w:color w:val="000000"/>
          <w:lang w:eastAsia="zh-CN"/>
        </w:rPr>
        <w:t>SP</w:t>
      </w:r>
      <w:r w:rsidRPr="008979CF">
        <w:rPr>
          <w:rFonts w:ascii="Book Antiqua" w:eastAsia="Book Antiqua" w:hAnsi="Book Antiqua" w:cs="Book Antiqua"/>
          <w:iCs/>
          <w:color w:val="000000"/>
        </w:rPr>
        <w:t>-70</w:t>
      </w:r>
      <w:r w:rsidRPr="00F202FB">
        <w:rPr>
          <w:rFonts w:ascii="Book Antiqua" w:eastAsia="Book Antiqua" w:hAnsi="Book Antiqua" w:cs="Book Antiqua"/>
          <w:color w:val="000000"/>
        </w:rPr>
        <w:t xml:space="preserve"> SNVs were associated with the severity of DFU and surgical treatment outcomes. In 2018, </w:t>
      </w:r>
      <w:r w:rsidR="008979CF" w:rsidRPr="00F202FB">
        <w:rPr>
          <w:rFonts w:ascii="Book Antiqua" w:hAnsi="Book Antiqua"/>
          <w:color w:val="000000" w:themeColor="text1"/>
        </w:rPr>
        <w:t xml:space="preserve">Zubair </w:t>
      </w:r>
      <w:r w:rsidR="008979CF">
        <w:rPr>
          <w:rFonts w:ascii="Book Antiqua" w:hAnsi="Book Antiqua" w:hint="eastAsia"/>
          <w:color w:val="000000" w:themeColor="text1"/>
        </w:rPr>
        <w:t xml:space="preserve">and </w:t>
      </w:r>
      <w:proofErr w:type="gramStart"/>
      <w:r w:rsidR="008979CF" w:rsidRPr="00F202FB">
        <w:rPr>
          <w:rFonts w:ascii="Book Antiqua" w:hAnsi="Book Antiqua"/>
        </w:rPr>
        <w:t>Ahmad</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58]</w:t>
      </w:r>
      <w:r w:rsidRPr="00F202FB">
        <w:rPr>
          <w:rFonts w:ascii="Book Antiqua" w:eastAsia="Book Antiqua" w:hAnsi="Book Antiqua" w:cs="Book Antiqua"/>
          <w:color w:val="000000"/>
        </w:rPr>
        <w:t xml:space="preserve"> analyzed the potential role of </w:t>
      </w:r>
      <w:r w:rsidRPr="008979CF">
        <w:rPr>
          <w:rFonts w:ascii="Book Antiqua" w:eastAsia="Book Antiqua" w:hAnsi="Book Antiqua" w:cs="Book Antiqua"/>
          <w:iCs/>
          <w:color w:val="000000"/>
        </w:rPr>
        <w:t>H</w:t>
      </w:r>
      <w:r w:rsidR="008979CF" w:rsidRPr="008979CF">
        <w:rPr>
          <w:rFonts w:ascii="Book Antiqua" w:hAnsi="Book Antiqua" w:cs="Book Antiqua" w:hint="eastAsia"/>
          <w:iCs/>
          <w:color w:val="000000"/>
          <w:lang w:eastAsia="zh-CN"/>
        </w:rPr>
        <w:t>SP</w:t>
      </w:r>
      <w:r w:rsidRPr="008979CF">
        <w:rPr>
          <w:rFonts w:ascii="Book Antiqua" w:eastAsia="Book Antiqua" w:hAnsi="Book Antiqua" w:cs="Book Antiqua"/>
          <w:iCs/>
          <w:color w:val="000000"/>
        </w:rPr>
        <w:t>-70</w:t>
      </w:r>
      <w:r w:rsidRPr="008979CF">
        <w:rPr>
          <w:rFonts w:ascii="Book Antiqua" w:eastAsia="Book Antiqua" w:hAnsi="Book Antiqua" w:cs="Book Antiqua"/>
          <w:color w:val="000000"/>
        </w:rPr>
        <w:t xml:space="preserve"> SNV rs2227956 in the development of DFU in an Indian population. The resu</w:t>
      </w:r>
      <w:r w:rsidRPr="00F202FB">
        <w:rPr>
          <w:rFonts w:ascii="Book Antiqua" w:eastAsia="Book Antiqua" w:hAnsi="Book Antiqua" w:cs="Book Antiqua"/>
          <w:color w:val="000000"/>
        </w:rPr>
        <w:t>lts showed that a relatively higher frequency of the T allele was found among patients with DFU (7.3%) than among patients with T2DM (5.5%) and healthy controls (3.9%). The frequency of the TT genotype among patients w</w:t>
      </w:r>
      <w:r w:rsidR="008979CF">
        <w:rPr>
          <w:rFonts w:ascii="Book Antiqua" w:eastAsia="Book Antiqua" w:hAnsi="Book Antiqua" w:cs="Book Antiqua"/>
          <w:color w:val="000000"/>
        </w:rPr>
        <w:t xml:space="preserve">ith DFU was the highest (DFU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T2DM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healthy controls = 76%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44%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14%); and the frequency of the CC genotype among patients with DFU was the lowest (DFU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T2DM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healthy controls = 10%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30%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36%) among the three groups. This implies that the TT genotype may be a risk factor, whereas the CC genotype may be protective against DFU onset. Considering that only 150 participants were included (50 participants in each group), caution should be exercised in interpreting the findings.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Hypoxia inducible factor 1 alpha </w:t>
      </w:r>
    </w:p>
    <w:p w:rsidR="00A77B3E" w:rsidRPr="00301B70" w:rsidRDefault="008979CF" w:rsidP="00F202FB">
      <w:pPr>
        <w:spacing w:line="360" w:lineRule="auto"/>
        <w:jc w:val="both"/>
        <w:rPr>
          <w:rFonts w:ascii="Book Antiqua" w:hAnsi="Book Antiqua"/>
        </w:rPr>
      </w:pPr>
      <w:r w:rsidRPr="008979CF">
        <w:rPr>
          <w:rFonts w:ascii="Book Antiqua" w:eastAsia="Book Antiqua" w:hAnsi="Book Antiqua" w:cs="Book Antiqua"/>
          <w:bCs/>
          <w:iCs/>
          <w:color w:val="000000"/>
        </w:rPr>
        <w:t>Hypoxia inducible factor 1 alpha (HIF-1α)</w:t>
      </w:r>
      <w:r w:rsidR="00B0331E" w:rsidRPr="008979CF">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is considered a leading cause of various chronic diseases, including diabetes. It is a key regulator of genes involved in cellular response to </w:t>
      </w:r>
      <w:proofErr w:type="gramStart"/>
      <w:r w:rsidR="00B0331E" w:rsidRPr="00F202FB">
        <w:rPr>
          <w:rFonts w:ascii="Book Antiqua" w:eastAsia="Book Antiqua" w:hAnsi="Book Antiqua" w:cs="Book Antiqua"/>
          <w:color w:val="000000"/>
        </w:rPr>
        <w:t>hypoxia</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59]</w:t>
      </w:r>
      <w:r w:rsidR="00B0331E" w:rsidRPr="00F202FB">
        <w:rPr>
          <w:rFonts w:ascii="Book Antiqua" w:eastAsia="Book Antiqua" w:hAnsi="Book Antiqua" w:cs="Book Antiqua"/>
          <w:color w:val="000000"/>
        </w:rPr>
        <w:t xml:space="preserve">. Growing evidence has shown that </w:t>
      </w:r>
      <w:r w:rsidR="00B0331E" w:rsidRPr="00F202FB">
        <w:rPr>
          <w:rFonts w:ascii="Book Antiqua" w:eastAsia="Book Antiqua" w:hAnsi="Book Antiqua" w:cs="Book Antiqua"/>
          <w:i/>
          <w:iCs/>
          <w:color w:val="000000"/>
        </w:rPr>
        <w:t xml:space="preserve">HIF-1α </w:t>
      </w:r>
      <w:r w:rsidR="00B0331E" w:rsidRPr="00F202FB">
        <w:rPr>
          <w:rFonts w:ascii="Book Antiqua" w:eastAsia="Book Antiqua" w:hAnsi="Book Antiqua" w:cs="Book Antiqua"/>
          <w:color w:val="000000"/>
        </w:rPr>
        <w:t>gene SNVs may be related to the development of DFU</w:t>
      </w:r>
      <w:r w:rsidR="00B0331E" w:rsidRPr="00301B70">
        <w:rPr>
          <w:rFonts w:ascii="Book Antiqua" w:eastAsia="Book Antiqua" w:hAnsi="Book Antiqua" w:cs="Book Antiqua"/>
          <w:color w:val="000000"/>
        </w:rPr>
        <w:t xml:space="preserve"> (</w:t>
      </w:r>
      <w:r w:rsidR="00B0331E" w:rsidRPr="00301B70">
        <w:rPr>
          <w:rFonts w:ascii="Book Antiqua" w:eastAsia="Book Antiqua" w:hAnsi="Book Antiqua" w:cs="Book Antiqua"/>
          <w:bCs/>
          <w:color w:val="000000"/>
        </w:rPr>
        <w:t>Table 1</w:t>
      </w:r>
      <w:r w:rsidR="00B0331E" w:rsidRPr="00301B70">
        <w:rPr>
          <w:rFonts w:ascii="Book Antiqua" w:eastAsia="Book Antiqua" w:hAnsi="Book Antiqua" w:cs="Book Antiqua"/>
          <w:color w:val="000000"/>
        </w:rPr>
        <w:t xml:space="preserve">). </w:t>
      </w:r>
    </w:p>
    <w:p w:rsidR="00A77B3E" w:rsidRPr="00F202FB" w:rsidRDefault="00B0331E" w:rsidP="00301B70">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2015 study, Pichu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60]</w:t>
      </w:r>
      <w:r w:rsidRPr="00F202FB">
        <w:rPr>
          <w:rFonts w:ascii="Book Antiqua" w:eastAsia="Book Antiqua" w:hAnsi="Book Antiqua" w:cs="Book Antiqua"/>
          <w:color w:val="000000"/>
        </w:rPr>
        <w:t xml:space="preserve"> analyzed the potential link between</w:t>
      </w:r>
      <w:r w:rsidRPr="00F202FB">
        <w:rPr>
          <w:rFonts w:ascii="Book Antiqua" w:eastAsia="Book Antiqua" w:hAnsi="Book Antiqua" w:cs="Book Antiqua"/>
          <w:i/>
          <w:iCs/>
          <w:color w:val="000000"/>
        </w:rPr>
        <w:t xml:space="preserve"> </w:t>
      </w:r>
      <w:r w:rsidRPr="00301B70">
        <w:rPr>
          <w:rFonts w:ascii="Book Antiqua" w:eastAsia="Book Antiqua" w:hAnsi="Book Antiqua" w:cs="Book Antiqua"/>
          <w:iCs/>
          <w:color w:val="000000"/>
        </w:rPr>
        <w:t>HIF-1α</w:t>
      </w:r>
      <w:r w:rsidRPr="00301B70">
        <w:rPr>
          <w:rFonts w:ascii="Book Antiqua" w:eastAsia="Book Antiqua" w:hAnsi="Book Antiqua" w:cs="Book Antiqua"/>
          <w:color w:val="000000"/>
        </w:rPr>
        <w:t xml:space="preserve"> S</w:t>
      </w:r>
      <w:r w:rsidRPr="00F202FB">
        <w:rPr>
          <w:rFonts w:ascii="Book Antiqua" w:eastAsia="Book Antiqua" w:hAnsi="Book Antiqua" w:cs="Book Antiqua"/>
          <w:color w:val="000000"/>
        </w:rPr>
        <w:t xml:space="preserve">NV rs11549465 and the risk of developing DFU in an Indian population. The results </w:t>
      </w:r>
      <w:r w:rsidRPr="00F202FB">
        <w:rPr>
          <w:rFonts w:ascii="Book Antiqua" w:eastAsia="Book Antiqua" w:hAnsi="Book Antiqua" w:cs="Book Antiqua"/>
          <w:color w:val="000000"/>
        </w:rPr>
        <w:lastRenderedPageBreak/>
        <w:t xml:space="preserve">confirmed that the frequencies of the CT genotype in both patients with T2DM and patients with DFU were higher than those in healthy controls. However, a significant difference was only found among the patients with DFU. This suggests that the CT genotype might be a risk factor for DFU but not for T2DM. The outcomes of subsequent analyses demonstrated that HIF-1α expression in patients with DFU was lower than that in patients with T2DM and healthy controls. In addition, patients with DFU with the CT genotype had a lower expression level of </w:t>
      </w:r>
      <w:r w:rsidRPr="00D67EA5">
        <w:rPr>
          <w:rFonts w:ascii="Book Antiqua" w:eastAsia="Book Antiqua" w:hAnsi="Book Antiqua" w:cs="Book Antiqua"/>
          <w:iCs/>
          <w:color w:val="000000"/>
        </w:rPr>
        <w:t>HIF-1α</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than those with the CC genotype. This observation implied that reduced HIF-1α expression might be associated with the development of DFU. In 2018, the same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61]</w:t>
      </w:r>
      <w:r w:rsidRPr="00F202FB">
        <w:rPr>
          <w:rFonts w:ascii="Book Antiqua" w:eastAsia="Book Antiqua" w:hAnsi="Book Antiqua" w:cs="Book Antiqua"/>
          <w:color w:val="000000"/>
        </w:rPr>
        <w:t xml:space="preserve"> examined the role of </w:t>
      </w:r>
      <w:r w:rsidRPr="00D67EA5">
        <w:rPr>
          <w:rFonts w:ascii="Book Antiqua" w:eastAsia="Book Antiqua" w:hAnsi="Book Antiqua" w:cs="Book Antiqua"/>
          <w:iCs/>
          <w:color w:val="000000"/>
        </w:rPr>
        <w:t>HIF-1α</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 rs11549467 in DFU occurrence. The frequencies of the GA genotype were significantly higher in patients with T2DM and DFU than in healthy controls. Thus, this genotype was considered a risk factor for both T2DM and DFU onset. Similar to their previous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60]</w:t>
      </w:r>
      <w:r w:rsidRPr="00F202FB">
        <w:rPr>
          <w:rFonts w:ascii="Book Antiqua" w:eastAsia="Book Antiqua" w:hAnsi="Book Antiqua" w:cs="Book Antiqua"/>
          <w:color w:val="000000"/>
        </w:rPr>
        <w:t>, a decreased expression level of HIF-1α was found among the patients with DFU compared to that in patients with T2DM and healthy controls. These findings suggest that HIF-1α may play an important role in DFU pathogenesis. However, in-depth mechanistic studies are required.</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proofErr w:type="spellStart"/>
      <w:r w:rsidRPr="00F202FB">
        <w:rPr>
          <w:rFonts w:ascii="Book Antiqua" w:eastAsia="Book Antiqua" w:hAnsi="Book Antiqua" w:cs="Book Antiqua"/>
          <w:b/>
          <w:bCs/>
          <w:i/>
          <w:iCs/>
          <w:color w:val="000000"/>
        </w:rPr>
        <w:t>Lysyl</w:t>
      </w:r>
      <w:proofErr w:type="spellEnd"/>
      <w:r w:rsidRPr="00F202FB">
        <w:rPr>
          <w:rFonts w:ascii="Book Antiqua" w:eastAsia="Book Antiqua" w:hAnsi="Book Antiqua" w:cs="Book Antiqua"/>
          <w:b/>
          <w:bCs/>
          <w:i/>
          <w:iCs/>
          <w:color w:val="000000"/>
        </w:rPr>
        <w:t xml:space="preserve"> oxidase</w:t>
      </w:r>
      <w:r w:rsidRPr="00F202FB">
        <w:rPr>
          <w:rFonts w:ascii="Book Antiqua" w:eastAsia="Book Antiqua" w:hAnsi="Book Antiqua" w:cs="Book Antiqua"/>
          <w:i/>
          <w:iCs/>
          <w:color w:val="000000"/>
        </w:rPr>
        <w:t xml:space="preserve"> </w:t>
      </w:r>
    </w:p>
    <w:p w:rsidR="00A77B3E" w:rsidRPr="00D67EA5" w:rsidRDefault="00D67EA5" w:rsidP="00F202FB">
      <w:pPr>
        <w:spacing w:line="360" w:lineRule="auto"/>
        <w:jc w:val="both"/>
        <w:rPr>
          <w:rFonts w:ascii="Book Antiqua" w:hAnsi="Book Antiqua"/>
        </w:rPr>
      </w:pPr>
      <w:proofErr w:type="spellStart"/>
      <w:r w:rsidRPr="00D67EA5">
        <w:rPr>
          <w:rFonts w:ascii="Book Antiqua" w:eastAsia="Book Antiqua" w:hAnsi="Book Antiqua" w:cs="Book Antiqua"/>
          <w:bCs/>
          <w:iCs/>
          <w:color w:val="000000"/>
        </w:rPr>
        <w:t>Lysyl</w:t>
      </w:r>
      <w:proofErr w:type="spellEnd"/>
      <w:r w:rsidRPr="00D67EA5">
        <w:rPr>
          <w:rFonts w:ascii="Book Antiqua" w:eastAsia="Book Antiqua" w:hAnsi="Book Antiqua" w:cs="Book Antiqua"/>
          <w:bCs/>
          <w:iCs/>
          <w:color w:val="000000"/>
        </w:rPr>
        <w:t xml:space="preserve"> oxidase (LOX)</w:t>
      </w:r>
      <w:r w:rsidR="00B0331E" w:rsidRPr="00D67EA5">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an extracellular matrix-modifying enzyme, is associated with cell proliferation, metastasis, angiogenesis, and wound healing. Elevated expression of the </w:t>
      </w:r>
      <w:r w:rsidR="00B0331E" w:rsidRPr="00F202FB">
        <w:rPr>
          <w:rFonts w:ascii="Book Antiqua" w:eastAsia="Book Antiqua" w:hAnsi="Book Antiqua" w:cs="Book Antiqua"/>
          <w:i/>
          <w:iCs/>
          <w:color w:val="000000"/>
        </w:rPr>
        <w:t>LOX</w:t>
      </w:r>
      <w:r w:rsidR="00B0331E" w:rsidRPr="00F202FB">
        <w:rPr>
          <w:rFonts w:ascii="Book Antiqua" w:eastAsia="Book Antiqua" w:hAnsi="Book Antiqua" w:cs="Book Antiqua"/>
          <w:color w:val="000000"/>
        </w:rPr>
        <w:t xml:space="preserve"> gene and accompanying cross-linked collagen fibrils in diabetic skin may lead to changes in tissue mechanical properties. These features are important for the regulation of tensile and elastic features of connective </w:t>
      </w:r>
      <w:proofErr w:type="gramStart"/>
      <w:r w:rsidR="00B0331E" w:rsidRPr="00F202FB">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sidR="00B0331E" w:rsidRPr="00F202FB">
        <w:rPr>
          <w:rFonts w:ascii="Book Antiqua" w:eastAsia="Book Antiqua" w:hAnsi="Book Antiqua" w:cs="Book Antiqua"/>
          <w:color w:val="000000"/>
          <w:vertAlign w:val="superscript"/>
        </w:rPr>
        <w:t>63]</w:t>
      </w:r>
      <w:r w:rsidR="00B0331E" w:rsidRPr="00F202FB">
        <w:rPr>
          <w:rFonts w:ascii="Book Antiqua" w:eastAsia="Book Antiqua" w:hAnsi="Book Antiqua" w:cs="Book Antiqua"/>
          <w:color w:val="000000"/>
        </w:rPr>
        <w:t xml:space="preserve">. LOX expression may be positively regulated by high glucose levels in diabetic </w:t>
      </w:r>
      <w:proofErr w:type="gramStart"/>
      <w:r w:rsidR="00B0331E" w:rsidRPr="00F202FB">
        <w:rPr>
          <w:rFonts w:ascii="Book Antiqua" w:eastAsia="Book Antiqua" w:hAnsi="Book Antiqua" w:cs="Book Antiqua"/>
          <w:color w:val="000000"/>
        </w:rPr>
        <w:t>skin</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64]</w:t>
      </w:r>
      <w:r w:rsidR="00B0331E" w:rsidRPr="00F202FB">
        <w:rPr>
          <w:rFonts w:ascii="Book Antiqua" w:eastAsia="Book Antiqua" w:hAnsi="Book Antiqua" w:cs="Book Antiqua"/>
          <w:color w:val="000000"/>
        </w:rPr>
        <w:t xml:space="preserve">. </w:t>
      </w:r>
      <w:r w:rsidR="00B0331E" w:rsidRPr="00D67EA5">
        <w:rPr>
          <w:rFonts w:ascii="Book Antiqua" w:eastAsia="Book Antiqua" w:hAnsi="Book Antiqua" w:cs="Book Antiqua"/>
          <w:iCs/>
          <w:color w:val="000000"/>
        </w:rPr>
        <w:t>LOX</w:t>
      </w:r>
      <w:r w:rsidR="00B0331E" w:rsidRPr="00D67EA5">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SNVs have also been associated with DFU developmen</w:t>
      </w:r>
      <w:r w:rsidR="00B0331E" w:rsidRPr="00D67EA5">
        <w:rPr>
          <w:rFonts w:ascii="Book Antiqua" w:eastAsia="Book Antiqua" w:hAnsi="Book Antiqua" w:cs="Book Antiqua"/>
          <w:color w:val="000000"/>
        </w:rPr>
        <w:t>t (</w:t>
      </w:r>
      <w:r w:rsidR="00B0331E" w:rsidRPr="00D67EA5">
        <w:rPr>
          <w:rFonts w:ascii="Book Antiqua" w:eastAsia="Book Antiqua" w:hAnsi="Book Antiqua" w:cs="Book Antiqua"/>
          <w:bCs/>
          <w:color w:val="000000"/>
        </w:rPr>
        <w:t>Table 1</w:t>
      </w:r>
      <w:r w:rsidR="00B0331E" w:rsidRPr="00D67EA5">
        <w:rPr>
          <w:rFonts w:ascii="Book Antiqua" w:eastAsia="Book Antiqua" w:hAnsi="Book Antiqua" w:cs="Book Antiqua"/>
          <w:color w:val="000000"/>
        </w:rPr>
        <w:t xml:space="preserve">). </w:t>
      </w:r>
    </w:p>
    <w:p w:rsidR="00A77B3E" w:rsidRPr="00F202FB" w:rsidRDefault="00B0331E" w:rsidP="00D67EA5">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2017 case-control study, Pichu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65]</w:t>
      </w:r>
      <w:r w:rsidRPr="00F202FB">
        <w:rPr>
          <w:rFonts w:ascii="Book Antiqua" w:eastAsia="Book Antiqua" w:hAnsi="Book Antiqua" w:cs="Book Antiqua"/>
          <w:color w:val="000000"/>
        </w:rPr>
        <w:t xml:space="preserve"> analyzed the potential relationship between </w:t>
      </w:r>
      <w:r w:rsidRPr="00D67EA5">
        <w:rPr>
          <w:rFonts w:ascii="Book Antiqua" w:eastAsia="Book Antiqua" w:hAnsi="Book Antiqua" w:cs="Book Antiqua"/>
          <w:iCs/>
          <w:color w:val="000000"/>
        </w:rPr>
        <w:t>LOX</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SNV rs1800449 and susceptibility to DFU in an Indian population. The outcomes of 906 participants showed a significantly higher frequency of allele A among the DFU patients (42 %) than that among the controls (33%), with the AA genotype as a risk factor for DFU. Moreover, the</w:t>
      </w:r>
      <w:r w:rsidRPr="00F202FB">
        <w:rPr>
          <w:rFonts w:ascii="Book Antiqua" w:eastAsia="Book Antiqua" w:hAnsi="Book Antiqua" w:cs="Book Antiqua"/>
          <w:i/>
          <w:iCs/>
          <w:color w:val="000000"/>
        </w:rPr>
        <w:t xml:space="preserve"> </w:t>
      </w:r>
      <w:r w:rsidRPr="00D67EA5">
        <w:rPr>
          <w:rFonts w:ascii="Book Antiqua" w:eastAsia="Book Antiqua" w:hAnsi="Book Antiqua" w:cs="Book Antiqua"/>
          <w:iCs/>
          <w:color w:val="000000"/>
        </w:rPr>
        <w:t>LOX</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transcript level linked to the AA genotype among </w:t>
      </w:r>
      <w:r w:rsidRPr="00F202FB">
        <w:rPr>
          <w:rFonts w:ascii="Book Antiqua" w:eastAsia="Book Antiqua" w:hAnsi="Book Antiqua" w:cs="Book Antiqua"/>
          <w:color w:val="000000"/>
        </w:rPr>
        <w:lastRenderedPageBreak/>
        <w:t>patients with DFU was significantly higher than that of the AA genotype among patients with T2DM and controls. This suggests that the increased expression of LOX may participate in the onset of DFU.</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Intelectin 1 </w:t>
      </w:r>
    </w:p>
    <w:p w:rsidR="00A77B3E" w:rsidRPr="00F202FB" w:rsidRDefault="00D67EA5" w:rsidP="00F202FB">
      <w:pPr>
        <w:spacing w:line="360" w:lineRule="auto"/>
        <w:jc w:val="both"/>
        <w:rPr>
          <w:rFonts w:ascii="Book Antiqua" w:hAnsi="Book Antiqua"/>
        </w:rPr>
      </w:pPr>
      <w:r w:rsidRPr="00D67EA5">
        <w:rPr>
          <w:rFonts w:ascii="Book Antiqua" w:eastAsia="Book Antiqua" w:hAnsi="Book Antiqua" w:cs="Book Antiqua"/>
          <w:bCs/>
          <w:iCs/>
          <w:color w:val="000000"/>
        </w:rPr>
        <w:t>Intelectin 1 (ITLN1)</w:t>
      </w:r>
      <w:r w:rsidR="00B0331E" w:rsidRPr="00D67EA5">
        <w:rPr>
          <w:rFonts w:ascii="Book Antiqua" w:eastAsia="Book Antiqua" w:hAnsi="Book Antiqua" w:cs="Book Antiqua"/>
          <w:color w:val="000000"/>
        </w:rPr>
        <w:t>,</w:t>
      </w:r>
      <w:r w:rsidR="00B0331E" w:rsidRPr="00F202FB">
        <w:rPr>
          <w:rFonts w:ascii="Book Antiqua" w:eastAsia="Book Antiqua" w:hAnsi="Book Antiqua" w:cs="Book Antiqua"/>
          <w:color w:val="000000"/>
        </w:rPr>
        <w:t xml:space="preserve"> also known as omentin, is encoded by the </w:t>
      </w:r>
      <w:r w:rsidR="00B0331E" w:rsidRPr="00F202FB">
        <w:rPr>
          <w:rFonts w:ascii="Book Antiqua" w:eastAsia="Book Antiqua" w:hAnsi="Book Antiqua" w:cs="Book Antiqua"/>
          <w:i/>
          <w:iCs/>
          <w:color w:val="000000"/>
        </w:rPr>
        <w:t>ITLN1</w:t>
      </w:r>
      <w:r w:rsidR="00B0331E" w:rsidRPr="00F202FB">
        <w:rPr>
          <w:rFonts w:ascii="Book Antiqua" w:eastAsia="Book Antiqua" w:hAnsi="Book Antiqua" w:cs="Book Antiqua"/>
          <w:color w:val="000000"/>
        </w:rPr>
        <w:t xml:space="preserve"> gene located on the long arm of chromosome 1 (</w:t>
      </w:r>
      <w:proofErr w:type="gramStart"/>
      <w:r w:rsidR="00B0331E" w:rsidRPr="00F202FB">
        <w:rPr>
          <w:rFonts w:ascii="Book Antiqua" w:eastAsia="Book Antiqua" w:hAnsi="Book Antiqua" w:cs="Book Antiqua"/>
          <w:color w:val="000000"/>
        </w:rPr>
        <w:t>1q21.3)</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66]</w:t>
      </w:r>
      <w:r w:rsidR="00B0331E" w:rsidRPr="00F202FB">
        <w:rPr>
          <w:rFonts w:ascii="Book Antiqua" w:eastAsia="Book Antiqua" w:hAnsi="Book Antiqua" w:cs="Book Antiqua"/>
          <w:color w:val="000000"/>
        </w:rPr>
        <w:t xml:space="preserve">. </w:t>
      </w:r>
      <w:proofErr w:type="spellStart"/>
      <w:r w:rsidR="00B0331E" w:rsidRPr="00F202FB">
        <w:rPr>
          <w:rFonts w:ascii="Book Antiqua" w:eastAsia="Book Antiqua" w:hAnsi="Book Antiqua" w:cs="Book Antiqua"/>
          <w:color w:val="000000"/>
        </w:rPr>
        <w:t>Mrozikiewicz-Rakowska</w:t>
      </w:r>
      <w:proofErr w:type="spellEnd"/>
      <w:r w:rsidR="00B0331E" w:rsidRPr="00F202FB">
        <w:rPr>
          <w:rFonts w:ascii="Book Antiqua" w:eastAsia="Book Antiqua" w:hAnsi="Book Antiqua" w:cs="Book Antiqua"/>
          <w:color w:val="000000"/>
        </w:rPr>
        <w:t xml:space="preserve"> </w:t>
      </w:r>
      <w:r w:rsidR="00B0331E" w:rsidRPr="00F202FB">
        <w:rPr>
          <w:rFonts w:ascii="Book Antiqua" w:eastAsia="Book Antiqua" w:hAnsi="Book Antiqua" w:cs="Book Antiqua"/>
          <w:i/>
          <w:iCs/>
          <w:color w:val="000000"/>
        </w:rPr>
        <w:t xml:space="preserve">et </w:t>
      </w:r>
      <w:proofErr w:type="gramStart"/>
      <w:r w:rsidR="00B0331E" w:rsidRPr="00F202FB">
        <w:rPr>
          <w:rFonts w:ascii="Book Antiqua" w:eastAsia="Book Antiqua" w:hAnsi="Book Antiqua" w:cs="Book Antiqua"/>
          <w:i/>
          <w:iCs/>
          <w:color w:val="000000"/>
        </w:rPr>
        <w:t>al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66]</w:t>
      </w:r>
      <w:r w:rsidR="00B0331E" w:rsidRPr="00F202FB">
        <w:rPr>
          <w:rFonts w:ascii="Book Antiqua" w:eastAsia="Book Antiqua" w:hAnsi="Book Antiqua" w:cs="Book Antiqua"/>
          <w:color w:val="000000"/>
        </w:rPr>
        <w:t xml:space="preserve"> examined the potential role of rs2274907 in the development of DFU in a Polish population. Based on 670 individuals, they found that the T allele was more frequent in the DF group than in the control group. Therefore, the TT genotype is a possible risk factor. In addition, this effect was sex-specific and observed in males (</w:t>
      </w:r>
      <w:r w:rsidR="00B0331E" w:rsidRPr="001226DF">
        <w:rPr>
          <w:rFonts w:ascii="Book Antiqua" w:eastAsia="Book Antiqua" w:hAnsi="Book Antiqua" w:cs="Book Antiqua"/>
          <w:bCs/>
          <w:color w:val="000000"/>
        </w:rPr>
        <w:t>Table 1</w:t>
      </w:r>
      <w:r w:rsidR="00B0331E" w:rsidRPr="00F202FB">
        <w:rPr>
          <w:rFonts w:ascii="Book Antiqua" w:eastAsia="Book Antiqua" w:hAnsi="Book Antiqua" w:cs="Book Antiqua"/>
          <w:color w:val="000000"/>
        </w:rPr>
        <w:t xml:space="preserve">). Although the influence of such an SNV on the concentration of omentin in the DFU patients remains unclear, the authors introduced the underlying mechanisms regarding the protective effects of omentin on endothelium and smooth muscle cells for </w:t>
      </w:r>
      <w:proofErr w:type="gramStart"/>
      <w:r w:rsidR="00B0331E" w:rsidRPr="00F202FB">
        <w:rPr>
          <w:rFonts w:ascii="Book Antiqua" w:eastAsia="Book Antiqua" w:hAnsi="Book Antiqua" w:cs="Book Antiqua"/>
          <w:color w:val="000000"/>
        </w:rPr>
        <w:t>detail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66]</w:t>
      </w:r>
      <w:r w:rsidR="00B0331E" w:rsidRPr="00F202FB">
        <w:rPr>
          <w:rFonts w:ascii="Book Antiqua" w:eastAsia="Book Antiqua" w:hAnsi="Book Antiqua" w:cs="Book Antiqua"/>
          <w:color w:val="000000"/>
        </w:rPr>
        <w:t xml:space="preserve">. Omentin is able to stimulate NO production, leading to the endothelium–dependent vasodilation. In addition, omentin can also suppress the inflammatory response in endothelial cells by inhibiting the </w:t>
      </w:r>
      <w:r w:rsidR="001226DF" w:rsidRPr="001226DF">
        <w:rPr>
          <w:rFonts w:ascii="Book Antiqua" w:eastAsia="Book Antiqua" w:hAnsi="Book Antiqua" w:cs="Book Antiqua"/>
          <w:color w:val="000000"/>
        </w:rPr>
        <w:t>c-Jun N-terminal kinase</w:t>
      </w:r>
      <w:r w:rsidR="00B0331E" w:rsidRPr="00F202FB">
        <w:rPr>
          <w:rFonts w:ascii="Book Antiqua" w:eastAsia="Book Antiqua" w:hAnsi="Book Antiqua" w:cs="Book Antiqua"/>
          <w:color w:val="000000"/>
        </w:rPr>
        <w:t xml:space="preserve"> activation </w:t>
      </w:r>
      <w:r w:rsidR="00B0331E" w:rsidRPr="00F202FB">
        <w:rPr>
          <w:rFonts w:ascii="Book Antiqua" w:eastAsia="Book Antiqua" w:hAnsi="Book Antiqua" w:cs="Book Antiqua"/>
          <w:i/>
          <w:iCs/>
          <w:color w:val="000000"/>
        </w:rPr>
        <w:t>via</w:t>
      </w:r>
      <w:r w:rsidR="00B0331E" w:rsidRPr="00F202FB">
        <w:rPr>
          <w:rFonts w:ascii="Book Antiqua" w:eastAsia="Book Antiqua" w:hAnsi="Book Antiqua" w:cs="Book Antiqua"/>
          <w:color w:val="000000"/>
        </w:rPr>
        <w:t xml:space="preserve"> the </w:t>
      </w:r>
      <w:r w:rsidR="001C5CB2" w:rsidRPr="001C5CB2">
        <w:rPr>
          <w:rFonts w:ascii="Book Antiqua" w:eastAsia="Book Antiqua" w:hAnsi="Book Antiqua" w:cs="Book Antiqua"/>
          <w:color w:val="000000"/>
        </w:rPr>
        <w:t>AMP-activated protein kinase</w:t>
      </w:r>
      <w:r w:rsidR="00B0331E" w:rsidRPr="00F202FB">
        <w:rPr>
          <w:rFonts w:ascii="Book Antiqua" w:eastAsia="Book Antiqua" w:hAnsi="Book Antiqua" w:cs="Book Antiqua"/>
          <w:color w:val="000000"/>
        </w:rPr>
        <w:t>/</w:t>
      </w:r>
      <w:proofErr w:type="spellStart"/>
      <w:r w:rsidR="00B0331E" w:rsidRPr="00F202FB">
        <w:rPr>
          <w:rFonts w:ascii="Book Antiqua" w:eastAsia="Book Antiqua" w:hAnsi="Book Antiqua" w:cs="Book Antiqua"/>
          <w:color w:val="000000"/>
        </w:rPr>
        <w:t>eNOS</w:t>
      </w:r>
      <w:proofErr w:type="spellEnd"/>
      <w:r w:rsidR="00B0331E" w:rsidRPr="00F202FB">
        <w:rPr>
          <w:rFonts w:ascii="Book Antiqua" w:eastAsia="Book Antiqua" w:hAnsi="Book Antiqua" w:cs="Book Antiqua"/>
          <w:color w:val="000000"/>
        </w:rPr>
        <w:t xml:space="preserve"> signaling pathway. Furthermore, omentin decreases the adhesion of monocytes to endothelial cells by reducing expression of vascular cell adhesion protein-1 on the surface of monocytes as well as reducing the expression of intercellular adhesion molecule-1. Aside from endothelium, omentin also displayed an inhibitory effect on TNF–α–induced adhesion of monocytes in vascular smooth muscle cells of the rat. Nonetheless, the detailed mechanisms of </w:t>
      </w:r>
      <w:r w:rsidR="00B0331E" w:rsidRPr="007130AA">
        <w:rPr>
          <w:rFonts w:ascii="Book Antiqua" w:eastAsia="Book Antiqua" w:hAnsi="Book Antiqua" w:cs="Book Antiqua"/>
          <w:iCs/>
          <w:color w:val="000000"/>
        </w:rPr>
        <w:t>ITLN1</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SNVs in the development of DFU are still largely unknown and requires further research.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Mitogen-activated protein kinase 14</w:t>
      </w:r>
    </w:p>
    <w:p w:rsidR="00A77B3E" w:rsidRPr="00F202FB" w:rsidRDefault="007130AA" w:rsidP="00F202FB">
      <w:pPr>
        <w:spacing w:line="360" w:lineRule="auto"/>
        <w:jc w:val="both"/>
        <w:rPr>
          <w:rFonts w:ascii="Book Antiqua" w:hAnsi="Book Antiqua"/>
        </w:rPr>
      </w:pPr>
      <w:r w:rsidRPr="007130AA">
        <w:rPr>
          <w:rFonts w:ascii="Book Antiqua" w:eastAsia="Book Antiqua" w:hAnsi="Book Antiqua" w:cs="Book Antiqua"/>
          <w:bCs/>
          <w:iCs/>
          <w:color w:val="000000"/>
        </w:rPr>
        <w:t>Mitogen-activated protein kinase 14</w:t>
      </w:r>
      <w:r w:rsidRPr="007130AA">
        <w:rPr>
          <w:rFonts w:ascii="Book Antiqua" w:eastAsia="Book Antiqua" w:hAnsi="Book Antiqua" w:cs="Book Antiqua"/>
          <w:iCs/>
          <w:color w:val="000000"/>
        </w:rPr>
        <w:t xml:space="preserve"> </w:t>
      </w:r>
      <w:r w:rsidR="00D05BD2">
        <w:rPr>
          <w:rFonts w:ascii="Book Antiqua" w:eastAsia="Book Antiqua" w:hAnsi="Book Antiqua" w:cs="Book Antiqua"/>
          <w:bCs/>
          <w:iCs/>
          <w:color w:val="000000"/>
        </w:rPr>
        <w:t>(MAPK</w:t>
      </w:r>
      <w:r w:rsidRPr="007130AA">
        <w:rPr>
          <w:rFonts w:ascii="Book Antiqua" w:eastAsia="Book Antiqua" w:hAnsi="Book Antiqua" w:cs="Book Antiqua"/>
          <w:bCs/>
          <w:iCs/>
          <w:color w:val="000000"/>
        </w:rPr>
        <w:t>14)</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targets a broad range of nuclear and cytosolic substrates that participate in a wide variety of cellular processes, such as proliferation, differentiation, apoptosis, transcription regulation, and development. It is a kinase involved in cellular responses to extracellular stimuli, such as pro-inflammatory </w:t>
      </w:r>
      <w:r w:rsidR="00B0331E" w:rsidRPr="00F202FB">
        <w:rPr>
          <w:rFonts w:ascii="Book Antiqua" w:eastAsia="Book Antiqua" w:hAnsi="Book Antiqua" w:cs="Book Antiqua"/>
          <w:color w:val="000000"/>
        </w:rPr>
        <w:lastRenderedPageBreak/>
        <w:t xml:space="preserve">cytokines or physical </w:t>
      </w:r>
      <w:proofErr w:type="gramStart"/>
      <w:r w:rsidR="00B0331E" w:rsidRPr="00F202FB">
        <w:rPr>
          <w:rFonts w:ascii="Book Antiqua" w:eastAsia="Book Antiqua" w:hAnsi="Book Antiqua" w:cs="Book Antiqua"/>
          <w:color w:val="000000"/>
        </w:rPr>
        <w:t>stress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67]</w:t>
      </w:r>
      <w:r w:rsidR="00B0331E" w:rsidRPr="00F202FB">
        <w:rPr>
          <w:rFonts w:ascii="Book Antiqua" w:eastAsia="Book Antiqua" w:hAnsi="Book Antiqua" w:cs="Book Antiqua"/>
          <w:color w:val="000000"/>
        </w:rPr>
        <w:t xml:space="preserve">. In a 2017 study, Meng </w:t>
      </w:r>
      <w:r w:rsidR="00B0331E" w:rsidRPr="00F202FB">
        <w:rPr>
          <w:rFonts w:ascii="Book Antiqua" w:eastAsia="Book Antiqua" w:hAnsi="Book Antiqua" w:cs="Book Antiqua"/>
          <w:i/>
          <w:iCs/>
          <w:color w:val="000000"/>
        </w:rPr>
        <w:t xml:space="preserve">et </w:t>
      </w:r>
      <w:proofErr w:type="gramStart"/>
      <w:r w:rsidR="00B0331E" w:rsidRPr="00F202FB">
        <w:rPr>
          <w:rFonts w:ascii="Book Antiqua" w:eastAsia="Book Antiqua" w:hAnsi="Book Antiqua" w:cs="Book Antiqua"/>
          <w:i/>
          <w:iCs/>
          <w:color w:val="000000"/>
        </w:rPr>
        <w:t>al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68]</w:t>
      </w:r>
      <w:r w:rsidR="00B0331E" w:rsidRPr="00F202FB">
        <w:rPr>
          <w:rFonts w:ascii="Book Antiqua" w:eastAsia="Book Antiqua" w:hAnsi="Book Antiqua" w:cs="Book Antiqua"/>
          <w:color w:val="000000"/>
        </w:rPr>
        <w:t xml:space="preserve"> analyzed potential SNVs related to the development of DFU in a Scottish population. The results showed that rs80028505 was associated with increased susceptibility to DFU in a Scottish cohort (</w:t>
      </w:r>
      <w:r w:rsidR="00B0331E" w:rsidRPr="007130AA">
        <w:rPr>
          <w:rFonts w:ascii="Book Antiqua" w:eastAsia="Book Antiqua" w:hAnsi="Book Antiqua" w:cs="Book Antiqua"/>
          <w:bCs/>
          <w:color w:val="000000"/>
        </w:rPr>
        <w:t>Table 1</w:t>
      </w:r>
      <w:r w:rsidR="00B0331E" w:rsidRPr="007130AA">
        <w:rPr>
          <w:rFonts w:ascii="Book Antiqua" w:eastAsia="Book Antiqua" w:hAnsi="Book Antiqua" w:cs="Book Antiqua"/>
          <w:color w:val="000000"/>
        </w:rPr>
        <w:t>)</w:t>
      </w:r>
      <w:r w:rsidR="00B0331E" w:rsidRPr="00F202FB">
        <w:rPr>
          <w:rFonts w:ascii="Book Antiqua" w:eastAsia="Book Antiqua" w:hAnsi="Book Antiqua" w:cs="Book Antiqua"/>
          <w:color w:val="000000"/>
        </w:rPr>
        <w:t>.</w:t>
      </w:r>
    </w:p>
    <w:p w:rsidR="00A77B3E" w:rsidRPr="00F202FB" w:rsidRDefault="00A77B3E" w:rsidP="00F202FB">
      <w:pPr>
        <w:spacing w:line="360" w:lineRule="auto"/>
        <w:jc w:val="both"/>
        <w:rPr>
          <w:rFonts w:ascii="Book Antiqua" w:hAnsi="Book Antiqua"/>
        </w:rPr>
      </w:pPr>
    </w:p>
    <w:p w:rsidR="00A77B3E" w:rsidRPr="007130AA"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i/>
          <w:iCs/>
          <w:color w:val="000000"/>
        </w:rPr>
        <w:t>Toll-</w:t>
      </w:r>
      <w:r w:rsidR="007C5E0E">
        <w:rPr>
          <w:rFonts w:ascii="Book Antiqua" w:hAnsi="Book Antiqua" w:cs="Book Antiqua" w:hint="eastAsia"/>
          <w:b/>
          <w:bCs/>
          <w:i/>
          <w:iCs/>
          <w:color w:val="000000"/>
          <w:lang w:eastAsia="zh-CN"/>
        </w:rPr>
        <w:t>l</w:t>
      </w:r>
      <w:r w:rsidRPr="00F202FB">
        <w:rPr>
          <w:rFonts w:ascii="Book Antiqua" w:eastAsia="Book Antiqua" w:hAnsi="Book Antiqua" w:cs="Book Antiqua"/>
          <w:b/>
          <w:bCs/>
          <w:i/>
          <w:iCs/>
          <w:color w:val="000000"/>
        </w:rPr>
        <w:t>ike receptors</w:t>
      </w:r>
    </w:p>
    <w:p w:rsidR="00A77B3E" w:rsidRPr="00F202FB" w:rsidRDefault="007130AA" w:rsidP="00F202FB">
      <w:pPr>
        <w:spacing w:line="360" w:lineRule="auto"/>
        <w:jc w:val="both"/>
        <w:rPr>
          <w:rFonts w:ascii="Book Antiqua" w:hAnsi="Book Antiqua"/>
        </w:rPr>
      </w:pPr>
      <w:r w:rsidRPr="007130AA">
        <w:rPr>
          <w:rFonts w:ascii="Book Antiqua" w:eastAsia="Book Antiqua" w:hAnsi="Book Antiqua" w:cs="Book Antiqua"/>
          <w:bCs/>
          <w:iCs/>
          <w:color w:val="000000"/>
        </w:rPr>
        <w:t>Toll-</w:t>
      </w:r>
      <w:r w:rsidR="007C5E0E">
        <w:rPr>
          <w:rFonts w:ascii="Book Antiqua" w:hAnsi="Book Antiqua" w:cs="Book Antiqua" w:hint="eastAsia"/>
          <w:bCs/>
          <w:iCs/>
          <w:color w:val="000000"/>
          <w:lang w:eastAsia="zh-CN"/>
        </w:rPr>
        <w:t>l</w:t>
      </w:r>
      <w:r w:rsidRPr="007130AA">
        <w:rPr>
          <w:rFonts w:ascii="Book Antiqua" w:eastAsia="Book Antiqua" w:hAnsi="Book Antiqua" w:cs="Book Antiqua"/>
          <w:bCs/>
          <w:iCs/>
          <w:color w:val="000000"/>
        </w:rPr>
        <w:t>ike receptors (TLRs)</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superfamily members play a fundamental role in detecting invading pathogens or damage and initiating the innate immune system. Aberrant activation of TLRs exaggerates T cell-mediated autoimmune activation, causing unwanted inflammation and promoting </w:t>
      </w:r>
      <w:proofErr w:type="gramStart"/>
      <w:r w:rsidR="00B0331E" w:rsidRPr="00F202FB">
        <w:rPr>
          <w:rFonts w:ascii="Book Antiqua" w:eastAsia="Book Antiqua" w:hAnsi="Book Antiqua" w:cs="Book Antiqua"/>
          <w:color w:val="000000"/>
        </w:rPr>
        <w:t>DFU</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69]</w:t>
      </w:r>
      <w:r w:rsidR="00B0331E" w:rsidRPr="00F202FB">
        <w:rPr>
          <w:rFonts w:ascii="Book Antiqua" w:eastAsia="Book Antiqua" w:hAnsi="Book Antiqua" w:cs="Book Antiqua"/>
          <w:color w:val="000000"/>
        </w:rPr>
        <w:t xml:space="preserve">. Recent studies have indicated that </w:t>
      </w:r>
      <w:r w:rsidR="00B0331E" w:rsidRPr="007130AA">
        <w:rPr>
          <w:rFonts w:ascii="Book Antiqua" w:eastAsia="Book Antiqua" w:hAnsi="Book Antiqua" w:cs="Book Antiqua"/>
          <w:iCs/>
          <w:color w:val="000000"/>
        </w:rPr>
        <w:t>TLR</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SNVs are involved in DFU development (</w:t>
      </w:r>
      <w:r w:rsidR="00B0331E" w:rsidRPr="007130AA">
        <w:rPr>
          <w:rFonts w:ascii="Book Antiqua" w:eastAsia="Book Antiqua" w:hAnsi="Book Antiqua" w:cs="Book Antiqua"/>
          <w:bCs/>
          <w:color w:val="000000"/>
        </w:rPr>
        <w:t>Table 1</w:t>
      </w:r>
      <w:r w:rsidR="00B0331E" w:rsidRPr="00F202FB">
        <w:rPr>
          <w:rFonts w:ascii="Book Antiqua" w:eastAsia="Book Antiqua" w:hAnsi="Book Antiqua" w:cs="Book Antiqua"/>
          <w:color w:val="000000"/>
        </w:rPr>
        <w:t xml:space="preserve">). </w:t>
      </w:r>
    </w:p>
    <w:p w:rsidR="00A77B3E" w:rsidRPr="00F202FB" w:rsidRDefault="00B0331E" w:rsidP="007130AA">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2013 study, Singh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70]</w:t>
      </w:r>
      <w:r w:rsidRPr="00F202FB">
        <w:rPr>
          <w:rFonts w:ascii="Book Antiqua" w:eastAsia="Book Antiqua" w:hAnsi="Book Antiqua" w:cs="Book Antiqua"/>
          <w:color w:val="000000"/>
        </w:rPr>
        <w:t xml:space="preserve"> reported potential associations between</w:t>
      </w:r>
      <w:r w:rsidRPr="007130AA">
        <w:rPr>
          <w:rFonts w:ascii="Book Antiqua" w:eastAsia="Book Antiqua" w:hAnsi="Book Antiqua" w:cs="Book Antiqua"/>
          <w:color w:val="000000"/>
        </w:rPr>
        <w:t xml:space="preserve"> </w:t>
      </w:r>
      <w:r w:rsidRPr="007130AA">
        <w:rPr>
          <w:rFonts w:ascii="Book Antiqua" w:eastAsia="Book Antiqua" w:hAnsi="Book Antiqua" w:cs="Book Antiqua"/>
          <w:iCs/>
          <w:color w:val="000000"/>
        </w:rPr>
        <w:t>TLR4</w:t>
      </w:r>
      <w:r w:rsidRPr="00F202FB">
        <w:rPr>
          <w:rFonts w:ascii="Book Antiqua" w:eastAsia="Book Antiqua" w:hAnsi="Book Antiqua" w:cs="Book Antiqua"/>
          <w:color w:val="000000"/>
        </w:rPr>
        <w:t xml:space="preserve"> SNVs (rs4986790, rs4986791, rs11536858, rs1927911, and rs1927914) and susceptibility to DFU in an Indian population study. The results showed that these </w:t>
      </w:r>
      <w:r w:rsidRPr="007130AA">
        <w:rPr>
          <w:rFonts w:ascii="Book Antiqua" w:eastAsia="Book Antiqua" w:hAnsi="Book Antiqua" w:cs="Book Antiqua"/>
          <w:iCs/>
          <w:color w:val="000000"/>
        </w:rPr>
        <w:t>TLR4</w:t>
      </w:r>
      <w:r w:rsidRPr="007130AA">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correlated with an increased risk of developing DFU. They also reported 15 haplotypes with a frequency greater than 1%, and outcomes revealed that the haplotype ACATC displayed a strong association with DFU risk. In contrast, the haplotypes ATATC and ATGTT were noted to be protective against DFU. Furthermore, the authors also introduced two different models to predict the risk of DFU development. They proposed that the artificial neural network model was better than the multivariate linear regression model. In 2017, </w:t>
      </w:r>
      <w:proofErr w:type="spellStart"/>
      <w:r w:rsidRPr="00F202FB">
        <w:rPr>
          <w:rFonts w:ascii="Book Antiqua" w:eastAsia="Book Antiqua" w:hAnsi="Book Antiqua" w:cs="Book Antiqua"/>
          <w:color w:val="000000"/>
        </w:rPr>
        <w:t>Wifi</w:t>
      </w:r>
      <w:proofErr w:type="spellEnd"/>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71]</w:t>
      </w:r>
      <w:r w:rsidRPr="00F202FB">
        <w:rPr>
          <w:rFonts w:ascii="Book Antiqua" w:eastAsia="Book Antiqua" w:hAnsi="Book Antiqua" w:cs="Book Antiqua"/>
          <w:color w:val="000000"/>
        </w:rPr>
        <w:t xml:space="preserve"> analyzed the relationship between</w:t>
      </w:r>
      <w:r w:rsidRPr="00F202FB">
        <w:rPr>
          <w:rFonts w:ascii="Book Antiqua" w:eastAsia="Book Antiqua" w:hAnsi="Book Antiqua" w:cs="Book Antiqua"/>
          <w:i/>
          <w:iCs/>
          <w:color w:val="000000"/>
        </w:rPr>
        <w:t xml:space="preserve"> TLR2</w:t>
      </w:r>
      <w:r w:rsidRPr="00F202FB">
        <w:rPr>
          <w:rFonts w:ascii="Book Antiqua" w:eastAsia="Book Antiqua" w:hAnsi="Book Antiqua" w:cs="Book Antiqua"/>
          <w:color w:val="000000"/>
        </w:rPr>
        <w:t xml:space="preserve"> (rs3804100) and </w:t>
      </w:r>
      <w:r w:rsidRPr="00F202FB">
        <w:rPr>
          <w:rFonts w:ascii="Book Antiqua" w:eastAsia="Book Antiqua" w:hAnsi="Book Antiqua" w:cs="Book Antiqua"/>
          <w:i/>
          <w:iCs/>
          <w:color w:val="000000"/>
        </w:rPr>
        <w:t>TLR9</w:t>
      </w:r>
      <w:r w:rsidRPr="00F202FB">
        <w:rPr>
          <w:rFonts w:ascii="Book Antiqua" w:eastAsia="Book Antiqua" w:hAnsi="Book Antiqua" w:cs="Book Antiqua"/>
          <w:color w:val="000000"/>
        </w:rPr>
        <w:t xml:space="preserve"> (rs5743836) SNVs and the risk of developing DF in an Egyptian population. The results suggest that rs5743836, rather than rs3804100, is associated with an elevated risk of DFU development among patients with T2DM. However, considering the limited number of eligible participants, cautious attitudes should be taken towards inferring the outcomes and conclusions.</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proofErr w:type="spellStart"/>
      <w:r w:rsidRPr="00F202FB">
        <w:rPr>
          <w:rFonts w:ascii="Book Antiqua" w:eastAsia="Book Antiqua" w:hAnsi="Book Antiqua" w:cs="Book Antiqua"/>
          <w:b/>
          <w:bCs/>
          <w:i/>
          <w:iCs/>
          <w:color w:val="000000"/>
        </w:rPr>
        <w:t>Osteoprotegerin</w:t>
      </w:r>
      <w:proofErr w:type="spellEnd"/>
    </w:p>
    <w:p w:rsidR="00A77B3E" w:rsidRPr="007130AA" w:rsidRDefault="007130AA" w:rsidP="00F202FB">
      <w:pPr>
        <w:spacing w:line="360" w:lineRule="auto"/>
        <w:jc w:val="both"/>
        <w:rPr>
          <w:rFonts w:ascii="Book Antiqua" w:hAnsi="Book Antiqua"/>
        </w:rPr>
      </w:pPr>
      <w:proofErr w:type="spellStart"/>
      <w:r w:rsidRPr="007130AA">
        <w:rPr>
          <w:rFonts w:ascii="Book Antiqua" w:eastAsia="Book Antiqua" w:hAnsi="Book Antiqua" w:cs="Book Antiqua"/>
          <w:bCs/>
          <w:iCs/>
          <w:color w:val="000000"/>
        </w:rPr>
        <w:t>Osteoprotegerin</w:t>
      </w:r>
      <w:proofErr w:type="spellEnd"/>
      <w:r w:rsidRPr="007130AA">
        <w:rPr>
          <w:rFonts w:ascii="Book Antiqua" w:eastAsia="Book Antiqua" w:hAnsi="Book Antiqua" w:cs="Book Antiqua"/>
          <w:bCs/>
          <w:iCs/>
          <w:color w:val="000000"/>
        </w:rPr>
        <w:t xml:space="preserve"> (OPG)</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plays a key role in the regulation of bone resorption and it belongs to the TNF superfamily. In a 2013 study, </w:t>
      </w:r>
      <w:proofErr w:type="spellStart"/>
      <w:r w:rsidR="00B0331E" w:rsidRPr="00F202FB">
        <w:rPr>
          <w:rFonts w:ascii="Book Antiqua" w:eastAsia="Book Antiqua" w:hAnsi="Book Antiqua" w:cs="Book Antiqua"/>
          <w:color w:val="000000"/>
        </w:rPr>
        <w:t>Nehring</w:t>
      </w:r>
      <w:proofErr w:type="spellEnd"/>
      <w:r w:rsidR="00B0331E" w:rsidRPr="00F202FB">
        <w:rPr>
          <w:rFonts w:ascii="Book Antiqua" w:eastAsia="Book Antiqua" w:hAnsi="Book Antiqua" w:cs="Book Antiqua"/>
          <w:color w:val="000000"/>
        </w:rPr>
        <w:t xml:space="preserve"> </w:t>
      </w:r>
      <w:r w:rsidR="00B0331E" w:rsidRPr="00F202FB">
        <w:rPr>
          <w:rFonts w:ascii="Book Antiqua" w:eastAsia="Book Antiqua" w:hAnsi="Book Antiqua" w:cs="Book Antiqua"/>
          <w:i/>
          <w:iCs/>
          <w:color w:val="000000"/>
        </w:rPr>
        <w:t xml:space="preserve">et </w:t>
      </w:r>
      <w:proofErr w:type="gramStart"/>
      <w:r w:rsidR="00B0331E" w:rsidRPr="00F202FB">
        <w:rPr>
          <w:rFonts w:ascii="Book Antiqua" w:eastAsia="Book Antiqua" w:hAnsi="Book Antiqua" w:cs="Book Antiqua"/>
          <w:i/>
          <w:iCs/>
          <w:color w:val="000000"/>
        </w:rPr>
        <w:t>al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72]</w:t>
      </w:r>
      <w:r w:rsidR="00B0331E" w:rsidRPr="00F202FB">
        <w:rPr>
          <w:rFonts w:ascii="Book Antiqua" w:eastAsia="Book Antiqua" w:hAnsi="Book Antiqua" w:cs="Book Antiqua"/>
          <w:color w:val="000000"/>
        </w:rPr>
        <w:t xml:space="preserve"> examined the links between three SNVs (rs2073617, rs2073618, and rs3134069) located in</w:t>
      </w:r>
      <w:r w:rsidR="00B0331E" w:rsidRPr="00F202FB">
        <w:rPr>
          <w:rFonts w:ascii="Book Antiqua" w:eastAsia="Book Antiqua" w:hAnsi="Book Antiqua" w:cs="Book Antiqua"/>
          <w:i/>
          <w:iCs/>
          <w:color w:val="000000"/>
        </w:rPr>
        <w:t xml:space="preserve"> </w:t>
      </w:r>
      <w:r w:rsidR="00B0331E" w:rsidRPr="00F202FB">
        <w:rPr>
          <w:rFonts w:ascii="Book Antiqua" w:eastAsia="Book Antiqua" w:hAnsi="Book Antiqua" w:cs="Book Antiqua"/>
          <w:color w:val="000000"/>
        </w:rPr>
        <w:t>the</w:t>
      </w:r>
      <w:r w:rsidR="00B0331E" w:rsidRPr="00F202FB">
        <w:rPr>
          <w:rFonts w:ascii="Book Antiqua" w:eastAsia="Book Antiqua" w:hAnsi="Book Antiqua" w:cs="Book Antiqua"/>
          <w:i/>
          <w:iCs/>
          <w:color w:val="000000"/>
        </w:rPr>
        <w:t xml:space="preserve"> TNFRSF11B </w:t>
      </w:r>
      <w:r w:rsidR="00B0331E" w:rsidRPr="00F202FB">
        <w:rPr>
          <w:rFonts w:ascii="Book Antiqua" w:eastAsia="Book Antiqua" w:hAnsi="Book Antiqua" w:cs="Book Antiqua"/>
          <w:color w:val="000000"/>
        </w:rPr>
        <w:lastRenderedPageBreak/>
        <w:t>gene and the risk of DF development in a Polish population. The results showed that the C allele and CC genotype of rs2073618 were risk factors for DF onset in T2DM patients. For rs2073617, the mutant allele A and AG genotypes were protective against DF</w:t>
      </w:r>
      <w:r w:rsidR="00B0331E" w:rsidRPr="007130AA">
        <w:rPr>
          <w:rFonts w:ascii="Book Antiqua" w:eastAsia="Book Antiqua" w:hAnsi="Book Antiqua" w:cs="Book Antiqua"/>
          <w:color w:val="000000"/>
        </w:rPr>
        <w:t xml:space="preserve"> (</w:t>
      </w:r>
      <w:r w:rsidR="00B0331E" w:rsidRPr="007130AA">
        <w:rPr>
          <w:rFonts w:ascii="Book Antiqua" w:eastAsia="Book Antiqua" w:hAnsi="Book Antiqua" w:cs="Book Antiqua"/>
          <w:bCs/>
          <w:color w:val="000000"/>
        </w:rPr>
        <w:t>Table 1</w:t>
      </w:r>
      <w:r w:rsidR="00B0331E" w:rsidRPr="007130AA">
        <w:rPr>
          <w:rFonts w:ascii="Book Antiqua" w:eastAsia="Book Antiqua" w:hAnsi="Book Antiqua" w:cs="Book Antiqua"/>
          <w:color w:val="000000"/>
        </w:rPr>
        <w:t xml:space="preserve">).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Vitamin D receptor</w:t>
      </w:r>
    </w:p>
    <w:p w:rsidR="00A77B3E" w:rsidRPr="003406C0"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Growing evidence has demonstrated that </w:t>
      </w:r>
      <w:r w:rsidR="00851D27" w:rsidRPr="00851D27">
        <w:rPr>
          <w:rFonts w:ascii="Book Antiqua" w:hAnsi="Book Antiqua" w:cs="Book Antiqua" w:hint="eastAsia"/>
          <w:bCs/>
          <w:iCs/>
          <w:color w:val="000000"/>
          <w:lang w:eastAsia="zh-CN"/>
        </w:rPr>
        <w:t>v</w:t>
      </w:r>
      <w:r w:rsidR="00851D27" w:rsidRPr="00851D27">
        <w:rPr>
          <w:rFonts w:ascii="Book Antiqua" w:eastAsia="Book Antiqua" w:hAnsi="Book Antiqua" w:cs="Book Antiqua"/>
          <w:bCs/>
          <w:iCs/>
          <w:color w:val="000000"/>
        </w:rPr>
        <w:t>itamin D receptor (VDR)</w:t>
      </w:r>
      <w:r w:rsidRPr="00851D27">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are involved in the pathogenesis of several inflammatory disorders, such as fracture-related </w:t>
      </w:r>
      <w:proofErr w:type="gramStart"/>
      <w:r w:rsidRPr="00F202FB">
        <w:rPr>
          <w:rFonts w:ascii="Book Antiqua" w:eastAsia="Book Antiqua" w:hAnsi="Book Antiqua" w:cs="Book Antiqua"/>
          <w:color w:val="000000"/>
        </w:rPr>
        <w:t>infection</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73]</w:t>
      </w:r>
      <w:r w:rsidRPr="00F202FB">
        <w:rPr>
          <w:rFonts w:ascii="Book Antiqua" w:eastAsia="Book Antiqua" w:hAnsi="Book Antiqua" w:cs="Book Antiqua"/>
          <w:color w:val="000000"/>
        </w:rPr>
        <w:t>, tuberculosis</w:t>
      </w:r>
      <w:r w:rsidRPr="00F202FB">
        <w:rPr>
          <w:rFonts w:ascii="Book Antiqua" w:eastAsia="Book Antiqua" w:hAnsi="Book Antiqua" w:cs="Book Antiqua"/>
          <w:color w:val="000000"/>
          <w:vertAlign w:val="superscript"/>
        </w:rPr>
        <w:t>[74]</w:t>
      </w:r>
      <w:r w:rsidRPr="00F202FB">
        <w:rPr>
          <w:rFonts w:ascii="Book Antiqua" w:eastAsia="Book Antiqua" w:hAnsi="Book Antiqua" w:cs="Book Antiqua"/>
          <w:color w:val="000000"/>
        </w:rPr>
        <w:t>, and periodontitis</w:t>
      </w:r>
      <w:r w:rsidRPr="00F202FB">
        <w:rPr>
          <w:rFonts w:ascii="Book Antiqua" w:eastAsia="Book Antiqua" w:hAnsi="Book Antiqua" w:cs="Book Antiqua"/>
          <w:color w:val="000000"/>
          <w:vertAlign w:val="superscript"/>
        </w:rPr>
        <w:t>[75]</w:t>
      </w:r>
      <w:r w:rsidRPr="00F202FB">
        <w:rPr>
          <w:rFonts w:ascii="Book Antiqua" w:eastAsia="Book Antiqua" w:hAnsi="Book Antiqua" w:cs="Book Antiqua"/>
          <w:color w:val="000000"/>
        </w:rPr>
        <w:t xml:space="preserve">. In a 2017 study, Soroush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76]</w:t>
      </w:r>
      <w:r w:rsidRPr="00F202FB">
        <w:rPr>
          <w:rFonts w:ascii="Book Antiqua" w:eastAsia="Book Antiqua" w:hAnsi="Book Antiqua" w:cs="Book Antiqua"/>
          <w:color w:val="000000"/>
        </w:rPr>
        <w:t xml:space="preserve"> analyzed the role of </w:t>
      </w:r>
      <w:r w:rsidRPr="003406C0">
        <w:rPr>
          <w:rFonts w:ascii="Book Antiqua" w:eastAsia="Book Antiqua" w:hAnsi="Book Antiqua" w:cs="Book Antiqua"/>
          <w:iCs/>
          <w:color w:val="000000"/>
        </w:rPr>
        <w:t>VDR</w:t>
      </w:r>
      <w:r w:rsidRPr="00F202FB">
        <w:rPr>
          <w:rFonts w:ascii="Book Antiqua" w:eastAsia="Book Antiqua" w:hAnsi="Book Antiqua" w:cs="Book Antiqua"/>
          <w:color w:val="000000"/>
        </w:rPr>
        <w:t xml:space="preserve"> SNV rs2228570 in the development of DFU in an Iranian population. The results showed that the frequencies of genotypes TT and TC among patients with DFU were significantly higher than those without DFU. This finding implies that such genotypes of this SNV present a risk factor to this cohort. In addition, they also evaluated the expression levels of oxidative stress indicators, </w:t>
      </w:r>
      <w:proofErr w:type="spellStart"/>
      <w:r w:rsidRPr="00F202FB">
        <w:rPr>
          <w:rFonts w:ascii="Book Antiqua" w:eastAsia="Book Antiqua" w:hAnsi="Book Antiqua" w:cs="Book Antiqua"/>
          <w:color w:val="000000"/>
        </w:rPr>
        <w:t>thiobarbituric</w:t>
      </w:r>
      <w:proofErr w:type="spellEnd"/>
      <w:r w:rsidRPr="00F202FB">
        <w:rPr>
          <w:rFonts w:ascii="Book Antiqua" w:eastAsia="Book Antiqua" w:hAnsi="Book Antiqua" w:cs="Book Antiqua"/>
          <w:color w:val="000000"/>
        </w:rPr>
        <w:t xml:space="preserve"> acid reactive substances (TBARS), and ferric-reducing ability of plasma (FRAP) among different genotypes of the SNV. The results showed that the median level of TBARS among patients with the TT and TC genotypes was significantly higher than that of the CC genotype. However, no statistical difference in FRAP levels between the two groups was noted. Nonetheless, no significant relationships were found between the genotypes and TBARS or FRAP levels among healthy controls. This suggests that one underlying mechanism of </w:t>
      </w:r>
      <w:r w:rsidRPr="003406C0">
        <w:rPr>
          <w:rFonts w:ascii="Book Antiqua" w:eastAsia="Book Antiqua" w:hAnsi="Book Antiqua" w:cs="Book Antiqua"/>
          <w:iCs/>
          <w:color w:val="000000"/>
        </w:rPr>
        <w:t>VDR</w:t>
      </w:r>
      <w:r w:rsidRPr="003406C0">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 rs2228570 in DFU pathogenesis is partly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TBARS levels </w:t>
      </w:r>
      <w:r w:rsidRPr="003406C0">
        <w:rPr>
          <w:rFonts w:ascii="Book Antiqua" w:eastAsia="Book Antiqua" w:hAnsi="Book Antiqua" w:cs="Book Antiqua"/>
          <w:color w:val="000000"/>
        </w:rPr>
        <w:t>(</w:t>
      </w:r>
      <w:r w:rsidRPr="003406C0">
        <w:rPr>
          <w:rFonts w:ascii="Book Antiqua" w:eastAsia="Book Antiqua" w:hAnsi="Book Antiqua" w:cs="Book Antiqua"/>
          <w:bCs/>
          <w:color w:val="000000"/>
        </w:rPr>
        <w:t>Table 1</w:t>
      </w:r>
      <w:r w:rsidRPr="003406C0">
        <w:rPr>
          <w:rFonts w:ascii="Book Antiqua" w:eastAsia="Book Antiqua" w:hAnsi="Book Antiqua" w:cs="Book Antiqua"/>
          <w:color w:val="000000"/>
        </w:rPr>
        <w:t xml:space="preserve">).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Fibrinogen </w:t>
      </w:r>
    </w:p>
    <w:p w:rsidR="00A77B3E" w:rsidRPr="00F202FB" w:rsidRDefault="006F0A6B" w:rsidP="00F202FB">
      <w:pPr>
        <w:spacing w:line="360" w:lineRule="auto"/>
        <w:jc w:val="both"/>
        <w:rPr>
          <w:rFonts w:ascii="Book Antiqua" w:hAnsi="Book Antiqua"/>
        </w:rPr>
      </w:pPr>
      <w:r w:rsidRPr="006F0A6B">
        <w:rPr>
          <w:rFonts w:ascii="Book Antiqua" w:eastAsia="Book Antiqua" w:hAnsi="Book Antiqua" w:cs="Book Antiqua"/>
          <w:bCs/>
          <w:iCs/>
          <w:color w:val="000000"/>
        </w:rPr>
        <w:t>Fibrinogen (FIB)</w:t>
      </w:r>
      <w:r w:rsidR="00B0331E" w:rsidRPr="006F0A6B">
        <w:rPr>
          <w:rFonts w:ascii="Book Antiqua" w:eastAsia="Book Antiqua" w:hAnsi="Book Antiqua" w:cs="Book Antiqua"/>
          <w:color w:val="000000"/>
          <w:shd w:val="clear" w:color="auto" w:fill="FFFFFF"/>
        </w:rPr>
        <w:t xml:space="preserve"> </w:t>
      </w:r>
      <w:r w:rsidR="00B0331E" w:rsidRPr="00F202FB">
        <w:rPr>
          <w:rFonts w:ascii="Book Antiqua" w:eastAsia="Book Antiqua" w:hAnsi="Book Antiqua" w:cs="Book Antiqua"/>
          <w:color w:val="000000"/>
          <w:shd w:val="clear" w:color="auto" w:fill="FFFFFF"/>
        </w:rPr>
        <w:t>and fibrin play important role</w:t>
      </w:r>
      <w:r w:rsidR="00B0331E" w:rsidRPr="00F202FB">
        <w:rPr>
          <w:rFonts w:ascii="Book Antiqua" w:eastAsia="Book Antiqua" w:hAnsi="Book Antiqua" w:cs="Book Antiqua"/>
          <w:color w:val="000000"/>
        </w:rPr>
        <w:t xml:space="preserve">s in </w:t>
      </w:r>
      <w:r w:rsidR="00B0331E" w:rsidRPr="00F202FB">
        <w:rPr>
          <w:rFonts w:ascii="Book Antiqua" w:eastAsia="Book Antiqua" w:hAnsi="Book Antiqua" w:cs="Book Antiqua"/>
          <w:color w:val="000000"/>
          <w:shd w:val="clear" w:color="auto" w:fill="FFFFFF"/>
        </w:rPr>
        <w:t xml:space="preserve">multiple biological processes, including fibrinolysis, blood clotting, inflammation, wound healing, cellular and matrix interactions, and neoplasia. A recent </w:t>
      </w:r>
      <w:proofErr w:type="gramStart"/>
      <w:r w:rsidR="00B0331E" w:rsidRPr="00F202FB">
        <w:rPr>
          <w:rFonts w:ascii="Book Antiqua" w:eastAsia="Book Antiqua" w:hAnsi="Book Antiqua" w:cs="Book Antiqua"/>
          <w:color w:val="000000"/>
          <w:shd w:val="clear" w:color="auto" w:fill="FFFFFF"/>
        </w:rPr>
        <w:t>study</w:t>
      </w:r>
      <w:r w:rsidR="00B0331E" w:rsidRPr="00F202FB">
        <w:rPr>
          <w:rFonts w:ascii="Book Antiqua" w:eastAsia="Book Antiqua" w:hAnsi="Book Antiqua" w:cs="Book Antiqua"/>
          <w:color w:val="000000"/>
          <w:shd w:val="clear" w:color="auto" w:fill="FFFFFF"/>
          <w:vertAlign w:val="superscript"/>
        </w:rPr>
        <w:t>[</w:t>
      </w:r>
      <w:proofErr w:type="gramEnd"/>
      <w:r w:rsidR="00B0331E" w:rsidRPr="00F202FB">
        <w:rPr>
          <w:rFonts w:ascii="Book Antiqua" w:eastAsia="Book Antiqua" w:hAnsi="Book Antiqua" w:cs="Book Antiqua"/>
          <w:color w:val="000000"/>
          <w:shd w:val="clear" w:color="auto" w:fill="FFFFFF"/>
          <w:vertAlign w:val="superscript"/>
        </w:rPr>
        <w:t>77]</w:t>
      </w:r>
      <w:r w:rsidR="00B0331E" w:rsidRPr="00F202FB">
        <w:rPr>
          <w:rFonts w:ascii="Book Antiqua" w:eastAsia="Book Antiqua" w:hAnsi="Book Antiqua" w:cs="Book Antiqua"/>
          <w:color w:val="000000"/>
          <w:shd w:val="clear" w:color="auto" w:fill="FFFFFF"/>
        </w:rPr>
        <w:t xml:space="preserve"> confirmed </w:t>
      </w:r>
      <w:r w:rsidR="00B0331E" w:rsidRPr="00F202FB">
        <w:rPr>
          <w:rFonts w:ascii="Book Antiqua" w:eastAsia="Book Antiqua" w:hAnsi="Book Antiqua" w:cs="Book Antiqua"/>
          <w:color w:val="000000"/>
        </w:rPr>
        <w:t xml:space="preserve">the </w:t>
      </w:r>
      <w:r w:rsidR="00B0331E" w:rsidRPr="00F202FB">
        <w:rPr>
          <w:rFonts w:ascii="Book Antiqua" w:eastAsia="Book Antiqua" w:hAnsi="Book Antiqua" w:cs="Book Antiqua"/>
          <w:color w:val="000000"/>
          <w:shd w:val="clear" w:color="auto" w:fill="FFFFFF"/>
        </w:rPr>
        <w:t xml:space="preserve">definitive role of FIB as a promising inflammatory marker in the discrimination of DFU. In a 2015 study, Zhao </w:t>
      </w:r>
      <w:r w:rsidR="00B0331E" w:rsidRPr="00F202FB">
        <w:rPr>
          <w:rFonts w:ascii="Book Antiqua" w:eastAsia="Book Antiqua" w:hAnsi="Book Antiqua" w:cs="Book Antiqua"/>
          <w:i/>
          <w:iCs/>
          <w:color w:val="000000"/>
          <w:shd w:val="clear" w:color="auto" w:fill="FFFFFF"/>
        </w:rPr>
        <w:t xml:space="preserve">et </w:t>
      </w:r>
      <w:proofErr w:type="gramStart"/>
      <w:r w:rsidR="00B0331E" w:rsidRPr="00F202FB">
        <w:rPr>
          <w:rFonts w:ascii="Book Antiqua" w:eastAsia="Book Antiqua" w:hAnsi="Book Antiqua" w:cs="Book Antiqua"/>
          <w:i/>
          <w:iCs/>
          <w:color w:val="000000"/>
          <w:shd w:val="clear" w:color="auto" w:fill="FFFFFF"/>
        </w:rPr>
        <w:t>al</w:t>
      </w:r>
      <w:r w:rsidR="00B0331E" w:rsidRPr="00F202FB">
        <w:rPr>
          <w:rFonts w:ascii="Book Antiqua" w:eastAsia="Book Antiqua" w:hAnsi="Book Antiqua" w:cs="Book Antiqua"/>
          <w:color w:val="000000"/>
          <w:shd w:val="clear" w:color="auto" w:fill="FFFFFF"/>
          <w:vertAlign w:val="superscript"/>
        </w:rPr>
        <w:t>[</w:t>
      </w:r>
      <w:proofErr w:type="gramEnd"/>
      <w:r w:rsidR="00B0331E" w:rsidRPr="00F202FB">
        <w:rPr>
          <w:rFonts w:ascii="Book Antiqua" w:eastAsia="Book Antiqua" w:hAnsi="Book Antiqua" w:cs="Book Antiqua"/>
          <w:color w:val="000000"/>
          <w:shd w:val="clear" w:color="auto" w:fill="FFFFFF"/>
          <w:vertAlign w:val="superscript"/>
        </w:rPr>
        <w:t>78]</w:t>
      </w:r>
      <w:r w:rsidR="00B0331E" w:rsidRPr="00F202FB">
        <w:rPr>
          <w:rFonts w:ascii="Book Antiqua" w:eastAsia="Book Antiqua" w:hAnsi="Book Antiqua" w:cs="Book Antiqua"/>
          <w:color w:val="000000"/>
          <w:shd w:val="clear" w:color="auto" w:fill="FFFFFF"/>
        </w:rPr>
        <w:t xml:space="preserve"> investigated the correlation between </w:t>
      </w:r>
      <w:r w:rsidR="00B0331E" w:rsidRPr="00F202FB">
        <w:rPr>
          <w:rFonts w:ascii="Book Antiqua" w:eastAsia="Book Antiqua" w:hAnsi="Book Antiqua" w:cs="Book Antiqua"/>
          <w:i/>
          <w:iCs/>
          <w:color w:val="000000"/>
          <w:shd w:val="clear" w:color="auto" w:fill="FFFFFF"/>
        </w:rPr>
        <w:t>FIB</w:t>
      </w:r>
      <w:r w:rsidR="00B0331E" w:rsidRPr="00F202FB">
        <w:rPr>
          <w:rFonts w:ascii="Book Antiqua" w:eastAsia="Book Antiqua" w:hAnsi="Book Antiqua" w:cs="Book Antiqua"/>
          <w:color w:val="000000"/>
          <w:shd w:val="clear" w:color="auto" w:fill="FFFFFF"/>
        </w:rPr>
        <w:t xml:space="preserve"> SNV rs6056 </w:t>
      </w:r>
      <w:r w:rsidR="00B0331E" w:rsidRPr="00F202FB">
        <w:rPr>
          <w:rFonts w:ascii="Book Antiqua" w:eastAsia="Book Antiqua" w:hAnsi="Book Antiqua" w:cs="Book Antiqua"/>
          <w:color w:val="000000"/>
        </w:rPr>
        <w:t>polymorphism and susceptibility towards DF</w:t>
      </w:r>
      <w:r w:rsidR="00B0331E" w:rsidRPr="00F202FB">
        <w:rPr>
          <w:rFonts w:ascii="Book Antiqua" w:eastAsia="Book Antiqua" w:hAnsi="Book Antiqua" w:cs="Book Antiqua"/>
          <w:color w:val="000000"/>
          <w:shd w:val="clear" w:color="auto" w:fill="FFFFFF"/>
        </w:rPr>
        <w:t xml:space="preserve"> in a Chinese population. Outcomes based on 300 subjects </w:t>
      </w:r>
      <w:r w:rsidR="00B0331E" w:rsidRPr="00F202FB">
        <w:rPr>
          <w:rFonts w:ascii="Book Antiqua" w:eastAsia="Book Antiqua" w:hAnsi="Book Antiqua" w:cs="Book Antiqua"/>
          <w:color w:val="000000"/>
          <w:shd w:val="clear" w:color="auto" w:fill="FFFFFF"/>
        </w:rPr>
        <w:lastRenderedPageBreak/>
        <w:t>demonstrated that the mutant allele T, CT</w:t>
      </w:r>
      <w:r w:rsidR="00B0331E" w:rsidRPr="00F202FB">
        <w:rPr>
          <w:rFonts w:ascii="Book Antiqua" w:eastAsia="Book Antiqua" w:hAnsi="Book Antiqua" w:cs="Book Antiqua"/>
          <w:color w:val="000000"/>
        </w:rPr>
        <w:t xml:space="preserve">, and TT genotypes were risk factors </w:t>
      </w:r>
      <w:r w:rsidR="00B0331E" w:rsidRPr="00F202FB">
        <w:rPr>
          <w:rFonts w:ascii="Book Antiqua" w:eastAsia="Book Antiqua" w:hAnsi="Book Antiqua" w:cs="Book Antiqua"/>
          <w:color w:val="000000"/>
          <w:shd w:val="clear" w:color="auto" w:fill="FFFFFF"/>
        </w:rPr>
        <w:t>for DF onset</w:t>
      </w:r>
      <w:r w:rsidR="00B0331E" w:rsidRPr="00F202FB">
        <w:rPr>
          <w:rFonts w:ascii="Book Antiqua" w:eastAsia="Book Antiqua" w:hAnsi="Book Antiqua" w:cs="Book Antiqua"/>
          <w:color w:val="000000"/>
        </w:rPr>
        <w:t>, following u</w:t>
      </w:r>
      <w:r w:rsidR="00B0331E" w:rsidRPr="00F202FB">
        <w:rPr>
          <w:rFonts w:ascii="Book Antiqua" w:eastAsia="Book Antiqua" w:hAnsi="Book Antiqua" w:cs="Book Antiqua"/>
          <w:color w:val="000000"/>
          <w:shd w:val="clear" w:color="auto" w:fill="FFFFFF"/>
        </w:rPr>
        <w:t>nivariate logistic regression analysis. The TT genotype was associated with a relatively higher serological FIB level</w:t>
      </w:r>
      <w:r w:rsidR="00B0331E" w:rsidRPr="00F202FB">
        <w:rPr>
          <w:rFonts w:ascii="Book Antiqua" w:eastAsia="Book Antiqua" w:hAnsi="Book Antiqua" w:cs="Book Antiqua"/>
          <w:color w:val="000000"/>
        </w:rPr>
        <w:t xml:space="preserve"> (</w:t>
      </w:r>
      <w:r w:rsidR="00B0331E" w:rsidRPr="006F0A6B">
        <w:rPr>
          <w:rFonts w:ascii="Book Antiqua" w:eastAsia="Book Antiqua" w:hAnsi="Book Antiqua" w:cs="Book Antiqua"/>
          <w:bCs/>
          <w:color w:val="000000"/>
        </w:rPr>
        <w:t>Table 1</w:t>
      </w:r>
      <w:r w:rsidR="00B0331E" w:rsidRPr="00F202FB">
        <w:rPr>
          <w:rFonts w:ascii="Book Antiqua" w:eastAsia="Book Antiqua" w:hAnsi="Book Antiqua" w:cs="Book Antiqua"/>
          <w:color w:val="000000"/>
        </w:rPr>
        <w:t>)</w:t>
      </w:r>
      <w:r w:rsidR="00B0331E" w:rsidRPr="00F202FB">
        <w:rPr>
          <w:rFonts w:ascii="Book Antiqua" w:eastAsia="Book Antiqua" w:hAnsi="Book Antiqua" w:cs="Book Antiqua"/>
          <w:color w:val="000000"/>
          <w:shd w:val="clear" w:color="auto" w:fill="FFFFFF"/>
        </w:rPr>
        <w:t>.</w:t>
      </w:r>
    </w:p>
    <w:p w:rsidR="00A77B3E" w:rsidRPr="00F202FB" w:rsidRDefault="00A77B3E" w:rsidP="00F202FB">
      <w:pPr>
        <w:spacing w:line="360" w:lineRule="auto"/>
        <w:jc w:val="both"/>
        <w:rPr>
          <w:rFonts w:ascii="Book Antiqua" w:hAnsi="Book Antiqua"/>
          <w:lang w:eastAsia="zh-CN"/>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aps/>
          <w:color w:val="000000"/>
          <w:u w:val="single"/>
        </w:rPr>
        <w:t>LIMITATIONS AND FUTURE PERSPECTIVES</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Increasing evidence has suggested that, in addition to extrinsic factors, intrinsic factors such as SNVs also participate in the development of DFU. However, these investigations had limitations. First, the sample sizes of most studies were limited; therefore, caution should be exercised regarding inferring relevant outcomes and conclusions. Second, most of the studies were conducted in Asian countries (</w:t>
      </w:r>
      <w:r w:rsidRPr="005E2DC9">
        <w:rPr>
          <w:rFonts w:ascii="Book Antiqua" w:eastAsia="Book Antiqua" w:hAnsi="Book Antiqua" w:cs="Book Antiqua"/>
          <w:i/>
          <w:color w:val="000000"/>
        </w:rPr>
        <w:t>e.g.</w:t>
      </w:r>
      <w:r w:rsidRPr="00F202FB">
        <w:rPr>
          <w:rFonts w:ascii="Book Antiqua" w:eastAsia="Book Antiqua" w:hAnsi="Book Antiqua" w:cs="Book Antiqua"/>
          <w:color w:val="000000"/>
        </w:rPr>
        <w:t xml:space="preserve">, India, China, and Iran). To comprehensively evaluate the potential roles of SNVs in the pathogenesis of DFU, investigations focusing on different populations or ethnicities should be conducted in the future. Third, as the majority of the analyzed studies only reported preliminary findings based on case-control comparison outcomes, there is still a lack of in-depth research on mechanisms. </w:t>
      </w:r>
    </w:p>
    <w:p w:rsidR="00A77B3E" w:rsidRPr="00F202FB" w:rsidRDefault="00B0331E" w:rsidP="005E2DC9">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Based on these limitations, future studies should focus on two primary aspects. On the one hand, multi-center studies with larger sample sizes and diverse populations should be conducted. This will ensure a more accurate and comprehensive assessment of the potential roles of SNVs in the development of DFU. On the other hand, the detailed mechanisms should be investigated from different perspectives for SNVs with clinical significance.</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aps/>
          <w:color w:val="000000"/>
          <w:u w:val="single"/>
        </w:rPr>
        <w:t>CONCLUSION</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Based on recent findings, SNVs located in the genes of </w:t>
      </w:r>
      <w:r w:rsidRPr="00F202FB">
        <w:rPr>
          <w:rFonts w:ascii="Book Antiqua" w:eastAsia="Book Antiqua" w:hAnsi="Book Antiqua" w:cs="Book Antiqua"/>
          <w:i/>
          <w:iCs/>
          <w:color w:val="000000"/>
        </w:rPr>
        <w:t xml:space="preserve">CRP </w:t>
      </w:r>
      <w:r w:rsidRPr="00F202FB">
        <w:rPr>
          <w:rFonts w:ascii="Book Antiqua" w:eastAsia="Book Antiqua" w:hAnsi="Book Antiqua" w:cs="Book Antiqua"/>
          <w:color w:val="000000"/>
        </w:rPr>
        <w:t xml:space="preserve">(rs11265260, rs1800947, rs2794520, rs1130864, rs3093059), </w:t>
      </w:r>
      <w:r w:rsidRPr="00F202FB">
        <w:rPr>
          <w:rFonts w:ascii="Book Antiqua" w:eastAsia="Book Antiqua" w:hAnsi="Book Antiqua" w:cs="Book Antiqua"/>
          <w:i/>
          <w:iCs/>
          <w:color w:val="000000"/>
        </w:rPr>
        <w:t xml:space="preserve">IL-6 </w:t>
      </w:r>
      <w:r w:rsidRPr="00F202FB">
        <w:rPr>
          <w:rFonts w:ascii="Book Antiqua" w:eastAsia="Book Antiqua" w:hAnsi="Book Antiqua" w:cs="Book Antiqua"/>
          <w:color w:val="000000"/>
        </w:rPr>
        <w:t>(rs1800795),</w:t>
      </w:r>
      <w:r w:rsidRPr="00F202FB">
        <w:rPr>
          <w:rFonts w:ascii="Book Antiqua" w:eastAsia="Book Antiqua" w:hAnsi="Book Antiqua" w:cs="Book Antiqua"/>
          <w:i/>
          <w:iCs/>
          <w:color w:val="000000"/>
        </w:rPr>
        <w:t xml:space="preserve"> TNF-α </w:t>
      </w:r>
      <w:r w:rsidRPr="00F202FB">
        <w:rPr>
          <w:rFonts w:ascii="Book Antiqua" w:eastAsia="Book Antiqua" w:hAnsi="Book Antiqua" w:cs="Book Antiqua"/>
          <w:color w:val="000000"/>
        </w:rPr>
        <w:t xml:space="preserve">(rs1800629, rs361525), </w:t>
      </w:r>
      <w:r w:rsidRPr="00F202FB">
        <w:rPr>
          <w:rFonts w:ascii="Book Antiqua" w:eastAsia="Book Antiqua" w:hAnsi="Book Antiqua" w:cs="Book Antiqua"/>
          <w:i/>
          <w:iCs/>
          <w:color w:val="000000"/>
        </w:rPr>
        <w:t xml:space="preserve">SDF-1 </w:t>
      </w:r>
      <w:r w:rsidRPr="00F202FB">
        <w:rPr>
          <w:rFonts w:ascii="Book Antiqua" w:eastAsia="Book Antiqua" w:hAnsi="Book Antiqua" w:cs="Book Antiqua"/>
          <w:color w:val="000000"/>
        </w:rPr>
        <w:t xml:space="preserve">(rs1801157), </w:t>
      </w:r>
      <w:r w:rsidRPr="00F202FB">
        <w:rPr>
          <w:rFonts w:ascii="Book Antiqua" w:eastAsia="Book Antiqua" w:hAnsi="Book Antiqua" w:cs="Book Antiqua"/>
          <w:i/>
          <w:iCs/>
          <w:color w:val="000000"/>
        </w:rPr>
        <w:t xml:space="preserve">VEGF </w:t>
      </w:r>
      <w:r w:rsidRPr="00F202FB">
        <w:rPr>
          <w:rFonts w:ascii="Book Antiqua" w:eastAsia="Book Antiqua" w:hAnsi="Book Antiqua" w:cs="Book Antiqua"/>
          <w:color w:val="000000"/>
        </w:rPr>
        <w:t xml:space="preserve">(rs699947, rs2010963), </w:t>
      </w:r>
      <w:r w:rsidRPr="00F202FB">
        <w:rPr>
          <w:rFonts w:ascii="Book Antiqua" w:eastAsia="Book Antiqua" w:hAnsi="Book Antiqua" w:cs="Book Antiqua"/>
          <w:i/>
          <w:iCs/>
          <w:color w:val="000000"/>
        </w:rPr>
        <w:t xml:space="preserve">NRF2 </w:t>
      </w:r>
      <w:r w:rsidRPr="00F202FB">
        <w:rPr>
          <w:rFonts w:ascii="Book Antiqua" w:eastAsia="Book Antiqua" w:hAnsi="Book Antiqua" w:cs="Book Antiqua"/>
          <w:color w:val="000000"/>
        </w:rPr>
        <w:t xml:space="preserve">(rs35652124, rs182428269), </w:t>
      </w:r>
      <w:r w:rsidRPr="00F202FB">
        <w:rPr>
          <w:rFonts w:ascii="Book Antiqua" w:eastAsia="Book Antiqua" w:hAnsi="Book Antiqua" w:cs="Book Antiqua"/>
          <w:i/>
          <w:iCs/>
          <w:color w:val="000000"/>
        </w:rPr>
        <w:t xml:space="preserve">SITR1 </w:t>
      </w:r>
      <w:r w:rsidRPr="00F202FB">
        <w:rPr>
          <w:rFonts w:ascii="Book Antiqua" w:eastAsia="Book Antiqua" w:hAnsi="Book Antiqua" w:cs="Book Antiqua"/>
          <w:color w:val="000000"/>
        </w:rPr>
        <w:t xml:space="preserve">(rs12778366), </w:t>
      </w:r>
      <w:r w:rsidRPr="00F202FB">
        <w:rPr>
          <w:rFonts w:ascii="Book Antiqua" w:eastAsia="Book Antiqua" w:hAnsi="Book Antiqua" w:cs="Book Antiqua"/>
          <w:i/>
          <w:iCs/>
          <w:color w:val="000000"/>
        </w:rPr>
        <w:t xml:space="preserve">ICAM1 </w:t>
      </w:r>
      <w:r w:rsidRPr="00F202FB">
        <w:rPr>
          <w:rFonts w:ascii="Book Antiqua" w:eastAsia="Book Antiqua" w:hAnsi="Book Antiqua" w:cs="Book Antiqua"/>
          <w:color w:val="000000"/>
        </w:rPr>
        <w:t xml:space="preserve">(rs5498, rs3093030), </w:t>
      </w:r>
      <w:r w:rsidRPr="00F202FB">
        <w:rPr>
          <w:rFonts w:ascii="Book Antiqua" w:eastAsia="Book Antiqua" w:hAnsi="Book Antiqua" w:cs="Book Antiqua"/>
          <w:i/>
          <w:iCs/>
          <w:color w:val="000000"/>
        </w:rPr>
        <w:t xml:space="preserve">MCP-1 </w:t>
      </w:r>
      <w:r w:rsidRPr="00F202FB">
        <w:rPr>
          <w:rFonts w:ascii="Book Antiqua" w:eastAsia="Book Antiqua" w:hAnsi="Book Antiqua" w:cs="Book Antiqua"/>
          <w:color w:val="000000"/>
        </w:rPr>
        <w:t xml:space="preserve">(rs1024611), </w:t>
      </w:r>
      <w:proofErr w:type="spellStart"/>
      <w:r w:rsidRPr="00F202FB">
        <w:rPr>
          <w:rFonts w:ascii="Book Antiqua" w:eastAsia="Book Antiqua" w:hAnsi="Book Antiqua" w:cs="Book Antiqua"/>
          <w:i/>
          <w:iCs/>
          <w:color w:val="000000"/>
        </w:rPr>
        <w:t>eNOS</w:t>
      </w:r>
      <w:proofErr w:type="spellEnd"/>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 xml:space="preserve">(Glu298Asp), </w:t>
      </w:r>
      <w:r w:rsidRPr="00F202FB">
        <w:rPr>
          <w:rFonts w:ascii="Book Antiqua" w:eastAsia="Book Antiqua" w:hAnsi="Book Antiqua" w:cs="Book Antiqua"/>
          <w:i/>
          <w:iCs/>
          <w:color w:val="000000"/>
        </w:rPr>
        <w:t xml:space="preserve">HSP-70 </w:t>
      </w:r>
      <w:r w:rsidRPr="00F202FB">
        <w:rPr>
          <w:rFonts w:ascii="Book Antiqua" w:eastAsia="Book Antiqua" w:hAnsi="Book Antiqua" w:cs="Book Antiqua"/>
          <w:color w:val="000000"/>
        </w:rPr>
        <w:t xml:space="preserve">(rs2227956), </w:t>
      </w:r>
      <w:r w:rsidRPr="00F202FB">
        <w:rPr>
          <w:rFonts w:ascii="Book Antiqua" w:eastAsia="Book Antiqua" w:hAnsi="Book Antiqua" w:cs="Book Antiqua"/>
          <w:i/>
          <w:iCs/>
          <w:color w:val="000000"/>
        </w:rPr>
        <w:t xml:space="preserve">HIF-1α </w:t>
      </w:r>
      <w:r w:rsidRPr="00F202FB">
        <w:rPr>
          <w:rFonts w:ascii="Book Antiqua" w:eastAsia="Book Antiqua" w:hAnsi="Book Antiqua" w:cs="Book Antiqua"/>
          <w:color w:val="000000"/>
        </w:rPr>
        <w:t xml:space="preserve">(rs11549465, rs11549467), </w:t>
      </w:r>
      <w:r w:rsidRPr="00F202FB">
        <w:rPr>
          <w:rFonts w:ascii="Book Antiqua" w:eastAsia="Book Antiqua" w:hAnsi="Book Antiqua" w:cs="Book Antiqua"/>
          <w:i/>
          <w:iCs/>
          <w:color w:val="000000"/>
        </w:rPr>
        <w:t xml:space="preserve">LOX </w:t>
      </w:r>
      <w:r w:rsidRPr="00F202FB">
        <w:rPr>
          <w:rFonts w:ascii="Book Antiqua" w:eastAsia="Book Antiqua" w:hAnsi="Book Antiqua" w:cs="Book Antiqua"/>
          <w:color w:val="000000"/>
        </w:rPr>
        <w:t xml:space="preserve">(rs1800449), </w:t>
      </w:r>
      <w:r w:rsidRPr="00F202FB">
        <w:rPr>
          <w:rFonts w:ascii="Book Antiqua" w:eastAsia="Book Antiqua" w:hAnsi="Book Antiqua" w:cs="Book Antiqua"/>
          <w:i/>
          <w:iCs/>
          <w:color w:val="000000"/>
        </w:rPr>
        <w:t xml:space="preserve">ITLN1 </w:t>
      </w:r>
      <w:r w:rsidRPr="00F202FB">
        <w:rPr>
          <w:rFonts w:ascii="Book Antiqua" w:eastAsia="Book Antiqua" w:hAnsi="Book Antiqua" w:cs="Book Antiqua"/>
          <w:color w:val="000000"/>
        </w:rPr>
        <w:t xml:space="preserve">(rs2274907), </w:t>
      </w:r>
      <w:r w:rsidRPr="00F202FB">
        <w:rPr>
          <w:rFonts w:ascii="Book Antiqua" w:eastAsia="Book Antiqua" w:hAnsi="Book Antiqua" w:cs="Book Antiqua"/>
          <w:i/>
          <w:iCs/>
          <w:color w:val="000000"/>
        </w:rPr>
        <w:t xml:space="preserve">MAPK14 </w:t>
      </w:r>
      <w:r w:rsidRPr="00F202FB">
        <w:rPr>
          <w:rFonts w:ascii="Book Antiqua" w:eastAsia="Book Antiqua" w:hAnsi="Book Antiqua" w:cs="Book Antiqua"/>
          <w:color w:val="000000"/>
        </w:rPr>
        <w:t xml:space="preserve">(rs80028505), </w:t>
      </w:r>
      <w:r w:rsidRPr="00F202FB">
        <w:rPr>
          <w:rFonts w:ascii="Book Antiqua" w:eastAsia="Book Antiqua" w:hAnsi="Book Antiqua" w:cs="Book Antiqua"/>
          <w:i/>
          <w:iCs/>
          <w:color w:val="000000"/>
        </w:rPr>
        <w:t xml:space="preserve">TLRs </w:t>
      </w:r>
      <w:r w:rsidRPr="00F202FB">
        <w:rPr>
          <w:rFonts w:ascii="Book Antiqua" w:eastAsia="Book Antiqua" w:hAnsi="Book Antiqua" w:cs="Book Antiqua"/>
          <w:color w:val="000000"/>
        </w:rPr>
        <w:t xml:space="preserve">(rs5743836, rs4986790, rs4986791, rs11536858, rs1927914), </w:t>
      </w:r>
      <w:r w:rsidRPr="00F202FB">
        <w:rPr>
          <w:rFonts w:ascii="Book Antiqua" w:eastAsia="Book Antiqua" w:hAnsi="Book Antiqua" w:cs="Book Antiqua"/>
          <w:i/>
          <w:iCs/>
          <w:color w:val="000000"/>
        </w:rPr>
        <w:lastRenderedPageBreak/>
        <w:t xml:space="preserve">OPG </w:t>
      </w:r>
      <w:r w:rsidRPr="00F202FB">
        <w:rPr>
          <w:rFonts w:ascii="Book Antiqua" w:eastAsia="Book Antiqua" w:hAnsi="Book Antiqua" w:cs="Book Antiqua"/>
          <w:color w:val="000000"/>
        </w:rPr>
        <w:t xml:space="preserve">(rs2073617, rs2073618), </w:t>
      </w:r>
      <w:r w:rsidRPr="00F202FB">
        <w:rPr>
          <w:rFonts w:ascii="Book Antiqua" w:eastAsia="Book Antiqua" w:hAnsi="Book Antiqua" w:cs="Book Antiqua"/>
          <w:i/>
          <w:iCs/>
          <w:color w:val="000000"/>
        </w:rPr>
        <w:t xml:space="preserve">VDR </w:t>
      </w:r>
      <w:r w:rsidRPr="00F202FB">
        <w:rPr>
          <w:rFonts w:ascii="Book Antiqua" w:eastAsia="Book Antiqua" w:hAnsi="Book Antiqua" w:cs="Book Antiqua"/>
          <w:color w:val="000000"/>
        </w:rPr>
        <w:t xml:space="preserve">(rs2228570), and </w:t>
      </w:r>
      <w:r w:rsidRPr="00F202FB">
        <w:rPr>
          <w:rFonts w:ascii="Book Antiqua" w:eastAsia="Book Antiqua" w:hAnsi="Book Antiqua" w:cs="Book Antiqua"/>
          <w:i/>
          <w:iCs/>
          <w:color w:val="000000"/>
        </w:rPr>
        <w:t xml:space="preserve">FIB </w:t>
      </w:r>
      <w:r w:rsidRPr="00F202FB">
        <w:rPr>
          <w:rFonts w:ascii="Book Antiqua" w:eastAsia="Book Antiqua" w:hAnsi="Book Antiqua" w:cs="Book Antiqua"/>
          <w:color w:val="000000"/>
        </w:rPr>
        <w:t>(rs6056)</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 xml:space="preserve">may be important molecular players influencing the development and progression of DFU.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cs="Book Antiqua"/>
          <w:b/>
          <w:color w:val="000000"/>
          <w:lang w:eastAsia="zh-CN"/>
        </w:rPr>
      </w:pPr>
      <w:r w:rsidRPr="00F202FB">
        <w:rPr>
          <w:rFonts w:ascii="Book Antiqua" w:eastAsia="Book Antiqua" w:hAnsi="Book Antiqua" w:cs="Book Antiqua"/>
          <w:b/>
          <w:color w:val="000000"/>
        </w:rPr>
        <w:t>REFERENCES</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 </w:t>
      </w:r>
      <w:proofErr w:type="spellStart"/>
      <w:r w:rsidRPr="00F202FB">
        <w:rPr>
          <w:rFonts w:ascii="Book Antiqua" w:hAnsi="Book Antiqua"/>
          <w:b/>
          <w:bCs/>
        </w:rPr>
        <w:t>Blaslov</w:t>
      </w:r>
      <w:proofErr w:type="spellEnd"/>
      <w:r w:rsidRPr="00F202FB">
        <w:rPr>
          <w:rFonts w:ascii="Book Antiqua" w:hAnsi="Book Antiqua"/>
          <w:b/>
          <w:bCs/>
        </w:rPr>
        <w:t xml:space="preserve"> K</w:t>
      </w:r>
      <w:r w:rsidRPr="00F202FB">
        <w:rPr>
          <w:rFonts w:ascii="Book Antiqua" w:hAnsi="Book Antiqua"/>
        </w:rPr>
        <w:t xml:space="preserve">, </w:t>
      </w:r>
      <w:proofErr w:type="spellStart"/>
      <w:r w:rsidRPr="00F202FB">
        <w:rPr>
          <w:rFonts w:ascii="Book Antiqua" w:hAnsi="Book Antiqua"/>
        </w:rPr>
        <w:t>Naranđa</w:t>
      </w:r>
      <w:proofErr w:type="spellEnd"/>
      <w:r w:rsidRPr="00F202FB">
        <w:rPr>
          <w:rFonts w:ascii="Book Antiqua" w:hAnsi="Book Antiqua"/>
        </w:rPr>
        <w:t xml:space="preserve"> FS, </w:t>
      </w:r>
      <w:proofErr w:type="spellStart"/>
      <w:r w:rsidRPr="00F202FB">
        <w:rPr>
          <w:rFonts w:ascii="Book Antiqua" w:hAnsi="Book Antiqua"/>
        </w:rPr>
        <w:t>Kruljac</w:t>
      </w:r>
      <w:proofErr w:type="spellEnd"/>
      <w:r w:rsidRPr="00F202FB">
        <w:rPr>
          <w:rFonts w:ascii="Book Antiqua" w:hAnsi="Book Antiqua"/>
        </w:rPr>
        <w:t xml:space="preserve"> I, </w:t>
      </w:r>
      <w:proofErr w:type="spellStart"/>
      <w:r w:rsidRPr="00F202FB">
        <w:rPr>
          <w:rFonts w:ascii="Book Antiqua" w:hAnsi="Book Antiqua"/>
        </w:rPr>
        <w:t>Renar</w:t>
      </w:r>
      <w:proofErr w:type="spellEnd"/>
      <w:r w:rsidRPr="00F202FB">
        <w:rPr>
          <w:rFonts w:ascii="Book Antiqua" w:hAnsi="Book Antiqua"/>
        </w:rPr>
        <w:t xml:space="preserve"> IP. Treatment approach to type 2 diabetes: Past, present and future. </w:t>
      </w:r>
      <w:r w:rsidRPr="00F202FB">
        <w:rPr>
          <w:rFonts w:ascii="Book Antiqua" w:hAnsi="Book Antiqua"/>
          <w:i/>
          <w:iCs/>
        </w:rPr>
        <w:t>World J Diabetes</w:t>
      </w:r>
      <w:r w:rsidRPr="00F202FB">
        <w:rPr>
          <w:rFonts w:ascii="Book Antiqua" w:hAnsi="Book Antiqua"/>
        </w:rPr>
        <w:t xml:space="preserve"> 2018; </w:t>
      </w:r>
      <w:r w:rsidRPr="00F202FB">
        <w:rPr>
          <w:rFonts w:ascii="Book Antiqua" w:hAnsi="Book Antiqua"/>
          <w:b/>
          <w:bCs/>
        </w:rPr>
        <w:t>9</w:t>
      </w:r>
      <w:r w:rsidRPr="00F202FB">
        <w:rPr>
          <w:rFonts w:ascii="Book Antiqua" w:hAnsi="Book Antiqua"/>
        </w:rPr>
        <w:t>: 209-219 [PMID: 30588282 DOI: 10.4239/wjd.v9.i12.209]</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 </w:t>
      </w:r>
      <w:proofErr w:type="spellStart"/>
      <w:r w:rsidRPr="00F202FB">
        <w:rPr>
          <w:rFonts w:ascii="Book Antiqua" w:hAnsi="Book Antiqua"/>
          <w:b/>
          <w:bCs/>
        </w:rPr>
        <w:t>Saluja</w:t>
      </w:r>
      <w:proofErr w:type="spellEnd"/>
      <w:r w:rsidRPr="00F202FB">
        <w:rPr>
          <w:rFonts w:ascii="Book Antiqua" w:hAnsi="Book Antiqua"/>
          <w:b/>
          <w:bCs/>
        </w:rPr>
        <w:t xml:space="preserve"> S</w:t>
      </w:r>
      <w:r w:rsidRPr="00F202FB">
        <w:rPr>
          <w:rFonts w:ascii="Book Antiqua" w:hAnsi="Book Antiqua"/>
        </w:rPr>
        <w:t xml:space="preserve">, Anderson SG, Hambleton I, Shoo H, Livingston M, Jude EB, Lunt M, Dunn G, Heald AH. Foot ulceration and its association with mortality in diabetes mellitus: a meta-analysis. </w:t>
      </w:r>
      <w:proofErr w:type="spellStart"/>
      <w:r w:rsidRPr="00F202FB">
        <w:rPr>
          <w:rFonts w:ascii="Book Antiqua" w:hAnsi="Book Antiqua"/>
          <w:i/>
          <w:iCs/>
        </w:rPr>
        <w:t>Diabet</w:t>
      </w:r>
      <w:proofErr w:type="spellEnd"/>
      <w:r w:rsidRPr="00F202FB">
        <w:rPr>
          <w:rFonts w:ascii="Book Antiqua" w:hAnsi="Book Antiqua"/>
          <w:i/>
          <w:iCs/>
        </w:rPr>
        <w:t xml:space="preserve"> Med</w:t>
      </w:r>
      <w:r w:rsidRPr="00F202FB">
        <w:rPr>
          <w:rFonts w:ascii="Book Antiqua" w:hAnsi="Book Antiqua"/>
        </w:rPr>
        <w:t xml:space="preserve"> 2020; </w:t>
      </w:r>
      <w:r w:rsidRPr="00F202FB">
        <w:rPr>
          <w:rFonts w:ascii="Book Antiqua" w:hAnsi="Book Antiqua"/>
          <w:b/>
          <w:bCs/>
        </w:rPr>
        <w:t>37</w:t>
      </w:r>
      <w:r w:rsidRPr="00F202FB">
        <w:rPr>
          <w:rFonts w:ascii="Book Antiqua" w:hAnsi="Book Antiqua"/>
        </w:rPr>
        <w:t>: 211-218 [PMID: 31613404 DOI: 10.1111/dme.14151]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 </w:t>
      </w:r>
      <w:r w:rsidRPr="00F202FB">
        <w:rPr>
          <w:rFonts w:ascii="Book Antiqua" w:hAnsi="Book Antiqua"/>
          <w:b/>
          <w:bCs/>
        </w:rPr>
        <w:t>Armstrong DG</w:t>
      </w:r>
      <w:r w:rsidRPr="00F202FB">
        <w:rPr>
          <w:rFonts w:ascii="Book Antiqua" w:hAnsi="Book Antiqua"/>
        </w:rPr>
        <w:t xml:space="preserve">, Boulton AJM, Bus SA. Diabetic Foot Ulcers and Their Recurrence. </w:t>
      </w:r>
      <w:r w:rsidRPr="00F202FB">
        <w:rPr>
          <w:rFonts w:ascii="Book Antiqua" w:hAnsi="Book Antiqua"/>
          <w:i/>
          <w:iCs/>
        </w:rPr>
        <w:t xml:space="preserve">N </w:t>
      </w:r>
      <w:proofErr w:type="spellStart"/>
      <w:r w:rsidRPr="00F202FB">
        <w:rPr>
          <w:rFonts w:ascii="Book Antiqua" w:hAnsi="Book Antiqua"/>
          <w:i/>
          <w:iCs/>
        </w:rPr>
        <w:t>Engl</w:t>
      </w:r>
      <w:proofErr w:type="spellEnd"/>
      <w:r w:rsidRPr="00F202FB">
        <w:rPr>
          <w:rFonts w:ascii="Book Antiqua" w:hAnsi="Book Antiqua"/>
          <w:i/>
          <w:iCs/>
        </w:rPr>
        <w:t xml:space="preserve"> J Med</w:t>
      </w:r>
      <w:r w:rsidRPr="00F202FB">
        <w:rPr>
          <w:rFonts w:ascii="Book Antiqua" w:hAnsi="Book Antiqua"/>
        </w:rPr>
        <w:t xml:space="preserve"> 2017; </w:t>
      </w:r>
      <w:r w:rsidRPr="00F202FB">
        <w:rPr>
          <w:rFonts w:ascii="Book Antiqua" w:hAnsi="Book Antiqua"/>
          <w:b/>
          <w:bCs/>
        </w:rPr>
        <w:t>376</w:t>
      </w:r>
      <w:r w:rsidRPr="00F202FB">
        <w:rPr>
          <w:rFonts w:ascii="Book Antiqua" w:hAnsi="Book Antiqua"/>
        </w:rPr>
        <w:t>: 2367-2375 [PMID: 28614678 DOI: 10.1056/NEJMra1615439]</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 </w:t>
      </w:r>
      <w:r w:rsidRPr="00F202FB">
        <w:rPr>
          <w:rFonts w:ascii="Book Antiqua" w:hAnsi="Book Antiqua"/>
          <w:b/>
          <w:bCs/>
        </w:rPr>
        <w:t>Singh N</w:t>
      </w:r>
      <w:r w:rsidRPr="00F202FB">
        <w:rPr>
          <w:rFonts w:ascii="Book Antiqua" w:hAnsi="Book Antiqua"/>
        </w:rPr>
        <w:t xml:space="preserve">, Armstrong DG, Lipsky BA. Preventing foot ulcers in patients with diabetes. </w:t>
      </w:r>
      <w:r w:rsidRPr="00F202FB">
        <w:rPr>
          <w:rFonts w:ascii="Book Antiqua" w:hAnsi="Book Antiqua"/>
          <w:i/>
          <w:iCs/>
        </w:rPr>
        <w:t>JAMA</w:t>
      </w:r>
      <w:r w:rsidRPr="00F202FB">
        <w:rPr>
          <w:rFonts w:ascii="Book Antiqua" w:hAnsi="Book Antiqua"/>
        </w:rPr>
        <w:t xml:space="preserve"> 2005; </w:t>
      </w:r>
      <w:r w:rsidRPr="00F202FB">
        <w:rPr>
          <w:rFonts w:ascii="Book Antiqua" w:hAnsi="Book Antiqua"/>
          <w:b/>
          <w:bCs/>
        </w:rPr>
        <w:t>293</w:t>
      </w:r>
      <w:r w:rsidRPr="00F202FB">
        <w:rPr>
          <w:rFonts w:ascii="Book Antiqua" w:hAnsi="Book Antiqua"/>
        </w:rPr>
        <w:t>: 217-228 [PMID: 15644549 DOI: 10.1001/jama.293.2.217]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 </w:t>
      </w:r>
      <w:r w:rsidRPr="00F202FB">
        <w:rPr>
          <w:rFonts w:ascii="Book Antiqua" w:hAnsi="Book Antiqua"/>
          <w:b/>
          <w:bCs/>
        </w:rPr>
        <w:t>Zhao J</w:t>
      </w:r>
      <w:r w:rsidRPr="00F202FB">
        <w:rPr>
          <w:rFonts w:ascii="Book Antiqua" w:hAnsi="Book Antiqua"/>
        </w:rPr>
        <w:t xml:space="preserve">, Zhang LX, Wang YT, Li Y, Chen Md HL. Genetic Polymorphisms and the Risk of Diabetic Foot: A Systematic Review and Meta-Analyses. </w:t>
      </w:r>
      <w:r w:rsidRPr="00F202FB">
        <w:rPr>
          <w:rFonts w:ascii="Book Antiqua" w:hAnsi="Book Antiqua"/>
          <w:i/>
          <w:iCs/>
        </w:rPr>
        <w:t xml:space="preserve">Int J Low </w:t>
      </w:r>
      <w:proofErr w:type="spellStart"/>
      <w:r w:rsidRPr="00F202FB">
        <w:rPr>
          <w:rFonts w:ascii="Book Antiqua" w:hAnsi="Book Antiqua"/>
          <w:i/>
          <w:iCs/>
        </w:rPr>
        <w:t>Extrem</w:t>
      </w:r>
      <w:proofErr w:type="spellEnd"/>
      <w:r w:rsidRPr="00F202FB">
        <w:rPr>
          <w:rFonts w:ascii="Book Antiqua" w:hAnsi="Book Antiqua"/>
          <w:i/>
          <w:iCs/>
        </w:rPr>
        <w:t xml:space="preserve"> Wounds</w:t>
      </w:r>
      <w:r w:rsidRPr="00F202FB">
        <w:rPr>
          <w:rFonts w:ascii="Book Antiqua" w:hAnsi="Book Antiqua"/>
        </w:rPr>
        <w:t xml:space="preserve"> 2022; </w:t>
      </w:r>
      <w:r w:rsidRPr="00F202FB">
        <w:rPr>
          <w:rFonts w:ascii="Book Antiqua" w:hAnsi="Book Antiqua"/>
          <w:b/>
          <w:bCs/>
        </w:rPr>
        <w:t>21</w:t>
      </w:r>
      <w:r w:rsidRPr="00F202FB">
        <w:rPr>
          <w:rFonts w:ascii="Book Antiqua" w:hAnsi="Book Antiqua"/>
        </w:rPr>
        <w:t>: 574-587 [PMID: 33327826 DOI: 10.1177/1534734620977599]</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 </w:t>
      </w:r>
      <w:proofErr w:type="spellStart"/>
      <w:r w:rsidRPr="00F202FB">
        <w:rPr>
          <w:rFonts w:ascii="Book Antiqua" w:hAnsi="Book Antiqua"/>
          <w:b/>
          <w:bCs/>
        </w:rPr>
        <w:t>Prompers</w:t>
      </w:r>
      <w:proofErr w:type="spellEnd"/>
      <w:r w:rsidRPr="00F202FB">
        <w:rPr>
          <w:rFonts w:ascii="Book Antiqua" w:hAnsi="Book Antiqua"/>
          <w:b/>
          <w:bCs/>
        </w:rPr>
        <w:t xml:space="preserve"> L</w:t>
      </w:r>
      <w:r w:rsidRPr="00F202FB">
        <w:rPr>
          <w:rFonts w:ascii="Book Antiqua" w:hAnsi="Book Antiqua"/>
        </w:rPr>
        <w:t xml:space="preserve">, </w:t>
      </w:r>
      <w:proofErr w:type="spellStart"/>
      <w:r w:rsidRPr="00F202FB">
        <w:rPr>
          <w:rFonts w:ascii="Book Antiqua" w:hAnsi="Book Antiqua"/>
        </w:rPr>
        <w:t>Huijberts</w:t>
      </w:r>
      <w:proofErr w:type="spellEnd"/>
      <w:r w:rsidRPr="00F202FB">
        <w:rPr>
          <w:rFonts w:ascii="Book Antiqua" w:hAnsi="Book Antiqua"/>
        </w:rPr>
        <w:t xml:space="preserve"> M, </w:t>
      </w:r>
      <w:proofErr w:type="spellStart"/>
      <w:r w:rsidRPr="00F202FB">
        <w:rPr>
          <w:rFonts w:ascii="Book Antiqua" w:hAnsi="Book Antiqua"/>
        </w:rPr>
        <w:t>Apelqvist</w:t>
      </w:r>
      <w:proofErr w:type="spellEnd"/>
      <w:r w:rsidRPr="00F202FB">
        <w:rPr>
          <w:rFonts w:ascii="Book Antiqua" w:hAnsi="Book Antiqua"/>
        </w:rPr>
        <w:t xml:space="preserve"> J, Jude E, </w:t>
      </w:r>
      <w:proofErr w:type="spellStart"/>
      <w:r w:rsidRPr="00F202FB">
        <w:rPr>
          <w:rFonts w:ascii="Book Antiqua" w:hAnsi="Book Antiqua"/>
        </w:rPr>
        <w:t>Piaggesi</w:t>
      </w:r>
      <w:proofErr w:type="spellEnd"/>
      <w:r w:rsidRPr="00F202FB">
        <w:rPr>
          <w:rFonts w:ascii="Book Antiqua" w:hAnsi="Book Antiqua"/>
        </w:rPr>
        <w:t xml:space="preserve"> A, Bakker K, Edmonds M, Holstein P, </w:t>
      </w:r>
      <w:proofErr w:type="spellStart"/>
      <w:r w:rsidRPr="00F202FB">
        <w:rPr>
          <w:rFonts w:ascii="Book Antiqua" w:hAnsi="Book Antiqua"/>
        </w:rPr>
        <w:t>Jirkovska</w:t>
      </w:r>
      <w:proofErr w:type="spellEnd"/>
      <w:r w:rsidRPr="00F202FB">
        <w:rPr>
          <w:rFonts w:ascii="Book Antiqua" w:hAnsi="Book Antiqua"/>
        </w:rPr>
        <w:t xml:space="preserve"> A, Mauricio D, </w:t>
      </w:r>
      <w:proofErr w:type="spellStart"/>
      <w:r w:rsidRPr="00F202FB">
        <w:rPr>
          <w:rFonts w:ascii="Book Antiqua" w:hAnsi="Book Antiqua"/>
        </w:rPr>
        <w:t>Ragnarson</w:t>
      </w:r>
      <w:proofErr w:type="spellEnd"/>
      <w:r w:rsidRPr="00F202FB">
        <w:rPr>
          <w:rFonts w:ascii="Book Antiqua" w:hAnsi="Book Antiqua"/>
        </w:rPr>
        <w:t xml:space="preserve"> </w:t>
      </w:r>
      <w:proofErr w:type="spellStart"/>
      <w:r w:rsidRPr="00F202FB">
        <w:rPr>
          <w:rFonts w:ascii="Book Antiqua" w:hAnsi="Book Antiqua"/>
        </w:rPr>
        <w:t>Tennvall</w:t>
      </w:r>
      <w:proofErr w:type="spellEnd"/>
      <w:r w:rsidRPr="00F202FB">
        <w:rPr>
          <w:rFonts w:ascii="Book Antiqua" w:hAnsi="Book Antiqua"/>
        </w:rPr>
        <w:t xml:space="preserve"> G, </w:t>
      </w:r>
      <w:proofErr w:type="spellStart"/>
      <w:r w:rsidRPr="00F202FB">
        <w:rPr>
          <w:rFonts w:ascii="Book Antiqua" w:hAnsi="Book Antiqua"/>
        </w:rPr>
        <w:t>Reike</w:t>
      </w:r>
      <w:proofErr w:type="spellEnd"/>
      <w:r w:rsidRPr="00F202FB">
        <w:rPr>
          <w:rFonts w:ascii="Book Antiqua" w:hAnsi="Book Antiqua"/>
        </w:rPr>
        <w:t xml:space="preserve"> H, </w:t>
      </w:r>
      <w:proofErr w:type="spellStart"/>
      <w:r w:rsidRPr="00F202FB">
        <w:rPr>
          <w:rFonts w:ascii="Book Antiqua" w:hAnsi="Book Antiqua"/>
        </w:rPr>
        <w:t>Spraul</w:t>
      </w:r>
      <w:proofErr w:type="spellEnd"/>
      <w:r w:rsidRPr="00F202FB">
        <w:rPr>
          <w:rFonts w:ascii="Book Antiqua" w:hAnsi="Book Antiqua"/>
        </w:rPr>
        <w:t xml:space="preserve"> M, </w:t>
      </w:r>
      <w:proofErr w:type="spellStart"/>
      <w:r w:rsidRPr="00F202FB">
        <w:rPr>
          <w:rFonts w:ascii="Book Antiqua" w:hAnsi="Book Antiqua"/>
        </w:rPr>
        <w:t>Uccioli</w:t>
      </w:r>
      <w:proofErr w:type="spellEnd"/>
      <w:r w:rsidRPr="00F202FB">
        <w:rPr>
          <w:rFonts w:ascii="Book Antiqua" w:hAnsi="Book Antiqua"/>
        </w:rPr>
        <w:t xml:space="preserve"> L, </w:t>
      </w:r>
      <w:proofErr w:type="spellStart"/>
      <w:r w:rsidRPr="00F202FB">
        <w:rPr>
          <w:rFonts w:ascii="Book Antiqua" w:hAnsi="Book Antiqua"/>
        </w:rPr>
        <w:t>Urbancic</w:t>
      </w:r>
      <w:proofErr w:type="spellEnd"/>
      <w:r w:rsidRPr="00F202FB">
        <w:rPr>
          <w:rFonts w:ascii="Book Antiqua" w:hAnsi="Book Antiqua"/>
        </w:rPr>
        <w:t xml:space="preserve"> V, Van Acker K, van Baal J, van </w:t>
      </w:r>
      <w:proofErr w:type="spellStart"/>
      <w:r w:rsidRPr="00F202FB">
        <w:rPr>
          <w:rFonts w:ascii="Book Antiqua" w:hAnsi="Book Antiqua"/>
        </w:rPr>
        <w:t>Merode</w:t>
      </w:r>
      <w:proofErr w:type="spellEnd"/>
      <w:r w:rsidRPr="00F202FB">
        <w:rPr>
          <w:rFonts w:ascii="Book Antiqua" w:hAnsi="Book Antiqua"/>
        </w:rPr>
        <w:t xml:space="preserve"> F, Schaper N. High prevalence of </w:t>
      </w:r>
      <w:proofErr w:type="spellStart"/>
      <w:r w:rsidRPr="00F202FB">
        <w:rPr>
          <w:rFonts w:ascii="Book Antiqua" w:hAnsi="Book Antiqua"/>
        </w:rPr>
        <w:t>ischaemia</w:t>
      </w:r>
      <w:proofErr w:type="spellEnd"/>
      <w:r w:rsidRPr="00F202FB">
        <w:rPr>
          <w:rFonts w:ascii="Book Antiqua" w:hAnsi="Book Antiqua"/>
        </w:rPr>
        <w:t xml:space="preserve">, infection and serious comorbidity in patients with diabetic foot disease in Europe. Baseline results from the </w:t>
      </w:r>
      <w:proofErr w:type="spellStart"/>
      <w:r w:rsidRPr="00F202FB">
        <w:rPr>
          <w:rFonts w:ascii="Book Antiqua" w:hAnsi="Book Antiqua"/>
        </w:rPr>
        <w:t>Eurodiale</w:t>
      </w:r>
      <w:proofErr w:type="spellEnd"/>
      <w:r w:rsidRPr="00F202FB">
        <w:rPr>
          <w:rFonts w:ascii="Book Antiqua" w:hAnsi="Book Antiqua"/>
        </w:rPr>
        <w:t xml:space="preserve"> study. </w:t>
      </w:r>
      <w:proofErr w:type="spellStart"/>
      <w:r w:rsidRPr="00F202FB">
        <w:rPr>
          <w:rFonts w:ascii="Book Antiqua" w:hAnsi="Book Antiqua"/>
          <w:i/>
          <w:iCs/>
        </w:rPr>
        <w:t>Diabetologia</w:t>
      </w:r>
      <w:proofErr w:type="spellEnd"/>
      <w:r w:rsidRPr="00F202FB">
        <w:rPr>
          <w:rFonts w:ascii="Book Antiqua" w:hAnsi="Book Antiqua"/>
        </w:rPr>
        <w:t xml:space="preserve"> 2007; </w:t>
      </w:r>
      <w:r w:rsidRPr="00F202FB">
        <w:rPr>
          <w:rFonts w:ascii="Book Antiqua" w:hAnsi="Book Antiqua"/>
          <w:b/>
          <w:bCs/>
        </w:rPr>
        <w:t>50</w:t>
      </w:r>
      <w:r w:rsidRPr="00F202FB">
        <w:rPr>
          <w:rFonts w:ascii="Book Antiqua" w:hAnsi="Book Antiqua"/>
        </w:rPr>
        <w:t>: 18-25 [PMID: 17093942 DOI: 10.1007/s00125-006-0491-1]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 </w:t>
      </w:r>
      <w:r w:rsidRPr="00F202FB">
        <w:rPr>
          <w:rFonts w:ascii="Book Antiqua" w:hAnsi="Book Antiqua"/>
          <w:b/>
          <w:bCs/>
        </w:rPr>
        <w:t>Lipsky BA</w:t>
      </w:r>
      <w:r w:rsidRPr="00F202FB">
        <w:rPr>
          <w:rFonts w:ascii="Book Antiqua" w:hAnsi="Book Antiqua"/>
        </w:rPr>
        <w:t xml:space="preserve">, Berendt AR, </w:t>
      </w:r>
      <w:proofErr w:type="spellStart"/>
      <w:r w:rsidRPr="00F202FB">
        <w:rPr>
          <w:rFonts w:ascii="Book Antiqua" w:hAnsi="Book Antiqua"/>
        </w:rPr>
        <w:t>Cornia</w:t>
      </w:r>
      <w:proofErr w:type="spellEnd"/>
      <w:r w:rsidRPr="00F202FB">
        <w:rPr>
          <w:rFonts w:ascii="Book Antiqua" w:hAnsi="Book Antiqua"/>
        </w:rPr>
        <w:t xml:space="preserve"> PB, Pile JC, Peters EJ, Armstrong DG, </w:t>
      </w:r>
      <w:proofErr w:type="spellStart"/>
      <w:r w:rsidRPr="00F202FB">
        <w:rPr>
          <w:rFonts w:ascii="Book Antiqua" w:hAnsi="Book Antiqua"/>
        </w:rPr>
        <w:t>Deery</w:t>
      </w:r>
      <w:proofErr w:type="spellEnd"/>
      <w:r w:rsidRPr="00F202FB">
        <w:rPr>
          <w:rFonts w:ascii="Book Antiqua" w:hAnsi="Book Antiqua"/>
        </w:rPr>
        <w:t xml:space="preserve"> HG, </w:t>
      </w:r>
      <w:proofErr w:type="spellStart"/>
      <w:r w:rsidRPr="00F202FB">
        <w:rPr>
          <w:rFonts w:ascii="Book Antiqua" w:hAnsi="Book Antiqua"/>
        </w:rPr>
        <w:t>Embil</w:t>
      </w:r>
      <w:proofErr w:type="spellEnd"/>
      <w:r w:rsidRPr="00F202FB">
        <w:rPr>
          <w:rFonts w:ascii="Book Antiqua" w:hAnsi="Book Antiqua"/>
        </w:rPr>
        <w:t xml:space="preserve"> JM, Joseph WS, </w:t>
      </w:r>
      <w:proofErr w:type="spellStart"/>
      <w:r w:rsidRPr="00F202FB">
        <w:rPr>
          <w:rFonts w:ascii="Book Antiqua" w:hAnsi="Book Antiqua"/>
        </w:rPr>
        <w:t>Karchmer</w:t>
      </w:r>
      <w:proofErr w:type="spellEnd"/>
      <w:r w:rsidRPr="00F202FB">
        <w:rPr>
          <w:rFonts w:ascii="Book Antiqua" w:hAnsi="Book Antiqua"/>
        </w:rPr>
        <w:t xml:space="preserve"> AW, </w:t>
      </w:r>
      <w:proofErr w:type="spellStart"/>
      <w:r w:rsidRPr="00F202FB">
        <w:rPr>
          <w:rFonts w:ascii="Book Antiqua" w:hAnsi="Book Antiqua"/>
        </w:rPr>
        <w:t>Pinzur</w:t>
      </w:r>
      <w:proofErr w:type="spellEnd"/>
      <w:r w:rsidRPr="00F202FB">
        <w:rPr>
          <w:rFonts w:ascii="Book Antiqua" w:hAnsi="Book Antiqua"/>
        </w:rPr>
        <w:t xml:space="preserve"> MS, </w:t>
      </w:r>
      <w:proofErr w:type="spellStart"/>
      <w:r w:rsidRPr="00F202FB">
        <w:rPr>
          <w:rFonts w:ascii="Book Antiqua" w:hAnsi="Book Antiqua"/>
        </w:rPr>
        <w:t>Senneville</w:t>
      </w:r>
      <w:proofErr w:type="spellEnd"/>
      <w:r w:rsidRPr="00F202FB">
        <w:rPr>
          <w:rFonts w:ascii="Book Antiqua" w:hAnsi="Book Antiqua"/>
        </w:rPr>
        <w:t xml:space="preserve"> E; Infectious Diseases Society of America. 2012 Infectious Diseases Society of America clinical practice guideline for the diagnosis and treatment of diabetic foot infections. </w:t>
      </w:r>
      <w:r w:rsidRPr="00F202FB">
        <w:rPr>
          <w:rFonts w:ascii="Book Antiqua" w:hAnsi="Book Antiqua"/>
          <w:i/>
          <w:iCs/>
        </w:rPr>
        <w:t>Clin Infect Dis</w:t>
      </w:r>
      <w:r w:rsidRPr="00F202FB">
        <w:rPr>
          <w:rFonts w:ascii="Book Antiqua" w:hAnsi="Book Antiqua"/>
        </w:rPr>
        <w:t xml:space="preserve"> 2012; </w:t>
      </w:r>
      <w:r w:rsidRPr="00F202FB">
        <w:rPr>
          <w:rFonts w:ascii="Book Antiqua" w:hAnsi="Book Antiqua"/>
          <w:b/>
          <w:bCs/>
        </w:rPr>
        <w:t>54</w:t>
      </w:r>
      <w:r w:rsidRPr="00F202FB">
        <w:rPr>
          <w:rFonts w:ascii="Book Antiqua" w:hAnsi="Book Antiqua"/>
        </w:rPr>
        <w:t>: e132-e173 [PMID: 22619242 DOI: 10.1093/</w:t>
      </w:r>
      <w:proofErr w:type="spellStart"/>
      <w:r w:rsidRPr="00F202FB">
        <w:rPr>
          <w:rFonts w:ascii="Book Antiqua" w:hAnsi="Book Antiqua"/>
        </w:rPr>
        <w:t>cid</w:t>
      </w:r>
      <w:proofErr w:type="spellEnd"/>
      <w:r w:rsidRPr="00F202FB">
        <w:rPr>
          <w:rFonts w:ascii="Book Antiqua" w:hAnsi="Book Antiqua"/>
        </w:rPr>
        <w:t>/cis346]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8 </w:t>
      </w:r>
      <w:proofErr w:type="spellStart"/>
      <w:r w:rsidRPr="00F202FB">
        <w:rPr>
          <w:rFonts w:ascii="Book Antiqua" w:hAnsi="Book Antiqua"/>
          <w:b/>
          <w:bCs/>
        </w:rPr>
        <w:t>Lavery</w:t>
      </w:r>
      <w:proofErr w:type="spellEnd"/>
      <w:r w:rsidRPr="00F202FB">
        <w:rPr>
          <w:rFonts w:ascii="Book Antiqua" w:hAnsi="Book Antiqua"/>
          <w:b/>
          <w:bCs/>
        </w:rPr>
        <w:t xml:space="preserve"> LA</w:t>
      </w:r>
      <w:r w:rsidRPr="00F202FB">
        <w:rPr>
          <w:rFonts w:ascii="Book Antiqua" w:hAnsi="Book Antiqua"/>
        </w:rPr>
        <w:t xml:space="preserve">, Armstrong DG, Wunderlich RP, </w:t>
      </w:r>
      <w:proofErr w:type="spellStart"/>
      <w:r w:rsidRPr="00F202FB">
        <w:rPr>
          <w:rFonts w:ascii="Book Antiqua" w:hAnsi="Book Antiqua"/>
        </w:rPr>
        <w:t>Tredwell</w:t>
      </w:r>
      <w:proofErr w:type="spellEnd"/>
      <w:r w:rsidRPr="00F202FB">
        <w:rPr>
          <w:rFonts w:ascii="Book Antiqua" w:hAnsi="Book Antiqua"/>
        </w:rPr>
        <w:t xml:space="preserve"> J, Boulton AJ. Diabetic foot syndrome: evaluating the prevalence and incidence of foot pathology in Mexican </w:t>
      </w:r>
      <w:r w:rsidRPr="00F202FB">
        <w:rPr>
          <w:rFonts w:ascii="Book Antiqua" w:hAnsi="Book Antiqua"/>
        </w:rPr>
        <w:lastRenderedPageBreak/>
        <w:t xml:space="preserve">Americans and non-Hispanic whites from a diabetes disease management cohort. </w:t>
      </w:r>
      <w:r w:rsidRPr="00F202FB">
        <w:rPr>
          <w:rFonts w:ascii="Book Antiqua" w:hAnsi="Book Antiqua"/>
          <w:i/>
          <w:iCs/>
        </w:rPr>
        <w:t>Diabetes Care</w:t>
      </w:r>
      <w:r w:rsidRPr="00F202FB">
        <w:rPr>
          <w:rFonts w:ascii="Book Antiqua" w:hAnsi="Book Antiqua"/>
        </w:rPr>
        <w:t xml:space="preserve"> 2003; </w:t>
      </w:r>
      <w:r w:rsidRPr="00F202FB">
        <w:rPr>
          <w:rFonts w:ascii="Book Antiqua" w:hAnsi="Book Antiqua"/>
          <w:b/>
          <w:bCs/>
        </w:rPr>
        <w:t>26</w:t>
      </w:r>
      <w:r w:rsidRPr="00F202FB">
        <w:rPr>
          <w:rFonts w:ascii="Book Antiqua" w:hAnsi="Book Antiqua"/>
        </w:rPr>
        <w:t>: 1435-1438 [PMID: 12716801 DOI: 10.2337/diacare.26.5.1435]</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9 </w:t>
      </w:r>
      <w:r w:rsidRPr="00F202FB">
        <w:rPr>
          <w:rFonts w:ascii="Book Antiqua" w:hAnsi="Book Antiqua"/>
          <w:b/>
          <w:bCs/>
        </w:rPr>
        <w:t>Walsh JW</w:t>
      </w:r>
      <w:r w:rsidRPr="00F202FB">
        <w:rPr>
          <w:rFonts w:ascii="Book Antiqua" w:hAnsi="Book Antiqua"/>
        </w:rPr>
        <w:t xml:space="preserve">, </w:t>
      </w:r>
      <w:proofErr w:type="spellStart"/>
      <w:r w:rsidRPr="00F202FB">
        <w:rPr>
          <w:rFonts w:ascii="Book Antiqua" w:hAnsi="Book Antiqua"/>
        </w:rPr>
        <w:t>Hoffstad</w:t>
      </w:r>
      <w:proofErr w:type="spellEnd"/>
      <w:r w:rsidRPr="00F202FB">
        <w:rPr>
          <w:rFonts w:ascii="Book Antiqua" w:hAnsi="Book Antiqua"/>
        </w:rPr>
        <w:t xml:space="preserve"> OJ, Sullivan MO, Margolis DJ. Association of diabetic foot ulcer and death in a population-based cohort from the United Kingdom. </w:t>
      </w:r>
      <w:proofErr w:type="spellStart"/>
      <w:r w:rsidRPr="00F202FB">
        <w:rPr>
          <w:rFonts w:ascii="Book Antiqua" w:hAnsi="Book Antiqua"/>
          <w:i/>
          <w:iCs/>
        </w:rPr>
        <w:t>Diabet</w:t>
      </w:r>
      <w:proofErr w:type="spellEnd"/>
      <w:r w:rsidRPr="00F202FB">
        <w:rPr>
          <w:rFonts w:ascii="Book Antiqua" w:hAnsi="Book Antiqua"/>
          <w:i/>
          <w:iCs/>
        </w:rPr>
        <w:t xml:space="preserve"> Med</w:t>
      </w:r>
      <w:r w:rsidRPr="00F202FB">
        <w:rPr>
          <w:rFonts w:ascii="Book Antiqua" w:hAnsi="Book Antiqua"/>
        </w:rPr>
        <w:t xml:space="preserve"> 2016; </w:t>
      </w:r>
      <w:r w:rsidRPr="00F202FB">
        <w:rPr>
          <w:rFonts w:ascii="Book Antiqua" w:hAnsi="Book Antiqua"/>
          <w:b/>
          <w:bCs/>
        </w:rPr>
        <w:t>33</w:t>
      </w:r>
      <w:r w:rsidRPr="00F202FB">
        <w:rPr>
          <w:rFonts w:ascii="Book Antiqua" w:hAnsi="Book Antiqua"/>
        </w:rPr>
        <w:t>: 1493-1498 [PMID: 26666583 DOI: 10.1111/dme.13054]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10 </w:t>
      </w:r>
      <w:proofErr w:type="spellStart"/>
      <w:r w:rsidRPr="00F202FB">
        <w:rPr>
          <w:rFonts w:ascii="Book Antiqua" w:hAnsi="Book Antiqua"/>
          <w:b/>
          <w:bCs/>
        </w:rPr>
        <w:t>Jeffcoate</w:t>
      </w:r>
      <w:proofErr w:type="spellEnd"/>
      <w:r w:rsidRPr="00F202FB">
        <w:rPr>
          <w:rFonts w:ascii="Book Antiqua" w:hAnsi="Book Antiqua"/>
          <w:b/>
          <w:bCs/>
        </w:rPr>
        <w:t xml:space="preserve"> WJ</w:t>
      </w:r>
      <w:r w:rsidRPr="00F202FB">
        <w:rPr>
          <w:rFonts w:ascii="Book Antiqua" w:hAnsi="Book Antiqua"/>
        </w:rPr>
        <w:t xml:space="preserve">, </w:t>
      </w:r>
      <w:proofErr w:type="spellStart"/>
      <w:r w:rsidRPr="00F202FB">
        <w:rPr>
          <w:rFonts w:ascii="Book Antiqua" w:hAnsi="Book Antiqua"/>
        </w:rPr>
        <w:t>Vileikyte</w:t>
      </w:r>
      <w:proofErr w:type="spellEnd"/>
      <w:r w:rsidRPr="00F202FB">
        <w:rPr>
          <w:rFonts w:ascii="Book Antiqua" w:hAnsi="Book Antiqua"/>
        </w:rPr>
        <w:t xml:space="preserve"> L, Boyko EJ, Armstrong DG, Boulton AJM. Current Challenges and Opportunities in the Prevention and Management of Diabetic Foot Ulcers. </w:t>
      </w:r>
      <w:r w:rsidRPr="00F202FB">
        <w:rPr>
          <w:rFonts w:ascii="Book Antiqua" w:hAnsi="Book Antiqua"/>
          <w:i/>
          <w:iCs/>
        </w:rPr>
        <w:t>Diabetes Care</w:t>
      </w:r>
      <w:r w:rsidRPr="00F202FB">
        <w:rPr>
          <w:rFonts w:ascii="Book Antiqua" w:hAnsi="Book Antiqua"/>
        </w:rPr>
        <w:t xml:space="preserve"> 2018; </w:t>
      </w:r>
      <w:r w:rsidRPr="00F202FB">
        <w:rPr>
          <w:rFonts w:ascii="Book Antiqua" w:hAnsi="Book Antiqua"/>
          <w:b/>
          <w:bCs/>
        </w:rPr>
        <w:t>41</w:t>
      </w:r>
      <w:r w:rsidRPr="00F202FB">
        <w:rPr>
          <w:rFonts w:ascii="Book Antiqua" w:hAnsi="Book Antiqua"/>
        </w:rPr>
        <w:t>: 645-652 [PMID: 29559450 DOI: 10.2337/dc17-1836]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11 </w:t>
      </w:r>
      <w:r w:rsidRPr="00F202FB">
        <w:rPr>
          <w:rFonts w:ascii="Book Antiqua" w:hAnsi="Book Antiqua"/>
          <w:b/>
          <w:bCs/>
        </w:rPr>
        <w:t>Kerr M</w:t>
      </w:r>
      <w:r w:rsidRPr="00F202FB">
        <w:rPr>
          <w:rFonts w:ascii="Book Antiqua" w:hAnsi="Book Antiqua"/>
        </w:rPr>
        <w:t xml:space="preserve">, Barron E, Chadwick P, Evans T, Kong WM, </w:t>
      </w:r>
      <w:proofErr w:type="spellStart"/>
      <w:r w:rsidRPr="00F202FB">
        <w:rPr>
          <w:rFonts w:ascii="Book Antiqua" w:hAnsi="Book Antiqua"/>
        </w:rPr>
        <w:t>Rayman</w:t>
      </w:r>
      <w:proofErr w:type="spellEnd"/>
      <w:r w:rsidRPr="00F202FB">
        <w:rPr>
          <w:rFonts w:ascii="Book Antiqua" w:hAnsi="Book Antiqua"/>
        </w:rPr>
        <w:t xml:space="preserve"> G, Sutton-Smith M, Todd G, Young B, </w:t>
      </w:r>
      <w:proofErr w:type="spellStart"/>
      <w:r w:rsidRPr="00F202FB">
        <w:rPr>
          <w:rFonts w:ascii="Book Antiqua" w:hAnsi="Book Antiqua"/>
        </w:rPr>
        <w:t>Jeffcoate</w:t>
      </w:r>
      <w:proofErr w:type="spellEnd"/>
      <w:r w:rsidRPr="00F202FB">
        <w:rPr>
          <w:rFonts w:ascii="Book Antiqua" w:hAnsi="Book Antiqua"/>
        </w:rPr>
        <w:t xml:space="preserve"> WJ. The cost of diabetic foot ulcers and amputations to the National Health Service in England. </w:t>
      </w:r>
      <w:proofErr w:type="spellStart"/>
      <w:r w:rsidRPr="00F202FB">
        <w:rPr>
          <w:rFonts w:ascii="Book Antiqua" w:hAnsi="Book Antiqua"/>
          <w:i/>
          <w:iCs/>
        </w:rPr>
        <w:t>Diabet</w:t>
      </w:r>
      <w:proofErr w:type="spellEnd"/>
      <w:r w:rsidRPr="00F202FB">
        <w:rPr>
          <w:rFonts w:ascii="Book Antiqua" w:hAnsi="Book Antiqua"/>
          <w:i/>
          <w:iCs/>
        </w:rPr>
        <w:t xml:space="preserve"> Med</w:t>
      </w:r>
      <w:r w:rsidRPr="00F202FB">
        <w:rPr>
          <w:rFonts w:ascii="Book Antiqua" w:hAnsi="Book Antiqua"/>
        </w:rPr>
        <w:t xml:space="preserve"> 2019; </w:t>
      </w:r>
      <w:r w:rsidRPr="00F202FB">
        <w:rPr>
          <w:rFonts w:ascii="Book Antiqua" w:hAnsi="Book Antiqua"/>
          <w:b/>
          <w:bCs/>
        </w:rPr>
        <w:t>36</w:t>
      </w:r>
      <w:r w:rsidRPr="00F202FB">
        <w:rPr>
          <w:rFonts w:ascii="Book Antiqua" w:hAnsi="Book Antiqua"/>
        </w:rPr>
        <w:t>: 995-1002 [PMID: 31004370 DOI: 10.1111/dme.13973]</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12 </w:t>
      </w:r>
      <w:r w:rsidRPr="00F202FB">
        <w:rPr>
          <w:rFonts w:ascii="Book Antiqua" w:hAnsi="Book Antiqua"/>
          <w:b/>
          <w:bCs/>
        </w:rPr>
        <w:t>Raghav A</w:t>
      </w:r>
      <w:r w:rsidRPr="00F202FB">
        <w:rPr>
          <w:rFonts w:ascii="Book Antiqua" w:hAnsi="Book Antiqua"/>
        </w:rPr>
        <w:t xml:space="preserve">, Khan ZA, </w:t>
      </w:r>
      <w:proofErr w:type="spellStart"/>
      <w:r w:rsidRPr="00F202FB">
        <w:rPr>
          <w:rFonts w:ascii="Book Antiqua" w:hAnsi="Book Antiqua"/>
        </w:rPr>
        <w:t>Labala</w:t>
      </w:r>
      <w:proofErr w:type="spellEnd"/>
      <w:r w:rsidRPr="00F202FB">
        <w:rPr>
          <w:rFonts w:ascii="Book Antiqua" w:hAnsi="Book Antiqua"/>
        </w:rPr>
        <w:t xml:space="preserve"> RK, Ahmad J, Noor S, Mishra BK. Financial burden of diabetic foot ulcers to world: a progressive topic to discuss always. </w:t>
      </w:r>
      <w:proofErr w:type="spellStart"/>
      <w:r w:rsidRPr="00F202FB">
        <w:rPr>
          <w:rFonts w:ascii="Book Antiqua" w:hAnsi="Book Antiqua"/>
          <w:i/>
          <w:iCs/>
        </w:rPr>
        <w:t>Ther</w:t>
      </w:r>
      <w:proofErr w:type="spellEnd"/>
      <w:r w:rsidRPr="00F202FB">
        <w:rPr>
          <w:rFonts w:ascii="Book Antiqua" w:hAnsi="Book Antiqua"/>
          <w:i/>
          <w:iCs/>
        </w:rPr>
        <w:t xml:space="preserve"> Adv Endocrinol </w:t>
      </w:r>
      <w:proofErr w:type="spellStart"/>
      <w:r w:rsidRPr="00F202FB">
        <w:rPr>
          <w:rFonts w:ascii="Book Antiqua" w:hAnsi="Book Antiqua"/>
          <w:i/>
          <w:iCs/>
        </w:rPr>
        <w:t>Metab</w:t>
      </w:r>
      <w:proofErr w:type="spellEnd"/>
      <w:r w:rsidRPr="00F202FB">
        <w:rPr>
          <w:rFonts w:ascii="Book Antiqua" w:hAnsi="Book Antiqua"/>
        </w:rPr>
        <w:t xml:space="preserve"> 2018; </w:t>
      </w:r>
      <w:r w:rsidRPr="00F202FB">
        <w:rPr>
          <w:rFonts w:ascii="Book Antiqua" w:hAnsi="Book Antiqua"/>
          <w:b/>
          <w:bCs/>
        </w:rPr>
        <w:t>9</w:t>
      </w:r>
      <w:r w:rsidRPr="00F202FB">
        <w:rPr>
          <w:rFonts w:ascii="Book Antiqua" w:hAnsi="Book Antiqua"/>
        </w:rPr>
        <w:t>: 29-31 [PMID: 29344337 DOI: 10.1177/2042018817744513]</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13 </w:t>
      </w:r>
      <w:proofErr w:type="spellStart"/>
      <w:r w:rsidRPr="00F202FB">
        <w:rPr>
          <w:rFonts w:ascii="Book Antiqua" w:hAnsi="Book Antiqua"/>
          <w:b/>
          <w:bCs/>
        </w:rPr>
        <w:t>Baig</w:t>
      </w:r>
      <w:proofErr w:type="spellEnd"/>
      <w:r w:rsidRPr="00F202FB">
        <w:rPr>
          <w:rFonts w:ascii="Book Antiqua" w:hAnsi="Book Antiqua"/>
          <w:b/>
          <w:bCs/>
        </w:rPr>
        <w:t xml:space="preserve"> MS</w:t>
      </w:r>
      <w:r w:rsidRPr="00F202FB">
        <w:rPr>
          <w:rFonts w:ascii="Book Antiqua" w:hAnsi="Book Antiqua"/>
        </w:rPr>
        <w:t xml:space="preserve">, Banu A, </w:t>
      </w:r>
      <w:proofErr w:type="spellStart"/>
      <w:r w:rsidRPr="00F202FB">
        <w:rPr>
          <w:rFonts w:ascii="Book Antiqua" w:hAnsi="Book Antiqua"/>
        </w:rPr>
        <w:t>Zehravi</w:t>
      </w:r>
      <w:proofErr w:type="spellEnd"/>
      <w:r w:rsidRPr="00F202FB">
        <w:rPr>
          <w:rFonts w:ascii="Book Antiqua" w:hAnsi="Book Antiqua"/>
        </w:rPr>
        <w:t xml:space="preserve"> M, Rana R, </w:t>
      </w:r>
      <w:proofErr w:type="spellStart"/>
      <w:r w:rsidRPr="00F202FB">
        <w:rPr>
          <w:rFonts w:ascii="Book Antiqua" w:hAnsi="Book Antiqua"/>
        </w:rPr>
        <w:t>Burle</w:t>
      </w:r>
      <w:proofErr w:type="spellEnd"/>
      <w:r w:rsidRPr="00F202FB">
        <w:rPr>
          <w:rFonts w:ascii="Book Antiqua" w:hAnsi="Book Antiqua"/>
        </w:rPr>
        <w:t xml:space="preserve"> SS, Khan SL, Islam F, Siddiqui FA, </w:t>
      </w:r>
      <w:proofErr w:type="spellStart"/>
      <w:r w:rsidRPr="00F202FB">
        <w:rPr>
          <w:rFonts w:ascii="Book Antiqua" w:hAnsi="Book Antiqua"/>
        </w:rPr>
        <w:t>Massoud</w:t>
      </w:r>
      <w:proofErr w:type="spellEnd"/>
      <w:r w:rsidRPr="00F202FB">
        <w:rPr>
          <w:rFonts w:ascii="Book Antiqua" w:hAnsi="Book Antiqua"/>
        </w:rPr>
        <w:t xml:space="preserve"> EES, Rahman MH, </w:t>
      </w:r>
      <w:proofErr w:type="spellStart"/>
      <w:r w:rsidRPr="00F202FB">
        <w:rPr>
          <w:rFonts w:ascii="Book Antiqua" w:hAnsi="Book Antiqua"/>
        </w:rPr>
        <w:t>Cavalu</w:t>
      </w:r>
      <w:proofErr w:type="spellEnd"/>
      <w:r w:rsidRPr="00F202FB">
        <w:rPr>
          <w:rFonts w:ascii="Book Antiqua" w:hAnsi="Book Antiqua"/>
        </w:rPr>
        <w:t xml:space="preserve"> S. An Overview of Diabetic Foot Ulcers and Associated Problems with Special Emphasis on Treatments with Antimicrobials. </w:t>
      </w:r>
      <w:r w:rsidRPr="00F202FB">
        <w:rPr>
          <w:rFonts w:ascii="Book Antiqua" w:hAnsi="Book Antiqua"/>
          <w:i/>
          <w:iCs/>
        </w:rPr>
        <w:t>Life (Basel)</w:t>
      </w:r>
      <w:r w:rsidRPr="00F202FB">
        <w:rPr>
          <w:rFonts w:ascii="Book Antiqua" w:hAnsi="Book Antiqua"/>
        </w:rPr>
        <w:t xml:space="preserve"> 2022; </w:t>
      </w:r>
      <w:r w:rsidRPr="00F202FB">
        <w:rPr>
          <w:rFonts w:ascii="Book Antiqua" w:hAnsi="Book Antiqua"/>
          <w:b/>
          <w:bCs/>
        </w:rPr>
        <w:t>12</w:t>
      </w:r>
      <w:r w:rsidRPr="00F202FB">
        <w:rPr>
          <w:rFonts w:ascii="Book Antiqua" w:hAnsi="Book Antiqua"/>
        </w:rPr>
        <w:t xml:space="preserve"> [PMID: 35888142 DOI: 10.3390/life12071054]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14 </w:t>
      </w:r>
      <w:r w:rsidRPr="00F202FB">
        <w:rPr>
          <w:rFonts w:ascii="Book Antiqua" w:hAnsi="Book Antiqua"/>
          <w:b/>
          <w:bCs/>
        </w:rPr>
        <w:t>Cheah CW</w:t>
      </w:r>
      <w:r w:rsidRPr="00F202FB">
        <w:rPr>
          <w:rFonts w:ascii="Book Antiqua" w:hAnsi="Book Antiqua"/>
        </w:rPr>
        <w:t xml:space="preserve">, </w:t>
      </w:r>
      <w:proofErr w:type="spellStart"/>
      <w:r w:rsidRPr="00F202FB">
        <w:rPr>
          <w:rFonts w:ascii="Book Antiqua" w:hAnsi="Book Antiqua"/>
        </w:rPr>
        <w:t>Vaithilingam</w:t>
      </w:r>
      <w:proofErr w:type="spellEnd"/>
      <w:r w:rsidRPr="00F202FB">
        <w:rPr>
          <w:rFonts w:ascii="Book Antiqua" w:hAnsi="Book Antiqua"/>
        </w:rPr>
        <w:t xml:space="preserve"> RD, </w:t>
      </w:r>
      <w:proofErr w:type="spellStart"/>
      <w:r w:rsidRPr="00F202FB">
        <w:rPr>
          <w:rFonts w:ascii="Book Antiqua" w:hAnsi="Book Antiqua"/>
        </w:rPr>
        <w:t>Siar</w:t>
      </w:r>
      <w:proofErr w:type="spellEnd"/>
      <w:r w:rsidRPr="00F202FB">
        <w:rPr>
          <w:rFonts w:ascii="Book Antiqua" w:hAnsi="Book Antiqua"/>
        </w:rPr>
        <w:t xml:space="preserve"> CH, Swaminathan D, Hornbuckle GC. Histologic, </w:t>
      </w:r>
      <w:proofErr w:type="spellStart"/>
      <w:r w:rsidRPr="00F202FB">
        <w:rPr>
          <w:rFonts w:ascii="Book Antiqua" w:hAnsi="Book Antiqua"/>
        </w:rPr>
        <w:t>histomorphometric</w:t>
      </w:r>
      <w:proofErr w:type="spellEnd"/>
      <w:r w:rsidRPr="00F202FB">
        <w:rPr>
          <w:rFonts w:ascii="Book Antiqua" w:hAnsi="Book Antiqua"/>
        </w:rPr>
        <w:t xml:space="preserve">, and cone-beam computerized tomography analyses of calcium sulfate and platelet-rich plasma in socket preservation: a pilot study. </w:t>
      </w:r>
      <w:r w:rsidRPr="00F202FB">
        <w:rPr>
          <w:rFonts w:ascii="Book Antiqua" w:hAnsi="Book Antiqua"/>
          <w:i/>
          <w:iCs/>
        </w:rPr>
        <w:t>Implant Dent</w:t>
      </w:r>
      <w:r w:rsidRPr="00F202FB">
        <w:rPr>
          <w:rFonts w:ascii="Book Antiqua" w:hAnsi="Book Antiqua"/>
        </w:rPr>
        <w:t xml:space="preserve"> 2014; </w:t>
      </w:r>
      <w:r w:rsidRPr="00F202FB">
        <w:rPr>
          <w:rFonts w:ascii="Book Antiqua" w:hAnsi="Book Antiqua"/>
          <w:b/>
          <w:bCs/>
        </w:rPr>
        <w:t>23</w:t>
      </w:r>
      <w:r w:rsidRPr="00F202FB">
        <w:rPr>
          <w:rFonts w:ascii="Book Antiqua" w:hAnsi="Book Antiqua"/>
        </w:rPr>
        <w:t>: 593-601 [PMID: 25192162 DOI: 10.1097/ID.0000000000000148]</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15 </w:t>
      </w:r>
      <w:proofErr w:type="spellStart"/>
      <w:r w:rsidRPr="00F202FB">
        <w:rPr>
          <w:rFonts w:ascii="Book Antiqua" w:hAnsi="Book Antiqua"/>
          <w:b/>
          <w:bCs/>
        </w:rPr>
        <w:t>Pasceri</w:t>
      </w:r>
      <w:proofErr w:type="spellEnd"/>
      <w:r w:rsidRPr="00F202FB">
        <w:rPr>
          <w:rFonts w:ascii="Book Antiqua" w:hAnsi="Book Antiqua"/>
          <w:b/>
          <w:bCs/>
        </w:rPr>
        <w:t xml:space="preserve"> V</w:t>
      </w:r>
      <w:r w:rsidRPr="00F202FB">
        <w:rPr>
          <w:rFonts w:ascii="Book Antiqua" w:hAnsi="Book Antiqua"/>
        </w:rPr>
        <w:t xml:space="preserve">, </w:t>
      </w:r>
      <w:proofErr w:type="spellStart"/>
      <w:r w:rsidRPr="00F202FB">
        <w:rPr>
          <w:rFonts w:ascii="Book Antiqua" w:hAnsi="Book Antiqua"/>
        </w:rPr>
        <w:t>Willerson</w:t>
      </w:r>
      <w:proofErr w:type="spellEnd"/>
      <w:r w:rsidRPr="00F202FB">
        <w:rPr>
          <w:rFonts w:ascii="Book Antiqua" w:hAnsi="Book Antiqua"/>
        </w:rPr>
        <w:t xml:space="preserve"> JT, Yeh ET. Direct proinflammatory effect of C-reactive protein on human endothelial cells. </w:t>
      </w:r>
      <w:r w:rsidRPr="00F202FB">
        <w:rPr>
          <w:rFonts w:ascii="Book Antiqua" w:hAnsi="Book Antiqua"/>
          <w:i/>
          <w:iCs/>
        </w:rPr>
        <w:t>Circulation</w:t>
      </w:r>
      <w:r w:rsidRPr="00F202FB">
        <w:rPr>
          <w:rFonts w:ascii="Book Antiqua" w:hAnsi="Book Antiqua"/>
        </w:rPr>
        <w:t xml:space="preserve"> 2000; </w:t>
      </w:r>
      <w:r w:rsidRPr="00F202FB">
        <w:rPr>
          <w:rFonts w:ascii="Book Antiqua" w:hAnsi="Book Antiqua"/>
          <w:b/>
          <w:bCs/>
        </w:rPr>
        <w:t>102</w:t>
      </w:r>
      <w:r w:rsidRPr="00F202FB">
        <w:rPr>
          <w:rFonts w:ascii="Book Antiqua" w:hAnsi="Book Antiqua"/>
        </w:rPr>
        <w:t>: 2165-2168 [PMID: 11056086 DOI: 10.1161/01.cir.102.18.2165]</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16 </w:t>
      </w:r>
      <w:r w:rsidRPr="00F202FB">
        <w:rPr>
          <w:rFonts w:ascii="Book Antiqua" w:hAnsi="Book Antiqua"/>
          <w:b/>
          <w:bCs/>
        </w:rPr>
        <w:t>Zhang WQ</w:t>
      </w:r>
      <w:r w:rsidRPr="00F202FB">
        <w:rPr>
          <w:rFonts w:ascii="Book Antiqua" w:hAnsi="Book Antiqua"/>
        </w:rPr>
        <w:t xml:space="preserve">, Tang W, Hu SQ, Fu XL, Wu H, Shen WQ, Chen HL. C-reactive protein and diabetic foot ulcer infections: A meta-analysis. </w:t>
      </w:r>
      <w:r w:rsidRPr="00F202FB">
        <w:rPr>
          <w:rFonts w:ascii="Book Antiqua" w:hAnsi="Book Antiqua"/>
          <w:i/>
          <w:iCs/>
        </w:rPr>
        <w:t>J Tissue Viability</w:t>
      </w:r>
      <w:r w:rsidRPr="00F202FB">
        <w:rPr>
          <w:rFonts w:ascii="Book Antiqua" w:hAnsi="Book Antiqua"/>
        </w:rPr>
        <w:t xml:space="preserve"> 2022; </w:t>
      </w:r>
      <w:r w:rsidRPr="00F202FB">
        <w:rPr>
          <w:rFonts w:ascii="Book Antiqua" w:hAnsi="Book Antiqua"/>
          <w:b/>
          <w:bCs/>
        </w:rPr>
        <w:t>31</w:t>
      </w:r>
      <w:r w:rsidRPr="00F202FB">
        <w:rPr>
          <w:rFonts w:ascii="Book Antiqua" w:hAnsi="Book Antiqua"/>
        </w:rPr>
        <w:t>: 537-543 [PMID: 35581050 DOI: 10.1016/j.jtv.2022.05.001]</w:t>
      </w:r>
    </w:p>
    <w:p w:rsidR="00F202FB" w:rsidRPr="00F202FB" w:rsidRDefault="00F202FB" w:rsidP="00F202FB">
      <w:pPr>
        <w:spacing w:line="360" w:lineRule="auto"/>
        <w:jc w:val="both"/>
        <w:rPr>
          <w:rFonts w:ascii="Book Antiqua" w:hAnsi="Book Antiqua"/>
        </w:rPr>
      </w:pPr>
      <w:r w:rsidRPr="00F202FB">
        <w:rPr>
          <w:rFonts w:ascii="Book Antiqua" w:hAnsi="Book Antiqua"/>
        </w:rPr>
        <w:lastRenderedPageBreak/>
        <w:t xml:space="preserve">17 </w:t>
      </w:r>
      <w:r w:rsidRPr="00F202FB">
        <w:rPr>
          <w:rFonts w:ascii="Book Antiqua" w:hAnsi="Book Antiqua"/>
          <w:b/>
          <w:bCs/>
        </w:rPr>
        <w:t>Wang S</w:t>
      </w:r>
      <w:r w:rsidRPr="00F202FB">
        <w:rPr>
          <w:rFonts w:ascii="Book Antiqua" w:hAnsi="Book Antiqua"/>
        </w:rPr>
        <w:t xml:space="preserve">, Xu H, Zhou N, Zhao W, Wu D, Shen B. Combined Effects of Single Nucleotide Polymorphisms (SNPs) within C-reactive Protein (CRP) and Environmental Parameters on Risk and Prognosis for Diabetic Foot Osteomyelitis Patients. </w:t>
      </w:r>
      <w:r w:rsidRPr="00F202FB">
        <w:rPr>
          <w:rFonts w:ascii="Book Antiqua" w:hAnsi="Book Antiqua"/>
          <w:i/>
          <w:iCs/>
        </w:rPr>
        <w:t>Exp Clin Endocrinol Diabetes</w:t>
      </w:r>
      <w:r w:rsidRPr="00F202FB">
        <w:rPr>
          <w:rFonts w:ascii="Book Antiqua" w:hAnsi="Book Antiqua"/>
        </w:rPr>
        <w:t xml:space="preserve"> 2020; </w:t>
      </w:r>
      <w:r w:rsidRPr="00F202FB">
        <w:rPr>
          <w:rFonts w:ascii="Book Antiqua" w:hAnsi="Book Antiqua"/>
          <w:b/>
          <w:bCs/>
        </w:rPr>
        <w:t>128</w:t>
      </w:r>
      <w:r w:rsidRPr="00F202FB">
        <w:rPr>
          <w:rFonts w:ascii="Book Antiqua" w:hAnsi="Book Antiqua"/>
        </w:rPr>
        <w:t>: 528-539 [PMID: 32542640 DOI: 10.1055/a-0754-5622]</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18 </w:t>
      </w:r>
      <w:proofErr w:type="spellStart"/>
      <w:r w:rsidRPr="00F202FB">
        <w:rPr>
          <w:rFonts w:ascii="Book Antiqua" w:hAnsi="Book Antiqua"/>
          <w:b/>
          <w:bCs/>
        </w:rPr>
        <w:t>Rizzello</w:t>
      </w:r>
      <w:proofErr w:type="spellEnd"/>
      <w:r w:rsidRPr="00F202FB">
        <w:rPr>
          <w:rFonts w:ascii="Book Antiqua" w:hAnsi="Book Antiqua"/>
          <w:b/>
          <w:bCs/>
        </w:rPr>
        <w:t xml:space="preserve"> V</w:t>
      </w:r>
      <w:r w:rsidRPr="00F202FB">
        <w:rPr>
          <w:rFonts w:ascii="Book Antiqua" w:hAnsi="Book Antiqua"/>
        </w:rPr>
        <w:t xml:space="preserve">, Liuzzo G, </w:t>
      </w:r>
      <w:proofErr w:type="spellStart"/>
      <w:r w:rsidRPr="00F202FB">
        <w:rPr>
          <w:rFonts w:ascii="Book Antiqua" w:hAnsi="Book Antiqua"/>
        </w:rPr>
        <w:t>Giannuario</w:t>
      </w:r>
      <w:proofErr w:type="spellEnd"/>
      <w:r w:rsidRPr="00F202FB">
        <w:rPr>
          <w:rFonts w:ascii="Book Antiqua" w:hAnsi="Book Antiqua"/>
        </w:rPr>
        <w:t xml:space="preserve"> GD, </w:t>
      </w:r>
      <w:proofErr w:type="spellStart"/>
      <w:r w:rsidRPr="00F202FB">
        <w:rPr>
          <w:rFonts w:ascii="Book Antiqua" w:hAnsi="Book Antiqua"/>
        </w:rPr>
        <w:t>Trabetti</w:t>
      </w:r>
      <w:proofErr w:type="spellEnd"/>
      <w:r w:rsidRPr="00F202FB">
        <w:rPr>
          <w:rFonts w:ascii="Book Antiqua" w:hAnsi="Book Antiqua"/>
        </w:rPr>
        <w:t xml:space="preserve"> E, </w:t>
      </w:r>
      <w:proofErr w:type="spellStart"/>
      <w:r w:rsidRPr="00F202FB">
        <w:rPr>
          <w:rFonts w:ascii="Book Antiqua" w:hAnsi="Book Antiqua"/>
        </w:rPr>
        <w:t>Brugaletta</w:t>
      </w:r>
      <w:proofErr w:type="spellEnd"/>
      <w:r w:rsidRPr="00F202FB">
        <w:rPr>
          <w:rFonts w:ascii="Book Antiqua" w:hAnsi="Book Antiqua"/>
        </w:rPr>
        <w:t xml:space="preserve"> S, Santamaria M, </w:t>
      </w:r>
      <w:proofErr w:type="spellStart"/>
      <w:r w:rsidRPr="00F202FB">
        <w:rPr>
          <w:rFonts w:ascii="Book Antiqua" w:hAnsi="Book Antiqua"/>
        </w:rPr>
        <w:t>Piro</w:t>
      </w:r>
      <w:proofErr w:type="spellEnd"/>
      <w:r w:rsidRPr="00F202FB">
        <w:rPr>
          <w:rFonts w:ascii="Book Antiqua" w:hAnsi="Book Antiqua"/>
        </w:rPr>
        <w:t xml:space="preserve"> M, </w:t>
      </w:r>
      <w:proofErr w:type="spellStart"/>
      <w:r w:rsidRPr="00F202FB">
        <w:rPr>
          <w:rFonts w:ascii="Book Antiqua" w:hAnsi="Book Antiqua"/>
        </w:rPr>
        <w:t>Pignatti</w:t>
      </w:r>
      <w:proofErr w:type="spellEnd"/>
      <w:r w:rsidRPr="00F202FB">
        <w:rPr>
          <w:rFonts w:ascii="Book Antiqua" w:hAnsi="Book Antiqua"/>
        </w:rPr>
        <w:t xml:space="preserve"> PF, </w:t>
      </w:r>
      <w:proofErr w:type="spellStart"/>
      <w:r w:rsidRPr="00F202FB">
        <w:rPr>
          <w:rFonts w:ascii="Book Antiqua" w:hAnsi="Book Antiqua"/>
        </w:rPr>
        <w:t>Maseri</w:t>
      </w:r>
      <w:proofErr w:type="spellEnd"/>
      <w:r w:rsidRPr="00F202FB">
        <w:rPr>
          <w:rFonts w:ascii="Book Antiqua" w:hAnsi="Book Antiqua"/>
        </w:rPr>
        <w:t xml:space="preserve"> A, </w:t>
      </w:r>
      <w:proofErr w:type="spellStart"/>
      <w:r w:rsidRPr="00F202FB">
        <w:rPr>
          <w:rFonts w:ascii="Book Antiqua" w:hAnsi="Book Antiqua"/>
        </w:rPr>
        <w:t>Biasucci</w:t>
      </w:r>
      <w:proofErr w:type="spellEnd"/>
      <w:r w:rsidRPr="00F202FB">
        <w:rPr>
          <w:rFonts w:ascii="Book Antiqua" w:hAnsi="Book Antiqua"/>
        </w:rPr>
        <w:t xml:space="preserve"> LM, </w:t>
      </w:r>
      <w:proofErr w:type="spellStart"/>
      <w:r w:rsidRPr="00F202FB">
        <w:rPr>
          <w:rFonts w:ascii="Book Antiqua" w:hAnsi="Book Antiqua"/>
        </w:rPr>
        <w:t>Crea</w:t>
      </w:r>
      <w:proofErr w:type="spellEnd"/>
      <w:r w:rsidRPr="00F202FB">
        <w:rPr>
          <w:rFonts w:ascii="Book Antiqua" w:hAnsi="Book Antiqua"/>
        </w:rPr>
        <w:t xml:space="preserve"> F. 1059G/C polymorphism within the exon 2 of the C-reactive protein gene: relationship to C-reactive protein levels and prognosis in unstable angina. </w:t>
      </w:r>
      <w:proofErr w:type="spellStart"/>
      <w:r w:rsidRPr="00F202FB">
        <w:rPr>
          <w:rFonts w:ascii="Book Antiqua" w:hAnsi="Book Antiqua"/>
          <w:i/>
          <w:iCs/>
        </w:rPr>
        <w:t>Coron</w:t>
      </w:r>
      <w:proofErr w:type="spellEnd"/>
      <w:r w:rsidRPr="00F202FB">
        <w:rPr>
          <w:rFonts w:ascii="Book Antiqua" w:hAnsi="Book Antiqua"/>
          <w:i/>
          <w:iCs/>
        </w:rPr>
        <w:t xml:space="preserve"> Artery Dis</w:t>
      </w:r>
      <w:r w:rsidRPr="00F202FB">
        <w:rPr>
          <w:rFonts w:ascii="Book Antiqua" w:hAnsi="Book Antiqua"/>
        </w:rPr>
        <w:t xml:space="preserve"> 2007; </w:t>
      </w:r>
      <w:r w:rsidRPr="00F202FB">
        <w:rPr>
          <w:rFonts w:ascii="Book Antiqua" w:hAnsi="Book Antiqua"/>
          <w:b/>
          <w:bCs/>
        </w:rPr>
        <w:t>18</w:t>
      </w:r>
      <w:r w:rsidRPr="00F202FB">
        <w:rPr>
          <w:rFonts w:ascii="Book Antiqua" w:hAnsi="Book Antiqua"/>
        </w:rPr>
        <w:t>: 533-538 [PMID: 17925606 DOI: 10.1097/MCA.0b013e3282f08eb9]</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19 </w:t>
      </w:r>
      <w:r w:rsidRPr="00F202FB">
        <w:rPr>
          <w:rFonts w:ascii="Book Antiqua" w:hAnsi="Book Antiqua"/>
          <w:b/>
          <w:bCs/>
        </w:rPr>
        <w:t>Lange LA</w:t>
      </w:r>
      <w:r w:rsidRPr="00F202FB">
        <w:rPr>
          <w:rFonts w:ascii="Book Antiqua" w:hAnsi="Book Antiqua"/>
        </w:rPr>
        <w:t xml:space="preserve">, Carlson CS, </w:t>
      </w:r>
      <w:proofErr w:type="spellStart"/>
      <w:r w:rsidRPr="00F202FB">
        <w:rPr>
          <w:rFonts w:ascii="Book Antiqua" w:hAnsi="Book Antiqua"/>
        </w:rPr>
        <w:t>Hindorff</w:t>
      </w:r>
      <w:proofErr w:type="spellEnd"/>
      <w:r w:rsidRPr="00F202FB">
        <w:rPr>
          <w:rFonts w:ascii="Book Antiqua" w:hAnsi="Book Antiqua"/>
        </w:rPr>
        <w:t xml:space="preserve"> LA, Lange EM, Walston J, </w:t>
      </w:r>
      <w:proofErr w:type="spellStart"/>
      <w:r w:rsidRPr="00F202FB">
        <w:rPr>
          <w:rFonts w:ascii="Book Antiqua" w:hAnsi="Book Antiqua"/>
        </w:rPr>
        <w:t>Durda</w:t>
      </w:r>
      <w:proofErr w:type="spellEnd"/>
      <w:r w:rsidRPr="00F202FB">
        <w:rPr>
          <w:rFonts w:ascii="Book Antiqua" w:hAnsi="Book Antiqua"/>
        </w:rPr>
        <w:t xml:space="preserve"> JP, Cushman M, Bis JC, Zeng D, Lin D, </w:t>
      </w:r>
      <w:proofErr w:type="spellStart"/>
      <w:r w:rsidRPr="00F202FB">
        <w:rPr>
          <w:rFonts w:ascii="Book Antiqua" w:hAnsi="Book Antiqua"/>
        </w:rPr>
        <w:t>Kuller</w:t>
      </w:r>
      <w:proofErr w:type="spellEnd"/>
      <w:r w:rsidRPr="00F202FB">
        <w:rPr>
          <w:rFonts w:ascii="Book Antiqua" w:hAnsi="Book Antiqua"/>
        </w:rPr>
        <w:t xml:space="preserve"> LH, Nickerson DA, </w:t>
      </w:r>
      <w:proofErr w:type="spellStart"/>
      <w:r w:rsidRPr="00F202FB">
        <w:rPr>
          <w:rFonts w:ascii="Book Antiqua" w:hAnsi="Book Antiqua"/>
        </w:rPr>
        <w:t>Psaty</w:t>
      </w:r>
      <w:proofErr w:type="spellEnd"/>
      <w:r w:rsidRPr="00F202FB">
        <w:rPr>
          <w:rFonts w:ascii="Book Antiqua" w:hAnsi="Book Antiqua"/>
        </w:rPr>
        <w:t xml:space="preserve"> BM, Tracy RP, Reiner AP. Association of polymorphisms in the CRP gene with circulating C-reactive protein levels and cardiovascular events. </w:t>
      </w:r>
      <w:r w:rsidRPr="00F202FB">
        <w:rPr>
          <w:rFonts w:ascii="Book Antiqua" w:hAnsi="Book Antiqua"/>
          <w:i/>
          <w:iCs/>
        </w:rPr>
        <w:t>JAMA</w:t>
      </w:r>
      <w:r w:rsidRPr="00F202FB">
        <w:rPr>
          <w:rFonts w:ascii="Book Antiqua" w:hAnsi="Book Antiqua"/>
        </w:rPr>
        <w:t xml:space="preserve"> 2006; </w:t>
      </w:r>
      <w:r w:rsidRPr="00F202FB">
        <w:rPr>
          <w:rFonts w:ascii="Book Antiqua" w:hAnsi="Book Antiqua"/>
          <w:b/>
          <w:bCs/>
        </w:rPr>
        <w:t>296</w:t>
      </w:r>
      <w:r w:rsidRPr="00F202FB">
        <w:rPr>
          <w:rFonts w:ascii="Book Antiqua" w:hAnsi="Book Antiqua"/>
        </w:rPr>
        <w:t>: 2703-2711 [PMID: 17164456 DOI: 10.1001/jama.296.22.2703]</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20 </w:t>
      </w:r>
      <w:r w:rsidRPr="00F202FB">
        <w:rPr>
          <w:rFonts w:ascii="Book Antiqua" w:hAnsi="Book Antiqua"/>
          <w:b/>
          <w:bCs/>
        </w:rPr>
        <w:t>Kovacs A</w:t>
      </w:r>
      <w:r w:rsidRPr="00F202FB">
        <w:rPr>
          <w:rFonts w:ascii="Book Antiqua" w:hAnsi="Book Antiqua"/>
        </w:rPr>
        <w:t xml:space="preserve">, Green F, Hansson LO, </w:t>
      </w:r>
      <w:proofErr w:type="spellStart"/>
      <w:r w:rsidRPr="00F202FB">
        <w:rPr>
          <w:rFonts w:ascii="Book Antiqua" w:hAnsi="Book Antiqua"/>
        </w:rPr>
        <w:t>Lundman</w:t>
      </w:r>
      <w:proofErr w:type="spellEnd"/>
      <w:r w:rsidRPr="00F202FB">
        <w:rPr>
          <w:rFonts w:ascii="Book Antiqua" w:hAnsi="Book Antiqua"/>
        </w:rPr>
        <w:t xml:space="preserve"> P, </w:t>
      </w:r>
      <w:proofErr w:type="spellStart"/>
      <w:r w:rsidRPr="00F202FB">
        <w:rPr>
          <w:rFonts w:ascii="Book Antiqua" w:hAnsi="Book Antiqua"/>
        </w:rPr>
        <w:t>Samnegård</w:t>
      </w:r>
      <w:proofErr w:type="spellEnd"/>
      <w:r w:rsidRPr="00F202FB">
        <w:rPr>
          <w:rFonts w:ascii="Book Antiqua" w:hAnsi="Book Antiqua"/>
        </w:rPr>
        <w:t xml:space="preserve"> A, </w:t>
      </w:r>
      <w:proofErr w:type="spellStart"/>
      <w:r w:rsidRPr="00F202FB">
        <w:rPr>
          <w:rFonts w:ascii="Book Antiqua" w:hAnsi="Book Antiqua"/>
        </w:rPr>
        <w:t>Boquist</w:t>
      </w:r>
      <w:proofErr w:type="spellEnd"/>
      <w:r w:rsidRPr="00F202FB">
        <w:rPr>
          <w:rFonts w:ascii="Book Antiqua" w:hAnsi="Book Antiqua"/>
        </w:rPr>
        <w:t xml:space="preserve"> S, Ericsson CG, Watkins H, </w:t>
      </w:r>
      <w:proofErr w:type="spellStart"/>
      <w:r w:rsidRPr="00F202FB">
        <w:rPr>
          <w:rFonts w:ascii="Book Antiqua" w:hAnsi="Book Antiqua"/>
        </w:rPr>
        <w:t>Hamsten</w:t>
      </w:r>
      <w:proofErr w:type="spellEnd"/>
      <w:r w:rsidRPr="00F202FB">
        <w:rPr>
          <w:rFonts w:ascii="Book Antiqua" w:hAnsi="Book Antiqua"/>
        </w:rPr>
        <w:t xml:space="preserve"> A, </w:t>
      </w:r>
      <w:proofErr w:type="spellStart"/>
      <w:r w:rsidRPr="00F202FB">
        <w:rPr>
          <w:rFonts w:ascii="Book Antiqua" w:hAnsi="Book Antiqua"/>
        </w:rPr>
        <w:t>Tornvall</w:t>
      </w:r>
      <w:proofErr w:type="spellEnd"/>
      <w:r w:rsidRPr="00F202FB">
        <w:rPr>
          <w:rFonts w:ascii="Book Antiqua" w:hAnsi="Book Antiqua"/>
        </w:rPr>
        <w:t xml:space="preserve"> P. A novel common single nucleotide polymorphism in the promoter region of the C-reactive protein gene associated with the plasma concentration of C-reactive protein. </w:t>
      </w:r>
      <w:r w:rsidRPr="00F202FB">
        <w:rPr>
          <w:rFonts w:ascii="Book Antiqua" w:hAnsi="Book Antiqua"/>
          <w:i/>
          <w:iCs/>
        </w:rPr>
        <w:t>Atherosclerosis</w:t>
      </w:r>
      <w:r w:rsidRPr="00F202FB">
        <w:rPr>
          <w:rFonts w:ascii="Book Antiqua" w:hAnsi="Book Antiqua"/>
        </w:rPr>
        <w:t xml:space="preserve"> 2005; </w:t>
      </w:r>
      <w:r w:rsidRPr="00F202FB">
        <w:rPr>
          <w:rFonts w:ascii="Book Antiqua" w:hAnsi="Book Antiqua"/>
          <w:b/>
          <w:bCs/>
        </w:rPr>
        <w:t>178</w:t>
      </w:r>
      <w:r w:rsidRPr="00F202FB">
        <w:rPr>
          <w:rFonts w:ascii="Book Antiqua" w:hAnsi="Book Antiqua"/>
        </w:rPr>
        <w:t>: 193-198 [PMID: 15585218 DOI: 10.1016/j.atherosclerosis.2004.08.018]</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21 </w:t>
      </w:r>
      <w:r w:rsidRPr="00F202FB">
        <w:rPr>
          <w:rFonts w:ascii="Book Antiqua" w:hAnsi="Book Antiqua"/>
          <w:b/>
          <w:bCs/>
        </w:rPr>
        <w:t>Sengupta S</w:t>
      </w:r>
      <w:r w:rsidRPr="00F202FB">
        <w:rPr>
          <w:rFonts w:ascii="Book Antiqua" w:hAnsi="Book Antiqua"/>
        </w:rPr>
        <w:t xml:space="preserve">, Bhattacharya N, Tripathi A. Association of C-reactive protein polymorphisms with serum-CRP concentration and viral load among dengue-chikungunya mono/co-infected patients. </w:t>
      </w:r>
      <w:r w:rsidRPr="00F202FB">
        <w:rPr>
          <w:rFonts w:ascii="Book Antiqua" w:hAnsi="Book Antiqua"/>
          <w:i/>
          <w:iCs/>
        </w:rPr>
        <w:t>Antiviral Res</w:t>
      </w:r>
      <w:r w:rsidRPr="00F202FB">
        <w:rPr>
          <w:rFonts w:ascii="Book Antiqua" w:hAnsi="Book Antiqua"/>
        </w:rPr>
        <w:t xml:space="preserve"> 2022; </w:t>
      </w:r>
      <w:r w:rsidRPr="00F202FB">
        <w:rPr>
          <w:rFonts w:ascii="Book Antiqua" w:hAnsi="Book Antiqua"/>
          <w:b/>
          <w:bCs/>
        </w:rPr>
        <w:t>197</w:t>
      </w:r>
      <w:r w:rsidRPr="00F202FB">
        <w:rPr>
          <w:rFonts w:ascii="Book Antiqua" w:hAnsi="Book Antiqua"/>
        </w:rPr>
        <w:t>: 105225 [PMID: 34915091 DOI: 10.1016/j.antiviral.2021.105225]</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22 </w:t>
      </w:r>
      <w:r w:rsidRPr="00F202FB">
        <w:rPr>
          <w:rFonts w:ascii="Book Antiqua" w:hAnsi="Book Antiqua"/>
          <w:b/>
          <w:bCs/>
        </w:rPr>
        <w:t>Akbari M</w:t>
      </w:r>
      <w:r w:rsidRPr="00F202FB">
        <w:rPr>
          <w:rFonts w:ascii="Book Antiqua" w:hAnsi="Book Antiqua"/>
        </w:rPr>
        <w:t xml:space="preserve">, Hassan-Zadeh V. IL-6 </w:t>
      </w:r>
      <w:proofErr w:type="spellStart"/>
      <w:r w:rsidRPr="00F202FB">
        <w:rPr>
          <w:rFonts w:ascii="Book Antiqua" w:hAnsi="Book Antiqua"/>
        </w:rPr>
        <w:t>signalling</w:t>
      </w:r>
      <w:proofErr w:type="spellEnd"/>
      <w:r w:rsidRPr="00F202FB">
        <w:rPr>
          <w:rFonts w:ascii="Book Antiqua" w:hAnsi="Book Antiqua"/>
        </w:rPr>
        <w:t xml:space="preserve"> pathways and the development of type 2 diabetes. </w:t>
      </w:r>
      <w:proofErr w:type="spellStart"/>
      <w:r w:rsidRPr="00F202FB">
        <w:rPr>
          <w:rFonts w:ascii="Book Antiqua" w:hAnsi="Book Antiqua"/>
          <w:i/>
          <w:iCs/>
        </w:rPr>
        <w:t>Inflammopharmacology</w:t>
      </w:r>
      <w:proofErr w:type="spellEnd"/>
      <w:r w:rsidRPr="00F202FB">
        <w:rPr>
          <w:rFonts w:ascii="Book Antiqua" w:hAnsi="Book Antiqua"/>
        </w:rPr>
        <w:t xml:space="preserve"> 2018; </w:t>
      </w:r>
      <w:r w:rsidRPr="00F202FB">
        <w:rPr>
          <w:rFonts w:ascii="Book Antiqua" w:hAnsi="Book Antiqua"/>
          <w:b/>
          <w:bCs/>
        </w:rPr>
        <w:t>26</w:t>
      </w:r>
      <w:r w:rsidRPr="00F202FB">
        <w:rPr>
          <w:rFonts w:ascii="Book Antiqua" w:hAnsi="Book Antiqua"/>
        </w:rPr>
        <w:t>: 685-698 [PMID: 29508109 DOI: 10.1007/s10787-018-0458-0]</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23 </w:t>
      </w:r>
      <w:proofErr w:type="spellStart"/>
      <w:r w:rsidRPr="00F202FB">
        <w:rPr>
          <w:rFonts w:ascii="Book Antiqua" w:hAnsi="Book Antiqua"/>
          <w:b/>
          <w:bCs/>
        </w:rPr>
        <w:t>Dhamodharan</w:t>
      </w:r>
      <w:proofErr w:type="spellEnd"/>
      <w:r w:rsidRPr="00F202FB">
        <w:rPr>
          <w:rFonts w:ascii="Book Antiqua" w:hAnsi="Book Antiqua"/>
          <w:b/>
          <w:bCs/>
        </w:rPr>
        <w:t xml:space="preserve"> U</w:t>
      </w:r>
      <w:r w:rsidRPr="00F202FB">
        <w:rPr>
          <w:rFonts w:ascii="Book Antiqua" w:hAnsi="Book Antiqua"/>
        </w:rPr>
        <w:t xml:space="preserve">, Viswanathan V, Krishnamoorthy E, Rajaram R, </w:t>
      </w:r>
      <w:proofErr w:type="spellStart"/>
      <w:r w:rsidRPr="00F202FB">
        <w:rPr>
          <w:rFonts w:ascii="Book Antiqua" w:hAnsi="Book Antiqua"/>
        </w:rPr>
        <w:t>Aravindhan</w:t>
      </w:r>
      <w:proofErr w:type="spellEnd"/>
      <w:r w:rsidRPr="00F202FB">
        <w:rPr>
          <w:rFonts w:ascii="Book Antiqua" w:hAnsi="Book Antiqua"/>
        </w:rPr>
        <w:t xml:space="preserve"> V. Genetic association of IL-6, TNF-α and SDF-1 polymorphisms with serum cytokine levels in diabetic foot ulcer. </w:t>
      </w:r>
      <w:r w:rsidRPr="00F202FB">
        <w:rPr>
          <w:rFonts w:ascii="Book Antiqua" w:hAnsi="Book Antiqua"/>
          <w:i/>
          <w:iCs/>
        </w:rPr>
        <w:t>Gene</w:t>
      </w:r>
      <w:r w:rsidRPr="00F202FB">
        <w:rPr>
          <w:rFonts w:ascii="Book Antiqua" w:hAnsi="Book Antiqua"/>
        </w:rPr>
        <w:t xml:space="preserve"> 2015; </w:t>
      </w:r>
      <w:r w:rsidRPr="00F202FB">
        <w:rPr>
          <w:rFonts w:ascii="Book Antiqua" w:hAnsi="Book Antiqua"/>
          <w:b/>
          <w:bCs/>
        </w:rPr>
        <w:t>565</w:t>
      </w:r>
      <w:r w:rsidRPr="00F202FB">
        <w:rPr>
          <w:rFonts w:ascii="Book Antiqua" w:hAnsi="Book Antiqua"/>
        </w:rPr>
        <w:t>: 62-67 [PMID: 25839939 DOI: 10.1016/j.gene.2015.03.063]</w:t>
      </w:r>
    </w:p>
    <w:p w:rsidR="00F202FB" w:rsidRPr="00F202FB" w:rsidRDefault="00F202FB" w:rsidP="00F202FB">
      <w:pPr>
        <w:spacing w:line="360" w:lineRule="auto"/>
        <w:jc w:val="both"/>
        <w:rPr>
          <w:rFonts w:ascii="Book Antiqua" w:hAnsi="Book Antiqua"/>
        </w:rPr>
      </w:pPr>
      <w:r w:rsidRPr="00F202FB">
        <w:rPr>
          <w:rFonts w:ascii="Book Antiqua" w:hAnsi="Book Antiqua"/>
        </w:rPr>
        <w:lastRenderedPageBreak/>
        <w:t xml:space="preserve">24 </w:t>
      </w:r>
      <w:r w:rsidRPr="00F202FB">
        <w:rPr>
          <w:rFonts w:ascii="Book Antiqua" w:hAnsi="Book Antiqua"/>
          <w:b/>
          <w:bCs/>
        </w:rPr>
        <w:t>Erdogan M</w:t>
      </w:r>
      <w:r w:rsidRPr="00F202FB">
        <w:rPr>
          <w:rFonts w:ascii="Book Antiqua" w:hAnsi="Book Antiqua"/>
        </w:rPr>
        <w:t xml:space="preserve">, </w:t>
      </w:r>
      <w:proofErr w:type="spellStart"/>
      <w:r w:rsidRPr="00F202FB">
        <w:rPr>
          <w:rFonts w:ascii="Book Antiqua" w:hAnsi="Book Antiqua"/>
        </w:rPr>
        <w:t>Kulaksizoglu</w:t>
      </w:r>
      <w:proofErr w:type="spellEnd"/>
      <w:r w:rsidRPr="00F202FB">
        <w:rPr>
          <w:rFonts w:ascii="Book Antiqua" w:hAnsi="Book Antiqua"/>
        </w:rPr>
        <w:t xml:space="preserve"> M, </w:t>
      </w:r>
      <w:proofErr w:type="spellStart"/>
      <w:r w:rsidRPr="00F202FB">
        <w:rPr>
          <w:rFonts w:ascii="Book Antiqua" w:hAnsi="Book Antiqua"/>
        </w:rPr>
        <w:t>Solmaz</w:t>
      </w:r>
      <w:proofErr w:type="spellEnd"/>
      <w:r w:rsidRPr="00F202FB">
        <w:rPr>
          <w:rFonts w:ascii="Book Antiqua" w:hAnsi="Book Antiqua"/>
        </w:rPr>
        <w:t xml:space="preserve"> S, </w:t>
      </w:r>
      <w:proofErr w:type="spellStart"/>
      <w:r w:rsidRPr="00F202FB">
        <w:rPr>
          <w:rFonts w:ascii="Book Antiqua" w:hAnsi="Book Antiqua"/>
        </w:rPr>
        <w:t>Berdeli</w:t>
      </w:r>
      <w:proofErr w:type="spellEnd"/>
      <w:r w:rsidRPr="00F202FB">
        <w:rPr>
          <w:rFonts w:ascii="Book Antiqua" w:hAnsi="Book Antiqua"/>
        </w:rPr>
        <w:t xml:space="preserve"> A. The relationship of Interleukin-6 -174 G&gt;C gene polymorphism in type 2 diabetic patients with and without diabetic foot ulcers in Turkish population. </w:t>
      </w:r>
      <w:r w:rsidRPr="00F202FB">
        <w:rPr>
          <w:rFonts w:ascii="Book Antiqua" w:hAnsi="Book Antiqua"/>
          <w:i/>
          <w:iCs/>
        </w:rPr>
        <w:t>Foot (</w:t>
      </w:r>
      <w:proofErr w:type="spellStart"/>
      <w:r w:rsidRPr="00F202FB">
        <w:rPr>
          <w:rFonts w:ascii="Book Antiqua" w:hAnsi="Book Antiqua"/>
          <w:i/>
          <w:iCs/>
        </w:rPr>
        <w:t>Edinb</w:t>
      </w:r>
      <w:proofErr w:type="spellEnd"/>
      <w:r w:rsidRPr="00F202FB">
        <w:rPr>
          <w:rFonts w:ascii="Book Antiqua" w:hAnsi="Book Antiqua"/>
          <w:i/>
          <w:iCs/>
        </w:rPr>
        <w:t>)</w:t>
      </w:r>
      <w:r w:rsidRPr="00F202FB">
        <w:rPr>
          <w:rFonts w:ascii="Book Antiqua" w:hAnsi="Book Antiqua"/>
        </w:rPr>
        <w:t xml:space="preserve"> 2017; </w:t>
      </w:r>
      <w:r w:rsidRPr="00F202FB">
        <w:rPr>
          <w:rFonts w:ascii="Book Antiqua" w:hAnsi="Book Antiqua"/>
          <w:b/>
          <w:bCs/>
        </w:rPr>
        <w:t>30</w:t>
      </w:r>
      <w:r w:rsidRPr="00F202FB">
        <w:rPr>
          <w:rFonts w:ascii="Book Antiqua" w:hAnsi="Book Antiqua"/>
        </w:rPr>
        <w:t>: 27-31 [PMID: 28257947 DOI: 10.1016/j.foot.2017.02.001]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25 </w:t>
      </w:r>
      <w:r w:rsidRPr="00F202FB">
        <w:rPr>
          <w:rFonts w:ascii="Book Antiqua" w:hAnsi="Book Antiqua"/>
          <w:b/>
          <w:bCs/>
        </w:rPr>
        <w:t>Viswanathan V</w:t>
      </w:r>
      <w:r w:rsidRPr="00F202FB">
        <w:rPr>
          <w:rFonts w:ascii="Book Antiqua" w:hAnsi="Book Antiqua"/>
        </w:rPr>
        <w:t xml:space="preserve">, </w:t>
      </w:r>
      <w:proofErr w:type="spellStart"/>
      <w:r w:rsidRPr="00F202FB">
        <w:rPr>
          <w:rFonts w:ascii="Book Antiqua" w:hAnsi="Book Antiqua"/>
        </w:rPr>
        <w:t>Dhamodharan</w:t>
      </w:r>
      <w:proofErr w:type="spellEnd"/>
      <w:r w:rsidRPr="00F202FB">
        <w:rPr>
          <w:rFonts w:ascii="Book Antiqua" w:hAnsi="Book Antiqua"/>
        </w:rPr>
        <w:t xml:space="preserve"> U, Srinivasan V, Rajaram R, </w:t>
      </w:r>
      <w:proofErr w:type="spellStart"/>
      <w:r w:rsidRPr="00F202FB">
        <w:rPr>
          <w:rFonts w:ascii="Book Antiqua" w:hAnsi="Book Antiqua"/>
        </w:rPr>
        <w:t>Aravindhan</w:t>
      </w:r>
      <w:proofErr w:type="spellEnd"/>
      <w:r w:rsidRPr="00F202FB">
        <w:rPr>
          <w:rFonts w:ascii="Book Antiqua" w:hAnsi="Book Antiqua"/>
        </w:rPr>
        <w:t xml:space="preserve"> V. Single nucleotide polymorphisms in cytokine/chemokine genes are associated with severe infection, ulcer grade and amputation in diabetic foot ulcer. </w:t>
      </w:r>
      <w:r w:rsidRPr="00F202FB">
        <w:rPr>
          <w:rFonts w:ascii="Book Antiqua" w:hAnsi="Book Antiqua"/>
          <w:i/>
          <w:iCs/>
        </w:rPr>
        <w:t xml:space="preserve">Int J Biol </w:t>
      </w:r>
      <w:proofErr w:type="spellStart"/>
      <w:r w:rsidRPr="00F202FB">
        <w:rPr>
          <w:rFonts w:ascii="Book Antiqua" w:hAnsi="Book Antiqua"/>
          <w:i/>
          <w:iCs/>
        </w:rPr>
        <w:t>Macromol</w:t>
      </w:r>
      <w:proofErr w:type="spellEnd"/>
      <w:r w:rsidRPr="00F202FB">
        <w:rPr>
          <w:rFonts w:ascii="Book Antiqua" w:hAnsi="Book Antiqua"/>
        </w:rPr>
        <w:t xml:space="preserve"> 2018; </w:t>
      </w:r>
      <w:r w:rsidRPr="00F202FB">
        <w:rPr>
          <w:rFonts w:ascii="Book Antiqua" w:hAnsi="Book Antiqua"/>
          <w:b/>
          <w:bCs/>
        </w:rPr>
        <w:t>118</w:t>
      </w:r>
      <w:r w:rsidRPr="00F202FB">
        <w:rPr>
          <w:rFonts w:ascii="Book Antiqua" w:hAnsi="Book Antiqua"/>
        </w:rPr>
        <w:t>: 1995-2000 [PMID: 30009916 DOI: 10.1016/j.ijbiomac.2018.07.083]</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26 </w:t>
      </w:r>
      <w:r w:rsidRPr="00F202FB">
        <w:rPr>
          <w:rFonts w:ascii="Book Antiqua" w:hAnsi="Book Antiqua"/>
          <w:b/>
          <w:bCs/>
        </w:rPr>
        <w:t>Cui J</w:t>
      </w:r>
      <w:r w:rsidRPr="00F202FB">
        <w:rPr>
          <w:rFonts w:ascii="Book Antiqua" w:hAnsi="Book Antiqua"/>
        </w:rPr>
        <w:t xml:space="preserve">, Zhang X, Guo C, Zhang L. The association of interieukin-6 polymorphism (rs1800795) with microvascular complications in Type 2 diabetes mellitus. </w:t>
      </w:r>
      <w:proofErr w:type="spellStart"/>
      <w:r w:rsidRPr="00F202FB">
        <w:rPr>
          <w:rFonts w:ascii="Book Antiqua" w:hAnsi="Book Antiqua"/>
          <w:i/>
          <w:iCs/>
        </w:rPr>
        <w:t>Biosci</w:t>
      </w:r>
      <w:proofErr w:type="spellEnd"/>
      <w:r w:rsidRPr="00F202FB">
        <w:rPr>
          <w:rFonts w:ascii="Book Antiqua" w:hAnsi="Book Antiqua"/>
          <w:i/>
          <w:iCs/>
        </w:rPr>
        <w:t xml:space="preserve"> Rep</w:t>
      </w:r>
      <w:r w:rsidRPr="00F202FB">
        <w:rPr>
          <w:rFonts w:ascii="Book Antiqua" w:hAnsi="Book Antiqua"/>
        </w:rPr>
        <w:t xml:space="preserve"> 2020; </w:t>
      </w:r>
      <w:r w:rsidRPr="00F202FB">
        <w:rPr>
          <w:rFonts w:ascii="Book Antiqua" w:hAnsi="Book Antiqua"/>
          <w:b/>
          <w:bCs/>
        </w:rPr>
        <w:t>40</w:t>
      </w:r>
      <w:r w:rsidRPr="00F202FB">
        <w:rPr>
          <w:rFonts w:ascii="Book Antiqua" w:hAnsi="Book Antiqua"/>
        </w:rPr>
        <w:t xml:space="preserve"> [PMID: 33016995 DOI: 10.1042/BSR20201105]</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27 </w:t>
      </w:r>
      <w:r w:rsidRPr="00F202FB">
        <w:rPr>
          <w:rFonts w:ascii="Book Antiqua" w:hAnsi="Book Antiqua"/>
          <w:b/>
          <w:bCs/>
        </w:rPr>
        <w:t>Hou Y</w:t>
      </w:r>
      <w:r w:rsidRPr="00F202FB">
        <w:rPr>
          <w:rFonts w:ascii="Book Antiqua" w:hAnsi="Book Antiqua"/>
        </w:rPr>
        <w:t xml:space="preserve">, Bai L, Jiang N, Yao Z, </w:t>
      </w:r>
      <w:proofErr w:type="spellStart"/>
      <w:r w:rsidRPr="00F202FB">
        <w:rPr>
          <w:rFonts w:ascii="Book Antiqua" w:hAnsi="Book Antiqua"/>
        </w:rPr>
        <w:t>Xue</w:t>
      </w:r>
      <w:proofErr w:type="spellEnd"/>
      <w:r w:rsidRPr="00F202FB">
        <w:rPr>
          <w:rFonts w:ascii="Book Antiqua" w:hAnsi="Book Antiqua"/>
        </w:rPr>
        <w:t xml:space="preserve"> L, Yu B. Screening of TNF-α gene polymorphisms in patients with extremity chronic osteomyelitis in China. </w:t>
      </w:r>
      <w:r w:rsidRPr="00F202FB">
        <w:rPr>
          <w:rFonts w:ascii="Book Antiqua" w:hAnsi="Book Antiqua"/>
          <w:i/>
          <w:iCs/>
        </w:rPr>
        <w:t>Per Med</w:t>
      </w:r>
      <w:r w:rsidRPr="00F202FB">
        <w:rPr>
          <w:rFonts w:ascii="Book Antiqua" w:hAnsi="Book Antiqua"/>
        </w:rPr>
        <w:t xml:space="preserve"> 2018; </w:t>
      </w:r>
      <w:r w:rsidRPr="00F202FB">
        <w:rPr>
          <w:rFonts w:ascii="Book Antiqua" w:hAnsi="Book Antiqua"/>
          <w:b/>
          <w:bCs/>
        </w:rPr>
        <w:t>15</w:t>
      </w:r>
      <w:r w:rsidRPr="00F202FB">
        <w:rPr>
          <w:rFonts w:ascii="Book Antiqua" w:hAnsi="Book Antiqua"/>
        </w:rPr>
        <w:t>: 395-401 [PMID: 30259788 DOI: 10.2217/pme-2018-0017]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28 </w:t>
      </w:r>
      <w:proofErr w:type="spellStart"/>
      <w:r w:rsidRPr="00F202FB">
        <w:rPr>
          <w:rFonts w:ascii="Book Antiqua" w:hAnsi="Book Antiqua"/>
          <w:b/>
          <w:bCs/>
        </w:rPr>
        <w:t>Fishchuk</w:t>
      </w:r>
      <w:proofErr w:type="spellEnd"/>
      <w:r w:rsidRPr="00F202FB">
        <w:rPr>
          <w:rFonts w:ascii="Book Antiqua" w:hAnsi="Book Antiqua"/>
          <w:b/>
          <w:bCs/>
        </w:rPr>
        <w:t xml:space="preserve"> L</w:t>
      </w:r>
      <w:r w:rsidRPr="00F202FB">
        <w:rPr>
          <w:rFonts w:ascii="Book Antiqua" w:hAnsi="Book Antiqua"/>
        </w:rPr>
        <w:t xml:space="preserve">, </w:t>
      </w:r>
      <w:proofErr w:type="spellStart"/>
      <w:r w:rsidRPr="00F202FB">
        <w:rPr>
          <w:rFonts w:ascii="Book Antiqua" w:hAnsi="Book Antiqua"/>
        </w:rPr>
        <w:t>Rossokha</w:t>
      </w:r>
      <w:proofErr w:type="spellEnd"/>
      <w:r w:rsidRPr="00F202FB">
        <w:rPr>
          <w:rFonts w:ascii="Book Antiqua" w:hAnsi="Book Antiqua"/>
        </w:rPr>
        <w:t xml:space="preserve"> Z, </w:t>
      </w:r>
      <w:proofErr w:type="spellStart"/>
      <w:r w:rsidRPr="00F202FB">
        <w:rPr>
          <w:rFonts w:ascii="Book Antiqua" w:hAnsi="Book Antiqua"/>
        </w:rPr>
        <w:t>Pokhylko</w:t>
      </w:r>
      <w:proofErr w:type="spellEnd"/>
      <w:r w:rsidRPr="00F202FB">
        <w:rPr>
          <w:rFonts w:ascii="Book Antiqua" w:hAnsi="Book Antiqua"/>
        </w:rPr>
        <w:t xml:space="preserve"> V, </w:t>
      </w:r>
      <w:proofErr w:type="spellStart"/>
      <w:r w:rsidRPr="00F202FB">
        <w:rPr>
          <w:rFonts w:ascii="Book Antiqua" w:hAnsi="Book Antiqua"/>
        </w:rPr>
        <w:t>Cherniavska</w:t>
      </w:r>
      <w:proofErr w:type="spellEnd"/>
      <w:r w:rsidRPr="00F202FB">
        <w:rPr>
          <w:rFonts w:ascii="Book Antiqua" w:hAnsi="Book Antiqua"/>
        </w:rPr>
        <w:t xml:space="preserve"> Y, </w:t>
      </w:r>
      <w:proofErr w:type="spellStart"/>
      <w:r w:rsidRPr="00F202FB">
        <w:rPr>
          <w:rFonts w:ascii="Book Antiqua" w:hAnsi="Book Antiqua"/>
        </w:rPr>
        <w:t>Tsvirenko</w:t>
      </w:r>
      <w:proofErr w:type="spellEnd"/>
      <w:r w:rsidRPr="00F202FB">
        <w:rPr>
          <w:rFonts w:ascii="Book Antiqua" w:hAnsi="Book Antiqua"/>
        </w:rPr>
        <w:t xml:space="preserve"> S, </w:t>
      </w:r>
      <w:proofErr w:type="spellStart"/>
      <w:r w:rsidRPr="00F202FB">
        <w:rPr>
          <w:rFonts w:ascii="Book Antiqua" w:hAnsi="Book Antiqua"/>
        </w:rPr>
        <w:t>Kovtun</w:t>
      </w:r>
      <w:proofErr w:type="spellEnd"/>
      <w:r w:rsidRPr="00F202FB">
        <w:rPr>
          <w:rFonts w:ascii="Book Antiqua" w:hAnsi="Book Antiqua"/>
        </w:rPr>
        <w:t xml:space="preserve"> S, </w:t>
      </w:r>
      <w:proofErr w:type="spellStart"/>
      <w:r w:rsidRPr="00F202FB">
        <w:rPr>
          <w:rFonts w:ascii="Book Antiqua" w:hAnsi="Book Antiqua"/>
        </w:rPr>
        <w:t>Medvedieva</w:t>
      </w:r>
      <w:proofErr w:type="spellEnd"/>
      <w:r w:rsidRPr="00F202FB">
        <w:rPr>
          <w:rFonts w:ascii="Book Antiqua" w:hAnsi="Book Antiqua"/>
        </w:rPr>
        <w:t xml:space="preserve"> N, </w:t>
      </w:r>
      <w:proofErr w:type="spellStart"/>
      <w:r w:rsidRPr="00F202FB">
        <w:rPr>
          <w:rFonts w:ascii="Book Antiqua" w:hAnsi="Book Antiqua"/>
        </w:rPr>
        <w:t>Vershyhora</w:t>
      </w:r>
      <w:proofErr w:type="spellEnd"/>
      <w:r w:rsidRPr="00F202FB">
        <w:rPr>
          <w:rFonts w:ascii="Book Antiqua" w:hAnsi="Book Antiqua"/>
        </w:rPr>
        <w:t xml:space="preserve"> V, </w:t>
      </w:r>
      <w:proofErr w:type="spellStart"/>
      <w:r w:rsidRPr="00F202FB">
        <w:rPr>
          <w:rFonts w:ascii="Book Antiqua" w:hAnsi="Book Antiqua"/>
        </w:rPr>
        <w:t>Gorovenko</w:t>
      </w:r>
      <w:proofErr w:type="spellEnd"/>
      <w:r w:rsidRPr="00F202FB">
        <w:rPr>
          <w:rFonts w:ascii="Book Antiqua" w:hAnsi="Book Antiqua"/>
        </w:rPr>
        <w:t xml:space="preserve"> N. Modifying effects of TNF-α, IL-6 and VDR genes on the development risk and the course of COVID-19. Pilot study. </w:t>
      </w:r>
      <w:r w:rsidRPr="00F202FB">
        <w:rPr>
          <w:rFonts w:ascii="Book Antiqua" w:hAnsi="Book Antiqua"/>
          <w:i/>
          <w:iCs/>
        </w:rPr>
        <w:t xml:space="preserve">Drug </w:t>
      </w:r>
      <w:proofErr w:type="spellStart"/>
      <w:r w:rsidRPr="00F202FB">
        <w:rPr>
          <w:rFonts w:ascii="Book Antiqua" w:hAnsi="Book Antiqua"/>
          <w:i/>
          <w:iCs/>
        </w:rPr>
        <w:t>Metab</w:t>
      </w:r>
      <w:proofErr w:type="spellEnd"/>
      <w:r w:rsidRPr="00F202FB">
        <w:rPr>
          <w:rFonts w:ascii="Book Antiqua" w:hAnsi="Book Antiqua"/>
          <w:i/>
          <w:iCs/>
        </w:rPr>
        <w:t xml:space="preserve"> Pers </w:t>
      </w:r>
      <w:proofErr w:type="spellStart"/>
      <w:r w:rsidRPr="00F202FB">
        <w:rPr>
          <w:rFonts w:ascii="Book Antiqua" w:hAnsi="Book Antiqua"/>
          <w:i/>
          <w:iCs/>
        </w:rPr>
        <w:t>Ther</w:t>
      </w:r>
      <w:proofErr w:type="spellEnd"/>
      <w:r w:rsidRPr="00F202FB">
        <w:rPr>
          <w:rFonts w:ascii="Book Antiqua" w:hAnsi="Book Antiqua"/>
        </w:rPr>
        <w:t xml:space="preserve"> 2021; </w:t>
      </w:r>
      <w:r w:rsidRPr="00F202FB">
        <w:rPr>
          <w:rFonts w:ascii="Book Antiqua" w:hAnsi="Book Antiqua"/>
          <w:b/>
          <w:bCs/>
        </w:rPr>
        <w:t>37</w:t>
      </w:r>
      <w:r w:rsidRPr="00F202FB">
        <w:rPr>
          <w:rFonts w:ascii="Book Antiqua" w:hAnsi="Book Antiqua"/>
        </w:rPr>
        <w:t>: 133-139 [PMID: 34860474 DOI: 10.1515/dmpt-2021-0127]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29 </w:t>
      </w:r>
      <w:r w:rsidRPr="00F202FB">
        <w:rPr>
          <w:rFonts w:ascii="Book Antiqua" w:hAnsi="Book Antiqua"/>
          <w:b/>
          <w:bCs/>
        </w:rPr>
        <w:t>Hugo Montes A</w:t>
      </w:r>
      <w:r w:rsidRPr="00F202FB">
        <w:rPr>
          <w:rFonts w:ascii="Book Antiqua" w:hAnsi="Book Antiqua"/>
        </w:rPr>
        <w:t>, Valle-</w:t>
      </w:r>
      <w:proofErr w:type="spellStart"/>
      <w:r w:rsidRPr="00F202FB">
        <w:rPr>
          <w:rFonts w:ascii="Book Antiqua" w:hAnsi="Book Antiqua"/>
        </w:rPr>
        <w:t>Garay</w:t>
      </w:r>
      <w:proofErr w:type="spellEnd"/>
      <w:r w:rsidRPr="00F202FB">
        <w:rPr>
          <w:rFonts w:ascii="Book Antiqua" w:hAnsi="Book Antiqua"/>
        </w:rPr>
        <w:t xml:space="preserve"> E, Martin G, </w:t>
      </w:r>
      <w:proofErr w:type="spellStart"/>
      <w:r w:rsidRPr="00F202FB">
        <w:rPr>
          <w:rFonts w:ascii="Book Antiqua" w:hAnsi="Book Antiqua"/>
        </w:rPr>
        <w:t>Collazos</w:t>
      </w:r>
      <w:proofErr w:type="spellEnd"/>
      <w:r w:rsidRPr="00F202FB">
        <w:rPr>
          <w:rFonts w:ascii="Book Antiqua" w:hAnsi="Book Antiqua"/>
        </w:rPr>
        <w:t xml:space="preserve"> J, Alvarez V, Meana A, Pérez-Is L, Carton JA, Taboada F, </w:t>
      </w:r>
      <w:proofErr w:type="spellStart"/>
      <w:r w:rsidRPr="00F202FB">
        <w:rPr>
          <w:rFonts w:ascii="Book Antiqua" w:hAnsi="Book Antiqua"/>
        </w:rPr>
        <w:t>Asensi</w:t>
      </w:r>
      <w:proofErr w:type="spellEnd"/>
      <w:r w:rsidRPr="00F202FB">
        <w:rPr>
          <w:rFonts w:ascii="Book Antiqua" w:hAnsi="Book Antiqua"/>
        </w:rPr>
        <w:t xml:space="preserve"> V. The TNF-α (-238 G/A) polymorphism could protect against development of severe sepsis. </w:t>
      </w:r>
      <w:r w:rsidRPr="00F202FB">
        <w:rPr>
          <w:rFonts w:ascii="Book Antiqua" w:hAnsi="Book Antiqua"/>
          <w:i/>
          <w:iCs/>
        </w:rPr>
        <w:t xml:space="preserve">Innate </w:t>
      </w:r>
      <w:proofErr w:type="spellStart"/>
      <w:r w:rsidRPr="00F202FB">
        <w:rPr>
          <w:rFonts w:ascii="Book Antiqua" w:hAnsi="Book Antiqua"/>
          <w:i/>
          <w:iCs/>
        </w:rPr>
        <w:t>Immun</w:t>
      </w:r>
      <w:proofErr w:type="spellEnd"/>
      <w:r w:rsidRPr="00F202FB">
        <w:rPr>
          <w:rFonts w:ascii="Book Antiqua" w:hAnsi="Book Antiqua"/>
        </w:rPr>
        <w:t xml:space="preserve"> 2021; </w:t>
      </w:r>
      <w:r w:rsidRPr="00F202FB">
        <w:rPr>
          <w:rFonts w:ascii="Book Antiqua" w:hAnsi="Book Antiqua"/>
          <w:b/>
          <w:bCs/>
        </w:rPr>
        <w:t>27</w:t>
      </w:r>
      <w:r w:rsidRPr="00F202FB">
        <w:rPr>
          <w:rFonts w:ascii="Book Antiqua" w:hAnsi="Book Antiqua"/>
        </w:rPr>
        <w:t>: 409-420 [PMID: 34472396 DOI: 10.1177/17534259211036186]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30 </w:t>
      </w:r>
      <w:r w:rsidRPr="00F202FB">
        <w:rPr>
          <w:rFonts w:ascii="Book Antiqua" w:hAnsi="Book Antiqua"/>
          <w:b/>
          <w:bCs/>
        </w:rPr>
        <w:t>Fang J</w:t>
      </w:r>
      <w:r w:rsidRPr="00F202FB">
        <w:rPr>
          <w:rFonts w:ascii="Book Antiqua" w:hAnsi="Book Antiqua"/>
        </w:rPr>
        <w:t xml:space="preserve">, Xu J, Zhang Y, Chen H, Ma Z, Huang Z, Hu J. Stromal cell-derived factor-1 may play pivotal role in distraction-stimulated neovascularization of diabetic foot ulcer. </w:t>
      </w:r>
      <w:r w:rsidRPr="00F202FB">
        <w:rPr>
          <w:rFonts w:ascii="Book Antiqua" w:hAnsi="Book Antiqua"/>
          <w:i/>
          <w:iCs/>
        </w:rPr>
        <w:t>Med Hypotheses</w:t>
      </w:r>
      <w:r w:rsidRPr="00F202FB">
        <w:rPr>
          <w:rFonts w:ascii="Book Antiqua" w:hAnsi="Book Antiqua"/>
        </w:rPr>
        <w:t xml:space="preserve"> 2021; </w:t>
      </w:r>
      <w:r w:rsidRPr="00F202FB">
        <w:rPr>
          <w:rFonts w:ascii="Book Antiqua" w:hAnsi="Book Antiqua"/>
          <w:b/>
          <w:bCs/>
        </w:rPr>
        <w:t>149</w:t>
      </w:r>
      <w:r w:rsidRPr="00F202FB">
        <w:rPr>
          <w:rFonts w:ascii="Book Antiqua" w:hAnsi="Book Antiqua"/>
        </w:rPr>
        <w:t>: 110548 [PMID: 33690002 DOI: 10.1016/j.mehy.2021.110548]</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31 </w:t>
      </w:r>
      <w:proofErr w:type="spellStart"/>
      <w:r w:rsidRPr="00F202FB">
        <w:rPr>
          <w:rFonts w:ascii="Book Antiqua" w:hAnsi="Book Antiqua"/>
          <w:b/>
          <w:bCs/>
        </w:rPr>
        <w:t>Małkiewicz</w:t>
      </w:r>
      <w:proofErr w:type="spellEnd"/>
      <w:r w:rsidRPr="00F202FB">
        <w:rPr>
          <w:rFonts w:ascii="Book Antiqua" w:hAnsi="Book Antiqua"/>
          <w:b/>
          <w:bCs/>
        </w:rPr>
        <w:t xml:space="preserve"> A</w:t>
      </w:r>
      <w:r w:rsidRPr="00F202FB">
        <w:rPr>
          <w:rFonts w:ascii="Book Antiqua" w:hAnsi="Book Antiqua"/>
        </w:rPr>
        <w:t xml:space="preserve">, </w:t>
      </w:r>
      <w:proofErr w:type="spellStart"/>
      <w:r w:rsidRPr="00F202FB">
        <w:rPr>
          <w:rFonts w:ascii="Book Antiqua" w:hAnsi="Book Antiqua"/>
        </w:rPr>
        <w:t>Słomiński</w:t>
      </w:r>
      <w:proofErr w:type="spellEnd"/>
      <w:r w:rsidRPr="00F202FB">
        <w:rPr>
          <w:rFonts w:ascii="Book Antiqua" w:hAnsi="Book Antiqua"/>
        </w:rPr>
        <w:t xml:space="preserve"> B, </w:t>
      </w:r>
      <w:proofErr w:type="spellStart"/>
      <w:r w:rsidRPr="00F202FB">
        <w:rPr>
          <w:rFonts w:ascii="Book Antiqua" w:hAnsi="Book Antiqua"/>
        </w:rPr>
        <w:t>Skrzypkowska</w:t>
      </w:r>
      <w:proofErr w:type="spellEnd"/>
      <w:r w:rsidRPr="00F202FB">
        <w:rPr>
          <w:rFonts w:ascii="Book Antiqua" w:hAnsi="Book Antiqua"/>
        </w:rPr>
        <w:t xml:space="preserve"> M, Siebert J, Gutknecht P, </w:t>
      </w:r>
      <w:proofErr w:type="spellStart"/>
      <w:r w:rsidRPr="00F202FB">
        <w:rPr>
          <w:rFonts w:ascii="Book Antiqua" w:hAnsi="Book Antiqua"/>
        </w:rPr>
        <w:t>Myśliwska</w:t>
      </w:r>
      <w:proofErr w:type="spellEnd"/>
      <w:r w:rsidRPr="00F202FB">
        <w:rPr>
          <w:rFonts w:ascii="Book Antiqua" w:hAnsi="Book Antiqua"/>
        </w:rPr>
        <w:t xml:space="preserve"> J. The GA genotype of the -1154 G/A (rs1570360) vascular endothelial growth factor (VEGF) is protective against hypertension-related chronic kidney disease incidence. </w:t>
      </w:r>
      <w:r w:rsidRPr="00F202FB">
        <w:rPr>
          <w:rFonts w:ascii="Book Antiqua" w:hAnsi="Book Antiqua"/>
          <w:i/>
          <w:iCs/>
        </w:rPr>
        <w:t xml:space="preserve">Mol Cell </w:t>
      </w:r>
      <w:proofErr w:type="spellStart"/>
      <w:r w:rsidRPr="00F202FB">
        <w:rPr>
          <w:rFonts w:ascii="Book Antiqua" w:hAnsi="Book Antiqua"/>
          <w:i/>
          <w:iCs/>
        </w:rPr>
        <w:t>Biochem</w:t>
      </w:r>
      <w:proofErr w:type="spellEnd"/>
      <w:r w:rsidRPr="00F202FB">
        <w:rPr>
          <w:rFonts w:ascii="Book Antiqua" w:hAnsi="Book Antiqua"/>
        </w:rPr>
        <w:t xml:space="preserve"> 2016; </w:t>
      </w:r>
      <w:r w:rsidRPr="00F202FB">
        <w:rPr>
          <w:rFonts w:ascii="Book Antiqua" w:hAnsi="Book Antiqua"/>
          <w:b/>
          <w:bCs/>
        </w:rPr>
        <w:t>418</w:t>
      </w:r>
      <w:r w:rsidRPr="00F202FB">
        <w:rPr>
          <w:rFonts w:ascii="Book Antiqua" w:hAnsi="Book Antiqua"/>
        </w:rPr>
        <w:t>: 159-165 [PMID: 27342693 DOI: 10.1007/s11010-016-2741-y]</w:t>
      </w:r>
    </w:p>
    <w:p w:rsidR="00F202FB" w:rsidRPr="00F202FB" w:rsidRDefault="00F202FB" w:rsidP="00F202FB">
      <w:pPr>
        <w:spacing w:line="360" w:lineRule="auto"/>
        <w:jc w:val="both"/>
        <w:rPr>
          <w:rFonts w:ascii="Book Antiqua" w:hAnsi="Book Antiqua"/>
        </w:rPr>
      </w:pPr>
      <w:r w:rsidRPr="00F202FB">
        <w:rPr>
          <w:rFonts w:ascii="Book Antiqua" w:hAnsi="Book Antiqua"/>
        </w:rPr>
        <w:lastRenderedPageBreak/>
        <w:t xml:space="preserve">32 </w:t>
      </w:r>
      <w:proofErr w:type="spellStart"/>
      <w:r w:rsidRPr="00F202FB">
        <w:rPr>
          <w:rFonts w:ascii="Book Antiqua" w:hAnsi="Book Antiqua"/>
          <w:b/>
          <w:bCs/>
        </w:rPr>
        <w:t>Unemori</w:t>
      </w:r>
      <w:proofErr w:type="spellEnd"/>
      <w:r w:rsidRPr="00F202FB">
        <w:rPr>
          <w:rFonts w:ascii="Book Antiqua" w:hAnsi="Book Antiqua"/>
          <w:b/>
          <w:bCs/>
        </w:rPr>
        <w:t xml:space="preserve"> EN</w:t>
      </w:r>
      <w:r w:rsidRPr="00F202FB">
        <w:rPr>
          <w:rFonts w:ascii="Book Antiqua" w:hAnsi="Book Antiqua"/>
        </w:rPr>
        <w:t xml:space="preserve">, Ferrara N, Bauer EA, </w:t>
      </w:r>
      <w:proofErr w:type="spellStart"/>
      <w:r w:rsidRPr="00F202FB">
        <w:rPr>
          <w:rFonts w:ascii="Book Antiqua" w:hAnsi="Book Antiqua"/>
        </w:rPr>
        <w:t>Amento</w:t>
      </w:r>
      <w:proofErr w:type="spellEnd"/>
      <w:r w:rsidRPr="00F202FB">
        <w:rPr>
          <w:rFonts w:ascii="Book Antiqua" w:hAnsi="Book Antiqua"/>
        </w:rPr>
        <w:t xml:space="preserve"> EP. Vascular endothelial growth factor induces interstitial collagenase expression in human endothelial cells. </w:t>
      </w:r>
      <w:r w:rsidRPr="00F202FB">
        <w:rPr>
          <w:rFonts w:ascii="Book Antiqua" w:hAnsi="Book Antiqua"/>
          <w:i/>
          <w:iCs/>
        </w:rPr>
        <w:t xml:space="preserve">J Cell </w:t>
      </w:r>
      <w:proofErr w:type="spellStart"/>
      <w:r w:rsidRPr="00F202FB">
        <w:rPr>
          <w:rFonts w:ascii="Book Antiqua" w:hAnsi="Book Antiqua"/>
          <w:i/>
          <w:iCs/>
        </w:rPr>
        <w:t>Physiol</w:t>
      </w:r>
      <w:proofErr w:type="spellEnd"/>
      <w:r w:rsidRPr="00F202FB">
        <w:rPr>
          <w:rFonts w:ascii="Book Antiqua" w:hAnsi="Book Antiqua"/>
        </w:rPr>
        <w:t xml:space="preserve"> 1992; </w:t>
      </w:r>
      <w:r w:rsidRPr="00F202FB">
        <w:rPr>
          <w:rFonts w:ascii="Book Antiqua" w:hAnsi="Book Antiqua"/>
          <w:b/>
          <w:bCs/>
        </w:rPr>
        <w:t>153</w:t>
      </w:r>
      <w:r w:rsidRPr="00F202FB">
        <w:rPr>
          <w:rFonts w:ascii="Book Antiqua" w:hAnsi="Book Antiqua"/>
        </w:rPr>
        <w:t>: 557-562 [PMID: 1447317 DOI: 10.1002/jcp.1041530317]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33 </w:t>
      </w:r>
      <w:proofErr w:type="spellStart"/>
      <w:r w:rsidRPr="00F202FB">
        <w:rPr>
          <w:rFonts w:ascii="Book Antiqua" w:hAnsi="Book Antiqua"/>
          <w:b/>
          <w:bCs/>
        </w:rPr>
        <w:t>Kulwas</w:t>
      </w:r>
      <w:proofErr w:type="spellEnd"/>
      <w:r w:rsidRPr="00F202FB">
        <w:rPr>
          <w:rFonts w:ascii="Book Antiqua" w:hAnsi="Book Antiqua"/>
          <w:b/>
          <w:bCs/>
        </w:rPr>
        <w:t xml:space="preserve"> A</w:t>
      </w:r>
      <w:r w:rsidRPr="00F202FB">
        <w:rPr>
          <w:rFonts w:ascii="Book Antiqua" w:hAnsi="Book Antiqua"/>
        </w:rPr>
        <w:t xml:space="preserve">, </w:t>
      </w:r>
      <w:proofErr w:type="spellStart"/>
      <w:r w:rsidRPr="00F202FB">
        <w:rPr>
          <w:rFonts w:ascii="Book Antiqua" w:hAnsi="Book Antiqua"/>
        </w:rPr>
        <w:t>Drela</w:t>
      </w:r>
      <w:proofErr w:type="spellEnd"/>
      <w:r w:rsidRPr="00F202FB">
        <w:rPr>
          <w:rFonts w:ascii="Book Antiqua" w:hAnsi="Book Antiqua"/>
        </w:rPr>
        <w:t xml:space="preserve"> E, </w:t>
      </w:r>
      <w:proofErr w:type="spellStart"/>
      <w:r w:rsidRPr="00F202FB">
        <w:rPr>
          <w:rFonts w:ascii="Book Antiqua" w:hAnsi="Book Antiqua"/>
        </w:rPr>
        <w:t>Jundziłł</w:t>
      </w:r>
      <w:proofErr w:type="spellEnd"/>
      <w:r w:rsidRPr="00F202FB">
        <w:rPr>
          <w:rFonts w:ascii="Book Antiqua" w:hAnsi="Book Antiqua"/>
        </w:rPr>
        <w:t xml:space="preserve"> W, </w:t>
      </w:r>
      <w:proofErr w:type="spellStart"/>
      <w:r w:rsidRPr="00F202FB">
        <w:rPr>
          <w:rFonts w:ascii="Book Antiqua" w:hAnsi="Book Antiqua"/>
        </w:rPr>
        <w:t>Góralczyk</w:t>
      </w:r>
      <w:proofErr w:type="spellEnd"/>
      <w:r w:rsidRPr="00F202FB">
        <w:rPr>
          <w:rFonts w:ascii="Book Antiqua" w:hAnsi="Book Antiqua"/>
        </w:rPr>
        <w:t xml:space="preserve"> B, </w:t>
      </w:r>
      <w:proofErr w:type="spellStart"/>
      <w:r w:rsidRPr="00F202FB">
        <w:rPr>
          <w:rFonts w:ascii="Book Antiqua" w:hAnsi="Book Antiqua"/>
        </w:rPr>
        <w:t>Ruszkowska-Ciastek</w:t>
      </w:r>
      <w:proofErr w:type="spellEnd"/>
      <w:r w:rsidRPr="00F202FB">
        <w:rPr>
          <w:rFonts w:ascii="Book Antiqua" w:hAnsi="Book Antiqua"/>
        </w:rPr>
        <w:t xml:space="preserve"> B, </w:t>
      </w:r>
      <w:proofErr w:type="spellStart"/>
      <w:r w:rsidRPr="00F202FB">
        <w:rPr>
          <w:rFonts w:ascii="Book Antiqua" w:hAnsi="Book Antiqua"/>
        </w:rPr>
        <w:t>Rość</w:t>
      </w:r>
      <w:proofErr w:type="spellEnd"/>
      <w:r w:rsidRPr="00F202FB">
        <w:rPr>
          <w:rFonts w:ascii="Book Antiqua" w:hAnsi="Book Antiqua"/>
        </w:rPr>
        <w:t xml:space="preserve"> D. Circulating endothelial progenitor cells and angiogenic factors in diabetes complicated diabetic foot and without foot complications. </w:t>
      </w:r>
      <w:r w:rsidRPr="00F202FB">
        <w:rPr>
          <w:rFonts w:ascii="Book Antiqua" w:hAnsi="Book Antiqua"/>
          <w:i/>
          <w:iCs/>
        </w:rPr>
        <w:t>J Diabetes Complications</w:t>
      </w:r>
      <w:r w:rsidRPr="00F202FB">
        <w:rPr>
          <w:rFonts w:ascii="Book Antiqua" w:hAnsi="Book Antiqua"/>
        </w:rPr>
        <w:t xml:space="preserve"> 2015; </w:t>
      </w:r>
      <w:r w:rsidRPr="00F202FB">
        <w:rPr>
          <w:rFonts w:ascii="Book Antiqua" w:hAnsi="Book Antiqua"/>
          <w:b/>
          <w:bCs/>
        </w:rPr>
        <w:t>29</w:t>
      </w:r>
      <w:r w:rsidRPr="00F202FB">
        <w:rPr>
          <w:rFonts w:ascii="Book Antiqua" w:hAnsi="Book Antiqua"/>
        </w:rPr>
        <w:t>: 686-690 [PMID: 25872462 DOI: 10.1016/j.jdiacomp.2015.03.013]</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34 </w:t>
      </w:r>
      <w:proofErr w:type="spellStart"/>
      <w:r w:rsidRPr="00F202FB">
        <w:rPr>
          <w:rFonts w:ascii="Book Antiqua" w:hAnsi="Book Antiqua"/>
          <w:b/>
          <w:bCs/>
        </w:rPr>
        <w:t>Amoli</w:t>
      </w:r>
      <w:proofErr w:type="spellEnd"/>
      <w:r w:rsidRPr="00F202FB">
        <w:rPr>
          <w:rFonts w:ascii="Book Antiqua" w:hAnsi="Book Antiqua"/>
          <w:b/>
          <w:bCs/>
        </w:rPr>
        <w:t xml:space="preserve"> MM</w:t>
      </w:r>
      <w:r w:rsidRPr="00F202FB">
        <w:rPr>
          <w:rFonts w:ascii="Book Antiqua" w:hAnsi="Book Antiqua"/>
        </w:rPr>
        <w:t xml:space="preserve">, </w:t>
      </w:r>
      <w:proofErr w:type="spellStart"/>
      <w:r w:rsidRPr="00F202FB">
        <w:rPr>
          <w:rFonts w:ascii="Book Antiqua" w:hAnsi="Book Antiqua"/>
        </w:rPr>
        <w:t>Hasani-Ranjbar</w:t>
      </w:r>
      <w:proofErr w:type="spellEnd"/>
      <w:r w:rsidRPr="00F202FB">
        <w:rPr>
          <w:rFonts w:ascii="Book Antiqua" w:hAnsi="Book Antiqua"/>
        </w:rPr>
        <w:t xml:space="preserve"> S, </w:t>
      </w:r>
      <w:proofErr w:type="spellStart"/>
      <w:r w:rsidRPr="00F202FB">
        <w:rPr>
          <w:rFonts w:ascii="Book Antiqua" w:hAnsi="Book Antiqua"/>
        </w:rPr>
        <w:t>Roohipour</w:t>
      </w:r>
      <w:proofErr w:type="spellEnd"/>
      <w:r w:rsidRPr="00F202FB">
        <w:rPr>
          <w:rFonts w:ascii="Book Antiqua" w:hAnsi="Book Antiqua"/>
        </w:rPr>
        <w:t xml:space="preserve"> N, </w:t>
      </w:r>
      <w:proofErr w:type="spellStart"/>
      <w:r w:rsidRPr="00F202FB">
        <w:rPr>
          <w:rFonts w:ascii="Book Antiqua" w:hAnsi="Book Antiqua"/>
        </w:rPr>
        <w:t>Sayahpour</w:t>
      </w:r>
      <w:proofErr w:type="spellEnd"/>
      <w:r w:rsidRPr="00F202FB">
        <w:rPr>
          <w:rFonts w:ascii="Book Antiqua" w:hAnsi="Book Antiqua"/>
        </w:rPr>
        <w:t xml:space="preserve"> FA, Amiri P, Zahedi P, </w:t>
      </w:r>
      <w:proofErr w:type="spellStart"/>
      <w:r w:rsidRPr="00F202FB">
        <w:rPr>
          <w:rFonts w:ascii="Book Antiqua" w:hAnsi="Book Antiqua"/>
        </w:rPr>
        <w:t>Mehrab-Mohseni</w:t>
      </w:r>
      <w:proofErr w:type="spellEnd"/>
      <w:r w:rsidRPr="00F202FB">
        <w:rPr>
          <w:rFonts w:ascii="Book Antiqua" w:hAnsi="Book Antiqua"/>
        </w:rPr>
        <w:t xml:space="preserve"> M, Heshmat R, Larijani B, </w:t>
      </w:r>
      <w:proofErr w:type="spellStart"/>
      <w:r w:rsidRPr="00F202FB">
        <w:rPr>
          <w:rFonts w:ascii="Book Antiqua" w:hAnsi="Book Antiqua"/>
        </w:rPr>
        <w:t>Tavakkoly</w:t>
      </w:r>
      <w:proofErr w:type="spellEnd"/>
      <w:r w:rsidRPr="00F202FB">
        <w:rPr>
          <w:rFonts w:ascii="Book Antiqua" w:hAnsi="Book Antiqua"/>
        </w:rPr>
        <w:t xml:space="preserve">-Bazzaz J. VEGF gene polymorphism association with diabetic foot ulcer. </w:t>
      </w:r>
      <w:r w:rsidRPr="00F202FB">
        <w:rPr>
          <w:rFonts w:ascii="Book Antiqua" w:hAnsi="Book Antiqua"/>
          <w:i/>
          <w:iCs/>
        </w:rPr>
        <w:t xml:space="preserve">Diabetes Res Clin </w:t>
      </w:r>
      <w:proofErr w:type="spellStart"/>
      <w:r w:rsidRPr="00F202FB">
        <w:rPr>
          <w:rFonts w:ascii="Book Antiqua" w:hAnsi="Book Antiqua"/>
          <w:i/>
          <w:iCs/>
        </w:rPr>
        <w:t>Pract</w:t>
      </w:r>
      <w:proofErr w:type="spellEnd"/>
      <w:r w:rsidRPr="00F202FB">
        <w:rPr>
          <w:rFonts w:ascii="Book Antiqua" w:hAnsi="Book Antiqua"/>
        </w:rPr>
        <w:t xml:space="preserve"> 2011; </w:t>
      </w:r>
      <w:r w:rsidRPr="00F202FB">
        <w:rPr>
          <w:rFonts w:ascii="Book Antiqua" w:hAnsi="Book Antiqua"/>
          <w:b/>
          <w:bCs/>
        </w:rPr>
        <w:t>93</w:t>
      </w:r>
      <w:r w:rsidRPr="00F202FB">
        <w:rPr>
          <w:rFonts w:ascii="Book Antiqua" w:hAnsi="Book Antiqua"/>
        </w:rPr>
        <w:t>: 215-219 [PMID: 21596454 DOI: 10.1016/j.diabres.2011.04.016]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35 </w:t>
      </w:r>
      <w:r w:rsidRPr="00F202FB">
        <w:rPr>
          <w:rFonts w:ascii="Book Antiqua" w:hAnsi="Book Antiqua"/>
          <w:b/>
          <w:bCs/>
        </w:rPr>
        <w:t>Li X</w:t>
      </w:r>
      <w:r w:rsidRPr="00F202FB">
        <w:rPr>
          <w:rFonts w:ascii="Book Antiqua" w:hAnsi="Book Antiqua"/>
        </w:rPr>
        <w:t xml:space="preserve">, Lu Y, Wei P. Association between VEGF genetic variants and diabetic foot ulcer in Chinese Han population: A case-control study. </w:t>
      </w:r>
      <w:r w:rsidRPr="00F202FB">
        <w:rPr>
          <w:rFonts w:ascii="Book Antiqua" w:hAnsi="Book Antiqua"/>
          <w:i/>
          <w:iCs/>
        </w:rPr>
        <w:t>Medicine (Baltimore)</w:t>
      </w:r>
      <w:r w:rsidRPr="00F202FB">
        <w:rPr>
          <w:rFonts w:ascii="Book Antiqua" w:hAnsi="Book Antiqua"/>
        </w:rPr>
        <w:t xml:space="preserve"> 2018; </w:t>
      </w:r>
      <w:r w:rsidRPr="00F202FB">
        <w:rPr>
          <w:rFonts w:ascii="Book Antiqua" w:hAnsi="Book Antiqua"/>
          <w:b/>
          <w:bCs/>
        </w:rPr>
        <w:t>97</w:t>
      </w:r>
      <w:r w:rsidRPr="00F202FB">
        <w:rPr>
          <w:rFonts w:ascii="Book Antiqua" w:hAnsi="Book Antiqua"/>
        </w:rPr>
        <w:t>: e10672 [PMID: 29768333 DOI: 10.1097/MD.0000000000010672]</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36 </w:t>
      </w:r>
      <w:r w:rsidRPr="00F202FB">
        <w:rPr>
          <w:rFonts w:ascii="Book Antiqua" w:hAnsi="Book Antiqua"/>
          <w:b/>
          <w:bCs/>
        </w:rPr>
        <w:t>Li X</w:t>
      </w:r>
      <w:r w:rsidRPr="00F202FB">
        <w:rPr>
          <w:rFonts w:ascii="Book Antiqua" w:hAnsi="Book Antiqua"/>
        </w:rPr>
        <w:t xml:space="preserve">. The association between MCP-1, VEGF polymorphisms and their serum levels in patients with diabetic foot ulcer. </w:t>
      </w:r>
      <w:r w:rsidRPr="00F202FB">
        <w:rPr>
          <w:rFonts w:ascii="Book Antiqua" w:hAnsi="Book Antiqua"/>
          <w:i/>
          <w:iCs/>
        </w:rPr>
        <w:t>Medicine (Baltimore)</w:t>
      </w:r>
      <w:r w:rsidRPr="00F202FB">
        <w:rPr>
          <w:rFonts w:ascii="Book Antiqua" w:hAnsi="Book Antiqua"/>
        </w:rPr>
        <w:t xml:space="preserve"> 2018; </w:t>
      </w:r>
      <w:r w:rsidRPr="00F202FB">
        <w:rPr>
          <w:rFonts w:ascii="Book Antiqua" w:hAnsi="Book Antiqua"/>
          <w:b/>
          <w:bCs/>
        </w:rPr>
        <w:t>97</w:t>
      </w:r>
      <w:r w:rsidRPr="00F202FB">
        <w:rPr>
          <w:rFonts w:ascii="Book Antiqua" w:hAnsi="Book Antiqua"/>
        </w:rPr>
        <w:t>: e10959 [PMID: 29901584 DOI: 10.1097/MD.0000000000010959]</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37 </w:t>
      </w:r>
      <w:r w:rsidRPr="00F202FB">
        <w:rPr>
          <w:rFonts w:ascii="Book Antiqua" w:hAnsi="Book Antiqua"/>
          <w:b/>
          <w:bCs/>
        </w:rPr>
        <w:t>Erdogan M</w:t>
      </w:r>
      <w:r w:rsidRPr="00F202FB">
        <w:rPr>
          <w:rFonts w:ascii="Book Antiqua" w:hAnsi="Book Antiqua"/>
        </w:rPr>
        <w:t xml:space="preserve">, </w:t>
      </w:r>
      <w:proofErr w:type="spellStart"/>
      <w:r w:rsidRPr="00F202FB">
        <w:rPr>
          <w:rFonts w:ascii="Book Antiqua" w:hAnsi="Book Antiqua"/>
        </w:rPr>
        <w:t>Kulaksizoglu</w:t>
      </w:r>
      <w:proofErr w:type="spellEnd"/>
      <w:r w:rsidRPr="00F202FB">
        <w:rPr>
          <w:rFonts w:ascii="Book Antiqua" w:hAnsi="Book Antiqua"/>
        </w:rPr>
        <w:t xml:space="preserve"> M, </w:t>
      </w:r>
      <w:proofErr w:type="spellStart"/>
      <w:r w:rsidRPr="00F202FB">
        <w:rPr>
          <w:rFonts w:ascii="Book Antiqua" w:hAnsi="Book Antiqua"/>
        </w:rPr>
        <w:t>Tetik</w:t>
      </w:r>
      <w:proofErr w:type="spellEnd"/>
      <w:r w:rsidRPr="00F202FB">
        <w:rPr>
          <w:rFonts w:ascii="Book Antiqua" w:hAnsi="Book Antiqua"/>
        </w:rPr>
        <w:t xml:space="preserve"> A, </w:t>
      </w:r>
      <w:proofErr w:type="spellStart"/>
      <w:r w:rsidRPr="00F202FB">
        <w:rPr>
          <w:rFonts w:ascii="Book Antiqua" w:hAnsi="Book Antiqua"/>
        </w:rPr>
        <w:t>Solmaz</w:t>
      </w:r>
      <w:proofErr w:type="spellEnd"/>
      <w:r w:rsidRPr="00F202FB">
        <w:rPr>
          <w:rFonts w:ascii="Book Antiqua" w:hAnsi="Book Antiqua"/>
        </w:rPr>
        <w:t xml:space="preserve"> S, </w:t>
      </w:r>
      <w:proofErr w:type="spellStart"/>
      <w:r w:rsidRPr="00F202FB">
        <w:rPr>
          <w:rFonts w:ascii="Book Antiqua" w:hAnsi="Book Antiqua"/>
        </w:rPr>
        <w:t>Kucukaslan</w:t>
      </w:r>
      <w:proofErr w:type="spellEnd"/>
      <w:r w:rsidRPr="00F202FB">
        <w:rPr>
          <w:rFonts w:ascii="Book Antiqua" w:hAnsi="Book Antiqua"/>
        </w:rPr>
        <w:t xml:space="preserve"> AS, Eroglu Z. The relationship of the endothelial nitric oxide synthase (</w:t>
      </w:r>
      <w:proofErr w:type="spellStart"/>
      <w:r w:rsidRPr="00F202FB">
        <w:rPr>
          <w:rFonts w:ascii="Book Antiqua" w:hAnsi="Book Antiqua"/>
        </w:rPr>
        <w:t>eNOS</w:t>
      </w:r>
      <w:proofErr w:type="spellEnd"/>
      <w:r w:rsidRPr="00F202FB">
        <w:rPr>
          <w:rFonts w:ascii="Book Antiqua" w:hAnsi="Book Antiqua"/>
        </w:rPr>
        <w:t xml:space="preserve">) and vascular endothelial growth factor (VEGF) gene polymorphism in Turkish type 2 diabetic patients with and without diabetic foot ulcers. </w:t>
      </w:r>
      <w:r w:rsidRPr="00F202FB">
        <w:rPr>
          <w:rFonts w:ascii="Book Antiqua" w:hAnsi="Book Antiqua"/>
          <w:i/>
          <w:iCs/>
        </w:rPr>
        <w:t>Foot (</w:t>
      </w:r>
      <w:proofErr w:type="spellStart"/>
      <w:r w:rsidRPr="00F202FB">
        <w:rPr>
          <w:rFonts w:ascii="Book Antiqua" w:hAnsi="Book Antiqua"/>
          <w:i/>
          <w:iCs/>
        </w:rPr>
        <w:t>Edinb</w:t>
      </w:r>
      <w:proofErr w:type="spellEnd"/>
      <w:r w:rsidRPr="00F202FB">
        <w:rPr>
          <w:rFonts w:ascii="Book Antiqua" w:hAnsi="Book Antiqua"/>
          <w:i/>
          <w:iCs/>
        </w:rPr>
        <w:t>)</w:t>
      </w:r>
      <w:r w:rsidRPr="00F202FB">
        <w:rPr>
          <w:rFonts w:ascii="Book Antiqua" w:hAnsi="Book Antiqua"/>
        </w:rPr>
        <w:t xml:space="preserve"> 2018; </w:t>
      </w:r>
      <w:r w:rsidRPr="00F202FB">
        <w:rPr>
          <w:rFonts w:ascii="Book Antiqua" w:hAnsi="Book Antiqua"/>
          <w:b/>
          <w:bCs/>
        </w:rPr>
        <w:t>37</w:t>
      </w:r>
      <w:r w:rsidRPr="00F202FB">
        <w:rPr>
          <w:rFonts w:ascii="Book Antiqua" w:hAnsi="Book Antiqua"/>
        </w:rPr>
        <w:t>: 5-10 [PMID: 30321858 DOI: 10.1016/j.foot.2018.06.006]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38 </w:t>
      </w:r>
      <w:r w:rsidRPr="00F202FB">
        <w:rPr>
          <w:rFonts w:ascii="Book Antiqua" w:hAnsi="Book Antiqua"/>
          <w:b/>
          <w:bCs/>
        </w:rPr>
        <w:t>Schäfer M</w:t>
      </w:r>
      <w:r w:rsidRPr="00F202FB">
        <w:rPr>
          <w:rFonts w:ascii="Book Antiqua" w:hAnsi="Book Antiqua"/>
        </w:rPr>
        <w:t xml:space="preserve">, Werner S. Oxidative stress in normal and impaired wound repair. </w:t>
      </w:r>
      <w:proofErr w:type="spellStart"/>
      <w:r w:rsidRPr="00F202FB">
        <w:rPr>
          <w:rFonts w:ascii="Book Antiqua" w:hAnsi="Book Antiqua"/>
          <w:i/>
          <w:iCs/>
        </w:rPr>
        <w:t>Pharmacol</w:t>
      </w:r>
      <w:proofErr w:type="spellEnd"/>
      <w:r w:rsidRPr="00F202FB">
        <w:rPr>
          <w:rFonts w:ascii="Book Antiqua" w:hAnsi="Book Antiqua"/>
          <w:i/>
          <w:iCs/>
        </w:rPr>
        <w:t xml:space="preserve"> Res</w:t>
      </w:r>
      <w:r w:rsidRPr="00F202FB">
        <w:rPr>
          <w:rFonts w:ascii="Book Antiqua" w:hAnsi="Book Antiqua"/>
        </w:rPr>
        <w:t xml:space="preserve"> 2008; </w:t>
      </w:r>
      <w:r w:rsidRPr="00F202FB">
        <w:rPr>
          <w:rFonts w:ascii="Book Antiqua" w:hAnsi="Book Antiqua"/>
          <w:b/>
          <w:bCs/>
        </w:rPr>
        <w:t>58</w:t>
      </w:r>
      <w:r w:rsidRPr="00F202FB">
        <w:rPr>
          <w:rFonts w:ascii="Book Antiqua" w:hAnsi="Book Antiqua"/>
        </w:rPr>
        <w:t>: 165-171 [PMID: 18617006 DOI: 10.1016/j.phrs.2008.06.004]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39 </w:t>
      </w:r>
      <w:proofErr w:type="spellStart"/>
      <w:r w:rsidRPr="00F202FB">
        <w:rPr>
          <w:rFonts w:ascii="Book Antiqua" w:hAnsi="Book Antiqua"/>
          <w:b/>
          <w:bCs/>
        </w:rPr>
        <w:t>Kunkemoeller</w:t>
      </w:r>
      <w:proofErr w:type="spellEnd"/>
      <w:r w:rsidRPr="00F202FB">
        <w:rPr>
          <w:rFonts w:ascii="Book Antiqua" w:hAnsi="Book Antiqua"/>
          <w:b/>
          <w:bCs/>
        </w:rPr>
        <w:t xml:space="preserve"> B</w:t>
      </w:r>
      <w:r w:rsidRPr="00F202FB">
        <w:rPr>
          <w:rFonts w:ascii="Book Antiqua" w:hAnsi="Book Antiqua"/>
        </w:rPr>
        <w:t xml:space="preserve">, </w:t>
      </w:r>
      <w:proofErr w:type="spellStart"/>
      <w:r w:rsidRPr="00F202FB">
        <w:rPr>
          <w:rFonts w:ascii="Book Antiqua" w:hAnsi="Book Antiqua"/>
        </w:rPr>
        <w:t>Kyriakides</w:t>
      </w:r>
      <w:proofErr w:type="spellEnd"/>
      <w:r w:rsidRPr="00F202FB">
        <w:rPr>
          <w:rFonts w:ascii="Book Antiqua" w:hAnsi="Book Antiqua"/>
        </w:rPr>
        <w:t xml:space="preserve"> TR. Redox Signaling in Diabetic Wound Healing Regulates Extracellular Matrix Deposition. </w:t>
      </w:r>
      <w:proofErr w:type="spellStart"/>
      <w:r w:rsidRPr="00F202FB">
        <w:rPr>
          <w:rFonts w:ascii="Book Antiqua" w:hAnsi="Book Antiqua"/>
          <w:i/>
          <w:iCs/>
        </w:rPr>
        <w:t>Antioxid</w:t>
      </w:r>
      <w:proofErr w:type="spellEnd"/>
      <w:r w:rsidRPr="00F202FB">
        <w:rPr>
          <w:rFonts w:ascii="Book Antiqua" w:hAnsi="Book Antiqua"/>
          <w:i/>
          <w:iCs/>
        </w:rPr>
        <w:t xml:space="preserve"> Redox Signal</w:t>
      </w:r>
      <w:r w:rsidRPr="00F202FB">
        <w:rPr>
          <w:rFonts w:ascii="Book Antiqua" w:hAnsi="Book Antiqua"/>
        </w:rPr>
        <w:t xml:space="preserve"> 2017; </w:t>
      </w:r>
      <w:r w:rsidRPr="00F202FB">
        <w:rPr>
          <w:rFonts w:ascii="Book Antiqua" w:hAnsi="Book Antiqua"/>
          <w:b/>
          <w:bCs/>
        </w:rPr>
        <w:t>27</w:t>
      </w:r>
      <w:r w:rsidRPr="00F202FB">
        <w:rPr>
          <w:rFonts w:ascii="Book Antiqua" w:hAnsi="Book Antiqua"/>
        </w:rPr>
        <w:t>: 823-838 [PMID: 28699352 DOI: 10.1089/ars.2017.7263]</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40 </w:t>
      </w:r>
      <w:proofErr w:type="spellStart"/>
      <w:r w:rsidRPr="00F202FB">
        <w:rPr>
          <w:rFonts w:ascii="Book Antiqua" w:hAnsi="Book Antiqua"/>
          <w:b/>
          <w:bCs/>
        </w:rPr>
        <w:t>Matana</w:t>
      </w:r>
      <w:proofErr w:type="spellEnd"/>
      <w:r w:rsidRPr="00F202FB">
        <w:rPr>
          <w:rFonts w:ascii="Book Antiqua" w:hAnsi="Book Antiqua"/>
          <w:b/>
          <w:bCs/>
        </w:rPr>
        <w:t xml:space="preserve"> A</w:t>
      </w:r>
      <w:r w:rsidRPr="00F202FB">
        <w:rPr>
          <w:rFonts w:ascii="Book Antiqua" w:hAnsi="Book Antiqua"/>
        </w:rPr>
        <w:t xml:space="preserve">, </w:t>
      </w:r>
      <w:proofErr w:type="spellStart"/>
      <w:r w:rsidRPr="00F202FB">
        <w:rPr>
          <w:rFonts w:ascii="Book Antiqua" w:hAnsi="Book Antiqua"/>
        </w:rPr>
        <w:t>Ziros</w:t>
      </w:r>
      <w:proofErr w:type="spellEnd"/>
      <w:r w:rsidRPr="00F202FB">
        <w:rPr>
          <w:rFonts w:ascii="Book Antiqua" w:hAnsi="Book Antiqua"/>
        </w:rPr>
        <w:t xml:space="preserve"> PG, </w:t>
      </w:r>
      <w:proofErr w:type="spellStart"/>
      <w:r w:rsidRPr="00F202FB">
        <w:rPr>
          <w:rFonts w:ascii="Book Antiqua" w:hAnsi="Book Antiqua"/>
        </w:rPr>
        <w:t>Chartoumpekis</w:t>
      </w:r>
      <w:proofErr w:type="spellEnd"/>
      <w:r w:rsidRPr="00F202FB">
        <w:rPr>
          <w:rFonts w:ascii="Book Antiqua" w:hAnsi="Book Antiqua"/>
        </w:rPr>
        <w:t xml:space="preserve"> DV, Renaud CO, </w:t>
      </w:r>
      <w:proofErr w:type="spellStart"/>
      <w:r w:rsidRPr="00F202FB">
        <w:rPr>
          <w:rFonts w:ascii="Book Antiqua" w:hAnsi="Book Antiqua"/>
        </w:rPr>
        <w:t>Polašek</w:t>
      </w:r>
      <w:proofErr w:type="spellEnd"/>
      <w:r w:rsidRPr="00F202FB">
        <w:rPr>
          <w:rFonts w:ascii="Book Antiqua" w:hAnsi="Book Antiqua"/>
        </w:rPr>
        <w:t xml:space="preserve"> O, Hayward C, </w:t>
      </w:r>
      <w:proofErr w:type="spellStart"/>
      <w:r w:rsidRPr="00F202FB">
        <w:rPr>
          <w:rFonts w:ascii="Book Antiqua" w:hAnsi="Book Antiqua"/>
        </w:rPr>
        <w:t>Zemunik</w:t>
      </w:r>
      <w:proofErr w:type="spellEnd"/>
      <w:r w:rsidRPr="00F202FB">
        <w:rPr>
          <w:rFonts w:ascii="Book Antiqua" w:hAnsi="Book Antiqua"/>
        </w:rPr>
        <w:t xml:space="preserve"> T, </w:t>
      </w:r>
      <w:proofErr w:type="spellStart"/>
      <w:r w:rsidRPr="00F202FB">
        <w:rPr>
          <w:rFonts w:ascii="Book Antiqua" w:hAnsi="Book Antiqua"/>
        </w:rPr>
        <w:t>Sykiotis</w:t>
      </w:r>
      <w:proofErr w:type="spellEnd"/>
      <w:r w:rsidRPr="00F202FB">
        <w:rPr>
          <w:rFonts w:ascii="Book Antiqua" w:hAnsi="Book Antiqua"/>
        </w:rPr>
        <w:t xml:space="preserve"> GP. Rare and common genetic variations in the Keap1/Nrf2 antioxidant response pathway impact thyroglobulin gene expression and circulating </w:t>
      </w:r>
      <w:r w:rsidRPr="00F202FB">
        <w:rPr>
          <w:rFonts w:ascii="Book Antiqua" w:hAnsi="Book Antiqua"/>
        </w:rPr>
        <w:lastRenderedPageBreak/>
        <w:t xml:space="preserve">levels, respectively. </w:t>
      </w:r>
      <w:proofErr w:type="spellStart"/>
      <w:r w:rsidRPr="00F202FB">
        <w:rPr>
          <w:rFonts w:ascii="Book Antiqua" w:hAnsi="Book Antiqua"/>
          <w:i/>
          <w:iCs/>
        </w:rPr>
        <w:t>Biochem</w:t>
      </w:r>
      <w:proofErr w:type="spellEnd"/>
      <w:r w:rsidRPr="00F202FB">
        <w:rPr>
          <w:rFonts w:ascii="Book Antiqua" w:hAnsi="Book Antiqua"/>
          <w:i/>
          <w:iCs/>
        </w:rPr>
        <w:t xml:space="preserve"> </w:t>
      </w:r>
      <w:proofErr w:type="spellStart"/>
      <w:r w:rsidRPr="00F202FB">
        <w:rPr>
          <w:rFonts w:ascii="Book Antiqua" w:hAnsi="Book Antiqua"/>
          <w:i/>
          <w:iCs/>
        </w:rPr>
        <w:t>Pharmacol</w:t>
      </w:r>
      <w:proofErr w:type="spellEnd"/>
      <w:r w:rsidRPr="00F202FB">
        <w:rPr>
          <w:rFonts w:ascii="Book Antiqua" w:hAnsi="Book Antiqua"/>
        </w:rPr>
        <w:t xml:space="preserve"> 2020; </w:t>
      </w:r>
      <w:r w:rsidRPr="00F202FB">
        <w:rPr>
          <w:rFonts w:ascii="Book Antiqua" w:hAnsi="Book Antiqua"/>
          <w:b/>
          <w:bCs/>
        </w:rPr>
        <w:t>173</w:t>
      </w:r>
      <w:r w:rsidRPr="00F202FB">
        <w:rPr>
          <w:rFonts w:ascii="Book Antiqua" w:hAnsi="Book Antiqua"/>
        </w:rPr>
        <w:t>: 113605 [PMID: 31421134 DOI: 10.1016/j.bcp.2019.08.007]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41 </w:t>
      </w:r>
      <w:r w:rsidRPr="00F202FB">
        <w:rPr>
          <w:rFonts w:ascii="Book Antiqua" w:hAnsi="Book Antiqua"/>
          <w:b/>
          <w:bCs/>
        </w:rPr>
        <w:t>Cho HY</w:t>
      </w:r>
      <w:r w:rsidRPr="00F202FB">
        <w:rPr>
          <w:rFonts w:ascii="Book Antiqua" w:hAnsi="Book Antiqua"/>
        </w:rPr>
        <w:t xml:space="preserve">. Genomic structure and variation of nuclear factor (erythroid-derived 2)-like 2. </w:t>
      </w:r>
      <w:r w:rsidRPr="00F202FB">
        <w:rPr>
          <w:rFonts w:ascii="Book Antiqua" w:hAnsi="Book Antiqua"/>
          <w:i/>
          <w:iCs/>
        </w:rPr>
        <w:t xml:space="preserve">Oxid Med Cell </w:t>
      </w:r>
      <w:proofErr w:type="spellStart"/>
      <w:r w:rsidRPr="00F202FB">
        <w:rPr>
          <w:rFonts w:ascii="Book Antiqua" w:hAnsi="Book Antiqua"/>
          <w:i/>
          <w:iCs/>
        </w:rPr>
        <w:t>Longev</w:t>
      </w:r>
      <w:proofErr w:type="spellEnd"/>
      <w:r w:rsidRPr="00F202FB">
        <w:rPr>
          <w:rFonts w:ascii="Book Antiqua" w:hAnsi="Book Antiqua"/>
        </w:rPr>
        <w:t xml:space="preserve"> 2013; </w:t>
      </w:r>
      <w:r w:rsidRPr="00F202FB">
        <w:rPr>
          <w:rFonts w:ascii="Book Antiqua" w:hAnsi="Book Antiqua"/>
          <w:b/>
          <w:bCs/>
        </w:rPr>
        <w:t>2013</w:t>
      </w:r>
      <w:r w:rsidRPr="00F202FB">
        <w:rPr>
          <w:rFonts w:ascii="Book Antiqua" w:hAnsi="Book Antiqua"/>
        </w:rPr>
        <w:t>: 286524 [PMID: 23936606 DOI: 10.1155/2013/286524]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42 </w:t>
      </w:r>
      <w:r w:rsidRPr="00F202FB">
        <w:rPr>
          <w:rFonts w:ascii="Book Antiqua" w:hAnsi="Book Antiqua"/>
          <w:b/>
          <w:bCs/>
        </w:rPr>
        <w:t>Teena R</w:t>
      </w:r>
      <w:r w:rsidRPr="00F202FB">
        <w:rPr>
          <w:rFonts w:ascii="Book Antiqua" w:hAnsi="Book Antiqua"/>
        </w:rPr>
        <w:t xml:space="preserve">, </w:t>
      </w:r>
      <w:proofErr w:type="spellStart"/>
      <w:r w:rsidRPr="00F202FB">
        <w:rPr>
          <w:rFonts w:ascii="Book Antiqua" w:hAnsi="Book Antiqua"/>
        </w:rPr>
        <w:t>Dhamodharan</w:t>
      </w:r>
      <w:proofErr w:type="spellEnd"/>
      <w:r w:rsidRPr="00F202FB">
        <w:rPr>
          <w:rFonts w:ascii="Book Antiqua" w:hAnsi="Book Antiqua"/>
        </w:rPr>
        <w:t xml:space="preserve"> U, Ali D, Rajesh K, Ramkumar KM. Genetic Polymorphism of the Nrf2 Promoter Region (rs35652124) Is Associated with the Risk of Diabetic Foot Ulcers. </w:t>
      </w:r>
      <w:r w:rsidRPr="00F202FB">
        <w:rPr>
          <w:rFonts w:ascii="Book Antiqua" w:hAnsi="Book Antiqua"/>
          <w:i/>
          <w:iCs/>
        </w:rPr>
        <w:t xml:space="preserve">Oxid Med Cell </w:t>
      </w:r>
      <w:proofErr w:type="spellStart"/>
      <w:r w:rsidRPr="00F202FB">
        <w:rPr>
          <w:rFonts w:ascii="Book Antiqua" w:hAnsi="Book Antiqua"/>
          <w:i/>
          <w:iCs/>
        </w:rPr>
        <w:t>Longev</w:t>
      </w:r>
      <w:proofErr w:type="spellEnd"/>
      <w:r w:rsidRPr="00F202FB">
        <w:rPr>
          <w:rFonts w:ascii="Book Antiqua" w:hAnsi="Book Antiqua"/>
        </w:rPr>
        <w:t xml:space="preserve"> 2020; </w:t>
      </w:r>
      <w:r w:rsidRPr="00F202FB">
        <w:rPr>
          <w:rFonts w:ascii="Book Antiqua" w:hAnsi="Book Antiqua"/>
          <w:b/>
          <w:bCs/>
        </w:rPr>
        <w:t>2020</w:t>
      </w:r>
      <w:r w:rsidRPr="00F202FB">
        <w:rPr>
          <w:rFonts w:ascii="Book Antiqua" w:hAnsi="Book Antiqua"/>
        </w:rPr>
        <w:t>: 9825028 [PMID: 32879654 DOI: 10.1155/2020/9825028]</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43 </w:t>
      </w:r>
      <w:r w:rsidRPr="00F202FB">
        <w:rPr>
          <w:rFonts w:ascii="Book Antiqua" w:hAnsi="Book Antiqua"/>
          <w:b/>
          <w:bCs/>
        </w:rPr>
        <w:t>Teena R</w:t>
      </w:r>
      <w:r w:rsidRPr="00F202FB">
        <w:rPr>
          <w:rFonts w:ascii="Book Antiqua" w:hAnsi="Book Antiqua"/>
        </w:rPr>
        <w:t xml:space="preserve">, </w:t>
      </w:r>
      <w:proofErr w:type="spellStart"/>
      <w:r w:rsidRPr="00F202FB">
        <w:rPr>
          <w:rFonts w:ascii="Book Antiqua" w:hAnsi="Book Antiqua"/>
        </w:rPr>
        <w:t>Dhamodharan</w:t>
      </w:r>
      <w:proofErr w:type="spellEnd"/>
      <w:r w:rsidRPr="00F202FB">
        <w:rPr>
          <w:rFonts w:ascii="Book Antiqua" w:hAnsi="Book Antiqua"/>
        </w:rPr>
        <w:t xml:space="preserve"> U, Jayasuriya R, Ali D, </w:t>
      </w:r>
      <w:proofErr w:type="spellStart"/>
      <w:r w:rsidRPr="00F202FB">
        <w:rPr>
          <w:rFonts w:ascii="Book Antiqua" w:hAnsi="Book Antiqua"/>
        </w:rPr>
        <w:t>Kesavan</w:t>
      </w:r>
      <w:proofErr w:type="spellEnd"/>
      <w:r w:rsidRPr="00F202FB">
        <w:rPr>
          <w:rFonts w:ascii="Book Antiqua" w:hAnsi="Book Antiqua"/>
        </w:rPr>
        <w:t xml:space="preserve"> R, Ramkumar KM. Analysis of the </w:t>
      </w:r>
      <w:proofErr w:type="spellStart"/>
      <w:r w:rsidRPr="00F202FB">
        <w:rPr>
          <w:rFonts w:ascii="Book Antiqua" w:hAnsi="Book Antiqua"/>
        </w:rPr>
        <w:t>Exonic</w:t>
      </w:r>
      <w:proofErr w:type="spellEnd"/>
      <w:r w:rsidRPr="00F202FB">
        <w:rPr>
          <w:rFonts w:ascii="Book Antiqua" w:hAnsi="Book Antiqua"/>
        </w:rPr>
        <w:t xml:space="preserve"> Single Nucleotide Polymorphism rs182428269 of the NRF2 Gene in Patients with Diabetic Foot Ulcer. </w:t>
      </w:r>
      <w:r w:rsidRPr="00F202FB">
        <w:rPr>
          <w:rFonts w:ascii="Book Antiqua" w:hAnsi="Book Antiqua"/>
          <w:i/>
          <w:iCs/>
        </w:rPr>
        <w:t>Arch Med Res</w:t>
      </w:r>
      <w:r w:rsidRPr="00F202FB">
        <w:rPr>
          <w:rFonts w:ascii="Book Antiqua" w:hAnsi="Book Antiqua"/>
        </w:rPr>
        <w:t xml:space="preserve"> 2021; </w:t>
      </w:r>
      <w:r w:rsidRPr="00F202FB">
        <w:rPr>
          <w:rFonts w:ascii="Book Antiqua" w:hAnsi="Book Antiqua"/>
          <w:b/>
          <w:bCs/>
        </w:rPr>
        <w:t>52</w:t>
      </w:r>
      <w:r w:rsidRPr="00F202FB">
        <w:rPr>
          <w:rFonts w:ascii="Book Antiqua" w:hAnsi="Book Antiqua"/>
        </w:rPr>
        <w:t>: 224-232 [PMID: 33160752 DOI: 10.1016/j.arcmed.2020.10.011]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44 </w:t>
      </w:r>
      <w:r w:rsidR="00D87B8C" w:rsidRPr="00D87B8C">
        <w:rPr>
          <w:rFonts w:ascii="Book Antiqua" w:hAnsi="Book Antiqua"/>
          <w:b/>
        </w:rPr>
        <w:t>Bo S</w:t>
      </w:r>
      <w:r w:rsidR="00D87B8C" w:rsidRPr="00D87B8C">
        <w:rPr>
          <w:rFonts w:ascii="Book Antiqua" w:hAnsi="Book Antiqua"/>
        </w:rPr>
        <w:t xml:space="preserve">, </w:t>
      </w:r>
      <w:proofErr w:type="spellStart"/>
      <w:r w:rsidR="00D87B8C" w:rsidRPr="00D87B8C">
        <w:rPr>
          <w:rFonts w:ascii="Book Antiqua" w:hAnsi="Book Antiqua"/>
        </w:rPr>
        <w:t>Togliatto</w:t>
      </w:r>
      <w:proofErr w:type="spellEnd"/>
      <w:r w:rsidR="00D87B8C" w:rsidRPr="00D87B8C">
        <w:rPr>
          <w:rFonts w:ascii="Book Antiqua" w:hAnsi="Book Antiqua"/>
        </w:rPr>
        <w:t xml:space="preserve"> G, Gambino R, </w:t>
      </w:r>
      <w:proofErr w:type="spellStart"/>
      <w:r w:rsidR="00D87B8C" w:rsidRPr="00D87B8C">
        <w:rPr>
          <w:rFonts w:ascii="Book Antiqua" w:hAnsi="Book Antiqua"/>
        </w:rPr>
        <w:t>Ponzo</w:t>
      </w:r>
      <w:proofErr w:type="spellEnd"/>
      <w:r w:rsidR="00D87B8C" w:rsidRPr="00D87B8C">
        <w:rPr>
          <w:rFonts w:ascii="Book Antiqua" w:hAnsi="Book Antiqua"/>
        </w:rPr>
        <w:t xml:space="preserve"> V, Lombardo G, </w:t>
      </w:r>
      <w:proofErr w:type="spellStart"/>
      <w:r w:rsidR="00D87B8C" w:rsidRPr="00D87B8C">
        <w:rPr>
          <w:rFonts w:ascii="Book Antiqua" w:hAnsi="Book Antiqua"/>
        </w:rPr>
        <w:t>Rosato</w:t>
      </w:r>
      <w:proofErr w:type="spellEnd"/>
      <w:r w:rsidR="00D87B8C" w:rsidRPr="00D87B8C">
        <w:rPr>
          <w:rFonts w:ascii="Book Antiqua" w:hAnsi="Book Antiqua"/>
        </w:rPr>
        <w:t xml:space="preserve"> R, </w:t>
      </w:r>
      <w:proofErr w:type="spellStart"/>
      <w:r w:rsidR="00D87B8C" w:rsidRPr="00D87B8C">
        <w:rPr>
          <w:rFonts w:ascii="Book Antiqua" w:hAnsi="Book Antiqua"/>
        </w:rPr>
        <w:t>Cassader</w:t>
      </w:r>
      <w:proofErr w:type="spellEnd"/>
      <w:r w:rsidR="00D87B8C" w:rsidRPr="00D87B8C">
        <w:rPr>
          <w:rFonts w:ascii="Book Antiqua" w:hAnsi="Book Antiqua"/>
        </w:rPr>
        <w:t xml:space="preserve"> M, Brizzi MF. Impact of sirtuin-1 expression on h3k56 acetylation and oxidative stress: A double-blind randomized controlled trial with resveratrol supplementation. </w:t>
      </w:r>
      <w:r w:rsidR="00D87B8C" w:rsidRPr="00D87B8C">
        <w:rPr>
          <w:rFonts w:ascii="Book Antiqua" w:hAnsi="Book Antiqua"/>
          <w:i/>
        </w:rPr>
        <w:t xml:space="preserve">Acta </w:t>
      </w:r>
      <w:proofErr w:type="spellStart"/>
      <w:r w:rsidR="00D87B8C" w:rsidRPr="00D87B8C">
        <w:rPr>
          <w:rFonts w:ascii="Book Antiqua" w:hAnsi="Book Antiqua"/>
          <w:i/>
        </w:rPr>
        <w:t>diabetologica</w:t>
      </w:r>
      <w:proofErr w:type="spellEnd"/>
      <w:r w:rsidR="00D87B8C" w:rsidRPr="00D87B8C">
        <w:rPr>
          <w:rFonts w:ascii="Book Antiqua" w:hAnsi="Book Antiqua"/>
          <w:i/>
        </w:rPr>
        <w:t xml:space="preserve"> </w:t>
      </w:r>
      <w:r w:rsidR="00D87B8C" w:rsidRPr="00D87B8C">
        <w:rPr>
          <w:rFonts w:ascii="Book Antiqua" w:hAnsi="Book Antiqua"/>
        </w:rPr>
        <w:t xml:space="preserve">2018; </w:t>
      </w:r>
      <w:r w:rsidR="00D87B8C" w:rsidRPr="00D87B8C">
        <w:rPr>
          <w:rFonts w:ascii="Book Antiqua" w:hAnsi="Book Antiqua"/>
          <w:b/>
        </w:rPr>
        <w:t>55</w:t>
      </w:r>
      <w:r w:rsidR="00D87B8C" w:rsidRPr="00D87B8C">
        <w:rPr>
          <w:rFonts w:ascii="Book Antiqua" w:hAnsi="Book Antiqua"/>
        </w:rPr>
        <w:t>: 331-340 [PMI</w:t>
      </w:r>
      <w:r w:rsidR="00D87B8C" w:rsidRPr="00D27BF7">
        <w:rPr>
          <w:rFonts w:ascii="Book Antiqua" w:hAnsi="Book Antiqua"/>
        </w:rPr>
        <w:t xml:space="preserve">D: </w:t>
      </w:r>
      <w:r w:rsidR="00D87B8C" w:rsidRPr="00D27BF7">
        <w:rPr>
          <w:rFonts w:ascii="Book Antiqua" w:hAnsi="Book Antiqua"/>
          <w:bCs/>
        </w:rPr>
        <w:t>29330620</w:t>
      </w:r>
      <w:r w:rsidR="00D87B8C" w:rsidRPr="00D27BF7">
        <w:rPr>
          <w:rFonts w:ascii="Book Antiqua" w:hAnsi="Book Antiqua"/>
        </w:rPr>
        <w:t xml:space="preserve"> DOI: 1</w:t>
      </w:r>
      <w:r w:rsidR="00D87B8C" w:rsidRPr="00D87B8C">
        <w:rPr>
          <w:rFonts w:ascii="Book Antiqua" w:hAnsi="Book Antiqua"/>
        </w:rPr>
        <w:t>0.1007/s00592-017-1097-4]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45 </w:t>
      </w:r>
      <w:r w:rsidRPr="00F202FB">
        <w:rPr>
          <w:rFonts w:ascii="Book Antiqua" w:hAnsi="Book Antiqua"/>
          <w:b/>
          <w:bCs/>
        </w:rPr>
        <w:t>Peng Y</w:t>
      </w:r>
      <w:r w:rsidRPr="00F202FB">
        <w:rPr>
          <w:rFonts w:ascii="Book Antiqua" w:hAnsi="Book Antiqua"/>
        </w:rPr>
        <w:t xml:space="preserve">, Zhang G, Tang H, Dong L, Gao C, Yang X, Peng Y, Xu Y. Influence of SIRT1 polymorphisms for diabetic foot susceptibility and severity. </w:t>
      </w:r>
      <w:r w:rsidRPr="00F202FB">
        <w:rPr>
          <w:rFonts w:ascii="Book Antiqua" w:hAnsi="Book Antiqua"/>
          <w:i/>
          <w:iCs/>
        </w:rPr>
        <w:t>Medicine (Baltimore)</w:t>
      </w:r>
      <w:r w:rsidRPr="00F202FB">
        <w:rPr>
          <w:rFonts w:ascii="Book Antiqua" w:hAnsi="Book Antiqua"/>
        </w:rPr>
        <w:t xml:space="preserve"> 2018; </w:t>
      </w:r>
      <w:r w:rsidRPr="00F202FB">
        <w:rPr>
          <w:rFonts w:ascii="Book Antiqua" w:hAnsi="Book Antiqua"/>
          <w:b/>
          <w:bCs/>
        </w:rPr>
        <w:t>97</w:t>
      </w:r>
      <w:r w:rsidRPr="00F202FB">
        <w:rPr>
          <w:rFonts w:ascii="Book Antiqua" w:hAnsi="Book Antiqua"/>
        </w:rPr>
        <w:t>: e11455 [PMID: 29995800 DOI: 10.1097/MD.0000000000011455]</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46 </w:t>
      </w:r>
      <w:proofErr w:type="spellStart"/>
      <w:r w:rsidRPr="00F202FB">
        <w:rPr>
          <w:rFonts w:ascii="Book Antiqua" w:hAnsi="Book Antiqua"/>
          <w:b/>
          <w:bCs/>
        </w:rPr>
        <w:t>Roustit</w:t>
      </w:r>
      <w:proofErr w:type="spellEnd"/>
      <w:r w:rsidRPr="00F202FB">
        <w:rPr>
          <w:rFonts w:ascii="Book Antiqua" w:hAnsi="Book Antiqua"/>
          <w:b/>
          <w:bCs/>
        </w:rPr>
        <w:t xml:space="preserve"> M</w:t>
      </w:r>
      <w:r w:rsidRPr="00F202FB">
        <w:rPr>
          <w:rFonts w:ascii="Book Antiqua" w:hAnsi="Book Antiqua"/>
        </w:rPr>
        <w:t xml:space="preserve">, Loader J, </w:t>
      </w:r>
      <w:proofErr w:type="spellStart"/>
      <w:r w:rsidRPr="00F202FB">
        <w:rPr>
          <w:rFonts w:ascii="Book Antiqua" w:hAnsi="Book Antiqua"/>
        </w:rPr>
        <w:t>Deusenbery</w:t>
      </w:r>
      <w:proofErr w:type="spellEnd"/>
      <w:r w:rsidRPr="00F202FB">
        <w:rPr>
          <w:rFonts w:ascii="Book Antiqua" w:hAnsi="Book Antiqua"/>
        </w:rPr>
        <w:t xml:space="preserve"> C, </w:t>
      </w:r>
      <w:proofErr w:type="spellStart"/>
      <w:r w:rsidRPr="00F202FB">
        <w:rPr>
          <w:rFonts w:ascii="Book Antiqua" w:hAnsi="Book Antiqua"/>
        </w:rPr>
        <w:t>Baltzis</w:t>
      </w:r>
      <w:proofErr w:type="spellEnd"/>
      <w:r w:rsidRPr="00F202FB">
        <w:rPr>
          <w:rFonts w:ascii="Book Antiqua" w:hAnsi="Book Antiqua"/>
        </w:rPr>
        <w:t xml:space="preserve"> D, </w:t>
      </w:r>
      <w:proofErr w:type="spellStart"/>
      <w:r w:rsidRPr="00F202FB">
        <w:rPr>
          <w:rFonts w:ascii="Book Antiqua" w:hAnsi="Book Antiqua"/>
        </w:rPr>
        <w:t>Veves</w:t>
      </w:r>
      <w:proofErr w:type="spellEnd"/>
      <w:r w:rsidRPr="00F202FB">
        <w:rPr>
          <w:rFonts w:ascii="Book Antiqua" w:hAnsi="Book Antiqua"/>
        </w:rPr>
        <w:t xml:space="preserve"> A. Endothelial Dysfunction as a Link Between Cardiovascular Risk Factors and Peripheral Neuropathy in Diabetes. </w:t>
      </w:r>
      <w:r w:rsidRPr="00F202FB">
        <w:rPr>
          <w:rFonts w:ascii="Book Antiqua" w:hAnsi="Book Antiqua"/>
          <w:i/>
          <w:iCs/>
        </w:rPr>
        <w:t xml:space="preserve">J Clin Endocrinol </w:t>
      </w:r>
      <w:proofErr w:type="spellStart"/>
      <w:r w:rsidRPr="00F202FB">
        <w:rPr>
          <w:rFonts w:ascii="Book Antiqua" w:hAnsi="Book Antiqua"/>
          <w:i/>
          <w:iCs/>
        </w:rPr>
        <w:t>Metab</w:t>
      </w:r>
      <w:proofErr w:type="spellEnd"/>
      <w:r w:rsidRPr="00F202FB">
        <w:rPr>
          <w:rFonts w:ascii="Book Antiqua" w:hAnsi="Book Antiqua"/>
        </w:rPr>
        <w:t xml:space="preserve"> 2016; </w:t>
      </w:r>
      <w:r w:rsidRPr="00F202FB">
        <w:rPr>
          <w:rFonts w:ascii="Book Antiqua" w:hAnsi="Book Antiqua"/>
          <w:b/>
          <w:bCs/>
        </w:rPr>
        <w:t>101</w:t>
      </w:r>
      <w:r w:rsidRPr="00F202FB">
        <w:rPr>
          <w:rFonts w:ascii="Book Antiqua" w:hAnsi="Book Antiqua"/>
        </w:rPr>
        <w:t>: 3401-3408 [PMID: 27399351 DOI: 10.1210/jc.2016-2030]</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47 </w:t>
      </w:r>
      <w:r w:rsidRPr="00F202FB">
        <w:rPr>
          <w:rFonts w:ascii="Book Antiqua" w:hAnsi="Book Antiqua"/>
          <w:b/>
          <w:bCs/>
        </w:rPr>
        <w:t>Liu CW</w:t>
      </w:r>
      <w:r w:rsidRPr="00F202FB">
        <w:rPr>
          <w:rFonts w:ascii="Book Antiqua" w:hAnsi="Book Antiqua"/>
        </w:rPr>
        <w:t xml:space="preserve">, Lee TL, Chen YC, Liang CJ, Wang SH, Lue JH, Tsai JS, Lee SW, Chen SH, Yang YF, Chuang TY, Chen YL. </w:t>
      </w:r>
      <w:proofErr w:type="gramStart"/>
      <w:r w:rsidRPr="00F202FB">
        <w:rPr>
          <w:rFonts w:ascii="Book Antiqua" w:hAnsi="Book Antiqua"/>
        </w:rPr>
        <w:t>PM(</w:t>
      </w:r>
      <w:proofErr w:type="gramEnd"/>
      <w:r w:rsidRPr="00F202FB">
        <w:rPr>
          <w:rFonts w:ascii="Book Antiqua" w:hAnsi="Book Antiqua"/>
        </w:rPr>
        <w:t>2.5)-induced oxidative stress increases intercellular adhesion molecule-1 expression in lung epithelial cells through the IL-6/AKT/STAT3/NF-</w:t>
      </w:r>
      <w:proofErr w:type="spellStart"/>
      <w:r w:rsidRPr="00F202FB">
        <w:rPr>
          <w:rFonts w:ascii="Book Antiqua" w:hAnsi="Book Antiqua"/>
        </w:rPr>
        <w:t>κB</w:t>
      </w:r>
      <w:proofErr w:type="spellEnd"/>
      <w:r w:rsidRPr="00F202FB">
        <w:rPr>
          <w:rFonts w:ascii="Book Antiqua" w:hAnsi="Book Antiqua"/>
        </w:rPr>
        <w:t xml:space="preserve">-dependent pathway. </w:t>
      </w:r>
      <w:r w:rsidRPr="00F202FB">
        <w:rPr>
          <w:rFonts w:ascii="Book Antiqua" w:hAnsi="Book Antiqua"/>
          <w:i/>
          <w:iCs/>
        </w:rPr>
        <w:t xml:space="preserve">Part </w:t>
      </w:r>
      <w:proofErr w:type="spellStart"/>
      <w:r w:rsidRPr="00F202FB">
        <w:rPr>
          <w:rFonts w:ascii="Book Antiqua" w:hAnsi="Book Antiqua"/>
          <w:i/>
          <w:iCs/>
        </w:rPr>
        <w:t>Fibre</w:t>
      </w:r>
      <w:proofErr w:type="spellEnd"/>
      <w:r w:rsidRPr="00F202FB">
        <w:rPr>
          <w:rFonts w:ascii="Book Antiqua" w:hAnsi="Book Antiqua"/>
          <w:i/>
          <w:iCs/>
        </w:rPr>
        <w:t xml:space="preserve"> </w:t>
      </w:r>
      <w:proofErr w:type="spellStart"/>
      <w:r w:rsidRPr="00F202FB">
        <w:rPr>
          <w:rFonts w:ascii="Book Antiqua" w:hAnsi="Book Antiqua"/>
          <w:i/>
          <w:iCs/>
        </w:rPr>
        <w:t>Toxicol</w:t>
      </w:r>
      <w:proofErr w:type="spellEnd"/>
      <w:r w:rsidRPr="00F202FB">
        <w:rPr>
          <w:rFonts w:ascii="Book Antiqua" w:hAnsi="Book Antiqua"/>
        </w:rPr>
        <w:t xml:space="preserve"> 2018; </w:t>
      </w:r>
      <w:r w:rsidRPr="00F202FB">
        <w:rPr>
          <w:rFonts w:ascii="Book Antiqua" w:hAnsi="Book Antiqua"/>
          <w:b/>
          <w:bCs/>
        </w:rPr>
        <w:t>15</w:t>
      </w:r>
      <w:r w:rsidRPr="00F202FB">
        <w:rPr>
          <w:rFonts w:ascii="Book Antiqua" w:hAnsi="Book Antiqua"/>
        </w:rPr>
        <w:t>: 4 [PMID: 29329563 DOI: 10.1186/s12989-018-0240-x]</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48 </w:t>
      </w:r>
      <w:r w:rsidRPr="00F202FB">
        <w:rPr>
          <w:rFonts w:ascii="Book Antiqua" w:hAnsi="Book Antiqua"/>
          <w:b/>
          <w:bCs/>
        </w:rPr>
        <w:t>Cao XX</w:t>
      </w:r>
      <w:r w:rsidRPr="00F202FB">
        <w:rPr>
          <w:rFonts w:ascii="Book Antiqua" w:hAnsi="Book Antiqua"/>
        </w:rPr>
        <w:t xml:space="preserve">, Yang JK, Wang L. Association between intercellular adhesion molecule 1 (ICAM1) polymorphisms and diabetic foot susceptibility: A case-control study. </w:t>
      </w:r>
      <w:r w:rsidRPr="00F202FB">
        <w:rPr>
          <w:rFonts w:ascii="Book Antiqua" w:hAnsi="Book Antiqua"/>
          <w:i/>
          <w:iCs/>
        </w:rPr>
        <w:t>Medicine (Baltimore)</w:t>
      </w:r>
      <w:r w:rsidRPr="00F202FB">
        <w:rPr>
          <w:rFonts w:ascii="Book Antiqua" w:hAnsi="Book Antiqua"/>
        </w:rPr>
        <w:t xml:space="preserve"> 2020; </w:t>
      </w:r>
      <w:r w:rsidRPr="00F202FB">
        <w:rPr>
          <w:rFonts w:ascii="Book Antiqua" w:hAnsi="Book Antiqua"/>
          <w:b/>
          <w:bCs/>
        </w:rPr>
        <w:t>99</w:t>
      </w:r>
      <w:r w:rsidRPr="00F202FB">
        <w:rPr>
          <w:rFonts w:ascii="Book Antiqua" w:hAnsi="Book Antiqua"/>
        </w:rPr>
        <w:t>: e18052 [PMID: 32176024 DOI: 10.1097/MD.0000000000018052]</w:t>
      </w:r>
    </w:p>
    <w:p w:rsidR="00F202FB" w:rsidRPr="00F202FB" w:rsidRDefault="00F202FB" w:rsidP="00F202FB">
      <w:pPr>
        <w:spacing w:line="360" w:lineRule="auto"/>
        <w:jc w:val="both"/>
        <w:rPr>
          <w:rFonts w:ascii="Book Antiqua" w:hAnsi="Book Antiqua"/>
        </w:rPr>
      </w:pPr>
      <w:r w:rsidRPr="00F202FB">
        <w:rPr>
          <w:rFonts w:ascii="Book Antiqua" w:hAnsi="Book Antiqua"/>
        </w:rPr>
        <w:lastRenderedPageBreak/>
        <w:t xml:space="preserve">49 </w:t>
      </w:r>
      <w:proofErr w:type="spellStart"/>
      <w:r w:rsidRPr="00F202FB">
        <w:rPr>
          <w:rFonts w:ascii="Book Antiqua" w:hAnsi="Book Antiqua"/>
          <w:b/>
          <w:bCs/>
        </w:rPr>
        <w:t>Mukaida</w:t>
      </w:r>
      <w:proofErr w:type="spellEnd"/>
      <w:r w:rsidRPr="00F202FB">
        <w:rPr>
          <w:rFonts w:ascii="Book Antiqua" w:hAnsi="Book Antiqua"/>
          <w:b/>
          <w:bCs/>
        </w:rPr>
        <w:t xml:space="preserve"> N</w:t>
      </w:r>
      <w:r w:rsidRPr="00F202FB">
        <w:rPr>
          <w:rFonts w:ascii="Book Antiqua" w:hAnsi="Book Antiqua"/>
        </w:rPr>
        <w:t xml:space="preserve">, Harada A, Matsushima K. Interleukin-8 (IL-8) and monocyte chemotactic and activating factor (MCAF/MCP-1), chemokines essentially involved in inflammatory and immune reactions. </w:t>
      </w:r>
      <w:r w:rsidRPr="00F202FB">
        <w:rPr>
          <w:rFonts w:ascii="Book Antiqua" w:hAnsi="Book Antiqua"/>
          <w:i/>
          <w:iCs/>
        </w:rPr>
        <w:t>Cytokine Growth Factor Rev</w:t>
      </w:r>
      <w:r w:rsidRPr="00F202FB">
        <w:rPr>
          <w:rFonts w:ascii="Book Antiqua" w:hAnsi="Book Antiqua"/>
        </w:rPr>
        <w:t xml:space="preserve"> 1998; </w:t>
      </w:r>
      <w:r w:rsidRPr="00F202FB">
        <w:rPr>
          <w:rFonts w:ascii="Book Antiqua" w:hAnsi="Book Antiqua"/>
          <w:b/>
          <w:bCs/>
        </w:rPr>
        <w:t>9</w:t>
      </w:r>
      <w:r w:rsidRPr="00F202FB">
        <w:rPr>
          <w:rFonts w:ascii="Book Antiqua" w:hAnsi="Book Antiqua"/>
        </w:rPr>
        <w:t>: 9-23 [PMID: 9720753 DOI: 10.1016/s1359-6101(97)00022-1]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50 </w:t>
      </w:r>
      <w:r w:rsidRPr="00F202FB">
        <w:rPr>
          <w:rFonts w:ascii="Book Antiqua" w:hAnsi="Book Antiqua"/>
          <w:b/>
          <w:bCs/>
        </w:rPr>
        <w:t>Dong L</w:t>
      </w:r>
      <w:r w:rsidRPr="00F202FB">
        <w:rPr>
          <w:rFonts w:ascii="Book Antiqua" w:hAnsi="Book Antiqua"/>
        </w:rPr>
        <w:t xml:space="preserve">, </w:t>
      </w:r>
      <w:proofErr w:type="spellStart"/>
      <w:r w:rsidRPr="00F202FB">
        <w:rPr>
          <w:rFonts w:ascii="Book Antiqua" w:hAnsi="Book Antiqua"/>
        </w:rPr>
        <w:t>Lv</w:t>
      </w:r>
      <w:proofErr w:type="spellEnd"/>
      <w:r w:rsidRPr="00F202FB">
        <w:rPr>
          <w:rFonts w:ascii="Book Antiqua" w:hAnsi="Book Antiqua"/>
        </w:rPr>
        <w:t xml:space="preserve"> XY, Wang BJ, Wang YQ, Mu H, Feng ZL, Liu P. Association of monocyte chemoattractant protein-1 (MCP-1)2518A/G polymorphism with proliferative diabetic retinopathy in northern Chinese type 2 diabetes. </w:t>
      </w:r>
      <w:proofErr w:type="spellStart"/>
      <w:r w:rsidRPr="00F202FB">
        <w:rPr>
          <w:rFonts w:ascii="Book Antiqua" w:hAnsi="Book Antiqua"/>
          <w:i/>
          <w:iCs/>
        </w:rPr>
        <w:t>Graefes</w:t>
      </w:r>
      <w:proofErr w:type="spellEnd"/>
      <w:r w:rsidRPr="00F202FB">
        <w:rPr>
          <w:rFonts w:ascii="Book Antiqua" w:hAnsi="Book Antiqua"/>
          <w:i/>
          <w:iCs/>
        </w:rPr>
        <w:t xml:space="preserve"> Arch Clin Exp </w:t>
      </w:r>
      <w:proofErr w:type="spellStart"/>
      <w:r w:rsidRPr="00F202FB">
        <w:rPr>
          <w:rFonts w:ascii="Book Antiqua" w:hAnsi="Book Antiqua"/>
          <w:i/>
          <w:iCs/>
        </w:rPr>
        <w:t>Ophthalmol</w:t>
      </w:r>
      <w:proofErr w:type="spellEnd"/>
      <w:r w:rsidRPr="00F202FB">
        <w:rPr>
          <w:rFonts w:ascii="Book Antiqua" w:hAnsi="Book Antiqua"/>
        </w:rPr>
        <w:t xml:space="preserve"> 2014; </w:t>
      </w:r>
      <w:r w:rsidRPr="00F202FB">
        <w:rPr>
          <w:rFonts w:ascii="Book Antiqua" w:hAnsi="Book Antiqua"/>
          <w:b/>
          <w:bCs/>
        </w:rPr>
        <w:t>252</w:t>
      </w:r>
      <w:r w:rsidRPr="00F202FB">
        <w:rPr>
          <w:rFonts w:ascii="Book Antiqua" w:hAnsi="Book Antiqua"/>
        </w:rPr>
        <w:t>: 1921-1926 [PMID: 24809310 DOI: 10.1007/s00417-014-2651-1]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51 </w:t>
      </w:r>
      <w:r w:rsidRPr="00F202FB">
        <w:rPr>
          <w:rFonts w:ascii="Book Antiqua" w:hAnsi="Book Antiqua"/>
          <w:b/>
          <w:bCs/>
        </w:rPr>
        <w:t>Su N</w:t>
      </w:r>
      <w:r w:rsidRPr="00F202FB">
        <w:rPr>
          <w:rFonts w:ascii="Book Antiqua" w:hAnsi="Book Antiqua"/>
        </w:rPr>
        <w:t xml:space="preserve">, Zhao N, Wang G, Wang L, Zhang Y, Li R, Liu Y, Yang X, Li C, Hou M. Association of MCP-1 rs1024611 polymorphism with diabetic foot ulcers. </w:t>
      </w:r>
      <w:r w:rsidRPr="00F202FB">
        <w:rPr>
          <w:rFonts w:ascii="Book Antiqua" w:hAnsi="Book Antiqua"/>
          <w:i/>
          <w:iCs/>
        </w:rPr>
        <w:t>Medicine (Baltimore)</w:t>
      </w:r>
      <w:r w:rsidRPr="00F202FB">
        <w:rPr>
          <w:rFonts w:ascii="Book Antiqua" w:hAnsi="Book Antiqua"/>
        </w:rPr>
        <w:t xml:space="preserve"> 2018; </w:t>
      </w:r>
      <w:r w:rsidRPr="00F202FB">
        <w:rPr>
          <w:rFonts w:ascii="Book Antiqua" w:hAnsi="Book Antiqua"/>
          <w:b/>
          <w:bCs/>
        </w:rPr>
        <w:t>97</w:t>
      </w:r>
      <w:r w:rsidRPr="00F202FB">
        <w:rPr>
          <w:rFonts w:ascii="Book Antiqua" w:hAnsi="Book Antiqua"/>
        </w:rPr>
        <w:t>: e11232 [PMID: 29995756 DOI: 10.1097/MD.0000000000011232]</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52 </w:t>
      </w:r>
      <w:proofErr w:type="spellStart"/>
      <w:r w:rsidRPr="00F202FB">
        <w:rPr>
          <w:rFonts w:ascii="Book Antiqua" w:hAnsi="Book Antiqua"/>
          <w:b/>
          <w:bCs/>
        </w:rPr>
        <w:t>Suganthalakshmi</w:t>
      </w:r>
      <w:proofErr w:type="spellEnd"/>
      <w:r w:rsidRPr="00F202FB">
        <w:rPr>
          <w:rFonts w:ascii="Book Antiqua" w:hAnsi="Book Antiqua"/>
          <w:b/>
          <w:bCs/>
        </w:rPr>
        <w:t xml:space="preserve"> B</w:t>
      </w:r>
      <w:r w:rsidRPr="00F202FB">
        <w:rPr>
          <w:rFonts w:ascii="Book Antiqua" w:hAnsi="Book Antiqua"/>
        </w:rPr>
        <w:t xml:space="preserve">, Anand R, Kim R, Mahalakshmi R, </w:t>
      </w:r>
      <w:proofErr w:type="spellStart"/>
      <w:r w:rsidRPr="00F202FB">
        <w:rPr>
          <w:rFonts w:ascii="Book Antiqua" w:hAnsi="Book Antiqua"/>
        </w:rPr>
        <w:t>Karthikprakash</w:t>
      </w:r>
      <w:proofErr w:type="spellEnd"/>
      <w:r w:rsidRPr="00F202FB">
        <w:rPr>
          <w:rFonts w:ascii="Book Antiqua" w:hAnsi="Book Antiqua"/>
        </w:rPr>
        <w:t xml:space="preserve"> S, </w:t>
      </w:r>
      <w:proofErr w:type="spellStart"/>
      <w:r w:rsidRPr="00F202FB">
        <w:rPr>
          <w:rFonts w:ascii="Book Antiqua" w:hAnsi="Book Antiqua"/>
        </w:rPr>
        <w:t>Namperumalsamy</w:t>
      </w:r>
      <w:proofErr w:type="spellEnd"/>
      <w:r w:rsidRPr="00F202FB">
        <w:rPr>
          <w:rFonts w:ascii="Book Antiqua" w:hAnsi="Book Antiqua"/>
        </w:rPr>
        <w:t xml:space="preserve"> P, </w:t>
      </w:r>
      <w:proofErr w:type="spellStart"/>
      <w:r w:rsidRPr="00F202FB">
        <w:rPr>
          <w:rFonts w:ascii="Book Antiqua" w:hAnsi="Book Antiqua"/>
        </w:rPr>
        <w:t>Sundaresan</w:t>
      </w:r>
      <w:proofErr w:type="spellEnd"/>
      <w:r w:rsidRPr="00F202FB">
        <w:rPr>
          <w:rFonts w:ascii="Book Antiqua" w:hAnsi="Book Antiqua"/>
        </w:rPr>
        <w:t xml:space="preserve"> P. Association of VEGF and </w:t>
      </w:r>
      <w:proofErr w:type="spellStart"/>
      <w:r w:rsidRPr="00F202FB">
        <w:rPr>
          <w:rFonts w:ascii="Book Antiqua" w:hAnsi="Book Antiqua"/>
        </w:rPr>
        <w:t>eNOS</w:t>
      </w:r>
      <w:proofErr w:type="spellEnd"/>
      <w:r w:rsidRPr="00F202FB">
        <w:rPr>
          <w:rFonts w:ascii="Book Antiqua" w:hAnsi="Book Antiqua"/>
        </w:rPr>
        <w:t xml:space="preserve"> gene polymorphisms in type 2 diabetic retinopathy. </w:t>
      </w:r>
      <w:r w:rsidRPr="00F202FB">
        <w:rPr>
          <w:rFonts w:ascii="Book Antiqua" w:hAnsi="Book Antiqua"/>
          <w:i/>
          <w:iCs/>
        </w:rPr>
        <w:t>Mol Vis</w:t>
      </w:r>
      <w:r w:rsidRPr="00F202FB">
        <w:rPr>
          <w:rFonts w:ascii="Book Antiqua" w:hAnsi="Book Antiqua"/>
        </w:rPr>
        <w:t xml:space="preserve"> 2006; </w:t>
      </w:r>
      <w:r w:rsidRPr="00F202FB">
        <w:rPr>
          <w:rFonts w:ascii="Book Antiqua" w:hAnsi="Book Antiqua"/>
          <w:b/>
          <w:bCs/>
        </w:rPr>
        <w:t>12</w:t>
      </w:r>
      <w:r w:rsidRPr="00F202FB">
        <w:rPr>
          <w:rFonts w:ascii="Book Antiqua" w:hAnsi="Book Antiqua"/>
        </w:rPr>
        <w:t>: 336-341 [PMID: 16636650]</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53 </w:t>
      </w:r>
      <w:proofErr w:type="spellStart"/>
      <w:r w:rsidRPr="00F202FB">
        <w:rPr>
          <w:rFonts w:ascii="Book Antiqua" w:hAnsi="Book Antiqua"/>
          <w:b/>
          <w:bCs/>
        </w:rPr>
        <w:t>Sadati</w:t>
      </w:r>
      <w:proofErr w:type="spellEnd"/>
      <w:r w:rsidRPr="00F202FB">
        <w:rPr>
          <w:rFonts w:ascii="Book Antiqua" w:hAnsi="Book Antiqua"/>
          <w:b/>
          <w:bCs/>
        </w:rPr>
        <w:t xml:space="preserve"> SM</w:t>
      </w:r>
      <w:r w:rsidRPr="00F202FB">
        <w:rPr>
          <w:rFonts w:ascii="Book Antiqua" w:hAnsi="Book Antiqua"/>
        </w:rPr>
        <w:t xml:space="preserve">, </w:t>
      </w:r>
      <w:proofErr w:type="spellStart"/>
      <w:r w:rsidRPr="00F202FB">
        <w:rPr>
          <w:rFonts w:ascii="Book Antiqua" w:hAnsi="Book Antiqua"/>
        </w:rPr>
        <w:t>Radfar</w:t>
      </w:r>
      <w:proofErr w:type="spellEnd"/>
      <w:r w:rsidRPr="00F202FB">
        <w:rPr>
          <w:rFonts w:ascii="Book Antiqua" w:hAnsi="Book Antiqua"/>
        </w:rPr>
        <w:t xml:space="preserve"> M, Hamidi AK, </w:t>
      </w:r>
      <w:proofErr w:type="spellStart"/>
      <w:r w:rsidRPr="00F202FB">
        <w:rPr>
          <w:rFonts w:ascii="Book Antiqua" w:hAnsi="Book Antiqua"/>
        </w:rPr>
        <w:t>Abdollahi</w:t>
      </w:r>
      <w:proofErr w:type="spellEnd"/>
      <w:r w:rsidRPr="00F202FB">
        <w:rPr>
          <w:rFonts w:ascii="Book Antiqua" w:hAnsi="Book Antiqua"/>
        </w:rPr>
        <w:t xml:space="preserve"> M, </w:t>
      </w:r>
      <w:proofErr w:type="spellStart"/>
      <w:r w:rsidRPr="00F202FB">
        <w:rPr>
          <w:rFonts w:ascii="Book Antiqua" w:hAnsi="Book Antiqua"/>
        </w:rPr>
        <w:t>Qorbani</w:t>
      </w:r>
      <w:proofErr w:type="spellEnd"/>
      <w:r w:rsidRPr="00F202FB">
        <w:rPr>
          <w:rFonts w:ascii="Book Antiqua" w:hAnsi="Book Antiqua"/>
        </w:rPr>
        <w:t xml:space="preserve"> M, </w:t>
      </w:r>
      <w:proofErr w:type="spellStart"/>
      <w:r w:rsidRPr="00F202FB">
        <w:rPr>
          <w:rFonts w:ascii="Book Antiqua" w:hAnsi="Book Antiqua"/>
        </w:rPr>
        <w:t>Esfahani</w:t>
      </w:r>
      <w:proofErr w:type="spellEnd"/>
      <w:r w:rsidRPr="00F202FB">
        <w:rPr>
          <w:rFonts w:ascii="Book Antiqua" w:hAnsi="Book Antiqua"/>
        </w:rPr>
        <w:t xml:space="preserve"> EN, </w:t>
      </w:r>
      <w:proofErr w:type="spellStart"/>
      <w:r w:rsidRPr="00F202FB">
        <w:rPr>
          <w:rFonts w:ascii="Book Antiqua" w:hAnsi="Book Antiqua"/>
        </w:rPr>
        <w:t>Amoli</w:t>
      </w:r>
      <w:proofErr w:type="spellEnd"/>
      <w:r w:rsidRPr="00F202FB">
        <w:rPr>
          <w:rFonts w:ascii="Book Antiqua" w:hAnsi="Book Antiqua"/>
        </w:rPr>
        <w:t xml:space="preserve"> MM. Association Between the Polymorphism of Glu298Asp in Exon 7 of the </w:t>
      </w:r>
      <w:proofErr w:type="spellStart"/>
      <w:r w:rsidRPr="00F202FB">
        <w:rPr>
          <w:rFonts w:ascii="Book Antiqua" w:hAnsi="Book Antiqua"/>
        </w:rPr>
        <w:t>eNOS</w:t>
      </w:r>
      <w:proofErr w:type="spellEnd"/>
      <w:r w:rsidRPr="00F202FB">
        <w:rPr>
          <w:rFonts w:ascii="Book Antiqua" w:hAnsi="Book Antiqua"/>
        </w:rPr>
        <w:t xml:space="preserve"> Gene With Foot Ulcer and Oxidative Stress in Adult Patients With Type 2 Diabetes. </w:t>
      </w:r>
      <w:r w:rsidRPr="00F202FB">
        <w:rPr>
          <w:rFonts w:ascii="Book Antiqua" w:hAnsi="Book Antiqua"/>
          <w:i/>
          <w:iCs/>
        </w:rPr>
        <w:t>Can J Diabetes</w:t>
      </w:r>
      <w:r w:rsidRPr="00F202FB">
        <w:rPr>
          <w:rFonts w:ascii="Book Antiqua" w:hAnsi="Book Antiqua"/>
        </w:rPr>
        <w:t xml:space="preserve"> 2018; </w:t>
      </w:r>
      <w:r w:rsidRPr="00F202FB">
        <w:rPr>
          <w:rFonts w:ascii="Book Antiqua" w:hAnsi="Book Antiqua"/>
          <w:b/>
          <w:bCs/>
        </w:rPr>
        <w:t>42</w:t>
      </w:r>
      <w:r w:rsidRPr="00F202FB">
        <w:rPr>
          <w:rFonts w:ascii="Book Antiqua" w:hAnsi="Book Antiqua"/>
        </w:rPr>
        <w:t>: 18-22 [PMID: 28499789 DOI: 10.1016/j.jcjd.2017.03.001]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54 </w:t>
      </w:r>
      <w:proofErr w:type="spellStart"/>
      <w:r w:rsidRPr="00F202FB">
        <w:rPr>
          <w:rFonts w:ascii="Book Antiqua" w:hAnsi="Book Antiqua"/>
          <w:b/>
          <w:bCs/>
        </w:rPr>
        <w:t>Bitar</w:t>
      </w:r>
      <w:proofErr w:type="spellEnd"/>
      <w:r w:rsidRPr="00F202FB">
        <w:rPr>
          <w:rFonts w:ascii="Book Antiqua" w:hAnsi="Book Antiqua"/>
          <w:b/>
          <w:bCs/>
        </w:rPr>
        <w:t xml:space="preserve"> MS</w:t>
      </w:r>
      <w:r w:rsidRPr="00F202FB">
        <w:rPr>
          <w:rFonts w:ascii="Book Antiqua" w:hAnsi="Book Antiqua"/>
        </w:rPr>
        <w:t xml:space="preserve">, Farook T, John B, Francis IM. Heat-shock protein 72/73 and impaired wound healing in diabetic and hypercortisolemic states. </w:t>
      </w:r>
      <w:r w:rsidRPr="00F202FB">
        <w:rPr>
          <w:rFonts w:ascii="Book Antiqua" w:hAnsi="Book Antiqua"/>
          <w:i/>
          <w:iCs/>
        </w:rPr>
        <w:t>Surgery</w:t>
      </w:r>
      <w:r w:rsidRPr="00F202FB">
        <w:rPr>
          <w:rFonts w:ascii="Book Antiqua" w:hAnsi="Book Antiqua"/>
        </w:rPr>
        <w:t xml:space="preserve"> 1999; </w:t>
      </w:r>
      <w:r w:rsidRPr="00F202FB">
        <w:rPr>
          <w:rFonts w:ascii="Book Antiqua" w:hAnsi="Book Antiqua"/>
          <w:b/>
          <w:bCs/>
        </w:rPr>
        <w:t>125</w:t>
      </w:r>
      <w:r w:rsidRPr="00F202FB">
        <w:rPr>
          <w:rFonts w:ascii="Book Antiqua" w:hAnsi="Book Antiqua"/>
        </w:rPr>
        <w:t>: 594-601 [PMID: 10372024]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55 </w:t>
      </w:r>
      <w:r w:rsidRPr="00F202FB">
        <w:rPr>
          <w:rFonts w:ascii="Book Antiqua" w:hAnsi="Book Antiqua"/>
          <w:b/>
          <w:bCs/>
        </w:rPr>
        <w:t xml:space="preserve">Gary </w:t>
      </w:r>
      <w:proofErr w:type="spellStart"/>
      <w:r w:rsidRPr="00F202FB">
        <w:rPr>
          <w:rFonts w:ascii="Book Antiqua" w:hAnsi="Book Antiqua"/>
          <w:b/>
          <w:bCs/>
        </w:rPr>
        <w:t>Sibbald</w:t>
      </w:r>
      <w:proofErr w:type="spellEnd"/>
      <w:r w:rsidRPr="00F202FB">
        <w:rPr>
          <w:rFonts w:ascii="Book Antiqua" w:hAnsi="Book Antiqua"/>
          <w:b/>
          <w:bCs/>
        </w:rPr>
        <w:t xml:space="preserve"> R</w:t>
      </w:r>
      <w:r w:rsidRPr="00F202FB">
        <w:rPr>
          <w:rFonts w:ascii="Book Antiqua" w:hAnsi="Book Antiqua"/>
        </w:rPr>
        <w:t xml:space="preserve">, Woo KY. The biology of chronic foot ulcers in persons with diabetes. </w:t>
      </w:r>
      <w:r w:rsidRPr="00F202FB">
        <w:rPr>
          <w:rFonts w:ascii="Book Antiqua" w:hAnsi="Book Antiqua"/>
          <w:i/>
          <w:iCs/>
        </w:rPr>
        <w:t xml:space="preserve">Diabetes </w:t>
      </w:r>
      <w:proofErr w:type="spellStart"/>
      <w:r w:rsidRPr="00F202FB">
        <w:rPr>
          <w:rFonts w:ascii="Book Antiqua" w:hAnsi="Book Antiqua"/>
          <w:i/>
          <w:iCs/>
        </w:rPr>
        <w:t>Metab</w:t>
      </w:r>
      <w:proofErr w:type="spellEnd"/>
      <w:r w:rsidRPr="00F202FB">
        <w:rPr>
          <w:rFonts w:ascii="Book Antiqua" w:hAnsi="Book Antiqua"/>
          <w:i/>
          <w:iCs/>
        </w:rPr>
        <w:t xml:space="preserve"> Res Rev</w:t>
      </w:r>
      <w:r w:rsidRPr="00F202FB">
        <w:rPr>
          <w:rFonts w:ascii="Book Antiqua" w:hAnsi="Book Antiqua"/>
        </w:rPr>
        <w:t xml:space="preserve"> 2008; </w:t>
      </w:r>
      <w:r w:rsidRPr="00F202FB">
        <w:rPr>
          <w:rFonts w:ascii="Book Antiqua" w:hAnsi="Book Antiqua"/>
          <w:b/>
          <w:bCs/>
        </w:rPr>
        <w:t>24 Suppl 1</w:t>
      </w:r>
      <w:r w:rsidRPr="00F202FB">
        <w:rPr>
          <w:rFonts w:ascii="Book Antiqua" w:hAnsi="Book Antiqua"/>
        </w:rPr>
        <w:t>: S25-S30 [PMID: 18442179 DOI: 10.1002/dmrr.847]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56 </w:t>
      </w:r>
      <w:r w:rsidRPr="00F202FB">
        <w:rPr>
          <w:rFonts w:ascii="Book Antiqua" w:hAnsi="Book Antiqua"/>
          <w:b/>
          <w:bCs/>
        </w:rPr>
        <w:t>Mohan V</w:t>
      </w:r>
      <w:r w:rsidRPr="00F202FB">
        <w:rPr>
          <w:rFonts w:ascii="Book Antiqua" w:hAnsi="Book Antiqua"/>
        </w:rPr>
        <w:t xml:space="preserve">, </w:t>
      </w:r>
      <w:proofErr w:type="spellStart"/>
      <w:r w:rsidRPr="00F202FB">
        <w:rPr>
          <w:rFonts w:ascii="Book Antiqua" w:hAnsi="Book Antiqua"/>
        </w:rPr>
        <w:t>Vijayaprabha</w:t>
      </w:r>
      <w:proofErr w:type="spellEnd"/>
      <w:r w:rsidRPr="00F202FB">
        <w:rPr>
          <w:rFonts w:ascii="Book Antiqua" w:hAnsi="Book Antiqua"/>
        </w:rPr>
        <w:t xml:space="preserve"> R, Rema M. Vascular complications in long-term south Indian NIDDM of over 25 years' duration. </w:t>
      </w:r>
      <w:r w:rsidRPr="00F202FB">
        <w:rPr>
          <w:rFonts w:ascii="Book Antiqua" w:hAnsi="Book Antiqua"/>
          <w:i/>
          <w:iCs/>
        </w:rPr>
        <w:t xml:space="preserve">Diabetes Res Clin </w:t>
      </w:r>
      <w:proofErr w:type="spellStart"/>
      <w:r w:rsidRPr="00F202FB">
        <w:rPr>
          <w:rFonts w:ascii="Book Antiqua" w:hAnsi="Book Antiqua"/>
          <w:i/>
          <w:iCs/>
        </w:rPr>
        <w:t>Pract</w:t>
      </w:r>
      <w:proofErr w:type="spellEnd"/>
      <w:r w:rsidRPr="00F202FB">
        <w:rPr>
          <w:rFonts w:ascii="Book Antiqua" w:hAnsi="Book Antiqua"/>
        </w:rPr>
        <w:t xml:space="preserve"> 1996; </w:t>
      </w:r>
      <w:r w:rsidRPr="00F202FB">
        <w:rPr>
          <w:rFonts w:ascii="Book Antiqua" w:hAnsi="Book Antiqua"/>
          <w:b/>
          <w:bCs/>
        </w:rPr>
        <w:t>31</w:t>
      </w:r>
      <w:r w:rsidRPr="00F202FB">
        <w:rPr>
          <w:rFonts w:ascii="Book Antiqua" w:hAnsi="Book Antiqua"/>
        </w:rPr>
        <w:t>: 133-140 [PMID: 8792113 DOI: 10.1016/0168-8227(96)01215-6]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57 </w:t>
      </w:r>
      <w:r w:rsidRPr="00F202FB">
        <w:rPr>
          <w:rFonts w:ascii="Book Antiqua" w:hAnsi="Book Antiqua"/>
          <w:b/>
          <w:bCs/>
        </w:rPr>
        <w:t>Mir KA</w:t>
      </w:r>
      <w:r w:rsidRPr="00F202FB">
        <w:rPr>
          <w:rFonts w:ascii="Book Antiqua" w:hAnsi="Book Antiqua"/>
        </w:rPr>
        <w:t xml:space="preserve">, </w:t>
      </w:r>
      <w:proofErr w:type="spellStart"/>
      <w:r w:rsidRPr="00F202FB">
        <w:rPr>
          <w:rFonts w:ascii="Book Antiqua" w:hAnsi="Book Antiqua"/>
        </w:rPr>
        <w:t>Pugazhendhi</w:t>
      </w:r>
      <w:proofErr w:type="spellEnd"/>
      <w:r w:rsidRPr="00F202FB">
        <w:rPr>
          <w:rFonts w:ascii="Book Antiqua" w:hAnsi="Book Antiqua"/>
        </w:rPr>
        <w:t xml:space="preserve"> S, Paul MJ, Nair A, Ramakrishna BS. Heat-shock protein 70 gene polymorphism is associated with the severity of diabetic foot ulcer and the outcome </w:t>
      </w:r>
      <w:r w:rsidRPr="00F202FB">
        <w:rPr>
          <w:rFonts w:ascii="Book Antiqua" w:hAnsi="Book Antiqua"/>
        </w:rPr>
        <w:lastRenderedPageBreak/>
        <w:t xml:space="preserve">of surgical treatment. </w:t>
      </w:r>
      <w:r w:rsidRPr="00F202FB">
        <w:rPr>
          <w:rFonts w:ascii="Book Antiqua" w:hAnsi="Book Antiqua"/>
          <w:i/>
          <w:iCs/>
        </w:rPr>
        <w:t>Br J Surg</w:t>
      </w:r>
      <w:r w:rsidRPr="00F202FB">
        <w:rPr>
          <w:rFonts w:ascii="Book Antiqua" w:hAnsi="Book Antiqua"/>
        </w:rPr>
        <w:t xml:space="preserve"> 2009; </w:t>
      </w:r>
      <w:r w:rsidRPr="00F202FB">
        <w:rPr>
          <w:rFonts w:ascii="Book Antiqua" w:hAnsi="Book Antiqua"/>
          <w:b/>
          <w:bCs/>
        </w:rPr>
        <w:t>96</w:t>
      </w:r>
      <w:r w:rsidRPr="00F202FB">
        <w:rPr>
          <w:rFonts w:ascii="Book Antiqua" w:hAnsi="Book Antiqua"/>
        </w:rPr>
        <w:t>: 1205-1209 [PMID: 19731315 DOI: 10.1002/bjs.6689]</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58 </w:t>
      </w:r>
      <w:r w:rsidRPr="00F202FB">
        <w:rPr>
          <w:rFonts w:ascii="Book Antiqua" w:hAnsi="Book Antiqua"/>
          <w:b/>
          <w:bCs/>
        </w:rPr>
        <w:t>Zubair M</w:t>
      </w:r>
      <w:r w:rsidRPr="00F202FB">
        <w:rPr>
          <w:rFonts w:ascii="Book Antiqua" w:hAnsi="Book Antiqua"/>
        </w:rPr>
        <w:t xml:space="preserve">, Ahmad J. Heat Shock Protein 70 Gene Single Nucleotide Polymorphism and Diabetic Foot Ulcer. Is There Any Relationship? </w:t>
      </w:r>
      <w:r w:rsidRPr="00F202FB">
        <w:rPr>
          <w:rFonts w:ascii="Book Antiqua" w:hAnsi="Book Antiqua"/>
          <w:i/>
          <w:iCs/>
        </w:rPr>
        <w:t>J Clin Med</w:t>
      </w:r>
      <w:r w:rsidRPr="00F202FB">
        <w:rPr>
          <w:rFonts w:ascii="Book Antiqua" w:hAnsi="Book Antiqua"/>
        </w:rPr>
        <w:t xml:space="preserve"> 2018; </w:t>
      </w:r>
      <w:r w:rsidRPr="00F202FB">
        <w:rPr>
          <w:rFonts w:ascii="Book Antiqua" w:hAnsi="Book Antiqua"/>
          <w:b/>
          <w:bCs/>
        </w:rPr>
        <w:t>7</w:t>
      </w:r>
      <w:r w:rsidRPr="00F202FB">
        <w:rPr>
          <w:rFonts w:ascii="Book Antiqua" w:hAnsi="Book Antiqua"/>
        </w:rPr>
        <w:t xml:space="preserve"> [PMID: 30060485 DOI: 10.3390/jcm7080187]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59 </w:t>
      </w:r>
      <w:r w:rsidRPr="00F202FB">
        <w:rPr>
          <w:rFonts w:ascii="Book Antiqua" w:hAnsi="Book Antiqua"/>
          <w:b/>
          <w:bCs/>
        </w:rPr>
        <w:t>Zhang Z</w:t>
      </w:r>
      <w:r w:rsidRPr="00F202FB">
        <w:rPr>
          <w:rFonts w:ascii="Book Antiqua" w:hAnsi="Book Antiqua"/>
        </w:rPr>
        <w:t xml:space="preserve">, Yan J, Shi H. Role of Hypoxia Inducible Factor 1 in Hyperglycemia-Exacerbated Blood-Brain Barrier Disruption in Ischemic Stroke. </w:t>
      </w:r>
      <w:proofErr w:type="spellStart"/>
      <w:r w:rsidRPr="00F202FB">
        <w:rPr>
          <w:rFonts w:ascii="Book Antiqua" w:hAnsi="Book Antiqua"/>
          <w:i/>
          <w:iCs/>
        </w:rPr>
        <w:t>Neurobiol</w:t>
      </w:r>
      <w:proofErr w:type="spellEnd"/>
      <w:r w:rsidRPr="00F202FB">
        <w:rPr>
          <w:rFonts w:ascii="Book Antiqua" w:hAnsi="Book Antiqua"/>
          <w:i/>
          <w:iCs/>
        </w:rPr>
        <w:t xml:space="preserve"> Dis</w:t>
      </w:r>
      <w:r w:rsidRPr="00F202FB">
        <w:rPr>
          <w:rFonts w:ascii="Book Antiqua" w:hAnsi="Book Antiqua"/>
        </w:rPr>
        <w:t xml:space="preserve"> 2016; </w:t>
      </w:r>
      <w:r w:rsidRPr="00F202FB">
        <w:rPr>
          <w:rFonts w:ascii="Book Antiqua" w:hAnsi="Book Antiqua"/>
          <w:b/>
          <w:bCs/>
        </w:rPr>
        <w:t>95</w:t>
      </w:r>
      <w:r w:rsidRPr="00F202FB">
        <w:rPr>
          <w:rFonts w:ascii="Book Antiqua" w:hAnsi="Book Antiqua"/>
        </w:rPr>
        <w:t>: 82-92 [PMID: 27425889 DOI: 10.1016/j.nbd.2016.07.012]</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60 </w:t>
      </w:r>
      <w:r w:rsidRPr="00F202FB">
        <w:rPr>
          <w:rFonts w:ascii="Book Antiqua" w:hAnsi="Book Antiqua"/>
          <w:b/>
          <w:bCs/>
        </w:rPr>
        <w:t>Pichu S</w:t>
      </w:r>
      <w:r w:rsidRPr="00F202FB">
        <w:rPr>
          <w:rFonts w:ascii="Book Antiqua" w:hAnsi="Book Antiqua"/>
        </w:rPr>
        <w:t xml:space="preserve">, </w:t>
      </w:r>
      <w:proofErr w:type="spellStart"/>
      <w:r w:rsidRPr="00F202FB">
        <w:rPr>
          <w:rFonts w:ascii="Book Antiqua" w:hAnsi="Book Antiqua"/>
        </w:rPr>
        <w:t>Sathiyamoorthy</w:t>
      </w:r>
      <w:proofErr w:type="spellEnd"/>
      <w:r w:rsidRPr="00F202FB">
        <w:rPr>
          <w:rFonts w:ascii="Book Antiqua" w:hAnsi="Book Antiqua"/>
        </w:rPr>
        <w:t xml:space="preserve"> J, Krishnamoorthy E, </w:t>
      </w:r>
      <w:proofErr w:type="spellStart"/>
      <w:r w:rsidRPr="00F202FB">
        <w:rPr>
          <w:rFonts w:ascii="Book Antiqua" w:hAnsi="Book Antiqua"/>
        </w:rPr>
        <w:t>Umapathy</w:t>
      </w:r>
      <w:proofErr w:type="spellEnd"/>
      <w:r w:rsidRPr="00F202FB">
        <w:rPr>
          <w:rFonts w:ascii="Book Antiqua" w:hAnsi="Book Antiqua"/>
        </w:rPr>
        <w:t xml:space="preserve"> D, Viswanathan V. Impact of the hypoxia inducible factor-1α (HIF-1α) pro582ser polymorphism and its gene expression on diabetic foot ulcers. </w:t>
      </w:r>
      <w:r w:rsidRPr="00F202FB">
        <w:rPr>
          <w:rFonts w:ascii="Book Antiqua" w:hAnsi="Book Antiqua"/>
          <w:i/>
          <w:iCs/>
        </w:rPr>
        <w:t xml:space="preserve">Diabetes Res Clin </w:t>
      </w:r>
      <w:proofErr w:type="spellStart"/>
      <w:r w:rsidRPr="00F202FB">
        <w:rPr>
          <w:rFonts w:ascii="Book Antiqua" w:hAnsi="Book Antiqua"/>
          <w:i/>
          <w:iCs/>
        </w:rPr>
        <w:t>Pract</w:t>
      </w:r>
      <w:proofErr w:type="spellEnd"/>
      <w:r w:rsidRPr="00F202FB">
        <w:rPr>
          <w:rFonts w:ascii="Book Antiqua" w:hAnsi="Book Antiqua"/>
        </w:rPr>
        <w:t xml:space="preserve"> 2015; </w:t>
      </w:r>
      <w:r w:rsidRPr="00F202FB">
        <w:rPr>
          <w:rFonts w:ascii="Book Antiqua" w:hAnsi="Book Antiqua"/>
          <w:b/>
          <w:bCs/>
        </w:rPr>
        <w:t>109</w:t>
      </w:r>
      <w:r w:rsidRPr="00F202FB">
        <w:rPr>
          <w:rFonts w:ascii="Book Antiqua" w:hAnsi="Book Antiqua"/>
        </w:rPr>
        <w:t>: 533-540 [PMID: 26113285 DOI: 10.1016/j.diabres.2015.05.014]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61 </w:t>
      </w:r>
      <w:r w:rsidRPr="00F202FB">
        <w:rPr>
          <w:rFonts w:ascii="Book Antiqua" w:hAnsi="Book Antiqua"/>
          <w:b/>
          <w:bCs/>
        </w:rPr>
        <w:t>Pichu S</w:t>
      </w:r>
      <w:r w:rsidRPr="00F202FB">
        <w:rPr>
          <w:rFonts w:ascii="Book Antiqua" w:hAnsi="Book Antiqua"/>
        </w:rPr>
        <w:t xml:space="preserve">, </w:t>
      </w:r>
      <w:proofErr w:type="spellStart"/>
      <w:r w:rsidRPr="00F202FB">
        <w:rPr>
          <w:rFonts w:ascii="Book Antiqua" w:hAnsi="Book Antiqua"/>
        </w:rPr>
        <w:t>Vimalraj</w:t>
      </w:r>
      <w:proofErr w:type="spellEnd"/>
      <w:r w:rsidRPr="00F202FB">
        <w:rPr>
          <w:rFonts w:ascii="Book Antiqua" w:hAnsi="Book Antiqua"/>
        </w:rPr>
        <w:t xml:space="preserve"> S, </w:t>
      </w:r>
      <w:proofErr w:type="spellStart"/>
      <w:r w:rsidRPr="00F202FB">
        <w:rPr>
          <w:rFonts w:ascii="Book Antiqua" w:hAnsi="Book Antiqua"/>
        </w:rPr>
        <w:t>Sathiyamoorthy</w:t>
      </w:r>
      <w:proofErr w:type="spellEnd"/>
      <w:r w:rsidRPr="00F202FB">
        <w:rPr>
          <w:rFonts w:ascii="Book Antiqua" w:hAnsi="Book Antiqua"/>
        </w:rPr>
        <w:t xml:space="preserve"> J, Viswanathan V. Association of hypoxia inducible factor-1 alpha exon 12 mutation in diabetic patients with and without diabetic foot ulcer. </w:t>
      </w:r>
      <w:r w:rsidRPr="00F202FB">
        <w:rPr>
          <w:rFonts w:ascii="Book Antiqua" w:hAnsi="Book Antiqua"/>
          <w:i/>
          <w:iCs/>
        </w:rPr>
        <w:t xml:space="preserve">Int J Biol </w:t>
      </w:r>
      <w:proofErr w:type="spellStart"/>
      <w:r w:rsidRPr="00F202FB">
        <w:rPr>
          <w:rFonts w:ascii="Book Antiqua" w:hAnsi="Book Antiqua"/>
          <w:i/>
          <w:iCs/>
        </w:rPr>
        <w:t>Macromol</w:t>
      </w:r>
      <w:proofErr w:type="spellEnd"/>
      <w:r w:rsidRPr="00F202FB">
        <w:rPr>
          <w:rFonts w:ascii="Book Antiqua" w:hAnsi="Book Antiqua"/>
        </w:rPr>
        <w:t xml:space="preserve"> 2018; </w:t>
      </w:r>
      <w:r w:rsidRPr="00F202FB">
        <w:rPr>
          <w:rFonts w:ascii="Book Antiqua" w:hAnsi="Book Antiqua"/>
          <w:b/>
          <w:bCs/>
        </w:rPr>
        <w:t>119</w:t>
      </w:r>
      <w:r w:rsidRPr="00F202FB">
        <w:rPr>
          <w:rFonts w:ascii="Book Antiqua" w:hAnsi="Book Antiqua"/>
        </w:rPr>
        <w:t>: 833-837 [PMID: 30086330 DOI: 10.1016/j.ijbiomac.2018.08.011]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62 </w:t>
      </w:r>
      <w:proofErr w:type="spellStart"/>
      <w:r w:rsidRPr="00F202FB">
        <w:rPr>
          <w:rFonts w:ascii="Book Antiqua" w:hAnsi="Book Antiqua"/>
          <w:b/>
          <w:bCs/>
        </w:rPr>
        <w:t>Argyropoulos</w:t>
      </w:r>
      <w:proofErr w:type="spellEnd"/>
      <w:r w:rsidRPr="00F202FB">
        <w:rPr>
          <w:rFonts w:ascii="Book Antiqua" w:hAnsi="Book Antiqua"/>
          <w:b/>
          <w:bCs/>
        </w:rPr>
        <w:t xml:space="preserve"> AJ</w:t>
      </w:r>
      <w:r w:rsidRPr="00F202FB">
        <w:rPr>
          <w:rFonts w:ascii="Book Antiqua" w:hAnsi="Book Antiqua"/>
        </w:rPr>
        <w:t xml:space="preserve">, Robichaud P, </w:t>
      </w:r>
      <w:proofErr w:type="spellStart"/>
      <w:r w:rsidRPr="00F202FB">
        <w:rPr>
          <w:rFonts w:ascii="Book Antiqua" w:hAnsi="Book Antiqua"/>
        </w:rPr>
        <w:t>Balimunkwe</w:t>
      </w:r>
      <w:proofErr w:type="spellEnd"/>
      <w:r w:rsidRPr="00F202FB">
        <w:rPr>
          <w:rFonts w:ascii="Book Antiqua" w:hAnsi="Book Antiqua"/>
        </w:rPr>
        <w:t xml:space="preserve"> RM, Fisher GJ, </w:t>
      </w:r>
      <w:proofErr w:type="spellStart"/>
      <w:r w:rsidRPr="00F202FB">
        <w:rPr>
          <w:rFonts w:ascii="Book Antiqua" w:hAnsi="Book Antiqua"/>
        </w:rPr>
        <w:t>Hammerberg</w:t>
      </w:r>
      <w:proofErr w:type="spellEnd"/>
      <w:r w:rsidRPr="00F202FB">
        <w:rPr>
          <w:rFonts w:ascii="Book Antiqua" w:hAnsi="Book Antiqua"/>
        </w:rPr>
        <w:t xml:space="preserve"> C, Yan Y, Quan T. Alterations of Dermal Connective Tissue Collagen in Diabetes: Molecular Basis of Aged-Appearing Skin. </w:t>
      </w:r>
      <w:proofErr w:type="spellStart"/>
      <w:r w:rsidRPr="00F202FB">
        <w:rPr>
          <w:rFonts w:ascii="Book Antiqua" w:hAnsi="Book Antiqua"/>
          <w:i/>
          <w:iCs/>
        </w:rPr>
        <w:t>PLoS</w:t>
      </w:r>
      <w:proofErr w:type="spellEnd"/>
      <w:r w:rsidRPr="00F202FB">
        <w:rPr>
          <w:rFonts w:ascii="Book Antiqua" w:hAnsi="Book Antiqua"/>
          <w:i/>
          <w:iCs/>
        </w:rPr>
        <w:t xml:space="preserve"> One</w:t>
      </w:r>
      <w:r w:rsidRPr="00F202FB">
        <w:rPr>
          <w:rFonts w:ascii="Book Antiqua" w:hAnsi="Book Antiqua"/>
        </w:rPr>
        <w:t xml:space="preserve"> 2016; </w:t>
      </w:r>
      <w:r w:rsidRPr="00F202FB">
        <w:rPr>
          <w:rFonts w:ascii="Book Antiqua" w:hAnsi="Book Antiqua"/>
          <w:b/>
          <w:bCs/>
        </w:rPr>
        <w:t>11</w:t>
      </w:r>
      <w:r w:rsidRPr="00F202FB">
        <w:rPr>
          <w:rFonts w:ascii="Book Antiqua" w:hAnsi="Book Antiqua"/>
        </w:rPr>
        <w:t>: e0153806 [PMID: 27104752 DOI: 10.1371/journal.pone.0153806]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63 </w:t>
      </w:r>
      <w:proofErr w:type="spellStart"/>
      <w:r w:rsidRPr="00F202FB">
        <w:rPr>
          <w:rFonts w:ascii="Book Antiqua" w:hAnsi="Book Antiqua"/>
          <w:b/>
          <w:bCs/>
        </w:rPr>
        <w:t>Elbjeirami</w:t>
      </w:r>
      <w:proofErr w:type="spellEnd"/>
      <w:r w:rsidRPr="00F202FB">
        <w:rPr>
          <w:rFonts w:ascii="Book Antiqua" w:hAnsi="Book Antiqua"/>
          <w:b/>
          <w:bCs/>
        </w:rPr>
        <w:t xml:space="preserve"> WM</w:t>
      </w:r>
      <w:r w:rsidRPr="00F202FB">
        <w:rPr>
          <w:rFonts w:ascii="Book Antiqua" w:hAnsi="Book Antiqua"/>
        </w:rPr>
        <w:t xml:space="preserve">, </w:t>
      </w:r>
      <w:proofErr w:type="spellStart"/>
      <w:r w:rsidRPr="00F202FB">
        <w:rPr>
          <w:rFonts w:ascii="Book Antiqua" w:hAnsi="Book Antiqua"/>
        </w:rPr>
        <w:t>Yonter</w:t>
      </w:r>
      <w:proofErr w:type="spellEnd"/>
      <w:r w:rsidRPr="00F202FB">
        <w:rPr>
          <w:rFonts w:ascii="Book Antiqua" w:hAnsi="Book Antiqua"/>
        </w:rPr>
        <w:t xml:space="preserve"> EO, Starcher BC, West JL. Enhancing mechanical properties of tissue-engineered constructs via </w:t>
      </w:r>
      <w:proofErr w:type="spellStart"/>
      <w:r w:rsidRPr="00F202FB">
        <w:rPr>
          <w:rFonts w:ascii="Book Antiqua" w:hAnsi="Book Antiqua"/>
        </w:rPr>
        <w:t>lysyl</w:t>
      </w:r>
      <w:proofErr w:type="spellEnd"/>
      <w:r w:rsidRPr="00F202FB">
        <w:rPr>
          <w:rFonts w:ascii="Book Antiqua" w:hAnsi="Book Antiqua"/>
        </w:rPr>
        <w:t xml:space="preserve"> oxidase crosslinking activity. </w:t>
      </w:r>
      <w:r w:rsidRPr="00F202FB">
        <w:rPr>
          <w:rFonts w:ascii="Book Antiqua" w:hAnsi="Book Antiqua"/>
          <w:i/>
          <w:iCs/>
        </w:rPr>
        <w:t>J Biomed Mater Res A</w:t>
      </w:r>
      <w:r w:rsidRPr="00F202FB">
        <w:rPr>
          <w:rFonts w:ascii="Book Antiqua" w:hAnsi="Book Antiqua"/>
        </w:rPr>
        <w:t xml:space="preserve"> 2003; </w:t>
      </w:r>
      <w:r w:rsidRPr="00F202FB">
        <w:rPr>
          <w:rFonts w:ascii="Book Antiqua" w:hAnsi="Book Antiqua"/>
          <w:b/>
          <w:bCs/>
        </w:rPr>
        <w:t>66</w:t>
      </w:r>
      <w:r w:rsidRPr="00F202FB">
        <w:rPr>
          <w:rFonts w:ascii="Book Antiqua" w:hAnsi="Book Antiqua"/>
        </w:rPr>
        <w:t>: 513-521 [PMID: 12918034 DOI: 10.1002/jbm.a.10021]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64 </w:t>
      </w:r>
      <w:r w:rsidRPr="00F202FB">
        <w:rPr>
          <w:rFonts w:ascii="Book Antiqua" w:hAnsi="Book Antiqua"/>
          <w:b/>
          <w:bCs/>
        </w:rPr>
        <w:t>Sethi A</w:t>
      </w:r>
      <w:r w:rsidRPr="00F202FB">
        <w:rPr>
          <w:rFonts w:ascii="Book Antiqua" w:hAnsi="Book Antiqua"/>
        </w:rPr>
        <w:t xml:space="preserve">, </w:t>
      </w:r>
      <w:proofErr w:type="spellStart"/>
      <w:r w:rsidRPr="00F202FB">
        <w:rPr>
          <w:rFonts w:ascii="Book Antiqua" w:hAnsi="Book Antiqua"/>
        </w:rPr>
        <w:t>Wordinger</w:t>
      </w:r>
      <w:proofErr w:type="spellEnd"/>
      <w:r w:rsidRPr="00F202FB">
        <w:rPr>
          <w:rFonts w:ascii="Book Antiqua" w:hAnsi="Book Antiqua"/>
        </w:rPr>
        <w:t xml:space="preserve"> RJ, Clark AF. Focus on molecules: </w:t>
      </w:r>
      <w:proofErr w:type="spellStart"/>
      <w:r w:rsidRPr="00F202FB">
        <w:rPr>
          <w:rFonts w:ascii="Book Antiqua" w:hAnsi="Book Antiqua"/>
        </w:rPr>
        <w:t>lysyl</w:t>
      </w:r>
      <w:proofErr w:type="spellEnd"/>
      <w:r w:rsidRPr="00F202FB">
        <w:rPr>
          <w:rFonts w:ascii="Book Antiqua" w:hAnsi="Book Antiqua"/>
        </w:rPr>
        <w:t xml:space="preserve"> oxidase. </w:t>
      </w:r>
      <w:r w:rsidRPr="00F202FB">
        <w:rPr>
          <w:rFonts w:ascii="Book Antiqua" w:hAnsi="Book Antiqua"/>
          <w:i/>
          <w:iCs/>
        </w:rPr>
        <w:t>Exp Eye Res</w:t>
      </w:r>
      <w:r w:rsidRPr="00F202FB">
        <w:rPr>
          <w:rFonts w:ascii="Book Antiqua" w:hAnsi="Book Antiqua"/>
        </w:rPr>
        <w:t xml:space="preserve"> 2012; </w:t>
      </w:r>
      <w:r w:rsidRPr="00F202FB">
        <w:rPr>
          <w:rFonts w:ascii="Book Antiqua" w:hAnsi="Book Antiqua"/>
          <w:b/>
          <w:bCs/>
        </w:rPr>
        <w:t>104</w:t>
      </w:r>
      <w:r w:rsidRPr="00F202FB">
        <w:rPr>
          <w:rFonts w:ascii="Book Antiqua" w:hAnsi="Book Antiqua"/>
        </w:rPr>
        <w:t>: 97-98 [PMID: 22381166 DOI: 10.1016/j.exer.2012.02.002]</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65 </w:t>
      </w:r>
      <w:r w:rsidRPr="00F202FB">
        <w:rPr>
          <w:rFonts w:ascii="Book Antiqua" w:hAnsi="Book Antiqua"/>
          <w:b/>
          <w:bCs/>
        </w:rPr>
        <w:t>Pichu S</w:t>
      </w:r>
      <w:r w:rsidRPr="00F202FB">
        <w:rPr>
          <w:rFonts w:ascii="Book Antiqua" w:hAnsi="Book Antiqua"/>
        </w:rPr>
        <w:t xml:space="preserve">, </w:t>
      </w:r>
      <w:proofErr w:type="spellStart"/>
      <w:r w:rsidRPr="00F202FB">
        <w:rPr>
          <w:rFonts w:ascii="Book Antiqua" w:hAnsi="Book Antiqua"/>
        </w:rPr>
        <w:t>Sathiyamoorthy</w:t>
      </w:r>
      <w:proofErr w:type="spellEnd"/>
      <w:r w:rsidRPr="00F202FB">
        <w:rPr>
          <w:rFonts w:ascii="Book Antiqua" w:hAnsi="Book Antiqua"/>
        </w:rPr>
        <w:t xml:space="preserve"> J, </w:t>
      </w:r>
      <w:proofErr w:type="spellStart"/>
      <w:r w:rsidRPr="00F202FB">
        <w:rPr>
          <w:rFonts w:ascii="Book Antiqua" w:hAnsi="Book Antiqua"/>
        </w:rPr>
        <w:t>Vimalraj</w:t>
      </w:r>
      <w:proofErr w:type="spellEnd"/>
      <w:r w:rsidRPr="00F202FB">
        <w:rPr>
          <w:rFonts w:ascii="Book Antiqua" w:hAnsi="Book Antiqua"/>
        </w:rPr>
        <w:t xml:space="preserve"> S, Viswanathan V, Chatterjee S. Impact of </w:t>
      </w:r>
      <w:proofErr w:type="spellStart"/>
      <w:r w:rsidRPr="00F202FB">
        <w:rPr>
          <w:rFonts w:ascii="Book Antiqua" w:hAnsi="Book Antiqua"/>
        </w:rPr>
        <w:t>lysyl</w:t>
      </w:r>
      <w:proofErr w:type="spellEnd"/>
      <w:r w:rsidRPr="00F202FB">
        <w:rPr>
          <w:rFonts w:ascii="Book Antiqua" w:hAnsi="Book Antiqua"/>
        </w:rPr>
        <w:t xml:space="preserve"> oxidase (G473A) polymorphism on diabetic foot ulcers. </w:t>
      </w:r>
      <w:r w:rsidRPr="00F202FB">
        <w:rPr>
          <w:rFonts w:ascii="Book Antiqua" w:hAnsi="Book Antiqua"/>
          <w:i/>
          <w:iCs/>
        </w:rPr>
        <w:t xml:space="preserve">Int J Biol </w:t>
      </w:r>
      <w:proofErr w:type="spellStart"/>
      <w:r w:rsidRPr="00F202FB">
        <w:rPr>
          <w:rFonts w:ascii="Book Antiqua" w:hAnsi="Book Antiqua"/>
          <w:i/>
          <w:iCs/>
        </w:rPr>
        <w:t>Macromol</w:t>
      </w:r>
      <w:proofErr w:type="spellEnd"/>
      <w:r w:rsidRPr="00F202FB">
        <w:rPr>
          <w:rFonts w:ascii="Book Antiqua" w:hAnsi="Book Antiqua"/>
        </w:rPr>
        <w:t xml:space="preserve"> 2017; </w:t>
      </w:r>
      <w:r w:rsidRPr="00F202FB">
        <w:rPr>
          <w:rFonts w:ascii="Book Antiqua" w:hAnsi="Book Antiqua"/>
          <w:b/>
          <w:bCs/>
        </w:rPr>
        <w:t>103</w:t>
      </w:r>
      <w:r w:rsidRPr="00F202FB">
        <w:rPr>
          <w:rFonts w:ascii="Book Antiqua" w:hAnsi="Book Antiqua"/>
        </w:rPr>
        <w:t>: 242-247 [PMID: 28522400 DOI: 10.1016/j.ijbiomac.2017.05.050]</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66 </w:t>
      </w:r>
      <w:proofErr w:type="spellStart"/>
      <w:r w:rsidRPr="00F202FB">
        <w:rPr>
          <w:rFonts w:ascii="Book Antiqua" w:hAnsi="Book Antiqua"/>
          <w:b/>
          <w:bCs/>
        </w:rPr>
        <w:t>Mrozikiewicz-Rakowska</w:t>
      </w:r>
      <w:proofErr w:type="spellEnd"/>
      <w:r w:rsidRPr="00F202FB">
        <w:rPr>
          <w:rFonts w:ascii="Book Antiqua" w:hAnsi="Book Antiqua"/>
          <w:b/>
          <w:bCs/>
        </w:rPr>
        <w:t xml:space="preserve"> B</w:t>
      </w:r>
      <w:r w:rsidRPr="00F202FB">
        <w:rPr>
          <w:rFonts w:ascii="Book Antiqua" w:hAnsi="Book Antiqua"/>
        </w:rPr>
        <w:t>, Sobczyk-</w:t>
      </w:r>
      <w:proofErr w:type="spellStart"/>
      <w:r w:rsidRPr="00F202FB">
        <w:rPr>
          <w:rFonts w:ascii="Book Antiqua" w:hAnsi="Book Antiqua"/>
        </w:rPr>
        <w:t>Kopcioł</w:t>
      </w:r>
      <w:proofErr w:type="spellEnd"/>
      <w:r w:rsidRPr="00F202FB">
        <w:rPr>
          <w:rFonts w:ascii="Book Antiqua" w:hAnsi="Book Antiqua"/>
        </w:rPr>
        <w:t xml:space="preserve"> A, </w:t>
      </w:r>
      <w:proofErr w:type="spellStart"/>
      <w:r w:rsidRPr="00F202FB">
        <w:rPr>
          <w:rFonts w:ascii="Book Antiqua" w:hAnsi="Book Antiqua"/>
        </w:rPr>
        <w:t>Szymański</w:t>
      </w:r>
      <w:proofErr w:type="spellEnd"/>
      <w:r w:rsidRPr="00F202FB">
        <w:rPr>
          <w:rFonts w:ascii="Book Antiqua" w:hAnsi="Book Antiqua"/>
        </w:rPr>
        <w:t xml:space="preserve"> K, </w:t>
      </w:r>
      <w:proofErr w:type="spellStart"/>
      <w:r w:rsidRPr="00F202FB">
        <w:rPr>
          <w:rFonts w:ascii="Book Antiqua" w:hAnsi="Book Antiqua"/>
        </w:rPr>
        <w:t>Nehring</w:t>
      </w:r>
      <w:proofErr w:type="spellEnd"/>
      <w:r w:rsidRPr="00F202FB">
        <w:rPr>
          <w:rFonts w:ascii="Book Antiqua" w:hAnsi="Book Antiqua"/>
        </w:rPr>
        <w:t xml:space="preserve"> P, </w:t>
      </w:r>
      <w:proofErr w:type="spellStart"/>
      <w:r w:rsidRPr="00F202FB">
        <w:rPr>
          <w:rFonts w:ascii="Book Antiqua" w:hAnsi="Book Antiqua"/>
        </w:rPr>
        <w:t>Szatkowski</w:t>
      </w:r>
      <w:proofErr w:type="spellEnd"/>
      <w:r w:rsidRPr="00F202FB">
        <w:rPr>
          <w:rFonts w:ascii="Book Antiqua" w:hAnsi="Book Antiqua"/>
        </w:rPr>
        <w:t xml:space="preserve"> P, </w:t>
      </w:r>
      <w:proofErr w:type="spellStart"/>
      <w:r w:rsidRPr="00F202FB">
        <w:rPr>
          <w:rFonts w:ascii="Book Antiqua" w:hAnsi="Book Antiqua"/>
        </w:rPr>
        <w:t>Bartkowiak-Wieczorek</w:t>
      </w:r>
      <w:proofErr w:type="spellEnd"/>
      <w:r w:rsidRPr="00F202FB">
        <w:rPr>
          <w:rFonts w:ascii="Book Antiqua" w:hAnsi="Book Antiqua"/>
        </w:rPr>
        <w:t xml:space="preserve"> J, </w:t>
      </w:r>
      <w:proofErr w:type="spellStart"/>
      <w:r w:rsidRPr="00F202FB">
        <w:rPr>
          <w:rFonts w:ascii="Book Antiqua" w:hAnsi="Book Antiqua"/>
        </w:rPr>
        <w:t>Bogacz</w:t>
      </w:r>
      <w:proofErr w:type="spellEnd"/>
      <w:r w:rsidRPr="00F202FB">
        <w:rPr>
          <w:rFonts w:ascii="Book Antiqua" w:hAnsi="Book Antiqua"/>
        </w:rPr>
        <w:t xml:space="preserve"> A, </w:t>
      </w:r>
      <w:proofErr w:type="spellStart"/>
      <w:r w:rsidRPr="00F202FB">
        <w:rPr>
          <w:rFonts w:ascii="Book Antiqua" w:hAnsi="Book Antiqua"/>
        </w:rPr>
        <w:t>Aniszczuk</w:t>
      </w:r>
      <w:proofErr w:type="spellEnd"/>
      <w:r w:rsidRPr="00F202FB">
        <w:rPr>
          <w:rFonts w:ascii="Book Antiqua" w:hAnsi="Book Antiqua"/>
        </w:rPr>
        <w:t xml:space="preserve"> A, </w:t>
      </w:r>
      <w:proofErr w:type="spellStart"/>
      <w:r w:rsidRPr="00F202FB">
        <w:rPr>
          <w:rFonts w:ascii="Book Antiqua" w:hAnsi="Book Antiqua"/>
        </w:rPr>
        <w:t>Drygas</w:t>
      </w:r>
      <w:proofErr w:type="spellEnd"/>
      <w:r w:rsidRPr="00F202FB">
        <w:rPr>
          <w:rFonts w:ascii="Book Antiqua" w:hAnsi="Book Antiqua"/>
        </w:rPr>
        <w:t xml:space="preserve"> W, </w:t>
      </w:r>
      <w:proofErr w:type="spellStart"/>
      <w:r w:rsidRPr="00F202FB">
        <w:rPr>
          <w:rFonts w:ascii="Book Antiqua" w:hAnsi="Book Antiqua"/>
        </w:rPr>
        <w:t>Płoski</w:t>
      </w:r>
      <w:proofErr w:type="spellEnd"/>
      <w:r w:rsidRPr="00F202FB">
        <w:rPr>
          <w:rFonts w:ascii="Book Antiqua" w:hAnsi="Book Antiqua"/>
        </w:rPr>
        <w:t xml:space="preserve"> R, </w:t>
      </w:r>
      <w:proofErr w:type="spellStart"/>
      <w:r w:rsidRPr="00F202FB">
        <w:rPr>
          <w:rFonts w:ascii="Book Antiqua" w:hAnsi="Book Antiqua"/>
        </w:rPr>
        <w:t>Czupryniak</w:t>
      </w:r>
      <w:proofErr w:type="spellEnd"/>
      <w:r w:rsidRPr="00F202FB">
        <w:rPr>
          <w:rFonts w:ascii="Book Antiqua" w:hAnsi="Book Antiqua"/>
        </w:rPr>
        <w:t xml:space="preserve"> L. </w:t>
      </w:r>
      <w:r w:rsidRPr="00F202FB">
        <w:rPr>
          <w:rFonts w:ascii="Book Antiqua" w:hAnsi="Book Antiqua"/>
        </w:rPr>
        <w:lastRenderedPageBreak/>
        <w:t xml:space="preserve">Role of the rs2274907 allelic variant of the ITLN1 gene in patients with diabetic foot. </w:t>
      </w:r>
      <w:r w:rsidRPr="00F202FB">
        <w:rPr>
          <w:rFonts w:ascii="Book Antiqua" w:hAnsi="Book Antiqua"/>
          <w:i/>
          <w:iCs/>
        </w:rPr>
        <w:t>Pol Arch Intern Med</w:t>
      </w:r>
      <w:r w:rsidRPr="00F202FB">
        <w:rPr>
          <w:rFonts w:ascii="Book Antiqua" w:hAnsi="Book Antiqua"/>
        </w:rPr>
        <w:t xml:space="preserve"> 2017; </w:t>
      </w:r>
      <w:r w:rsidRPr="00F202FB">
        <w:rPr>
          <w:rFonts w:ascii="Book Antiqua" w:hAnsi="Book Antiqua"/>
          <w:b/>
          <w:bCs/>
        </w:rPr>
        <w:t>127</w:t>
      </w:r>
      <w:r w:rsidRPr="00F202FB">
        <w:rPr>
          <w:rFonts w:ascii="Book Antiqua" w:hAnsi="Book Antiqua"/>
        </w:rPr>
        <w:t>: 319-327 [PMID: 28442700 DOI: 10.20452/pamw.4008]</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67 </w:t>
      </w:r>
      <w:proofErr w:type="spellStart"/>
      <w:r w:rsidRPr="00F202FB">
        <w:rPr>
          <w:rFonts w:ascii="Book Antiqua" w:hAnsi="Book Antiqua"/>
          <w:b/>
          <w:bCs/>
        </w:rPr>
        <w:t>Corre</w:t>
      </w:r>
      <w:proofErr w:type="spellEnd"/>
      <w:r w:rsidRPr="00F202FB">
        <w:rPr>
          <w:rFonts w:ascii="Book Antiqua" w:hAnsi="Book Antiqua"/>
          <w:b/>
          <w:bCs/>
        </w:rPr>
        <w:t xml:space="preserve"> I</w:t>
      </w:r>
      <w:r w:rsidRPr="00F202FB">
        <w:rPr>
          <w:rFonts w:ascii="Book Antiqua" w:hAnsi="Book Antiqua"/>
        </w:rPr>
        <w:t xml:space="preserve">, Paris F, </w:t>
      </w:r>
      <w:proofErr w:type="spellStart"/>
      <w:r w:rsidRPr="00F202FB">
        <w:rPr>
          <w:rFonts w:ascii="Book Antiqua" w:hAnsi="Book Antiqua"/>
        </w:rPr>
        <w:t>Huot</w:t>
      </w:r>
      <w:proofErr w:type="spellEnd"/>
      <w:r w:rsidRPr="00F202FB">
        <w:rPr>
          <w:rFonts w:ascii="Book Antiqua" w:hAnsi="Book Antiqua"/>
        </w:rPr>
        <w:t xml:space="preserve"> J. The p38 pathway, a major pleiotropic cascade that transduces stress and metastatic signals in endothelial cells. </w:t>
      </w:r>
      <w:proofErr w:type="spellStart"/>
      <w:r w:rsidRPr="00F202FB">
        <w:rPr>
          <w:rFonts w:ascii="Book Antiqua" w:hAnsi="Book Antiqua"/>
          <w:i/>
          <w:iCs/>
        </w:rPr>
        <w:t>Oncotarget</w:t>
      </w:r>
      <w:proofErr w:type="spellEnd"/>
      <w:r w:rsidRPr="00F202FB">
        <w:rPr>
          <w:rFonts w:ascii="Book Antiqua" w:hAnsi="Book Antiqua"/>
        </w:rPr>
        <w:t xml:space="preserve"> 2017; </w:t>
      </w:r>
      <w:r w:rsidRPr="00F202FB">
        <w:rPr>
          <w:rFonts w:ascii="Book Antiqua" w:hAnsi="Book Antiqua"/>
          <w:b/>
          <w:bCs/>
        </w:rPr>
        <w:t>8</w:t>
      </w:r>
      <w:r w:rsidRPr="00F202FB">
        <w:rPr>
          <w:rFonts w:ascii="Book Antiqua" w:hAnsi="Book Antiqua"/>
        </w:rPr>
        <w:t>: 55684-55714 [PMID: 28903453 DOI: 10.18632/oncotarget.18264]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68 </w:t>
      </w:r>
      <w:r w:rsidRPr="00F202FB">
        <w:rPr>
          <w:rFonts w:ascii="Book Antiqua" w:hAnsi="Book Antiqua"/>
          <w:b/>
          <w:bCs/>
        </w:rPr>
        <w:t>Meng W</w:t>
      </w:r>
      <w:r w:rsidRPr="00F202FB">
        <w:rPr>
          <w:rFonts w:ascii="Book Antiqua" w:hAnsi="Book Antiqua"/>
        </w:rPr>
        <w:t xml:space="preserve">, </w:t>
      </w:r>
      <w:proofErr w:type="spellStart"/>
      <w:r w:rsidRPr="00F202FB">
        <w:rPr>
          <w:rFonts w:ascii="Book Antiqua" w:hAnsi="Book Antiqua"/>
        </w:rPr>
        <w:t>Veluchamy</w:t>
      </w:r>
      <w:proofErr w:type="spellEnd"/>
      <w:r w:rsidRPr="00F202FB">
        <w:rPr>
          <w:rFonts w:ascii="Book Antiqua" w:hAnsi="Book Antiqua"/>
        </w:rPr>
        <w:t xml:space="preserve"> A, Hébert HL, Campbell A, Colhoun HM, Palmer CNA. A genome-wide association study suggests that MAPK14 is associated with diabetic foot ulcers. </w:t>
      </w:r>
      <w:r w:rsidRPr="00F202FB">
        <w:rPr>
          <w:rFonts w:ascii="Book Antiqua" w:hAnsi="Book Antiqua"/>
          <w:i/>
          <w:iCs/>
        </w:rPr>
        <w:t>Br J Dermatol</w:t>
      </w:r>
      <w:r w:rsidRPr="00F202FB">
        <w:rPr>
          <w:rFonts w:ascii="Book Antiqua" w:hAnsi="Book Antiqua"/>
        </w:rPr>
        <w:t xml:space="preserve"> 2017; </w:t>
      </w:r>
      <w:r w:rsidRPr="00F202FB">
        <w:rPr>
          <w:rFonts w:ascii="Book Antiqua" w:hAnsi="Book Antiqua"/>
          <w:b/>
          <w:bCs/>
        </w:rPr>
        <w:t>177</w:t>
      </w:r>
      <w:r w:rsidRPr="00F202FB">
        <w:rPr>
          <w:rFonts w:ascii="Book Antiqua" w:hAnsi="Book Antiqua"/>
        </w:rPr>
        <w:t>: 1664-1670 [PMID: 28672053 DOI: 10.1111/bjd.15787]</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69 </w:t>
      </w:r>
      <w:r w:rsidRPr="00F202FB">
        <w:rPr>
          <w:rFonts w:ascii="Book Antiqua" w:hAnsi="Book Antiqua"/>
          <w:b/>
          <w:bCs/>
        </w:rPr>
        <w:t>Sun L</w:t>
      </w:r>
      <w:r w:rsidRPr="00F202FB">
        <w:rPr>
          <w:rFonts w:ascii="Book Antiqua" w:hAnsi="Book Antiqua"/>
        </w:rPr>
        <w:t xml:space="preserve">, Liu W, Zhang LJ. The Role of Toll-Like Receptors in Skin Host Defense, Psoriasis, and Atopic Dermatitis. </w:t>
      </w:r>
      <w:r w:rsidRPr="00F202FB">
        <w:rPr>
          <w:rFonts w:ascii="Book Antiqua" w:hAnsi="Book Antiqua"/>
          <w:i/>
          <w:iCs/>
        </w:rPr>
        <w:t>J Immunol Res</w:t>
      </w:r>
      <w:r w:rsidRPr="00F202FB">
        <w:rPr>
          <w:rFonts w:ascii="Book Antiqua" w:hAnsi="Book Antiqua"/>
        </w:rPr>
        <w:t xml:space="preserve"> 2019; </w:t>
      </w:r>
      <w:r w:rsidRPr="00F202FB">
        <w:rPr>
          <w:rFonts w:ascii="Book Antiqua" w:hAnsi="Book Antiqua"/>
          <w:b/>
          <w:bCs/>
        </w:rPr>
        <w:t>2019</w:t>
      </w:r>
      <w:r w:rsidRPr="00F202FB">
        <w:rPr>
          <w:rFonts w:ascii="Book Antiqua" w:hAnsi="Book Antiqua"/>
        </w:rPr>
        <w:t>: 1824624 [PMID: 31815151 DOI: 10.1155/2019/1824624]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70 </w:t>
      </w:r>
      <w:r w:rsidRPr="00F202FB">
        <w:rPr>
          <w:rFonts w:ascii="Book Antiqua" w:hAnsi="Book Antiqua"/>
          <w:b/>
          <w:bCs/>
        </w:rPr>
        <w:t>Singh K</w:t>
      </w:r>
      <w:r w:rsidRPr="00F202FB">
        <w:rPr>
          <w:rFonts w:ascii="Book Antiqua" w:hAnsi="Book Antiqua"/>
        </w:rPr>
        <w:t xml:space="preserve">, Singh VK, Agrawal NK, Gupta SK, Singh K. Association of Toll-like receptor 4 polymorphisms with diabetic foot ulcers and application of artificial neural network in DFU risk assessment in type 2 diabetes patients. </w:t>
      </w:r>
      <w:r w:rsidRPr="00F202FB">
        <w:rPr>
          <w:rFonts w:ascii="Book Antiqua" w:hAnsi="Book Antiqua"/>
          <w:i/>
          <w:iCs/>
        </w:rPr>
        <w:t>Biomed Res Int</w:t>
      </w:r>
      <w:r w:rsidRPr="00F202FB">
        <w:rPr>
          <w:rFonts w:ascii="Book Antiqua" w:hAnsi="Book Antiqua"/>
        </w:rPr>
        <w:t xml:space="preserve"> 2013; </w:t>
      </w:r>
      <w:r w:rsidRPr="00F202FB">
        <w:rPr>
          <w:rFonts w:ascii="Book Antiqua" w:hAnsi="Book Antiqua"/>
          <w:b/>
          <w:bCs/>
        </w:rPr>
        <w:t>2013</w:t>
      </w:r>
      <w:r w:rsidRPr="00F202FB">
        <w:rPr>
          <w:rFonts w:ascii="Book Antiqua" w:hAnsi="Book Antiqua"/>
        </w:rPr>
        <w:t>: 318686 [PMID: 23936790 DOI: 10.1155/2013/318686]</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71 </w:t>
      </w:r>
      <w:proofErr w:type="spellStart"/>
      <w:r w:rsidRPr="00F202FB">
        <w:rPr>
          <w:rFonts w:ascii="Book Antiqua" w:hAnsi="Book Antiqua"/>
          <w:b/>
          <w:bCs/>
        </w:rPr>
        <w:t>Wifi</w:t>
      </w:r>
      <w:proofErr w:type="spellEnd"/>
      <w:r w:rsidRPr="00F202FB">
        <w:rPr>
          <w:rFonts w:ascii="Book Antiqua" w:hAnsi="Book Antiqua"/>
          <w:b/>
          <w:bCs/>
        </w:rPr>
        <w:t xml:space="preserve"> MA</w:t>
      </w:r>
      <w:r w:rsidRPr="00F202FB">
        <w:rPr>
          <w:rFonts w:ascii="Book Antiqua" w:hAnsi="Book Antiqua"/>
        </w:rPr>
        <w:t xml:space="preserve">, </w:t>
      </w:r>
      <w:proofErr w:type="spellStart"/>
      <w:r w:rsidRPr="00F202FB">
        <w:rPr>
          <w:rFonts w:ascii="Book Antiqua" w:hAnsi="Book Antiqua"/>
        </w:rPr>
        <w:t>Assem</w:t>
      </w:r>
      <w:proofErr w:type="spellEnd"/>
      <w:r w:rsidRPr="00F202FB">
        <w:rPr>
          <w:rFonts w:ascii="Book Antiqua" w:hAnsi="Book Antiqua"/>
        </w:rPr>
        <w:t xml:space="preserve"> M, </w:t>
      </w:r>
      <w:proofErr w:type="spellStart"/>
      <w:r w:rsidRPr="00F202FB">
        <w:rPr>
          <w:rFonts w:ascii="Book Antiqua" w:hAnsi="Book Antiqua"/>
        </w:rPr>
        <w:t>Elsherif</w:t>
      </w:r>
      <w:proofErr w:type="spellEnd"/>
      <w:r w:rsidRPr="00F202FB">
        <w:rPr>
          <w:rFonts w:ascii="Book Antiqua" w:hAnsi="Book Antiqua"/>
        </w:rPr>
        <w:t xml:space="preserve"> RH, El-</w:t>
      </w:r>
      <w:proofErr w:type="spellStart"/>
      <w:r w:rsidRPr="00F202FB">
        <w:rPr>
          <w:rFonts w:ascii="Book Antiqua" w:hAnsi="Book Antiqua"/>
        </w:rPr>
        <w:t>Azab</w:t>
      </w:r>
      <w:proofErr w:type="spellEnd"/>
      <w:r w:rsidRPr="00F202FB">
        <w:rPr>
          <w:rFonts w:ascii="Book Antiqua" w:hAnsi="Book Antiqua"/>
        </w:rPr>
        <w:t xml:space="preserve"> HA, </w:t>
      </w:r>
      <w:proofErr w:type="spellStart"/>
      <w:r w:rsidRPr="00F202FB">
        <w:rPr>
          <w:rFonts w:ascii="Book Antiqua" w:hAnsi="Book Antiqua"/>
        </w:rPr>
        <w:t>Saif</w:t>
      </w:r>
      <w:proofErr w:type="spellEnd"/>
      <w:r w:rsidRPr="00F202FB">
        <w:rPr>
          <w:rFonts w:ascii="Book Antiqua" w:hAnsi="Book Antiqua"/>
        </w:rPr>
        <w:t xml:space="preserve"> A. Toll-like receptors-2 and -9 (TLR2 and TLR9) gene polymorphism in patients with type 2 diabetes and diabetic foot. </w:t>
      </w:r>
      <w:r w:rsidRPr="00F202FB">
        <w:rPr>
          <w:rFonts w:ascii="Book Antiqua" w:hAnsi="Book Antiqua"/>
          <w:i/>
          <w:iCs/>
        </w:rPr>
        <w:t>Medicine (Baltimore)</w:t>
      </w:r>
      <w:r w:rsidRPr="00F202FB">
        <w:rPr>
          <w:rFonts w:ascii="Book Antiqua" w:hAnsi="Book Antiqua"/>
        </w:rPr>
        <w:t xml:space="preserve"> 2017; </w:t>
      </w:r>
      <w:r w:rsidRPr="00F202FB">
        <w:rPr>
          <w:rFonts w:ascii="Book Antiqua" w:hAnsi="Book Antiqua"/>
          <w:b/>
          <w:bCs/>
        </w:rPr>
        <w:t>96</w:t>
      </w:r>
      <w:r w:rsidRPr="00F202FB">
        <w:rPr>
          <w:rFonts w:ascii="Book Antiqua" w:hAnsi="Book Antiqua"/>
        </w:rPr>
        <w:t>: e6760 [PMID: 28445304 DOI: 10.1097/MD.0000000000006760]</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72 </w:t>
      </w:r>
      <w:proofErr w:type="spellStart"/>
      <w:r w:rsidRPr="00F202FB">
        <w:rPr>
          <w:rFonts w:ascii="Book Antiqua" w:hAnsi="Book Antiqua"/>
          <w:b/>
          <w:bCs/>
        </w:rPr>
        <w:t>Nehring</w:t>
      </w:r>
      <w:proofErr w:type="spellEnd"/>
      <w:r w:rsidRPr="00F202FB">
        <w:rPr>
          <w:rFonts w:ascii="Book Antiqua" w:hAnsi="Book Antiqua"/>
          <w:b/>
          <w:bCs/>
        </w:rPr>
        <w:t xml:space="preserve"> P</w:t>
      </w:r>
      <w:r w:rsidRPr="00F202FB">
        <w:rPr>
          <w:rFonts w:ascii="Book Antiqua" w:hAnsi="Book Antiqua"/>
        </w:rPr>
        <w:t xml:space="preserve">, </w:t>
      </w:r>
      <w:proofErr w:type="spellStart"/>
      <w:r w:rsidRPr="00F202FB">
        <w:rPr>
          <w:rFonts w:ascii="Book Antiqua" w:hAnsi="Book Antiqua"/>
        </w:rPr>
        <w:t>Mrozikiewicz-Rakowska</w:t>
      </w:r>
      <w:proofErr w:type="spellEnd"/>
      <w:r w:rsidRPr="00F202FB">
        <w:rPr>
          <w:rFonts w:ascii="Book Antiqua" w:hAnsi="Book Antiqua"/>
        </w:rPr>
        <w:t xml:space="preserve"> B, Sobczyk-</w:t>
      </w:r>
      <w:proofErr w:type="spellStart"/>
      <w:r w:rsidRPr="00F202FB">
        <w:rPr>
          <w:rFonts w:ascii="Book Antiqua" w:hAnsi="Book Antiqua"/>
        </w:rPr>
        <w:t>Kopcioł</w:t>
      </w:r>
      <w:proofErr w:type="spellEnd"/>
      <w:r w:rsidRPr="00F202FB">
        <w:rPr>
          <w:rFonts w:ascii="Book Antiqua" w:hAnsi="Book Antiqua"/>
        </w:rPr>
        <w:t xml:space="preserve"> A, Makowski A, </w:t>
      </w:r>
      <w:proofErr w:type="spellStart"/>
      <w:r w:rsidRPr="00F202FB">
        <w:rPr>
          <w:rFonts w:ascii="Book Antiqua" w:hAnsi="Book Antiqua"/>
        </w:rPr>
        <w:t>Krasnodębski</w:t>
      </w:r>
      <w:proofErr w:type="spellEnd"/>
      <w:r w:rsidRPr="00F202FB">
        <w:rPr>
          <w:rFonts w:ascii="Book Antiqua" w:hAnsi="Book Antiqua"/>
        </w:rPr>
        <w:t xml:space="preserve"> P, </w:t>
      </w:r>
      <w:proofErr w:type="spellStart"/>
      <w:r w:rsidRPr="00F202FB">
        <w:rPr>
          <w:rFonts w:ascii="Book Antiqua" w:hAnsi="Book Antiqua"/>
        </w:rPr>
        <w:t>Płoski</w:t>
      </w:r>
      <w:proofErr w:type="spellEnd"/>
      <w:r w:rsidRPr="00F202FB">
        <w:rPr>
          <w:rFonts w:ascii="Book Antiqua" w:hAnsi="Book Antiqua"/>
        </w:rPr>
        <w:t xml:space="preserve"> R, </w:t>
      </w:r>
      <w:proofErr w:type="spellStart"/>
      <w:r w:rsidRPr="00F202FB">
        <w:rPr>
          <w:rFonts w:ascii="Book Antiqua" w:hAnsi="Book Antiqua"/>
        </w:rPr>
        <w:t>Broda</w:t>
      </w:r>
      <w:proofErr w:type="spellEnd"/>
      <w:r w:rsidRPr="00F202FB">
        <w:rPr>
          <w:rFonts w:ascii="Book Antiqua" w:hAnsi="Book Antiqua"/>
        </w:rPr>
        <w:t xml:space="preserve"> G, </w:t>
      </w:r>
      <w:proofErr w:type="spellStart"/>
      <w:r w:rsidRPr="00F202FB">
        <w:rPr>
          <w:rFonts w:ascii="Book Antiqua" w:hAnsi="Book Antiqua"/>
        </w:rPr>
        <w:t>Karnafel</w:t>
      </w:r>
      <w:proofErr w:type="spellEnd"/>
      <w:r w:rsidRPr="00F202FB">
        <w:rPr>
          <w:rFonts w:ascii="Book Antiqua" w:hAnsi="Book Antiqua"/>
        </w:rPr>
        <w:t xml:space="preserve"> W. </w:t>
      </w:r>
      <w:proofErr w:type="spellStart"/>
      <w:r w:rsidRPr="00F202FB">
        <w:rPr>
          <w:rFonts w:ascii="Book Antiqua" w:hAnsi="Book Antiqua"/>
        </w:rPr>
        <w:t>Osteoprotegerin</w:t>
      </w:r>
      <w:proofErr w:type="spellEnd"/>
      <w:r w:rsidRPr="00F202FB">
        <w:rPr>
          <w:rFonts w:ascii="Book Antiqua" w:hAnsi="Book Antiqua"/>
        </w:rPr>
        <w:t xml:space="preserve"> gene rs2073617 and rs3134069 polymorphisms in type 2 diabetes patients and sex</w:t>
      </w:r>
      <w:r w:rsidRPr="00F202FB">
        <w:rPr>
          <w:rFonts w:ascii="Book Antiqua" w:hAnsi="Book Antiqua"/>
        </w:rPr>
        <w:noBreakHyphen/>
        <w:t xml:space="preserve">specific rs2073618 polymorphism as a risk factor for diabetic foot. </w:t>
      </w:r>
      <w:r w:rsidRPr="00F202FB">
        <w:rPr>
          <w:rFonts w:ascii="Book Antiqua" w:hAnsi="Book Antiqua"/>
          <w:i/>
          <w:iCs/>
        </w:rPr>
        <w:t xml:space="preserve">Pol Arch Med </w:t>
      </w:r>
      <w:proofErr w:type="spellStart"/>
      <w:r w:rsidRPr="00F202FB">
        <w:rPr>
          <w:rFonts w:ascii="Book Antiqua" w:hAnsi="Book Antiqua"/>
          <w:i/>
          <w:iCs/>
        </w:rPr>
        <w:t>Wewn</w:t>
      </w:r>
      <w:proofErr w:type="spellEnd"/>
      <w:r w:rsidRPr="00F202FB">
        <w:rPr>
          <w:rFonts w:ascii="Book Antiqua" w:hAnsi="Book Antiqua"/>
        </w:rPr>
        <w:t xml:space="preserve"> 2013; </w:t>
      </w:r>
      <w:r w:rsidRPr="00F202FB">
        <w:rPr>
          <w:rFonts w:ascii="Book Antiqua" w:hAnsi="Book Antiqua"/>
          <w:b/>
          <w:bCs/>
        </w:rPr>
        <w:t>123</w:t>
      </w:r>
      <w:r w:rsidRPr="00F202FB">
        <w:rPr>
          <w:rFonts w:ascii="Book Antiqua" w:hAnsi="Book Antiqua"/>
        </w:rPr>
        <w:t>: 176-182 [PMID: 23299915 DOI: 10.20452/pamw.1684]</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73 </w:t>
      </w:r>
      <w:r w:rsidRPr="00F202FB">
        <w:rPr>
          <w:rFonts w:ascii="Book Antiqua" w:hAnsi="Book Antiqua"/>
          <w:b/>
          <w:bCs/>
        </w:rPr>
        <w:t>Zhao XQ</w:t>
      </w:r>
      <w:r w:rsidRPr="00F202FB">
        <w:rPr>
          <w:rFonts w:ascii="Book Antiqua" w:hAnsi="Book Antiqua"/>
        </w:rPr>
        <w:t xml:space="preserve">, Chen K, Wan HY, He SY, Qin HJ, Yu B, Jiang N. Vitamin D Receptor Genetic Variations May Associate with the Risk of Developing Late Fracture-Related Infection in the Chinese Han Population. </w:t>
      </w:r>
      <w:r w:rsidRPr="00F202FB">
        <w:rPr>
          <w:rFonts w:ascii="Book Antiqua" w:hAnsi="Book Antiqua"/>
          <w:i/>
          <w:iCs/>
        </w:rPr>
        <w:t>J Immunol Res</w:t>
      </w:r>
      <w:r w:rsidRPr="00F202FB">
        <w:rPr>
          <w:rFonts w:ascii="Book Antiqua" w:hAnsi="Book Antiqua"/>
        </w:rPr>
        <w:t xml:space="preserve"> 2022; </w:t>
      </w:r>
      <w:r w:rsidRPr="00F202FB">
        <w:rPr>
          <w:rFonts w:ascii="Book Antiqua" w:hAnsi="Book Antiqua"/>
          <w:b/>
          <w:bCs/>
        </w:rPr>
        <w:t>2022</w:t>
      </w:r>
      <w:r w:rsidRPr="00F202FB">
        <w:rPr>
          <w:rFonts w:ascii="Book Antiqua" w:hAnsi="Book Antiqua"/>
        </w:rPr>
        <w:t>: 9025354 [PMID: 35242885 DOI: 10.1155/2022/9025354]</w:t>
      </w:r>
    </w:p>
    <w:p w:rsidR="00F202FB" w:rsidRPr="00F202FB" w:rsidRDefault="00F202FB" w:rsidP="00F202FB">
      <w:pPr>
        <w:spacing w:line="360" w:lineRule="auto"/>
        <w:jc w:val="both"/>
        <w:rPr>
          <w:rFonts w:ascii="Book Antiqua" w:hAnsi="Book Antiqua"/>
        </w:rPr>
      </w:pPr>
      <w:r w:rsidRPr="00F202FB">
        <w:rPr>
          <w:rFonts w:ascii="Book Antiqua" w:hAnsi="Book Antiqua"/>
        </w:rPr>
        <w:lastRenderedPageBreak/>
        <w:t xml:space="preserve">74 </w:t>
      </w:r>
      <w:r w:rsidRPr="00F202FB">
        <w:rPr>
          <w:rFonts w:ascii="Book Antiqua" w:hAnsi="Book Antiqua"/>
          <w:b/>
          <w:bCs/>
        </w:rPr>
        <w:t>Yadav U</w:t>
      </w:r>
      <w:r w:rsidRPr="00F202FB">
        <w:rPr>
          <w:rFonts w:ascii="Book Antiqua" w:hAnsi="Book Antiqua"/>
        </w:rPr>
        <w:t xml:space="preserve">, Kumar P, Rai V. </w:t>
      </w:r>
      <w:proofErr w:type="spellStart"/>
      <w:r w:rsidRPr="00F202FB">
        <w:rPr>
          <w:rFonts w:ascii="Book Antiqua" w:hAnsi="Book Antiqua"/>
        </w:rPr>
        <w:t>FokI</w:t>
      </w:r>
      <w:proofErr w:type="spellEnd"/>
      <w:r w:rsidRPr="00F202FB">
        <w:rPr>
          <w:rFonts w:ascii="Book Antiqua" w:hAnsi="Book Antiqua"/>
        </w:rPr>
        <w:t xml:space="preserve"> polymorphism of the vitamin D receptor (VDR) gene and susceptibility to tuberculosis: Evidence through a meta-analysis. </w:t>
      </w:r>
      <w:r w:rsidRPr="00F202FB">
        <w:rPr>
          <w:rFonts w:ascii="Book Antiqua" w:hAnsi="Book Antiqua"/>
          <w:i/>
          <w:iCs/>
        </w:rPr>
        <w:t xml:space="preserve">Infect Genet </w:t>
      </w:r>
      <w:proofErr w:type="spellStart"/>
      <w:r w:rsidRPr="00F202FB">
        <w:rPr>
          <w:rFonts w:ascii="Book Antiqua" w:hAnsi="Book Antiqua"/>
          <w:i/>
          <w:iCs/>
        </w:rPr>
        <w:t>Evol</w:t>
      </w:r>
      <w:proofErr w:type="spellEnd"/>
      <w:r w:rsidRPr="00F202FB">
        <w:rPr>
          <w:rFonts w:ascii="Book Antiqua" w:hAnsi="Book Antiqua"/>
        </w:rPr>
        <w:t xml:space="preserve"> 2021; </w:t>
      </w:r>
      <w:r w:rsidRPr="00F202FB">
        <w:rPr>
          <w:rFonts w:ascii="Book Antiqua" w:hAnsi="Book Antiqua"/>
          <w:b/>
          <w:bCs/>
        </w:rPr>
        <w:t>92</w:t>
      </w:r>
      <w:r w:rsidRPr="00F202FB">
        <w:rPr>
          <w:rFonts w:ascii="Book Antiqua" w:hAnsi="Book Antiqua"/>
        </w:rPr>
        <w:t>: 104871 [PMID: 33901685 DOI: 10.1016/j.meegid.2021.104871]</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75 </w:t>
      </w:r>
      <w:proofErr w:type="spellStart"/>
      <w:r w:rsidRPr="00F202FB">
        <w:rPr>
          <w:rFonts w:ascii="Book Antiqua" w:hAnsi="Book Antiqua"/>
          <w:b/>
          <w:bCs/>
        </w:rPr>
        <w:t>Pinho</w:t>
      </w:r>
      <w:proofErr w:type="spellEnd"/>
      <w:r w:rsidRPr="00F202FB">
        <w:rPr>
          <w:rFonts w:ascii="Book Antiqua" w:hAnsi="Book Antiqua"/>
          <w:b/>
          <w:bCs/>
        </w:rPr>
        <w:t xml:space="preserve"> RCM</w:t>
      </w:r>
      <w:r w:rsidRPr="00F202FB">
        <w:rPr>
          <w:rFonts w:ascii="Book Antiqua" w:hAnsi="Book Antiqua"/>
        </w:rPr>
        <w:t xml:space="preserve">, Dias RSAM, Bandeira F, Farias Rodrigues JK, da Silva RC, </w:t>
      </w:r>
      <w:proofErr w:type="spellStart"/>
      <w:r w:rsidRPr="00F202FB">
        <w:rPr>
          <w:rFonts w:ascii="Book Antiqua" w:hAnsi="Book Antiqua"/>
        </w:rPr>
        <w:t>Crovella</w:t>
      </w:r>
      <w:proofErr w:type="spellEnd"/>
      <w:r w:rsidRPr="00F202FB">
        <w:rPr>
          <w:rFonts w:ascii="Book Antiqua" w:hAnsi="Book Antiqua"/>
        </w:rPr>
        <w:t xml:space="preserve"> S, Dos Santos EUD, </w:t>
      </w:r>
      <w:proofErr w:type="spellStart"/>
      <w:r w:rsidRPr="00F202FB">
        <w:rPr>
          <w:rFonts w:ascii="Book Antiqua" w:hAnsi="Book Antiqua"/>
        </w:rPr>
        <w:t>Cimões</w:t>
      </w:r>
      <w:proofErr w:type="spellEnd"/>
      <w:r w:rsidRPr="00F202FB">
        <w:rPr>
          <w:rFonts w:ascii="Book Antiqua" w:hAnsi="Book Antiqua"/>
        </w:rPr>
        <w:t xml:space="preserve"> R. Polymorphisms of the vitamin D receptor gene (FOKI, CDX2, and GATA) and susceptibility to chronic periodontitis in diabetic and non-diabetic individuals: A case-control study. </w:t>
      </w:r>
      <w:r w:rsidRPr="00F202FB">
        <w:rPr>
          <w:rFonts w:ascii="Book Antiqua" w:hAnsi="Book Antiqua"/>
          <w:i/>
          <w:iCs/>
        </w:rPr>
        <w:t xml:space="preserve">J </w:t>
      </w:r>
      <w:proofErr w:type="spellStart"/>
      <w:r w:rsidRPr="00F202FB">
        <w:rPr>
          <w:rFonts w:ascii="Book Antiqua" w:hAnsi="Book Antiqua"/>
          <w:i/>
          <w:iCs/>
        </w:rPr>
        <w:t>Investig</w:t>
      </w:r>
      <w:proofErr w:type="spellEnd"/>
      <w:r w:rsidRPr="00F202FB">
        <w:rPr>
          <w:rFonts w:ascii="Book Antiqua" w:hAnsi="Book Antiqua"/>
          <w:i/>
          <w:iCs/>
        </w:rPr>
        <w:t xml:space="preserve"> Clin Dent</w:t>
      </w:r>
      <w:r w:rsidRPr="00F202FB">
        <w:rPr>
          <w:rFonts w:ascii="Book Antiqua" w:hAnsi="Book Antiqua"/>
        </w:rPr>
        <w:t xml:space="preserve"> 2019; </w:t>
      </w:r>
      <w:r w:rsidRPr="00F202FB">
        <w:rPr>
          <w:rFonts w:ascii="Book Antiqua" w:hAnsi="Book Antiqua"/>
          <w:b/>
          <w:bCs/>
        </w:rPr>
        <w:t>10</w:t>
      </w:r>
      <w:r w:rsidRPr="00F202FB">
        <w:rPr>
          <w:rFonts w:ascii="Book Antiqua" w:hAnsi="Book Antiqua"/>
        </w:rPr>
        <w:t>: e12370 [PMID: 30338675 DOI: 10.1111/jicd.12370]</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76 </w:t>
      </w:r>
      <w:r w:rsidRPr="00F202FB">
        <w:rPr>
          <w:rFonts w:ascii="Book Antiqua" w:hAnsi="Book Antiqua"/>
          <w:b/>
          <w:bCs/>
        </w:rPr>
        <w:t>Soroush N</w:t>
      </w:r>
      <w:r w:rsidRPr="00F202FB">
        <w:rPr>
          <w:rFonts w:ascii="Book Antiqua" w:hAnsi="Book Antiqua"/>
        </w:rPr>
        <w:t xml:space="preserve">, </w:t>
      </w:r>
      <w:proofErr w:type="spellStart"/>
      <w:r w:rsidRPr="00F202FB">
        <w:rPr>
          <w:rFonts w:ascii="Book Antiqua" w:hAnsi="Book Antiqua"/>
        </w:rPr>
        <w:t>Radfar</w:t>
      </w:r>
      <w:proofErr w:type="spellEnd"/>
      <w:r w:rsidRPr="00F202FB">
        <w:rPr>
          <w:rFonts w:ascii="Book Antiqua" w:hAnsi="Book Antiqua"/>
        </w:rPr>
        <w:t xml:space="preserve"> M, Hamidi AK, </w:t>
      </w:r>
      <w:proofErr w:type="spellStart"/>
      <w:r w:rsidRPr="00F202FB">
        <w:rPr>
          <w:rFonts w:ascii="Book Antiqua" w:hAnsi="Book Antiqua"/>
        </w:rPr>
        <w:t>Abdollahi</w:t>
      </w:r>
      <w:proofErr w:type="spellEnd"/>
      <w:r w:rsidRPr="00F202FB">
        <w:rPr>
          <w:rFonts w:ascii="Book Antiqua" w:hAnsi="Book Antiqua"/>
        </w:rPr>
        <w:t xml:space="preserve"> M, </w:t>
      </w:r>
      <w:proofErr w:type="spellStart"/>
      <w:r w:rsidRPr="00F202FB">
        <w:rPr>
          <w:rFonts w:ascii="Book Antiqua" w:hAnsi="Book Antiqua"/>
        </w:rPr>
        <w:t>Qorbani</w:t>
      </w:r>
      <w:proofErr w:type="spellEnd"/>
      <w:r w:rsidRPr="00F202FB">
        <w:rPr>
          <w:rFonts w:ascii="Book Antiqua" w:hAnsi="Book Antiqua"/>
        </w:rPr>
        <w:t xml:space="preserve"> M, Razi F, </w:t>
      </w:r>
      <w:proofErr w:type="spellStart"/>
      <w:r w:rsidRPr="00F202FB">
        <w:rPr>
          <w:rFonts w:ascii="Book Antiqua" w:hAnsi="Book Antiqua"/>
        </w:rPr>
        <w:t>Esfahani</w:t>
      </w:r>
      <w:proofErr w:type="spellEnd"/>
      <w:r w:rsidRPr="00F202FB">
        <w:rPr>
          <w:rFonts w:ascii="Book Antiqua" w:hAnsi="Book Antiqua"/>
        </w:rPr>
        <w:t xml:space="preserve"> EN, </w:t>
      </w:r>
      <w:proofErr w:type="spellStart"/>
      <w:r w:rsidRPr="00F202FB">
        <w:rPr>
          <w:rFonts w:ascii="Book Antiqua" w:hAnsi="Book Antiqua"/>
        </w:rPr>
        <w:t>Amoli</w:t>
      </w:r>
      <w:proofErr w:type="spellEnd"/>
      <w:r w:rsidRPr="00F202FB">
        <w:rPr>
          <w:rFonts w:ascii="Book Antiqua" w:hAnsi="Book Antiqua"/>
        </w:rPr>
        <w:t xml:space="preserve"> MM. Vitamin D receptor gene </w:t>
      </w:r>
      <w:proofErr w:type="spellStart"/>
      <w:r w:rsidRPr="00F202FB">
        <w:rPr>
          <w:rFonts w:ascii="Book Antiqua" w:hAnsi="Book Antiqua"/>
        </w:rPr>
        <w:t>FokI</w:t>
      </w:r>
      <w:proofErr w:type="spellEnd"/>
      <w:r w:rsidRPr="00F202FB">
        <w:rPr>
          <w:rFonts w:ascii="Book Antiqua" w:hAnsi="Book Antiqua"/>
        </w:rPr>
        <w:t xml:space="preserve"> variant in diabetic foot ulcer and its relation with oxidative stress. </w:t>
      </w:r>
      <w:r w:rsidRPr="00F202FB">
        <w:rPr>
          <w:rFonts w:ascii="Book Antiqua" w:hAnsi="Book Antiqua"/>
          <w:i/>
          <w:iCs/>
        </w:rPr>
        <w:t>Gene</w:t>
      </w:r>
      <w:r w:rsidRPr="00F202FB">
        <w:rPr>
          <w:rFonts w:ascii="Book Antiqua" w:hAnsi="Book Antiqua"/>
        </w:rPr>
        <w:t xml:space="preserve"> 2017; </w:t>
      </w:r>
      <w:r w:rsidRPr="00F202FB">
        <w:rPr>
          <w:rFonts w:ascii="Book Antiqua" w:hAnsi="Book Antiqua"/>
          <w:b/>
          <w:bCs/>
        </w:rPr>
        <w:t>599</w:t>
      </w:r>
      <w:r w:rsidRPr="00F202FB">
        <w:rPr>
          <w:rFonts w:ascii="Book Antiqua" w:hAnsi="Book Antiqua"/>
        </w:rPr>
        <w:t>: 87-91 [PMID: 27836663 DOI: 10.1016/j.gene.2016.11.012]</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77 </w:t>
      </w:r>
      <w:r w:rsidRPr="00F202FB">
        <w:rPr>
          <w:rFonts w:ascii="Book Antiqua" w:hAnsi="Book Antiqua"/>
          <w:b/>
          <w:bCs/>
        </w:rPr>
        <w:t>Korkmaz P</w:t>
      </w:r>
      <w:r w:rsidRPr="00F202FB">
        <w:rPr>
          <w:rFonts w:ascii="Book Antiqua" w:hAnsi="Book Antiqua"/>
        </w:rPr>
        <w:t xml:space="preserve">, </w:t>
      </w:r>
      <w:proofErr w:type="spellStart"/>
      <w:r w:rsidRPr="00F202FB">
        <w:rPr>
          <w:rFonts w:ascii="Book Antiqua" w:hAnsi="Book Antiqua"/>
        </w:rPr>
        <w:t>Koçak</w:t>
      </w:r>
      <w:proofErr w:type="spellEnd"/>
      <w:r w:rsidRPr="00F202FB">
        <w:rPr>
          <w:rFonts w:ascii="Book Antiqua" w:hAnsi="Book Antiqua"/>
        </w:rPr>
        <w:t xml:space="preserve"> H, </w:t>
      </w:r>
      <w:proofErr w:type="spellStart"/>
      <w:r w:rsidRPr="00F202FB">
        <w:rPr>
          <w:rFonts w:ascii="Book Antiqua" w:hAnsi="Book Antiqua"/>
        </w:rPr>
        <w:t>Onbaşı</w:t>
      </w:r>
      <w:proofErr w:type="spellEnd"/>
      <w:r w:rsidRPr="00F202FB">
        <w:rPr>
          <w:rFonts w:ascii="Book Antiqua" w:hAnsi="Book Antiqua"/>
        </w:rPr>
        <w:t xml:space="preserve"> K, </w:t>
      </w:r>
      <w:proofErr w:type="spellStart"/>
      <w:r w:rsidRPr="00F202FB">
        <w:rPr>
          <w:rFonts w:ascii="Book Antiqua" w:hAnsi="Book Antiqua"/>
        </w:rPr>
        <w:t>Biçici</w:t>
      </w:r>
      <w:proofErr w:type="spellEnd"/>
      <w:r w:rsidRPr="00F202FB">
        <w:rPr>
          <w:rFonts w:ascii="Book Antiqua" w:hAnsi="Book Antiqua"/>
        </w:rPr>
        <w:t xml:space="preserve"> P, </w:t>
      </w:r>
      <w:proofErr w:type="spellStart"/>
      <w:r w:rsidRPr="00F202FB">
        <w:rPr>
          <w:rFonts w:ascii="Book Antiqua" w:hAnsi="Book Antiqua"/>
        </w:rPr>
        <w:t>Özmen</w:t>
      </w:r>
      <w:proofErr w:type="spellEnd"/>
      <w:r w:rsidRPr="00F202FB">
        <w:rPr>
          <w:rFonts w:ascii="Book Antiqua" w:hAnsi="Book Antiqua"/>
        </w:rPr>
        <w:t xml:space="preserve"> A, </w:t>
      </w:r>
      <w:proofErr w:type="spellStart"/>
      <w:r w:rsidRPr="00F202FB">
        <w:rPr>
          <w:rFonts w:ascii="Book Antiqua" w:hAnsi="Book Antiqua"/>
        </w:rPr>
        <w:t>Uyar</w:t>
      </w:r>
      <w:proofErr w:type="spellEnd"/>
      <w:r w:rsidRPr="00F202FB">
        <w:rPr>
          <w:rFonts w:ascii="Book Antiqua" w:hAnsi="Book Antiqua"/>
        </w:rPr>
        <w:t xml:space="preserve"> C, </w:t>
      </w:r>
      <w:proofErr w:type="spellStart"/>
      <w:r w:rsidRPr="00F202FB">
        <w:rPr>
          <w:rFonts w:ascii="Book Antiqua" w:hAnsi="Book Antiqua"/>
        </w:rPr>
        <w:t>Özatağ</w:t>
      </w:r>
      <w:proofErr w:type="spellEnd"/>
      <w:r w:rsidRPr="00F202FB">
        <w:rPr>
          <w:rFonts w:ascii="Book Antiqua" w:hAnsi="Book Antiqua"/>
        </w:rPr>
        <w:t xml:space="preserve"> DM. The Role of Serum Procalcitonin, Interleukin-6, and Fibrinogen Levels in Differential Diagnosis of Diabetic Foot Ulcer Infection. </w:t>
      </w:r>
      <w:r w:rsidRPr="00F202FB">
        <w:rPr>
          <w:rFonts w:ascii="Book Antiqua" w:hAnsi="Book Antiqua"/>
          <w:i/>
          <w:iCs/>
        </w:rPr>
        <w:t>J Diabetes Res</w:t>
      </w:r>
      <w:r w:rsidRPr="00F202FB">
        <w:rPr>
          <w:rFonts w:ascii="Book Antiqua" w:hAnsi="Book Antiqua"/>
        </w:rPr>
        <w:t xml:space="preserve"> 2018; </w:t>
      </w:r>
      <w:r w:rsidRPr="00F202FB">
        <w:rPr>
          <w:rFonts w:ascii="Book Antiqua" w:hAnsi="Book Antiqua"/>
          <w:b/>
          <w:bCs/>
        </w:rPr>
        <w:t>2018</w:t>
      </w:r>
      <w:r w:rsidRPr="00F202FB">
        <w:rPr>
          <w:rFonts w:ascii="Book Antiqua" w:hAnsi="Book Antiqua"/>
        </w:rPr>
        <w:t>: 7104352 [PMID: 29675434 DOI: 10.1155/2018/7104352]</w:t>
      </w:r>
    </w:p>
    <w:p w:rsidR="00F202FB" w:rsidRPr="00F202FB" w:rsidRDefault="00F202FB" w:rsidP="00F202FB">
      <w:pPr>
        <w:spacing w:line="360" w:lineRule="auto"/>
        <w:jc w:val="both"/>
        <w:rPr>
          <w:rFonts w:ascii="Book Antiqua" w:hAnsi="Book Antiqua"/>
        </w:rPr>
      </w:pPr>
      <w:r w:rsidRPr="00F202FB">
        <w:rPr>
          <w:rFonts w:ascii="Book Antiqua" w:hAnsi="Book Antiqua"/>
        </w:rPr>
        <w:t xml:space="preserve">78 </w:t>
      </w:r>
      <w:r w:rsidRPr="00F202FB">
        <w:rPr>
          <w:rFonts w:ascii="Book Antiqua" w:hAnsi="Book Antiqua"/>
          <w:b/>
          <w:bCs/>
        </w:rPr>
        <w:t>Zhao JJ</w:t>
      </w:r>
      <w:r w:rsidRPr="001C41C1">
        <w:rPr>
          <w:rFonts w:ascii="Book Antiqua" w:hAnsi="Book Antiqua"/>
          <w:bCs/>
        </w:rPr>
        <w:t>,</w:t>
      </w:r>
      <w:r w:rsidRPr="00F202FB">
        <w:rPr>
          <w:rFonts w:ascii="Book Antiqua" w:hAnsi="Book Antiqua"/>
        </w:rPr>
        <w:t xml:space="preserve"> Wang WL, Zhou LX, Yang QT, Zhang Y, Zhao YR, Xing JY. Study on </w:t>
      </w:r>
      <w:proofErr w:type="spellStart"/>
      <w:r w:rsidRPr="00F202FB">
        <w:rPr>
          <w:rFonts w:ascii="Book Antiqua" w:hAnsi="Book Antiqua"/>
        </w:rPr>
        <w:t>correlationship</w:t>
      </w:r>
      <w:proofErr w:type="spellEnd"/>
      <w:r w:rsidRPr="00F202FB">
        <w:rPr>
          <w:rFonts w:ascii="Book Antiqua" w:hAnsi="Book Antiqua"/>
        </w:rPr>
        <w:t xml:space="preserve"> of fib concentration and rs6056 polymorphism of FIB gene with diabetic foot. </w:t>
      </w:r>
      <w:r w:rsidRPr="00476AE2">
        <w:rPr>
          <w:rFonts w:ascii="Book Antiqua" w:hAnsi="Book Antiqua"/>
          <w:i/>
        </w:rPr>
        <w:t>Lab Med</w:t>
      </w:r>
      <w:r w:rsidR="00A75A09">
        <w:rPr>
          <w:rFonts w:ascii="Book Antiqua" w:hAnsi="Book Antiqua" w:hint="eastAsia"/>
          <w:lang w:eastAsia="zh-CN"/>
        </w:rPr>
        <w:t xml:space="preserve"> 2015</w:t>
      </w:r>
      <w:r w:rsidRPr="00F202FB">
        <w:rPr>
          <w:rFonts w:ascii="Book Antiqua" w:hAnsi="Book Antiqua"/>
        </w:rPr>
        <w:t xml:space="preserve">; </w:t>
      </w:r>
      <w:r w:rsidRPr="00A75A09">
        <w:rPr>
          <w:rFonts w:ascii="Book Antiqua" w:hAnsi="Book Antiqua"/>
          <w:b/>
        </w:rPr>
        <w:t>30</w:t>
      </w:r>
      <w:r w:rsidRPr="00F202FB">
        <w:rPr>
          <w:rFonts w:ascii="Book Antiqua" w:hAnsi="Book Antiqua"/>
        </w:rPr>
        <w:t>: 376-380 [DOI:</w:t>
      </w:r>
      <w:r w:rsidR="00A75A09">
        <w:rPr>
          <w:rFonts w:ascii="Book Antiqua" w:hAnsi="Book Antiqua" w:hint="eastAsia"/>
          <w:lang w:eastAsia="zh-CN"/>
        </w:rPr>
        <w:t xml:space="preserve"> </w:t>
      </w:r>
      <w:r w:rsidR="00FE3C13" w:rsidRPr="00FE3C13">
        <w:rPr>
          <w:rFonts w:ascii="Book Antiqua" w:hAnsi="Book Antiqua"/>
        </w:rPr>
        <w:t>10.3969/j.issn.1673-8640.2015.04.019</w:t>
      </w:r>
      <w:r w:rsidRPr="00F202FB">
        <w:rPr>
          <w:rFonts w:ascii="Book Antiqua" w:hAnsi="Book Antiqua"/>
        </w:rPr>
        <w:t>]</w:t>
      </w:r>
    </w:p>
    <w:p w:rsidR="00E83661" w:rsidRPr="00F202FB" w:rsidRDefault="00E83661" w:rsidP="00F202FB">
      <w:pPr>
        <w:spacing w:line="360" w:lineRule="auto"/>
        <w:jc w:val="both"/>
        <w:rPr>
          <w:rFonts w:ascii="Book Antiqua" w:hAnsi="Book Antiqua"/>
          <w:lang w:eastAsia="zh-CN"/>
        </w:rPr>
      </w:pPr>
    </w:p>
    <w:p w:rsidR="00A77B3E" w:rsidRPr="00F202FB" w:rsidRDefault="00A77B3E" w:rsidP="00F202FB">
      <w:pPr>
        <w:spacing w:line="360" w:lineRule="auto"/>
        <w:jc w:val="both"/>
        <w:rPr>
          <w:rFonts w:ascii="Book Antiqua" w:hAnsi="Book Antiqua"/>
        </w:rPr>
        <w:sectPr w:rsidR="00A77B3E" w:rsidRPr="00F202FB">
          <w:pgSz w:w="12240" w:h="15840"/>
          <w:pgMar w:top="1440" w:right="1440" w:bottom="1440" w:left="1440" w:header="720" w:footer="720" w:gutter="0"/>
          <w:cols w:space="720"/>
          <w:docGrid w:linePitch="360"/>
        </w:sect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lastRenderedPageBreak/>
        <w:t>Footnotes</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Conflict-of-interest statement: </w:t>
      </w:r>
      <w:r w:rsidR="00215676" w:rsidRPr="000B7E1E">
        <w:rPr>
          <w:rFonts w:ascii="Book Antiqua" w:hAnsi="Book Antiqua" w:cs="Book Antiqua" w:hint="eastAsia"/>
          <w:bCs/>
          <w:color w:val="000000"/>
        </w:rPr>
        <w:t>All the</w:t>
      </w:r>
      <w:r w:rsidR="00215676" w:rsidRPr="000B7E1E">
        <w:rPr>
          <w:rFonts w:ascii="Book Antiqua" w:hAnsi="Book Antiqua" w:cs="Book Antiqua" w:hint="eastAsia"/>
          <w:b/>
          <w:bCs/>
          <w:color w:val="000000"/>
        </w:rPr>
        <w:t xml:space="preserve"> </w:t>
      </w:r>
      <w:r w:rsidR="00215676" w:rsidRPr="000B7E1E">
        <w:rPr>
          <w:rFonts w:ascii="Book Antiqua" w:hAnsi="Book Antiqua" w:cs="Book Antiqua" w:hint="eastAsia"/>
          <w:color w:val="000000"/>
        </w:rPr>
        <w:t>a</w:t>
      </w:r>
      <w:r w:rsidR="00215676" w:rsidRPr="000B7E1E">
        <w:rPr>
          <w:rFonts w:ascii="Book Antiqua" w:eastAsia="Book Antiqua" w:hAnsi="Book Antiqua" w:cs="Book Antiqua"/>
          <w:color w:val="000000"/>
        </w:rPr>
        <w:t xml:space="preserve">uthors </w:t>
      </w:r>
      <w:r w:rsidR="00215676" w:rsidRPr="000B7E1E">
        <w:rPr>
          <w:rFonts w:ascii="Book Antiqua" w:hAnsi="Book Antiqua" w:cs="Book Antiqua" w:hint="eastAsia"/>
          <w:color w:val="000000"/>
        </w:rPr>
        <w:t>report</w:t>
      </w:r>
      <w:r w:rsidR="00215676" w:rsidRPr="000B7E1E">
        <w:rPr>
          <w:rFonts w:ascii="Book Antiqua" w:eastAsia="Book Antiqua" w:hAnsi="Book Antiqua" w:cs="Book Antiqua"/>
          <w:color w:val="000000"/>
        </w:rPr>
        <w:t xml:space="preserve"> no </w:t>
      </w:r>
      <w:r w:rsidR="00215676" w:rsidRPr="000B7E1E">
        <w:rPr>
          <w:rFonts w:ascii="Book Antiqua" w:hAnsi="Book Antiqua" w:cs="Book Antiqua" w:hint="eastAsia"/>
          <w:color w:val="000000"/>
        </w:rPr>
        <w:t xml:space="preserve">relevant </w:t>
      </w:r>
      <w:r w:rsidR="00215676" w:rsidRPr="000B7E1E">
        <w:rPr>
          <w:rFonts w:ascii="Book Antiqua" w:eastAsia="Book Antiqua" w:hAnsi="Book Antiqua" w:cs="Book Antiqua"/>
          <w:color w:val="000000"/>
        </w:rPr>
        <w:t>conflict</w:t>
      </w:r>
      <w:r w:rsidR="00215676" w:rsidRPr="000B7E1E">
        <w:rPr>
          <w:rFonts w:ascii="Book Antiqua" w:hAnsi="Book Antiqua" w:cs="Book Antiqua" w:hint="eastAsia"/>
          <w:color w:val="000000"/>
        </w:rPr>
        <w:t>s</w:t>
      </w:r>
      <w:r w:rsidR="00215676" w:rsidRPr="000B7E1E">
        <w:rPr>
          <w:rFonts w:ascii="Book Antiqua" w:eastAsia="Book Antiqua" w:hAnsi="Book Antiqua" w:cs="Book Antiqua"/>
          <w:color w:val="000000"/>
        </w:rPr>
        <w:t xml:space="preserve"> of interest for this article.</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Open-Access: </w:t>
      </w:r>
      <w:r w:rsidRPr="00F202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02FB">
        <w:rPr>
          <w:rFonts w:ascii="Book Antiqua" w:eastAsia="Book Antiqua" w:hAnsi="Book Antiqua" w:cs="Book Antiqua"/>
          <w:color w:val="000000"/>
        </w:rPr>
        <w:t>NonCommercial</w:t>
      </w:r>
      <w:proofErr w:type="spellEnd"/>
      <w:r w:rsidRPr="00F202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F202FB" w:rsidRDefault="00A77B3E" w:rsidP="00F202FB">
      <w:pPr>
        <w:spacing w:line="360" w:lineRule="auto"/>
        <w:jc w:val="both"/>
        <w:rPr>
          <w:rFonts w:ascii="Book Antiqua" w:hAnsi="Book Antiqua"/>
        </w:rPr>
      </w:pPr>
    </w:p>
    <w:p w:rsidR="00A77B3E" w:rsidRDefault="00B0331E" w:rsidP="00F202FB">
      <w:pPr>
        <w:spacing w:line="360" w:lineRule="auto"/>
        <w:jc w:val="both"/>
        <w:rPr>
          <w:rFonts w:ascii="Book Antiqua" w:hAnsi="Book Antiqua" w:cs="Book Antiqua"/>
          <w:color w:val="000000"/>
          <w:lang w:eastAsia="zh-CN"/>
        </w:rPr>
      </w:pPr>
      <w:r w:rsidRPr="00F202FB">
        <w:rPr>
          <w:rFonts w:ascii="Book Antiqua" w:eastAsia="Book Antiqua" w:hAnsi="Book Antiqua" w:cs="Book Antiqua"/>
          <w:b/>
          <w:color w:val="000000"/>
        </w:rPr>
        <w:t xml:space="preserve">Provenance and peer review: </w:t>
      </w:r>
      <w:r w:rsidRPr="00F202FB">
        <w:rPr>
          <w:rFonts w:ascii="Book Antiqua" w:eastAsia="Book Antiqua" w:hAnsi="Book Antiqua" w:cs="Book Antiqua"/>
          <w:color w:val="000000"/>
        </w:rPr>
        <w:t>Invited article; Externally peer reviewed.</w:t>
      </w:r>
    </w:p>
    <w:p w:rsidR="00923337" w:rsidRPr="00923337" w:rsidRDefault="00923337" w:rsidP="00F202FB">
      <w:pPr>
        <w:spacing w:line="360" w:lineRule="auto"/>
        <w:jc w:val="both"/>
        <w:rPr>
          <w:rFonts w:ascii="Book Antiqua" w:hAnsi="Book Antiqua"/>
          <w:lang w:eastAsia="zh-CN"/>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Peer-review model: </w:t>
      </w:r>
      <w:r w:rsidRPr="00F202FB">
        <w:rPr>
          <w:rFonts w:ascii="Book Antiqua" w:eastAsia="Book Antiqua" w:hAnsi="Book Antiqua" w:cs="Book Antiqua"/>
          <w:color w:val="000000"/>
        </w:rPr>
        <w:t>Single blind</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Peer-review started: </w:t>
      </w:r>
      <w:r w:rsidRPr="00F202FB">
        <w:rPr>
          <w:rFonts w:ascii="Book Antiqua" w:eastAsia="Book Antiqua" w:hAnsi="Book Antiqua" w:cs="Book Antiqua"/>
          <w:color w:val="000000"/>
        </w:rPr>
        <w:t>August 27, 2022</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First decision: </w:t>
      </w:r>
      <w:r w:rsidRPr="00F202FB">
        <w:rPr>
          <w:rFonts w:ascii="Book Antiqua" w:eastAsia="Book Antiqua" w:hAnsi="Book Antiqua" w:cs="Book Antiqua"/>
          <w:color w:val="000000"/>
        </w:rPr>
        <w:t>October 30, 2022</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Article in press: </w:t>
      </w:r>
    </w:p>
    <w:p w:rsidR="00A77B3E" w:rsidRPr="00F202FB" w:rsidRDefault="00A77B3E" w:rsidP="00F202FB">
      <w:pPr>
        <w:spacing w:line="360" w:lineRule="auto"/>
        <w:jc w:val="both"/>
        <w:rPr>
          <w:rFonts w:ascii="Book Antiqua" w:hAnsi="Book Antiqua"/>
        </w:rPr>
      </w:pP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Specialty type: </w:t>
      </w:r>
      <w:r w:rsidR="0025454F" w:rsidRPr="000B7E1E">
        <w:rPr>
          <w:rFonts w:ascii="Book Antiqua" w:eastAsia="Microsoft YaHei" w:hAnsi="Book Antiqua" w:cs="SimSun"/>
        </w:rPr>
        <w:t>Endocrinology and metabolism</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Country/Territory of origin: </w:t>
      </w:r>
      <w:r w:rsidRPr="00F202FB">
        <w:rPr>
          <w:rFonts w:ascii="Book Antiqua" w:eastAsia="Book Antiqua" w:hAnsi="Book Antiqua" w:cs="Book Antiqua"/>
          <w:color w:val="000000"/>
        </w:rPr>
        <w:t>China</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Peer-review report’s scientific quality classification</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A (Excellent): 0</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B (Very good): B</w:t>
      </w:r>
    </w:p>
    <w:p w:rsidR="00A77B3E" w:rsidRPr="00516EEE" w:rsidRDefault="00B0331E" w:rsidP="00F202FB">
      <w:pPr>
        <w:spacing w:line="360" w:lineRule="auto"/>
        <w:jc w:val="both"/>
        <w:rPr>
          <w:rFonts w:ascii="Book Antiqua" w:hAnsi="Book Antiqua"/>
          <w:lang w:eastAsia="zh-CN"/>
        </w:rPr>
      </w:pPr>
      <w:r w:rsidRPr="00F202FB">
        <w:rPr>
          <w:rFonts w:ascii="Book Antiqua" w:eastAsia="Book Antiqua" w:hAnsi="Book Antiqua" w:cs="Book Antiqua"/>
          <w:color w:val="000000"/>
        </w:rPr>
        <w:t>Grade C (Good): C</w:t>
      </w:r>
      <w:r w:rsidR="00516EEE">
        <w:rPr>
          <w:rFonts w:ascii="Book Antiqua" w:hAnsi="Book Antiqua" w:cs="Book Antiqua" w:hint="eastAsia"/>
          <w:color w:val="000000"/>
          <w:lang w:eastAsia="zh-CN"/>
        </w:rPr>
        <w:t>, C</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D (Fair): 0</w:t>
      </w:r>
    </w:p>
    <w:p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E (Poor): 0</w:t>
      </w:r>
    </w:p>
    <w:p w:rsidR="00A77B3E" w:rsidRPr="00F202FB" w:rsidRDefault="00A77B3E" w:rsidP="00F202FB">
      <w:pPr>
        <w:spacing w:line="360" w:lineRule="auto"/>
        <w:jc w:val="both"/>
        <w:rPr>
          <w:rFonts w:ascii="Book Antiqua" w:hAnsi="Book Antiqua"/>
        </w:rPr>
      </w:pPr>
    </w:p>
    <w:p w:rsidR="00696CC8" w:rsidRPr="00F202FB" w:rsidRDefault="00B0331E" w:rsidP="00F202FB">
      <w:pPr>
        <w:spacing w:line="360" w:lineRule="auto"/>
        <w:jc w:val="both"/>
        <w:rPr>
          <w:rFonts w:ascii="Book Antiqua" w:hAnsi="Book Antiqua" w:cs="Book Antiqua"/>
          <w:b/>
          <w:color w:val="000000"/>
          <w:lang w:eastAsia="zh-CN"/>
        </w:rPr>
      </w:pPr>
      <w:r w:rsidRPr="00F202FB">
        <w:rPr>
          <w:rFonts w:ascii="Book Antiqua" w:eastAsia="Book Antiqua" w:hAnsi="Book Antiqua" w:cs="Book Antiqua"/>
          <w:b/>
          <w:color w:val="000000"/>
        </w:rPr>
        <w:t xml:space="preserve">P-Reviewer: </w:t>
      </w:r>
      <w:proofErr w:type="spellStart"/>
      <w:r w:rsidRPr="00F202FB">
        <w:rPr>
          <w:rFonts w:ascii="Book Antiqua" w:eastAsia="Book Antiqua" w:hAnsi="Book Antiqua" w:cs="Book Antiqua"/>
          <w:color w:val="000000"/>
        </w:rPr>
        <w:t>Mrozikiewicz-Rakowska</w:t>
      </w:r>
      <w:proofErr w:type="spellEnd"/>
      <w:r w:rsidRPr="00F202FB">
        <w:rPr>
          <w:rFonts w:ascii="Book Antiqua" w:eastAsia="Book Antiqua" w:hAnsi="Book Antiqua" w:cs="Book Antiqua"/>
          <w:color w:val="000000"/>
        </w:rPr>
        <w:t xml:space="preserve"> B, Poland; </w:t>
      </w:r>
      <w:proofErr w:type="spellStart"/>
      <w:r w:rsidRPr="00F202FB">
        <w:rPr>
          <w:rFonts w:ascii="Book Antiqua" w:eastAsia="Book Antiqua" w:hAnsi="Book Antiqua" w:cs="Book Antiqua"/>
          <w:color w:val="000000"/>
        </w:rPr>
        <w:t>Primadhi</w:t>
      </w:r>
      <w:proofErr w:type="spellEnd"/>
      <w:r w:rsidRPr="00F202FB">
        <w:rPr>
          <w:rFonts w:ascii="Book Antiqua" w:eastAsia="Book Antiqua" w:hAnsi="Book Antiqua" w:cs="Book Antiqua"/>
          <w:color w:val="000000"/>
        </w:rPr>
        <w:t xml:space="preserve"> RA, Indonesia</w:t>
      </w:r>
      <w:r w:rsidRPr="00F202FB">
        <w:rPr>
          <w:rFonts w:ascii="Book Antiqua" w:eastAsia="Book Antiqua" w:hAnsi="Book Antiqua" w:cs="Book Antiqua"/>
          <w:b/>
          <w:color w:val="000000"/>
        </w:rPr>
        <w:t xml:space="preserve"> S-Editor: </w:t>
      </w:r>
      <w:r w:rsidR="00696CC8" w:rsidRPr="00F202FB">
        <w:rPr>
          <w:rFonts w:ascii="Book Antiqua" w:hAnsi="Book Antiqua" w:cs="Book Antiqua"/>
          <w:color w:val="000000"/>
          <w:lang w:eastAsia="zh-CN"/>
        </w:rPr>
        <w:t>Fan JR</w:t>
      </w:r>
      <w:r w:rsidRPr="00F202FB">
        <w:rPr>
          <w:rFonts w:ascii="Book Antiqua" w:eastAsia="Book Antiqua" w:hAnsi="Book Antiqua" w:cs="Book Antiqua"/>
          <w:b/>
          <w:color w:val="000000"/>
        </w:rPr>
        <w:t xml:space="preserve"> L-Editor: </w:t>
      </w:r>
      <w:r w:rsidR="007C7379" w:rsidRPr="00F202FB">
        <w:rPr>
          <w:rFonts w:ascii="Book Antiqua" w:hAnsi="Book Antiqua" w:cs="Book Antiqua"/>
          <w:color w:val="000000"/>
          <w:lang w:eastAsia="zh-CN"/>
        </w:rPr>
        <w:t>A</w:t>
      </w:r>
      <w:r w:rsidRPr="00F202FB">
        <w:rPr>
          <w:rFonts w:ascii="Book Antiqua" w:eastAsia="Book Antiqua" w:hAnsi="Book Antiqua" w:cs="Book Antiqua"/>
          <w:b/>
          <w:color w:val="000000"/>
        </w:rPr>
        <w:t xml:space="preserve"> P-Editor:</w:t>
      </w:r>
      <w:r w:rsidR="00696CC8" w:rsidRPr="00F202FB">
        <w:rPr>
          <w:rFonts w:ascii="Book Antiqua" w:hAnsi="Book Antiqua" w:cs="Book Antiqua"/>
          <w:color w:val="000000"/>
          <w:lang w:eastAsia="zh-CN"/>
        </w:rPr>
        <w:t xml:space="preserve"> Fan JR</w:t>
      </w:r>
    </w:p>
    <w:p w:rsidR="00A77B3E" w:rsidRPr="00F202FB" w:rsidRDefault="00B0331E" w:rsidP="00F202FB">
      <w:pPr>
        <w:spacing w:line="360" w:lineRule="auto"/>
        <w:jc w:val="both"/>
        <w:rPr>
          <w:rFonts w:ascii="Book Antiqua" w:hAnsi="Book Antiqua"/>
        </w:rPr>
        <w:sectPr w:rsidR="00A77B3E" w:rsidRPr="00F202FB">
          <w:pgSz w:w="12240" w:h="15840"/>
          <w:pgMar w:top="1440" w:right="1440" w:bottom="1440" w:left="1440" w:header="720" w:footer="720" w:gutter="0"/>
          <w:cols w:space="720"/>
          <w:docGrid w:linePitch="360"/>
        </w:sectPr>
      </w:pPr>
      <w:r w:rsidRPr="00F202FB">
        <w:rPr>
          <w:rFonts w:ascii="Book Antiqua" w:eastAsia="Book Antiqua" w:hAnsi="Book Antiqua" w:cs="Book Antiqua"/>
          <w:b/>
          <w:color w:val="000000"/>
        </w:rPr>
        <w:lastRenderedPageBreak/>
        <w:t xml:space="preserve"> </w:t>
      </w:r>
    </w:p>
    <w:p w:rsidR="00A77B3E" w:rsidRPr="00F202FB" w:rsidRDefault="00803A6D" w:rsidP="00F202FB">
      <w:pPr>
        <w:spacing w:line="360" w:lineRule="auto"/>
        <w:jc w:val="both"/>
        <w:rPr>
          <w:rFonts w:ascii="Book Antiqua" w:hAnsi="Book Antiqua"/>
          <w:b/>
          <w:color w:val="0D0D0D" w:themeColor="text1" w:themeTint="F2"/>
          <w:lang w:eastAsia="zh-CN"/>
        </w:rPr>
      </w:pPr>
      <w:r w:rsidRPr="00F202FB">
        <w:rPr>
          <w:rFonts w:ascii="Book Antiqua" w:hAnsi="Book Antiqua"/>
          <w:b/>
          <w:color w:val="0D0D0D" w:themeColor="text1" w:themeTint="F2"/>
        </w:rPr>
        <w:lastRenderedPageBreak/>
        <w:t>Table 1 Single nucleotide variations involving in the development of diabetic foot and its related complications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66"/>
        <w:gridCol w:w="1430"/>
        <w:gridCol w:w="1580"/>
        <w:gridCol w:w="1163"/>
        <w:gridCol w:w="1493"/>
        <w:gridCol w:w="3470"/>
        <w:gridCol w:w="2058"/>
      </w:tblGrid>
      <w:tr w:rsidR="00933ED0" w:rsidRPr="00153C93" w:rsidTr="00870ECE">
        <w:trPr>
          <w:jc w:val="center"/>
        </w:trPr>
        <w:tc>
          <w:tcPr>
            <w:tcW w:w="670" w:type="pct"/>
            <w:tcBorders>
              <w:top w:val="single" w:sz="4" w:space="0" w:color="auto"/>
              <w:bottom w:val="single" w:sz="4" w:space="0" w:color="auto"/>
            </w:tcBorders>
          </w:tcPr>
          <w:p w:rsidR="00803A6D" w:rsidRPr="00153C93" w:rsidRDefault="00F862F5" w:rsidP="00F202FB">
            <w:pPr>
              <w:spacing w:line="360" w:lineRule="auto"/>
              <w:jc w:val="both"/>
              <w:rPr>
                <w:rFonts w:ascii="Book Antiqua" w:hAnsi="Book Antiqua"/>
                <w:b/>
                <w:color w:val="000000" w:themeColor="text1"/>
              </w:rPr>
            </w:pPr>
            <w:r>
              <w:rPr>
                <w:rFonts w:ascii="Book Antiqua" w:hAnsi="Book Antiqua" w:hint="eastAsia"/>
                <w:b/>
                <w:color w:val="000000" w:themeColor="text1"/>
              </w:rPr>
              <w:t>Ref.</w:t>
            </w:r>
          </w:p>
        </w:tc>
        <w:tc>
          <w:tcPr>
            <w:tcW w:w="543" w:type="pct"/>
            <w:tcBorders>
              <w:top w:val="single" w:sz="4" w:space="0" w:color="auto"/>
              <w:bottom w:val="single" w:sz="4" w:space="0" w:color="auto"/>
            </w:tcBorders>
          </w:tcPr>
          <w:p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Population or ethnicity</w:t>
            </w:r>
          </w:p>
        </w:tc>
        <w:tc>
          <w:tcPr>
            <w:tcW w:w="622" w:type="pct"/>
            <w:tcBorders>
              <w:top w:val="single" w:sz="4" w:space="0" w:color="auto"/>
              <w:bottom w:val="single" w:sz="4" w:space="0" w:color="auto"/>
            </w:tcBorders>
          </w:tcPr>
          <w:p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Total sample</w:t>
            </w:r>
            <w:r w:rsidR="00786036" w:rsidRPr="00153C93">
              <w:rPr>
                <w:rFonts w:ascii="Book Antiqua" w:hAnsi="Book Antiqua"/>
                <w:b/>
                <w:color w:val="000000" w:themeColor="text1"/>
              </w:rPr>
              <w:t xml:space="preserve"> size (DF </w:t>
            </w:r>
            <w:r w:rsidR="00786036" w:rsidRPr="00153C93">
              <w:rPr>
                <w:rFonts w:ascii="Book Antiqua" w:hAnsi="Book Antiqua"/>
                <w:b/>
                <w:i/>
                <w:color w:val="000000" w:themeColor="text1"/>
              </w:rPr>
              <w:t>vs</w:t>
            </w:r>
            <w:r w:rsidR="00153C93" w:rsidRPr="00153C93">
              <w:rPr>
                <w:rFonts w:ascii="Book Antiqua" w:hAnsi="Book Antiqua"/>
                <w:b/>
                <w:color w:val="000000" w:themeColor="text1"/>
              </w:rPr>
              <w:t xml:space="preserve"> T2DM without DF) </w:t>
            </w:r>
            <w:r w:rsidR="00153C93" w:rsidRPr="00153C93">
              <w:rPr>
                <w:rFonts w:ascii="Book Antiqua" w:hAnsi="Book Antiqua"/>
                <w:b/>
                <w:i/>
                <w:color w:val="000000" w:themeColor="text1"/>
              </w:rPr>
              <w:t>vs</w:t>
            </w:r>
            <w:r w:rsidRPr="00153C93">
              <w:rPr>
                <w:rFonts w:ascii="Book Antiqua" w:hAnsi="Book Antiqua"/>
                <w:b/>
                <w:color w:val="000000" w:themeColor="text1"/>
              </w:rPr>
              <w:t xml:space="preserve"> controls</w:t>
            </w:r>
          </w:p>
        </w:tc>
        <w:tc>
          <w:tcPr>
            <w:tcW w:w="441" w:type="pct"/>
            <w:tcBorders>
              <w:top w:val="single" w:sz="4" w:space="0" w:color="auto"/>
              <w:bottom w:val="single" w:sz="4" w:space="0" w:color="auto"/>
            </w:tcBorders>
          </w:tcPr>
          <w:p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Genes</w:t>
            </w:r>
          </w:p>
        </w:tc>
        <w:tc>
          <w:tcPr>
            <w:tcW w:w="567" w:type="pct"/>
            <w:tcBorders>
              <w:top w:val="single" w:sz="4" w:space="0" w:color="auto"/>
              <w:bottom w:val="single" w:sz="4" w:space="0" w:color="auto"/>
            </w:tcBorders>
          </w:tcPr>
          <w:p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SNVs reported</w:t>
            </w:r>
          </w:p>
        </w:tc>
        <w:tc>
          <w:tcPr>
            <w:tcW w:w="1351" w:type="pct"/>
            <w:tcBorders>
              <w:top w:val="single" w:sz="4" w:space="0" w:color="auto"/>
              <w:bottom w:val="single" w:sz="4" w:space="0" w:color="auto"/>
            </w:tcBorders>
          </w:tcPr>
          <w:p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 xml:space="preserve">Potential influences of the SNVs on DF and DF related complications </w:t>
            </w:r>
          </w:p>
        </w:tc>
        <w:tc>
          <w:tcPr>
            <w:tcW w:w="806" w:type="pct"/>
            <w:tcBorders>
              <w:top w:val="single" w:sz="4" w:space="0" w:color="auto"/>
              <w:bottom w:val="single" w:sz="4" w:space="0" w:color="auto"/>
            </w:tcBorders>
          </w:tcPr>
          <w:p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Genotypes as risk or protective factors</w:t>
            </w:r>
          </w:p>
        </w:tc>
      </w:tr>
      <w:tr w:rsidR="00933ED0" w:rsidRPr="00F202FB" w:rsidTr="00870ECE">
        <w:trPr>
          <w:trHeight w:val="277"/>
          <w:jc w:val="center"/>
        </w:trPr>
        <w:tc>
          <w:tcPr>
            <w:tcW w:w="670" w:type="pct"/>
            <w:vMerge w:val="restart"/>
            <w:tcBorders>
              <w:top w:val="single" w:sz="4" w:space="0" w:color="auto"/>
            </w:tcBorders>
          </w:tcPr>
          <w:p w:rsidR="00803A6D" w:rsidRPr="00F202FB" w:rsidRDefault="00803A6D" w:rsidP="00F63369">
            <w:pPr>
              <w:spacing w:line="360" w:lineRule="auto"/>
              <w:jc w:val="both"/>
              <w:rPr>
                <w:rFonts w:ascii="Book Antiqua" w:hAnsi="Book Antiqua"/>
                <w:color w:val="000000" w:themeColor="text1"/>
              </w:rPr>
            </w:pPr>
            <w:r w:rsidRPr="00F202FB">
              <w:rPr>
                <w:rFonts w:ascii="Book Antiqua" w:hAnsi="Book Antiqua"/>
                <w:color w:val="000000" w:themeColor="text1"/>
              </w:rPr>
              <w:t xml:space="preserve">Wang </w:t>
            </w:r>
            <w:r w:rsidRPr="00F63369">
              <w:rPr>
                <w:rFonts w:ascii="Book Antiqua" w:hAnsi="Book Antiqua"/>
                <w:i/>
                <w:color w:val="000000" w:themeColor="text1"/>
              </w:rPr>
              <w:t>et al</w:t>
            </w:r>
            <w:r w:rsidR="00F63369" w:rsidRPr="00F202FB">
              <w:rPr>
                <w:rFonts w:ascii="Book Antiqua" w:hAnsi="Book Antiqua"/>
                <w:color w:val="000000" w:themeColor="text1"/>
                <w:vertAlign w:val="superscript"/>
              </w:rPr>
              <w:t>[17]</w:t>
            </w:r>
            <w:r w:rsidR="00F63369">
              <w:rPr>
                <w:rFonts w:ascii="Book Antiqua" w:hAnsi="Book Antiqua" w:hint="eastAsia"/>
                <w:color w:val="000000" w:themeColor="text1"/>
              </w:rPr>
              <w:t>,</w:t>
            </w:r>
            <w:r w:rsidRPr="00F202FB">
              <w:rPr>
                <w:rFonts w:ascii="Book Antiqua" w:hAnsi="Book Antiqua"/>
                <w:color w:val="000000" w:themeColor="text1"/>
              </w:rPr>
              <w:t xml:space="preserve"> 2020 </w:t>
            </w:r>
          </w:p>
        </w:tc>
        <w:tc>
          <w:tcPr>
            <w:tcW w:w="543" w:type="pct"/>
            <w:vMerge w:val="restart"/>
            <w:tcBorders>
              <w:top w:val="single" w:sz="4" w:space="0" w:color="auto"/>
            </w:tcBorders>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vMerge w:val="restart"/>
            <w:tcBorders>
              <w:top w:val="single" w:sz="4" w:space="0" w:color="auto"/>
            </w:tcBorders>
          </w:tcPr>
          <w:p w:rsidR="00803A6D" w:rsidRPr="00F202FB" w:rsidRDefault="00F63369" w:rsidP="00F202FB">
            <w:pPr>
              <w:spacing w:line="360" w:lineRule="auto"/>
              <w:jc w:val="both"/>
              <w:rPr>
                <w:rFonts w:ascii="Book Antiqua" w:hAnsi="Book Antiqua"/>
                <w:color w:val="000000" w:themeColor="text1"/>
              </w:rPr>
            </w:pPr>
            <w:r>
              <w:rPr>
                <w:rFonts w:ascii="Book Antiqua" w:hAnsi="Book Antiqua"/>
                <w:color w:val="000000" w:themeColor="text1"/>
              </w:rPr>
              <w:t>2995 (681</w:t>
            </w:r>
            <w:r>
              <w:rPr>
                <w:rFonts w:ascii="Book Antiqua" w:hAnsi="Book Antiqua" w:hint="eastAsia"/>
                <w:color w:val="000000" w:themeColor="text1"/>
              </w:rPr>
              <w:t xml:space="preserve"> </w:t>
            </w:r>
            <w:r w:rsidRPr="00F63369">
              <w:rPr>
                <w:rFonts w:ascii="Book Antiqua" w:hAnsi="Book Antiqua" w:hint="eastAsia"/>
                <w:i/>
                <w:color w:val="000000" w:themeColor="text1"/>
              </w:rPr>
              <w:t>v</w:t>
            </w:r>
            <w:r w:rsidRPr="00F63369">
              <w:rPr>
                <w:rFonts w:ascii="Book Antiqua" w:hAnsi="Book Antiqua"/>
                <w:i/>
                <w:color w:val="000000" w:themeColor="text1"/>
              </w:rPr>
              <w:t>s</w:t>
            </w:r>
            <w:r w:rsidR="00803A6D" w:rsidRPr="00F202FB">
              <w:rPr>
                <w:rFonts w:ascii="Book Antiqua" w:hAnsi="Book Antiqua"/>
                <w:color w:val="000000" w:themeColor="text1"/>
              </w:rPr>
              <w:t xml:space="preserve"> 1053 </w:t>
            </w:r>
            <w:r w:rsidRPr="00F63369">
              <w:rPr>
                <w:rFonts w:ascii="Book Antiqua" w:hAnsi="Book Antiqua" w:hint="eastAsia"/>
                <w:i/>
                <w:color w:val="000000" w:themeColor="text1"/>
              </w:rPr>
              <w:t>v</w:t>
            </w:r>
            <w:r w:rsidRPr="00F63369">
              <w:rPr>
                <w:rFonts w:ascii="Book Antiqua" w:hAnsi="Book Antiqua"/>
                <w:i/>
                <w:color w:val="000000" w:themeColor="text1"/>
              </w:rPr>
              <w:t>s</w:t>
            </w:r>
            <w:r w:rsidR="00803A6D" w:rsidRPr="00F202FB">
              <w:rPr>
                <w:rFonts w:ascii="Book Antiqua" w:hAnsi="Book Antiqua"/>
                <w:color w:val="000000" w:themeColor="text1"/>
              </w:rPr>
              <w:t xml:space="preserve"> 1261)</w:t>
            </w:r>
          </w:p>
        </w:tc>
        <w:tc>
          <w:tcPr>
            <w:tcW w:w="441" w:type="pct"/>
            <w:tcBorders>
              <w:top w:val="single" w:sz="4" w:space="0" w:color="auto"/>
            </w:tcBorders>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Borders>
              <w:top w:val="single" w:sz="4" w:space="0" w:color="auto"/>
            </w:tcBorders>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rs11265260</w:t>
            </w:r>
          </w:p>
        </w:tc>
        <w:tc>
          <w:tcPr>
            <w:tcW w:w="1351" w:type="pct"/>
            <w:tcBorders>
              <w:top w:val="single" w:sz="4" w:space="0" w:color="auto"/>
            </w:tcBorders>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DFO</w:t>
            </w:r>
          </w:p>
        </w:tc>
        <w:tc>
          <w:tcPr>
            <w:tcW w:w="806" w:type="pct"/>
            <w:tcBorders>
              <w:top w:val="single" w:sz="4" w:space="0" w:color="auto"/>
            </w:tcBorders>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AG/GG</w:t>
            </w:r>
          </w:p>
        </w:tc>
      </w:tr>
      <w:tr w:rsidR="00933ED0" w:rsidRPr="00F202FB" w:rsidTr="00870ECE">
        <w:trPr>
          <w:trHeight w:val="340"/>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rs1800947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DFO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CG</w:t>
            </w:r>
          </w:p>
        </w:tc>
      </w:tr>
      <w:tr w:rsidR="00933ED0" w:rsidRPr="00F202FB" w:rsidTr="00870ECE">
        <w:trPr>
          <w:trHeight w:val="285"/>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rs2794520</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DFO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CT/TT</w:t>
            </w:r>
          </w:p>
        </w:tc>
      </w:tr>
      <w:tr w:rsidR="00933ED0" w:rsidRPr="00F202FB" w:rsidTr="00870ECE">
        <w:trPr>
          <w:trHeight w:val="340"/>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rs1130864</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DFO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CT/TT</w:t>
            </w:r>
          </w:p>
        </w:tc>
      </w:tr>
      <w:tr w:rsidR="00933ED0" w:rsidRPr="00F202FB" w:rsidTr="00870ECE">
        <w:trPr>
          <w:trHeight w:val="336"/>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rs3093059</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DFO</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CC+CT/CC</w:t>
            </w:r>
          </w:p>
        </w:tc>
      </w:tr>
      <w:tr w:rsidR="00933ED0" w:rsidRPr="00F202FB" w:rsidTr="00870ECE">
        <w:trPr>
          <w:jc w:val="center"/>
        </w:trPr>
        <w:tc>
          <w:tcPr>
            <w:tcW w:w="670" w:type="pct"/>
          </w:tcPr>
          <w:p w:rsidR="00803A6D" w:rsidRPr="00F202FB" w:rsidRDefault="00803A6D" w:rsidP="00F63369">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Dhamodharan</w:t>
            </w:r>
            <w:proofErr w:type="spellEnd"/>
            <w:r w:rsidRPr="00F202FB">
              <w:rPr>
                <w:rFonts w:ascii="Book Antiqua" w:hAnsi="Book Antiqua"/>
                <w:color w:val="000000" w:themeColor="text1"/>
              </w:rPr>
              <w:t xml:space="preserve"> </w:t>
            </w:r>
            <w:r w:rsidRPr="00F63369">
              <w:rPr>
                <w:rFonts w:ascii="Book Antiqua" w:hAnsi="Book Antiqua"/>
                <w:i/>
                <w:color w:val="000000" w:themeColor="text1"/>
              </w:rPr>
              <w:t>et al</w:t>
            </w:r>
            <w:r w:rsidR="00F63369" w:rsidRPr="00F202FB">
              <w:rPr>
                <w:rFonts w:ascii="Book Antiqua" w:hAnsi="Book Antiqua"/>
                <w:color w:val="000000" w:themeColor="text1"/>
                <w:vertAlign w:val="superscript"/>
              </w:rPr>
              <w:t>[23]</w:t>
            </w:r>
            <w:r w:rsidR="00F63369">
              <w:rPr>
                <w:rFonts w:ascii="Book Antiqua" w:hAnsi="Book Antiqua" w:hint="eastAsia"/>
                <w:color w:val="000000" w:themeColor="text1"/>
              </w:rPr>
              <w:t>,</w:t>
            </w:r>
            <w:r w:rsidRPr="00F202FB">
              <w:rPr>
                <w:rFonts w:ascii="Book Antiqua" w:hAnsi="Book Antiqua"/>
                <w:color w:val="000000" w:themeColor="text1"/>
              </w:rPr>
              <w:t xml:space="preserve"> 2015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F63369" w:rsidP="0074194E">
            <w:pPr>
              <w:spacing w:line="360" w:lineRule="auto"/>
              <w:jc w:val="both"/>
              <w:rPr>
                <w:rFonts w:ascii="Book Antiqua" w:hAnsi="Book Antiqua"/>
                <w:color w:val="000000" w:themeColor="text1"/>
              </w:rPr>
            </w:pPr>
            <w:r>
              <w:rPr>
                <w:rFonts w:ascii="Book Antiqua" w:hAnsi="Book Antiqua"/>
                <w:color w:val="000000" w:themeColor="text1"/>
              </w:rPr>
              <w:t>515 (270</w:t>
            </w:r>
            <w:r w:rsidR="0074194E">
              <w:rPr>
                <w:rFonts w:ascii="Book Antiqua" w:hAnsi="Book Antiqua" w:hint="eastAsia"/>
                <w:color w:val="000000" w:themeColor="text1"/>
                <w:vertAlign w:val="superscript"/>
              </w:rPr>
              <w:t>1</w:t>
            </w:r>
            <w:r>
              <w:rPr>
                <w:rFonts w:ascii="Book Antiqua" w:hAnsi="Book Antiqua"/>
                <w:color w:val="000000" w:themeColor="text1"/>
              </w:rPr>
              <w:t xml:space="preserve"> </w:t>
            </w:r>
            <w:r w:rsidRPr="00F63369">
              <w:rPr>
                <w:rFonts w:ascii="Book Antiqua" w:hAnsi="Book Antiqua"/>
                <w:i/>
                <w:color w:val="000000" w:themeColor="text1"/>
              </w:rPr>
              <w:t>vs</w:t>
            </w:r>
            <w:r>
              <w:rPr>
                <w:rFonts w:ascii="Book Antiqua" w:hAnsi="Book Antiqua"/>
                <w:color w:val="000000" w:themeColor="text1"/>
              </w:rPr>
              <w:t xml:space="preserve"> 139 </w:t>
            </w:r>
            <w:r w:rsidRPr="00F63369">
              <w:rPr>
                <w:rFonts w:ascii="Book Antiqua" w:hAnsi="Book Antiqua"/>
                <w:i/>
                <w:color w:val="000000" w:themeColor="text1"/>
              </w:rPr>
              <w:t>vs</w:t>
            </w:r>
            <w:r w:rsidR="00803A6D" w:rsidRPr="00F202FB">
              <w:rPr>
                <w:rFonts w:ascii="Book Antiqua" w:hAnsi="Book Antiqua"/>
                <w:color w:val="000000" w:themeColor="text1"/>
              </w:rPr>
              <w:t xml:space="preserve"> 106)</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IL-6</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rs1800795</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T2DM but not against DFU-DN</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GC, CC</w:t>
            </w:r>
          </w:p>
        </w:tc>
      </w:tr>
      <w:tr w:rsidR="00933ED0" w:rsidRPr="00F202FB" w:rsidTr="00870ECE">
        <w:trPr>
          <w:jc w:val="center"/>
        </w:trPr>
        <w:tc>
          <w:tcPr>
            <w:tcW w:w="670" w:type="pct"/>
          </w:tcPr>
          <w:p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t xml:space="preserve">Erdogan </w:t>
            </w:r>
            <w:r w:rsidRPr="0074194E">
              <w:rPr>
                <w:rFonts w:ascii="Book Antiqua" w:hAnsi="Book Antiqua"/>
                <w:i/>
                <w:color w:val="000000" w:themeColor="text1"/>
              </w:rPr>
              <w:t>et al</w:t>
            </w:r>
            <w:r w:rsidR="0074194E" w:rsidRPr="00F202FB">
              <w:rPr>
                <w:rFonts w:ascii="Book Antiqua" w:hAnsi="Book Antiqua"/>
                <w:color w:val="000000" w:themeColor="text1"/>
                <w:vertAlign w:val="superscript"/>
              </w:rPr>
              <w:t>[24]</w:t>
            </w:r>
            <w:r w:rsidR="0074194E">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Turkish</w:t>
            </w:r>
          </w:p>
        </w:tc>
        <w:tc>
          <w:tcPr>
            <w:tcW w:w="622" w:type="pct"/>
          </w:tcPr>
          <w:p w:rsidR="00803A6D" w:rsidRPr="00F202FB" w:rsidRDefault="0074194E" w:rsidP="00F202FB">
            <w:pPr>
              <w:spacing w:line="360" w:lineRule="auto"/>
              <w:jc w:val="both"/>
              <w:rPr>
                <w:rFonts w:ascii="Book Antiqua" w:hAnsi="Book Antiqua"/>
                <w:color w:val="000000" w:themeColor="text1"/>
              </w:rPr>
            </w:pPr>
            <w:r>
              <w:rPr>
                <w:rFonts w:ascii="Book Antiqua" w:hAnsi="Book Antiqua"/>
                <w:color w:val="000000" w:themeColor="text1"/>
              </w:rPr>
              <w:t xml:space="preserve">204 (50 </w:t>
            </w:r>
            <w:r w:rsidRPr="0074194E">
              <w:rPr>
                <w:rFonts w:ascii="Book Antiqua" w:hAnsi="Book Antiqua"/>
                <w:i/>
                <w:color w:val="000000" w:themeColor="text1"/>
              </w:rPr>
              <w:t>vs</w:t>
            </w:r>
            <w:r w:rsidR="00803A6D" w:rsidRPr="00F202FB">
              <w:rPr>
                <w:rFonts w:ascii="Book Antiqua" w:hAnsi="Book Antiqua"/>
                <w:color w:val="000000" w:themeColor="text1"/>
              </w:rPr>
              <w:t xml:space="preserve"> 35 </w:t>
            </w:r>
            <w:r w:rsidRPr="0074194E">
              <w:rPr>
                <w:rFonts w:ascii="Book Antiqua" w:hAnsi="Book Antiqua"/>
                <w:i/>
                <w:color w:val="000000" w:themeColor="text1"/>
              </w:rPr>
              <w:t>vs</w:t>
            </w:r>
            <w:r w:rsidR="00803A6D" w:rsidRPr="00F202FB">
              <w:rPr>
                <w:rFonts w:ascii="Book Antiqua" w:hAnsi="Book Antiqua"/>
                <w:color w:val="000000" w:themeColor="text1"/>
              </w:rPr>
              <w:t xml:space="preserve"> 119)</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IL-6</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rs1800795</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T2DM but not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GG </w:t>
            </w:r>
          </w:p>
        </w:tc>
      </w:tr>
      <w:tr w:rsidR="00933ED0" w:rsidRPr="00F202FB" w:rsidTr="00870ECE">
        <w:trPr>
          <w:jc w:val="center"/>
        </w:trPr>
        <w:tc>
          <w:tcPr>
            <w:tcW w:w="670" w:type="pct"/>
          </w:tcPr>
          <w:p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t xml:space="preserve">Viswanathan </w:t>
            </w:r>
            <w:r w:rsidRPr="0074194E">
              <w:rPr>
                <w:rFonts w:ascii="Book Antiqua" w:hAnsi="Book Antiqua"/>
                <w:i/>
                <w:color w:val="000000" w:themeColor="text1"/>
              </w:rPr>
              <w:t>et al</w:t>
            </w:r>
            <w:r w:rsidR="0074194E" w:rsidRPr="00F202FB">
              <w:rPr>
                <w:rFonts w:ascii="Book Antiqua" w:hAnsi="Book Antiqua"/>
                <w:color w:val="000000" w:themeColor="text1"/>
                <w:vertAlign w:val="superscript"/>
              </w:rPr>
              <w:t>[25]</w:t>
            </w:r>
            <w:r w:rsidR="0074194E">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270 (without controls)</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IL-6</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rs1800795</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severe wound infections</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GC</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CC</w:t>
            </w:r>
          </w:p>
        </w:tc>
      </w:tr>
      <w:tr w:rsidR="00933ED0" w:rsidRPr="00F202FB" w:rsidTr="00870ECE">
        <w:trPr>
          <w:trHeight w:val="268"/>
          <w:jc w:val="center"/>
        </w:trPr>
        <w:tc>
          <w:tcPr>
            <w:tcW w:w="670" w:type="pct"/>
          </w:tcPr>
          <w:p w:rsidR="00803A6D" w:rsidRPr="00F202FB" w:rsidRDefault="00F63369" w:rsidP="00F202FB">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Dhamodharan</w:t>
            </w:r>
            <w:proofErr w:type="spellEnd"/>
            <w:r w:rsidRPr="00F202FB">
              <w:rPr>
                <w:rFonts w:ascii="Book Antiqua" w:hAnsi="Book Antiqua"/>
                <w:color w:val="000000" w:themeColor="text1"/>
              </w:rPr>
              <w:t xml:space="preserve"> </w:t>
            </w:r>
            <w:r w:rsidRPr="00F63369">
              <w:rPr>
                <w:rFonts w:ascii="Book Antiqua" w:hAnsi="Book Antiqua"/>
                <w:i/>
                <w:color w:val="000000" w:themeColor="text1"/>
              </w:rPr>
              <w:t>et al</w:t>
            </w:r>
            <w:r w:rsidRPr="00F202FB">
              <w:rPr>
                <w:rFonts w:ascii="Book Antiqua" w:hAnsi="Book Antiqua"/>
                <w:color w:val="000000" w:themeColor="text1"/>
                <w:vertAlign w:val="superscript"/>
              </w:rPr>
              <w:t>[23]</w:t>
            </w:r>
            <w:r>
              <w:rPr>
                <w:rFonts w:ascii="Book Antiqua" w:hAnsi="Book Antiqua" w:hint="eastAsia"/>
                <w:color w:val="000000" w:themeColor="text1"/>
              </w:rPr>
              <w:t>,</w:t>
            </w:r>
            <w:r w:rsidRPr="00F202FB">
              <w:rPr>
                <w:rFonts w:ascii="Book Antiqua" w:hAnsi="Book Antiqua"/>
                <w:color w:val="000000" w:themeColor="text1"/>
              </w:rPr>
              <w:t xml:space="preserve"> 2015</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t>515 (270</w:t>
            </w:r>
            <w:r w:rsidR="0074194E">
              <w:rPr>
                <w:rFonts w:ascii="Book Antiqua" w:hAnsi="Book Antiqua" w:hint="eastAsia"/>
                <w:color w:val="000000" w:themeColor="text1"/>
                <w:vertAlign w:val="superscript"/>
              </w:rPr>
              <w:t>1</w:t>
            </w:r>
            <w:r w:rsidRPr="00F202FB">
              <w:rPr>
                <w:rFonts w:ascii="Book Antiqua" w:hAnsi="Book Antiqua"/>
                <w:color w:val="000000" w:themeColor="text1"/>
              </w:rPr>
              <w:t xml:space="preserve"> </w:t>
            </w:r>
            <w:r w:rsidR="0074194E" w:rsidRPr="0074194E">
              <w:rPr>
                <w:rFonts w:ascii="Book Antiqua" w:hAnsi="Book Antiqua"/>
                <w:i/>
                <w:color w:val="000000" w:themeColor="text1"/>
              </w:rPr>
              <w:t>vs</w:t>
            </w:r>
            <w:r w:rsidRPr="00F202FB">
              <w:rPr>
                <w:rFonts w:ascii="Book Antiqua" w:hAnsi="Book Antiqua"/>
                <w:color w:val="000000" w:themeColor="text1"/>
              </w:rPr>
              <w:t xml:space="preserve"> 139 </w:t>
            </w:r>
            <w:r w:rsidR="0074194E" w:rsidRPr="0074194E">
              <w:rPr>
                <w:rFonts w:ascii="Book Antiqua" w:hAnsi="Book Antiqua"/>
                <w:i/>
                <w:color w:val="000000" w:themeColor="text1"/>
              </w:rPr>
              <w:t>vs</w:t>
            </w:r>
            <w:r w:rsidRPr="00F202FB">
              <w:rPr>
                <w:rFonts w:ascii="Book Antiqua" w:hAnsi="Book Antiqua"/>
                <w:color w:val="000000" w:themeColor="text1"/>
              </w:rPr>
              <w:t xml:space="preserve"> 106)</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TNF-α</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rs1800629</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both T2DM and DFU-DN</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 AA</w:t>
            </w:r>
          </w:p>
        </w:tc>
      </w:tr>
      <w:tr w:rsidR="00933ED0" w:rsidRPr="00F202FB" w:rsidTr="00870ECE">
        <w:trPr>
          <w:trHeight w:val="268"/>
          <w:jc w:val="center"/>
        </w:trPr>
        <w:tc>
          <w:tcPr>
            <w:tcW w:w="670" w:type="pct"/>
            <w:vMerge w:val="restart"/>
          </w:tcPr>
          <w:p w:rsidR="00803A6D" w:rsidRPr="00F202FB" w:rsidRDefault="0074194E" w:rsidP="00F202FB">
            <w:pPr>
              <w:spacing w:line="360" w:lineRule="auto"/>
              <w:jc w:val="both"/>
              <w:rPr>
                <w:rFonts w:ascii="Book Antiqua" w:hAnsi="Book Antiqua"/>
                <w:color w:val="000000" w:themeColor="text1"/>
              </w:rPr>
            </w:pPr>
            <w:r w:rsidRPr="00F202FB">
              <w:rPr>
                <w:rFonts w:ascii="Book Antiqua" w:hAnsi="Book Antiqua"/>
                <w:color w:val="000000" w:themeColor="text1"/>
              </w:rPr>
              <w:lastRenderedPageBreak/>
              <w:t xml:space="preserve">Viswanathan </w:t>
            </w:r>
            <w:r w:rsidRPr="0074194E">
              <w:rPr>
                <w:rFonts w:ascii="Book Antiqua" w:hAnsi="Book Antiqua"/>
                <w:i/>
                <w:color w:val="000000" w:themeColor="text1"/>
              </w:rPr>
              <w:t>et al</w:t>
            </w:r>
            <w:r w:rsidRPr="00F202FB">
              <w:rPr>
                <w:rFonts w:ascii="Book Antiqua" w:hAnsi="Book Antiqua"/>
                <w:color w:val="000000" w:themeColor="text1"/>
                <w:vertAlign w:val="superscript"/>
              </w:rPr>
              <w:t>[25]</w:t>
            </w:r>
            <w:r>
              <w:rPr>
                <w:rFonts w:ascii="Book Antiqua" w:hAnsi="Book Antiqua" w:hint="eastAsia"/>
                <w:color w:val="000000" w:themeColor="text1"/>
              </w:rPr>
              <w:t>,</w:t>
            </w:r>
            <w:r w:rsidRPr="00F202FB">
              <w:rPr>
                <w:rFonts w:ascii="Book Antiqua" w:hAnsi="Book Antiqua"/>
                <w:color w:val="000000" w:themeColor="text1"/>
              </w:rPr>
              <w:t xml:space="preserve"> 2018</w:t>
            </w:r>
          </w:p>
        </w:tc>
        <w:tc>
          <w:tcPr>
            <w:tcW w:w="543"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270 (without controls)</w:t>
            </w:r>
          </w:p>
        </w:tc>
        <w:tc>
          <w:tcPr>
            <w:tcW w:w="441" w:type="pct"/>
            <w:vMerge w:val="restar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TNF-α</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rs1800629</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severe wound infections, ulcer grade of DF</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AA</w:t>
            </w:r>
          </w:p>
        </w:tc>
      </w:tr>
      <w:tr w:rsidR="00933ED0" w:rsidRPr="00F202FB" w:rsidTr="00870ECE">
        <w:trPr>
          <w:trHeight w:val="268"/>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vMerge/>
          </w:tcPr>
          <w:p w:rsidR="00803A6D" w:rsidRPr="00F202FB" w:rsidRDefault="00803A6D" w:rsidP="00F202FB">
            <w:pPr>
              <w:spacing w:line="360" w:lineRule="auto"/>
              <w:jc w:val="both"/>
              <w:rPr>
                <w:rFonts w:ascii="Book Antiqua" w:hAnsi="Book Antiqua"/>
                <w:i/>
                <w:iCs/>
                <w:color w:val="000000" w:themeColor="text1"/>
              </w:rPr>
            </w:pP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rs361525</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ulcer grade of DF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AA</w:t>
            </w:r>
          </w:p>
        </w:tc>
      </w:tr>
      <w:tr w:rsidR="00933ED0" w:rsidRPr="00F202FB" w:rsidTr="00870ECE">
        <w:trPr>
          <w:jc w:val="center"/>
        </w:trPr>
        <w:tc>
          <w:tcPr>
            <w:tcW w:w="670" w:type="pct"/>
          </w:tcPr>
          <w:p w:rsidR="00803A6D" w:rsidRPr="00F202FB" w:rsidRDefault="00F63369" w:rsidP="00F202FB">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Dhamodharan</w:t>
            </w:r>
            <w:proofErr w:type="spellEnd"/>
            <w:r w:rsidRPr="00F202FB">
              <w:rPr>
                <w:rFonts w:ascii="Book Antiqua" w:hAnsi="Book Antiqua"/>
                <w:color w:val="000000" w:themeColor="text1"/>
              </w:rPr>
              <w:t xml:space="preserve"> </w:t>
            </w:r>
            <w:r w:rsidRPr="00F63369">
              <w:rPr>
                <w:rFonts w:ascii="Book Antiqua" w:hAnsi="Book Antiqua"/>
                <w:i/>
                <w:color w:val="000000" w:themeColor="text1"/>
              </w:rPr>
              <w:t>et al</w:t>
            </w:r>
            <w:r w:rsidRPr="00F202FB">
              <w:rPr>
                <w:rFonts w:ascii="Book Antiqua" w:hAnsi="Book Antiqua"/>
                <w:color w:val="000000" w:themeColor="text1"/>
                <w:vertAlign w:val="superscript"/>
              </w:rPr>
              <w:t>[23]</w:t>
            </w:r>
            <w:r>
              <w:rPr>
                <w:rFonts w:ascii="Book Antiqua" w:hAnsi="Book Antiqua" w:hint="eastAsia"/>
                <w:color w:val="000000" w:themeColor="text1"/>
              </w:rPr>
              <w:t>,</w:t>
            </w:r>
            <w:r w:rsidRPr="00F202FB">
              <w:rPr>
                <w:rFonts w:ascii="Book Antiqua" w:hAnsi="Book Antiqua"/>
                <w:color w:val="000000" w:themeColor="text1"/>
              </w:rPr>
              <w:t xml:space="preserve"> 2015</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DC6AE7">
            <w:pPr>
              <w:spacing w:line="360" w:lineRule="auto"/>
              <w:jc w:val="both"/>
              <w:rPr>
                <w:rFonts w:ascii="Book Antiqua" w:hAnsi="Book Antiqua"/>
                <w:color w:val="000000" w:themeColor="text1"/>
              </w:rPr>
            </w:pPr>
            <w:r w:rsidRPr="00F202FB">
              <w:rPr>
                <w:rFonts w:ascii="Book Antiqua" w:hAnsi="Book Antiqua"/>
                <w:color w:val="000000" w:themeColor="text1"/>
              </w:rPr>
              <w:t>515 (270</w:t>
            </w:r>
            <w:r w:rsidR="00DC6AE7">
              <w:rPr>
                <w:rFonts w:ascii="Book Antiqua" w:hAnsi="Book Antiqua" w:hint="eastAsia"/>
                <w:color w:val="000000" w:themeColor="text1"/>
                <w:vertAlign w:val="superscript"/>
              </w:rPr>
              <w:t>1</w:t>
            </w:r>
            <w:r w:rsidR="00DC6AE7">
              <w:rPr>
                <w:rFonts w:ascii="Book Antiqua" w:hAnsi="Book Antiqua"/>
                <w:color w:val="000000" w:themeColor="text1"/>
              </w:rPr>
              <w:t xml:space="preserve"> </w:t>
            </w:r>
            <w:r w:rsidR="00DC6AE7" w:rsidRPr="00DC6AE7">
              <w:rPr>
                <w:rFonts w:ascii="Book Antiqua" w:hAnsi="Book Antiqua"/>
                <w:i/>
                <w:color w:val="000000" w:themeColor="text1"/>
              </w:rPr>
              <w:t>vs</w:t>
            </w:r>
            <w:r w:rsidRPr="00F202FB">
              <w:rPr>
                <w:rFonts w:ascii="Book Antiqua" w:hAnsi="Book Antiqua"/>
                <w:color w:val="000000" w:themeColor="text1"/>
              </w:rPr>
              <w:t xml:space="preserve"> 139 </w:t>
            </w:r>
            <w:r w:rsidR="00DC6AE7" w:rsidRPr="00DC6AE7">
              <w:rPr>
                <w:rFonts w:ascii="Book Antiqua" w:hAnsi="Book Antiqua"/>
                <w:i/>
                <w:color w:val="000000" w:themeColor="text1"/>
              </w:rPr>
              <w:t>vs</w:t>
            </w:r>
            <w:r w:rsidRPr="00F202FB">
              <w:rPr>
                <w:rFonts w:ascii="Book Antiqua" w:hAnsi="Book Antiqua"/>
                <w:color w:val="000000" w:themeColor="text1"/>
              </w:rPr>
              <w:t xml:space="preserve"> 106)</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SDF-1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rs1801157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T2DM and/or DFU-DN</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 AA: T2DM</w:t>
            </w:r>
            <w:r w:rsidR="0074194E">
              <w:rPr>
                <w:rFonts w:ascii="Book Antiqua" w:hAnsi="Book Antiqua" w:hint="eastAsia"/>
                <w:color w:val="000000" w:themeColor="text1"/>
              </w:rPr>
              <w:t xml:space="preserve">; </w:t>
            </w:r>
            <w:r w:rsidRPr="00F202FB">
              <w:rPr>
                <w:rFonts w:ascii="Book Antiqua" w:hAnsi="Book Antiqua"/>
                <w:color w:val="000000" w:themeColor="text1"/>
              </w:rPr>
              <w:t>AA: DFU-DN</w:t>
            </w:r>
          </w:p>
        </w:tc>
      </w:tr>
      <w:tr w:rsidR="00933ED0" w:rsidRPr="00F202FB" w:rsidTr="00870ECE">
        <w:trPr>
          <w:jc w:val="center"/>
        </w:trPr>
        <w:tc>
          <w:tcPr>
            <w:tcW w:w="670" w:type="pct"/>
          </w:tcPr>
          <w:p w:rsidR="00803A6D" w:rsidRPr="00F202FB" w:rsidRDefault="0074194E"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Viswanathan </w:t>
            </w:r>
            <w:r w:rsidRPr="0074194E">
              <w:rPr>
                <w:rFonts w:ascii="Book Antiqua" w:hAnsi="Book Antiqua"/>
                <w:i/>
                <w:color w:val="000000" w:themeColor="text1"/>
              </w:rPr>
              <w:t>et al</w:t>
            </w:r>
            <w:r w:rsidRPr="00F202FB">
              <w:rPr>
                <w:rFonts w:ascii="Book Antiqua" w:hAnsi="Book Antiqua"/>
                <w:color w:val="000000" w:themeColor="text1"/>
                <w:vertAlign w:val="superscript"/>
              </w:rPr>
              <w:t>[25]</w:t>
            </w:r>
            <w:r>
              <w:rPr>
                <w:rFonts w:ascii="Book Antiqua" w:hAnsi="Book Antiqua" w:hint="eastAsia"/>
                <w:color w:val="000000" w:themeColor="text1"/>
              </w:rPr>
              <w:t>,</w:t>
            </w:r>
            <w:r w:rsidRPr="00F202FB">
              <w:rPr>
                <w:rFonts w:ascii="Book Antiqua" w:hAnsi="Book Antiqua"/>
                <w:color w:val="000000" w:themeColor="text1"/>
              </w:rPr>
              <w:t xml:space="preserve"> 2018</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270 (without controls)</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SDF-1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rs1801157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severe wound infections and major amputations (foot/leg)</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AA</w:t>
            </w:r>
          </w:p>
        </w:tc>
      </w:tr>
      <w:tr w:rsidR="00933ED0" w:rsidRPr="00F202FB" w:rsidTr="00870ECE">
        <w:trPr>
          <w:jc w:val="center"/>
        </w:trPr>
        <w:tc>
          <w:tcPr>
            <w:tcW w:w="670" w:type="pct"/>
          </w:tcPr>
          <w:p w:rsidR="00803A6D" w:rsidRPr="00F202FB" w:rsidRDefault="00803A6D" w:rsidP="00DF0D2F">
            <w:pPr>
              <w:spacing w:line="360" w:lineRule="auto"/>
              <w:jc w:val="both"/>
              <w:rPr>
                <w:rFonts w:ascii="Book Antiqua" w:hAnsi="Book Antiqua"/>
                <w:color w:val="000000" w:themeColor="text1"/>
              </w:rPr>
            </w:pPr>
            <w:bookmarkStart w:id="3" w:name="_Hlk118834673"/>
            <w:proofErr w:type="spellStart"/>
            <w:r w:rsidRPr="00F202FB">
              <w:rPr>
                <w:rFonts w:ascii="Book Antiqua" w:hAnsi="Book Antiqua"/>
                <w:color w:val="000000" w:themeColor="text1"/>
              </w:rPr>
              <w:t>Amoli</w:t>
            </w:r>
            <w:proofErr w:type="spellEnd"/>
            <w:r w:rsidRPr="00F202FB">
              <w:rPr>
                <w:rFonts w:ascii="Book Antiqua" w:hAnsi="Book Antiqua"/>
                <w:color w:val="000000" w:themeColor="text1"/>
              </w:rPr>
              <w:t xml:space="preserve"> </w:t>
            </w:r>
            <w:r w:rsidRPr="00DF0D2F">
              <w:rPr>
                <w:rFonts w:ascii="Book Antiqua" w:hAnsi="Book Antiqua"/>
                <w:i/>
                <w:color w:val="000000" w:themeColor="text1"/>
              </w:rPr>
              <w:t>et al</w:t>
            </w:r>
            <w:r w:rsidR="00DF0D2F" w:rsidRPr="00F202FB">
              <w:rPr>
                <w:rFonts w:ascii="Book Antiqua" w:hAnsi="Book Antiqua"/>
                <w:color w:val="000000" w:themeColor="text1"/>
                <w:vertAlign w:val="superscript"/>
              </w:rPr>
              <w:t>[34]</w:t>
            </w:r>
            <w:r w:rsidR="00DF0D2F">
              <w:rPr>
                <w:rFonts w:ascii="Book Antiqua" w:hAnsi="Book Antiqua" w:hint="eastAsia"/>
                <w:color w:val="000000" w:themeColor="text1"/>
              </w:rPr>
              <w:t>,</w:t>
            </w:r>
            <w:r w:rsidRPr="00F202FB">
              <w:rPr>
                <w:rFonts w:ascii="Book Antiqua" w:hAnsi="Book Antiqua"/>
                <w:color w:val="000000" w:themeColor="text1"/>
              </w:rPr>
              <w:t xml:space="preserve"> 2011</w:t>
            </w:r>
            <w:r w:rsidRPr="00F202FB">
              <w:rPr>
                <w:rFonts w:ascii="Book Antiqua" w:hAnsi="Book Antiqua"/>
                <w:color w:val="000000" w:themeColor="text1"/>
                <w:vertAlign w:val="superscript"/>
              </w:rPr>
              <w:t xml:space="preserve">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Iranian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586 (</w:t>
            </w:r>
            <w:r w:rsidR="004A4B7A">
              <w:rPr>
                <w:rFonts w:ascii="Book Antiqua" w:hAnsi="Book Antiqua"/>
                <w:color w:val="000000" w:themeColor="text1"/>
              </w:rPr>
              <w:t xml:space="preserve">247 </w:t>
            </w:r>
            <w:r w:rsidR="004A4B7A" w:rsidRPr="004A4B7A">
              <w:rPr>
                <w:rFonts w:ascii="Book Antiqua" w:hAnsi="Book Antiqua"/>
                <w:i/>
                <w:color w:val="000000" w:themeColor="text1"/>
              </w:rPr>
              <w:t>vs</w:t>
            </w:r>
            <w:r w:rsidRPr="00F202FB">
              <w:rPr>
                <w:rFonts w:ascii="Book Antiqua" w:hAnsi="Book Antiqua"/>
                <w:color w:val="000000" w:themeColor="text1"/>
              </w:rPr>
              <w:t xml:space="preserve"> 241 </w:t>
            </w:r>
            <w:r w:rsidR="004A4B7A" w:rsidRPr="004A4B7A">
              <w:rPr>
                <w:rFonts w:ascii="Book Antiqua" w:hAnsi="Book Antiqua"/>
                <w:i/>
                <w:color w:val="000000" w:themeColor="text1"/>
              </w:rPr>
              <w:t>vs</w:t>
            </w:r>
            <w:r w:rsidRPr="00F202FB">
              <w:rPr>
                <w:rFonts w:ascii="Book Antiqua" w:hAnsi="Book Antiqua"/>
                <w:color w:val="000000" w:themeColor="text1"/>
              </w:rPr>
              <w:t xml:space="preserve"> 98)</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VEGF</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rs699947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DFU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AA</w:t>
            </w:r>
          </w:p>
        </w:tc>
      </w:tr>
      <w:bookmarkEnd w:id="3"/>
      <w:tr w:rsidR="00933ED0" w:rsidRPr="00F202FB" w:rsidTr="00870ECE">
        <w:trPr>
          <w:jc w:val="center"/>
        </w:trPr>
        <w:tc>
          <w:tcPr>
            <w:tcW w:w="670" w:type="pct"/>
          </w:tcPr>
          <w:p w:rsidR="00803A6D" w:rsidRPr="00F202FB" w:rsidRDefault="00803A6D" w:rsidP="00DF0D2F">
            <w:pPr>
              <w:spacing w:line="360" w:lineRule="auto"/>
              <w:jc w:val="both"/>
              <w:rPr>
                <w:rFonts w:ascii="Book Antiqua" w:hAnsi="Book Antiqua"/>
                <w:color w:val="000000" w:themeColor="text1"/>
              </w:rPr>
            </w:pPr>
            <w:r w:rsidRPr="00F202FB">
              <w:rPr>
                <w:rFonts w:ascii="Book Antiqua" w:hAnsi="Book Antiqua"/>
                <w:color w:val="000000" w:themeColor="text1"/>
              </w:rPr>
              <w:t xml:space="preserve">Li </w:t>
            </w:r>
            <w:r w:rsidRPr="00DF0D2F">
              <w:rPr>
                <w:rFonts w:ascii="Book Antiqua" w:hAnsi="Book Antiqua"/>
                <w:i/>
                <w:color w:val="000000" w:themeColor="text1"/>
              </w:rPr>
              <w:t>et al</w:t>
            </w:r>
            <w:r w:rsidR="00DF0D2F" w:rsidRPr="00F202FB">
              <w:rPr>
                <w:rFonts w:ascii="Book Antiqua" w:hAnsi="Book Antiqua"/>
                <w:color w:val="000000" w:themeColor="text1"/>
                <w:vertAlign w:val="superscript"/>
              </w:rPr>
              <w:t>[35]</w:t>
            </w:r>
            <w:r w:rsidR="00DF0D2F">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288 (97 </w:t>
            </w:r>
            <w:r w:rsidR="004A4B7A" w:rsidRPr="004A4B7A">
              <w:rPr>
                <w:rFonts w:ascii="Book Antiqua" w:hAnsi="Book Antiqua"/>
                <w:i/>
                <w:color w:val="000000" w:themeColor="text1"/>
              </w:rPr>
              <w:t>vs</w:t>
            </w:r>
            <w:r w:rsidRPr="00F202FB">
              <w:rPr>
                <w:rFonts w:ascii="Book Antiqua" w:hAnsi="Book Antiqua"/>
                <w:color w:val="000000" w:themeColor="text1"/>
              </w:rPr>
              <w:t xml:space="preserve"> 88 </w:t>
            </w:r>
            <w:r w:rsidR="004A4B7A" w:rsidRPr="004A4B7A">
              <w:rPr>
                <w:rFonts w:ascii="Book Antiqua" w:hAnsi="Book Antiqua"/>
                <w:i/>
                <w:color w:val="000000" w:themeColor="text1"/>
              </w:rPr>
              <w:t>vs</w:t>
            </w:r>
            <w:r w:rsidRPr="00F202FB">
              <w:rPr>
                <w:rFonts w:ascii="Book Antiqua" w:hAnsi="Book Antiqua"/>
                <w:color w:val="000000" w:themeColor="text1"/>
              </w:rPr>
              <w:t xml:space="preserve"> 103)</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VEGF</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rs699947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DFU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AC, AA</w:t>
            </w:r>
          </w:p>
        </w:tc>
      </w:tr>
      <w:tr w:rsidR="00933ED0" w:rsidRPr="00F202FB" w:rsidTr="00870ECE">
        <w:trPr>
          <w:jc w:val="center"/>
        </w:trPr>
        <w:tc>
          <w:tcPr>
            <w:tcW w:w="670" w:type="pct"/>
          </w:tcPr>
          <w:p w:rsidR="00803A6D" w:rsidRPr="00F202FB" w:rsidRDefault="00803A6D" w:rsidP="00DF0D2F">
            <w:pPr>
              <w:spacing w:line="360" w:lineRule="auto"/>
              <w:jc w:val="both"/>
              <w:rPr>
                <w:rFonts w:ascii="Book Antiqua" w:hAnsi="Book Antiqua"/>
                <w:color w:val="000000" w:themeColor="text1"/>
              </w:rPr>
            </w:pPr>
            <w:r w:rsidRPr="00F202FB">
              <w:rPr>
                <w:rFonts w:ascii="Book Antiqua" w:hAnsi="Book Antiqua"/>
                <w:color w:val="000000" w:themeColor="text1"/>
              </w:rPr>
              <w:t>Li</w:t>
            </w:r>
            <w:r w:rsidR="00DF0D2F" w:rsidRPr="00F202FB">
              <w:rPr>
                <w:rFonts w:ascii="Book Antiqua" w:hAnsi="Book Antiqua"/>
                <w:color w:val="000000" w:themeColor="text1"/>
                <w:vertAlign w:val="superscript"/>
              </w:rPr>
              <w:t>[36]</w:t>
            </w:r>
            <w:r w:rsidR="00DF0D2F">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229 (121 </w:t>
            </w:r>
            <w:r w:rsidR="004A4B7A" w:rsidRPr="004A4B7A">
              <w:rPr>
                <w:rFonts w:ascii="Book Antiqua" w:hAnsi="Book Antiqua"/>
                <w:i/>
                <w:color w:val="000000" w:themeColor="text1"/>
              </w:rPr>
              <w:t>vs</w:t>
            </w:r>
            <w:r w:rsidRPr="00F202FB">
              <w:rPr>
                <w:rFonts w:ascii="Book Antiqua" w:hAnsi="Book Antiqua"/>
                <w:color w:val="000000" w:themeColor="text1"/>
              </w:rPr>
              <w:t xml:space="preserve"> 108) (without healthy controls)</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VEGF</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rs2010963</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rsidTr="00870ECE">
        <w:trPr>
          <w:jc w:val="center"/>
        </w:trPr>
        <w:tc>
          <w:tcPr>
            <w:tcW w:w="670" w:type="pct"/>
          </w:tcPr>
          <w:p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Teena </w:t>
            </w:r>
            <w:r w:rsidRPr="00BC0B13">
              <w:rPr>
                <w:rFonts w:ascii="Book Antiqua" w:hAnsi="Book Antiqua"/>
                <w:i/>
                <w:color w:val="000000" w:themeColor="text1"/>
              </w:rPr>
              <w:t>et al</w:t>
            </w:r>
            <w:r w:rsidR="00BC0B13" w:rsidRPr="00F202FB">
              <w:rPr>
                <w:rFonts w:ascii="Book Antiqua" w:hAnsi="Book Antiqua"/>
                <w:color w:val="000000" w:themeColor="text1"/>
                <w:vertAlign w:val="superscript"/>
              </w:rPr>
              <w:t>[42]</w:t>
            </w:r>
            <w:r w:rsidR="00BC0B13">
              <w:rPr>
                <w:rFonts w:ascii="Book Antiqua" w:hAnsi="Book Antiqua" w:hint="eastAsia"/>
                <w:color w:val="000000" w:themeColor="text1"/>
              </w:rPr>
              <w:t>,</w:t>
            </w:r>
            <w:r w:rsidRPr="00F202FB">
              <w:rPr>
                <w:rFonts w:ascii="Book Antiqua" w:hAnsi="Book Antiqua"/>
                <w:color w:val="000000" w:themeColor="text1"/>
              </w:rPr>
              <w:t xml:space="preserve"> 2020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400 (100 </w:t>
            </w:r>
            <w:r w:rsidR="004A4B7A" w:rsidRPr="004A4B7A">
              <w:rPr>
                <w:rFonts w:ascii="Book Antiqua" w:hAnsi="Book Antiqua"/>
                <w:i/>
                <w:color w:val="000000" w:themeColor="text1"/>
              </w:rPr>
              <w:t>vs</w:t>
            </w:r>
            <w:r w:rsidRPr="00F202FB">
              <w:rPr>
                <w:rFonts w:ascii="Book Antiqua" w:hAnsi="Book Antiqua"/>
                <w:color w:val="000000" w:themeColor="text1"/>
              </w:rPr>
              <w:t xml:space="preserve"> 150 </w:t>
            </w:r>
            <w:r w:rsidR="004A4B7A" w:rsidRPr="004A4B7A">
              <w:rPr>
                <w:rFonts w:ascii="Book Antiqua" w:hAnsi="Book Antiqua"/>
                <w:i/>
                <w:color w:val="000000" w:themeColor="text1"/>
              </w:rPr>
              <w:t>vs</w:t>
            </w:r>
            <w:r w:rsidRPr="00F202FB">
              <w:rPr>
                <w:rFonts w:ascii="Book Antiqua" w:hAnsi="Book Antiqua"/>
                <w:color w:val="000000" w:themeColor="text1"/>
              </w:rPr>
              <w:t xml:space="preserve"> 150)</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NRF2</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rs35652124</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rsidTr="00870ECE">
        <w:trPr>
          <w:jc w:val="center"/>
        </w:trPr>
        <w:tc>
          <w:tcPr>
            <w:tcW w:w="670" w:type="pct"/>
            <w:vMerge w:val="restart"/>
          </w:tcPr>
          <w:p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Teena</w:t>
            </w:r>
            <w:r w:rsidRPr="00BC0B13">
              <w:rPr>
                <w:rFonts w:ascii="Book Antiqua" w:hAnsi="Book Antiqua"/>
                <w:i/>
                <w:color w:val="000000" w:themeColor="text1"/>
              </w:rPr>
              <w:t xml:space="preserve"> et al</w:t>
            </w:r>
            <w:r w:rsidR="00BC0B13" w:rsidRPr="00F202FB">
              <w:rPr>
                <w:rFonts w:ascii="Book Antiqua" w:hAnsi="Book Antiqua"/>
                <w:color w:val="000000" w:themeColor="text1"/>
                <w:vertAlign w:val="superscript"/>
              </w:rPr>
              <w:t>[43]</w:t>
            </w:r>
            <w:r w:rsidR="00BC0B13">
              <w:rPr>
                <w:rFonts w:ascii="Book Antiqua" w:hAnsi="Book Antiqua" w:hint="eastAsia"/>
                <w:color w:val="000000" w:themeColor="text1"/>
              </w:rPr>
              <w:t>,</w:t>
            </w:r>
            <w:r w:rsidRPr="00F202FB">
              <w:rPr>
                <w:rFonts w:ascii="Book Antiqua" w:hAnsi="Book Antiqua"/>
                <w:color w:val="000000" w:themeColor="text1"/>
              </w:rPr>
              <w:t xml:space="preserve"> 2021 </w:t>
            </w:r>
          </w:p>
        </w:tc>
        <w:tc>
          <w:tcPr>
            <w:tcW w:w="543"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vMerge w:val="restart"/>
          </w:tcPr>
          <w:p w:rsidR="00803A6D" w:rsidRPr="00F202FB" w:rsidRDefault="00541710" w:rsidP="00F202FB">
            <w:pPr>
              <w:spacing w:line="360" w:lineRule="auto"/>
              <w:jc w:val="both"/>
              <w:rPr>
                <w:rFonts w:ascii="Book Antiqua" w:hAnsi="Book Antiqua"/>
                <w:color w:val="000000" w:themeColor="text1"/>
              </w:rPr>
            </w:pPr>
            <w:r>
              <w:rPr>
                <w:rFonts w:ascii="Book Antiqua" w:hAnsi="Book Antiqua"/>
                <w:color w:val="000000" w:themeColor="text1"/>
              </w:rPr>
              <w:t xml:space="preserve">400 (100 </w:t>
            </w:r>
            <w:r w:rsidRPr="00541710">
              <w:rPr>
                <w:rFonts w:ascii="Book Antiqua" w:hAnsi="Book Antiqua"/>
                <w:i/>
                <w:color w:val="000000" w:themeColor="text1"/>
              </w:rPr>
              <w:t>vs</w:t>
            </w:r>
            <w:r w:rsidR="00803A6D" w:rsidRPr="00F202FB">
              <w:rPr>
                <w:rFonts w:ascii="Book Antiqua" w:hAnsi="Book Antiqua"/>
                <w:color w:val="000000" w:themeColor="text1"/>
              </w:rPr>
              <w:t xml:space="preserve"> 150 </w:t>
            </w:r>
            <w:r w:rsidRPr="00541710">
              <w:rPr>
                <w:rFonts w:ascii="Book Antiqua" w:hAnsi="Book Antiqua"/>
                <w:i/>
                <w:color w:val="000000" w:themeColor="text1"/>
              </w:rPr>
              <w:t>vs</w:t>
            </w:r>
            <w:r w:rsidR="00803A6D" w:rsidRPr="00F202FB">
              <w:rPr>
                <w:rFonts w:ascii="Book Antiqua" w:hAnsi="Book Antiqua"/>
                <w:color w:val="000000" w:themeColor="text1"/>
              </w:rPr>
              <w:t xml:space="preserve"> 150)</w:t>
            </w:r>
          </w:p>
        </w:tc>
        <w:tc>
          <w:tcPr>
            <w:tcW w:w="441" w:type="pct"/>
            <w:vMerge w:val="restar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NRF2</w:t>
            </w:r>
          </w:p>
        </w:tc>
        <w:tc>
          <w:tcPr>
            <w:tcW w:w="567"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rs182428269</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T2DM and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 CT</w:t>
            </w:r>
          </w:p>
        </w:tc>
      </w:tr>
      <w:tr w:rsidR="00933ED0" w:rsidRPr="00F202FB" w:rsidTr="00870ECE">
        <w:trPr>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vMerge/>
          </w:tcPr>
          <w:p w:rsidR="00803A6D" w:rsidRPr="00F202FB" w:rsidRDefault="00803A6D" w:rsidP="00F202FB">
            <w:pPr>
              <w:spacing w:line="360" w:lineRule="auto"/>
              <w:jc w:val="both"/>
              <w:rPr>
                <w:rFonts w:ascii="Book Antiqua" w:hAnsi="Book Antiqua"/>
                <w:i/>
                <w:iCs/>
                <w:color w:val="000000" w:themeColor="text1"/>
              </w:rPr>
            </w:pPr>
          </w:p>
        </w:tc>
        <w:tc>
          <w:tcPr>
            <w:tcW w:w="567" w:type="pct"/>
            <w:vMerge/>
          </w:tcPr>
          <w:p w:rsidR="00803A6D" w:rsidRPr="00F202FB" w:rsidRDefault="00803A6D" w:rsidP="00F202FB">
            <w:pPr>
              <w:spacing w:line="360" w:lineRule="auto"/>
              <w:jc w:val="both"/>
              <w:rPr>
                <w:rFonts w:ascii="Book Antiqua" w:hAnsi="Book Antiqua"/>
                <w:color w:val="000000" w:themeColor="text1"/>
              </w:rPr>
            </w:pP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T2DM and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rsidTr="00870ECE">
        <w:trPr>
          <w:jc w:val="center"/>
        </w:trPr>
        <w:tc>
          <w:tcPr>
            <w:tcW w:w="670" w:type="pct"/>
          </w:tcPr>
          <w:p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Peng </w:t>
            </w:r>
            <w:r w:rsidRPr="00BC0B13">
              <w:rPr>
                <w:rFonts w:ascii="Book Antiqua" w:hAnsi="Book Antiqua"/>
                <w:i/>
                <w:color w:val="000000" w:themeColor="text1"/>
              </w:rPr>
              <w:t>et al</w:t>
            </w:r>
            <w:r w:rsidR="00BC0B13" w:rsidRPr="00F202FB">
              <w:rPr>
                <w:rFonts w:ascii="Book Antiqua" w:hAnsi="Book Antiqua"/>
                <w:color w:val="000000" w:themeColor="text1"/>
                <w:vertAlign w:val="superscript"/>
              </w:rPr>
              <w:t>[45]</w:t>
            </w:r>
            <w:r w:rsidR="00BC0B13">
              <w:rPr>
                <w:rFonts w:ascii="Book Antiqua" w:hAnsi="Book Antiqua" w:hint="eastAsia"/>
                <w:color w:val="000000" w:themeColor="text1"/>
              </w:rPr>
              <w:t>,</w:t>
            </w:r>
            <w:r w:rsidRPr="00F202FB">
              <w:rPr>
                <w:rFonts w:ascii="Book Antiqua" w:hAnsi="Book Antiqua"/>
                <w:color w:val="000000" w:themeColor="text1"/>
              </w:rPr>
              <w:t xml:space="preserve"> 2018</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rsidR="00803A6D" w:rsidRPr="00F202FB" w:rsidRDefault="00BC0B13" w:rsidP="00F202FB">
            <w:pPr>
              <w:spacing w:line="360" w:lineRule="auto"/>
              <w:jc w:val="both"/>
              <w:rPr>
                <w:rFonts w:ascii="Book Antiqua" w:hAnsi="Book Antiqua"/>
                <w:color w:val="000000" w:themeColor="text1"/>
              </w:rPr>
            </w:pPr>
            <w:r>
              <w:rPr>
                <w:rFonts w:ascii="Book Antiqua" w:hAnsi="Book Antiqua"/>
                <w:color w:val="000000" w:themeColor="text1"/>
              </w:rPr>
              <w:t xml:space="preserve">438 (142 </w:t>
            </w:r>
            <w:r w:rsidRPr="00BC0B13">
              <w:rPr>
                <w:rFonts w:ascii="Book Antiqua" w:hAnsi="Book Antiqua"/>
                <w:i/>
                <w:color w:val="000000" w:themeColor="text1"/>
              </w:rPr>
              <w:t>vs</w:t>
            </w:r>
            <w:r w:rsidR="00803A6D" w:rsidRPr="00F202FB">
              <w:rPr>
                <w:rFonts w:ascii="Book Antiqua" w:hAnsi="Book Antiqua"/>
                <w:color w:val="000000" w:themeColor="text1"/>
              </w:rPr>
              <w:t xml:space="preserve"> 148 </w:t>
            </w:r>
            <w:r w:rsidRPr="00BC0B13">
              <w:rPr>
                <w:rFonts w:ascii="Book Antiqua" w:hAnsi="Book Antiqua"/>
                <w:i/>
                <w:color w:val="000000" w:themeColor="text1"/>
              </w:rPr>
              <w:t>vs</w:t>
            </w:r>
            <w:r w:rsidR="00803A6D" w:rsidRPr="00F202FB">
              <w:rPr>
                <w:rFonts w:ascii="Book Antiqua" w:hAnsi="Book Antiqua"/>
                <w:color w:val="000000" w:themeColor="text1"/>
              </w:rPr>
              <w:t xml:space="preserve"> 148)</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SIRT1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rs12778366</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T2DM and DF </w:t>
            </w:r>
          </w:p>
        </w:tc>
        <w:tc>
          <w:tcPr>
            <w:tcW w:w="806" w:type="pct"/>
          </w:tcPr>
          <w:p w:rsidR="00803A6D" w:rsidRPr="00F202FB" w:rsidRDefault="00BC0B13" w:rsidP="00F202FB">
            <w:pPr>
              <w:spacing w:line="360" w:lineRule="auto"/>
              <w:jc w:val="both"/>
              <w:rPr>
                <w:rFonts w:ascii="Book Antiqua" w:hAnsi="Book Antiqua"/>
                <w:color w:val="000000" w:themeColor="text1"/>
              </w:rPr>
            </w:pPr>
            <w:r>
              <w:rPr>
                <w:rFonts w:ascii="Book Antiqua" w:hAnsi="Book Antiqua" w:hint="eastAsia"/>
                <w:color w:val="000000" w:themeColor="text1"/>
              </w:rPr>
              <w:t>A</w:t>
            </w:r>
            <w:r w:rsidR="00803A6D" w:rsidRPr="00F202FB">
              <w:rPr>
                <w:rFonts w:ascii="Book Antiqua" w:hAnsi="Book Antiqua"/>
                <w:color w:val="000000" w:themeColor="text1"/>
              </w:rPr>
              <w:t>llele C carriers</w:t>
            </w:r>
          </w:p>
        </w:tc>
      </w:tr>
      <w:tr w:rsidR="00933ED0" w:rsidRPr="00F202FB" w:rsidTr="00870ECE">
        <w:trPr>
          <w:jc w:val="center"/>
        </w:trPr>
        <w:tc>
          <w:tcPr>
            <w:tcW w:w="670" w:type="pct"/>
            <w:vMerge w:val="restart"/>
          </w:tcPr>
          <w:p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Cao </w:t>
            </w:r>
            <w:r w:rsidRPr="00BC0B13">
              <w:rPr>
                <w:rFonts w:ascii="Book Antiqua" w:hAnsi="Book Antiqua"/>
                <w:i/>
                <w:color w:val="000000" w:themeColor="text1"/>
              </w:rPr>
              <w:t>et al</w:t>
            </w:r>
            <w:r w:rsidR="00BC0B13" w:rsidRPr="00F202FB">
              <w:rPr>
                <w:rFonts w:ascii="Book Antiqua" w:hAnsi="Book Antiqua"/>
                <w:color w:val="000000" w:themeColor="text1"/>
                <w:vertAlign w:val="superscript"/>
              </w:rPr>
              <w:t>[48]</w:t>
            </w:r>
            <w:r w:rsidR="00BC0B13">
              <w:rPr>
                <w:rFonts w:ascii="Book Antiqua" w:hAnsi="Book Antiqua" w:hint="eastAsia"/>
                <w:color w:val="000000" w:themeColor="text1"/>
              </w:rPr>
              <w:t>,</w:t>
            </w:r>
            <w:r w:rsidRPr="00F202FB">
              <w:rPr>
                <w:rFonts w:ascii="Book Antiqua" w:hAnsi="Book Antiqua"/>
                <w:color w:val="000000" w:themeColor="text1"/>
              </w:rPr>
              <w:t xml:space="preserve"> 2020 </w:t>
            </w:r>
          </w:p>
        </w:tc>
        <w:tc>
          <w:tcPr>
            <w:tcW w:w="543"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430 (128 </w:t>
            </w:r>
            <w:r w:rsidR="00BC0B13" w:rsidRPr="00BC0B13">
              <w:rPr>
                <w:rFonts w:ascii="Book Antiqua" w:hAnsi="Book Antiqua"/>
                <w:i/>
                <w:color w:val="000000" w:themeColor="text1"/>
              </w:rPr>
              <w:t>vs</w:t>
            </w:r>
            <w:r w:rsidRPr="00F202FB">
              <w:rPr>
                <w:rFonts w:ascii="Book Antiqua" w:hAnsi="Book Antiqua"/>
                <w:color w:val="000000" w:themeColor="text1"/>
              </w:rPr>
              <w:t xml:space="preserve"> 147 </w:t>
            </w:r>
            <w:r w:rsidR="00BC0B13" w:rsidRPr="00BC0B13">
              <w:rPr>
                <w:rFonts w:ascii="Book Antiqua" w:hAnsi="Book Antiqua"/>
                <w:i/>
                <w:color w:val="000000" w:themeColor="text1"/>
              </w:rPr>
              <w:t>vs</w:t>
            </w:r>
            <w:r w:rsidRPr="00F202FB">
              <w:rPr>
                <w:rFonts w:ascii="Book Antiqua" w:hAnsi="Book Antiqua"/>
                <w:color w:val="000000" w:themeColor="text1"/>
              </w:rPr>
              <w:t xml:space="preserve"> 155)</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ICAM1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rs5498</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T2DM and DF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p>
        </w:tc>
      </w:tr>
      <w:tr w:rsidR="00933ED0" w:rsidRPr="00F202FB" w:rsidTr="00870ECE">
        <w:trPr>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ICAM1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rs3093030</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DF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w:t>
            </w:r>
            <w:r w:rsidR="00BC0B13">
              <w:rPr>
                <w:rFonts w:ascii="Book Antiqua" w:hAnsi="Book Antiqua" w:hint="eastAsia"/>
                <w:color w:val="000000" w:themeColor="text1"/>
              </w:rPr>
              <w:t xml:space="preserve"> </w:t>
            </w:r>
            <w:r w:rsidRPr="00F202FB">
              <w:rPr>
                <w:rFonts w:ascii="Book Antiqua" w:hAnsi="Book Antiqua"/>
                <w:color w:val="000000" w:themeColor="text1"/>
              </w:rPr>
              <w:t>+</w:t>
            </w:r>
            <w:r w:rsidR="00BC0B13">
              <w:rPr>
                <w:rFonts w:ascii="Book Antiqua" w:hAnsi="Book Antiqua" w:hint="eastAsia"/>
                <w:color w:val="000000" w:themeColor="text1"/>
              </w:rPr>
              <w:t xml:space="preserve"> </w:t>
            </w:r>
            <w:r w:rsidRPr="00F202FB">
              <w:rPr>
                <w:rFonts w:ascii="Book Antiqua" w:hAnsi="Book Antiqua"/>
                <w:color w:val="000000" w:themeColor="text1"/>
              </w:rPr>
              <w:t>TT</w:t>
            </w:r>
          </w:p>
        </w:tc>
      </w:tr>
      <w:tr w:rsidR="00933ED0" w:rsidRPr="00F202FB" w:rsidTr="00870ECE">
        <w:trPr>
          <w:jc w:val="center"/>
        </w:trPr>
        <w:tc>
          <w:tcPr>
            <w:tcW w:w="670" w:type="pct"/>
          </w:tcPr>
          <w:p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Li</w:t>
            </w:r>
            <w:r w:rsidR="00BC0B13" w:rsidRPr="00F202FB">
              <w:rPr>
                <w:rFonts w:ascii="Book Antiqua" w:hAnsi="Book Antiqua"/>
                <w:color w:val="000000" w:themeColor="text1"/>
                <w:vertAlign w:val="superscript"/>
              </w:rPr>
              <w:t>[36]</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229 (121 </w:t>
            </w:r>
            <w:r w:rsidR="00BC0B13" w:rsidRPr="00BC0B13">
              <w:rPr>
                <w:rFonts w:ascii="Book Antiqua" w:hAnsi="Book Antiqua"/>
                <w:i/>
                <w:color w:val="000000" w:themeColor="text1"/>
              </w:rPr>
              <w:t>vs</w:t>
            </w:r>
            <w:r w:rsidRPr="00F202FB">
              <w:rPr>
                <w:rFonts w:ascii="Book Antiqua" w:hAnsi="Book Antiqua"/>
                <w:color w:val="000000" w:themeColor="text1"/>
              </w:rPr>
              <w:t xml:space="preserve"> 108) (without healthy controls)</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MCP-1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rs1024611</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DFU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p>
        </w:tc>
      </w:tr>
      <w:tr w:rsidR="00933ED0" w:rsidRPr="00F202FB" w:rsidTr="00870ECE">
        <w:trPr>
          <w:jc w:val="center"/>
        </w:trPr>
        <w:tc>
          <w:tcPr>
            <w:tcW w:w="670" w:type="pct"/>
          </w:tcPr>
          <w:p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Su </w:t>
            </w:r>
            <w:r w:rsidRPr="00BC0B13">
              <w:rPr>
                <w:rFonts w:ascii="Book Antiqua" w:hAnsi="Book Antiqua"/>
                <w:i/>
                <w:color w:val="000000" w:themeColor="text1"/>
              </w:rPr>
              <w:t>et al</w:t>
            </w:r>
            <w:r w:rsidR="00BC0B13" w:rsidRPr="00F202FB">
              <w:rPr>
                <w:rFonts w:ascii="Book Antiqua" w:hAnsi="Book Antiqua"/>
                <w:color w:val="000000" w:themeColor="text1"/>
                <w:vertAlign w:val="superscript"/>
              </w:rPr>
              <w:t>[51]</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400 (116 </w:t>
            </w:r>
            <w:r w:rsidR="00BC0B13" w:rsidRPr="00BC0B13">
              <w:rPr>
                <w:rFonts w:ascii="Book Antiqua" w:hAnsi="Book Antiqua"/>
                <w:i/>
                <w:color w:val="000000" w:themeColor="text1"/>
              </w:rPr>
              <w:t>vs</w:t>
            </w:r>
            <w:r w:rsidRPr="00F202FB">
              <w:rPr>
                <w:rFonts w:ascii="Book Antiqua" w:hAnsi="Book Antiqua"/>
                <w:color w:val="000000" w:themeColor="text1"/>
              </w:rPr>
              <w:t xml:space="preserve"> 135 </w:t>
            </w:r>
            <w:r w:rsidR="00BC0B13" w:rsidRPr="00BC0B13">
              <w:rPr>
                <w:rFonts w:ascii="Book Antiqua" w:hAnsi="Book Antiqua"/>
                <w:i/>
                <w:color w:val="000000" w:themeColor="text1"/>
              </w:rPr>
              <w:t>vs</w:t>
            </w:r>
            <w:r w:rsidR="00BC0B13" w:rsidRPr="00F202FB">
              <w:rPr>
                <w:rFonts w:ascii="Book Antiqua" w:hAnsi="Book Antiqua"/>
                <w:color w:val="000000" w:themeColor="text1"/>
              </w:rPr>
              <w:t xml:space="preserve"> </w:t>
            </w:r>
            <w:r w:rsidRPr="00F202FB">
              <w:rPr>
                <w:rFonts w:ascii="Book Antiqua" w:hAnsi="Book Antiqua"/>
                <w:color w:val="000000" w:themeColor="text1"/>
              </w:rPr>
              <w:t>149)</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MCP-1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rs1024611</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AG, GG</w:t>
            </w:r>
          </w:p>
        </w:tc>
      </w:tr>
      <w:tr w:rsidR="00933ED0" w:rsidRPr="00F202FB" w:rsidTr="00870ECE">
        <w:trPr>
          <w:jc w:val="center"/>
        </w:trPr>
        <w:tc>
          <w:tcPr>
            <w:tcW w:w="670" w:type="pct"/>
          </w:tcPr>
          <w:p w:rsidR="00803A6D" w:rsidRPr="00F202FB" w:rsidRDefault="00803A6D" w:rsidP="00BC0B13">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Sadati</w:t>
            </w:r>
            <w:proofErr w:type="spellEnd"/>
            <w:r w:rsidRPr="00F202FB">
              <w:rPr>
                <w:rFonts w:ascii="Book Antiqua" w:hAnsi="Book Antiqua"/>
                <w:color w:val="000000" w:themeColor="text1"/>
              </w:rPr>
              <w:t xml:space="preserve"> </w:t>
            </w:r>
            <w:r w:rsidRPr="00BC0B13">
              <w:rPr>
                <w:rFonts w:ascii="Book Antiqua" w:hAnsi="Book Antiqua"/>
                <w:i/>
                <w:color w:val="000000" w:themeColor="text1"/>
              </w:rPr>
              <w:t>et al</w:t>
            </w:r>
            <w:r w:rsidR="00BC0B13" w:rsidRPr="00F202FB">
              <w:rPr>
                <w:rFonts w:ascii="Book Antiqua" w:hAnsi="Book Antiqua"/>
                <w:color w:val="000000" w:themeColor="text1"/>
                <w:vertAlign w:val="superscript"/>
              </w:rPr>
              <w:t>[53]</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Iranian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257 (123 </w:t>
            </w:r>
            <w:r w:rsidR="00BC0B13" w:rsidRPr="00BC0B13">
              <w:rPr>
                <w:rFonts w:ascii="Book Antiqua" w:hAnsi="Book Antiqua"/>
                <w:i/>
                <w:color w:val="000000" w:themeColor="text1"/>
              </w:rPr>
              <w:t>vs</w:t>
            </w:r>
            <w:r w:rsidRPr="00F202FB">
              <w:rPr>
                <w:rFonts w:ascii="Book Antiqua" w:hAnsi="Book Antiqua"/>
                <w:color w:val="000000" w:themeColor="text1"/>
              </w:rPr>
              <w:t xml:space="preserve"> 134) (without healthy controls)</w:t>
            </w:r>
          </w:p>
        </w:tc>
        <w:tc>
          <w:tcPr>
            <w:tcW w:w="441" w:type="pct"/>
          </w:tcPr>
          <w:p w:rsidR="00803A6D" w:rsidRPr="00F202FB" w:rsidRDefault="00803A6D" w:rsidP="00F202FB">
            <w:pPr>
              <w:spacing w:line="360" w:lineRule="auto"/>
              <w:jc w:val="both"/>
              <w:rPr>
                <w:rFonts w:ascii="Book Antiqua" w:hAnsi="Book Antiqua"/>
                <w:i/>
                <w:iCs/>
                <w:color w:val="000000" w:themeColor="text1"/>
              </w:rPr>
            </w:pPr>
            <w:proofErr w:type="spellStart"/>
            <w:r w:rsidRPr="00F202FB">
              <w:rPr>
                <w:rFonts w:ascii="Book Antiqua" w:hAnsi="Book Antiqua"/>
                <w:i/>
                <w:iCs/>
                <w:color w:val="000000" w:themeColor="text1"/>
              </w:rPr>
              <w:t>eNOS</w:t>
            </w:r>
            <w:proofErr w:type="spellEnd"/>
          </w:p>
        </w:tc>
        <w:tc>
          <w:tcPr>
            <w:tcW w:w="567" w:type="pct"/>
          </w:tcPr>
          <w:p w:rsidR="00803A6D" w:rsidRPr="00F202FB" w:rsidRDefault="00803A6D" w:rsidP="00F202FB">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eNOS</w:t>
            </w:r>
            <w:proofErr w:type="spellEnd"/>
            <w:r w:rsidRPr="00F202FB">
              <w:rPr>
                <w:rFonts w:ascii="Book Antiqua" w:hAnsi="Book Antiqua"/>
                <w:color w:val="000000" w:themeColor="text1"/>
              </w:rPr>
              <w:t xml:space="preserve"> Glu298Asp</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rsidTr="00870ECE">
        <w:trPr>
          <w:jc w:val="center"/>
        </w:trPr>
        <w:tc>
          <w:tcPr>
            <w:tcW w:w="670" w:type="pct"/>
          </w:tcPr>
          <w:p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t xml:space="preserve">Erdogan </w:t>
            </w:r>
            <w:r w:rsidRPr="0074194E">
              <w:rPr>
                <w:rFonts w:ascii="Book Antiqua" w:hAnsi="Book Antiqua"/>
                <w:i/>
                <w:color w:val="000000" w:themeColor="text1"/>
              </w:rPr>
              <w:t>et al</w:t>
            </w:r>
            <w:r w:rsidR="0074194E" w:rsidRPr="00F202FB">
              <w:rPr>
                <w:rFonts w:ascii="Book Antiqua" w:hAnsi="Book Antiqua"/>
                <w:color w:val="000000" w:themeColor="text1"/>
                <w:vertAlign w:val="superscript"/>
              </w:rPr>
              <w:t>[37]</w:t>
            </w:r>
            <w:r w:rsidR="0074194E">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Turkish</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182 (50 </w:t>
            </w:r>
            <w:r w:rsidR="00BC0B13" w:rsidRPr="00BC0B13">
              <w:rPr>
                <w:rFonts w:ascii="Book Antiqua" w:hAnsi="Book Antiqua"/>
                <w:i/>
                <w:color w:val="000000" w:themeColor="text1"/>
              </w:rPr>
              <w:t>vs</w:t>
            </w:r>
            <w:r w:rsidRPr="00F202FB">
              <w:rPr>
                <w:rFonts w:ascii="Book Antiqua" w:hAnsi="Book Antiqua"/>
                <w:color w:val="000000" w:themeColor="text1"/>
              </w:rPr>
              <w:t xml:space="preserve"> 57 </w:t>
            </w:r>
            <w:r w:rsidR="00BC0B13" w:rsidRPr="00BC0B13">
              <w:rPr>
                <w:rFonts w:ascii="Book Antiqua" w:hAnsi="Book Antiqua"/>
                <w:i/>
                <w:color w:val="000000" w:themeColor="text1"/>
              </w:rPr>
              <w:t>vs</w:t>
            </w:r>
            <w:r w:rsidRPr="00F202FB">
              <w:rPr>
                <w:rFonts w:ascii="Book Antiqua" w:hAnsi="Book Antiqua"/>
                <w:color w:val="000000" w:themeColor="text1"/>
              </w:rPr>
              <w:t xml:space="preserve"> 75)</w:t>
            </w:r>
          </w:p>
        </w:tc>
        <w:tc>
          <w:tcPr>
            <w:tcW w:w="441" w:type="pct"/>
          </w:tcPr>
          <w:p w:rsidR="00803A6D" w:rsidRPr="00F202FB" w:rsidRDefault="00803A6D" w:rsidP="00F202FB">
            <w:pPr>
              <w:spacing w:line="360" w:lineRule="auto"/>
              <w:jc w:val="both"/>
              <w:rPr>
                <w:rFonts w:ascii="Book Antiqua" w:hAnsi="Book Antiqua"/>
                <w:i/>
                <w:iCs/>
                <w:color w:val="000000" w:themeColor="text1"/>
              </w:rPr>
            </w:pPr>
            <w:proofErr w:type="spellStart"/>
            <w:r w:rsidRPr="00F202FB">
              <w:rPr>
                <w:rFonts w:ascii="Book Antiqua" w:hAnsi="Book Antiqua"/>
                <w:i/>
                <w:iCs/>
                <w:color w:val="000000" w:themeColor="text1"/>
              </w:rPr>
              <w:t>eNOS</w:t>
            </w:r>
            <w:proofErr w:type="spellEnd"/>
          </w:p>
        </w:tc>
        <w:tc>
          <w:tcPr>
            <w:tcW w:w="567" w:type="pct"/>
          </w:tcPr>
          <w:p w:rsidR="00803A6D" w:rsidRPr="00F202FB" w:rsidRDefault="00803A6D" w:rsidP="00F202FB">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eNOS</w:t>
            </w:r>
            <w:proofErr w:type="spellEnd"/>
            <w:r w:rsidRPr="00F202FB">
              <w:rPr>
                <w:rFonts w:ascii="Book Antiqua" w:hAnsi="Book Antiqua"/>
                <w:color w:val="000000" w:themeColor="text1"/>
              </w:rPr>
              <w:t xml:space="preserve"> G894T</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T2DM but not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Not related to DFU onset</w:t>
            </w:r>
          </w:p>
        </w:tc>
      </w:tr>
      <w:tr w:rsidR="00933ED0" w:rsidRPr="00F202FB" w:rsidTr="00870ECE">
        <w:trPr>
          <w:jc w:val="center"/>
        </w:trPr>
        <w:tc>
          <w:tcPr>
            <w:tcW w:w="670" w:type="pct"/>
            <w:vMerge w:val="restart"/>
          </w:tcPr>
          <w:p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Zubair </w:t>
            </w:r>
            <w:r w:rsidR="00BC0B13">
              <w:rPr>
                <w:rFonts w:ascii="Book Antiqua" w:hAnsi="Book Antiqua" w:hint="eastAsia"/>
                <w:color w:val="000000" w:themeColor="text1"/>
              </w:rPr>
              <w:t xml:space="preserve">and </w:t>
            </w:r>
            <w:r w:rsidR="00BC0B13" w:rsidRPr="00F202FB">
              <w:rPr>
                <w:rFonts w:ascii="Book Antiqua" w:hAnsi="Book Antiqua"/>
              </w:rPr>
              <w:t>Ahmad</w:t>
            </w:r>
            <w:r w:rsidR="00BC0B13" w:rsidRPr="00F202FB">
              <w:rPr>
                <w:rFonts w:ascii="Book Antiqua" w:hAnsi="Book Antiqua"/>
                <w:color w:val="000000" w:themeColor="text1"/>
                <w:vertAlign w:val="superscript"/>
              </w:rPr>
              <w:t>[58]</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vMerge w:val="restart"/>
          </w:tcPr>
          <w:p w:rsidR="00803A6D" w:rsidRPr="00F202FB" w:rsidRDefault="00803A6D" w:rsidP="00F202FB">
            <w:pPr>
              <w:spacing w:line="360" w:lineRule="auto"/>
              <w:jc w:val="both"/>
              <w:rPr>
                <w:rFonts w:ascii="Book Antiqua" w:hAnsi="Book Antiqua"/>
                <w:color w:val="000000" w:themeColor="text1"/>
              </w:rPr>
            </w:pPr>
            <w:bookmarkStart w:id="4" w:name="_Hlk112405054"/>
            <w:r w:rsidRPr="00F202FB">
              <w:rPr>
                <w:rFonts w:ascii="Book Antiqua" w:hAnsi="Book Antiqua"/>
                <w:color w:val="000000" w:themeColor="text1"/>
              </w:rPr>
              <w:t>Arabian</w:t>
            </w:r>
            <w:bookmarkEnd w:id="4"/>
          </w:p>
        </w:tc>
        <w:tc>
          <w:tcPr>
            <w:tcW w:w="622"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150 (50 </w:t>
            </w:r>
            <w:r w:rsidR="00BC0B13" w:rsidRPr="00BC0B13">
              <w:rPr>
                <w:rFonts w:ascii="Book Antiqua" w:hAnsi="Book Antiqua"/>
                <w:i/>
                <w:color w:val="000000" w:themeColor="text1"/>
              </w:rPr>
              <w:t>vs</w:t>
            </w:r>
            <w:r w:rsidRPr="00F202FB">
              <w:rPr>
                <w:rFonts w:ascii="Book Antiqua" w:hAnsi="Book Antiqua"/>
                <w:color w:val="000000" w:themeColor="text1"/>
              </w:rPr>
              <w:t xml:space="preserve"> 50 </w:t>
            </w:r>
            <w:r w:rsidR="00BC0B13" w:rsidRPr="00BC0B13">
              <w:rPr>
                <w:rFonts w:ascii="Book Antiqua" w:hAnsi="Book Antiqua"/>
                <w:i/>
                <w:color w:val="000000" w:themeColor="text1"/>
              </w:rPr>
              <w:t>vs</w:t>
            </w:r>
            <w:r w:rsidRPr="00F202FB">
              <w:rPr>
                <w:rFonts w:ascii="Book Antiqua" w:hAnsi="Book Antiqua"/>
                <w:color w:val="000000" w:themeColor="text1"/>
              </w:rPr>
              <w:t xml:space="preserve"> 50)</w:t>
            </w:r>
          </w:p>
        </w:tc>
        <w:tc>
          <w:tcPr>
            <w:tcW w:w="441" w:type="pct"/>
            <w:vMerge w:val="restar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HSP-70</w:t>
            </w:r>
          </w:p>
        </w:tc>
        <w:tc>
          <w:tcPr>
            <w:tcW w:w="567"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rs2227956</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DFU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rsidTr="00870ECE">
        <w:trPr>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vMerge/>
          </w:tcPr>
          <w:p w:rsidR="00803A6D" w:rsidRPr="00F202FB" w:rsidRDefault="00803A6D" w:rsidP="00F202FB">
            <w:pPr>
              <w:spacing w:line="360" w:lineRule="auto"/>
              <w:jc w:val="both"/>
              <w:rPr>
                <w:rFonts w:ascii="Book Antiqua" w:hAnsi="Book Antiqua"/>
                <w:i/>
                <w:iCs/>
                <w:color w:val="000000" w:themeColor="text1"/>
              </w:rPr>
            </w:pPr>
          </w:p>
        </w:tc>
        <w:tc>
          <w:tcPr>
            <w:tcW w:w="567" w:type="pct"/>
            <w:vMerge/>
          </w:tcPr>
          <w:p w:rsidR="00803A6D" w:rsidRPr="00F202FB" w:rsidRDefault="00803A6D" w:rsidP="00F202FB">
            <w:pPr>
              <w:spacing w:line="360" w:lineRule="auto"/>
              <w:jc w:val="both"/>
              <w:rPr>
                <w:rFonts w:ascii="Book Antiqua" w:hAnsi="Book Antiqua"/>
                <w:color w:val="000000" w:themeColor="text1"/>
              </w:rPr>
            </w:pP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rsidTr="00870ECE">
        <w:trPr>
          <w:jc w:val="center"/>
        </w:trPr>
        <w:tc>
          <w:tcPr>
            <w:tcW w:w="670" w:type="pct"/>
          </w:tcPr>
          <w:p w:rsidR="00803A6D" w:rsidRPr="00F202FB" w:rsidRDefault="00803A6D" w:rsidP="005C6DC2">
            <w:pPr>
              <w:spacing w:line="360" w:lineRule="auto"/>
              <w:jc w:val="both"/>
              <w:rPr>
                <w:rFonts w:ascii="Book Antiqua" w:hAnsi="Book Antiqua"/>
                <w:color w:val="000000" w:themeColor="text1"/>
              </w:rPr>
            </w:pPr>
            <w:r w:rsidRPr="00F202FB">
              <w:rPr>
                <w:rFonts w:ascii="Book Antiqua" w:hAnsi="Book Antiqua"/>
                <w:color w:val="000000" w:themeColor="text1"/>
              </w:rPr>
              <w:t xml:space="preserve">Pichu </w:t>
            </w:r>
            <w:r w:rsidRPr="005C6DC2">
              <w:rPr>
                <w:rFonts w:ascii="Book Antiqua" w:hAnsi="Book Antiqua"/>
                <w:i/>
                <w:color w:val="000000" w:themeColor="text1"/>
              </w:rPr>
              <w:t>et al</w:t>
            </w:r>
            <w:r w:rsidR="005C6DC2" w:rsidRPr="00F202FB">
              <w:rPr>
                <w:rFonts w:ascii="Book Antiqua" w:hAnsi="Book Antiqua"/>
                <w:color w:val="000000" w:themeColor="text1"/>
                <w:vertAlign w:val="superscript"/>
              </w:rPr>
              <w:t>[60]</w:t>
            </w:r>
            <w:r w:rsidR="005C6DC2">
              <w:rPr>
                <w:rFonts w:ascii="Book Antiqua" w:hAnsi="Book Antiqua" w:hint="eastAsia"/>
                <w:color w:val="000000" w:themeColor="text1"/>
              </w:rPr>
              <w:t>,</w:t>
            </w:r>
            <w:r w:rsidRPr="00F202FB">
              <w:rPr>
                <w:rFonts w:ascii="Book Antiqua" w:hAnsi="Book Antiqua"/>
                <w:color w:val="000000" w:themeColor="text1"/>
              </w:rPr>
              <w:t xml:space="preserve"> 2015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224 (79 </w:t>
            </w:r>
            <w:r w:rsidR="00BC0B13" w:rsidRPr="00BC0B13">
              <w:rPr>
                <w:rFonts w:ascii="Book Antiqua" w:hAnsi="Book Antiqua"/>
                <w:i/>
                <w:color w:val="000000" w:themeColor="text1"/>
              </w:rPr>
              <w:t>vs</w:t>
            </w:r>
            <w:r w:rsidRPr="00F202FB">
              <w:rPr>
                <w:rFonts w:ascii="Book Antiqua" w:hAnsi="Book Antiqua"/>
                <w:color w:val="000000" w:themeColor="text1"/>
              </w:rPr>
              <w:t xml:space="preserve"> 79 </w:t>
            </w:r>
            <w:r w:rsidR="005C6DC2" w:rsidRPr="00BC0B13">
              <w:rPr>
                <w:rFonts w:ascii="Book Antiqua" w:hAnsi="Book Antiqua"/>
                <w:i/>
                <w:color w:val="000000" w:themeColor="text1"/>
              </w:rPr>
              <w:t>vs</w:t>
            </w:r>
            <w:r w:rsidRPr="00F202FB">
              <w:rPr>
                <w:rFonts w:ascii="Book Antiqua" w:hAnsi="Book Antiqua"/>
                <w:color w:val="000000" w:themeColor="text1"/>
              </w:rPr>
              <w:t xml:space="preserve"> 66)</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HIF-1α</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rs11549465</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 but not T2DM</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w:t>
            </w:r>
          </w:p>
        </w:tc>
      </w:tr>
      <w:tr w:rsidR="00933ED0" w:rsidRPr="00F202FB" w:rsidTr="00870ECE">
        <w:trPr>
          <w:jc w:val="center"/>
        </w:trPr>
        <w:tc>
          <w:tcPr>
            <w:tcW w:w="670" w:type="pct"/>
          </w:tcPr>
          <w:p w:rsidR="00803A6D" w:rsidRPr="00F202FB" w:rsidRDefault="00803A6D" w:rsidP="005C6DC2">
            <w:pPr>
              <w:spacing w:line="360" w:lineRule="auto"/>
              <w:jc w:val="both"/>
              <w:rPr>
                <w:rFonts w:ascii="Book Antiqua" w:hAnsi="Book Antiqua"/>
                <w:color w:val="000000" w:themeColor="text1"/>
              </w:rPr>
            </w:pPr>
            <w:r w:rsidRPr="00F202FB">
              <w:rPr>
                <w:rFonts w:ascii="Book Antiqua" w:hAnsi="Book Antiqua"/>
                <w:color w:val="000000" w:themeColor="text1"/>
              </w:rPr>
              <w:t xml:space="preserve">Pichu </w:t>
            </w:r>
            <w:r w:rsidRPr="005C6DC2">
              <w:rPr>
                <w:rFonts w:ascii="Book Antiqua" w:hAnsi="Book Antiqua"/>
                <w:i/>
                <w:color w:val="000000" w:themeColor="text1"/>
              </w:rPr>
              <w:t>et al</w:t>
            </w:r>
            <w:r w:rsidR="005C6DC2" w:rsidRPr="00F202FB">
              <w:rPr>
                <w:rFonts w:ascii="Book Antiqua" w:hAnsi="Book Antiqua"/>
                <w:color w:val="000000" w:themeColor="text1"/>
                <w:vertAlign w:val="superscript"/>
              </w:rPr>
              <w:t>[61]</w:t>
            </w:r>
            <w:r w:rsidR="005C6DC2">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529 (199 </w:t>
            </w:r>
            <w:r w:rsidR="005C6DC2" w:rsidRPr="00BC0B13">
              <w:rPr>
                <w:rFonts w:ascii="Book Antiqua" w:hAnsi="Book Antiqua"/>
                <w:i/>
                <w:color w:val="000000" w:themeColor="text1"/>
              </w:rPr>
              <w:t>vs</w:t>
            </w:r>
            <w:r w:rsidRPr="00F202FB">
              <w:rPr>
                <w:rFonts w:ascii="Book Antiqua" w:hAnsi="Book Antiqua"/>
                <w:color w:val="000000" w:themeColor="text1"/>
              </w:rPr>
              <w:t xml:space="preserve"> 185 </w:t>
            </w:r>
            <w:r w:rsidR="005C6DC2" w:rsidRPr="00BC0B13">
              <w:rPr>
                <w:rFonts w:ascii="Book Antiqua" w:hAnsi="Book Antiqua"/>
                <w:i/>
                <w:color w:val="000000" w:themeColor="text1"/>
              </w:rPr>
              <w:t>vs</w:t>
            </w:r>
            <w:r w:rsidRPr="00F202FB">
              <w:rPr>
                <w:rFonts w:ascii="Book Antiqua" w:hAnsi="Book Antiqua"/>
                <w:color w:val="000000" w:themeColor="text1"/>
              </w:rPr>
              <w:t xml:space="preserve"> 145)</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HIF-1α</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rs11549467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T2DM and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p>
        </w:tc>
      </w:tr>
      <w:tr w:rsidR="00933ED0" w:rsidRPr="00F202FB" w:rsidTr="00870ECE">
        <w:trPr>
          <w:jc w:val="center"/>
        </w:trPr>
        <w:tc>
          <w:tcPr>
            <w:tcW w:w="670" w:type="pct"/>
          </w:tcPr>
          <w:p w:rsidR="00803A6D" w:rsidRPr="00F202FB" w:rsidRDefault="00803A6D" w:rsidP="005C6DC2">
            <w:pPr>
              <w:spacing w:line="360" w:lineRule="auto"/>
              <w:jc w:val="both"/>
              <w:rPr>
                <w:rFonts w:ascii="Book Antiqua" w:hAnsi="Book Antiqua"/>
                <w:color w:val="000000" w:themeColor="text1"/>
              </w:rPr>
            </w:pPr>
            <w:r w:rsidRPr="00F202FB">
              <w:rPr>
                <w:rFonts w:ascii="Book Antiqua" w:hAnsi="Book Antiqua"/>
                <w:color w:val="000000" w:themeColor="text1"/>
              </w:rPr>
              <w:t xml:space="preserve">Pichu </w:t>
            </w:r>
            <w:r w:rsidRPr="005C6DC2">
              <w:rPr>
                <w:rFonts w:ascii="Book Antiqua" w:hAnsi="Book Antiqua"/>
                <w:i/>
                <w:color w:val="000000" w:themeColor="text1"/>
              </w:rPr>
              <w:t>et al</w:t>
            </w:r>
            <w:r w:rsidR="005C6DC2" w:rsidRPr="00F202FB">
              <w:rPr>
                <w:rFonts w:ascii="Book Antiqua" w:hAnsi="Book Antiqua"/>
                <w:color w:val="000000" w:themeColor="text1"/>
                <w:vertAlign w:val="superscript"/>
              </w:rPr>
              <w:t>[65]</w:t>
            </w:r>
            <w:r w:rsidR="005C6DC2">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906 (301 </w:t>
            </w:r>
            <w:r w:rsidR="005C6DC2" w:rsidRPr="00BC0B13">
              <w:rPr>
                <w:rFonts w:ascii="Book Antiqua" w:hAnsi="Book Antiqua"/>
                <w:i/>
                <w:color w:val="000000" w:themeColor="text1"/>
              </w:rPr>
              <w:t>vs</w:t>
            </w:r>
            <w:r w:rsidRPr="00F202FB">
              <w:rPr>
                <w:rFonts w:ascii="Book Antiqua" w:hAnsi="Book Antiqua"/>
                <w:color w:val="000000" w:themeColor="text1"/>
              </w:rPr>
              <w:t xml:space="preserve"> 305 </w:t>
            </w:r>
            <w:r w:rsidR="005C6DC2" w:rsidRPr="00BC0B13">
              <w:rPr>
                <w:rFonts w:ascii="Book Antiqua" w:hAnsi="Book Antiqua"/>
                <w:i/>
                <w:color w:val="000000" w:themeColor="text1"/>
              </w:rPr>
              <w:t>vs</w:t>
            </w:r>
            <w:r w:rsidRPr="00F202FB">
              <w:rPr>
                <w:rFonts w:ascii="Book Antiqua" w:hAnsi="Book Antiqua"/>
                <w:color w:val="000000" w:themeColor="text1"/>
              </w:rPr>
              <w:t xml:space="preserve"> 300)</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LOX</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rs1800449</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DFU but not T2DM </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AA</w:t>
            </w:r>
          </w:p>
        </w:tc>
      </w:tr>
      <w:tr w:rsidR="00933ED0" w:rsidRPr="00F202FB" w:rsidTr="00870ECE">
        <w:trPr>
          <w:jc w:val="center"/>
        </w:trPr>
        <w:tc>
          <w:tcPr>
            <w:tcW w:w="670" w:type="pct"/>
          </w:tcPr>
          <w:p w:rsidR="00803A6D" w:rsidRPr="00F202FB" w:rsidRDefault="00803A6D" w:rsidP="00345035">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Mrozikiewicz-Rakowska</w:t>
            </w:r>
            <w:proofErr w:type="spellEnd"/>
            <w:r w:rsidRPr="00F202FB">
              <w:rPr>
                <w:rFonts w:ascii="Book Antiqua" w:hAnsi="Book Antiqua"/>
                <w:color w:val="000000" w:themeColor="text1"/>
              </w:rPr>
              <w:t xml:space="preserve"> </w:t>
            </w:r>
            <w:r w:rsidRPr="00345035">
              <w:rPr>
                <w:rFonts w:ascii="Book Antiqua" w:hAnsi="Book Antiqua"/>
                <w:i/>
                <w:color w:val="000000" w:themeColor="text1"/>
              </w:rPr>
              <w:t>et al</w:t>
            </w:r>
            <w:r w:rsidR="00345035" w:rsidRPr="00F202FB">
              <w:rPr>
                <w:rFonts w:ascii="Book Antiqua" w:hAnsi="Book Antiqua"/>
                <w:color w:val="000000" w:themeColor="text1"/>
                <w:vertAlign w:val="superscript"/>
              </w:rPr>
              <w:t>[66]</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Polish</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670 (204 </w:t>
            </w:r>
            <w:r w:rsidR="005C6DC2" w:rsidRPr="00BC0B13">
              <w:rPr>
                <w:rFonts w:ascii="Book Antiqua" w:hAnsi="Book Antiqua"/>
                <w:i/>
                <w:color w:val="000000" w:themeColor="text1"/>
              </w:rPr>
              <w:t>vs</w:t>
            </w:r>
            <w:r w:rsidRPr="00F202FB">
              <w:rPr>
                <w:rFonts w:ascii="Book Antiqua" w:hAnsi="Book Antiqua"/>
                <w:color w:val="000000" w:themeColor="text1"/>
              </w:rPr>
              <w:t xml:space="preserve"> 299 </w:t>
            </w:r>
            <w:r w:rsidR="005C6DC2" w:rsidRPr="00BC0B13">
              <w:rPr>
                <w:rFonts w:ascii="Book Antiqua" w:hAnsi="Book Antiqua"/>
                <w:i/>
                <w:color w:val="000000" w:themeColor="text1"/>
              </w:rPr>
              <w:t>vs</w:t>
            </w:r>
            <w:r w:rsidRPr="00F202FB">
              <w:rPr>
                <w:rFonts w:ascii="Book Antiqua" w:hAnsi="Book Antiqua"/>
                <w:color w:val="000000" w:themeColor="text1"/>
              </w:rPr>
              <w:t xml:space="preserve"> 167)</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ITLN1</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rs2274907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 but not T2DM</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rsidTr="00870ECE">
        <w:trPr>
          <w:jc w:val="center"/>
        </w:trPr>
        <w:tc>
          <w:tcPr>
            <w:tcW w:w="670" w:type="pct"/>
          </w:tcPr>
          <w:p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Meng </w:t>
            </w:r>
            <w:r w:rsidRPr="00345035">
              <w:rPr>
                <w:rFonts w:ascii="Book Antiqua" w:hAnsi="Book Antiqua"/>
                <w:i/>
                <w:color w:val="000000" w:themeColor="text1"/>
              </w:rPr>
              <w:t>et al</w:t>
            </w:r>
            <w:r w:rsidR="00345035" w:rsidRPr="00F202FB">
              <w:rPr>
                <w:rFonts w:ascii="Book Antiqua" w:hAnsi="Book Antiqua"/>
                <w:color w:val="000000" w:themeColor="text1"/>
                <w:vertAlign w:val="superscript"/>
              </w:rPr>
              <w:t>[68]</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Scottish</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3394 (699 </w:t>
            </w:r>
            <w:r w:rsidR="005C6DC2" w:rsidRPr="00BC0B13">
              <w:rPr>
                <w:rFonts w:ascii="Book Antiqua" w:hAnsi="Book Antiqua"/>
                <w:i/>
                <w:color w:val="000000" w:themeColor="text1"/>
              </w:rPr>
              <w:t>vs</w:t>
            </w:r>
            <w:r w:rsidRPr="00F202FB">
              <w:rPr>
                <w:rFonts w:ascii="Book Antiqua" w:hAnsi="Book Antiqua"/>
                <w:color w:val="000000" w:themeColor="text1"/>
              </w:rPr>
              <w:t xml:space="preserve"> 2695)</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MAPK14</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rs80028505</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Not reported</w:t>
            </w:r>
          </w:p>
        </w:tc>
      </w:tr>
      <w:tr w:rsidR="00933ED0" w:rsidRPr="00F202FB" w:rsidTr="00870ECE">
        <w:trPr>
          <w:jc w:val="center"/>
        </w:trPr>
        <w:tc>
          <w:tcPr>
            <w:tcW w:w="670" w:type="pct"/>
          </w:tcPr>
          <w:p w:rsidR="00803A6D" w:rsidRPr="00F202FB" w:rsidRDefault="00803A6D" w:rsidP="00345035">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Wifi</w:t>
            </w:r>
            <w:proofErr w:type="spellEnd"/>
            <w:r w:rsidRPr="00F202FB">
              <w:rPr>
                <w:rFonts w:ascii="Book Antiqua" w:hAnsi="Book Antiqua"/>
                <w:color w:val="000000" w:themeColor="text1"/>
              </w:rPr>
              <w:t xml:space="preserve"> </w:t>
            </w:r>
            <w:r w:rsidRPr="00345035">
              <w:rPr>
                <w:rFonts w:ascii="Book Antiqua" w:hAnsi="Book Antiqua"/>
                <w:i/>
                <w:color w:val="000000" w:themeColor="text1"/>
              </w:rPr>
              <w:t>et al</w:t>
            </w:r>
            <w:r w:rsidR="00345035" w:rsidRPr="00F202FB">
              <w:rPr>
                <w:rFonts w:ascii="Book Antiqua" w:hAnsi="Book Antiqua"/>
                <w:color w:val="000000" w:themeColor="text1"/>
                <w:vertAlign w:val="superscript"/>
              </w:rPr>
              <w:t>[71]</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Egyptian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90 (30 </w:t>
            </w:r>
            <w:r w:rsidR="005C6DC2" w:rsidRPr="00BC0B13">
              <w:rPr>
                <w:rFonts w:ascii="Book Antiqua" w:hAnsi="Book Antiqua"/>
                <w:i/>
                <w:color w:val="000000" w:themeColor="text1"/>
              </w:rPr>
              <w:t>vs</w:t>
            </w:r>
            <w:r w:rsidRPr="00F202FB">
              <w:rPr>
                <w:rFonts w:ascii="Book Antiqua" w:hAnsi="Book Antiqua"/>
                <w:color w:val="000000" w:themeColor="text1"/>
              </w:rPr>
              <w:t xml:space="preserve"> 30 </w:t>
            </w:r>
            <w:r w:rsidR="005C6DC2" w:rsidRPr="00BC0B13">
              <w:rPr>
                <w:rFonts w:ascii="Book Antiqua" w:hAnsi="Book Antiqua"/>
                <w:i/>
                <w:color w:val="000000" w:themeColor="text1"/>
              </w:rPr>
              <w:t>vs</w:t>
            </w:r>
            <w:r w:rsidRPr="00F202FB">
              <w:rPr>
                <w:rFonts w:ascii="Book Antiqua" w:hAnsi="Book Antiqua"/>
                <w:color w:val="000000" w:themeColor="text1"/>
              </w:rPr>
              <w:t xml:space="preserve"> 30)</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rs5743836</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 among T2DM patients</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w:t>
            </w:r>
          </w:p>
        </w:tc>
      </w:tr>
      <w:tr w:rsidR="00933ED0" w:rsidRPr="00F202FB" w:rsidTr="00870ECE">
        <w:trPr>
          <w:jc w:val="center"/>
        </w:trPr>
        <w:tc>
          <w:tcPr>
            <w:tcW w:w="670" w:type="pct"/>
            <w:vMerge w:val="restart"/>
          </w:tcPr>
          <w:p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Singh </w:t>
            </w:r>
            <w:r w:rsidRPr="00A53B60">
              <w:rPr>
                <w:rFonts w:ascii="Book Antiqua" w:hAnsi="Book Antiqua"/>
                <w:i/>
                <w:color w:val="000000" w:themeColor="text1"/>
              </w:rPr>
              <w:t>et al</w:t>
            </w:r>
            <w:r w:rsidR="00345035" w:rsidRPr="00F202FB">
              <w:rPr>
                <w:rFonts w:ascii="Book Antiqua" w:hAnsi="Book Antiqua"/>
                <w:color w:val="000000" w:themeColor="text1"/>
                <w:vertAlign w:val="superscript"/>
              </w:rPr>
              <w:t>[70]</w:t>
            </w:r>
            <w:r w:rsidR="00345035">
              <w:rPr>
                <w:rFonts w:ascii="Book Antiqua" w:hAnsi="Book Antiqua" w:hint="eastAsia"/>
                <w:color w:val="000000" w:themeColor="text1"/>
              </w:rPr>
              <w:t>,</w:t>
            </w:r>
            <w:r w:rsidRPr="00F202FB">
              <w:rPr>
                <w:rFonts w:ascii="Book Antiqua" w:hAnsi="Book Antiqua"/>
                <w:color w:val="000000" w:themeColor="text1"/>
              </w:rPr>
              <w:t xml:space="preserve"> 2013 </w:t>
            </w:r>
          </w:p>
        </w:tc>
        <w:tc>
          <w:tcPr>
            <w:tcW w:w="543"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255 (125 </w:t>
            </w:r>
            <w:r w:rsidR="00345035" w:rsidRPr="00BC0B13">
              <w:rPr>
                <w:rFonts w:ascii="Book Antiqua" w:hAnsi="Book Antiqua"/>
                <w:i/>
                <w:color w:val="000000" w:themeColor="text1"/>
              </w:rPr>
              <w:t>vs</w:t>
            </w:r>
            <w:r w:rsidR="00345035" w:rsidRPr="00F202FB">
              <w:rPr>
                <w:rFonts w:ascii="Book Antiqua" w:hAnsi="Book Antiqua"/>
                <w:color w:val="000000" w:themeColor="text1"/>
              </w:rPr>
              <w:t xml:space="preserve"> </w:t>
            </w:r>
            <w:r w:rsidRPr="00F202FB">
              <w:rPr>
                <w:rFonts w:ascii="Book Antiqua" w:hAnsi="Book Antiqua"/>
                <w:color w:val="000000" w:themeColor="text1"/>
              </w:rPr>
              <w:t xml:space="preserve">130) (DFU </w:t>
            </w:r>
            <w:r w:rsidR="00345035" w:rsidRPr="00BC0B13">
              <w:rPr>
                <w:rFonts w:ascii="Book Antiqua" w:hAnsi="Book Antiqua"/>
                <w:i/>
                <w:color w:val="000000" w:themeColor="text1"/>
              </w:rPr>
              <w:t>vs</w:t>
            </w:r>
            <w:r w:rsidRPr="00F202FB">
              <w:rPr>
                <w:rFonts w:ascii="Book Antiqua" w:hAnsi="Book Antiqua"/>
                <w:color w:val="000000" w:themeColor="text1"/>
              </w:rPr>
              <w:t xml:space="preserve"> healthy controls)</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rs4986790</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AG/GG</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AG</w:t>
            </w:r>
          </w:p>
        </w:tc>
      </w:tr>
      <w:tr w:rsidR="00933ED0" w:rsidRPr="00F202FB" w:rsidTr="00870ECE">
        <w:trPr>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rs4986791</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TT/CT/CT</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TT</w:t>
            </w:r>
          </w:p>
        </w:tc>
      </w:tr>
      <w:tr w:rsidR="00933ED0" w:rsidRPr="00F202FB" w:rsidTr="00870ECE">
        <w:trPr>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rs11536858</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GG/AG/GG</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AG</w:t>
            </w:r>
          </w:p>
        </w:tc>
      </w:tr>
      <w:tr w:rsidR="00933ED0" w:rsidRPr="00F202FB" w:rsidTr="00870ECE">
        <w:trPr>
          <w:trHeight w:val="294"/>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rs1927914</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rsidTr="00870ECE">
        <w:trPr>
          <w:trHeight w:val="294"/>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cs="Times New Roman"/>
                <w:i/>
                <w:iCs/>
                <w:color w:val="000000" w:themeColor="text1"/>
                <w:kern w:val="0"/>
              </w:rPr>
            </w:pPr>
            <w:r w:rsidRPr="00F202FB">
              <w:rPr>
                <w:rFonts w:ascii="Book Antiqua" w:hAnsi="Book Antiqua" w:cs="Times New Roman"/>
                <w:i/>
                <w:iCs/>
                <w:color w:val="000000" w:themeColor="text1"/>
                <w:kern w:val="0"/>
              </w:rPr>
              <w:t>TLRs</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rs1927911</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CT/CT</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TT</w:t>
            </w:r>
          </w:p>
        </w:tc>
      </w:tr>
      <w:tr w:rsidR="00933ED0" w:rsidRPr="00F202FB" w:rsidTr="00870ECE">
        <w:trPr>
          <w:jc w:val="center"/>
        </w:trPr>
        <w:tc>
          <w:tcPr>
            <w:tcW w:w="670" w:type="pct"/>
            <w:vMerge w:val="restart"/>
          </w:tcPr>
          <w:p w:rsidR="00803A6D" w:rsidRPr="00F202FB" w:rsidRDefault="00803A6D" w:rsidP="00345035">
            <w:pPr>
              <w:spacing w:line="360" w:lineRule="auto"/>
              <w:jc w:val="both"/>
              <w:rPr>
                <w:rFonts w:ascii="Book Antiqua" w:hAnsi="Book Antiqua"/>
                <w:color w:val="000000" w:themeColor="text1"/>
              </w:rPr>
            </w:pPr>
            <w:proofErr w:type="spellStart"/>
            <w:r w:rsidRPr="00F202FB">
              <w:rPr>
                <w:rFonts w:ascii="Book Antiqua" w:hAnsi="Book Antiqua"/>
                <w:color w:val="000000" w:themeColor="text1"/>
              </w:rPr>
              <w:t>Nehring</w:t>
            </w:r>
            <w:proofErr w:type="spellEnd"/>
            <w:r w:rsidRPr="00F202FB">
              <w:rPr>
                <w:rFonts w:ascii="Book Antiqua" w:hAnsi="Book Antiqua"/>
                <w:color w:val="000000" w:themeColor="text1"/>
              </w:rPr>
              <w:t xml:space="preserve"> </w:t>
            </w:r>
            <w:r w:rsidRPr="00345035">
              <w:rPr>
                <w:rFonts w:ascii="Book Antiqua" w:hAnsi="Book Antiqua"/>
                <w:i/>
                <w:color w:val="000000" w:themeColor="text1"/>
              </w:rPr>
              <w:t>et al</w:t>
            </w:r>
            <w:r w:rsidR="00345035" w:rsidRPr="00F202FB">
              <w:rPr>
                <w:rFonts w:ascii="Book Antiqua" w:hAnsi="Book Antiqua"/>
                <w:color w:val="000000" w:themeColor="text1"/>
                <w:vertAlign w:val="superscript"/>
              </w:rPr>
              <w:t>[72]</w:t>
            </w:r>
            <w:r w:rsidR="00345035">
              <w:rPr>
                <w:rFonts w:ascii="Book Antiqua" w:hAnsi="Book Antiqua" w:hint="eastAsia"/>
                <w:color w:val="000000" w:themeColor="text1"/>
              </w:rPr>
              <w:t>,</w:t>
            </w:r>
            <w:r w:rsidRPr="00F202FB">
              <w:rPr>
                <w:rFonts w:ascii="Book Antiqua" w:hAnsi="Book Antiqua"/>
                <w:color w:val="000000" w:themeColor="text1"/>
              </w:rPr>
              <w:t xml:space="preserve"> 2013 </w:t>
            </w:r>
          </w:p>
        </w:tc>
        <w:tc>
          <w:tcPr>
            <w:tcW w:w="543"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Polish</w:t>
            </w:r>
          </w:p>
        </w:tc>
        <w:tc>
          <w:tcPr>
            <w:tcW w:w="622" w:type="pct"/>
            <w:vMerge w:val="restar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877 (122 </w:t>
            </w:r>
            <w:r w:rsidR="00345035" w:rsidRPr="00BC0B13">
              <w:rPr>
                <w:rFonts w:ascii="Book Antiqua" w:hAnsi="Book Antiqua"/>
                <w:i/>
                <w:color w:val="000000" w:themeColor="text1"/>
              </w:rPr>
              <w:t>vs</w:t>
            </w:r>
            <w:r w:rsidRPr="00F202FB">
              <w:rPr>
                <w:rFonts w:ascii="Book Antiqua" w:hAnsi="Book Antiqua"/>
                <w:color w:val="000000" w:themeColor="text1"/>
              </w:rPr>
              <w:t xml:space="preserve"> 293 </w:t>
            </w:r>
            <w:r w:rsidR="00345035" w:rsidRPr="00BC0B13">
              <w:rPr>
                <w:rFonts w:ascii="Book Antiqua" w:hAnsi="Book Antiqua"/>
                <w:i/>
                <w:color w:val="000000" w:themeColor="text1"/>
              </w:rPr>
              <w:t>vs</w:t>
            </w:r>
            <w:r w:rsidRPr="00F202FB">
              <w:rPr>
                <w:rFonts w:ascii="Book Antiqua" w:hAnsi="Book Antiqua"/>
                <w:color w:val="000000" w:themeColor="text1"/>
              </w:rPr>
              <w:t xml:space="preserve"> 462)</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OPG</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rs2073617</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 among female patients</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AG</w:t>
            </w:r>
          </w:p>
        </w:tc>
      </w:tr>
      <w:tr w:rsidR="00933ED0" w:rsidRPr="00F202FB" w:rsidTr="00870ECE">
        <w:trPr>
          <w:jc w:val="center"/>
        </w:trPr>
        <w:tc>
          <w:tcPr>
            <w:tcW w:w="670" w:type="pct"/>
            <w:vMerge/>
          </w:tcPr>
          <w:p w:rsidR="00803A6D" w:rsidRPr="00F202FB" w:rsidRDefault="00803A6D" w:rsidP="00F202FB">
            <w:pPr>
              <w:spacing w:line="360" w:lineRule="auto"/>
              <w:jc w:val="both"/>
              <w:rPr>
                <w:rFonts w:ascii="Book Antiqua" w:hAnsi="Book Antiqua"/>
                <w:color w:val="000000" w:themeColor="text1"/>
              </w:rPr>
            </w:pPr>
          </w:p>
        </w:tc>
        <w:tc>
          <w:tcPr>
            <w:tcW w:w="543" w:type="pct"/>
            <w:vMerge/>
          </w:tcPr>
          <w:p w:rsidR="00803A6D" w:rsidRPr="00F202FB" w:rsidRDefault="00803A6D" w:rsidP="00F202FB">
            <w:pPr>
              <w:spacing w:line="360" w:lineRule="auto"/>
              <w:jc w:val="both"/>
              <w:rPr>
                <w:rFonts w:ascii="Book Antiqua" w:hAnsi="Book Antiqua"/>
                <w:color w:val="000000" w:themeColor="text1"/>
              </w:rPr>
            </w:pPr>
          </w:p>
        </w:tc>
        <w:tc>
          <w:tcPr>
            <w:tcW w:w="622" w:type="pct"/>
            <w:vMerge/>
          </w:tcPr>
          <w:p w:rsidR="00803A6D" w:rsidRPr="00F202FB" w:rsidRDefault="00803A6D" w:rsidP="00F202FB">
            <w:pPr>
              <w:spacing w:line="360" w:lineRule="auto"/>
              <w:jc w:val="both"/>
              <w:rPr>
                <w:rFonts w:ascii="Book Antiqua" w:hAnsi="Book Antiqua"/>
                <w:color w:val="000000" w:themeColor="text1"/>
              </w:rPr>
            </w:pP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OPG</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rs2073618</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 among T2DM patients</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rsidTr="00870ECE">
        <w:trPr>
          <w:jc w:val="center"/>
        </w:trPr>
        <w:tc>
          <w:tcPr>
            <w:tcW w:w="670" w:type="pct"/>
          </w:tcPr>
          <w:p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Soroush </w:t>
            </w:r>
            <w:r w:rsidRPr="00345035">
              <w:rPr>
                <w:rFonts w:ascii="Book Antiqua" w:hAnsi="Book Antiqua"/>
                <w:i/>
                <w:color w:val="000000" w:themeColor="text1"/>
              </w:rPr>
              <w:t>et al</w:t>
            </w:r>
            <w:r w:rsidR="00345035" w:rsidRPr="00F202FB">
              <w:rPr>
                <w:rFonts w:ascii="Book Antiqua" w:hAnsi="Book Antiqua"/>
                <w:color w:val="000000" w:themeColor="text1"/>
                <w:vertAlign w:val="superscript"/>
              </w:rPr>
              <w:t>[76]</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Iranian</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212 (105 </w:t>
            </w:r>
            <w:r w:rsidR="00345035" w:rsidRPr="00BC0B13">
              <w:rPr>
                <w:rFonts w:ascii="Book Antiqua" w:hAnsi="Book Antiqua"/>
                <w:i/>
                <w:color w:val="000000" w:themeColor="text1"/>
              </w:rPr>
              <w:t>vs</w:t>
            </w:r>
            <w:r w:rsidRPr="00F202FB">
              <w:rPr>
                <w:rFonts w:ascii="Book Antiqua" w:hAnsi="Book Antiqua"/>
                <w:color w:val="000000" w:themeColor="text1"/>
              </w:rPr>
              <w:t xml:space="preserve"> 107) (without healthy controls)</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VDR</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rs2228570</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 among T2DM patients</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CT</w:t>
            </w:r>
          </w:p>
        </w:tc>
      </w:tr>
      <w:tr w:rsidR="00933ED0" w:rsidRPr="00F202FB" w:rsidTr="00870ECE">
        <w:trPr>
          <w:jc w:val="center"/>
        </w:trPr>
        <w:tc>
          <w:tcPr>
            <w:tcW w:w="670" w:type="pct"/>
          </w:tcPr>
          <w:p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Zhao </w:t>
            </w:r>
            <w:r w:rsidRPr="00345035">
              <w:rPr>
                <w:rFonts w:ascii="Book Antiqua" w:hAnsi="Book Antiqua"/>
                <w:i/>
                <w:color w:val="000000" w:themeColor="text1"/>
              </w:rPr>
              <w:t>et al</w:t>
            </w:r>
            <w:r w:rsidR="00345035" w:rsidRPr="00F202FB">
              <w:rPr>
                <w:rFonts w:ascii="Book Antiqua" w:hAnsi="Book Antiqua"/>
                <w:color w:val="000000" w:themeColor="text1"/>
                <w:vertAlign w:val="superscript"/>
              </w:rPr>
              <w:t>[78]</w:t>
            </w:r>
            <w:r w:rsidR="00345035">
              <w:rPr>
                <w:rFonts w:ascii="Book Antiqua" w:hAnsi="Book Antiqua" w:hint="eastAsia"/>
                <w:color w:val="000000" w:themeColor="text1"/>
              </w:rPr>
              <w:t>,</w:t>
            </w:r>
            <w:r w:rsidRPr="00F202FB">
              <w:rPr>
                <w:rFonts w:ascii="Book Antiqua" w:hAnsi="Book Antiqua"/>
                <w:color w:val="000000" w:themeColor="text1"/>
              </w:rPr>
              <w:t xml:space="preserve"> 2015</w:t>
            </w:r>
          </w:p>
        </w:tc>
        <w:tc>
          <w:tcPr>
            <w:tcW w:w="543"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300 (123 </w:t>
            </w:r>
            <w:r w:rsidR="00345035" w:rsidRPr="00BC0B13">
              <w:rPr>
                <w:rFonts w:ascii="Book Antiqua" w:hAnsi="Book Antiqua"/>
                <w:i/>
                <w:color w:val="000000" w:themeColor="text1"/>
              </w:rPr>
              <w:t>vs</w:t>
            </w:r>
            <w:r w:rsidRPr="00F202FB">
              <w:rPr>
                <w:rFonts w:ascii="Book Antiqua" w:hAnsi="Book Antiqua"/>
                <w:color w:val="000000" w:themeColor="text1"/>
              </w:rPr>
              <w:t xml:space="preserve"> 97 </w:t>
            </w:r>
            <w:r w:rsidR="00345035" w:rsidRPr="00BC0B13">
              <w:rPr>
                <w:rFonts w:ascii="Book Antiqua" w:hAnsi="Book Antiqua"/>
                <w:i/>
                <w:color w:val="000000" w:themeColor="text1"/>
              </w:rPr>
              <w:t>vs</w:t>
            </w:r>
            <w:r w:rsidRPr="00F202FB">
              <w:rPr>
                <w:rFonts w:ascii="Book Antiqua" w:hAnsi="Book Antiqua"/>
                <w:color w:val="000000" w:themeColor="text1"/>
              </w:rPr>
              <w:t xml:space="preserve"> 80)</w:t>
            </w:r>
          </w:p>
        </w:tc>
        <w:tc>
          <w:tcPr>
            <w:tcW w:w="441" w:type="pct"/>
          </w:tcPr>
          <w:p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FIB</w:t>
            </w:r>
          </w:p>
        </w:tc>
        <w:tc>
          <w:tcPr>
            <w:tcW w:w="567"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rs6056</w:t>
            </w:r>
          </w:p>
        </w:tc>
        <w:tc>
          <w:tcPr>
            <w:tcW w:w="1351"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w:t>
            </w:r>
          </w:p>
        </w:tc>
        <w:tc>
          <w:tcPr>
            <w:tcW w:w="806" w:type="pct"/>
          </w:tcPr>
          <w:p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 TT</w:t>
            </w:r>
          </w:p>
        </w:tc>
      </w:tr>
    </w:tbl>
    <w:p w:rsidR="004E16B6" w:rsidRPr="00F63369" w:rsidRDefault="004E16B6" w:rsidP="004E16B6">
      <w:pPr>
        <w:spacing w:line="360" w:lineRule="auto"/>
        <w:jc w:val="both"/>
        <w:rPr>
          <w:rFonts w:ascii="Book Antiqua" w:hAnsi="Book Antiqua"/>
          <w:color w:val="000000" w:themeColor="text1"/>
        </w:rPr>
      </w:pPr>
      <w:r w:rsidRPr="00F63369">
        <w:rPr>
          <w:rFonts w:ascii="Book Antiqua" w:hAnsi="Book Antiqua" w:hint="eastAsia"/>
          <w:color w:val="000000" w:themeColor="text1"/>
          <w:vertAlign w:val="superscript"/>
          <w:lang w:eastAsia="zh-CN"/>
        </w:rPr>
        <w:t>1</w:t>
      </w:r>
      <w:r w:rsidRPr="00F63369">
        <w:rPr>
          <w:rFonts w:ascii="Book Antiqua" w:hAnsi="Book Antiqua"/>
          <w:color w:val="000000" w:themeColor="text1"/>
        </w:rPr>
        <w:t>This group of 270 patients included 191 patients with DFU-DN and 79 patients with DFU-peripheral vascular disease.</w:t>
      </w:r>
    </w:p>
    <w:p w:rsidR="00803A6D" w:rsidRPr="00A53B60" w:rsidRDefault="00803A6D" w:rsidP="00F202FB">
      <w:pPr>
        <w:spacing w:line="360" w:lineRule="auto"/>
        <w:jc w:val="both"/>
        <w:rPr>
          <w:rFonts w:ascii="Book Antiqua" w:hAnsi="Book Antiqua"/>
          <w:color w:val="000000" w:themeColor="text1"/>
        </w:rPr>
      </w:pPr>
      <w:r w:rsidRPr="00A53B60">
        <w:rPr>
          <w:rFonts w:ascii="Book Antiqua" w:hAnsi="Book Antiqua"/>
          <w:color w:val="000000" w:themeColor="text1"/>
        </w:rPr>
        <w:t xml:space="preserve">DF: </w:t>
      </w:r>
      <w:r w:rsidR="00AC31F5">
        <w:rPr>
          <w:rFonts w:ascii="Book Antiqua" w:hAnsi="Book Antiqua" w:hint="eastAsia"/>
          <w:color w:val="000000" w:themeColor="text1"/>
          <w:lang w:eastAsia="zh-CN"/>
        </w:rPr>
        <w:t>D</w:t>
      </w:r>
      <w:r w:rsidRPr="00A53B60">
        <w:rPr>
          <w:rFonts w:ascii="Book Antiqua" w:hAnsi="Book Antiqua"/>
          <w:color w:val="000000" w:themeColor="text1"/>
        </w:rPr>
        <w:t xml:space="preserve">iabetic foot; T2DM: Type 2 diabetes mellitus; SNVs: Single Nucleotide Variations; DFO: </w:t>
      </w:r>
      <w:r w:rsidR="00AC31F5">
        <w:rPr>
          <w:rFonts w:ascii="Book Antiqua" w:hAnsi="Book Antiqua" w:hint="eastAsia"/>
          <w:color w:val="000000" w:themeColor="text1"/>
          <w:lang w:eastAsia="zh-CN"/>
        </w:rPr>
        <w:t>D</w:t>
      </w:r>
      <w:r w:rsidRPr="00A53B60">
        <w:rPr>
          <w:rFonts w:ascii="Book Antiqua" w:hAnsi="Book Antiqua"/>
          <w:color w:val="000000" w:themeColor="text1"/>
        </w:rPr>
        <w:t xml:space="preserve">iabetic foot osteomyelitis; DFU-DN: </w:t>
      </w:r>
      <w:r w:rsidR="00AC31F5">
        <w:rPr>
          <w:rFonts w:ascii="Book Antiqua" w:hAnsi="Book Antiqua" w:hint="eastAsia"/>
          <w:color w:val="000000" w:themeColor="text1"/>
          <w:lang w:eastAsia="zh-CN"/>
        </w:rPr>
        <w:t>D</w:t>
      </w:r>
      <w:r w:rsidRPr="00A53B60">
        <w:rPr>
          <w:rFonts w:ascii="Book Antiqua" w:hAnsi="Book Antiqua"/>
          <w:color w:val="000000" w:themeColor="text1"/>
        </w:rPr>
        <w:t>iabetic foot ulcer with diabetic neuropathy</w:t>
      </w:r>
      <w:r w:rsidR="00AC31F5">
        <w:rPr>
          <w:rFonts w:ascii="Book Antiqua" w:hAnsi="Book Antiqua" w:hint="eastAsia"/>
          <w:color w:val="000000" w:themeColor="text1"/>
          <w:lang w:eastAsia="zh-CN"/>
        </w:rPr>
        <w:t>;</w:t>
      </w:r>
      <w:r w:rsidRPr="00A53B60">
        <w:rPr>
          <w:rFonts w:ascii="Book Antiqua" w:hAnsi="Book Antiqua"/>
          <w:color w:val="000000" w:themeColor="text1"/>
        </w:rPr>
        <w:t xml:space="preserve"> CRP: C-reactive protein; IL-6: Interleukin-6; TNF-α: Tumor Necrosis Factor-Alpha; SDF-1: Stromal cell Derived Factor-1; VEGF: Vascular Endothelial Growth Factor; NRF2: Nuclear Factor Erythroid-2-related Factor 2; SIRT1: </w:t>
      </w:r>
      <w:proofErr w:type="spellStart"/>
      <w:r w:rsidRPr="00A53B60">
        <w:rPr>
          <w:rFonts w:ascii="Book Antiqua" w:hAnsi="Book Antiqua"/>
          <w:color w:val="000000" w:themeColor="text1"/>
        </w:rPr>
        <w:t>Sirtuin</w:t>
      </w:r>
      <w:proofErr w:type="spellEnd"/>
      <w:r w:rsidRPr="00A53B60">
        <w:rPr>
          <w:rFonts w:ascii="Book Antiqua" w:hAnsi="Book Antiqua"/>
          <w:color w:val="000000" w:themeColor="text1"/>
        </w:rPr>
        <w:t xml:space="preserve"> 1; ICAM1: Intercellular Adhesion Molecule 1; MCP-1: Monocyte Chemoattractant Protein-1; </w:t>
      </w:r>
      <w:proofErr w:type="spellStart"/>
      <w:r w:rsidRPr="00A53B60">
        <w:rPr>
          <w:rFonts w:ascii="Book Antiqua" w:hAnsi="Book Antiqua"/>
          <w:color w:val="000000" w:themeColor="text1"/>
        </w:rPr>
        <w:t>eNOS</w:t>
      </w:r>
      <w:proofErr w:type="spellEnd"/>
      <w:r w:rsidRPr="00A53B60">
        <w:rPr>
          <w:rFonts w:ascii="Book Antiqua" w:hAnsi="Book Antiqua"/>
          <w:color w:val="000000" w:themeColor="text1"/>
        </w:rPr>
        <w:t xml:space="preserve">: Endothelial Nitric Oxide Synthase; HSP-70: Heat Shock Protein-70; HIF-1α: </w:t>
      </w:r>
      <w:r w:rsidR="00AC31F5">
        <w:rPr>
          <w:rFonts w:ascii="Book Antiqua" w:hAnsi="Book Antiqua" w:hint="eastAsia"/>
          <w:color w:val="000000" w:themeColor="text1"/>
          <w:lang w:eastAsia="zh-CN"/>
        </w:rPr>
        <w:t>H</w:t>
      </w:r>
      <w:r w:rsidRPr="00A53B60">
        <w:rPr>
          <w:rFonts w:ascii="Book Antiqua" w:hAnsi="Book Antiqua"/>
          <w:color w:val="000000" w:themeColor="text1"/>
        </w:rPr>
        <w:t xml:space="preserve">ypoxia inducible factor 1 alpha; LOX: </w:t>
      </w:r>
      <w:proofErr w:type="spellStart"/>
      <w:r w:rsidRPr="00A53B60">
        <w:rPr>
          <w:rFonts w:ascii="Book Antiqua" w:hAnsi="Book Antiqua"/>
          <w:color w:val="000000" w:themeColor="text1"/>
        </w:rPr>
        <w:t>Lysyl</w:t>
      </w:r>
      <w:proofErr w:type="spellEnd"/>
      <w:r w:rsidRPr="00A53B60">
        <w:rPr>
          <w:rFonts w:ascii="Book Antiqua" w:hAnsi="Book Antiqua"/>
          <w:color w:val="000000" w:themeColor="text1"/>
        </w:rPr>
        <w:t xml:space="preserve"> Oxidase; ITLN1: Intelectin 1</w:t>
      </w:r>
      <w:r w:rsidR="00AC31F5">
        <w:rPr>
          <w:rFonts w:ascii="Book Antiqua" w:hAnsi="Book Antiqua" w:hint="eastAsia"/>
          <w:color w:val="000000" w:themeColor="text1"/>
          <w:lang w:eastAsia="zh-CN"/>
        </w:rPr>
        <w:t xml:space="preserve"> </w:t>
      </w:r>
      <w:r w:rsidRPr="00A53B60">
        <w:rPr>
          <w:rFonts w:ascii="Book Antiqua" w:hAnsi="Book Antiqua"/>
          <w:color w:val="000000" w:themeColor="text1"/>
        </w:rPr>
        <w:t>(Omentin); MAPK14: Mitogen-activated Protein Kinase 14; TLRs:</w:t>
      </w:r>
      <w:r w:rsidRPr="00A53B60">
        <w:rPr>
          <w:rFonts w:ascii="Book Antiqua" w:hAnsi="Book Antiqua"/>
          <w:b/>
          <w:bCs/>
          <w:color w:val="000000" w:themeColor="text1"/>
        </w:rPr>
        <w:t xml:space="preserve"> </w:t>
      </w:r>
      <w:r w:rsidRPr="00A53B60">
        <w:rPr>
          <w:rFonts w:ascii="Book Antiqua" w:hAnsi="Book Antiqua"/>
          <w:color w:val="000000" w:themeColor="text1"/>
        </w:rPr>
        <w:t xml:space="preserve">Toll-Like receptors; OPG: </w:t>
      </w:r>
      <w:proofErr w:type="spellStart"/>
      <w:r w:rsidRPr="00A53B60">
        <w:rPr>
          <w:rFonts w:ascii="Book Antiqua" w:hAnsi="Book Antiqua"/>
          <w:color w:val="000000" w:themeColor="text1"/>
        </w:rPr>
        <w:t>Osteoprotegerin</w:t>
      </w:r>
      <w:proofErr w:type="spellEnd"/>
      <w:r w:rsidRPr="00A53B60">
        <w:rPr>
          <w:rFonts w:ascii="Book Antiqua" w:hAnsi="Book Antiqua"/>
          <w:color w:val="000000" w:themeColor="text1"/>
        </w:rPr>
        <w:t>; VDR: Vitamin D receptor; FIB: Fibrinogen.</w:t>
      </w:r>
    </w:p>
    <w:p w:rsidR="00803A6D" w:rsidRPr="00F202FB" w:rsidRDefault="00803A6D" w:rsidP="00F202FB">
      <w:pPr>
        <w:spacing w:line="360" w:lineRule="auto"/>
        <w:jc w:val="both"/>
        <w:rPr>
          <w:rFonts w:ascii="Book Antiqua" w:hAnsi="Book Antiqua"/>
        </w:rPr>
      </w:pPr>
    </w:p>
    <w:p w:rsidR="00803A6D" w:rsidRPr="00F202FB" w:rsidRDefault="00803A6D" w:rsidP="00F202FB">
      <w:pPr>
        <w:spacing w:line="360" w:lineRule="auto"/>
        <w:jc w:val="both"/>
        <w:rPr>
          <w:rFonts w:ascii="Book Antiqua" w:hAnsi="Book Antiqua"/>
          <w:lang w:eastAsia="zh-CN"/>
        </w:rPr>
      </w:pPr>
    </w:p>
    <w:sectPr w:rsidR="00803A6D" w:rsidRPr="00F202FB" w:rsidSect="00803A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95C" w:rsidRDefault="00BD495C" w:rsidP="00E11954">
      <w:r>
        <w:separator/>
      </w:r>
    </w:p>
  </w:endnote>
  <w:endnote w:type="continuationSeparator" w:id="0">
    <w:p w:rsidR="00BD495C" w:rsidRDefault="00BD495C" w:rsidP="00E1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713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E11954" w:rsidRPr="00E11954" w:rsidRDefault="00E11954">
            <w:pPr>
              <w:pStyle w:val="Footer"/>
              <w:jc w:val="right"/>
              <w:rPr>
                <w:rFonts w:ascii="Book Antiqua" w:hAnsi="Book Antiqua"/>
                <w:sz w:val="24"/>
                <w:szCs w:val="24"/>
              </w:rPr>
            </w:pPr>
            <w:r w:rsidRPr="00E11954">
              <w:rPr>
                <w:rFonts w:ascii="Book Antiqua" w:hAnsi="Book Antiqua"/>
                <w:sz w:val="24"/>
                <w:szCs w:val="24"/>
                <w:lang w:val="zh-CN" w:eastAsia="zh-CN"/>
              </w:rPr>
              <w:t xml:space="preserve"> </w:t>
            </w:r>
            <w:r w:rsidRPr="00E11954">
              <w:rPr>
                <w:rFonts w:ascii="Book Antiqua" w:hAnsi="Book Antiqua"/>
                <w:b/>
                <w:bCs/>
                <w:sz w:val="24"/>
                <w:szCs w:val="24"/>
              </w:rPr>
              <w:fldChar w:fldCharType="begin"/>
            </w:r>
            <w:r w:rsidRPr="00E11954">
              <w:rPr>
                <w:rFonts w:ascii="Book Antiqua" w:hAnsi="Book Antiqua"/>
                <w:b/>
                <w:bCs/>
                <w:sz w:val="24"/>
                <w:szCs w:val="24"/>
              </w:rPr>
              <w:instrText>PAGE</w:instrText>
            </w:r>
            <w:r w:rsidRPr="00E11954">
              <w:rPr>
                <w:rFonts w:ascii="Book Antiqua" w:hAnsi="Book Antiqua"/>
                <w:b/>
                <w:bCs/>
                <w:sz w:val="24"/>
                <w:szCs w:val="24"/>
              </w:rPr>
              <w:fldChar w:fldCharType="separate"/>
            </w:r>
            <w:r w:rsidR="00A72858">
              <w:rPr>
                <w:rFonts w:ascii="Book Antiqua" w:hAnsi="Book Antiqua"/>
                <w:b/>
                <w:bCs/>
                <w:noProof/>
                <w:sz w:val="24"/>
                <w:szCs w:val="24"/>
              </w:rPr>
              <w:t>8</w:t>
            </w:r>
            <w:r w:rsidRPr="00E11954">
              <w:rPr>
                <w:rFonts w:ascii="Book Antiqua" w:hAnsi="Book Antiqua"/>
                <w:b/>
                <w:bCs/>
                <w:sz w:val="24"/>
                <w:szCs w:val="24"/>
              </w:rPr>
              <w:fldChar w:fldCharType="end"/>
            </w:r>
            <w:r w:rsidRPr="00E11954">
              <w:rPr>
                <w:rFonts w:ascii="Book Antiqua" w:hAnsi="Book Antiqua"/>
                <w:sz w:val="24"/>
                <w:szCs w:val="24"/>
                <w:lang w:val="zh-CN" w:eastAsia="zh-CN"/>
              </w:rPr>
              <w:t xml:space="preserve"> / </w:t>
            </w:r>
            <w:r w:rsidRPr="00E11954">
              <w:rPr>
                <w:rFonts w:ascii="Book Antiqua" w:hAnsi="Book Antiqua"/>
                <w:b/>
                <w:bCs/>
                <w:sz w:val="24"/>
                <w:szCs w:val="24"/>
              </w:rPr>
              <w:fldChar w:fldCharType="begin"/>
            </w:r>
            <w:r w:rsidRPr="00E11954">
              <w:rPr>
                <w:rFonts w:ascii="Book Antiqua" w:hAnsi="Book Antiqua"/>
                <w:b/>
                <w:bCs/>
                <w:sz w:val="24"/>
                <w:szCs w:val="24"/>
              </w:rPr>
              <w:instrText>NUMPAGES</w:instrText>
            </w:r>
            <w:r w:rsidRPr="00E11954">
              <w:rPr>
                <w:rFonts w:ascii="Book Antiqua" w:hAnsi="Book Antiqua"/>
                <w:b/>
                <w:bCs/>
                <w:sz w:val="24"/>
                <w:szCs w:val="24"/>
              </w:rPr>
              <w:fldChar w:fldCharType="separate"/>
            </w:r>
            <w:r w:rsidR="00A72858">
              <w:rPr>
                <w:rFonts w:ascii="Book Antiqua" w:hAnsi="Book Antiqua"/>
                <w:b/>
                <w:bCs/>
                <w:noProof/>
                <w:sz w:val="24"/>
                <w:szCs w:val="24"/>
              </w:rPr>
              <w:t>37</w:t>
            </w:r>
            <w:r w:rsidRPr="00E11954">
              <w:rPr>
                <w:rFonts w:ascii="Book Antiqua" w:hAnsi="Book Antiqua"/>
                <w:b/>
                <w:bCs/>
                <w:sz w:val="24"/>
                <w:szCs w:val="24"/>
              </w:rPr>
              <w:fldChar w:fldCharType="end"/>
            </w:r>
          </w:p>
        </w:sdtContent>
      </w:sdt>
    </w:sdtContent>
  </w:sdt>
  <w:p w:rsidR="00E11954" w:rsidRDefault="00E1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95C" w:rsidRDefault="00BD495C" w:rsidP="00E11954">
      <w:r>
        <w:separator/>
      </w:r>
    </w:p>
  </w:footnote>
  <w:footnote w:type="continuationSeparator" w:id="0">
    <w:p w:rsidR="00BD495C" w:rsidRDefault="00BD495C" w:rsidP="00E119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46C"/>
    <w:rsid w:val="000558AF"/>
    <w:rsid w:val="000F76E9"/>
    <w:rsid w:val="001004C1"/>
    <w:rsid w:val="001226DF"/>
    <w:rsid w:val="00153C93"/>
    <w:rsid w:val="001B0B7A"/>
    <w:rsid w:val="001B4A26"/>
    <w:rsid w:val="001C41C1"/>
    <w:rsid w:val="001C5CB2"/>
    <w:rsid w:val="00215676"/>
    <w:rsid w:val="002268D1"/>
    <w:rsid w:val="0025454F"/>
    <w:rsid w:val="002B79DE"/>
    <w:rsid w:val="003008D4"/>
    <w:rsid w:val="00301B70"/>
    <w:rsid w:val="00320E97"/>
    <w:rsid w:val="003406C0"/>
    <w:rsid w:val="00345035"/>
    <w:rsid w:val="00353FFC"/>
    <w:rsid w:val="00380A2C"/>
    <w:rsid w:val="0038411E"/>
    <w:rsid w:val="0041473D"/>
    <w:rsid w:val="00476AE2"/>
    <w:rsid w:val="00480D55"/>
    <w:rsid w:val="004A4B7A"/>
    <w:rsid w:val="004B6D66"/>
    <w:rsid w:val="004E16B6"/>
    <w:rsid w:val="00516EEE"/>
    <w:rsid w:val="00536524"/>
    <w:rsid w:val="00541710"/>
    <w:rsid w:val="00567088"/>
    <w:rsid w:val="005C6DC2"/>
    <w:rsid w:val="005E2DC9"/>
    <w:rsid w:val="00635586"/>
    <w:rsid w:val="006448F5"/>
    <w:rsid w:val="006608F3"/>
    <w:rsid w:val="00696CC8"/>
    <w:rsid w:val="006C6784"/>
    <w:rsid w:val="006E3023"/>
    <w:rsid w:val="006F0A6B"/>
    <w:rsid w:val="007130AA"/>
    <w:rsid w:val="00727973"/>
    <w:rsid w:val="0074194E"/>
    <w:rsid w:val="00786036"/>
    <w:rsid w:val="007C5E0E"/>
    <w:rsid w:val="007C7379"/>
    <w:rsid w:val="00803A6D"/>
    <w:rsid w:val="00851D27"/>
    <w:rsid w:val="00870ECE"/>
    <w:rsid w:val="008979CF"/>
    <w:rsid w:val="008D4F68"/>
    <w:rsid w:val="00923337"/>
    <w:rsid w:val="00933ED0"/>
    <w:rsid w:val="00937411"/>
    <w:rsid w:val="009457D9"/>
    <w:rsid w:val="009719DB"/>
    <w:rsid w:val="009B4421"/>
    <w:rsid w:val="009C66ED"/>
    <w:rsid w:val="00A44C57"/>
    <w:rsid w:val="00A53B60"/>
    <w:rsid w:val="00A72858"/>
    <w:rsid w:val="00A75A09"/>
    <w:rsid w:val="00A77B3E"/>
    <w:rsid w:val="00AA521B"/>
    <w:rsid w:val="00AC31F5"/>
    <w:rsid w:val="00B0331E"/>
    <w:rsid w:val="00B1552A"/>
    <w:rsid w:val="00B4275D"/>
    <w:rsid w:val="00B91359"/>
    <w:rsid w:val="00BC0B13"/>
    <w:rsid w:val="00BD495C"/>
    <w:rsid w:val="00C047CF"/>
    <w:rsid w:val="00C06CF9"/>
    <w:rsid w:val="00C73A14"/>
    <w:rsid w:val="00C73B78"/>
    <w:rsid w:val="00C84915"/>
    <w:rsid w:val="00C9418D"/>
    <w:rsid w:val="00CA2A55"/>
    <w:rsid w:val="00D05BD2"/>
    <w:rsid w:val="00D27BF7"/>
    <w:rsid w:val="00D67EA5"/>
    <w:rsid w:val="00D87B8C"/>
    <w:rsid w:val="00DC6AE7"/>
    <w:rsid w:val="00DD01EC"/>
    <w:rsid w:val="00DF0D2F"/>
    <w:rsid w:val="00E02C33"/>
    <w:rsid w:val="00E11954"/>
    <w:rsid w:val="00E83661"/>
    <w:rsid w:val="00F202FB"/>
    <w:rsid w:val="00F63369"/>
    <w:rsid w:val="00F862F5"/>
    <w:rsid w:val="00F91148"/>
    <w:rsid w:val="00F95E20"/>
    <w:rsid w:val="00FE3C13"/>
    <w:rsid w:val="00FF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9889E"/>
  <w15:docId w15:val="{9563A2B1-3CAF-B040-B092-9170C8A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9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1954"/>
    <w:rPr>
      <w:sz w:val="18"/>
      <w:szCs w:val="18"/>
    </w:rPr>
  </w:style>
  <w:style w:type="paragraph" w:styleId="Footer">
    <w:name w:val="footer"/>
    <w:basedOn w:val="Normal"/>
    <w:link w:val="FooterChar"/>
    <w:uiPriority w:val="99"/>
    <w:rsid w:val="00E119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1954"/>
    <w:rPr>
      <w:sz w:val="18"/>
      <w:szCs w:val="18"/>
    </w:rPr>
  </w:style>
  <w:style w:type="table" w:styleId="TableGrid">
    <w:name w:val="Table Grid"/>
    <w:basedOn w:val="TableNormal"/>
    <w:uiPriority w:val="39"/>
    <w:rsid w:val="00803A6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B8C"/>
    <w:rPr>
      <w:b/>
      <w:bCs/>
    </w:rPr>
  </w:style>
  <w:style w:type="paragraph" w:styleId="Revision">
    <w:name w:val="Revision"/>
    <w:hidden/>
    <w:uiPriority w:val="99"/>
    <w:semiHidden/>
    <w:rsid w:val="00C94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9962</Words>
  <Characters>56785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2022-12-05T18:08:00Z</dcterms:created>
  <dcterms:modified xsi:type="dcterms:W3CDTF">2022-12-05T18:10:00Z</dcterms:modified>
</cp:coreProperties>
</file>