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7F1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Name of Journal: </w:t>
      </w:r>
      <w:r w:rsidRPr="005A5FD2">
        <w:rPr>
          <w:rFonts w:ascii="Book Antiqua" w:eastAsia="Book Antiqua" w:hAnsi="Book Antiqua" w:cs="Book Antiqua"/>
          <w:i/>
          <w:color w:val="000000"/>
        </w:rPr>
        <w:t>World Journal of Diabetes</w:t>
      </w:r>
    </w:p>
    <w:p w14:paraId="687CC5E2"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Manuscript NO: </w:t>
      </w:r>
      <w:r w:rsidRPr="005A5FD2">
        <w:rPr>
          <w:rFonts w:ascii="Book Antiqua" w:eastAsia="Book Antiqua" w:hAnsi="Book Antiqua" w:cs="Book Antiqua"/>
          <w:color w:val="000000"/>
        </w:rPr>
        <w:t>79568</w:t>
      </w:r>
    </w:p>
    <w:p w14:paraId="15C06D35"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Manuscript Type: </w:t>
      </w:r>
      <w:r w:rsidRPr="005A5FD2">
        <w:rPr>
          <w:rFonts w:ascii="Book Antiqua" w:eastAsia="Book Antiqua" w:hAnsi="Book Antiqua" w:cs="Book Antiqua"/>
          <w:color w:val="000000"/>
        </w:rPr>
        <w:t>REVIEW</w:t>
      </w:r>
    </w:p>
    <w:p w14:paraId="122A58A2" w14:textId="77777777" w:rsidR="00C81233" w:rsidRPr="005A5FD2" w:rsidRDefault="00C81233" w:rsidP="005A5FD2">
      <w:pPr>
        <w:spacing w:line="360" w:lineRule="auto"/>
        <w:jc w:val="both"/>
        <w:rPr>
          <w:rFonts w:ascii="Book Antiqua" w:hAnsi="Book Antiqua"/>
        </w:rPr>
      </w:pPr>
    </w:p>
    <w:p w14:paraId="7D96F22D" w14:textId="05A50BFF"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Diabetic foot ulcers: Classification, risk factors and management</w:t>
      </w:r>
    </w:p>
    <w:p w14:paraId="22D59273" w14:textId="77777777" w:rsidR="00C81233" w:rsidRPr="005A5FD2" w:rsidRDefault="00C81233" w:rsidP="005A5FD2">
      <w:pPr>
        <w:spacing w:line="360" w:lineRule="auto"/>
        <w:jc w:val="both"/>
        <w:rPr>
          <w:rFonts w:ascii="Book Antiqua" w:hAnsi="Book Antiqua"/>
        </w:rPr>
      </w:pPr>
    </w:p>
    <w:p w14:paraId="7660010B" w14:textId="27C9F10F"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Wang X </w:t>
      </w:r>
      <w:r w:rsidRPr="005A5FD2">
        <w:rPr>
          <w:rFonts w:ascii="Book Antiqua" w:eastAsia="Book Antiqua" w:hAnsi="Book Antiqua" w:cs="Book Antiqua"/>
          <w:i/>
          <w:iCs/>
          <w:color w:val="000000"/>
        </w:rPr>
        <w:t>et al</w:t>
      </w:r>
      <w:r w:rsidRPr="005A5FD2">
        <w:rPr>
          <w:rFonts w:ascii="Book Antiqua" w:eastAsia="Book Antiqua" w:hAnsi="Book Antiqua" w:cs="Book Antiqua"/>
          <w:color w:val="000000"/>
        </w:rPr>
        <w:t xml:space="preserve">. Review on </w:t>
      </w:r>
      <w:r w:rsidR="00B64F92" w:rsidRPr="005A5FD2">
        <w:rPr>
          <w:rFonts w:ascii="Book Antiqua" w:eastAsia="Book Antiqua" w:hAnsi="Book Antiqua" w:cs="Book Antiqua"/>
          <w:color w:val="000000"/>
        </w:rPr>
        <w:t>DFU</w:t>
      </w:r>
      <w:r w:rsidRPr="005A5FD2">
        <w:rPr>
          <w:rFonts w:ascii="Book Antiqua" w:eastAsia="Book Antiqua" w:hAnsi="Book Antiqua" w:cs="Book Antiqua"/>
          <w:color w:val="000000"/>
        </w:rPr>
        <w:t>s</w:t>
      </w:r>
    </w:p>
    <w:p w14:paraId="5C14F6D5" w14:textId="77777777" w:rsidR="00C81233" w:rsidRPr="005A5FD2" w:rsidRDefault="00C81233" w:rsidP="005A5FD2">
      <w:pPr>
        <w:spacing w:line="360" w:lineRule="auto"/>
        <w:jc w:val="both"/>
        <w:rPr>
          <w:rFonts w:ascii="Book Antiqua" w:hAnsi="Book Antiqua"/>
          <w:lang w:eastAsia="zh-CN"/>
        </w:rPr>
      </w:pPr>
    </w:p>
    <w:p w14:paraId="2B4E42B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Xuan Wang, Chong-Xi Yuan, Bin Xu, </w:t>
      </w:r>
      <w:proofErr w:type="spellStart"/>
      <w:r w:rsidRPr="005A5FD2">
        <w:rPr>
          <w:rFonts w:ascii="Book Antiqua" w:eastAsia="Book Antiqua" w:hAnsi="Book Antiqua" w:cs="Book Antiqua"/>
          <w:color w:val="000000"/>
        </w:rPr>
        <w:t>Zhi</w:t>
      </w:r>
      <w:proofErr w:type="spellEnd"/>
      <w:r w:rsidRPr="005A5FD2">
        <w:rPr>
          <w:rFonts w:ascii="Book Antiqua" w:eastAsia="Book Antiqua" w:hAnsi="Book Antiqua" w:cs="Book Antiqua"/>
          <w:color w:val="000000"/>
        </w:rPr>
        <w:t xml:space="preserve"> Yu</w:t>
      </w:r>
    </w:p>
    <w:p w14:paraId="746136B2" w14:textId="77777777" w:rsidR="00C81233" w:rsidRPr="005A5FD2" w:rsidRDefault="00C81233" w:rsidP="005A5FD2">
      <w:pPr>
        <w:spacing w:line="360" w:lineRule="auto"/>
        <w:jc w:val="both"/>
        <w:rPr>
          <w:rFonts w:ascii="Book Antiqua" w:hAnsi="Book Antiqua"/>
        </w:rPr>
      </w:pPr>
    </w:p>
    <w:p w14:paraId="507C45EC"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Xuan Wang, Chong-Xi Yuan, Bin Xu, </w:t>
      </w:r>
      <w:proofErr w:type="spellStart"/>
      <w:r w:rsidRPr="005A5FD2">
        <w:rPr>
          <w:rFonts w:ascii="Book Antiqua" w:eastAsia="Book Antiqua" w:hAnsi="Book Antiqua" w:cs="Book Antiqua"/>
          <w:b/>
          <w:bCs/>
          <w:color w:val="000000"/>
        </w:rPr>
        <w:t>Zhi</w:t>
      </w:r>
      <w:proofErr w:type="spellEnd"/>
      <w:r w:rsidRPr="005A5FD2">
        <w:rPr>
          <w:rFonts w:ascii="Book Antiqua" w:eastAsia="Book Antiqua" w:hAnsi="Book Antiqua" w:cs="Book Antiqua"/>
          <w:b/>
          <w:bCs/>
          <w:color w:val="000000"/>
        </w:rPr>
        <w:t xml:space="preserve"> Yu, </w:t>
      </w:r>
      <w:r w:rsidRPr="005A5FD2">
        <w:rPr>
          <w:rFonts w:ascii="Book Antiqua" w:eastAsia="Book Antiqua" w:hAnsi="Book Antiqua" w:cs="Book Antiqua"/>
          <w:color w:val="000000"/>
        </w:rPr>
        <w:t>Key Laboratory of Acupuncture and Medicine Research of Ministry of Education, Nanjing University of Chinese Medicine, Nanjing 210023, Jiangsu Province, China</w:t>
      </w:r>
    </w:p>
    <w:p w14:paraId="4A9340EE" w14:textId="77777777" w:rsidR="00C81233" w:rsidRPr="005A5FD2" w:rsidRDefault="00C81233" w:rsidP="005A5FD2">
      <w:pPr>
        <w:spacing w:line="360" w:lineRule="auto"/>
        <w:jc w:val="both"/>
        <w:rPr>
          <w:rFonts w:ascii="Book Antiqua" w:hAnsi="Book Antiqua"/>
        </w:rPr>
      </w:pPr>
    </w:p>
    <w:p w14:paraId="0E2ECE45"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Author contributions: </w:t>
      </w:r>
      <w:r w:rsidRPr="005A5FD2">
        <w:rPr>
          <w:rFonts w:ascii="Book Antiqua" w:eastAsia="Book Antiqua" w:hAnsi="Book Antiqua" w:cs="Book Antiqua"/>
          <w:color w:val="000000"/>
        </w:rPr>
        <w:t>All the authors contributed to the initial writing and have read and approved the final manuscript.</w:t>
      </w:r>
    </w:p>
    <w:p w14:paraId="34ABDE72" w14:textId="77777777" w:rsidR="00C81233" w:rsidRPr="005A5FD2" w:rsidRDefault="00C81233" w:rsidP="005A5FD2">
      <w:pPr>
        <w:spacing w:line="360" w:lineRule="auto"/>
        <w:jc w:val="both"/>
        <w:rPr>
          <w:rFonts w:ascii="Book Antiqua" w:hAnsi="Book Antiqua"/>
        </w:rPr>
      </w:pPr>
    </w:p>
    <w:p w14:paraId="408189C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Supported by </w:t>
      </w:r>
      <w:r w:rsidRPr="005A5FD2">
        <w:rPr>
          <w:rFonts w:ascii="Book Antiqua" w:eastAsia="Book Antiqua" w:hAnsi="Book Antiqua" w:cs="Book Antiqua"/>
          <w:color w:val="000000"/>
        </w:rPr>
        <w:t>the National Natural Science Foundation of China, No. 81873238 and 82074532; the Open Projects of the Discipline of Chinese Medicine of Nanjing University of Chinese Medicine supported by the Subject of Academic Priority Discipline of Jiangsu Higher Education Institutions, No. ZYX03KF012; and the Postgraduate Research &amp; Practice Innovation Program of Jiangsu Province, No. KYCX22_1963.</w:t>
      </w:r>
    </w:p>
    <w:p w14:paraId="448FE412" w14:textId="77777777" w:rsidR="00C81233" w:rsidRPr="005A5FD2" w:rsidRDefault="00C81233" w:rsidP="005A5FD2">
      <w:pPr>
        <w:spacing w:line="360" w:lineRule="auto"/>
        <w:jc w:val="both"/>
        <w:rPr>
          <w:rFonts w:ascii="Book Antiqua" w:hAnsi="Book Antiqua"/>
        </w:rPr>
      </w:pPr>
    </w:p>
    <w:p w14:paraId="5F2D70A3"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Corresponding author: </w:t>
      </w:r>
      <w:proofErr w:type="spellStart"/>
      <w:r w:rsidRPr="005A5FD2">
        <w:rPr>
          <w:rFonts w:ascii="Book Antiqua" w:eastAsia="Book Antiqua" w:hAnsi="Book Antiqua" w:cs="Book Antiqua"/>
          <w:b/>
          <w:bCs/>
          <w:color w:val="000000"/>
        </w:rPr>
        <w:t>Zhi</w:t>
      </w:r>
      <w:proofErr w:type="spellEnd"/>
      <w:r w:rsidRPr="005A5FD2">
        <w:rPr>
          <w:rFonts w:ascii="Book Antiqua" w:eastAsia="Book Antiqua" w:hAnsi="Book Antiqua" w:cs="Book Antiqua"/>
          <w:b/>
          <w:bCs/>
          <w:color w:val="000000"/>
        </w:rPr>
        <w:t xml:space="preserve"> Yu, PhD, Lecturer, </w:t>
      </w:r>
      <w:r w:rsidRPr="005A5FD2">
        <w:rPr>
          <w:rFonts w:ascii="Book Antiqua" w:eastAsia="Book Antiqua" w:hAnsi="Book Antiqua" w:cs="Book Antiqua"/>
          <w:color w:val="000000"/>
        </w:rPr>
        <w:t xml:space="preserve">Key Laboratory of Acupuncture and Medicine Research of Ministry of Education, Nanjing University of Chinese Medicine, No. 138 </w:t>
      </w:r>
      <w:proofErr w:type="spellStart"/>
      <w:r w:rsidRPr="005A5FD2">
        <w:rPr>
          <w:rFonts w:ascii="Book Antiqua" w:eastAsia="Book Antiqua" w:hAnsi="Book Antiqua" w:cs="Book Antiqua"/>
          <w:color w:val="000000"/>
        </w:rPr>
        <w:t>Xianlin</w:t>
      </w:r>
      <w:proofErr w:type="spellEnd"/>
      <w:r w:rsidRPr="005A5FD2">
        <w:rPr>
          <w:rFonts w:ascii="Book Antiqua" w:eastAsia="Book Antiqua" w:hAnsi="Book Antiqua" w:cs="Book Antiqua"/>
          <w:color w:val="000000"/>
        </w:rPr>
        <w:t xml:space="preserve"> Road, Nanjing 210023, Jiangsu Province, China. yuzhi@njucm.edu.cn</w:t>
      </w:r>
    </w:p>
    <w:p w14:paraId="6D46FED8" w14:textId="77777777" w:rsidR="00C81233" w:rsidRPr="005A5FD2" w:rsidRDefault="00C81233" w:rsidP="005A5FD2">
      <w:pPr>
        <w:spacing w:line="360" w:lineRule="auto"/>
        <w:jc w:val="both"/>
        <w:rPr>
          <w:rFonts w:ascii="Book Antiqua" w:hAnsi="Book Antiqua"/>
        </w:rPr>
      </w:pPr>
    </w:p>
    <w:p w14:paraId="57AB984F"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Received: </w:t>
      </w:r>
      <w:r w:rsidRPr="005A5FD2">
        <w:rPr>
          <w:rFonts w:ascii="Book Antiqua" w:eastAsia="Book Antiqua" w:hAnsi="Book Antiqua" w:cs="Book Antiqua"/>
          <w:color w:val="000000"/>
        </w:rPr>
        <w:t>August 27, 2022</w:t>
      </w:r>
    </w:p>
    <w:p w14:paraId="6CFEE1A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Revised: </w:t>
      </w:r>
      <w:r w:rsidRPr="005A5FD2">
        <w:rPr>
          <w:rFonts w:ascii="Book Antiqua" w:eastAsia="Book Antiqua" w:hAnsi="Book Antiqua" w:cs="Book Antiqua"/>
          <w:color w:val="000000"/>
        </w:rPr>
        <w:t>October 18, 2022</w:t>
      </w:r>
    </w:p>
    <w:p w14:paraId="092353B5" w14:textId="18806546"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Accepted: </w:t>
      </w:r>
      <w:ins w:id="0" w:author="Li Ma" w:date="2022-11-18T09:42:00Z">
        <w:r w:rsidR="006D3C39" w:rsidRPr="006D3C39">
          <w:rPr>
            <w:rFonts w:ascii="Book Antiqua" w:eastAsia="Book Antiqua" w:hAnsi="Book Antiqua" w:cs="Book Antiqua"/>
            <w:color w:val="000000"/>
            <w:rPrChange w:id="1" w:author="Li Ma" w:date="2022-11-18T09:42:00Z">
              <w:rPr>
                <w:rFonts w:ascii="Book Antiqua" w:eastAsia="Book Antiqua" w:hAnsi="Book Antiqua" w:cs="Book Antiqua"/>
                <w:b/>
                <w:bCs/>
                <w:color w:val="000000"/>
              </w:rPr>
            </w:rPrChange>
          </w:rPr>
          <w:t>November 18, 2022</w:t>
        </w:r>
      </w:ins>
    </w:p>
    <w:p w14:paraId="2B4EF570" w14:textId="5AEEEEAA"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lastRenderedPageBreak/>
        <w:t xml:space="preserve">Published online: </w:t>
      </w:r>
    </w:p>
    <w:p w14:paraId="0F2A8363" w14:textId="77777777" w:rsidR="00C81233" w:rsidRPr="005A5FD2" w:rsidRDefault="00C81233" w:rsidP="005A5FD2">
      <w:pPr>
        <w:spacing w:line="360" w:lineRule="auto"/>
        <w:jc w:val="both"/>
        <w:rPr>
          <w:rFonts w:ascii="Book Antiqua" w:eastAsia="Book Antiqua" w:hAnsi="Book Antiqua" w:cs="Book Antiqua"/>
          <w:b/>
          <w:color w:val="000000"/>
        </w:rPr>
      </w:pPr>
    </w:p>
    <w:p w14:paraId="6CFF1B31" w14:textId="77777777" w:rsidR="00C81233" w:rsidRPr="005A5FD2" w:rsidRDefault="00C81233" w:rsidP="005A5FD2">
      <w:pPr>
        <w:spacing w:line="360" w:lineRule="auto"/>
        <w:jc w:val="both"/>
        <w:rPr>
          <w:rFonts w:ascii="Book Antiqua" w:eastAsia="Book Antiqua" w:hAnsi="Book Antiqua" w:cs="Book Antiqua"/>
          <w:b/>
          <w:color w:val="000000"/>
        </w:rPr>
      </w:pPr>
    </w:p>
    <w:p w14:paraId="11C329C7"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Abstract</w:t>
      </w:r>
    </w:p>
    <w:p w14:paraId="07267E41" w14:textId="4B41D60E"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Diabetic foot ulceration is a devastating complication of diabetes that is associated with infection, amputation, and death, and is affecting increasing numbers of patients with diabetes mellitus. The pathogenesis of foot ulcers is complex, and different factors play major roles in different stages. The refractory nature of foot ulcer is reflected in that even after healing there is still a high recurrence rate and amputation rate, which means that management and nursing plans need to be considered carefully. The importance of establishment of measures for prevention and management of DFU has been emphasized. Therefore, a validated and appropriate DFU classification matching the progression is necessary for clinical diagnosis and management. In the first part</w:t>
      </w:r>
      <w:r w:rsidR="004E1E63" w:rsidRPr="005A5FD2">
        <w:rPr>
          <w:rFonts w:ascii="Book Antiqua" w:eastAsia="Book Antiqua" w:hAnsi="Book Antiqua" w:cs="Book Antiqua"/>
          <w:color w:val="000000"/>
        </w:rPr>
        <w:t xml:space="preserve"> of this review</w:t>
      </w:r>
      <w:r w:rsidRPr="005A5FD2">
        <w:rPr>
          <w:rFonts w:ascii="Book Antiqua" w:eastAsia="Book Antiqua" w:hAnsi="Book Antiqua" w:cs="Book Antiqua"/>
          <w:color w:val="000000"/>
        </w:rPr>
        <w:t xml:space="preserve">, we list several commonly used classification systems and describe their application conditions, scope, strengths, and limitations; in the second part, we briefly introduce the common risk factors </w:t>
      </w:r>
      <w:r w:rsidR="004E1E63" w:rsidRPr="005A5FD2">
        <w:rPr>
          <w:rFonts w:ascii="Book Antiqua" w:eastAsia="Book Antiqua" w:hAnsi="Book Antiqua" w:cs="Book Antiqua"/>
          <w:color w:val="000000"/>
        </w:rPr>
        <w:t xml:space="preserve">for </w:t>
      </w:r>
      <w:r w:rsidRPr="005A5FD2">
        <w:rPr>
          <w:rFonts w:ascii="Book Antiqua" w:eastAsia="Book Antiqua" w:hAnsi="Book Antiqua" w:cs="Book Antiqua"/>
          <w:color w:val="000000"/>
        </w:rPr>
        <w:t>DFU, such as neuropathy, peripheral artery disease, foot deformities, diabetes complications, and obesity. Focusing on the relationship between the risk factors and DFU progression may facilitate prevention and timely management; in the last part, we</w:t>
      </w:r>
      <w:r w:rsidR="004E1E63" w:rsidRPr="005A5FD2">
        <w:rPr>
          <w:rFonts w:ascii="Book Antiqua" w:eastAsia="Book Antiqua" w:hAnsi="Book Antiqua" w:cs="Book Antiqua"/>
          <w:color w:val="000000"/>
        </w:rPr>
        <w:t xml:space="preserve"> </w:t>
      </w:r>
      <w:r w:rsidRPr="005A5FD2">
        <w:rPr>
          <w:rFonts w:ascii="Book Antiqua" w:eastAsia="Book Antiqua" w:hAnsi="Book Antiqua" w:cs="Book Antiqua"/>
          <w:color w:val="000000"/>
        </w:rPr>
        <w:t>emphasize the importance of preventive education, characterize several of the most frequently used management approaches, including glycemic control, exercise, offloading, and infection control, and call for taking into account and weighing the quality of life during the formulation of treatment plans. Multidisciplinary intervention and management of diabetic foot ulcers</w:t>
      </w:r>
      <w:r w:rsidR="00B64F92" w:rsidRPr="005A5FD2">
        <w:rPr>
          <w:rFonts w:ascii="Book Antiqua" w:eastAsia="Book Antiqua" w:hAnsi="Book Antiqua" w:cs="Book Antiqua"/>
          <w:color w:val="000000"/>
        </w:rPr>
        <w:t xml:space="preserve"> (DFUs)</w:t>
      </w:r>
      <w:r w:rsidRPr="005A5FD2">
        <w:rPr>
          <w:rFonts w:ascii="Book Antiqua" w:eastAsia="Book Antiqua" w:hAnsi="Book Antiqua" w:cs="Book Antiqua"/>
          <w:color w:val="000000"/>
        </w:rPr>
        <w:t xml:space="preserve"> based on the effective and systematic combination of these three components will contribute to the prevention and treatment of </w:t>
      </w:r>
      <w:r w:rsidR="00B64F92" w:rsidRPr="005A5FD2">
        <w:rPr>
          <w:rFonts w:ascii="Book Antiqua" w:eastAsia="Book Antiqua" w:hAnsi="Book Antiqua" w:cs="Book Antiqua"/>
          <w:color w:val="000000"/>
        </w:rPr>
        <w:t>DFU</w:t>
      </w:r>
      <w:r w:rsidRPr="005A5FD2">
        <w:rPr>
          <w:rFonts w:ascii="Book Antiqua" w:eastAsia="Book Antiqua" w:hAnsi="Book Antiqua" w:cs="Book Antiqua"/>
          <w:color w:val="000000"/>
        </w:rPr>
        <w:t>s, and improve their prognosis.</w:t>
      </w:r>
    </w:p>
    <w:p w14:paraId="6AC6379C" w14:textId="77777777" w:rsidR="00C81233" w:rsidRPr="005A5FD2" w:rsidRDefault="00C81233" w:rsidP="005A5FD2">
      <w:pPr>
        <w:spacing w:line="360" w:lineRule="auto"/>
        <w:jc w:val="both"/>
        <w:rPr>
          <w:rFonts w:ascii="Book Antiqua" w:hAnsi="Book Antiqua"/>
        </w:rPr>
      </w:pPr>
    </w:p>
    <w:p w14:paraId="51505E1F"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Key Words: </w:t>
      </w:r>
      <w:r w:rsidRPr="005A5FD2">
        <w:rPr>
          <w:rFonts w:ascii="Book Antiqua" w:eastAsia="Book Antiqua" w:hAnsi="Book Antiqua" w:cs="Book Antiqua"/>
          <w:color w:val="000000"/>
        </w:rPr>
        <w:t>Diabetes; Diabetes foot ulceration; Classification; Diabetes complications; Clinical management; Lower limb complications</w:t>
      </w:r>
    </w:p>
    <w:p w14:paraId="1337AE3F" w14:textId="77777777" w:rsidR="00C81233" w:rsidRPr="005A5FD2" w:rsidRDefault="00C81233" w:rsidP="005A5FD2">
      <w:pPr>
        <w:spacing w:line="360" w:lineRule="auto"/>
        <w:jc w:val="both"/>
        <w:rPr>
          <w:rFonts w:ascii="Book Antiqua" w:hAnsi="Book Antiqua"/>
        </w:rPr>
      </w:pPr>
    </w:p>
    <w:p w14:paraId="5A245857" w14:textId="37BDA6A9"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lastRenderedPageBreak/>
        <w:t xml:space="preserve">Wang X, Yuan CX, Xu B, Yu Z. Diabetic foot ulcers: Classification, risk factors and management. </w:t>
      </w:r>
      <w:r w:rsidRPr="005A5FD2">
        <w:rPr>
          <w:rFonts w:ascii="Book Antiqua" w:eastAsia="Book Antiqua" w:hAnsi="Book Antiqua" w:cs="Book Antiqua"/>
          <w:i/>
          <w:iCs/>
          <w:color w:val="000000"/>
        </w:rPr>
        <w:t>World J Diabetes</w:t>
      </w:r>
      <w:r w:rsidRPr="005A5FD2">
        <w:rPr>
          <w:rFonts w:ascii="Book Antiqua" w:eastAsia="Book Antiqua" w:hAnsi="Book Antiqua" w:cs="Book Antiqua"/>
          <w:color w:val="000000"/>
        </w:rPr>
        <w:t xml:space="preserve"> 2022; In press</w:t>
      </w:r>
    </w:p>
    <w:p w14:paraId="3F5DD6F3" w14:textId="77777777" w:rsidR="00C81233" w:rsidRPr="005A5FD2" w:rsidRDefault="00C81233" w:rsidP="005A5FD2">
      <w:pPr>
        <w:spacing w:line="360" w:lineRule="auto"/>
        <w:jc w:val="both"/>
        <w:rPr>
          <w:rFonts w:ascii="Book Antiqua" w:hAnsi="Book Antiqua"/>
        </w:rPr>
      </w:pPr>
    </w:p>
    <w:p w14:paraId="0E0BFDD9" w14:textId="21488ECB"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Core Tip: </w:t>
      </w:r>
      <w:r w:rsidRPr="005A5FD2">
        <w:rPr>
          <w:rFonts w:ascii="Book Antiqua" w:eastAsia="Book Antiqua" w:hAnsi="Book Antiqua" w:cs="Book Antiqua"/>
          <w:color w:val="000000"/>
        </w:rPr>
        <w:t xml:space="preserve">Diabetic foot </w:t>
      </w:r>
      <w:r w:rsidR="004E1E63" w:rsidRPr="005A5FD2">
        <w:rPr>
          <w:rFonts w:ascii="Book Antiqua" w:eastAsia="Book Antiqua" w:hAnsi="Book Antiqua" w:cs="Book Antiqua"/>
          <w:color w:val="000000"/>
        </w:rPr>
        <w:t xml:space="preserve">ulcers </w:t>
      </w:r>
      <w:r w:rsidRPr="005A5FD2">
        <w:rPr>
          <w:rFonts w:ascii="Book Antiqua" w:eastAsia="Book Antiqua" w:hAnsi="Book Antiqua" w:cs="Book Antiqua"/>
          <w:color w:val="000000"/>
        </w:rPr>
        <w:t>(DFU</w:t>
      </w:r>
      <w:r w:rsidR="004E1E63" w:rsidRPr="005A5FD2">
        <w:rPr>
          <w:rFonts w:ascii="Book Antiqua" w:eastAsia="Book Antiqua" w:hAnsi="Book Antiqua" w:cs="Book Antiqua"/>
          <w:color w:val="000000"/>
        </w:rPr>
        <w:t>s</w:t>
      </w:r>
      <w:r w:rsidRPr="005A5FD2">
        <w:rPr>
          <w:rFonts w:ascii="Book Antiqua" w:eastAsia="Book Antiqua" w:hAnsi="Book Antiqua" w:cs="Book Antiqua"/>
          <w:color w:val="000000"/>
        </w:rPr>
        <w:t xml:space="preserve">) </w:t>
      </w:r>
      <w:r w:rsidR="004E1E63" w:rsidRPr="005A5FD2">
        <w:rPr>
          <w:rFonts w:ascii="Book Antiqua" w:eastAsia="Book Antiqua" w:hAnsi="Book Antiqua" w:cs="Book Antiqua"/>
          <w:color w:val="000000"/>
        </w:rPr>
        <w:t xml:space="preserve">are </w:t>
      </w:r>
      <w:r w:rsidRPr="005A5FD2">
        <w:rPr>
          <w:rFonts w:ascii="Book Antiqua" w:eastAsia="Book Antiqua" w:hAnsi="Book Antiqua" w:cs="Book Antiqua"/>
          <w:color w:val="000000"/>
        </w:rPr>
        <w:t>a common complication of diabetes. The high recurrence and amputation rates associated with DFUs reflect an urgent need to improve care and treatment methods, highlighting the importance of a comprehensive investigation of the important components of clinical diagnosis and treatment. This article reviews the classification and risk factors of DFU</w:t>
      </w:r>
      <w:r w:rsidR="004E1E63" w:rsidRPr="005A5FD2">
        <w:rPr>
          <w:rFonts w:ascii="Book Antiqua" w:eastAsia="Book Antiqua" w:hAnsi="Book Antiqua" w:cs="Book Antiqua"/>
          <w:color w:val="000000"/>
        </w:rPr>
        <w:t>s</w:t>
      </w:r>
      <w:r w:rsidRPr="005A5FD2">
        <w:rPr>
          <w:rFonts w:ascii="Book Antiqua" w:eastAsia="Book Antiqua" w:hAnsi="Book Antiqua" w:cs="Book Antiqua"/>
          <w:color w:val="000000"/>
        </w:rPr>
        <w:t xml:space="preserve"> and summarizes the common clinical management approaches.</w:t>
      </w:r>
    </w:p>
    <w:p w14:paraId="7D1631F0" w14:textId="77777777" w:rsidR="00C81233" w:rsidRPr="005A5FD2" w:rsidRDefault="00C81233" w:rsidP="005A5FD2">
      <w:pPr>
        <w:spacing w:line="360" w:lineRule="auto"/>
        <w:jc w:val="both"/>
        <w:rPr>
          <w:rFonts w:ascii="Book Antiqua" w:hAnsi="Book Antiqua"/>
        </w:rPr>
      </w:pPr>
    </w:p>
    <w:p w14:paraId="5786C8A9"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aps/>
          <w:color w:val="000000"/>
          <w:u w:val="single"/>
        </w:rPr>
        <w:t>INTRODUCTION</w:t>
      </w:r>
    </w:p>
    <w:p w14:paraId="68CCDAA0" w14:textId="779ACF4B"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prevalence of diabetes mellitus (DM) is rapidly spreading at an alarming rate </w:t>
      </w:r>
      <w:proofErr w:type="gramStart"/>
      <w:r w:rsidRPr="005A5FD2">
        <w:rPr>
          <w:rFonts w:ascii="Book Antiqua" w:eastAsia="Book Antiqua" w:hAnsi="Book Antiqua" w:cs="Book Antiqua"/>
          <w:color w:val="000000"/>
        </w:rPr>
        <w:t>worldwide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w:t>
      </w:r>
      <w:r w:rsidRPr="005A5FD2">
        <w:rPr>
          <w:rFonts w:ascii="Book Antiqua" w:eastAsia="Book Antiqua" w:hAnsi="Book Antiqua" w:cs="Book Antiqua"/>
          <w:color w:val="000000"/>
        </w:rPr>
        <w:t xml:space="preserve">. DM is known to damage multiple organs, including the heart, kidney, eye, and nerves, leading to complications such as heart attack, stroke, blindness, kidney failure, and lower limb amputation. Diabetic foot </w:t>
      </w:r>
      <w:r w:rsidR="004E1E63" w:rsidRPr="005A5FD2">
        <w:rPr>
          <w:rFonts w:ascii="Book Antiqua" w:eastAsia="Book Antiqua" w:hAnsi="Book Antiqua" w:cs="Book Antiqua"/>
          <w:color w:val="000000"/>
        </w:rPr>
        <w:t xml:space="preserve">ulcer </w:t>
      </w:r>
      <w:r w:rsidRPr="005A5FD2">
        <w:rPr>
          <w:rFonts w:ascii="Book Antiqua" w:eastAsia="Book Antiqua" w:hAnsi="Book Antiqua" w:cs="Book Antiqua"/>
          <w:color w:val="000000"/>
        </w:rPr>
        <w:t xml:space="preserve">(DFU) is a frequent complication that occurs in approximately 6.3% of patients with DM </w:t>
      </w:r>
      <w:proofErr w:type="gramStart"/>
      <w:r w:rsidRPr="005A5FD2">
        <w:rPr>
          <w:rFonts w:ascii="Book Antiqua" w:eastAsia="Book Antiqua" w:hAnsi="Book Antiqua" w:cs="Book Antiqua"/>
          <w:color w:val="000000"/>
        </w:rPr>
        <w:t>globally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w:t>
      </w:r>
      <w:r w:rsidRPr="005A5FD2">
        <w:rPr>
          <w:rFonts w:ascii="Book Antiqua" w:eastAsia="Book Antiqua" w:hAnsi="Book Antiqua" w:cs="Book Antiqua"/>
          <w:color w:val="000000"/>
        </w:rPr>
        <w:t xml:space="preserve">. The high incidence of DFU and the associated mortality and morbidity are the most common reasons for hospitalization of diabetes patients. Early in the course of DM, patients experience serious foot sensitivity symptoms such as pain and tingling, while later stages of the disease course are characterized by negative symptoms such as numbness and weakness of the toes. With the progression of the disease, patients usually show mixed pain sensitivity and dullness, along with decreased limb sensation and motor function, which lead to imbalance and unsteadiness and increase the likelihood of </w:t>
      </w:r>
      <w:proofErr w:type="gramStart"/>
      <w:r w:rsidRPr="005A5FD2">
        <w:rPr>
          <w:rFonts w:ascii="Book Antiqua" w:eastAsia="Book Antiqua" w:hAnsi="Book Antiqua" w:cs="Book Antiqua"/>
          <w:color w:val="000000"/>
        </w:rPr>
        <w:t>falls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3,4]</w:t>
      </w:r>
      <w:r w:rsidRPr="005A5FD2">
        <w:rPr>
          <w:rFonts w:ascii="Book Antiqua" w:eastAsia="Book Antiqua" w:hAnsi="Book Antiqua" w:cs="Book Antiqua"/>
          <w:color w:val="000000"/>
        </w:rPr>
        <w:t xml:space="preserve">. In addition, because of the increasing morbidity, DFU is a leading cause of non-traumatic amputation and is associated with an increased risk of </w:t>
      </w:r>
      <w:proofErr w:type="gramStart"/>
      <w:r w:rsidRPr="005A5FD2">
        <w:rPr>
          <w:rFonts w:ascii="Book Antiqua" w:eastAsia="Book Antiqua" w:hAnsi="Book Antiqua" w:cs="Book Antiqua"/>
          <w:color w:val="000000"/>
        </w:rPr>
        <w:t>death</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5]</w:t>
      </w:r>
      <w:r w:rsidRPr="005A5FD2">
        <w:rPr>
          <w:rFonts w:ascii="Book Antiqua" w:eastAsia="Book Antiqua" w:hAnsi="Book Antiqua" w:cs="Book Antiqua"/>
          <w:color w:val="000000"/>
        </w:rPr>
        <w:t>.</w:t>
      </w:r>
    </w:p>
    <w:p w14:paraId="15EC2729" w14:textId="77777777" w:rsidR="00C81233" w:rsidRPr="005A5FD2" w:rsidRDefault="00E65BBE" w:rsidP="005A5FD2">
      <w:pPr>
        <w:spacing w:line="360" w:lineRule="auto"/>
        <w:ind w:firstLineChars="100" w:firstLine="240"/>
        <w:jc w:val="both"/>
        <w:rPr>
          <w:rFonts w:ascii="Book Antiqua" w:hAnsi="Book Antiqua"/>
        </w:rPr>
      </w:pPr>
      <w:r w:rsidRPr="005A5FD2">
        <w:rPr>
          <w:rFonts w:ascii="Book Antiqua" w:eastAsia="Book Antiqua" w:hAnsi="Book Antiqua" w:cs="Book Antiqua"/>
          <w:color w:val="000000"/>
        </w:rPr>
        <w:t xml:space="preserve">The high incidence and intractability of DFU extract a substantial cost in terms of reduced productivity and increased healthcare-related expenses. Appropriate and prompt treatment of DFU requires a multifaceted approach, including timely and correct diagnosis and classification, multiple assessments of risk factors, and appropriate choice of management, all of which should be based on the patient’s actual condition. This </w:t>
      </w:r>
      <w:r w:rsidRPr="005A5FD2">
        <w:rPr>
          <w:rFonts w:ascii="Book Antiqua" w:eastAsia="Book Antiqua" w:hAnsi="Book Antiqua" w:cs="Book Antiqua"/>
          <w:color w:val="000000"/>
        </w:rPr>
        <w:lastRenderedPageBreak/>
        <w:t>primer will present the current knowledge of the potential pathogenesis of DFU, discuss the clinical classification of DFU, highlight the corresponding approaches to diagnosis and common management techniques, and close with a call that more attention and feasible interventions are required for DFU management.</w:t>
      </w:r>
    </w:p>
    <w:p w14:paraId="1FA70D1D" w14:textId="77777777" w:rsidR="00C81233" w:rsidRPr="005A5FD2" w:rsidRDefault="00C81233" w:rsidP="005A5FD2">
      <w:pPr>
        <w:spacing w:line="360" w:lineRule="auto"/>
        <w:jc w:val="both"/>
        <w:rPr>
          <w:rFonts w:ascii="Book Antiqua" w:hAnsi="Book Antiqua"/>
        </w:rPr>
      </w:pPr>
    </w:p>
    <w:p w14:paraId="66AED45F"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aps/>
          <w:color w:val="000000"/>
          <w:u w:val="single"/>
        </w:rPr>
        <w:t>DEFINITION AND CLASSIFICATION OF DFU</w:t>
      </w:r>
    </w:p>
    <w:p w14:paraId="5C161B4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Definition</w:t>
      </w:r>
    </w:p>
    <w:p w14:paraId="57203ED0" w14:textId="090F7061"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practical guidelines formulated by the International Working Group on the Diabetic Foot (IWGDF) defined DFU as a set of symptoms secondary to current or previous diabetes, including skin chapping, ulceration, infection, or destruction of foot tissue, which partly reflects the fuzzy and imprecise nature of this </w:t>
      </w:r>
      <w:proofErr w:type="gramStart"/>
      <w:r w:rsidRPr="005A5FD2">
        <w:rPr>
          <w:rFonts w:ascii="Book Antiqua" w:eastAsia="Book Antiqua" w:hAnsi="Book Antiqua" w:cs="Book Antiqua"/>
          <w:color w:val="000000"/>
        </w:rPr>
        <w:t>concept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6,7]</w:t>
      </w:r>
      <w:r w:rsidRPr="005A5FD2">
        <w:rPr>
          <w:rFonts w:ascii="Book Antiqua" w:eastAsia="Book Antiqua" w:hAnsi="Book Antiqua" w:cs="Book Antiqua"/>
          <w:color w:val="000000"/>
        </w:rPr>
        <w:t xml:space="preserve">. DFU is a complicated and multifactorial clinical problem that affects many patients with diabetes, who experience ulceration and infection, invariably with neuropathy and/or peripheral artery disease (PAD), that disrupt the foot epidermis and dermis, breach the skin envelope, expose sterile structures, and finally form full-thickness </w:t>
      </w:r>
      <w:proofErr w:type="gramStart"/>
      <w:r w:rsidRPr="005A5FD2">
        <w:rPr>
          <w:rFonts w:ascii="Book Antiqua" w:eastAsia="Book Antiqua" w:hAnsi="Book Antiqua" w:cs="Book Antiqua"/>
          <w:color w:val="000000"/>
        </w:rPr>
        <w:t>lesions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w:t>
      </w:r>
      <w:r w:rsidRPr="005A5FD2">
        <w:rPr>
          <w:rFonts w:ascii="Book Antiqua" w:eastAsia="Book Antiqua" w:hAnsi="Book Antiqua" w:cs="Book Antiqua"/>
          <w:color w:val="000000"/>
        </w:rPr>
        <w:t xml:space="preserve">. In the </w:t>
      </w:r>
      <w:r w:rsidR="004E1E63" w:rsidRPr="005A5FD2">
        <w:rPr>
          <w:rFonts w:ascii="Book Antiqua" w:eastAsia="Book Antiqua" w:hAnsi="Book Antiqua" w:cs="Book Antiqua"/>
          <w:color w:val="000000"/>
        </w:rPr>
        <w:t xml:space="preserve">Western </w:t>
      </w:r>
      <w:r w:rsidRPr="005A5FD2">
        <w:rPr>
          <w:rFonts w:ascii="Book Antiqua" w:eastAsia="Book Antiqua" w:hAnsi="Book Antiqua" w:cs="Book Antiqua"/>
          <w:color w:val="000000"/>
        </w:rPr>
        <w:t xml:space="preserve">world, more than 60% of non-traumatic amputations involve DFU, which leads to an increase in hospitalization rate and </w:t>
      </w:r>
      <w:proofErr w:type="gramStart"/>
      <w:r w:rsidRPr="005A5FD2">
        <w:rPr>
          <w:rFonts w:ascii="Book Antiqua" w:eastAsia="Book Antiqua" w:hAnsi="Book Antiqua" w:cs="Book Antiqua"/>
          <w:color w:val="000000"/>
        </w:rPr>
        <w:t>mortality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w:t>
      </w:r>
      <w:r w:rsidRPr="005A5FD2">
        <w:rPr>
          <w:rFonts w:ascii="Book Antiqua" w:eastAsia="Book Antiqua" w:hAnsi="Book Antiqua" w:cs="Book Antiqua"/>
          <w:color w:val="000000"/>
        </w:rPr>
        <w:t xml:space="preserve"> and causes reduced quality of life (QoL). Moreover, treatments based on amputation impose a heavy burden on the economic and health resources of patients with </w:t>
      </w:r>
      <w:proofErr w:type="gramStart"/>
      <w:r w:rsidRPr="005A5FD2">
        <w:rPr>
          <w:rFonts w:ascii="Book Antiqua" w:eastAsia="Book Antiqua" w:hAnsi="Book Antiqua" w:cs="Book Antiqua"/>
          <w:color w:val="000000"/>
        </w:rPr>
        <w:t>diabetes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w:t>
      </w:r>
      <w:r w:rsidRPr="005A5FD2">
        <w:rPr>
          <w:rFonts w:ascii="Book Antiqua" w:eastAsia="Book Antiqua" w:hAnsi="Book Antiqua" w:cs="Book Antiqua"/>
          <w:color w:val="000000"/>
        </w:rPr>
        <w:t>.</w:t>
      </w:r>
    </w:p>
    <w:p w14:paraId="0B16A63B" w14:textId="77777777" w:rsidR="00C81233" w:rsidRPr="005A5FD2" w:rsidRDefault="00C81233" w:rsidP="005A5FD2">
      <w:pPr>
        <w:spacing w:line="360" w:lineRule="auto"/>
        <w:jc w:val="both"/>
        <w:rPr>
          <w:rFonts w:ascii="Book Antiqua" w:hAnsi="Book Antiqua"/>
        </w:rPr>
      </w:pPr>
    </w:p>
    <w:p w14:paraId="7EF3D1C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Classification</w:t>
      </w:r>
    </w:p>
    <w:p w14:paraId="6AC4209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multiple factors associated with the development of DFU, such as the complex process and complications of diabetes, may all lead to various degrees of neurological abnormalities and vascular damage (known as neuropathy and </w:t>
      </w:r>
      <w:proofErr w:type="gramStart"/>
      <w:r w:rsidRPr="005A5FD2">
        <w:rPr>
          <w:rFonts w:ascii="Book Antiqua" w:eastAsia="Book Antiqua" w:hAnsi="Book Antiqua" w:cs="Book Antiqua"/>
          <w:color w:val="000000"/>
        </w:rPr>
        <w:t>PAD)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w:t>
      </w:r>
      <w:r w:rsidRPr="005A5FD2">
        <w:rPr>
          <w:rFonts w:ascii="Book Antiqua" w:eastAsia="Book Antiqua" w:hAnsi="Book Antiqua" w:cs="Book Antiqua"/>
          <w:color w:val="000000"/>
        </w:rPr>
        <w:t xml:space="preserve">. Once the ulcer is formed, the factors affecting healing may be more complex, and different factors may dominate at different stages over time. Thus, these related factors play different roles depending on the severity of disease and duration of recovery, necessitating different diagnoses and treatments for seemingly the same symptoms and causing differences in the curative </w:t>
      </w:r>
      <w:proofErr w:type="gramStart"/>
      <w:r w:rsidRPr="005A5FD2">
        <w:rPr>
          <w:rFonts w:ascii="Book Antiqua" w:eastAsia="Book Antiqua" w:hAnsi="Book Antiqua" w:cs="Book Antiqua"/>
          <w:color w:val="000000"/>
        </w:rPr>
        <w:t>effect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w:t>
      </w:r>
      <w:r w:rsidRPr="005A5FD2">
        <w:rPr>
          <w:rFonts w:ascii="Book Antiqua" w:eastAsia="Book Antiqua" w:hAnsi="Book Antiqua" w:cs="Book Antiqua"/>
          <w:color w:val="000000"/>
        </w:rPr>
        <w:t xml:space="preserve">. In these circumstances, the classification and scoring criteria for describing lesions of DFU should be formatted in a manner that is clinically recognized </w:t>
      </w:r>
      <w:r w:rsidRPr="005A5FD2">
        <w:rPr>
          <w:rFonts w:ascii="Book Antiqua" w:eastAsia="Book Antiqua" w:hAnsi="Book Antiqua" w:cs="Book Antiqua"/>
          <w:color w:val="000000"/>
        </w:rPr>
        <w:lastRenderedPageBreak/>
        <w:t>and widely used, which will allow characterization of DFU on the basis of differences and facilitate suggestions for treatment or care programs.</w:t>
      </w:r>
    </w:p>
    <w:p w14:paraId="01239548"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Considering the different audiences and objectives of the classification and scoring systems, no universally accepted system has been published to date. Various systems are used to describe and assess the severity of DFU, and three types of key factors contributing to the scoring system have been proposed, namely, patient-related, limb-related, and ulcer-related factors, which reflect end-stage renal failure, PAD, and loss of protective sensation, along with classification of the wound </w:t>
      </w:r>
      <w:proofErr w:type="gramStart"/>
      <w:r w:rsidRPr="005A5FD2">
        <w:rPr>
          <w:rFonts w:ascii="Book Antiqua" w:eastAsia="Book Antiqua" w:hAnsi="Book Antiqua" w:cs="Book Antiqua"/>
          <w:color w:val="000000"/>
        </w:rPr>
        <w:t>grade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w:t>
      </w:r>
      <w:r w:rsidRPr="005A5FD2">
        <w:rPr>
          <w:rFonts w:ascii="Book Antiqua" w:eastAsia="Book Antiqua" w:hAnsi="Book Antiqua" w:cs="Book Antiqua"/>
          <w:color w:val="000000"/>
        </w:rPr>
        <w:t xml:space="preserve">. Most systems set scoring criteria based on the size and characteristics of the wound, such as size, depth, ischemia, and infection, allowing characterization of the lesion, while risk factors such as neuropathy and peripheral arterial occlusive disease are incorporated when clinical interventions or preventive guidance are </w:t>
      </w:r>
      <w:proofErr w:type="gramStart"/>
      <w:r w:rsidRPr="005A5FD2">
        <w:rPr>
          <w:rFonts w:ascii="Book Antiqua" w:eastAsia="Book Antiqua" w:hAnsi="Book Antiqua" w:cs="Book Antiqua"/>
          <w:color w:val="000000"/>
        </w:rPr>
        <w:t>required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14,15]</w:t>
      </w:r>
      <w:r w:rsidRPr="005A5FD2">
        <w:rPr>
          <w:rFonts w:ascii="Book Antiqua" w:eastAsia="Book Antiqua" w:hAnsi="Book Antiqua" w:cs="Book Antiqua"/>
          <w:color w:val="000000"/>
        </w:rPr>
        <w:t>. In this section, we will introduce several major systems and summarize their characteristics and applications.</w:t>
      </w:r>
    </w:p>
    <w:p w14:paraId="4D229CD5" w14:textId="77777777" w:rsidR="00C81233" w:rsidRPr="005A5FD2" w:rsidRDefault="00C81233" w:rsidP="005A5FD2">
      <w:pPr>
        <w:spacing w:line="360" w:lineRule="auto"/>
        <w:jc w:val="both"/>
        <w:rPr>
          <w:rFonts w:ascii="Book Antiqua" w:hAnsi="Book Antiqua"/>
        </w:rPr>
      </w:pPr>
    </w:p>
    <w:p w14:paraId="43E781A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 Meggitt-Wagner system: </w:t>
      </w:r>
      <w:r w:rsidRPr="005A5FD2">
        <w:rPr>
          <w:rFonts w:ascii="Book Antiqua" w:eastAsia="Book Antiqua" w:hAnsi="Book Antiqua" w:cs="Book Antiqua"/>
          <w:color w:val="000000"/>
        </w:rPr>
        <w:t xml:space="preserve">This system, which was described by Meggitt in 1976 and disseminated by Wagner in 1979, was once the most widely used </w:t>
      </w:r>
      <w:proofErr w:type="gramStart"/>
      <w:r w:rsidRPr="005A5FD2">
        <w:rPr>
          <w:rFonts w:ascii="Book Antiqua" w:eastAsia="Book Antiqua" w:hAnsi="Book Antiqua" w:cs="Book Antiqua"/>
          <w:color w:val="000000"/>
        </w:rPr>
        <w:t>system</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16-18]</w:t>
      </w:r>
      <w:r w:rsidRPr="005A5FD2">
        <w:rPr>
          <w:rFonts w:ascii="Book Antiqua" w:eastAsia="Book Antiqua" w:hAnsi="Book Antiqua" w:cs="Book Antiqua"/>
          <w:color w:val="000000"/>
        </w:rPr>
        <w:t xml:space="preserve">. It is a six-grade classification system mainly covering the depth of the ulcer and the degree of tissue </w:t>
      </w:r>
      <w:proofErr w:type="gramStart"/>
      <w:r w:rsidRPr="005A5FD2">
        <w:rPr>
          <w:rFonts w:ascii="Book Antiqua" w:eastAsia="Book Antiqua" w:hAnsi="Book Antiqua" w:cs="Book Antiqua"/>
          <w:color w:val="000000"/>
        </w:rPr>
        <w:t>necrosis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19]</w:t>
      </w:r>
      <w:r w:rsidRPr="005A5FD2">
        <w:rPr>
          <w:rFonts w:ascii="Book Antiqua" w:eastAsia="Book Antiqua" w:hAnsi="Book Antiqua" w:cs="Book Antiqua"/>
          <w:color w:val="000000"/>
        </w:rPr>
        <w:t xml:space="preserve"> (Table 1). This system, which is essentially wound-based, is intuitive and simple to use, but since it does not consider clinical parameters such as peripheral neuropathy and PAD, it cannot distinguish between infection and ischemic lesions, which is also related to its recognized imprecision and </w:t>
      </w:r>
      <w:proofErr w:type="gramStart"/>
      <w:r w:rsidRPr="005A5FD2">
        <w:rPr>
          <w:rFonts w:ascii="Book Antiqua" w:eastAsia="Book Antiqua" w:hAnsi="Book Antiqua" w:cs="Book Antiqua"/>
          <w:color w:val="000000"/>
        </w:rPr>
        <w:t>limitations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20]</w:t>
      </w:r>
      <w:r w:rsidRPr="005A5FD2">
        <w:rPr>
          <w:rFonts w:ascii="Book Antiqua" w:eastAsia="Book Antiqua" w:hAnsi="Book Antiqua" w:cs="Book Antiqua"/>
          <w:color w:val="000000"/>
        </w:rPr>
        <w:t>.</w:t>
      </w:r>
    </w:p>
    <w:p w14:paraId="2364D229" w14:textId="77777777" w:rsidR="00C81233" w:rsidRPr="005A5FD2" w:rsidRDefault="00C81233" w:rsidP="005A5FD2">
      <w:pPr>
        <w:spacing w:line="360" w:lineRule="auto"/>
        <w:jc w:val="both"/>
        <w:rPr>
          <w:rFonts w:ascii="Book Antiqua" w:hAnsi="Book Antiqua"/>
        </w:rPr>
      </w:pPr>
    </w:p>
    <w:p w14:paraId="6DDF2C1C" w14:textId="01AF777E"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 University of Texas classification system: </w:t>
      </w:r>
      <w:r w:rsidRPr="005A5FD2">
        <w:rPr>
          <w:rFonts w:ascii="Book Antiqua" w:eastAsia="Book Antiqua" w:hAnsi="Book Antiqua" w:cs="Book Antiqua"/>
          <w:color w:val="000000"/>
        </w:rPr>
        <w:t>The classification system proposed by the University of Texas (UT) takes some common clinical signals and symptoms of DFU into consideration by using a 4</w:t>
      </w:r>
      <w:bookmarkStart w:id="2" w:name="_Hlk106196977"/>
      <w:r w:rsidRPr="005A5FD2">
        <w:rPr>
          <w:rFonts w:ascii="Book Antiqua" w:eastAsia="Book Antiqua" w:hAnsi="Book Antiqua" w:cs="Book Antiqua"/>
          <w:color w:val="000000"/>
        </w:rPr>
        <w:t xml:space="preserve"> </w:t>
      </w:r>
      <w:r w:rsidRPr="005A5FD2">
        <w:rPr>
          <w:rFonts w:ascii="Book Antiqua" w:hAnsi="Book Antiqua" w:cs="Tahoma"/>
          <w:bCs/>
          <w:color w:val="000000" w:themeColor="text1"/>
          <w:lang w:val="en-GB"/>
        </w:rPr>
        <w:t>×</w:t>
      </w:r>
      <w:bookmarkEnd w:id="2"/>
      <w:r w:rsidRPr="005A5FD2">
        <w:rPr>
          <w:rFonts w:ascii="Book Antiqua" w:hAnsi="Book Antiqua" w:cs="Tahoma"/>
          <w:bCs/>
          <w:color w:val="000000" w:themeColor="text1"/>
          <w:lang w:val="en-GB"/>
        </w:rPr>
        <w:t xml:space="preserve"> </w:t>
      </w:r>
      <w:r w:rsidRPr="005A5FD2">
        <w:rPr>
          <w:rFonts w:ascii="Book Antiqua" w:eastAsia="Book Antiqua" w:hAnsi="Book Antiqua" w:cs="Book Antiqua"/>
          <w:color w:val="000000"/>
        </w:rPr>
        <w:t xml:space="preserve">4 matrix assessing ulcer depth horizontally and infection and ischemia status </w:t>
      </w:r>
      <w:proofErr w:type="gramStart"/>
      <w:r w:rsidRPr="005A5FD2">
        <w:rPr>
          <w:rFonts w:ascii="Book Antiqua" w:eastAsia="Book Antiqua" w:hAnsi="Book Antiqua" w:cs="Book Antiqua"/>
          <w:color w:val="000000"/>
        </w:rPr>
        <w:t>vertically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15,21]</w:t>
      </w:r>
      <w:r w:rsidRPr="005A5FD2">
        <w:rPr>
          <w:rStyle w:val="MsoEndnoteReference0"/>
          <w:rFonts w:ascii="Book Antiqua" w:eastAsia="Book Antiqua" w:hAnsi="Book Antiqua" w:cs="Book Antiqua"/>
          <w:color w:val="000000"/>
        </w:rPr>
        <w:t xml:space="preserve"> </w:t>
      </w:r>
      <w:r w:rsidRPr="005A5FD2">
        <w:rPr>
          <w:rFonts w:ascii="Book Antiqua" w:eastAsia="Book Antiqua" w:hAnsi="Book Antiqua" w:cs="Book Antiqua"/>
          <w:color w:val="000000"/>
        </w:rPr>
        <w:t xml:space="preserve">(Table 2). Since it aims to divide patients into four categories depending on whether they are infected or ischemic on the premise of distinguishing the depth of ulcer, the UT system is more helpful to predict amputation than the Meggitt-Wagner system, which simply classifies the ulcer </w:t>
      </w:r>
      <w:proofErr w:type="gramStart"/>
      <w:r w:rsidRPr="005A5FD2">
        <w:rPr>
          <w:rFonts w:ascii="Book Antiqua" w:eastAsia="Book Antiqua" w:hAnsi="Book Antiqua" w:cs="Book Antiqua"/>
          <w:color w:val="000000"/>
        </w:rPr>
        <w:t>condition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21,22]</w:t>
      </w:r>
      <w:r w:rsidRPr="005A5FD2">
        <w:rPr>
          <w:rFonts w:ascii="Book Antiqua" w:eastAsia="Book Antiqua" w:hAnsi="Book Antiqua" w:cs="Book Antiqua"/>
          <w:color w:val="000000"/>
        </w:rPr>
        <w:t>.</w:t>
      </w:r>
    </w:p>
    <w:p w14:paraId="25AC1760" w14:textId="77777777" w:rsidR="00C81233" w:rsidRPr="005A5FD2" w:rsidRDefault="00C81233" w:rsidP="005A5FD2">
      <w:pPr>
        <w:spacing w:line="360" w:lineRule="auto"/>
        <w:jc w:val="both"/>
        <w:rPr>
          <w:rFonts w:ascii="Book Antiqua" w:hAnsi="Book Antiqua"/>
        </w:rPr>
      </w:pPr>
    </w:p>
    <w:p w14:paraId="5609724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lastRenderedPageBreak/>
        <w:t xml:space="preserve">The size (area, depth), sepsis, arteriopathy, denervation system: </w:t>
      </w:r>
      <w:r w:rsidRPr="005A5FD2">
        <w:rPr>
          <w:rFonts w:ascii="Book Antiqua" w:eastAsia="Book Antiqua" w:hAnsi="Book Antiqua" w:cs="Book Antiqua"/>
          <w:color w:val="000000"/>
        </w:rPr>
        <w:t xml:space="preserve">The size (area, depth), sepsis, arteriopathy, and denervation [S(AD)SAD] system was proposed in 1999 and is mainly designed for clinical </w:t>
      </w:r>
      <w:proofErr w:type="gramStart"/>
      <w:r w:rsidRPr="005A5FD2">
        <w:rPr>
          <w:rFonts w:ascii="Book Antiqua" w:eastAsia="Book Antiqua" w:hAnsi="Book Antiqua" w:cs="Book Antiqua"/>
          <w:color w:val="000000"/>
        </w:rPr>
        <w:t>audits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23]</w:t>
      </w:r>
      <w:r w:rsidRPr="005A5FD2">
        <w:rPr>
          <w:rFonts w:ascii="Book Antiqua" w:eastAsia="Book Antiqua" w:hAnsi="Book Antiqua" w:cs="Book Antiqua"/>
          <w:color w:val="000000"/>
          <w:shd w:val="clear" w:color="auto" w:fill="FFFFFF"/>
        </w:rPr>
        <w:t xml:space="preserve">. The system was first verified in 2004, and in order to further refine the classification of ulcers for prospective research, some criteria missing from the UT system were included </w:t>
      </w:r>
      <w:proofErr w:type="gramStart"/>
      <w:r w:rsidRPr="005A5FD2">
        <w:rPr>
          <w:rFonts w:ascii="Book Antiqua" w:eastAsia="Book Antiqua" w:hAnsi="Book Antiqua" w:cs="Book Antiqua"/>
          <w:color w:val="000000"/>
          <w:shd w:val="clear" w:color="auto" w:fill="FFFFFF"/>
        </w:rPr>
        <w:t>subsequently</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24]</w:t>
      </w:r>
      <w:r w:rsidRPr="005A5FD2">
        <w:rPr>
          <w:rFonts w:ascii="Book Antiqua" w:eastAsia="Book Antiqua" w:hAnsi="Book Antiqua" w:cs="Book Antiqua"/>
          <w:color w:val="000000"/>
          <w:shd w:val="clear" w:color="auto" w:fill="FFFFFF"/>
        </w:rPr>
        <w:t xml:space="preserve">. This system contains five elements that are scored in grades 0-3 according to severity, namely, size (area, depth), infection (sepsis), ischemia (arteriopathy), and neuropathy (denervation), and uses acronyms to facilitate memorization and feature </w:t>
      </w:r>
      <w:proofErr w:type="gramStart"/>
      <w:r w:rsidRPr="005A5FD2">
        <w:rPr>
          <w:rFonts w:ascii="Book Antiqua" w:eastAsia="Book Antiqua" w:hAnsi="Book Antiqua" w:cs="Book Antiqua"/>
          <w:color w:val="000000"/>
          <w:shd w:val="clear" w:color="auto" w:fill="FFFFFF"/>
        </w:rPr>
        <w:t>generalization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24]</w:t>
      </w:r>
      <w:r w:rsidRPr="005A5FD2">
        <w:rPr>
          <w:rFonts w:ascii="Book Antiqua" w:eastAsia="Book Antiqua" w:hAnsi="Book Antiqua" w:cs="Book Antiqua"/>
          <w:color w:val="000000"/>
          <w:shd w:val="clear" w:color="auto" w:fill="FFFFFF"/>
        </w:rPr>
        <w:t xml:space="preserve"> (Table 3). The advantage of this system lies in its ability to allow specific recording of ulcers without requiring professional testing technology and equipment, facilitating its usage in clinics. However, because of the multiple descriptions of characteristics and irregular details of ulcers, the system is difficult to remember for operators, which may be the reason why the S(AD)SAD system is considered to be more suitable for audits while the UT system is used for clinical description and </w:t>
      </w:r>
      <w:proofErr w:type="gramStart"/>
      <w:r w:rsidRPr="005A5FD2">
        <w:rPr>
          <w:rFonts w:ascii="Book Antiqua" w:eastAsia="Book Antiqua" w:hAnsi="Book Antiqua" w:cs="Book Antiqua"/>
          <w:color w:val="000000"/>
          <w:shd w:val="clear" w:color="auto" w:fill="FFFFFF"/>
        </w:rPr>
        <w:t>communication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25,26]</w:t>
      </w:r>
      <w:r w:rsidRPr="005A5FD2">
        <w:rPr>
          <w:rFonts w:ascii="Book Antiqua" w:eastAsia="Book Antiqua" w:hAnsi="Book Antiqua" w:cs="Book Antiqua"/>
          <w:color w:val="000000"/>
          <w:shd w:val="clear" w:color="auto" w:fill="FFFFFF"/>
        </w:rPr>
        <w:t>.</w:t>
      </w:r>
    </w:p>
    <w:p w14:paraId="4370D9D1" w14:textId="77777777" w:rsidR="00C81233" w:rsidRPr="005A5FD2" w:rsidRDefault="00C81233" w:rsidP="005A5FD2">
      <w:pPr>
        <w:spacing w:line="360" w:lineRule="auto"/>
        <w:jc w:val="both"/>
        <w:rPr>
          <w:rFonts w:ascii="Book Antiqua" w:hAnsi="Book Antiqua"/>
        </w:rPr>
      </w:pPr>
    </w:p>
    <w:p w14:paraId="5B60F539" w14:textId="4387C4EF"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 site, ischemia, neuropathy, bacterial infection, area, depth system: </w:t>
      </w:r>
      <w:r w:rsidRPr="005A5FD2">
        <w:rPr>
          <w:rFonts w:ascii="Book Antiqua" w:eastAsia="Book Antiqua" w:hAnsi="Book Antiqua" w:cs="Book Antiqua"/>
          <w:color w:val="000000"/>
        </w:rPr>
        <w:t>A simplified and refined form of the S(AD)SAD system, the site, ischemia, neuropathy, bacterial infection, area, depth (SINBAD) system</w:t>
      </w:r>
      <w:r w:rsidR="004E1E63" w:rsidRPr="005A5FD2">
        <w:rPr>
          <w:rFonts w:ascii="Book Antiqua" w:eastAsia="Book Antiqua" w:hAnsi="Book Antiqua" w:cs="Book Antiqua"/>
          <w:color w:val="000000"/>
        </w:rPr>
        <w:t>,</w:t>
      </w:r>
      <w:r w:rsidRPr="005A5FD2">
        <w:rPr>
          <w:rFonts w:ascii="Book Antiqua" w:eastAsia="Book Antiqua" w:hAnsi="Book Antiqua" w:cs="Book Antiqua"/>
          <w:color w:val="000000"/>
        </w:rPr>
        <w:t xml:space="preserve"> was proposed to reduce the difficulties in clinical use caused by the inclusion of more complicating criteria while retaining the descriptions of ulcer characteristics to the maximal extent </w:t>
      </w:r>
      <w:proofErr w:type="gramStart"/>
      <w:r w:rsidRPr="005A5FD2">
        <w:rPr>
          <w:rFonts w:ascii="Book Antiqua" w:eastAsia="Book Antiqua" w:hAnsi="Book Antiqua" w:cs="Book Antiqua"/>
          <w:color w:val="000000"/>
        </w:rPr>
        <w:t>possible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12,27]</w:t>
      </w:r>
      <w:r w:rsidRPr="005A5FD2">
        <w:rPr>
          <w:rFonts w:ascii="Book Antiqua" w:eastAsia="Book Antiqua" w:hAnsi="Book Antiqua" w:cs="Book Antiqua"/>
          <w:color w:val="000000"/>
        </w:rPr>
        <w:t>. The SINBAD system still contains five elements (</w:t>
      </w:r>
      <w:r w:rsidRPr="005A5FD2">
        <w:rPr>
          <w:rFonts w:ascii="Book Antiqua" w:eastAsia="Book Antiqua" w:hAnsi="Book Antiqua" w:cs="Book Antiqua"/>
          <w:color w:val="000000"/>
          <w:shd w:val="clear" w:color="auto" w:fill="FFFFFF"/>
        </w:rPr>
        <w:t>area, depth, infection, ischemia, and neuropathy</w:t>
      </w:r>
      <w:r w:rsidRPr="005A5FD2">
        <w:rPr>
          <w:rFonts w:ascii="Book Antiqua" w:eastAsia="Book Antiqua" w:hAnsi="Book Antiqua" w:cs="Book Antiqua"/>
          <w:color w:val="000000"/>
        </w:rPr>
        <w:t xml:space="preserve">), and grades each element as either 0 or 1 point to create an evaluation system with scores of 0-6 for description of increasing </w:t>
      </w:r>
      <w:proofErr w:type="gramStart"/>
      <w:r w:rsidRPr="005A5FD2">
        <w:rPr>
          <w:rFonts w:ascii="Book Antiqua" w:eastAsia="Book Antiqua" w:hAnsi="Book Antiqua" w:cs="Book Antiqua"/>
          <w:color w:val="000000"/>
        </w:rPr>
        <w:t>severity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27]</w:t>
      </w:r>
      <w:r w:rsidRPr="005A5FD2">
        <w:rPr>
          <w:rFonts w:ascii="Book Antiqua" w:eastAsia="Book Antiqua" w:hAnsi="Book Antiqua" w:cs="Book Antiqua"/>
          <w:color w:val="000000"/>
        </w:rPr>
        <w:t xml:space="preserve"> (Table 4). The modified system is simple but sufficiently robust and allows collection of the necessary information without specialist equipment, except for routine clinical </w:t>
      </w:r>
      <w:proofErr w:type="gramStart"/>
      <w:r w:rsidRPr="005A5FD2">
        <w:rPr>
          <w:rFonts w:ascii="Book Antiqua" w:eastAsia="Book Antiqua" w:hAnsi="Book Antiqua" w:cs="Book Antiqua"/>
          <w:color w:val="000000"/>
        </w:rPr>
        <w:t>examinations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w:t>
      </w:r>
      <w:r w:rsidRPr="005A5FD2">
        <w:rPr>
          <w:rFonts w:ascii="Book Antiqua" w:eastAsia="Book Antiqua" w:hAnsi="Book Antiqua" w:cs="Book Antiqua"/>
          <w:color w:val="000000"/>
        </w:rPr>
        <w:t xml:space="preserve">. It has been proven to have moderate inter-observer and excellent intra-observer reproducibility and may help accurately describe the progress of ulcers, including healing and the need for amputation, which was confirmed by the fact that IWGDF recommends the SINBAD </w:t>
      </w:r>
      <w:proofErr w:type="gramStart"/>
      <w:r w:rsidRPr="005A5FD2">
        <w:rPr>
          <w:rFonts w:ascii="Book Antiqua" w:eastAsia="Book Antiqua" w:hAnsi="Book Antiqua" w:cs="Book Antiqua"/>
          <w:color w:val="000000"/>
        </w:rPr>
        <w:t>system</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28]</w:t>
      </w:r>
      <w:r w:rsidRPr="005A5FD2">
        <w:rPr>
          <w:rFonts w:ascii="Book Antiqua" w:eastAsia="Book Antiqua" w:hAnsi="Book Antiqua" w:cs="Book Antiqua"/>
          <w:color w:val="000000"/>
        </w:rPr>
        <w:t>.</w:t>
      </w:r>
    </w:p>
    <w:p w14:paraId="31AC84CB" w14:textId="77777777" w:rsidR="00C81233" w:rsidRPr="005A5FD2" w:rsidRDefault="00C81233" w:rsidP="005A5FD2">
      <w:pPr>
        <w:spacing w:line="360" w:lineRule="auto"/>
        <w:jc w:val="both"/>
        <w:rPr>
          <w:rFonts w:ascii="Book Antiqua" w:hAnsi="Book Antiqua"/>
        </w:rPr>
      </w:pPr>
    </w:p>
    <w:p w14:paraId="426F279A" w14:textId="3056DDBB"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lastRenderedPageBreak/>
        <w:t xml:space="preserve">The Wound, Ischemia, and foot Infection system: </w:t>
      </w:r>
      <w:r w:rsidRPr="005A5FD2">
        <w:rPr>
          <w:rFonts w:ascii="Book Antiqua" w:eastAsia="Book Antiqua" w:hAnsi="Book Antiqua" w:cs="Book Antiqua"/>
          <w:color w:val="000000"/>
        </w:rPr>
        <w:t xml:space="preserve">Because of the rising prevalence of </w:t>
      </w:r>
      <w:proofErr w:type="spellStart"/>
      <w:r w:rsidRPr="005A5FD2">
        <w:rPr>
          <w:rFonts w:ascii="Book Antiqua" w:eastAsia="Book Antiqua" w:hAnsi="Book Antiqua" w:cs="Book Antiqua"/>
          <w:color w:val="000000"/>
        </w:rPr>
        <w:t>neuroischemic</w:t>
      </w:r>
      <w:proofErr w:type="spellEnd"/>
      <w:r w:rsidRPr="005A5FD2">
        <w:rPr>
          <w:rFonts w:ascii="Book Antiqua" w:eastAsia="Book Antiqua" w:hAnsi="Book Antiqua" w:cs="Book Antiqua"/>
          <w:color w:val="000000"/>
        </w:rPr>
        <w:t xml:space="preserve"> ulcers, the dichotomy for ischemia in the existing systems lacks effective severity grading and cannot meet clinical requirements. In 2014, the Wound, Ischemia, and foot Infection (</w:t>
      </w:r>
      <w:proofErr w:type="spellStart"/>
      <w:r w:rsidRPr="005A5FD2">
        <w:rPr>
          <w:rFonts w:ascii="Book Antiqua" w:eastAsia="Book Antiqua" w:hAnsi="Book Antiqua" w:cs="Book Antiqua"/>
          <w:color w:val="000000"/>
        </w:rPr>
        <w:t>WIfI</w:t>
      </w:r>
      <w:proofErr w:type="spellEnd"/>
      <w:r w:rsidRPr="005A5FD2">
        <w:rPr>
          <w:rFonts w:ascii="Book Antiqua" w:eastAsia="Book Antiqua" w:hAnsi="Book Antiqua" w:cs="Book Antiqua"/>
          <w:color w:val="000000"/>
        </w:rPr>
        <w:t xml:space="preserve">) system was proposed by the Society for Vascular Surgery Lower Extremity Guidelines Committee, and it covered the three most important risk factors that may cause amputation of lower limbs: </w:t>
      </w:r>
      <w:proofErr w:type="spellStart"/>
      <w:proofErr w:type="gramStart"/>
      <w:r w:rsidRPr="005A5FD2">
        <w:rPr>
          <w:rFonts w:ascii="Book Antiqua" w:eastAsia="Book Antiqua" w:hAnsi="Book Antiqua" w:cs="Book Antiqua"/>
          <w:color w:val="000000"/>
        </w:rPr>
        <w:t>WIfI</w:t>
      </w:r>
      <w:proofErr w:type="spellEnd"/>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29]</w:t>
      </w:r>
      <w:r w:rsidRPr="005A5FD2">
        <w:rPr>
          <w:rFonts w:ascii="Book Antiqua" w:eastAsia="Book Antiqua" w:hAnsi="Book Antiqua" w:cs="Book Antiqua"/>
          <w:color w:val="000000"/>
        </w:rPr>
        <w:t xml:space="preserve">. The three factors are assigned scores from 0 to 3, of which the wound is graded on the basis of size, depth, severity, and anticipated difficulty in achieving wound healing; ischemia is rated on the basis of ABI gradation; and foot infection is rated on the basis of the scope and depth of the </w:t>
      </w:r>
      <w:proofErr w:type="gramStart"/>
      <w:r w:rsidRPr="005A5FD2">
        <w:rPr>
          <w:rFonts w:ascii="Book Antiqua" w:eastAsia="Book Antiqua" w:hAnsi="Book Antiqua" w:cs="Book Antiqua"/>
          <w:color w:val="000000"/>
        </w:rPr>
        <w:t>wound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29]</w:t>
      </w:r>
      <w:r w:rsidRPr="005A5FD2">
        <w:rPr>
          <w:rFonts w:ascii="Book Antiqua" w:eastAsia="Book Antiqua" w:hAnsi="Book Antiqua" w:cs="Book Antiqua"/>
          <w:color w:val="000000"/>
        </w:rPr>
        <w:t xml:space="preserve"> (Table 5). Clinical studies have suggested that this system primarily offers value in predicting major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30]</w:t>
      </w:r>
      <w:r w:rsidRPr="005A5FD2">
        <w:rPr>
          <w:rFonts w:ascii="Book Antiqua" w:eastAsia="Book Antiqua" w:hAnsi="Book Antiqua" w:cs="Book Antiqua"/>
          <w:color w:val="000000"/>
        </w:rPr>
        <w:t xml:space="preserve">. In patients with DFU and vascular disease, the </w:t>
      </w:r>
      <w:proofErr w:type="spellStart"/>
      <w:r w:rsidR="004E1E63" w:rsidRPr="005A5FD2">
        <w:rPr>
          <w:rFonts w:ascii="Book Antiqua" w:eastAsia="Book Antiqua" w:hAnsi="Book Antiqua" w:cs="Book Antiqua"/>
          <w:color w:val="000000"/>
        </w:rPr>
        <w:t>WIfI</w:t>
      </w:r>
      <w:proofErr w:type="spellEnd"/>
      <w:r w:rsidR="004E1E63" w:rsidRPr="005A5FD2">
        <w:rPr>
          <w:rFonts w:ascii="Book Antiqua" w:eastAsia="Book Antiqua" w:hAnsi="Book Antiqua" w:cs="Book Antiqua"/>
          <w:color w:val="000000"/>
        </w:rPr>
        <w:t xml:space="preserve"> </w:t>
      </w:r>
      <w:r w:rsidRPr="005A5FD2">
        <w:rPr>
          <w:rFonts w:ascii="Book Antiqua" w:eastAsia="Book Antiqua" w:hAnsi="Book Antiqua" w:cs="Book Antiqua"/>
          <w:color w:val="000000"/>
        </w:rPr>
        <w:t xml:space="preserve">system is recommended to evaluate perfusion and vascular function and help rapidly implement revascularization and/or </w:t>
      </w:r>
      <w:proofErr w:type="gramStart"/>
      <w:r w:rsidRPr="005A5FD2">
        <w:rPr>
          <w:rFonts w:ascii="Book Antiqua" w:eastAsia="Book Antiqua" w:hAnsi="Book Antiqua" w:cs="Book Antiqua"/>
          <w:color w:val="000000"/>
        </w:rPr>
        <w:t>drainage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31]</w:t>
      </w:r>
      <w:r w:rsidRPr="005A5FD2">
        <w:rPr>
          <w:rFonts w:ascii="Book Antiqua" w:eastAsia="Book Antiqua" w:hAnsi="Book Antiqua" w:cs="Book Antiqua"/>
          <w:color w:val="000000"/>
        </w:rPr>
        <w:t xml:space="preserve">. Since the evaluation of foot perfusion indices requires specialist measurements, assessments using this system require expertise in vascular intervention, indicating that it is not ideal for use in primary and/or community </w:t>
      </w:r>
      <w:proofErr w:type="gramStart"/>
      <w:r w:rsidRPr="005A5FD2">
        <w:rPr>
          <w:rFonts w:ascii="Book Antiqua" w:eastAsia="Book Antiqua" w:hAnsi="Book Antiqua" w:cs="Book Antiqua"/>
          <w:color w:val="000000"/>
        </w:rPr>
        <w:t>care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w:t>
      </w:r>
      <w:r w:rsidRPr="005A5FD2">
        <w:rPr>
          <w:rFonts w:ascii="Book Antiqua" w:eastAsia="Book Antiqua" w:hAnsi="Book Antiqua" w:cs="Book Antiqua"/>
          <w:color w:val="000000"/>
        </w:rPr>
        <w:t>.</w:t>
      </w:r>
    </w:p>
    <w:p w14:paraId="3D4F2034" w14:textId="77777777" w:rsidR="00C81233" w:rsidRPr="005A5FD2" w:rsidRDefault="00C81233" w:rsidP="005A5FD2">
      <w:pPr>
        <w:spacing w:line="360" w:lineRule="auto"/>
        <w:jc w:val="both"/>
        <w:rPr>
          <w:rFonts w:ascii="Book Antiqua" w:hAnsi="Book Antiqua"/>
        </w:rPr>
      </w:pPr>
    </w:p>
    <w:p w14:paraId="1F933BE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aps/>
          <w:color w:val="000000"/>
          <w:u w:val="single"/>
          <w:shd w:val="clear" w:color="auto" w:fill="FFFFFF"/>
        </w:rPr>
        <w:t>RISK FACTORS FOR DFU</w:t>
      </w:r>
    </w:p>
    <w:p w14:paraId="6E6D5ADD"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 xml:space="preserve">DFU is caused by multiple interacting risk factors, of which the most common major identified factors include diabetic neuropathy (DPN), PAD, and foot deformities. These factors can be further divided into different degrees according to the </w:t>
      </w:r>
      <w:proofErr w:type="gramStart"/>
      <w:r w:rsidRPr="005A5FD2">
        <w:rPr>
          <w:rFonts w:ascii="Book Antiqua" w:eastAsia="Book Antiqua" w:hAnsi="Book Antiqua" w:cs="Book Antiqua"/>
          <w:color w:val="000000"/>
          <w:shd w:val="clear" w:color="auto" w:fill="FFFFFF"/>
        </w:rPr>
        <w:t>severity</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32-36]</w:t>
      </w:r>
      <w:r w:rsidRPr="005A5FD2">
        <w:rPr>
          <w:rFonts w:ascii="Book Antiqua" w:eastAsia="Book Antiqua" w:hAnsi="Book Antiqua" w:cs="Book Antiqua"/>
          <w:color w:val="000000"/>
          <w:shd w:val="clear" w:color="auto" w:fill="FFFFFF"/>
        </w:rPr>
        <w:t>. In this section, the main risk factors are listed and introduced.</w:t>
      </w:r>
    </w:p>
    <w:p w14:paraId="7443C399" w14:textId="77777777" w:rsidR="00C81233" w:rsidRPr="005A5FD2" w:rsidRDefault="00C81233" w:rsidP="005A5FD2">
      <w:pPr>
        <w:spacing w:line="360" w:lineRule="auto"/>
        <w:jc w:val="both"/>
        <w:rPr>
          <w:rFonts w:ascii="Book Antiqua" w:hAnsi="Book Antiqua"/>
        </w:rPr>
      </w:pPr>
    </w:p>
    <w:p w14:paraId="66B3B366"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Neuropathy</w:t>
      </w:r>
    </w:p>
    <w:p w14:paraId="16F642C6" w14:textId="0F851405"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neuropathy induced by diabetes is a symmetric polyneuropathy that affects the sensory, motor, and autonomic components of the peripheral nerves to varying </w:t>
      </w:r>
      <w:proofErr w:type="gramStart"/>
      <w:r w:rsidRPr="005A5FD2">
        <w:rPr>
          <w:rFonts w:ascii="Book Antiqua" w:eastAsia="Book Antiqua" w:hAnsi="Book Antiqua" w:cs="Book Antiqua"/>
          <w:color w:val="000000"/>
        </w:rPr>
        <w:t>degrees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37]</w:t>
      </w:r>
      <w:r w:rsidRPr="005A5FD2">
        <w:rPr>
          <w:rFonts w:ascii="Book Antiqua" w:eastAsia="Book Antiqua" w:hAnsi="Book Antiqua" w:cs="Book Antiqua"/>
          <w:color w:val="000000"/>
        </w:rPr>
        <w:t xml:space="preserve">. Epidemiological data shows that neuropathy is responsible for 16%-66% of the cases </w:t>
      </w:r>
      <w:r w:rsidR="004E1E63" w:rsidRPr="005A5FD2">
        <w:rPr>
          <w:rFonts w:ascii="Book Antiqua" w:eastAsia="Book Antiqua" w:hAnsi="Book Antiqua" w:cs="Book Antiqua"/>
          <w:color w:val="000000"/>
        </w:rPr>
        <w:t xml:space="preserve">of </w:t>
      </w:r>
      <w:r w:rsidRPr="005A5FD2">
        <w:rPr>
          <w:rFonts w:ascii="Book Antiqua" w:eastAsia="Book Antiqua" w:hAnsi="Book Antiqua" w:cs="Book Antiqua"/>
          <w:color w:val="000000"/>
        </w:rPr>
        <w:t xml:space="preserve">diabetic foot </w:t>
      </w:r>
      <w:proofErr w:type="gramStart"/>
      <w:r w:rsidRPr="005A5FD2">
        <w:rPr>
          <w:rFonts w:ascii="Book Antiqua" w:eastAsia="Book Antiqua" w:hAnsi="Book Antiqua" w:cs="Book Antiqua"/>
          <w:color w:val="000000"/>
        </w:rPr>
        <w:t>syndrome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38]</w:t>
      </w:r>
      <w:r w:rsidRPr="005A5FD2">
        <w:rPr>
          <w:rFonts w:ascii="Book Antiqua" w:eastAsia="Book Antiqua" w:hAnsi="Book Antiqua" w:cs="Book Antiqua"/>
          <w:color w:val="000000"/>
        </w:rPr>
        <w:t>, and patients with neuropathy are prone to show relapse after healing, eventually leading to lower limb amputation</w:t>
      </w:r>
      <w:r w:rsidRPr="005A5FD2">
        <w:rPr>
          <w:rFonts w:ascii="Book Antiqua" w:eastAsia="Book Antiqua" w:hAnsi="Book Antiqua" w:cs="Book Antiqua"/>
          <w:color w:val="000000"/>
          <w:vertAlign w:val="superscript"/>
        </w:rPr>
        <w:t>[39]</w:t>
      </w:r>
      <w:r w:rsidRPr="005A5FD2">
        <w:rPr>
          <w:rFonts w:ascii="Book Antiqua" w:eastAsia="Book Antiqua" w:hAnsi="Book Antiqua" w:cs="Book Antiqua"/>
          <w:color w:val="000000"/>
        </w:rPr>
        <w:t xml:space="preserve">. DPN results in the loss of protective sensation, usually starting in a symmetrical and sock-like manner. Small </w:t>
      </w:r>
      <w:r w:rsidRPr="005A5FD2">
        <w:rPr>
          <w:rFonts w:ascii="Book Antiqua" w:eastAsia="Book Antiqua" w:hAnsi="Book Antiqua" w:cs="Book Antiqua"/>
          <w:color w:val="000000"/>
        </w:rPr>
        <w:lastRenderedPageBreak/>
        <w:t xml:space="preserve">and unmyelinated nerve fibers responsible for conducting afferent sensory perception, like </w:t>
      </w:r>
      <w:r w:rsidR="004E1E63" w:rsidRPr="005A5FD2">
        <w:rPr>
          <w:rFonts w:ascii="Book Antiqua" w:eastAsia="Book Antiqua" w:hAnsi="Book Antiqua" w:cs="Book Antiqua"/>
          <w:color w:val="000000"/>
        </w:rPr>
        <w:t>C</w:t>
      </w:r>
      <w:r w:rsidRPr="005A5FD2">
        <w:rPr>
          <w:rFonts w:ascii="Book Antiqua" w:eastAsia="Book Antiqua" w:hAnsi="Book Antiqua" w:cs="Book Antiqua"/>
          <w:color w:val="000000"/>
        </w:rPr>
        <w:t xml:space="preserve">-type fibers, are the first to be damaged, resulting in tissue damage due to poor perception of trauma and/or mechanical stress. Thus, the relatively minor damage will continue to accumulate and result in a progressively worsening wound with difficulty in </w:t>
      </w:r>
      <w:proofErr w:type="gramStart"/>
      <w:r w:rsidRPr="005A5FD2">
        <w:rPr>
          <w:rFonts w:ascii="Book Antiqua" w:eastAsia="Book Antiqua" w:hAnsi="Book Antiqua" w:cs="Book Antiqua"/>
          <w:color w:val="000000"/>
        </w:rPr>
        <w:t>healing</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33]</w:t>
      </w:r>
      <w:r w:rsidRPr="005A5FD2">
        <w:rPr>
          <w:rFonts w:ascii="Book Antiqua" w:eastAsia="Book Antiqua" w:hAnsi="Book Antiqua" w:cs="Book Antiqua"/>
          <w:color w:val="000000"/>
        </w:rPr>
        <w:t>.</w:t>
      </w:r>
    </w:p>
    <w:p w14:paraId="006C5CEE"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Motor neuropathy causes atrophy of foot muscles by denervation of specific muscle groups, which directly affect the function of the foot. Since the small muscles of the foot, like the extensor digitorum brevis and lumbrical and interosseous muscles, are paralyzed gradually, the anatomy of the foot arch changes, and the metatarsophalangeal joints (MTPJs) become hyperextended or over-</w:t>
      </w:r>
      <w:proofErr w:type="gramStart"/>
      <w:r w:rsidRPr="005A5FD2">
        <w:rPr>
          <w:rFonts w:ascii="Book Antiqua" w:eastAsia="Book Antiqua" w:hAnsi="Book Antiqua" w:cs="Book Antiqua"/>
          <w:color w:val="000000"/>
        </w:rPr>
        <w:t>contracted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40,41]</w:t>
      </w:r>
      <w:r w:rsidRPr="005A5FD2">
        <w:rPr>
          <w:rFonts w:ascii="Book Antiqua" w:eastAsia="Book Antiqua" w:hAnsi="Book Antiqua" w:cs="Book Antiqua"/>
          <w:color w:val="000000"/>
        </w:rPr>
        <w:t xml:space="preserve">. The joints remain movable in the initial stage, but with aggravation of the symptoms, the interphalangeal joints show flexion and </w:t>
      </w:r>
      <w:proofErr w:type="spellStart"/>
      <w:r w:rsidRPr="005A5FD2">
        <w:rPr>
          <w:rFonts w:ascii="Book Antiqua" w:eastAsia="Book Antiqua" w:hAnsi="Book Antiqua" w:cs="Book Antiqua"/>
          <w:color w:val="000000"/>
        </w:rPr>
        <w:t>malpositioning</w:t>
      </w:r>
      <w:proofErr w:type="spellEnd"/>
      <w:r w:rsidRPr="005A5FD2">
        <w:rPr>
          <w:rFonts w:ascii="Book Antiqua" w:eastAsia="Book Antiqua" w:hAnsi="Book Antiqua" w:cs="Book Antiqua"/>
          <w:color w:val="000000"/>
        </w:rPr>
        <w:t xml:space="preserve">, leading to foot </w:t>
      </w:r>
      <w:proofErr w:type="gramStart"/>
      <w:r w:rsidRPr="005A5FD2">
        <w:rPr>
          <w:rFonts w:ascii="Book Antiqua" w:eastAsia="Book Antiqua" w:hAnsi="Book Antiqua" w:cs="Book Antiqua"/>
          <w:color w:val="000000"/>
        </w:rPr>
        <w:t>deformity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42,43]</w:t>
      </w:r>
      <w:r w:rsidRPr="005A5FD2">
        <w:rPr>
          <w:rFonts w:ascii="Book Antiqua" w:eastAsia="Book Antiqua" w:hAnsi="Book Antiqua" w:cs="Book Antiqua"/>
          <w:color w:val="000000"/>
        </w:rPr>
        <w:t xml:space="preserve">. Clinically, motor neuropathy often presents with sensory damage. The combination of motor and sensory neuropathy results in an unequal foot load and insecure gait with pain insensitivity, and the deformed joints and over-pressure-loaded plantar are constantly worn and develop hyperkeratosis over time, promoting the development of </w:t>
      </w:r>
      <w:proofErr w:type="gramStart"/>
      <w:r w:rsidRPr="005A5FD2">
        <w:rPr>
          <w:rFonts w:ascii="Book Antiqua" w:eastAsia="Book Antiqua" w:hAnsi="Book Antiqua" w:cs="Book Antiqua"/>
          <w:color w:val="000000"/>
        </w:rPr>
        <w:t>ulcers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32,43-45]</w:t>
      </w:r>
      <w:r w:rsidRPr="005A5FD2">
        <w:rPr>
          <w:rFonts w:ascii="Book Antiqua" w:eastAsia="Book Antiqua" w:hAnsi="Book Antiqua" w:cs="Book Antiqua"/>
          <w:color w:val="000000"/>
        </w:rPr>
        <w:t>.</w:t>
      </w:r>
    </w:p>
    <w:p w14:paraId="5835D660" w14:textId="04AC4CC2"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Autonomic system dysfunction is thought to be responsible for the pathogenesis of ulceration. Sweating dysfunction caused by autonomic neuropathy causes overheating of the skin through increased deeper blood perfusion, resulting in anhidrotic and </w:t>
      </w:r>
      <w:proofErr w:type="spellStart"/>
      <w:r w:rsidRPr="005A5FD2">
        <w:rPr>
          <w:rFonts w:ascii="Book Antiqua" w:eastAsia="Book Antiqua" w:hAnsi="Book Antiqua" w:cs="Book Antiqua"/>
          <w:color w:val="000000"/>
        </w:rPr>
        <w:t>fissural</w:t>
      </w:r>
      <w:proofErr w:type="spellEnd"/>
      <w:r w:rsidRPr="005A5FD2">
        <w:rPr>
          <w:rFonts w:ascii="Book Antiqua" w:eastAsia="Book Antiqua" w:hAnsi="Book Antiqua" w:cs="Book Antiqua"/>
          <w:color w:val="000000"/>
        </w:rPr>
        <w:t xml:space="preserve"> skin and a broken dermal barrier and diminishing the effectiveness of the skin as a barrier against microbial </w:t>
      </w:r>
      <w:proofErr w:type="gramStart"/>
      <w:r w:rsidRPr="005A5FD2">
        <w:rPr>
          <w:rFonts w:ascii="Book Antiqua" w:eastAsia="Book Antiqua" w:hAnsi="Book Antiqua" w:cs="Book Antiqua"/>
          <w:color w:val="000000"/>
        </w:rPr>
        <w:t>invasion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32,46]</w:t>
      </w:r>
      <w:r w:rsidRPr="005A5FD2">
        <w:rPr>
          <w:rFonts w:ascii="Book Antiqua" w:eastAsia="Book Antiqua" w:hAnsi="Book Antiqua" w:cs="Book Antiqua"/>
          <w:color w:val="000000"/>
        </w:rPr>
        <w:t xml:space="preserve">. Moreover, the increased glycation of keratin aggravates the ulcers by causing the skin to become thick and squeezing the soft tissue </w:t>
      </w:r>
      <w:r w:rsidR="004E1E63" w:rsidRPr="005A5FD2">
        <w:rPr>
          <w:rFonts w:ascii="Book Antiqua" w:eastAsia="Book Antiqua" w:hAnsi="Book Antiqua" w:cs="Book Antiqua"/>
          <w:color w:val="000000"/>
        </w:rPr>
        <w:t xml:space="preserve">that </w:t>
      </w:r>
      <w:r w:rsidRPr="005A5FD2">
        <w:rPr>
          <w:rFonts w:ascii="Book Antiqua" w:eastAsia="Book Antiqua" w:hAnsi="Book Antiqua" w:cs="Book Antiqua"/>
          <w:color w:val="000000"/>
        </w:rPr>
        <w:t xml:space="preserve">it </w:t>
      </w:r>
      <w:proofErr w:type="gramStart"/>
      <w:r w:rsidRPr="005A5FD2">
        <w:rPr>
          <w:rFonts w:ascii="Book Antiqua" w:eastAsia="Book Antiqua" w:hAnsi="Book Antiqua" w:cs="Book Antiqua"/>
          <w:color w:val="000000"/>
        </w:rPr>
        <w:t>covers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47]</w:t>
      </w:r>
      <w:r w:rsidRPr="005A5FD2">
        <w:rPr>
          <w:rFonts w:ascii="Book Antiqua" w:eastAsia="Book Antiqua" w:hAnsi="Book Antiqua" w:cs="Book Antiqua"/>
          <w:color w:val="000000"/>
        </w:rPr>
        <w:t>.</w:t>
      </w:r>
    </w:p>
    <w:p w14:paraId="246DF865" w14:textId="77777777" w:rsidR="00C81233" w:rsidRPr="005A5FD2" w:rsidRDefault="00C81233" w:rsidP="005A5FD2">
      <w:pPr>
        <w:spacing w:line="360" w:lineRule="auto"/>
        <w:jc w:val="both"/>
        <w:rPr>
          <w:rFonts w:ascii="Book Antiqua" w:hAnsi="Book Antiqua"/>
        </w:rPr>
      </w:pPr>
    </w:p>
    <w:p w14:paraId="29DEFFA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PAD</w:t>
      </w:r>
    </w:p>
    <w:p w14:paraId="6B017B2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 xml:space="preserve">PAD is a clinical term that is classically used to summarize the various diseases that affect the noncardiac and non-intracranial arteries and result in complete or partial occlusion of the peripheral arteries of the upper and/or lower limbs, leading to tissue ischemia and blood supply </w:t>
      </w:r>
      <w:proofErr w:type="gramStart"/>
      <w:r w:rsidRPr="005A5FD2">
        <w:rPr>
          <w:rFonts w:ascii="Book Antiqua" w:eastAsia="Book Antiqua" w:hAnsi="Book Antiqua" w:cs="Book Antiqua"/>
          <w:color w:val="000000"/>
          <w:shd w:val="clear" w:color="auto" w:fill="FFFFFF"/>
        </w:rPr>
        <w:t>insufficiency</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48,49]</w:t>
      </w:r>
      <w:r w:rsidRPr="005A5FD2">
        <w:rPr>
          <w:rFonts w:ascii="Book Antiqua" w:eastAsia="Book Antiqua" w:hAnsi="Book Antiqua" w:cs="Book Antiqua"/>
          <w:color w:val="000000"/>
          <w:shd w:val="clear" w:color="auto" w:fill="FFFFFF"/>
        </w:rPr>
        <w:t xml:space="preserve">. PAD is another equally important contributor to neuropathy in the occurrence of leg ulcers and </w:t>
      </w:r>
      <w:proofErr w:type="gramStart"/>
      <w:r w:rsidRPr="005A5FD2">
        <w:rPr>
          <w:rFonts w:ascii="Book Antiqua" w:eastAsia="Book Antiqua" w:hAnsi="Book Antiqua" w:cs="Book Antiqua"/>
          <w:color w:val="000000"/>
          <w:shd w:val="clear" w:color="auto" w:fill="FFFFFF"/>
        </w:rPr>
        <w:t>amputation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50]</w:t>
      </w:r>
      <w:r w:rsidRPr="005A5FD2">
        <w:rPr>
          <w:rFonts w:ascii="Book Antiqua" w:eastAsia="Book Antiqua" w:hAnsi="Book Antiqua" w:cs="Book Antiqua"/>
          <w:color w:val="000000"/>
          <w:shd w:val="clear" w:color="auto" w:fill="FFFFFF"/>
        </w:rPr>
        <w:t xml:space="preserve">. The frequency of lower </w:t>
      </w:r>
      <w:r w:rsidRPr="005A5FD2">
        <w:rPr>
          <w:rFonts w:ascii="Book Antiqua" w:eastAsia="Book Antiqua" w:hAnsi="Book Antiqua" w:cs="Book Antiqua"/>
          <w:color w:val="000000"/>
          <w:shd w:val="clear" w:color="auto" w:fill="FFFFFF"/>
        </w:rPr>
        <w:lastRenderedPageBreak/>
        <w:t xml:space="preserve">limb amputations in diabetes patients with PAD is higher than that in those without PAD, which may be related to a stronger association with DM in limbs below the knee because the arteries of the lower limbs, especially distal arteries like the dorsalis pedis artery, are mostly involved in </w:t>
      </w:r>
      <w:proofErr w:type="gramStart"/>
      <w:r w:rsidRPr="005A5FD2">
        <w:rPr>
          <w:rFonts w:ascii="Book Antiqua" w:eastAsia="Book Antiqua" w:hAnsi="Book Antiqua" w:cs="Book Antiqua"/>
          <w:color w:val="000000"/>
          <w:shd w:val="clear" w:color="auto" w:fill="FFFFFF"/>
        </w:rPr>
        <w:t>DM</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51-53]</w:t>
      </w:r>
      <w:r w:rsidRPr="005A5FD2">
        <w:rPr>
          <w:rFonts w:ascii="Book Antiqua" w:eastAsia="Book Antiqua" w:hAnsi="Book Antiqua" w:cs="Book Antiqua"/>
          <w:color w:val="000000"/>
          <w:shd w:val="clear" w:color="auto" w:fill="FFFFFF"/>
        </w:rPr>
        <w:t xml:space="preserve">. Among DM patients with PAD characterized by occlusion of the lower limb arteries, one-third will experience intermittent claudication described as pain, cramp, and/or numbness of the affected limb, which occurs when exercising and at </w:t>
      </w:r>
      <w:proofErr w:type="gramStart"/>
      <w:r w:rsidRPr="005A5FD2">
        <w:rPr>
          <w:rFonts w:ascii="Book Antiqua" w:eastAsia="Book Antiqua" w:hAnsi="Book Antiqua" w:cs="Book Antiqua"/>
          <w:color w:val="000000"/>
          <w:shd w:val="clear" w:color="auto" w:fill="FFFFFF"/>
        </w:rPr>
        <w:t>rest</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52,54]</w:t>
      </w:r>
      <w:r w:rsidRPr="005A5FD2">
        <w:rPr>
          <w:rFonts w:ascii="Book Antiqua" w:eastAsia="Book Antiqua" w:hAnsi="Book Antiqua" w:cs="Book Antiqua"/>
          <w:color w:val="000000"/>
          <w:shd w:val="clear" w:color="auto" w:fill="FFFFFF"/>
        </w:rPr>
        <w:t xml:space="preserve">. Long-term intermittent claudication causes progressive dysfunction and disability, and in combination with an impaired vasodilatory response to plantar pressures, it can result in critical limb ischemia, thus leading to foot ischemic ulceration and </w:t>
      </w:r>
      <w:proofErr w:type="gramStart"/>
      <w:r w:rsidRPr="005A5FD2">
        <w:rPr>
          <w:rFonts w:ascii="Book Antiqua" w:eastAsia="Book Antiqua" w:hAnsi="Book Antiqua" w:cs="Book Antiqua"/>
          <w:color w:val="000000"/>
          <w:shd w:val="clear" w:color="auto" w:fill="FFFFFF"/>
        </w:rPr>
        <w:t>amputation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55-57]</w:t>
      </w:r>
      <w:r w:rsidRPr="005A5FD2">
        <w:rPr>
          <w:rFonts w:ascii="Book Antiqua" w:eastAsia="Book Antiqua" w:hAnsi="Book Antiqua" w:cs="Book Antiqua"/>
          <w:color w:val="000000"/>
          <w:shd w:val="clear" w:color="auto" w:fill="FFFFFF"/>
        </w:rPr>
        <w:t>.</w:t>
      </w:r>
    </w:p>
    <w:p w14:paraId="32DEAC29" w14:textId="77777777" w:rsidR="00C81233" w:rsidRPr="005A5FD2" w:rsidRDefault="00C81233" w:rsidP="005A5FD2">
      <w:pPr>
        <w:spacing w:line="360" w:lineRule="auto"/>
        <w:jc w:val="both"/>
        <w:rPr>
          <w:rFonts w:ascii="Book Antiqua" w:hAnsi="Book Antiqua"/>
          <w:lang w:eastAsia="zh-CN"/>
        </w:rPr>
      </w:pPr>
    </w:p>
    <w:p w14:paraId="237F79D6"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Foot deformities</w:t>
      </w:r>
    </w:p>
    <w:p w14:paraId="6C71D185"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 xml:space="preserve">Together with neuropathy and trauma, foot deformity was reconfirmed by the Task Force of the Foot Care Interest Group of the American Diabetes Association as a most common triad of causes that interact and ultimately result in </w:t>
      </w:r>
      <w:proofErr w:type="gramStart"/>
      <w:r w:rsidRPr="005A5FD2">
        <w:rPr>
          <w:rFonts w:ascii="Book Antiqua" w:eastAsia="Book Antiqua" w:hAnsi="Book Antiqua" w:cs="Book Antiqua"/>
          <w:color w:val="000000"/>
          <w:shd w:val="clear" w:color="auto" w:fill="FFFFFF"/>
        </w:rPr>
        <w:t>ulceration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34,58]</w:t>
      </w:r>
      <w:r w:rsidRPr="005A5FD2">
        <w:rPr>
          <w:rFonts w:ascii="Book Antiqua" w:eastAsia="Book Antiqua" w:hAnsi="Book Antiqua" w:cs="Book Antiqua"/>
          <w:color w:val="000000"/>
          <w:shd w:val="clear" w:color="auto" w:fill="FFFFFF"/>
        </w:rPr>
        <w:t xml:space="preserve">. Common structural foot deformities include interphalangeal joint deformity, MTPJ deformity, pes </w:t>
      </w:r>
      <w:proofErr w:type="spellStart"/>
      <w:r w:rsidRPr="005A5FD2">
        <w:rPr>
          <w:rFonts w:ascii="Book Antiqua" w:eastAsia="Book Antiqua" w:hAnsi="Book Antiqua" w:cs="Book Antiqua"/>
          <w:color w:val="000000"/>
          <w:shd w:val="clear" w:color="auto" w:fill="FFFFFF"/>
        </w:rPr>
        <w:t>cavus</w:t>
      </w:r>
      <w:proofErr w:type="spellEnd"/>
      <w:r w:rsidRPr="005A5FD2">
        <w:rPr>
          <w:rFonts w:ascii="Book Antiqua" w:eastAsia="Book Antiqua" w:hAnsi="Book Antiqua" w:cs="Book Antiqua"/>
          <w:color w:val="000000"/>
          <w:shd w:val="clear" w:color="auto" w:fill="FFFFFF"/>
        </w:rPr>
        <w:t xml:space="preserve">, and pes </w:t>
      </w:r>
      <w:proofErr w:type="spellStart"/>
      <w:proofErr w:type="gramStart"/>
      <w:r w:rsidRPr="005A5FD2">
        <w:rPr>
          <w:rFonts w:ascii="Book Antiqua" w:eastAsia="Book Antiqua" w:hAnsi="Book Antiqua" w:cs="Book Antiqua"/>
          <w:color w:val="000000"/>
          <w:shd w:val="clear" w:color="auto" w:fill="FFFFFF"/>
        </w:rPr>
        <w:t>equinus</w:t>
      </w:r>
      <w:proofErr w:type="spellEnd"/>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59]</w:t>
      </w:r>
      <w:r w:rsidRPr="005A5FD2">
        <w:rPr>
          <w:rFonts w:ascii="Book Antiqua" w:eastAsia="Book Antiqua" w:hAnsi="Book Antiqua" w:cs="Book Antiqua"/>
          <w:color w:val="000000"/>
          <w:shd w:val="clear" w:color="auto" w:fill="FFFFFF"/>
        </w:rPr>
        <w:t xml:space="preserve">. The most prevalent and common deformity in DM patients is MTPJ deformity, including hammer-and-claw toes characterized by hyperextension of interphalangeal joints, and hallux valgus characterized by outward tilting of the first </w:t>
      </w:r>
      <w:proofErr w:type="gramStart"/>
      <w:r w:rsidRPr="005A5FD2">
        <w:rPr>
          <w:rFonts w:ascii="Book Antiqua" w:eastAsia="Book Antiqua" w:hAnsi="Book Antiqua" w:cs="Book Antiqua"/>
          <w:color w:val="000000"/>
          <w:shd w:val="clear" w:color="auto" w:fill="FFFFFF"/>
        </w:rPr>
        <w:t>MTPJ</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58,60]</w:t>
      </w:r>
      <w:r w:rsidRPr="005A5FD2">
        <w:rPr>
          <w:rFonts w:ascii="Book Antiqua" w:eastAsia="Book Antiqua" w:hAnsi="Book Antiqua" w:cs="Book Antiqua"/>
          <w:color w:val="000000"/>
          <w:shd w:val="clear" w:color="auto" w:fill="FFFFFF"/>
        </w:rPr>
        <w:t>.</w:t>
      </w:r>
    </w:p>
    <w:p w14:paraId="657FBFCB"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shd w:val="clear" w:color="auto" w:fill="FFFFFF"/>
        </w:rPr>
        <w:t xml:space="preserve">At present, the specific course of foot deformities in patients with DM is not clear. The widely accepted pathogeny is associated with muscle atrophy, decreased joint mobility, and uneven force on the sole as a result of motor </w:t>
      </w:r>
      <w:proofErr w:type="gramStart"/>
      <w:r w:rsidRPr="005A5FD2">
        <w:rPr>
          <w:rFonts w:ascii="Book Antiqua" w:eastAsia="Book Antiqua" w:hAnsi="Book Antiqua" w:cs="Book Antiqua"/>
          <w:color w:val="000000"/>
          <w:shd w:val="clear" w:color="auto" w:fill="FFFFFF"/>
        </w:rPr>
        <w:t>neuropathy</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58,59,61]</w:t>
      </w:r>
      <w:r w:rsidRPr="005A5FD2">
        <w:rPr>
          <w:rFonts w:ascii="Book Antiqua" w:eastAsia="Book Antiqua" w:hAnsi="Book Antiqua" w:cs="Book Antiqua"/>
          <w:color w:val="000000"/>
          <w:shd w:val="clear" w:color="auto" w:fill="FFFFFF"/>
        </w:rPr>
        <w:t xml:space="preserve">. In DM patients, the musculoskeletal components are destroyed, which is embodied by the atrophy of intrinsic and extrinsic foot muscle and fatty </w:t>
      </w:r>
      <w:proofErr w:type="gramStart"/>
      <w:r w:rsidRPr="005A5FD2">
        <w:rPr>
          <w:rFonts w:ascii="Book Antiqua" w:eastAsia="Book Antiqua" w:hAnsi="Book Antiqua" w:cs="Book Antiqua"/>
          <w:color w:val="000000"/>
          <w:shd w:val="clear" w:color="auto" w:fill="FFFFFF"/>
        </w:rPr>
        <w:t>infiltration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62-64]</w:t>
      </w:r>
      <w:r w:rsidRPr="005A5FD2">
        <w:rPr>
          <w:rFonts w:ascii="Book Antiqua" w:eastAsia="Book Antiqua" w:hAnsi="Book Antiqua" w:cs="Book Antiqua"/>
          <w:color w:val="000000"/>
          <w:shd w:val="clear" w:color="auto" w:fill="FFFFFF"/>
        </w:rPr>
        <w:t xml:space="preserve">. The atrophy of small muscles like the extensor digitorum brevis and/or interosseous muscles directly affects the stability of joints and the function of the foot by destroying the structure of joints and leading to MTPJ hyperextension and interphalangeal joints </w:t>
      </w:r>
      <w:proofErr w:type="spellStart"/>
      <w:proofErr w:type="gramStart"/>
      <w:r w:rsidRPr="005A5FD2">
        <w:rPr>
          <w:rFonts w:ascii="Book Antiqua" w:eastAsia="Book Antiqua" w:hAnsi="Book Antiqua" w:cs="Book Antiqua"/>
          <w:color w:val="000000"/>
          <w:shd w:val="clear" w:color="auto" w:fill="FFFFFF"/>
        </w:rPr>
        <w:t>hypercurvation</w:t>
      </w:r>
      <w:proofErr w:type="spellEnd"/>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33,65,66]</w:t>
      </w:r>
      <w:r w:rsidRPr="005A5FD2">
        <w:rPr>
          <w:rFonts w:ascii="Book Antiqua" w:eastAsia="Book Antiqua" w:hAnsi="Book Antiqua" w:cs="Book Antiqua"/>
          <w:color w:val="000000"/>
          <w:shd w:val="clear" w:color="auto" w:fill="FFFFFF"/>
        </w:rPr>
        <w:t xml:space="preserve">. Moreover, because of incorrect overpressure, the mobility of joints gradually decreases, further aggravating the pressure on the bony prominences, particularly the metatarsal </w:t>
      </w:r>
      <w:proofErr w:type="gramStart"/>
      <w:r w:rsidRPr="005A5FD2">
        <w:rPr>
          <w:rFonts w:ascii="Book Antiqua" w:eastAsia="Book Antiqua" w:hAnsi="Book Antiqua" w:cs="Book Antiqua"/>
          <w:color w:val="000000"/>
          <w:shd w:val="clear" w:color="auto" w:fill="FFFFFF"/>
        </w:rPr>
        <w:lastRenderedPageBreak/>
        <w:t>head</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67]</w:t>
      </w:r>
      <w:r w:rsidRPr="005A5FD2">
        <w:rPr>
          <w:rFonts w:ascii="Book Antiqua" w:eastAsia="Book Antiqua" w:hAnsi="Book Antiqua" w:cs="Book Antiqua"/>
          <w:color w:val="000000"/>
          <w:shd w:val="clear" w:color="auto" w:fill="FFFFFF"/>
        </w:rPr>
        <w:t xml:space="preserve">. Persistent exposure to repetitive and excessive pressure causes deformation of the metatarsal head, and pressures exceeding the threshold may lead to prolonged ischemia, causing the skin below to weaken and break </w:t>
      </w:r>
      <w:proofErr w:type="gramStart"/>
      <w:r w:rsidRPr="005A5FD2">
        <w:rPr>
          <w:rFonts w:ascii="Book Antiqua" w:eastAsia="Book Antiqua" w:hAnsi="Book Antiqua" w:cs="Book Antiqua"/>
          <w:color w:val="000000"/>
          <w:shd w:val="clear" w:color="auto" w:fill="FFFFFF"/>
        </w:rPr>
        <w:t>down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68-71]</w:t>
      </w:r>
      <w:r w:rsidRPr="005A5FD2">
        <w:rPr>
          <w:rFonts w:ascii="Book Antiqua" w:eastAsia="Book Antiqua" w:hAnsi="Book Antiqua" w:cs="Book Antiqua"/>
          <w:color w:val="000000"/>
          <w:shd w:val="clear" w:color="auto" w:fill="FFFFFF"/>
        </w:rPr>
        <w:t xml:space="preserve">. Meanwhile, blood supply recovery after ischemia caused by pressure changes can lead to reperfusion injury. These ischemia-reperfusion cycles may trigger an excessive inflammatory response, further aggravating the tissue injury, which is considered to be another cause of pressure </w:t>
      </w:r>
      <w:proofErr w:type="gramStart"/>
      <w:r w:rsidRPr="005A5FD2">
        <w:rPr>
          <w:rFonts w:ascii="Book Antiqua" w:eastAsia="Book Antiqua" w:hAnsi="Book Antiqua" w:cs="Book Antiqua"/>
          <w:color w:val="000000"/>
          <w:shd w:val="clear" w:color="auto" w:fill="FFFFFF"/>
        </w:rPr>
        <w:t>ulcers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72,73]</w:t>
      </w:r>
      <w:r w:rsidRPr="005A5FD2">
        <w:rPr>
          <w:rFonts w:ascii="Book Antiqua" w:eastAsia="Book Antiqua" w:hAnsi="Book Antiqua" w:cs="Book Antiqua"/>
          <w:color w:val="000000"/>
          <w:shd w:val="clear" w:color="auto" w:fill="FFFFFF"/>
        </w:rPr>
        <w:t>.</w:t>
      </w:r>
    </w:p>
    <w:p w14:paraId="70EDBEE9" w14:textId="7F5DC96C"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shd w:val="clear" w:color="auto" w:fill="FFFFFF"/>
        </w:rPr>
        <w:t xml:space="preserve">Other factors also contribute to ulcer formation by increasing plantar pressure. Hyperkeratosis refers to a thickening of calluses caused by sustained increasing plantar pressure, and is a crucial factor that always precedes ulcer </w:t>
      </w:r>
      <w:proofErr w:type="gramStart"/>
      <w:r w:rsidRPr="005A5FD2">
        <w:rPr>
          <w:rFonts w:ascii="Book Antiqua" w:eastAsia="Book Antiqua" w:hAnsi="Book Antiqua" w:cs="Book Antiqua"/>
          <w:color w:val="000000"/>
          <w:shd w:val="clear" w:color="auto" w:fill="FFFFFF"/>
        </w:rPr>
        <w:t>formation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59,74]</w:t>
      </w:r>
      <w:r w:rsidRPr="005A5FD2">
        <w:rPr>
          <w:rFonts w:ascii="Book Antiqua" w:eastAsia="Book Antiqua" w:hAnsi="Book Antiqua" w:cs="Book Antiqua"/>
          <w:color w:val="000000"/>
          <w:shd w:val="clear" w:color="auto" w:fill="FFFFFF"/>
        </w:rPr>
        <w:t>. Callus thickening has been reported frequently in the plantar area of the metatarsal heads, the heel, and</w:t>
      </w:r>
      <w:r w:rsidR="00C76EE2" w:rsidRPr="005A5FD2">
        <w:rPr>
          <w:rFonts w:ascii="Book Antiqua" w:eastAsia="Book Antiqua" w:hAnsi="Book Antiqua" w:cs="Book Antiqua"/>
          <w:color w:val="000000"/>
          <w:shd w:val="clear" w:color="auto" w:fill="FFFFFF"/>
        </w:rPr>
        <w:t xml:space="preserve"> </w:t>
      </w:r>
      <w:r w:rsidRPr="005A5FD2">
        <w:rPr>
          <w:rFonts w:ascii="Book Antiqua" w:eastAsia="Book Antiqua" w:hAnsi="Book Antiqua" w:cs="Book Antiqua"/>
          <w:color w:val="000000"/>
          <w:shd w:val="clear" w:color="auto" w:fill="FFFFFF"/>
        </w:rPr>
        <w:t xml:space="preserve">the middle of the big </w:t>
      </w:r>
      <w:proofErr w:type="gramStart"/>
      <w:r w:rsidRPr="005A5FD2">
        <w:rPr>
          <w:rFonts w:ascii="Book Antiqua" w:eastAsia="Book Antiqua" w:hAnsi="Book Antiqua" w:cs="Book Antiqua"/>
          <w:color w:val="000000"/>
          <w:shd w:val="clear" w:color="auto" w:fill="FFFFFF"/>
        </w:rPr>
        <w:t>toe</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59]</w:t>
      </w:r>
      <w:r w:rsidRPr="005A5FD2">
        <w:rPr>
          <w:rFonts w:ascii="Book Antiqua" w:eastAsia="Book Antiqua" w:hAnsi="Book Antiqua" w:cs="Book Antiqua"/>
          <w:color w:val="000000"/>
          <w:shd w:val="clear" w:color="auto" w:fill="FFFFFF"/>
        </w:rPr>
        <w:t xml:space="preserve">. Once formed, it adds gentle but sustained pressure on the underlying soft tissue, and in combination with other pressures, it leads to the formation and rupture of </w:t>
      </w:r>
      <w:proofErr w:type="gramStart"/>
      <w:r w:rsidRPr="005A5FD2">
        <w:rPr>
          <w:rFonts w:ascii="Book Antiqua" w:eastAsia="Book Antiqua" w:hAnsi="Book Antiqua" w:cs="Book Antiqua"/>
          <w:color w:val="000000"/>
          <w:shd w:val="clear" w:color="auto" w:fill="FFFFFF"/>
        </w:rPr>
        <w:t>ulcers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58,75]</w:t>
      </w:r>
      <w:r w:rsidRPr="005A5FD2">
        <w:rPr>
          <w:rFonts w:ascii="Book Antiqua" w:eastAsia="Book Antiqua" w:hAnsi="Book Antiqua" w:cs="Book Antiqua"/>
          <w:color w:val="000000"/>
          <w:shd w:val="clear" w:color="auto" w:fill="FFFFFF"/>
        </w:rPr>
        <w:t xml:space="preserve">. Another common factor is pathological changes in the tendon, like an increased Achilles tendon size and abnormal tendon </w:t>
      </w:r>
      <w:proofErr w:type="gramStart"/>
      <w:r w:rsidRPr="005A5FD2">
        <w:rPr>
          <w:rFonts w:ascii="Book Antiqua" w:eastAsia="Book Antiqua" w:hAnsi="Book Antiqua" w:cs="Book Antiqua"/>
          <w:color w:val="000000"/>
          <w:shd w:val="clear" w:color="auto" w:fill="FFFFFF"/>
        </w:rPr>
        <w:t>structure</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76-78]</w:t>
      </w:r>
      <w:r w:rsidRPr="005A5FD2">
        <w:rPr>
          <w:rFonts w:ascii="Book Antiqua" w:eastAsia="Book Antiqua" w:hAnsi="Book Antiqua" w:cs="Book Antiqua"/>
          <w:color w:val="000000"/>
          <w:shd w:val="clear" w:color="auto" w:fill="FFFFFF"/>
        </w:rPr>
        <w:t xml:space="preserve">. Thickened fascia and tendon limit joint activity and weaken ankle dorsiflexion, also accelerating the formation of </w:t>
      </w:r>
      <w:proofErr w:type="gramStart"/>
      <w:r w:rsidRPr="005A5FD2">
        <w:rPr>
          <w:rFonts w:ascii="Book Antiqua" w:eastAsia="Book Antiqua" w:hAnsi="Book Antiqua" w:cs="Book Antiqua"/>
          <w:color w:val="000000"/>
          <w:shd w:val="clear" w:color="auto" w:fill="FFFFFF"/>
        </w:rPr>
        <w:t>ulcers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62,79]</w:t>
      </w:r>
      <w:r w:rsidRPr="005A5FD2">
        <w:rPr>
          <w:rFonts w:ascii="Book Antiqua" w:eastAsia="Book Antiqua" w:hAnsi="Book Antiqua" w:cs="Book Antiqua"/>
          <w:color w:val="000000"/>
          <w:shd w:val="clear" w:color="auto" w:fill="FFFFFF"/>
        </w:rPr>
        <w:t>.</w:t>
      </w:r>
    </w:p>
    <w:p w14:paraId="6BC1ED9F" w14:textId="77777777" w:rsidR="00C81233" w:rsidRPr="005A5FD2" w:rsidRDefault="00C81233" w:rsidP="005A5FD2">
      <w:pPr>
        <w:spacing w:line="360" w:lineRule="auto"/>
        <w:jc w:val="both"/>
        <w:rPr>
          <w:rFonts w:ascii="Book Antiqua" w:hAnsi="Book Antiqua"/>
        </w:rPr>
      </w:pPr>
    </w:p>
    <w:p w14:paraId="09C5EC12" w14:textId="5EA83D09" w:rsidR="00C81233" w:rsidRPr="005A5FD2" w:rsidRDefault="00C76EE2" w:rsidP="005A5FD2">
      <w:pPr>
        <w:spacing w:line="360" w:lineRule="auto"/>
        <w:jc w:val="both"/>
        <w:rPr>
          <w:rFonts w:ascii="Book Antiqua" w:hAnsi="Book Antiqua"/>
        </w:rPr>
      </w:pPr>
      <w:r w:rsidRPr="005A5FD2">
        <w:rPr>
          <w:rFonts w:ascii="Book Antiqua" w:eastAsia="Book Antiqua" w:hAnsi="Book Antiqua" w:cs="Book Antiqua"/>
          <w:b/>
          <w:bCs/>
          <w:caps/>
          <w:color w:val="000000"/>
          <w:u w:val="single"/>
          <w:shd w:val="clear" w:color="auto" w:fill="FFFFFF"/>
        </w:rPr>
        <w:t xml:space="preserve">DFU </w:t>
      </w:r>
      <w:r w:rsidR="00E65BBE" w:rsidRPr="005A5FD2">
        <w:rPr>
          <w:rFonts w:ascii="Book Antiqua" w:eastAsia="Book Antiqua" w:hAnsi="Book Antiqua" w:cs="Book Antiqua"/>
          <w:b/>
          <w:bCs/>
          <w:caps/>
          <w:color w:val="000000"/>
          <w:u w:val="single"/>
          <w:shd w:val="clear" w:color="auto" w:fill="FFFFFF"/>
        </w:rPr>
        <w:t>PREVENTION AND MANAGEMENT</w:t>
      </w:r>
    </w:p>
    <w:p w14:paraId="08FE1308" w14:textId="4C052A9F"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existing management systems for DFU have gradually expanded on the basis of the three principles established by </w:t>
      </w:r>
      <w:proofErr w:type="gramStart"/>
      <w:r w:rsidRPr="005A5FD2">
        <w:rPr>
          <w:rFonts w:ascii="Book Antiqua" w:eastAsia="Book Antiqua" w:hAnsi="Book Antiqua" w:cs="Book Antiqua"/>
          <w:color w:val="000000"/>
        </w:rPr>
        <w:t>Treves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80]</w:t>
      </w:r>
      <w:r w:rsidRPr="005A5FD2">
        <w:rPr>
          <w:rFonts w:ascii="Book Antiqua" w:eastAsia="Book Antiqua" w:hAnsi="Book Antiqua" w:cs="Book Antiqua"/>
          <w:color w:val="000000"/>
        </w:rPr>
        <w:t>, namely, sharp debridement, offloading, and education</w:t>
      </w:r>
      <w:r w:rsidRPr="005A5FD2">
        <w:rPr>
          <w:rFonts w:ascii="Book Antiqua" w:eastAsia="Book Antiqua" w:hAnsi="Book Antiqua" w:cs="Book Antiqua"/>
          <w:color w:val="000000"/>
          <w:shd w:val="clear" w:color="auto" w:fill="FFFFFF"/>
        </w:rPr>
        <w:t>.</w:t>
      </w:r>
      <w:r w:rsidRPr="005A5FD2">
        <w:rPr>
          <w:rFonts w:ascii="Book Antiqua" w:eastAsia="Book Antiqua" w:hAnsi="Book Antiqua" w:cs="Book Antiqua"/>
          <w:color w:val="000000"/>
        </w:rPr>
        <w:t xml:space="preserve"> In this section, several commonly used management approaches and their applications </w:t>
      </w:r>
      <w:r w:rsidR="00C76EE2" w:rsidRPr="005A5FD2">
        <w:rPr>
          <w:rFonts w:ascii="Book Antiqua" w:eastAsia="Book Antiqua" w:hAnsi="Book Antiqua" w:cs="Book Antiqua"/>
          <w:color w:val="000000"/>
        </w:rPr>
        <w:t>are</w:t>
      </w:r>
      <w:r w:rsidRPr="005A5FD2">
        <w:rPr>
          <w:rFonts w:ascii="Book Antiqua" w:eastAsia="Book Antiqua" w:hAnsi="Book Antiqua" w:cs="Book Antiqua"/>
          <w:color w:val="000000"/>
        </w:rPr>
        <w:t xml:space="preserve"> listed, indicating that multidisciplinary DFU care will eventually become the mainstream approach.</w:t>
      </w:r>
    </w:p>
    <w:p w14:paraId="162CDEFE" w14:textId="77777777" w:rsidR="00C81233" w:rsidRPr="005A5FD2" w:rsidRDefault="00C81233" w:rsidP="005A5FD2">
      <w:pPr>
        <w:spacing w:line="360" w:lineRule="auto"/>
        <w:jc w:val="both"/>
        <w:rPr>
          <w:rFonts w:ascii="Book Antiqua" w:hAnsi="Book Antiqua"/>
        </w:rPr>
      </w:pPr>
    </w:p>
    <w:p w14:paraId="52737BE2"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Preventive education</w:t>
      </w:r>
    </w:p>
    <w:p w14:paraId="33645D2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 xml:space="preserve">Foot care education and self-examination represent the cornerstone and the primary protective factor in DFU </w:t>
      </w:r>
      <w:proofErr w:type="gramStart"/>
      <w:r w:rsidRPr="005A5FD2">
        <w:rPr>
          <w:rFonts w:ascii="Book Antiqua" w:eastAsia="Book Antiqua" w:hAnsi="Book Antiqua" w:cs="Book Antiqua"/>
          <w:color w:val="000000"/>
          <w:shd w:val="clear" w:color="auto" w:fill="FFFFFF"/>
        </w:rPr>
        <w:t>prevention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81]</w:t>
      </w:r>
      <w:r w:rsidRPr="005A5FD2">
        <w:rPr>
          <w:rFonts w:ascii="Book Antiqua" w:eastAsia="Book Antiqua" w:hAnsi="Book Antiqua" w:cs="Book Antiqua"/>
          <w:color w:val="000000"/>
          <w:shd w:val="clear" w:color="auto" w:fill="FFFFFF"/>
        </w:rPr>
        <w:t xml:space="preserve">. Comprehensive foot care and intensive nursing education together with patient education are reported to be simple, feasible, and strongly effective for DFU </w:t>
      </w:r>
      <w:proofErr w:type="gramStart"/>
      <w:r w:rsidRPr="005A5FD2">
        <w:rPr>
          <w:rFonts w:ascii="Book Antiqua" w:eastAsia="Book Antiqua" w:hAnsi="Book Antiqua" w:cs="Book Antiqua"/>
          <w:color w:val="000000"/>
          <w:shd w:val="clear" w:color="auto" w:fill="FFFFFF"/>
        </w:rPr>
        <w:t>prevention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82,83]</w:t>
      </w:r>
      <w:r w:rsidRPr="005A5FD2">
        <w:rPr>
          <w:rFonts w:ascii="Book Antiqua" w:eastAsia="Book Antiqua" w:hAnsi="Book Antiqua" w:cs="Book Antiqua"/>
          <w:color w:val="000000"/>
          <w:shd w:val="clear" w:color="auto" w:fill="FFFFFF"/>
        </w:rPr>
        <w:t xml:space="preserve">. For physicians and/or podiatrists, periodic </w:t>
      </w:r>
      <w:r w:rsidRPr="005A5FD2">
        <w:rPr>
          <w:rFonts w:ascii="Book Antiqua" w:eastAsia="Book Antiqua" w:hAnsi="Book Antiqua" w:cs="Book Antiqua"/>
          <w:color w:val="000000"/>
          <w:shd w:val="clear" w:color="auto" w:fill="FFFFFF"/>
        </w:rPr>
        <w:lastRenderedPageBreak/>
        <w:t xml:space="preserve">evaluation of arterial perfusion in patients with DM, especially those with peripheral neuropathy and/or foot deformity, which are the main predictive risk factors for DFU, may help improve the foot condition. For medical institutions, strengthening publicity on preventive measures to improve patients’ self-management is important and increasingly </w:t>
      </w:r>
      <w:proofErr w:type="gramStart"/>
      <w:r w:rsidRPr="005A5FD2">
        <w:rPr>
          <w:rFonts w:ascii="Book Antiqua" w:eastAsia="Book Antiqua" w:hAnsi="Book Antiqua" w:cs="Book Antiqua"/>
          <w:color w:val="000000"/>
          <w:shd w:val="clear" w:color="auto" w:fill="FFFFFF"/>
        </w:rPr>
        <w:t>urgent</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84]</w:t>
      </w:r>
      <w:r w:rsidRPr="005A5FD2">
        <w:rPr>
          <w:rFonts w:ascii="Book Antiqua" w:eastAsia="Book Antiqua" w:hAnsi="Book Antiqua" w:cs="Book Antiqua"/>
          <w:color w:val="000000"/>
          <w:shd w:val="clear" w:color="auto" w:fill="FFFFFF"/>
        </w:rPr>
        <w:t xml:space="preserve">. The popularization of self-management should include multiple aspects like foot hygiene instruction, proper footwear use, skin lesion self-examination, and foot sensation self-evaluation. Guiding and encouraging patients to wash feet with water at a moderate temperature, keeping feet clean and dry, and inspecting the condition and checking the color of foot skin can help effectively avoid cracks caused by autonomic neuropathy and usual redness of the skin caused by </w:t>
      </w:r>
      <w:proofErr w:type="gramStart"/>
      <w:r w:rsidRPr="005A5FD2">
        <w:rPr>
          <w:rFonts w:ascii="Book Antiqua" w:eastAsia="Book Antiqua" w:hAnsi="Book Antiqua" w:cs="Book Antiqua"/>
          <w:color w:val="000000"/>
          <w:shd w:val="clear" w:color="auto" w:fill="FFFFFF"/>
        </w:rPr>
        <w:t>overpressure</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81]</w:t>
      </w:r>
      <w:r w:rsidRPr="005A5FD2">
        <w:rPr>
          <w:rFonts w:ascii="Book Antiqua" w:eastAsia="Book Antiqua" w:hAnsi="Book Antiqua" w:cs="Book Antiqua"/>
          <w:color w:val="000000"/>
          <w:shd w:val="clear" w:color="auto" w:fill="FFFFFF"/>
        </w:rPr>
        <w:t xml:space="preserve">. For patients, more than improvements in self-management, regular screening for diabetes complications such as ophthalmic complications are essential and more cost-effective than no </w:t>
      </w:r>
      <w:proofErr w:type="gramStart"/>
      <w:r w:rsidRPr="005A5FD2">
        <w:rPr>
          <w:rFonts w:ascii="Book Antiqua" w:eastAsia="Book Antiqua" w:hAnsi="Book Antiqua" w:cs="Book Antiqua"/>
          <w:color w:val="000000"/>
          <w:shd w:val="clear" w:color="auto" w:fill="FFFFFF"/>
        </w:rPr>
        <w:t>screening</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82]</w:t>
      </w:r>
      <w:r w:rsidRPr="005A5FD2">
        <w:rPr>
          <w:rFonts w:ascii="Book Antiqua" w:eastAsia="Book Antiqua" w:hAnsi="Book Antiqua" w:cs="Book Antiqua"/>
          <w:color w:val="000000"/>
          <w:shd w:val="clear" w:color="auto" w:fill="FFFFFF"/>
        </w:rPr>
        <w:t>.</w:t>
      </w:r>
    </w:p>
    <w:p w14:paraId="2C556E2A" w14:textId="77777777" w:rsidR="00C81233" w:rsidRPr="005A5FD2" w:rsidRDefault="00C81233" w:rsidP="005A5FD2">
      <w:pPr>
        <w:spacing w:line="360" w:lineRule="auto"/>
        <w:jc w:val="both"/>
        <w:rPr>
          <w:rFonts w:ascii="Book Antiqua" w:hAnsi="Book Antiqua"/>
        </w:rPr>
      </w:pPr>
    </w:p>
    <w:p w14:paraId="64701D6B"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Debridement</w:t>
      </w:r>
    </w:p>
    <w:p w14:paraId="3C257BBF" w14:textId="7D40EF4C"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Debridement can be performed </w:t>
      </w:r>
      <w:r w:rsidR="00C76EE2" w:rsidRPr="005A5FD2">
        <w:rPr>
          <w:rFonts w:ascii="Book Antiqua" w:eastAsia="Book Antiqua" w:hAnsi="Book Antiqua" w:cs="Book Antiqua"/>
          <w:color w:val="000000"/>
        </w:rPr>
        <w:t xml:space="preserve">by </w:t>
      </w:r>
      <w:r w:rsidRPr="005A5FD2">
        <w:rPr>
          <w:rFonts w:ascii="Book Antiqua" w:eastAsia="Book Antiqua" w:hAnsi="Book Antiqua" w:cs="Book Antiqua"/>
          <w:color w:val="000000"/>
        </w:rPr>
        <w:t xml:space="preserve">surgical and non-surgical methods, and both of them are used to remove nonviable or devitalized tissue from the wound bed to accelerate granulation tissue formation and re-epithelialization, which promote wound </w:t>
      </w:r>
      <w:proofErr w:type="gramStart"/>
      <w:r w:rsidRPr="005A5FD2">
        <w:rPr>
          <w:rFonts w:ascii="Book Antiqua" w:eastAsia="Book Antiqua" w:hAnsi="Book Antiqua" w:cs="Book Antiqua"/>
          <w:color w:val="000000"/>
        </w:rPr>
        <w:t>healing</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85]</w:t>
      </w:r>
      <w:r w:rsidRPr="005A5FD2">
        <w:rPr>
          <w:rFonts w:ascii="Book Antiqua" w:eastAsia="Book Antiqua" w:hAnsi="Book Antiqua" w:cs="Book Antiqua"/>
          <w:color w:val="000000"/>
        </w:rPr>
        <w:t xml:space="preserve">. Experts have considered surgical debridement as the formation of a “new acute wound”, since the nonviable tissue has to be debrided down to the bleeding </w:t>
      </w:r>
      <w:proofErr w:type="gramStart"/>
      <w:r w:rsidRPr="005A5FD2">
        <w:rPr>
          <w:rFonts w:ascii="Book Antiqua" w:eastAsia="Book Antiqua" w:hAnsi="Book Antiqua" w:cs="Book Antiqua"/>
          <w:color w:val="000000"/>
        </w:rPr>
        <w:t>tissue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33]</w:t>
      </w:r>
      <w:r w:rsidRPr="005A5FD2">
        <w:rPr>
          <w:rFonts w:ascii="Book Antiqua" w:eastAsia="Book Antiqua" w:hAnsi="Book Antiqua" w:cs="Book Antiqua"/>
          <w:color w:val="000000"/>
        </w:rPr>
        <w:t xml:space="preserve">. This mechanical separation is impossible without damaging normal tissues. The surgical removal of superficial necrotic and hyperkeratotic tissue caused by repeated pressure on the foot is essential for wound healing, and it is necessary for deep wounds with bone and soft tissue involvement. Non-surgical debridement includes autolytic debridement with hydrogels, enzymatic debridement, biosurgery, and mechanical debridement with </w:t>
      </w:r>
      <w:proofErr w:type="gramStart"/>
      <w:r w:rsidRPr="005A5FD2">
        <w:rPr>
          <w:rFonts w:ascii="Book Antiqua" w:eastAsia="Book Antiqua" w:hAnsi="Book Antiqua" w:cs="Book Antiqua"/>
          <w:color w:val="000000"/>
        </w:rPr>
        <w:t>hydrotherapy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86]</w:t>
      </w:r>
      <w:r w:rsidRPr="005A5FD2">
        <w:rPr>
          <w:rFonts w:ascii="Book Antiqua" w:eastAsia="Book Antiqua" w:hAnsi="Book Antiqua" w:cs="Book Antiqua"/>
          <w:color w:val="000000"/>
        </w:rPr>
        <w:t xml:space="preserve">. Medicinal maggots have shown the ability to remove nonviable tissue selectively and may reduce the risk of secondary </w:t>
      </w:r>
      <w:proofErr w:type="gramStart"/>
      <w:r w:rsidRPr="005A5FD2">
        <w:rPr>
          <w:rFonts w:ascii="Book Antiqua" w:eastAsia="Book Antiqua" w:hAnsi="Book Antiqua" w:cs="Book Antiqua"/>
          <w:color w:val="000000"/>
        </w:rPr>
        <w:t>superinfection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33]</w:t>
      </w:r>
      <w:r w:rsidRPr="005A5FD2">
        <w:rPr>
          <w:rFonts w:ascii="Book Antiqua" w:eastAsia="Book Antiqua" w:hAnsi="Book Antiqua" w:cs="Book Antiqua"/>
          <w:color w:val="000000"/>
        </w:rPr>
        <w:t>, which may lead to a shortened period of wound-healing progression</w:t>
      </w:r>
      <w:r w:rsidRPr="005A5FD2">
        <w:rPr>
          <w:rFonts w:ascii="Book Antiqua" w:eastAsia="Book Antiqua" w:hAnsi="Book Antiqua" w:cs="Book Antiqua"/>
          <w:color w:val="000000"/>
          <w:vertAlign w:val="superscript"/>
        </w:rPr>
        <w:t>[87]</w:t>
      </w:r>
      <w:r w:rsidRPr="005A5FD2">
        <w:rPr>
          <w:rFonts w:ascii="Book Antiqua" w:eastAsia="Book Antiqua" w:hAnsi="Book Antiqua" w:cs="Book Antiqua"/>
          <w:color w:val="000000"/>
        </w:rPr>
        <w:t>.</w:t>
      </w:r>
    </w:p>
    <w:p w14:paraId="05091B1E" w14:textId="77777777" w:rsidR="00C81233" w:rsidRPr="005A5FD2" w:rsidRDefault="00C81233" w:rsidP="005A5FD2">
      <w:pPr>
        <w:spacing w:line="360" w:lineRule="auto"/>
        <w:jc w:val="both"/>
        <w:rPr>
          <w:rFonts w:ascii="Book Antiqua" w:hAnsi="Book Antiqua"/>
        </w:rPr>
      </w:pPr>
    </w:p>
    <w:p w14:paraId="4962016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Glycemic control</w:t>
      </w:r>
    </w:p>
    <w:p w14:paraId="4FDB918C" w14:textId="3F293923"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lastRenderedPageBreak/>
        <w:t xml:space="preserve">The close relationship between blood glucose levels and the progression of diabetes complications has been reported extensively in the </w:t>
      </w:r>
      <w:proofErr w:type="gramStart"/>
      <w:r w:rsidRPr="005A5FD2">
        <w:rPr>
          <w:rFonts w:ascii="Book Antiqua" w:eastAsia="Book Antiqua" w:hAnsi="Book Antiqua" w:cs="Book Antiqua"/>
          <w:color w:val="000000"/>
        </w:rPr>
        <w:t>literature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88]</w:t>
      </w:r>
      <w:r w:rsidRPr="005A5FD2">
        <w:rPr>
          <w:rFonts w:ascii="Book Antiqua" w:eastAsia="Book Antiqua" w:hAnsi="Book Antiqua" w:cs="Book Antiqua"/>
          <w:color w:val="000000"/>
        </w:rPr>
        <w:t xml:space="preserve">. Intensive glycemic control in patients with DM has been reported to delay the occurrence of retinopathy, peripheral neuropathy, and nephropathy, all of which are the main risk factors </w:t>
      </w:r>
      <w:r w:rsidR="00C76EE2" w:rsidRPr="005A5FD2">
        <w:rPr>
          <w:rFonts w:ascii="Book Antiqua" w:eastAsia="Book Antiqua" w:hAnsi="Book Antiqua" w:cs="Book Antiqua"/>
          <w:color w:val="000000"/>
        </w:rPr>
        <w:t xml:space="preserve">for </w:t>
      </w:r>
      <w:r w:rsidRPr="005A5FD2">
        <w:rPr>
          <w:rFonts w:ascii="Book Antiqua" w:eastAsia="Book Antiqua" w:hAnsi="Book Antiqua" w:cs="Book Antiqua"/>
          <w:color w:val="000000"/>
        </w:rPr>
        <w:t xml:space="preserve">DFU, and thus show a positive correlation with wound healing. Various studies evaluated and reported the positive correlation of glycemic control and DFU </w:t>
      </w:r>
      <w:proofErr w:type="gramStart"/>
      <w:r w:rsidRPr="005A5FD2">
        <w:rPr>
          <w:rFonts w:ascii="Book Antiqua" w:eastAsia="Book Antiqua" w:hAnsi="Book Antiqua" w:cs="Book Antiqua"/>
          <w:color w:val="000000"/>
        </w:rPr>
        <w:t>outcomes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39,89,90]</w:t>
      </w:r>
      <w:r w:rsidRPr="005A5FD2">
        <w:rPr>
          <w:rFonts w:ascii="Book Antiqua" w:eastAsia="Book Antiqua" w:hAnsi="Book Antiqua" w:cs="Book Antiqua"/>
          <w:color w:val="000000"/>
        </w:rPr>
        <w:t>. Hemoglobin A1c (HbA1c) is an important clinical predictor of wound healing that shows an increase of 1% when wound healing decreases by 0.028 cm</w:t>
      </w:r>
      <w:r w:rsidRPr="005A5FD2">
        <w:rPr>
          <w:rFonts w:ascii="Book Antiqua" w:eastAsia="Book Antiqua" w:hAnsi="Book Antiqua" w:cs="Book Antiqua"/>
          <w:color w:val="000000"/>
          <w:vertAlign w:val="superscript"/>
        </w:rPr>
        <w:t>2</w:t>
      </w:r>
      <w:r w:rsidRPr="005A5FD2">
        <w:rPr>
          <w:rFonts w:ascii="Book Antiqua" w:eastAsia="Book Antiqua" w:hAnsi="Book Antiqua" w:cs="Book Antiqua"/>
          <w:color w:val="000000"/>
        </w:rPr>
        <w:t xml:space="preserve">. In the Diabetes Control and Complications Trial, intensive glycemic control reduced the incidence of microvascular complications, including DPN, and a 1% decrease in the HbA1c level was accompanied by a 37% reduction in microvascular complications in the United Kingdom Prospective Diabetes </w:t>
      </w:r>
      <w:proofErr w:type="gramStart"/>
      <w:r w:rsidRPr="005A5FD2">
        <w:rPr>
          <w:rFonts w:ascii="Book Antiqua" w:eastAsia="Book Antiqua" w:hAnsi="Book Antiqua" w:cs="Book Antiqua"/>
          <w:color w:val="000000"/>
        </w:rPr>
        <w:t>Study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91]</w:t>
      </w:r>
      <w:r w:rsidRPr="005A5FD2">
        <w:rPr>
          <w:rFonts w:ascii="Book Antiqua" w:eastAsia="Book Antiqua" w:hAnsi="Book Antiqua" w:cs="Book Antiqua"/>
          <w:color w:val="000000"/>
        </w:rPr>
        <w:t>.</w:t>
      </w:r>
    </w:p>
    <w:p w14:paraId="356B8140"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Nevertheless, the definition of intensive beneficial glycemic control differs across trials and guidelines. The International Diabetes Federation recommended an HbA1c level lower than 6.5</w:t>
      </w:r>
      <w:proofErr w:type="gramStart"/>
      <w:r w:rsidRPr="005A5FD2">
        <w:rPr>
          <w:rFonts w:ascii="Book Antiqua" w:eastAsia="Book Antiqua" w:hAnsi="Book Antiqua" w:cs="Book Antiqua"/>
          <w:color w:val="000000"/>
        </w:rPr>
        <w: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92]</w:t>
      </w:r>
      <w:r w:rsidRPr="005A5FD2">
        <w:rPr>
          <w:rFonts w:ascii="Book Antiqua" w:eastAsia="Book Antiqua" w:hAnsi="Book Antiqua" w:cs="Book Antiqua"/>
          <w:color w:val="000000"/>
        </w:rPr>
        <w:t>, whereas the American Diabetes Association subdivided and specified the standards for older adults</w:t>
      </w:r>
      <w:r w:rsidRPr="005A5FD2">
        <w:rPr>
          <w:rFonts w:ascii="Book Antiqua" w:eastAsia="Book Antiqua" w:hAnsi="Book Antiqua" w:cs="Book Antiqua"/>
          <w:color w:val="000000"/>
          <w:vertAlign w:val="superscript"/>
        </w:rPr>
        <w:t>[93]</w:t>
      </w:r>
      <w:r w:rsidRPr="005A5FD2">
        <w:rPr>
          <w:rFonts w:ascii="Book Antiqua" w:eastAsia="Book Antiqua" w:hAnsi="Book Antiqua" w:cs="Book Antiqua"/>
          <w:color w:val="000000"/>
        </w:rPr>
        <w:t>, children</w:t>
      </w:r>
      <w:r w:rsidRPr="005A5FD2">
        <w:rPr>
          <w:rFonts w:ascii="Book Antiqua" w:eastAsia="Book Antiqua" w:hAnsi="Book Antiqua" w:cs="Book Antiqua"/>
          <w:color w:val="000000"/>
          <w:vertAlign w:val="superscript"/>
        </w:rPr>
        <w:t>[94]</w:t>
      </w:r>
      <w:r w:rsidRPr="005A5FD2">
        <w:rPr>
          <w:rFonts w:ascii="Book Antiqua" w:eastAsia="Book Antiqua" w:hAnsi="Book Antiqua" w:cs="Book Antiqua"/>
          <w:color w:val="000000"/>
        </w:rPr>
        <w:t>, and pregnant women</w:t>
      </w:r>
      <w:r w:rsidRPr="005A5FD2">
        <w:rPr>
          <w:rFonts w:ascii="Book Antiqua" w:eastAsia="Book Antiqua" w:hAnsi="Book Antiqua" w:cs="Book Antiqua"/>
          <w:color w:val="000000"/>
          <w:vertAlign w:val="superscript"/>
        </w:rPr>
        <w:t>[95]</w:t>
      </w:r>
      <w:r w:rsidRPr="005A5FD2">
        <w:rPr>
          <w:rFonts w:ascii="Book Antiqua" w:eastAsia="Book Antiqua" w:hAnsi="Book Antiqua" w:cs="Book Antiqua"/>
          <w:color w:val="000000"/>
        </w:rPr>
        <w:t>, and recommended an HbA1c goal below 7% for nonpregnant adults</w:t>
      </w:r>
      <w:r w:rsidRPr="005A5FD2">
        <w:rPr>
          <w:rFonts w:ascii="Book Antiqua" w:eastAsia="Book Antiqua" w:hAnsi="Book Antiqua" w:cs="Book Antiqua"/>
          <w:color w:val="000000"/>
          <w:vertAlign w:val="superscript"/>
        </w:rPr>
        <w:t>[96]</w:t>
      </w:r>
      <w:r w:rsidRPr="005A5FD2">
        <w:rPr>
          <w:rFonts w:ascii="Book Antiqua" w:eastAsia="Book Antiqua" w:hAnsi="Book Antiqua" w:cs="Book Antiqua"/>
          <w:color w:val="000000"/>
        </w:rPr>
        <w:t xml:space="preserve">. One review of nine randomized controlled trials found that intensive glycemic control based on a target HbA1c level of 6% to 7.5% was associated with a 35% reduction in the risk of amputation in patients with diabetic foot </w:t>
      </w:r>
      <w:proofErr w:type="gramStart"/>
      <w:r w:rsidRPr="005A5FD2">
        <w:rPr>
          <w:rFonts w:ascii="Book Antiqua" w:eastAsia="Book Antiqua" w:hAnsi="Book Antiqua" w:cs="Book Antiqua"/>
          <w:color w:val="000000"/>
        </w:rPr>
        <w:t>syndrome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97,98]</w:t>
      </w:r>
      <w:r w:rsidRPr="005A5FD2">
        <w:rPr>
          <w:rFonts w:ascii="Book Antiqua" w:eastAsia="Book Antiqua" w:hAnsi="Book Antiqua" w:cs="Book Antiqua"/>
          <w:color w:val="000000"/>
        </w:rPr>
        <w:t>.</w:t>
      </w:r>
    </w:p>
    <w:p w14:paraId="784A4279"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However, the benefits and adverse effects of intensive glycemic control are still </w:t>
      </w:r>
      <w:proofErr w:type="gramStart"/>
      <w:r w:rsidRPr="005A5FD2">
        <w:rPr>
          <w:rFonts w:ascii="Book Antiqua" w:eastAsia="Book Antiqua" w:hAnsi="Book Antiqua" w:cs="Book Antiqua"/>
          <w:color w:val="000000"/>
        </w:rPr>
        <w:t>unclear</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39]</w:t>
      </w:r>
      <w:r w:rsidRPr="005A5FD2">
        <w:rPr>
          <w:rFonts w:ascii="Book Antiqua" w:eastAsia="Book Antiqua" w:hAnsi="Book Antiqua" w:cs="Book Antiqua"/>
          <w:color w:val="000000"/>
        </w:rPr>
        <w:t xml:space="preserve">. Acute glycemic control did not show a relationship with the wound outcomes and amputation rate in DFU patients in most </w:t>
      </w:r>
      <w:proofErr w:type="gramStart"/>
      <w:r w:rsidRPr="005A5FD2">
        <w:rPr>
          <w:rFonts w:ascii="Book Antiqua" w:eastAsia="Book Antiqua" w:hAnsi="Book Antiqua" w:cs="Book Antiqua"/>
          <w:color w:val="000000"/>
        </w:rPr>
        <w:t>studies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98]</w:t>
      </w:r>
      <w:r w:rsidRPr="005A5FD2">
        <w:rPr>
          <w:rFonts w:ascii="Book Antiqua" w:eastAsia="Book Antiqua" w:hAnsi="Book Antiqua" w:cs="Book Antiqua"/>
          <w:color w:val="000000"/>
        </w:rPr>
        <w:t xml:space="preserve">. The intensity of glycemic control partly determines the incidence of hypoglycemia. In multiple types of studies, a significant adverse consequence of intensive glycemic control was the increasing incidence of </w:t>
      </w:r>
      <w:proofErr w:type="gramStart"/>
      <w:r w:rsidRPr="005A5FD2">
        <w:rPr>
          <w:rFonts w:ascii="Book Antiqua" w:eastAsia="Book Antiqua" w:hAnsi="Book Antiqua" w:cs="Book Antiqua"/>
          <w:color w:val="000000"/>
        </w:rPr>
        <w:t>hypoglycemia</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39,99,100]</w:t>
      </w:r>
      <w:r w:rsidRPr="005A5FD2">
        <w:rPr>
          <w:rFonts w:ascii="Book Antiqua" w:eastAsia="Book Antiqua" w:hAnsi="Book Antiqua" w:cs="Book Antiqua"/>
          <w:color w:val="000000"/>
        </w:rPr>
        <w:t>, so intensive glycemic control must also be accompanied by cautious monitoring</w:t>
      </w:r>
      <w:r w:rsidRPr="005A5FD2">
        <w:rPr>
          <w:rFonts w:ascii="Book Antiqua" w:eastAsia="Book Antiqua" w:hAnsi="Book Antiqua" w:cs="Book Antiqua"/>
          <w:color w:val="000000"/>
          <w:vertAlign w:val="superscript"/>
        </w:rPr>
        <w:t>[36]</w:t>
      </w:r>
      <w:r w:rsidRPr="005A5FD2">
        <w:rPr>
          <w:rFonts w:ascii="Book Antiqua" w:eastAsia="Book Antiqua" w:hAnsi="Book Antiqua" w:cs="Book Antiqua"/>
          <w:color w:val="000000"/>
        </w:rPr>
        <w:t xml:space="preserve">. However, the lack of clinical evidence and data supporting tight glycemic control should not deter efforts to achieve the target of optimal glycemic control, since it has been suggested to be the only significant tool to prevent complications in patients with both type 1 and type 2 </w:t>
      </w:r>
      <w:proofErr w:type="gramStart"/>
      <w:r w:rsidRPr="005A5FD2">
        <w:rPr>
          <w:rFonts w:ascii="Book Antiqua" w:eastAsia="Book Antiqua" w:hAnsi="Book Antiqua" w:cs="Book Antiqua"/>
          <w:color w:val="000000"/>
        </w:rPr>
        <w:t>diabetes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101]</w:t>
      </w:r>
      <w:r w:rsidRPr="005A5FD2">
        <w:rPr>
          <w:rFonts w:ascii="Book Antiqua" w:eastAsia="Book Antiqua" w:hAnsi="Book Antiqua" w:cs="Book Antiqua"/>
          <w:color w:val="000000"/>
        </w:rPr>
        <w:t>.</w:t>
      </w:r>
    </w:p>
    <w:p w14:paraId="53E50E12"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lastRenderedPageBreak/>
        <w:t xml:space="preserve">Since uncontrolled hyperglycemia is one of the reasons why the readmission rate of DFU patients is as high as 30%, which is much higher than that of other patients, intensive glycemic control will help prevent such </w:t>
      </w:r>
      <w:proofErr w:type="gramStart"/>
      <w:r w:rsidRPr="005A5FD2">
        <w:rPr>
          <w:rFonts w:ascii="Book Antiqua" w:eastAsia="Book Antiqua" w:hAnsi="Book Antiqua" w:cs="Book Antiqua"/>
          <w:color w:val="000000"/>
        </w:rPr>
        <w:t>readmissions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102,103]</w:t>
      </w:r>
      <w:r w:rsidRPr="005A5FD2">
        <w:rPr>
          <w:rFonts w:ascii="Book Antiqua" w:eastAsia="Book Antiqua" w:hAnsi="Book Antiqua" w:cs="Book Antiqua"/>
          <w:color w:val="000000"/>
        </w:rPr>
        <w:t xml:space="preserve">. Besides, intensive glycemic control will help form a “glycemic memory” or “legacy effect”, which implies that the benefits of earlier interventions are still evident while following the disease </w:t>
      </w:r>
      <w:proofErr w:type="gramStart"/>
      <w:r w:rsidRPr="005A5FD2">
        <w:rPr>
          <w:rFonts w:ascii="Book Antiqua" w:eastAsia="Book Antiqua" w:hAnsi="Book Antiqua" w:cs="Book Antiqua"/>
          <w:color w:val="000000"/>
        </w:rPr>
        <w:t>course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104]</w:t>
      </w:r>
      <w:r w:rsidRPr="005A5FD2">
        <w:rPr>
          <w:rFonts w:ascii="Book Antiqua" w:eastAsia="Book Antiqua" w:hAnsi="Book Antiqua" w:cs="Book Antiqua"/>
          <w:color w:val="000000"/>
        </w:rPr>
        <w:t>.</w:t>
      </w:r>
    </w:p>
    <w:p w14:paraId="1559BAF5" w14:textId="77777777" w:rsidR="00C81233" w:rsidRPr="005A5FD2" w:rsidRDefault="00C81233" w:rsidP="005A5FD2">
      <w:pPr>
        <w:spacing w:line="360" w:lineRule="auto"/>
        <w:ind w:firstLine="240"/>
        <w:jc w:val="both"/>
        <w:rPr>
          <w:rFonts w:ascii="Book Antiqua" w:hAnsi="Book Antiqua"/>
        </w:rPr>
      </w:pPr>
    </w:p>
    <w:p w14:paraId="2E660A7E"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Exercise</w:t>
      </w:r>
    </w:p>
    <w:p w14:paraId="1BAD542D"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effect of exercise on DFU is probably mediated by its effects on the risk factors. Exercise is reported to play a role in preventing or counteracting PAD in patients with type 2 </w:t>
      </w:r>
      <w:proofErr w:type="gramStart"/>
      <w:r w:rsidRPr="005A5FD2">
        <w:rPr>
          <w:rFonts w:ascii="Book Antiqua" w:eastAsia="Book Antiqua" w:hAnsi="Book Antiqua" w:cs="Book Antiqua"/>
          <w:color w:val="000000"/>
        </w:rPr>
        <w:t>DM</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55]</w:t>
      </w:r>
      <w:r w:rsidRPr="005A5FD2">
        <w:rPr>
          <w:rFonts w:ascii="Book Antiqua" w:eastAsia="Book Antiqua" w:hAnsi="Book Antiqua" w:cs="Book Antiqua"/>
          <w:color w:val="000000"/>
        </w:rPr>
        <w:t>, since regular physical activity may improve the claudication distance in PAD</w:t>
      </w:r>
      <w:r w:rsidRPr="005A5FD2">
        <w:rPr>
          <w:rFonts w:ascii="Book Antiqua" w:eastAsia="Book Antiqua" w:hAnsi="Book Antiqua" w:cs="Book Antiqua"/>
          <w:color w:val="000000"/>
          <w:vertAlign w:val="superscript"/>
        </w:rPr>
        <w:t>[50]</w:t>
      </w:r>
      <w:r w:rsidRPr="005A5FD2">
        <w:rPr>
          <w:rFonts w:ascii="Book Antiqua" w:eastAsia="Book Antiqua" w:hAnsi="Book Antiqua" w:cs="Book Antiqua"/>
          <w:color w:val="000000"/>
        </w:rPr>
        <w:t xml:space="preserve">. Moreover, exercise can disrupt the progression of DPN. Different types of exercise have significant effects on HbA1c reduction, and combined exercise is more effective in comparison with aerobic and resistance </w:t>
      </w:r>
      <w:proofErr w:type="gramStart"/>
      <w:r w:rsidRPr="005A5FD2">
        <w:rPr>
          <w:rFonts w:ascii="Book Antiqua" w:eastAsia="Book Antiqua" w:hAnsi="Book Antiqua" w:cs="Book Antiqua"/>
          <w:color w:val="000000"/>
        </w:rPr>
        <w:t>exercise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55]</w:t>
      </w:r>
      <w:r w:rsidRPr="005A5FD2">
        <w:rPr>
          <w:rFonts w:ascii="Book Antiqua" w:eastAsia="Book Antiqua" w:hAnsi="Book Antiqua" w:cs="Book Antiqua"/>
          <w:color w:val="000000"/>
        </w:rPr>
        <w:t>. In future studies, the exact relationship between exercise and DFU therapy should be determined to allow better integration of exercise into the treatment.</w:t>
      </w:r>
    </w:p>
    <w:p w14:paraId="6382F200" w14:textId="77777777" w:rsidR="00C81233" w:rsidRPr="005A5FD2" w:rsidRDefault="00C81233" w:rsidP="005A5FD2">
      <w:pPr>
        <w:spacing w:line="360" w:lineRule="auto"/>
        <w:jc w:val="both"/>
        <w:rPr>
          <w:rFonts w:ascii="Book Antiqua" w:hAnsi="Book Antiqua"/>
        </w:rPr>
      </w:pPr>
    </w:p>
    <w:p w14:paraId="318AD7EC"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Offloading</w:t>
      </w:r>
    </w:p>
    <w:p w14:paraId="368A3E1E"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Evidence-based guidelines have reported that reducing high foot pressure (</w:t>
      </w:r>
      <w:r w:rsidRPr="005A5FD2">
        <w:rPr>
          <w:rFonts w:ascii="Book Antiqua" w:eastAsia="Book Antiqua" w:hAnsi="Book Antiqua" w:cs="Book Antiqua"/>
          <w:i/>
          <w:iCs/>
          <w:color w:val="000000"/>
          <w:shd w:val="clear" w:color="auto" w:fill="FFFFFF"/>
        </w:rPr>
        <w:t>i.e.,</w:t>
      </w:r>
      <w:r w:rsidRPr="005A5FD2">
        <w:rPr>
          <w:rFonts w:ascii="Book Antiqua" w:eastAsia="Book Antiqua" w:hAnsi="Book Antiqua" w:cs="Book Antiqua"/>
          <w:color w:val="000000"/>
          <w:shd w:val="clear" w:color="auto" w:fill="FFFFFF"/>
        </w:rPr>
        <w:t xml:space="preserve"> offloading) is the main objective and a significant prerequisite for promoting the healing effect and preventing </w:t>
      </w:r>
      <w:proofErr w:type="gramStart"/>
      <w:r w:rsidRPr="005A5FD2">
        <w:rPr>
          <w:rFonts w:ascii="Book Antiqua" w:eastAsia="Book Antiqua" w:hAnsi="Book Antiqua" w:cs="Book Antiqua"/>
          <w:color w:val="000000"/>
          <w:shd w:val="clear" w:color="auto" w:fill="FFFFFF"/>
        </w:rPr>
        <w:t>ulcer</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105,106]</w:t>
      </w:r>
      <w:r w:rsidRPr="005A5FD2">
        <w:rPr>
          <w:rFonts w:ascii="Book Antiqua" w:eastAsia="Book Antiqua" w:hAnsi="Book Antiqua" w:cs="Book Antiqua"/>
          <w:color w:val="000000"/>
          <w:shd w:val="clear" w:color="auto" w:fill="FFFFFF"/>
        </w:rPr>
        <w:t>; this process involves offloading the affected area of the foot by redistributing extra pressure to other regions</w:t>
      </w:r>
      <w:r w:rsidRPr="005A5FD2">
        <w:rPr>
          <w:rFonts w:ascii="Book Antiqua" w:eastAsia="Book Antiqua" w:hAnsi="Book Antiqua" w:cs="Book Antiqua"/>
          <w:color w:val="000000"/>
          <w:shd w:val="clear" w:color="auto" w:fill="FFFFFF"/>
          <w:vertAlign w:val="superscript"/>
        </w:rPr>
        <w:t>[107]</w:t>
      </w:r>
      <w:r w:rsidRPr="005A5FD2">
        <w:rPr>
          <w:rFonts w:ascii="Book Antiqua" w:eastAsia="Book Antiqua" w:hAnsi="Book Antiqua" w:cs="Book Antiqua"/>
          <w:color w:val="000000"/>
          <w:shd w:val="clear" w:color="auto" w:fill="FFFFFF"/>
        </w:rPr>
        <w:t xml:space="preserve">. The majority of offloading device interventions are available for DFU and are divided into four categories: Casting, bracing, footwear, and walking </w:t>
      </w:r>
      <w:proofErr w:type="gramStart"/>
      <w:r w:rsidRPr="005A5FD2">
        <w:rPr>
          <w:rFonts w:ascii="Book Antiqua" w:eastAsia="Book Antiqua" w:hAnsi="Book Antiqua" w:cs="Book Antiqua"/>
          <w:color w:val="000000"/>
          <w:shd w:val="clear" w:color="auto" w:fill="FFFFFF"/>
        </w:rPr>
        <w:t>aids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108]</w:t>
      </w:r>
      <w:r w:rsidRPr="005A5FD2">
        <w:rPr>
          <w:rFonts w:ascii="Book Antiqua" w:eastAsia="Book Antiqua" w:hAnsi="Book Antiqua" w:cs="Book Antiqua"/>
          <w:color w:val="000000"/>
          <w:shd w:val="clear" w:color="auto" w:fill="FFFFFF"/>
        </w:rPr>
        <w:t>. In this section, four representative offloading devices will be introduced.</w:t>
      </w:r>
    </w:p>
    <w:p w14:paraId="707DE661" w14:textId="77777777" w:rsidR="00C81233" w:rsidRPr="005A5FD2" w:rsidRDefault="00C81233" w:rsidP="005A5FD2">
      <w:pPr>
        <w:spacing w:line="360" w:lineRule="auto"/>
        <w:jc w:val="both"/>
        <w:rPr>
          <w:rFonts w:ascii="Book Antiqua" w:hAnsi="Book Antiqua"/>
        </w:rPr>
      </w:pPr>
    </w:p>
    <w:p w14:paraId="28FBFD2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Total contact cast: </w:t>
      </w:r>
      <w:r w:rsidRPr="005A5FD2">
        <w:rPr>
          <w:rFonts w:ascii="Book Antiqua" w:eastAsia="Book Antiqua" w:hAnsi="Book Antiqua" w:cs="Book Antiqua"/>
          <w:color w:val="000000"/>
        </w:rPr>
        <w:t xml:space="preserve">The total contact cast (TCC) is often considered the gold standard </w:t>
      </w:r>
      <w:proofErr w:type="gramStart"/>
      <w:r w:rsidRPr="005A5FD2">
        <w:rPr>
          <w:rFonts w:ascii="Book Antiqua" w:eastAsia="Book Antiqua" w:hAnsi="Book Antiqua" w:cs="Book Antiqua"/>
          <w:color w:val="000000"/>
        </w:rPr>
        <w:t>device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86]</w:t>
      </w:r>
      <w:r w:rsidRPr="005A5FD2">
        <w:rPr>
          <w:rFonts w:ascii="Book Antiqua" w:eastAsia="Book Antiqua" w:hAnsi="Book Antiqua" w:cs="Book Antiqua"/>
          <w:color w:val="000000"/>
        </w:rPr>
        <w:t>, and has been recommended by the guideline as the first-choice treatment option</w:t>
      </w:r>
      <w:r w:rsidRPr="005A5FD2">
        <w:rPr>
          <w:rFonts w:ascii="Book Antiqua" w:eastAsia="Book Antiqua" w:hAnsi="Book Antiqua" w:cs="Book Antiqua"/>
          <w:color w:val="000000"/>
          <w:vertAlign w:val="superscript"/>
        </w:rPr>
        <w:t>[106,109]</w:t>
      </w:r>
      <w:r w:rsidRPr="005A5FD2">
        <w:rPr>
          <w:rFonts w:ascii="Book Antiqua" w:eastAsia="Book Antiqua" w:hAnsi="Book Antiqua" w:cs="Book Antiqua"/>
          <w:color w:val="000000"/>
        </w:rPr>
        <w:t xml:space="preserve">. It protects the foot from further trauma and deformity, helps redistribution of excessive </w:t>
      </w:r>
      <w:proofErr w:type="gramStart"/>
      <w:r w:rsidRPr="005A5FD2">
        <w:rPr>
          <w:rFonts w:ascii="Book Antiqua" w:eastAsia="Book Antiqua" w:hAnsi="Book Antiqua" w:cs="Book Antiqua"/>
          <w:color w:val="000000"/>
        </w:rPr>
        <w:t>pressure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110]</w:t>
      </w:r>
      <w:r w:rsidRPr="005A5FD2">
        <w:rPr>
          <w:rFonts w:ascii="Book Antiqua" w:eastAsia="Book Antiqua" w:hAnsi="Book Antiqua" w:cs="Book Antiqua"/>
          <w:color w:val="000000"/>
        </w:rPr>
        <w:t>, promotes tissue repair, and provides a protective load through below-knee-immobilization</w:t>
      </w:r>
      <w:r w:rsidRPr="005A5FD2">
        <w:rPr>
          <w:rFonts w:ascii="Book Antiqua" w:eastAsia="Book Antiqua" w:hAnsi="Book Antiqua" w:cs="Book Antiqua"/>
          <w:color w:val="000000"/>
          <w:vertAlign w:val="superscript"/>
        </w:rPr>
        <w:t>[111]</w:t>
      </w:r>
      <w:r w:rsidRPr="005A5FD2">
        <w:rPr>
          <w:rFonts w:ascii="Book Antiqua" w:eastAsia="Book Antiqua" w:hAnsi="Book Antiqua" w:cs="Book Antiqua"/>
          <w:color w:val="000000"/>
        </w:rPr>
        <w:t xml:space="preserve">. In comparison with some other approaches like </w:t>
      </w:r>
      <w:r w:rsidRPr="005A5FD2">
        <w:rPr>
          <w:rFonts w:ascii="Book Antiqua" w:eastAsia="Book Antiqua" w:hAnsi="Book Antiqua" w:cs="Book Antiqua"/>
          <w:color w:val="000000"/>
        </w:rPr>
        <w:lastRenderedPageBreak/>
        <w:t xml:space="preserve">removable cast walkers (RCWs) and therapeutic footwear, TCCs are reported to offer a better healing </w:t>
      </w:r>
      <w:proofErr w:type="gramStart"/>
      <w:r w:rsidRPr="005A5FD2">
        <w:rPr>
          <w:rFonts w:ascii="Book Antiqua" w:eastAsia="Book Antiqua" w:hAnsi="Book Antiqua" w:cs="Book Antiqua"/>
          <w:color w:val="000000"/>
        </w:rPr>
        <w:t>rate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108,112,113]</w:t>
      </w:r>
      <w:r w:rsidRPr="005A5FD2">
        <w:rPr>
          <w:rFonts w:ascii="Book Antiqua" w:eastAsia="Book Antiqua" w:hAnsi="Book Antiqua" w:cs="Book Antiqua"/>
          <w:color w:val="000000"/>
        </w:rPr>
        <w:t>.</w:t>
      </w:r>
    </w:p>
    <w:p w14:paraId="662B291D"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However, despite the substantial effectiveness of TCCs and their attractive characteristics for offloading interventions, their actual utilization rate is far from ideal. In a nationwide survey in the United States, only 1.7% of 858 centers considered a TCC as a the primary offloading method in DFU </w:t>
      </w:r>
      <w:proofErr w:type="gramStart"/>
      <w:r w:rsidRPr="005A5FD2">
        <w:rPr>
          <w:rFonts w:ascii="Book Antiqua" w:eastAsia="Book Antiqua" w:hAnsi="Book Antiqua" w:cs="Book Antiqua"/>
          <w:color w:val="000000"/>
        </w:rPr>
        <w:t>treatment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114]</w:t>
      </w:r>
      <w:r w:rsidRPr="005A5FD2">
        <w:rPr>
          <w:rFonts w:ascii="Book Antiqua" w:eastAsia="Book Antiqua" w:hAnsi="Book Antiqua" w:cs="Book Antiqua"/>
          <w:color w:val="000000"/>
        </w:rPr>
        <w:t xml:space="preserve">. Moreover, 45.5% of centers nationwide reported never using the TCC as an offloading modality, and 58.1% of centers did not consider TCCs as the first choice in noninfected plantar DFU </w:t>
      </w:r>
      <w:proofErr w:type="gramStart"/>
      <w:r w:rsidRPr="005A5FD2">
        <w:rPr>
          <w:rFonts w:ascii="Book Antiqua" w:eastAsia="Book Antiqua" w:hAnsi="Book Antiqua" w:cs="Book Antiqua"/>
          <w:color w:val="000000"/>
        </w:rPr>
        <w:t>treatment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114]</w:t>
      </w:r>
      <w:r w:rsidRPr="005A5FD2">
        <w:rPr>
          <w:rFonts w:ascii="Book Antiqua" w:eastAsia="Book Antiqua" w:hAnsi="Book Antiqua" w:cs="Book Antiqua"/>
          <w:color w:val="000000"/>
        </w:rPr>
        <w:t>.</w:t>
      </w:r>
    </w:p>
    <w:p w14:paraId="20D531FA" w14:textId="2B81B760"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The low utilization rate can be attributed to a complex interplay of multiple factors. For patients with DFU, TCC is not easy to disassemble, which ensures their fixation and stability but hampers daily wound care if new pressure ulcers occur, hinders mobility, and results in inconvenient application because of the need for skilled </w:t>
      </w:r>
      <w:proofErr w:type="gramStart"/>
      <w:r w:rsidRPr="005A5FD2">
        <w:rPr>
          <w:rFonts w:ascii="Book Antiqua" w:eastAsia="Book Antiqua" w:hAnsi="Book Antiqua" w:cs="Book Antiqua"/>
          <w:color w:val="000000"/>
        </w:rPr>
        <w:t>technicians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107]</w:t>
      </w:r>
      <w:r w:rsidRPr="005A5FD2">
        <w:rPr>
          <w:rFonts w:ascii="Book Antiqua" w:eastAsia="Book Antiqua" w:hAnsi="Book Antiqua" w:cs="Book Antiqua"/>
          <w:color w:val="000000"/>
        </w:rPr>
        <w:t xml:space="preserve">. In addition, prolonged casting can cause stiffness of the muscles and atrophy of the </w:t>
      </w:r>
      <w:proofErr w:type="gramStart"/>
      <w:r w:rsidRPr="005A5FD2">
        <w:rPr>
          <w:rFonts w:ascii="Book Antiqua" w:eastAsia="Book Antiqua" w:hAnsi="Book Antiqua" w:cs="Book Antiqua"/>
          <w:color w:val="000000"/>
        </w:rPr>
        <w:t>joints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111]</w:t>
      </w:r>
      <w:r w:rsidRPr="005A5FD2">
        <w:rPr>
          <w:rFonts w:ascii="Book Antiqua" w:eastAsia="Book Antiqua" w:hAnsi="Book Antiqua" w:cs="Book Antiqua"/>
          <w:color w:val="000000"/>
        </w:rPr>
        <w:t>, potentially leading to low patient acceptance. For medical institutions and physicians, the lack of awareness or familiarity with guidelines, the unpredictable efficacy, the inertia associated with previous practices, and the lack of skilled technicians may lead to a low level of TCC use.</w:t>
      </w:r>
    </w:p>
    <w:p w14:paraId="2DEB01A3" w14:textId="77777777" w:rsidR="00C81233" w:rsidRPr="005A5FD2" w:rsidRDefault="00C81233" w:rsidP="005A5FD2">
      <w:pPr>
        <w:spacing w:line="360" w:lineRule="auto"/>
        <w:ind w:firstLine="240"/>
        <w:jc w:val="both"/>
        <w:rPr>
          <w:rFonts w:ascii="Book Antiqua" w:hAnsi="Book Antiqua"/>
        </w:rPr>
      </w:pPr>
    </w:p>
    <w:p w14:paraId="2BAA9E70" w14:textId="2A64B88A"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RCW: </w:t>
      </w:r>
      <w:proofErr w:type="gramStart"/>
      <w:r w:rsidRPr="005A5FD2">
        <w:rPr>
          <w:rFonts w:ascii="Book Antiqua" w:eastAsia="Book Antiqua" w:hAnsi="Book Antiqua" w:cs="Book Antiqua"/>
          <w:color w:val="000000"/>
        </w:rPr>
        <w:t>A</w:t>
      </w:r>
      <w:proofErr w:type="gramEnd"/>
      <w:r w:rsidRPr="005A5FD2">
        <w:rPr>
          <w:rFonts w:ascii="Book Antiqua" w:eastAsia="Book Antiqua" w:hAnsi="Book Antiqua" w:cs="Book Antiqua"/>
          <w:color w:val="000000"/>
        </w:rPr>
        <w:t xml:space="preserve"> RCW is a removable knee-high offloading device. It offers multiple advantages, including easy removability, convenient wound assessments and care, and comfortable movement in daily </w:t>
      </w:r>
      <w:proofErr w:type="gramStart"/>
      <w:r w:rsidRPr="005A5FD2">
        <w:rPr>
          <w:rFonts w:ascii="Book Antiqua" w:eastAsia="Book Antiqua" w:hAnsi="Book Antiqua" w:cs="Book Antiqua"/>
          <w:color w:val="000000"/>
        </w:rPr>
        <w:t>life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115]</w:t>
      </w:r>
      <w:r w:rsidRPr="005A5FD2">
        <w:rPr>
          <w:rFonts w:ascii="Book Antiqua" w:eastAsia="Book Antiqua" w:hAnsi="Book Antiqua" w:cs="Book Antiqua"/>
          <w:color w:val="000000"/>
        </w:rPr>
        <w:t xml:space="preserve">. In comparison with TCCs, the most significant advantage of RCW is the reduction in time, energy, and experience needed for proper </w:t>
      </w:r>
      <w:proofErr w:type="gramStart"/>
      <w:r w:rsidRPr="005A5FD2">
        <w:rPr>
          <w:rFonts w:ascii="Book Antiqua" w:eastAsia="Book Antiqua" w:hAnsi="Book Antiqua" w:cs="Book Antiqua"/>
          <w:color w:val="000000"/>
        </w:rPr>
        <w:t>application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116]</w:t>
      </w:r>
      <w:r w:rsidRPr="005A5FD2">
        <w:rPr>
          <w:rFonts w:ascii="Book Antiqua" w:eastAsia="Book Antiqua" w:hAnsi="Book Antiqua" w:cs="Book Antiqua"/>
          <w:color w:val="000000"/>
        </w:rPr>
        <w:t>, which makes it more suitable for frequent examination and nursing in cases of new ulcer occurrence and after an operation.</w:t>
      </w:r>
    </w:p>
    <w:p w14:paraId="4B8CE875"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RCWs provide an equal level of plantar pressure and wound healing as TCCs and have emerged as a potential alternative to </w:t>
      </w:r>
      <w:proofErr w:type="gramStart"/>
      <w:r w:rsidRPr="005A5FD2">
        <w:rPr>
          <w:rFonts w:ascii="Book Antiqua" w:eastAsia="Book Antiqua" w:hAnsi="Book Antiqua" w:cs="Book Antiqua"/>
          <w:color w:val="000000"/>
        </w:rPr>
        <w:t>TCCs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117,118]</w:t>
      </w:r>
      <w:r w:rsidRPr="005A5FD2">
        <w:rPr>
          <w:rFonts w:ascii="Book Antiqua" w:eastAsia="Book Antiqua" w:hAnsi="Book Antiqua" w:cs="Book Antiqua"/>
          <w:color w:val="000000"/>
        </w:rPr>
        <w:t xml:space="preserve">. However, the convenience of removable RCWs may be obtained at the expense of healing ability. In </w:t>
      </w:r>
      <w:r w:rsidRPr="005A5FD2">
        <w:rPr>
          <w:rFonts w:ascii="Book Antiqua" w:eastAsia="Book Antiqua" w:hAnsi="Book Antiqua" w:cs="Book Antiqua"/>
          <w:i/>
          <w:iCs/>
          <w:color w:val="000000"/>
        </w:rPr>
        <w:t>in vivo</w:t>
      </w:r>
      <w:r w:rsidRPr="005A5FD2">
        <w:rPr>
          <w:rFonts w:ascii="Book Antiqua" w:eastAsia="Book Antiqua" w:hAnsi="Book Antiqua" w:cs="Book Antiqua"/>
          <w:color w:val="000000"/>
        </w:rPr>
        <w:t xml:space="preserve"> studies, RCWs showed significantly lower healing ability in comparison with non-removable knee-high offloading devices like </w:t>
      </w:r>
      <w:proofErr w:type="gramStart"/>
      <w:r w:rsidRPr="005A5FD2">
        <w:rPr>
          <w:rFonts w:ascii="Book Antiqua" w:eastAsia="Book Antiqua" w:hAnsi="Book Antiqua" w:cs="Book Antiqua"/>
          <w:color w:val="000000"/>
        </w:rPr>
        <w:t>TCCs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117]</w:t>
      </w:r>
      <w:r w:rsidRPr="005A5FD2">
        <w:rPr>
          <w:rFonts w:ascii="Book Antiqua" w:eastAsia="Book Antiqua" w:hAnsi="Book Antiqua" w:cs="Book Antiqua"/>
          <w:color w:val="000000"/>
        </w:rPr>
        <w:t xml:space="preserve">. This significant difference in healing ability may also be caused by patients’ different compliance levels while wearing the device, </w:t>
      </w:r>
      <w:r w:rsidRPr="005A5FD2">
        <w:rPr>
          <w:rFonts w:ascii="Book Antiqua" w:eastAsia="Book Antiqua" w:hAnsi="Book Antiqua" w:cs="Book Antiqua"/>
          <w:color w:val="000000"/>
        </w:rPr>
        <w:lastRenderedPageBreak/>
        <w:t xml:space="preserve">since patients’ adherence to using the devices can promote healing. Under these circumstances, while the convenient application and removal is the greatest advantage of RCW, it also reduces the patients’ compliance since the TCC cannot be removed by the patients themselves, while the RCW </w:t>
      </w:r>
      <w:proofErr w:type="gramStart"/>
      <w:r w:rsidRPr="005A5FD2">
        <w:rPr>
          <w:rFonts w:ascii="Book Antiqua" w:eastAsia="Book Antiqua" w:hAnsi="Book Antiqua" w:cs="Book Antiqua"/>
          <w:color w:val="000000"/>
        </w:rPr>
        <w:t>can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114]</w:t>
      </w:r>
      <w:r w:rsidRPr="005A5FD2">
        <w:rPr>
          <w:rFonts w:ascii="Book Antiqua" w:eastAsia="Book Antiqua" w:hAnsi="Book Antiqua" w:cs="Book Antiqua"/>
          <w:color w:val="000000"/>
        </w:rPr>
        <w:t xml:space="preserve">. Patients may be unwilling to wear the device at home, so the noncompliance in using the RCW directly affects the healing </w:t>
      </w:r>
      <w:proofErr w:type="gramStart"/>
      <w:r w:rsidRPr="005A5FD2">
        <w:rPr>
          <w:rFonts w:ascii="Book Antiqua" w:eastAsia="Book Antiqua" w:hAnsi="Book Antiqua" w:cs="Book Antiqua"/>
          <w:color w:val="000000"/>
        </w:rPr>
        <w:t>process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119]</w:t>
      </w:r>
      <w:r w:rsidRPr="005A5FD2">
        <w:rPr>
          <w:rFonts w:ascii="Book Antiqua" w:eastAsia="Book Antiqua" w:hAnsi="Book Antiqua" w:cs="Book Antiqua"/>
          <w:color w:val="000000"/>
        </w:rPr>
        <w:t>.</w:t>
      </w:r>
    </w:p>
    <w:p w14:paraId="77BEAC10" w14:textId="77777777" w:rsidR="00C81233" w:rsidRPr="005A5FD2" w:rsidRDefault="00C81233" w:rsidP="005A5FD2">
      <w:pPr>
        <w:spacing w:line="360" w:lineRule="auto"/>
        <w:ind w:firstLine="240"/>
        <w:jc w:val="both"/>
        <w:rPr>
          <w:rFonts w:ascii="Book Antiqua" w:hAnsi="Book Antiqua"/>
        </w:rPr>
      </w:pPr>
    </w:p>
    <w:p w14:paraId="68DBE0A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Therapeutic footwear: </w:t>
      </w:r>
      <w:r w:rsidRPr="005A5FD2">
        <w:rPr>
          <w:rFonts w:ascii="Book Antiqua" w:eastAsia="Book Antiqua" w:hAnsi="Book Antiqua" w:cs="Book Antiqua"/>
          <w:color w:val="000000"/>
        </w:rPr>
        <w:t xml:space="preserve">Proper footwear has long been considered to play an important role in DFU </w:t>
      </w:r>
      <w:proofErr w:type="gramStart"/>
      <w:r w:rsidRPr="005A5FD2">
        <w:rPr>
          <w:rFonts w:ascii="Book Antiqua" w:eastAsia="Book Antiqua" w:hAnsi="Book Antiqua" w:cs="Book Antiqua"/>
          <w:color w:val="000000"/>
        </w:rPr>
        <w:t>care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120]</w:t>
      </w:r>
      <w:r w:rsidRPr="005A5FD2">
        <w:rPr>
          <w:rFonts w:ascii="Book Antiqua" w:eastAsia="Book Antiqua" w:hAnsi="Book Antiqua" w:cs="Book Antiqua"/>
          <w:color w:val="000000"/>
        </w:rPr>
        <w:t xml:space="preserve">. Therapeutic footwear is considered an effective approach for ulcer healing and has been used as a DFU-prevention strategy for </w:t>
      </w:r>
      <w:proofErr w:type="gramStart"/>
      <w:r w:rsidRPr="005A5FD2">
        <w:rPr>
          <w:rFonts w:ascii="Book Antiqua" w:eastAsia="Book Antiqua" w:hAnsi="Book Antiqua" w:cs="Book Antiqua"/>
          <w:color w:val="000000"/>
        </w:rPr>
        <w:t>decades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86,120]</w:t>
      </w:r>
      <w:r w:rsidRPr="005A5FD2">
        <w:rPr>
          <w:rFonts w:ascii="Book Antiqua" w:eastAsia="Book Antiqua" w:hAnsi="Book Antiqua" w:cs="Book Antiqua"/>
          <w:color w:val="000000"/>
        </w:rPr>
        <w:t xml:space="preserve">. It has been generally divided into several parts like a shoe, insole, and felted </w:t>
      </w:r>
      <w:proofErr w:type="gramStart"/>
      <w:r w:rsidRPr="005A5FD2">
        <w:rPr>
          <w:rFonts w:ascii="Book Antiqua" w:eastAsia="Book Antiqua" w:hAnsi="Book Antiqua" w:cs="Book Antiqua"/>
          <w:color w:val="000000"/>
        </w:rPr>
        <w:t>foam</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108,111]</w:t>
      </w:r>
      <w:r w:rsidRPr="005A5FD2">
        <w:rPr>
          <w:rFonts w:ascii="Book Antiqua" w:eastAsia="Book Antiqua" w:hAnsi="Book Antiqua" w:cs="Book Antiqua"/>
          <w:color w:val="000000"/>
        </w:rPr>
        <w:t xml:space="preserve">. Typical diabetic prescription shoes usually have a deeper, looser, rocker outsole and toe box with soft support padding and can provide better accommodation for foot </w:t>
      </w:r>
      <w:proofErr w:type="gramStart"/>
      <w:r w:rsidRPr="005A5FD2">
        <w:rPr>
          <w:rFonts w:ascii="Book Antiqua" w:eastAsia="Book Antiqua" w:hAnsi="Book Antiqua" w:cs="Book Antiqua"/>
          <w:color w:val="000000"/>
        </w:rPr>
        <w:t>deformities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121,111]</w:t>
      </w:r>
      <w:r w:rsidRPr="005A5FD2">
        <w:rPr>
          <w:rFonts w:ascii="Book Antiqua" w:eastAsia="Book Antiqua" w:hAnsi="Book Antiqua" w:cs="Book Antiqua"/>
          <w:color w:val="000000"/>
        </w:rPr>
        <w:t xml:space="preserve">. Treatment with therapeutic shoes has been reported to yield reduced relapse in comparison with non-prescription </w:t>
      </w:r>
      <w:proofErr w:type="gramStart"/>
      <w:r w:rsidRPr="005A5FD2">
        <w:rPr>
          <w:rFonts w:ascii="Book Antiqua" w:eastAsia="Book Antiqua" w:hAnsi="Book Antiqua" w:cs="Book Antiqua"/>
          <w:color w:val="000000"/>
        </w:rPr>
        <w:t>shoes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122]</w:t>
      </w:r>
      <w:r w:rsidRPr="005A5FD2">
        <w:rPr>
          <w:rFonts w:ascii="Book Antiqua" w:eastAsia="Book Antiqua" w:hAnsi="Book Antiqua" w:cs="Book Antiqua"/>
          <w:color w:val="000000"/>
        </w:rPr>
        <w:t xml:space="preserve">. Forefoot offloading shoes (FOS) are representative prescription shoes specifically designed to offload the forefoot and have been proven to be efficacious in offloading and healing diabetic plantar forefoot ulcers. FOS mainly consist of a rocker bottom outsole and a negative-heel configuration that limits active dorsiflexion of the toes and shifts weight-bearing proximally, redistributing the load of the </w:t>
      </w:r>
      <w:proofErr w:type="gramStart"/>
      <w:r w:rsidRPr="005A5FD2">
        <w:rPr>
          <w:rFonts w:ascii="Book Antiqua" w:eastAsia="Book Antiqua" w:hAnsi="Book Antiqua" w:cs="Book Antiqua"/>
          <w:color w:val="000000"/>
        </w:rPr>
        <w:t>forefoot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107]</w:t>
      </w:r>
      <w:r w:rsidRPr="005A5FD2">
        <w:rPr>
          <w:rFonts w:ascii="Book Antiqua" w:eastAsia="Book Antiqua" w:hAnsi="Book Antiqua" w:cs="Book Antiqua"/>
          <w:color w:val="000000"/>
        </w:rPr>
        <w:t>. In comparison with standard prescription shoes, FOS reduce forefoot peak pressure ranging from 15% to 20</w:t>
      </w:r>
      <w:proofErr w:type="gramStart"/>
      <w:r w:rsidRPr="005A5FD2">
        <w:rPr>
          <w:rFonts w:ascii="Book Antiqua" w:eastAsia="Book Antiqua" w:hAnsi="Book Antiqua" w:cs="Book Antiqua"/>
          <w:color w:val="000000"/>
        </w:rPr>
        <w: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123]</w:t>
      </w:r>
      <w:r w:rsidRPr="005A5FD2">
        <w:rPr>
          <w:rFonts w:ascii="Book Antiqua" w:eastAsia="Book Antiqua" w:hAnsi="Book Antiqua" w:cs="Book Antiqua"/>
          <w:color w:val="000000"/>
        </w:rPr>
        <w:t xml:space="preserve"> and are recommended after surgery to offload the forefoot in case of injuries and ulcers. However, the negative-heel rocker-outsole design of FOS may compromise gait symmetry and stability, potentially decreasing wearing comfort and clinical </w:t>
      </w:r>
      <w:proofErr w:type="gramStart"/>
      <w:r w:rsidRPr="005A5FD2">
        <w:rPr>
          <w:rFonts w:ascii="Book Antiqua" w:eastAsia="Book Antiqua" w:hAnsi="Book Antiqua" w:cs="Book Antiqua"/>
          <w:color w:val="000000"/>
        </w:rPr>
        <w:t>acceptance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124,125]</w:t>
      </w:r>
      <w:r w:rsidRPr="005A5FD2">
        <w:rPr>
          <w:rFonts w:ascii="Book Antiqua" w:eastAsia="Book Antiqua" w:hAnsi="Book Antiqua" w:cs="Book Antiqua"/>
          <w:color w:val="000000"/>
        </w:rPr>
        <w:t>.</w:t>
      </w:r>
    </w:p>
    <w:p w14:paraId="5646C787"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Insoles have been reported to show good results in reducing shear or side-to-side stresses on the foot plantar surface, which is another key factor in DFU </w:t>
      </w:r>
      <w:proofErr w:type="gramStart"/>
      <w:r w:rsidRPr="005A5FD2">
        <w:rPr>
          <w:rFonts w:ascii="Book Antiqua" w:eastAsia="Book Antiqua" w:hAnsi="Book Antiqua" w:cs="Book Antiqua"/>
          <w:color w:val="000000"/>
        </w:rPr>
        <w:t>prevention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126]</w:t>
      </w:r>
      <w:r w:rsidRPr="005A5FD2">
        <w:rPr>
          <w:rFonts w:ascii="Book Antiqua" w:eastAsia="Book Antiqua" w:hAnsi="Book Antiqua" w:cs="Book Antiqua"/>
          <w:color w:val="000000"/>
        </w:rPr>
        <w:t xml:space="preserve">. Shear-reducing insoles are similar to dynamic foot orthosis (DFO) insoles. These insoles are composed of a free-floating distal segment and anterior segment that slide over each </w:t>
      </w:r>
      <w:proofErr w:type="gramStart"/>
      <w:r w:rsidRPr="005A5FD2">
        <w:rPr>
          <w:rFonts w:ascii="Book Antiqua" w:eastAsia="Book Antiqua" w:hAnsi="Book Antiqua" w:cs="Book Antiqua"/>
          <w:color w:val="000000"/>
        </w:rPr>
        <w:t>other</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127]</w:t>
      </w:r>
      <w:r w:rsidRPr="005A5FD2">
        <w:rPr>
          <w:rFonts w:ascii="Book Antiqua" w:eastAsia="Book Antiqua" w:hAnsi="Book Antiqua" w:cs="Book Antiqua"/>
          <w:color w:val="000000"/>
        </w:rPr>
        <w:t xml:space="preserve">. This special structure is designed to reduce the shear stress on both the foot and insole. Meanwhile, a reduction in the midfoot temperature increase was observed after using DFO insoles, and since a regional foot temperature increase is associated with ulcer </w:t>
      </w:r>
      <w:r w:rsidRPr="005A5FD2">
        <w:rPr>
          <w:rFonts w:ascii="Book Antiqua" w:eastAsia="Book Antiqua" w:hAnsi="Book Antiqua" w:cs="Book Antiqua"/>
          <w:color w:val="000000"/>
        </w:rPr>
        <w:lastRenderedPageBreak/>
        <w:t>formation, these findings demonstrated the protective effects of DFO insoles in DFU formation.</w:t>
      </w:r>
    </w:p>
    <w:p w14:paraId="746163DA"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As one of the most commonly used accommodative dressings, the combination of felted foam with other therapeutic footwear is considered a promising approach to promote ulcer healing. Zimny </w:t>
      </w:r>
      <w:r w:rsidRPr="005A5FD2">
        <w:rPr>
          <w:rFonts w:ascii="Book Antiqua" w:eastAsia="Book Antiqua" w:hAnsi="Book Antiqua" w:cs="Book Antiqua"/>
          <w:i/>
          <w:iCs/>
          <w:color w:val="000000"/>
        </w:rPr>
        <w:t xml:space="preserve">et </w:t>
      </w:r>
      <w:proofErr w:type="gramStart"/>
      <w:r w:rsidRPr="005A5FD2">
        <w:rPr>
          <w:rFonts w:ascii="Book Antiqua" w:eastAsia="Book Antiqua" w:hAnsi="Book Antiqua" w:cs="Book Antiqua"/>
          <w:i/>
          <w:iCs/>
          <w:color w:val="000000"/>
        </w:rPr>
        <w:t>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128]</w:t>
      </w:r>
      <w:r w:rsidRPr="005A5FD2">
        <w:rPr>
          <w:rFonts w:ascii="Book Antiqua" w:eastAsia="Book Antiqua" w:hAnsi="Book Antiqua" w:cs="Book Antiqua"/>
          <w:color w:val="000000"/>
        </w:rPr>
        <w:t xml:space="preserve"> evaluated the effect of felted foam on wound healing in comparison with classical pressure-reducing devices and confirmed its promoting effect. </w:t>
      </w:r>
      <w:proofErr w:type="spellStart"/>
      <w:r w:rsidRPr="005A5FD2">
        <w:rPr>
          <w:rFonts w:ascii="Book Antiqua" w:eastAsia="Book Antiqua" w:hAnsi="Book Antiqua" w:cs="Book Antiqua"/>
          <w:color w:val="000000"/>
        </w:rPr>
        <w:t>Nubé</w:t>
      </w:r>
      <w:proofErr w:type="spellEnd"/>
      <w:r w:rsidRPr="005A5FD2">
        <w:rPr>
          <w:rFonts w:ascii="Book Antiqua" w:eastAsia="Book Antiqua" w:hAnsi="Book Antiqua" w:cs="Book Antiqua"/>
          <w:color w:val="000000"/>
        </w:rPr>
        <w:t xml:space="preserve"> </w:t>
      </w:r>
      <w:r w:rsidRPr="005A5FD2">
        <w:rPr>
          <w:rFonts w:ascii="Book Antiqua" w:eastAsia="Book Antiqua" w:hAnsi="Book Antiqua" w:cs="Book Antiqua"/>
          <w:i/>
          <w:iCs/>
          <w:color w:val="000000"/>
        </w:rPr>
        <w:t xml:space="preserve">et </w:t>
      </w:r>
      <w:proofErr w:type="gramStart"/>
      <w:r w:rsidRPr="005A5FD2">
        <w:rPr>
          <w:rFonts w:ascii="Book Antiqua" w:eastAsia="Book Antiqua" w:hAnsi="Book Antiqua" w:cs="Book Antiqua"/>
          <w:i/>
          <w:iCs/>
          <w:color w:val="000000"/>
        </w:rPr>
        <w:t>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129]</w:t>
      </w:r>
      <w:r w:rsidRPr="005A5FD2">
        <w:rPr>
          <w:rFonts w:ascii="Book Antiqua" w:eastAsia="Book Antiqua" w:hAnsi="Book Antiqua" w:cs="Book Antiqua"/>
          <w:color w:val="000000"/>
        </w:rPr>
        <w:t xml:space="preserve"> found that felt deflective padding applied to both skin and shoes provided similar wound-healing promoting effects for small, primarily neuropathic ulcers. Felts of different materials also influenced the healing of wounds. Pabón-Carrasco </w:t>
      </w:r>
      <w:r w:rsidRPr="005A5FD2">
        <w:rPr>
          <w:rFonts w:ascii="Book Antiqua" w:eastAsia="Book Antiqua" w:hAnsi="Book Antiqua" w:cs="Book Antiqua"/>
          <w:i/>
          <w:iCs/>
          <w:color w:val="000000"/>
        </w:rPr>
        <w:t xml:space="preserve">et </w:t>
      </w:r>
      <w:proofErr w:type="gramStart"/>
      <w:r w:rsidRPr="005A5FD2">
        <w:rPr>
          <w:rFonts w:ascii="Book Antiqua" w:eastAsia="Book Antiqua" w:hAnsi="Book Antiqua" w:cs="Book Antiqua"/>
          <w:i/>
          <w:iCs/>
          <w:color w:val="000000"/>
        </w:rPr>
        <w:t>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130]</w:t>
      </w:r>
      <w:r w:rsidRPr="005A5FD2">
        <w:rPr>
          <w:rFonts w:ascii="Book Antiqua" w:eastAsia="Book Antiqua" w:hAnsi="Book Antiqua" w:cs="Book Antiqua"/>
          <w:color w:val="000000"/>
        </w:rPr>
        <w:t xml:space="preserve"> reported that a combination of latex-wool felts showed great pressure-reducing ability, potentially combining wool’s timely pressure capacity and latex’s durability and structural stability. In comparison with wool, polyurethane, and latex, latex-wool felts offer the comprehensive advantages of hybrid materials and can serve as a great substitute for single material like wool.</w:t>
      </w:r>
    </w:p>
    <w:p w14:paraId="57408BEB"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In conclusion, published studies recommend the use of unremovable devices like TCCs for DFU offloading. When unremovable devices are unsuitable because of social, economic, and/or patient psychological factors and acceptance, removable devices like RCW can be used to address treatment adherence since they have the same level of therapeutic effect as unremovable </w:t>
      </w:r>
      <w:proofErr w:type="gramStart"/>
      <w:r w:rsidRPr="005A5FD2">
        <w:rPr>
          <w:rFonts w:ascii="Book Antiqua" w:eastAsia="Book Antiqua" w:hAnsi="Book Antiqua" w:cs="Book Antiqua"/>
          <w:color w:val="000000"/>
        </w:rPr>
        <w:t>devices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131]</w:t>
      </w:r>
      <w:r w:rsidRPr="005A5FD2">
        <w:rPr>
          <w:rFonts w:ascii="Book Antiqua" w:eastAsia="Book Antiqua" w:hAnsi="Book Antiqua" w:cs="Book Antiqua"/>
          <w:color w:val="000000"/>
        </w:rPr>
        <w:t xml:space="preserve">. For physicians, when choosing therapeutic footwear to assist therapy, more consideration and analysis should be paid to the specific offloading location of the foot and adherence to using offloading devices </w:t>
      </w:r>
      <w:proofErr w:type="gramStart"/>
      <w:r w:rsidRPr="005A5FD2">
        <w:rPr>
          <w:rFonts w:ascii="Book Antiqua" w:eastAsia="Book Antiqua" w:hAnsi="Book Antiqua" w:cs="Book Antiqua"/>
          <w:color w:val="000000"/>
        </w:rPr>
        <w:t>clinically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132]</w:t>
      </w:r>
      <w:r w:rsidRPr="005A5FD2">
        <w:rPr>
          <w:rFonts w:ascii="Book Antiqua" w:eastAsia="Book Antiqua" w:hAnsi="Book Antiqua" w:cs="Book Antiqua"/>
          <w:color w:val="000000"/>
        </w:rPr>
        <w:t>.</w:t>
      </w:r>
    </w:p>
    <w:p w14:paraId="62449B99" w14:textId="77777777" w:rsidR="00C81233" w:rsidRPr="005A5FD2" w:rsidRDefault="00C81233" w:rsidP="005A5FD2">
      <w:pPr>
        <w:spacing w:line="360" w:lineRule="auto"/>
        <w:jc w:val="both"/>
        <w:rPr>
          <w:rFonts w:ascii="Book Antiqua" w:hAnsi="Book Antiqua"/>
        </w:rPr>
      </w:pPr>
    </w:p>
    <w:p w14:paraId="7D1225A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Surgery</w:t>
      </w:r>
    </w:p>
    <w:p w14:paraId="3C3A84A7"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Deformities that develop into DFU commonly include hammertoes, prominent metatarsal heads, and hallux </w:t>
      </w:r>
      <w:proofErr w:type="spellStart"/>
      <w:proofErr w:type="gramStart"/>
      <w:r w:rsidRPr="005A5FD2">
        <w:rPr>
          <w:rFonts w:ascii="Book Antiqua" w:eastAsia="Book Antiqua" w:hAnsi="Book Antiqua" w:cs="Book Antiqua"/>
          <w:color w:val="000000"/>
        </w:rPr>
        <w:t>limitus</w:t>
      </w:r>
      <w:proofErr w:type="spellEnd"/>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133]</w:t>
      </w:r>
      <w:r w:rsidRPr="005A5FD2">
        <w:rPr>
          <w:rFonts w:ascii="Book Antiqua" w:eastAsia="Book Antiqua" w:hAnsi="Book Antiqua" w:cs="Book Antiqua"/>
          <w:color w:val="000000"/>
        </w:rPr>
        <w:t xml:space="preserve">. A fixed-location high plantar pressure caused by structural deformities can be a predisposing risk factor for DFU recurrence if it is not adequately offloaded by the abovementioned conservative non-surgical offloading approaches. In such cases, foot surgery to ameliorate the overpressure through structural reorganization or removal of the underlying bony prominences is </w:t>
      </w:r>
      <w:proofErr w:type="gramStart"/>
      <w:r w:rsidRPr="005A5FD2">
        <w:rPr>
          <w:rFonts w:ascii="Book Antiqua" w:eastAsia="Book Antiqua" w:hAnsi="Book Antiqua" w:cs="Book Antiqua"/>
          <w:color w:val="000000"/>
        </w:rPr>
        <w:t>essential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134]</w:t>
      </w:r>
      <w:r w:rsidRPr="005A5FD2">
        <w:rPr>
          <w:rFonts w:ascii="Book Antiqua" w:eastAsia="Book Antiqua" w:hAnsi="Book Antiqua" w:cs="Book Antiqua"/>
          <w:color w:val="000000"/>
        </w:rPr>
        <w:t xml:space="preserve">. For patients showing chronic deformities and ulcers, foot surgery interventions are an </w:t>
      </w:r>
      <w:r w:rsidRPr="005A5FD2">
        <w:rPr>
          <w:rFonts w:ascii="Book Antiqua" w:eastAsia="Book Antiqua" w:hAnsi="Book Antiqua" w:cs="Book Antiqua"/>
          <w:color w:val="000000"/>
        </w:rPr>
        <w:lastRenderedPageBreak/>
        <w:t xml:space="preserve">important component in the management of foot ulcers, and can help them get rid of wearing cumbersome braces or </w:t>
      </w:r>
      <w:proofErr w:type="gramStart"/>
      <w:r w:rsidRPr="005A5FD2">
        <w:rPr>
          <w:rFonts w:ascii="Book Antiqua" w:eastAsia="Book Antiqua" w:hAnsi="Book Antiqua" w:cs="Book Antiqua"/>
          <w:color w:val="000000"/>
        </w:rPr>
        <w:t>footwear</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133]</w:t>
      </w:r>
      <w:r w:rsidRPr="005A5FD2">
        <w:rPr>
          <w:rFonts w:ascii="Book Antiqua" w:eastAsia="Book Antiqua" w:hAnsi="Book Antiqua" w:cs="Book Antiqua"/>
          <w:color w:val="000000"/>
        </w:rPr>
        <w:t>.</w:t>
      </w:r>
    </w:p>
    <w:p w14:paraId="2BFFDB8D" w14:textId="750857BA"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The offloading surgeries identified in IWDGF predominantly include tendon procedures such as toe flexor tenotomy and Achilles tendon release, but other types of surgeries can also be performed to relieve plantar pressure. Foot surgery has been classified into different types on the basis of the clinical conditions. Armstrong </w:t>
      </w:r>
      <w:r w:rsidRPr="005A5FD2">
        <w:rPr>
          <w:rFonts w:ascii="Book Antiqua" w:eastAsia="Book Antiqua" w:hAnsi="Book Antiqua" w:cs="Book Antiqua"/>
          <w:i/>
          <w:iCs/>
          <w:color w:val="000000"/>
        </w:rPr>
        <w:t xml:space="preserve">et </w:t>
      </w:r>
      <w:proofErr w:type="gramStart"/>
      <w:r w:rsidRPr="005A5FD2">
        <w:rPr>
          <w:rFonts w:ascii="Book Antiqua" w:eastAsia="Book Antiqua" w:hAnsi="Book Antiqua" w:cs="Book Antiqua"/>
          <w:i/>
          <w:iCs/>
          <w:color w:val="000000"/>
        </w:rPr>
        <w:t>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135]</w:t>
      </w:r>
      <w:r w:rsidRPr="005A5FD2">
        <w:rPr>
          <w:rFonts w:ascii="Book Antiqua" w:eastAsia="Book Antiqua" w:hAnsi="Book Antiqua" w:cs="Book Antiqua"/>
          <w:color w:val="000000"/>
        </w:rPr>
        <w:t xml:space="preserve"> revised a foot surgery classification system based on the presence of open wounds and acuity, and the conceptual framework of the surgery definitions in their study was based on the risk of high-level amputation. This system classifies foot surgery into four classes: Class I refers to elective surgeries aimed at reconstructing a deformed foot for patients without neuropathy, class II refers to prophylactic surgery aimed at reducing the risk of recurrent ulceration for patients with neuropathy but no open wound, class III refers to curative surgery aimed at offloading the overpressure caused by bony prominences and draining the underlying abscesses for patients with open wounds, and class IV refers to emergent surgery aimed at controlling infections caused by wet gangrene, necrotizing fasciitis, </w:t>
      </w:r>
      <w:r w:rsidRPr="005A5FD2">
        <w:rPr>
          <w:rFonts w:ascii="Book Antiqua" w:eastAsia="Book Antiqua" w:hAnsi="Book Antiqua" w:cs="Book Antiqua"/>
          <w:i/>
          <w:iCs/>
          <w:color w:val="000000"/>
        </w:rPr>
        <w:t>etc</w:t>
      </w:r>
      <w:r w:rsidR="00E318FF" w:rsidRPr="005A5FD2">
        <w:rPr>
          <w:rFonts w:ascii="Book Antiqua" w:eastAsia="Book Antiqua" w:hAnsi="Book Antiqua" w:cs="Book Antiqua"/>
          <w:i/>
          <w:iCs/>
          <w:color w:val="000000"/>
        </w:rPr>
        <w:t>.</w:t>
      </w:r>
      <w:r w:rsidR="00E318FF" w:rsidRPr="005A5FD2">
        <w:rPr>
          <w:rFonts w:ascii="Book Antiqua" w:eastAsia="Book Antiqua" w:hAnsi="Book Antiqua" w:cs="Book Antiqua"/>
          <w:color w:val="000000"/>
        </w:rPr>
        <w:t xml:space="preserve"> </w:t>
      </w:r>
      <w:r w:rsidRPr="005A5FD2">
        <w:rPr>
          <w:rFonts w:ascii="Book Antiqua" w:eastAsia="Book Antiqua" w:hAnsi="Book Antiqua" w:cs="Book Antiqua"/>
          <w:color w:val="000000"/>
        </w:rPr>
        <w:t>for patients with severe infections</w:t>
      </w:r>
      <w:r w:rsidRPr="005A5FD2">
        <w:rPr>
          <w:rFonts w:ascii="Book Antiqua" w:eastAsia="Book Antiqua" w:hAnsi="Book Antiqua" w:cs="Book Antiqua"/>
          <w:color w:val="000000"/>
          <w:vertAlign w:val="superscript"/>
        </w:rPr>
        <w:t>[135]</w:t>
      </w:r>
      <w:r w:rsidRPr="005A5FD2">
        <w:rPr>
          <w:rFonts w:ascii="Book Antiqua" w:eastAsia="Book Antiqua" w:hAnsi="Book Antiqua" w:cs="Book Antiqua"/>
          <w:color w:val="000000"/>
        </w:rPr>
        <w:t>.</w:t>
      </w:r>
    </w:p>
    <w:p w14:paraId="119684BF" w14:textId="5C1A735A"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Ahluwalia </w:t>
      </w:r>
      <w:r w:rsidRPr="005A5FD2">
        <w:rPr>
          <w:rFonts w:ascii="Book Antiqua" w:eastAsia="Book Antiqua" w:hAnsi="Book Antiqua" w:cs="Book Antiqua"/>
          <w:i/>
          <w:iCs/>
          <w:color w:val="000000"/>
        </w:rPr>
        <w:t>et al</w:t>
      </w:r>
      <w:r w:rsidRPr="005A5FD2">
        <w:rPr>
          <w:rFonts w:ascii="Book Antiqua" w:eastAsia="Book Antiqua" w:hAnsi="Book Antiqua" w:cs="Book Antiqua"/>
          <w:color w:val="000000"/>
          <w:vertAlign w:val="superscript"/>
        </w:rPr>
        <w:t>[136]</w:t>
      </w:r>
      <w:r w:rsidRPr="005A5FD2">
        <w:rPr>
          <w:rFonts w:ascii="Book Antiqua" w:eastAsia="Book Antiqua" w:hAnsi="Book Antiqua" w:cs="Book Antiqua"/>
          <w:color w:val="000000"/>
        </w:rPr>
        <w:t xml:space="preserve"> systematically analyzed and summarized the five discrete types of offloading surgeries usually employed in cases of recalcitrant ulcers: (1) Lesser toe tenotomies, which aim to release the tight flexor tendon and decompress a flexible hammer toe for patients with recalcitrant ulcers on the tip or the knuckle of a deformed toe; (2) Achilles tendon release and metatarsal offloading, which aim to promote ulcer healing by releasing the Achilles tendon</w:t>
      </w:r>
      <w:r w:rsidR="00D6610F" w:rsidRPr="005A5FD2">
        <w:rPr>
          <w:rFonts w:ascii="Book Antiqua" w:eastAsia="Book Antiqua" w:hAnsi="Book Antiqua" w:cs="Book Antiqua"/>
          <w:color w:val="000000"/>
        </w:rPr>
        <w:t xml:space="preserve">, </w:t>
      </w:r>
      <w:r w:rsidRPr="005A5FD2">
        <w:rPr>
          <w:rFonts w:ascii="Book Antiqua" w:eastAsia="Book Antiqua" w:hAnsi="Book Antiqua" w:cs="Book Antiqua"/>
          <w:color w:val="000000"/>
        </w:rPr>
        <w:t>metatarsal head resection(s), or joint arthroplasty; (3) Hallux procedures, which aim to redistribute the forefoot pressure by resetting the first metatarsal-phalangeal or partly amputating the hallux; (4) Surgical mastectomy, which aims to offload the overload area by directly removing the bony prominences in patients with a stable, inactive Charcot deformity; and (5) Complex surgical foot reconstruction, which aims to build a stable foot structure that can help patients walk normally without pressure areas</w:t>
      </w:r>
      <w:r w:rsidRPr="005A5FD2">
        <w:rPr>
          <w:rFonts w:ascii="Book Antiqua" w:eastAsia="Book Antiqua" w:hAnsi="Book Antiqua" w:cs="Book Antiqua"/>
          <w:color w:val="000000"/>
          <w:vertAlign w:val="superscript"/>
        </w:rPr>
        <w:t>[136]</w:t>
      </w:r>
      <w:r w:rsidRPr="005A5FD2">
        <w:rPr>
          <w:rFonts w:ascii="Book Antiqua" w:eastAsia="Book Antiqua" w:hAnsi="Book Antiqua" w:cs="Book Antiqua"/>
          <w:color w:val="000000"/>
        </w:rPr>
        <w:t>.</w:t>
      </w:r>
    </w:p>
    <w:p w14:paraId="566F42AA"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Regular postoperative care is another extremely important aspect influencing ulcer recurrence and prevention of amputation. The reported complications after </w:t>
      </w:r>
      <w:proofErr w:type="spellStart"/>
      <w:r w:rsidRPr="005A5FD2">
        <w:rPr>
          <w:rFonts w:ascii="Book Antiqua" w:eastAsia="Book Antiqua" w:hAnsi="Book Antiqua" w:cs="Book Antiqua"/>
          <w:color w:val="000000"/>
        </w:rPr>
        <w:t>exostectomy</w:t>
      </w:r>
      <w:proofErr w:type="spellEnd"/>
      <w:r w:rsidRPr="005A5FD2">
        <w:rPr>
          <w:rFonts w:ascii="Book Antiqua" w:eastAsia="Book Antiqua" w:hAnsi="Book Antiqua" w:cs="Book Antiqua"/>
          <w:color w:val="000000"/>
        </w:rPr>
        <w:t xml:space="preserve"> </w:t>
      </w:r>
      <w:r w:rsidRPr="005A5FD2">
        <w:rPr>
          <w:rFonts w:ascii="Book Antiqua" w:eastAsia="Book Antiqua" w:hAnsi="Book Antiqua" w:cs="Book Antiqua"/>
          <w:color w:val="000000"/>
        </w:rPr>
        <w:lastRenderedPageBreak/>
        <w:t xml:space="preserve">include wound non-healing, wound dehiscence, and skin and soft tissue infection, all of which will increase ulcer recurrence and amputation </w:t>
      </w:r>
      <w:proofErr w:type="gramStart"/>
      <w:r w:rsidRPr="005A5FD2">
        <w:rPr>
          <w:rFonts w:ascii="Book Antiqua" w:eastAsia="Book Antiqua" w:hAnsi="Book Antiqua" w:cs="Book Antiqua"/>
          <w:color w:val="000000"/>
        </w:rPr>
        <w:t>rates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137]</w:t>
      </w:r>
      <w:r w:rsidRPr="005A5FD2">
        <w:rPr>
          <w:rFonts w:ascii="Book Antiqua" w:eastAsia="Book Antiqua" w:hAnsi="Book Antiqua" w:cs="Book Antiqua"/>
          <w:color w:val="000000"/>
        </w:rPr>
        <w:t xml:space="preserve">. In this regard, 70% of DFU patients have been reported to show a second ulcer recurrence after discharge, directly leading to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32]</w:t>
      </w:r>
      <w:r w:rsidRPr="005A5FD2">
        <w:rPr>
          <w:rFonts w:ascii="Book Antiqua" w:eastAsia="Book Antiqua" w:hAnsi="Book Antiqua" w:cs="Book Antiqua"/>
          <w:color w:val="000000"/>
        </w:rPr>
        <w:t>. Therefore, meticulous wound care, adequate nutrition, and appropriate post-care management are essential for patients presenting with DFU, especially those who have undergone foot surgery.</w:t>
      </w:r>
    </w:p>
    <w:p w14:paraId="055D6534" w14:textId="77777777" w:rsidR="00C81233" w:rsidRPr="005A5FD2" w:rsidRDefault="00C81233" w:rsidP="005A5FD2">
      <w:pPr>
        <w:spacing w:line="360" w:lineRule="auto"/>
        <w:ind w:firstLine="240"/>
        <w:jc w:val="both"/>
        <w:rPr>
          <w:rFonts w:ascii="Book Antiqua" w:hAnsi="Book Antiqua"/>
        </w:rPr>
      </w:pPr>
    </w:p>
    <w:p w14:paraId="6B002F8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Infection control</w:t>
      </w:r>
    </w:p>
    <w:p w14:paraId="012BBA9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bacterial toxins in wounds can cause infection, leading to collagen degradation, stress, and malnutrition and thereby preventing wound healing, which is a known predictor of poor prognosis and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138]</w:t>
      </w:r>
      <w:r w:rsidRPr="005A5FD2">
        <w:rPr>
          <w:rFonts w:ascii="Book Antiqua" w:eastAsia="Book Antiqua" w:hAnsi="Book Antiqua" w:cs="Book Antiqua"/>
          <w:color w:val="000000"/>
        </w:rPr>
        <w:t xml:space="preserve">. Thus, correct identification and appropriate control of infections is essential to improve the prognosis in patients with </w:t>
      </w:r>
      <w:proofErr w:type="gramStart"/>
      <w:r w:rsidRPr="005A5FD2">
        <w:rPr>
          <w:rFonts w:ascii="Book Antiqua" w:eastAsia="Book Antiqua" w:hAnsi="Book Antiqua" w:cs="Book Antiqua"/>
          <w:color w:val="000000"/>
        </w:rPr>
        <w:t>DFU</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86]</w:t>
      </w:r>
      <w:r w:rsidRPr="005A5FD2">
        <w:rPr>
          <w:rFonts w:ascii="Book Antiqua" w:eastAsia="Book Antiqua" w:hAnsi="Book Antiqua" w:cs="Book Antiqua"/>
          <w:color w:val="000000"/>
        </w:rPr>
        <w:t xml:space="preserve">. Diabetic foot infection (DFI) is particularly difficult to manage because the absence of exact markers to measure the level of microbiological activity for a typically colonized wound forces diagnosis based on clinical </w:t>
      </w:r>
      <w:proofErr w:type="gramStart"/>
      <w:r w:rsidRPr="005A5FD2">
        <w:rPr>
          <w:rFonts w:ascii="Book Antiqua" w:eastAsia="Book Antiqua" w:hAnsi="Book Antiqua" w:cs="Book Antiqua"/>
          <w:color w:val="000000"/>
        </w:rPr>
        <w:t>judgment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139]</w:t>
      </w:r>
      <w:r w:rsidRPr="005A5FD2">
        <w:rPr>
          <w:rFonts w:ascii="Book Antiqua" w:eastAsia="Book Antiqua" w:hAnsi="Book Antiqua" w:cs="Book Antiqua"/>
          <w:color w:val="000000"/>
        </w:rPr>
        <w:t>, which often depends on the characteristics of inflammation such as per ulcer redness or induration and increased purulent drainage</w:t>
      </w:r>
      <w:r w:rsidRPr="005A5FD2">
        <w:rPr>
          <w:rFonts w:ascii="Book Antiqua" w:eastAsia="Book Antiqua" w:hAnsi="Book Antiqua" w:cs="Book Antiqua"/>
          <w:color w:val="000000"/>
          <w:vertAlign w:val="superscript"/>
        </w:rPr>
        <w:t>[140]</w:t>
      </w:r>
      <w:r w:rsidRPr="005A5FD2">
        <w:rPr>
          <w:rFonts w:ascii="Book Antiqua" w:eastAsia="Book Antiqua" w:hAnsi="Book Antiqua" w:cs="Book Antiqua"/>
          <w:color w:val="000000"/>
        </w:rPr>
        <w:t>.</w:t>
      </w:r>
    </w:p>
    <w:p w14:paraId="05A0F777"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In the early stage, DFU usually shows monomicrobial infections, while polymicrobial infections are observed in the middle-to-late </w:t>
      </w:r>
      <w:proofErr w:type="gramStart"/>
      <w:r w:rsidRPr="005A5FD2">
        <w:rPr>
          <w:rFonts w:ascii="Book Antiqua" w:eastAsia="Book Antiqua" w:hAnsi="Book Antiqua" w:cs="Book Antiqua"/>
          <w:color w:val="000000"/>
        </w:rPr>
        <w:t>stages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141]</w:t>
      </w:r>
      <w:r w:rsidRPr="005A5FD2">
        <w:rPr>
          <w:rFonts w:ascii="Book Antiqua" w:eastAsia="Book Antiqua" w:hAnsi="Book Antiqua" w:cs="Book Antiqua"/>
          <w:color w:val="000000"/>
        </w:rPr>
        <w:t xml:space="preserve">. Polymicrobial infections and their interactions in the DFU can delay or even stop wound </w:t>
      </w:r>
      <w:proofErr w:type="gramStart"/>
      <w:r w:rsidRPr="005A5FD2">
        <w:rPr>
          <w:rFonts w:ascii="Book Antiqua" w:eastAsia="Book Antiqua" w:hAnsi="Book Antiqua" w:cs="Book Antiqua"/>
          <w:color w:val="000000"/>
        </w:rPr>
        <w:t>healing</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142]</w:t>
      </w:r>
      <w:r w:rsidRPr="005A5FD2">
        <w:rPr>
          <w:rFonts w:ascii="Book Antiqua" w:eastAsia="Book Antiqua" w:hAnsi="Book Antiqua" w:cs="Book Antiqua"/>
          <w:color w:val="000000"/>
        </w:rPr>
        <w:t xml:space="preserve">. Current clinical guidelines recommend systemic antimicrobial therapy for patients with </w:t>
      </w:r>
      <w:proofErr w:type="gramStart"/>
      <w:r w:rsidRPr="005A5FD2">
        <w:rPr>
          <w:rFonts w:ascii="Book Antiqua" w:eastAsia="Book Antiqua" w:hAnsi="Book Antiqua" w:cs="Book Antiqua"/>
          <w:color w:val="000000"/>
        </w:rPr>
        <w:t>DFI</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85,139]</w:t>
      </w:r>
      <w:r w:rsidRPr="005A5FD2">
        <w:rPr>
          <w:rFonts w:ascii="Book Antiqua" w:eastAsia="Book Antiqua" w:hAnsi="Book Antiqua" w:cs="Book Antiqua"/>
          <w:color w:val="000000"/>
        </w:rPr>
        <w:t xml:space="preserve">, and the formulation of a specific medication regimen is important in this regard. In the guideline developed by the Infectious Diseases Society of America (IDSA), the antibiotic regimen usually depends on the degree of infection, </w:t>
      </w:r>
      <w:r w:rsidRPr="005A5FD2">
        <w:rPr>
          <w:rFonts w:ascii="Book Antiqua" w:eastAsia="Book Antiqua" w:hAnsi="Book Antiqua" w:cs="Book Antiqua"/>
          <w:i/>
          <w:iCs/>
          <w:color w:val="000000"/>
        </w:rPr>
        <w:t>e.g.</w:t>
      </w:r>
      <w:r w:rsidRPr="005A5FD2">
        <w:rPr>
          <w:rFonts w:ascii="Book Antiqua" w:eastAsia="Book Antiqua" w:hAnsi="Book Antiqua" w:cs="Book Antiqua"/>
          <w:color w:val="000000"/>
        </w:rPr>
        <w:t xml:space="preserve">, using antibiotics targeting aerobic Gram-positive cocci for patients with mild-to-moderate infections and broad-spectrum empirical antibiotic therapy for patients with severe </w:t>
      </w:r>
      <w:proofErr w:type="gramStart"/>
      <w:r w:rsidRPr="005A5FD2">
        <w:rPr>
          <w:rFonts w:ascii="Book Antiqua" w:eastAsia="Book Antiqua" w:hAnsi="Book Antiqua" w:cs="Book Antiqua"/>
          <w:color w:val="000000"/>
        </w:rPr>
        <w:t>infections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85]</w:t>
      </w:r>
      <w:r w:rsidRPr="005A5FD2">
        <w:rPr>
          <w:rFonts w:ascii="Book Antiqua" w:eastAsia="Book Antiqua" w:hAnsi="Book Antiqua" w:cs="Book Antiqua"/>
          <w:color w:val="000000"/>
        </w:rPr>
        <w:t xml:space="preserve">. The appropriate use of antibiotics plays an important role in the prognosis of DFU, and improper or excessive antibiotic usage may cause several side effects like antibiotic resistance. IDSA advised that to avoid the adverse consequences of antibiotic overuse, </w:t>
      </w:r>
      <w:r w:rsidRPr="005A5FD2">
        <w:rPr>
          <w:rFonts w:ascii="Book Antiqua" w:eastAsia="Book Antiqua" w:hAnsi="Book Antiqua" w:cs="Book Antiqua"/>
          <w:color w:val="000000"/>
        </w:rPr>
        <w:lastRenderedPageBreak/>
        <w:t xml:space="preserve">narrow-spectrum antibiotics should be used for clinical treatment over the shortest term possible and discontinued immediately after the symptoms have been </w:t>
      </w:r>
      <w:proofErr w:type="gramStart"/>
      <w:r w:rsidRPr="005A5FD2">
        <w:rPr>
          <w:rFonts w:ascii="Book Antiqua" w:eastAsia="Book Antiqua" w:hAnsi="Book Antiqua" w:cs="Book Antiqua"/>
          <w:color w:val="000000"/>
        </w:rPr>
        <w:t>resolved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85]</w:t>
      </w:r>
      <w:r w:rsidRPr="005A5FD2">
        <w:rPr>
          <w:rFonts w:ascii="Book Antiqua" w:eastAsia="Book Antiqua" w:hAnsi="Book Antiqua" w:cs="Book Antiqua"/>
          <w:color w:val="000000"/>
        </w:rPr>
        <w:t>.</w:t>
      </w:r>
    </w:p>
    <w:p w14:paraId="0B4238D9" w14:textId="77777777" w:rsidR="00C81233" w:rsidRPr="005A5FD2" w:rsidRDefault="00C81233" w:rsidP="005A5FD2">
      <w:pPr>
        <w:spacing w:line="360" w:lineRule="auto"/>
        <w:jc w:val="both"/>
        <w:rPr>
          <w:rFonts w:ascii="Book Antiqua" w:hAnsi="Book Antiqua"/>
        </w:rPr>
      </w:pPr>
    </w:p>
    <w:p w14:paraId="068B86AE"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Assessment of life quality</w:t>
      </w:r>
    </w:p>
    <w:p w14:paraId="31BA6B01" w14:textId="3D740090"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To avoid problems with treatment acceptance and compliance, the treatment of DFU should not only be limited to objective medical evaluation but should also include consideration of the patients’ subjective </w:t>
      </w:r>
      <w:proofErr w:type="gramStart"/>
      <w:r w:rsidRPr="005A5FD2">
        <w:rPr>
          <w:rFonts w:ascii="Book Antiqua" w:eastAsia="Book Antiqua" w:hAnsi="Book Antiqua" w:cs="Book Antiqua"/>
          <w:color w:val="000000"/>
        </w:rPr>
        <w:t>feelings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143]</w:t>
      </w:r>
      <w:r w:rsidRPr="005A5FD2">
        <w:rPr>
          <w:rFonts w:ascii="Book Antiqua" w:eastAsia="Book Antiqua" w:hAnsi="Book Antiqua" w:cs="Book Antiqua"/>
          <w:color w:val="000000"/>
        </w:rPr>
        <w:t xml:space="preserve">. Assessment of the health-related QoL of patients is becoming steadily more important, especially in the treatment and evaluation of chronic diseases with a high prevalence, and should be an integral part of clinical evaluations of the prognosis of diabetes and its complications. All aspects, including physical health, pain, difficulty with usual activities, social function, role emotional, </w:t>
      </w:r>
      <w:r w:rsidRPr="005A5FD2">
        <w:rPr>
          <w:rFonts w:ascii="Book Antiqua" w:eastAsia="Book Antiqua" w:hAnsi="Book Antiqua" w:cs="Book Antiqua"/>
          <w:i/>
          <w:iCs/>
          <w:color w:val="000000"/>
        </w:rPr>
        <w:t>etc</w:t>
      </w:r>
      <w:r w:rsidR="00D6610F" w:rsidRPr="005A5FD2">
        <w:rPr>
          <w:rFonts w:ascii="Book Antiqua" w:eastAsia="Book Antiqua" w:hAnsi="Book Antiqua" w:cs="Book Antiqua"/>
          <w:i/>
          <w:iCs/>
          <w:color w:val="000000"/>
        </w:rPr>
        <w:t>.</w:t>
      </w:r>
      <w:r w:rsidRPr="005A5FD2">
        <w:rPr>
          <w:rFonts w:ascii="Book Antiqua" w:eastAsia="Book Antiqua" w:hAnsi="Book Antiqua" w:cs="Book Antiqua"/>
          <w:color w:val="000000"/>
        </w:rPr>
        <w:t xml:space="preserve">, should be considered when evaluating the prognosis of a </w:t>
      </w:r>
      <w:proofErr w:type="gramStart"/>
      <w:r w:rsidRPr="005A5FD2">
        <w:rPr>
          <w:rFonts w:ascii="Book Antiqua" w:eastAsia="Book Antiqua" w:hAnsi="Book Antiqua" w:cs="Book Antiqua"/>
          <w:color w:val="000000"/>
        </w:rPr>
        <w:t>patient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144]</w:t>
      </w:r>
      <w:r w:rsidRPr="005A5FD2">
        <w:rPr>
          <w:rFonts w:ascii="Book Antiqua" w:eastAsia="Book Antiqua" w:hAnsi="Book Antiqua" w:cs="Book Antiqua"/>
          <w:color w:val="000000"/>
        </w:rPr>
        <w:t xml:space="preserve">. In DM patients, reductions in QoL will worsen in the presence of </w:t>
      </w:r>
      <w:proofErr w:type="gramStart"/>
      <w:r w:rsidRPr="005A5FD2">
        <w:rPr>
          <w:rFonts w:ascii="Book Antiqua" w:eastAsia="Book Antiqua" w:hAnsi="Book Antiqua" w:cs="Book Antiqua"/>
          <w:color w:val="000000"/>
        </w:rPr>
        <w:t>complications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144]</w:t>
      </w:r>
      <w:r w:rsidRPr="005A5FD2">
        <w:rPr>
          <w:rFonts w:ascii="Book Antiqua" w:eastAsia="Book Antiqua" w:hAnsi="Book Antiqua" w:cs="Book Antiqua"/>
          <w:color w:val="000000"/>
        </w:rPr>
        <w:t xml:space="preserve"> such as DFU since these complications can limit physical functions such as mobility and cause pain, thereby increasing the psychological burdens caused by limitations in social relationships and fear of amputation, reducing patients’ compliance with treatment, and eventually decreasing the survival rate</w:t>
      </w:r>
      <w:r w:rsidRPr="005A5FD2">
        <w:rPr>
          <w:rFonts w:ascii="Book Antiqua" w:eastAsia="Book Antiqua" w:hAnsi="Book Antiqua" w:cs="Book Antiqua"/>
          <w:color w:val="000000"/>
          <w:vertAlign w:val="superscript"/>
        </w:rPr>
        <w:t>[145-147]</w:t>
      </w:r>
      <w:r w:rsidRPr="005A5FD2">
        <w:rPr>
          <w:rFonts w:ascii="Book Antiqua" w:eastAsia="Book Antiqua" w:hAnsi="Book Antiqua" w:cs="Book Antiqua"/>
          <w:color w:val="000000"/>
        </w:rPr>
        <w:t>.</w:t>
      </w:r>
    </w:p>
    <w:p w14:paraId="57A7CE53"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Different treatment measures have shown different effects on patients’ QoL. The chronicity of DM causes patients to show a higher possibility of developing psychological disorders, which is more obvious in patients who have undergone a major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148]</w:t>
      </w:r>
      <w:r w:rsidRPr="005A5FD2">
        <w:rPr>
          <w:rFonts w:ascii="Book Antiqua" w:eastAsia="Book Antiqua" w:hAnsi="Book Antiqua" w:cs="Book Antiqua"/>
          <w:color w:val="000000"/>
        </w:rPr>
        <w:t xml:space="preserve">. Moreover, studies have reported significantly worse stress readaptation and deterioration of glycemic control after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149]</w:t>
      </w:r>
      <w:r w:rsidRPr="005A5FD2">
        <w:rPr>
          <w:rFonts w:ascii="Book Antiqua" w:eastAsia="Book Antiqua" w:hAnsi="Book Antiqua" w:cs="Book Antiqua"/>
          <w:color w:val="000000"/>
        </w:rPr>
        <w:t>, which reduces patients’ QoL and weakens their socio-economic status</w:t>
      </w:r>
      <w:r w:rsidRPr="005A5FD2">
        <w:rPr>
          <w:rFonts w:ascii="Book Antiqua" w:eastAsia="Book Antiqua" w:hAnsi="Book Antiqua" w:cs="Book Antiqua"/>
          <w:color w:val="000000"/>
          <w:vertAlign w:val="superscript"/>
        </w:rPr>
        <w:t>[144]</w:t>
      </w:r>
      <w:r w:rsidRPr="005A5FD2">
        <w:rPr>
          <w:rFonts w:ascii="Book Antiqua" w:eastAsia="Book Antiqua" w:hAnsi="Book Antiqua" w:cs="Book Antiqua"/>
          <w:color w:val="000000"/>
        </w:rPr>
        <w:t xml:space="preserve">. Physical activity and exercise were confirmed to effectively improve DFU-related psychological pressure. One study reported improvements in glucose control, balance, neuropathic symptoms, and QoL of patients with DPN after Tai Chi </w:t>
      </w:r>
      <w:proofErr w:type="gramStart"/>
      <w:r w:rsidRPr="005A5FD2">
        <w:rPr>
          <w:rFonts w:ascii="Book Antiqua" w:eastAsia="Book Antiqua" w:hAnsi="Book Antiqua" w:cs="Book Antiqua"/>
          <w:color w:val="000000"/>
        </w:rPr>
        <w:t>exercises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150]</w:t>
      </w:r>
      <w:r w:rsidRPr="005A5FD2">
        <w:rPr>
          <w:rFonts w:ascii="Book Antiqua" w:eastAsia="Book Antiqua" w:hAnsi="Book Antiqua" w:cs="Book Antiqua"/>
          <w:color w:val="000000"/>
        </w:rPr>
        <w:t xml:space="preserve">. In combination with other related studies, these findings showed that patients in exercise programs have better QoL in terms of physical fitness, social ability, and emotional </w:t>
      </w:r>
      <w:proofErr w:type="gramStart"/>
      <w:r w:rsidRPr="005A5FD2">
        <w:rPr>
          <w:rFonts w:ascii="Book Antiqua" w:eastAsia="Book Antiqua" w:hAnsi="Book Antiqua" w:cs="Book Antiqua"/>
          <w:color w:val="000000"/>
        </w:rPr>
        <w:t>pressure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151]</w:t>
      </w:r>
      <w:r w:rsidRPr="005A5FD2">
        <w:rPr>
          <w:rFonts w:ascii="Book Antiqua" w:eastAsia="Book Antiqua" w:hAnsi="Book Antiqua" w:cs="Book Antiqua"/>
          <w:color w:val="000000"/>
        </w:rPr>
        <w:t>.</w:t>
      </w:r>
    </w:p>
    <w:p w14:paraId="5BA324B6" w14:textId="26465AE6"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Since offloading devices are one of the commonly used treatment modalities for DFUs, the differential influence of different types of devices on QoL should be considered </w:t>
      </w:r>
      <w:proofErr w:type="gramStart"/>
      <w:r w:rsidRPr="005A5FD2">
        <w:rPr>
          <w:rFonts w:ascii="Book Antiqua" w:eastAsia="Book Antiqua" w:hAnsi="Book Antiqua" w:cs="Book Antiqua"/>
          <w:color w:val="000000"/>
        </w:rPr>
        <w:lastRenderedPageBreak/>
        <w:t>clinically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152]</w:t>
      </w:r>
      <w:r w:rsidRPr="005A5FD2">
        <w:rPr>
          <w:rFonts w:ascii="Book Antiqua" w:eastAsia="Book Antiqua" w:hAnsi="Book Antiqua" w:cs="Book Antiqua"/>
          <w:color w:val="000000"/>
        </w:rPr>
        <w:t xml:space="preserve">. Although offloading devices redistribute plantar pressure and improve foot health, the accompanying adverse effects on gait and mobility should not be underestimated. Therapeutic footwear, especially when used on only one side, will cause the patient to limp while walking, causing deterioration of gait speed and symmetry, stride length, and the gait cycle time of patients with DFU. To reduce the related gait disorders and improve the patients’ QoL, the use of bilateral therapeutic shoes instead of unilateral shoes can be a better </w:t>
      </w:r>
      <w:proofErr w:type="gramStart"/>
      <w:r w:rsidRPr="005A5FD2">
        <w:rPr>
          <w:rFonts w:ascii="Book Antiqua" w:eastAsia="Book Antiqua" w:hAnsi="Book Antiqua" w:cs="Book Antiqua"/>
          <w:color w:val="000000"/>
        </w:rPr>
        <w:t>option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153]</w:t>
      </w:r>
      <w:r w:rsidRPr="005A5FD2">
        <w:rPr>
          <w:rFonts w:ascii="Book Antiqua" w:eastAsia="Book Antiqua" w:hAnsi="Book Antiqua" w:cs="Book Antiqua"/>
          <w:color w:val="000000"/>
        </w:rPr>
        <w:t xml:space="preserve">. Casts show a good therapeutic effect because of their sealing ability and protective effects on wounds, which may be the reason for the higher cure rate of TCC in comparison with standard </w:t>
      </w:r>
      <w:proofErr w:type="gramStart"/>
      <w:r w:rsidRPr="005A5FD2">
        <w:rPr>
          <w:rFonts w:ascii="Book Antiqua" w:eastAsia="Book Antiqua" w:hAnsi="Book Antiqua" w:cs="Book Antiqua"/>
          <w:color w:val="000000"/>
        </w:rPr>
        <w:t>treatments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154,155]</w:t>
      </w:r>
      <w:r w:rsidRPr="005A5FD2">
        <w:rPr>
          <w:rFonts w:ascii="Book Antiqua" w:eastAsia="Book Antiqua" w:hAnsi="Book Antiqua" w:cs="Book Antiqua"/>
          <w:color w:val="000000"/>
        </w:rPr>
        <w:t xml:space="preserve">. However, the low patient acceptance of TCC is because of the limitations </w:t>
      </w:r>
      <w:r w:rsidR="00D6610F" w:rsidRPr="005A5FD2">
        <w:rPr>
          <w:rFonts w:ascii="Book Antiqua" w:eastAsia="Book Antiqua" w:hAnsi="Book Antiqua" w:cs="Book Antiqua"/>
          <w:color w:val="000000"/>
        </w:rPr>
        <w:t xml:space="preserve">that </w:t>
      </w:r>
      <w:r w:rsidRPr="005A5FD2">
        <w:rPr>
          <w:rFonts w:ascii="Book Antiqua" w:eastAsia="Book Antiqua" w:hAnsi="Book Antiqua" w:cs="Book Antiqua"/>
          <w:color w:val="000000"/>
        </w:rPr>
        <w:t xml:space="preserve">it imposes on daily activities, as well as the difficulties in wound care and </w:t>
      </w:r>
      <w:proofErr w:type="gramStart"/>
      <w:r w:rsidRPr="005A5FD2">
        <w:rPr>
          <w:rFonts w:ascii="Book Antiqua" w:eastAsia="Book Antiqua" w:hAnsi="Book Antiqua" w:cs="Book Antiqua"/>
          <w:color w:val="000000"/>
        </w:rPr>
        <w:t>observation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113]</w:t>
      </w:r>
      <w:r w:rsidRPr="005A5FD2">
        <w:rPr>
          <w:rFonts w:ascii="Book Antiqua" w:eastAsia="Book Antiqua" w:hAnsi="Book Antiqua" w:cs="Book Antiqua"/>
          <w:color w:val="000000"/>
        </w:rPr>
        <w:t xml:space="preserve">. In contrast, the easy disassembly of RCW makes wound care and daily activities much more convenient, making it more acceptable for patients with </w:t>
      </w:r>
      <w:proofErr w:type="gramStart"/>
      <w:r w:rsidRPr="005A5FD2">
        <w:rPr>
          <w:rFonts w:ascii="Book Antiqua" w:eastAsia="Book Antiqua" w:hAnsi="Book Antiqua" w:cs="Book Antiqua"/>
          <w:color w:val="000000"/>
        </w:rPr>
        <w:t>DFU</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114]</w:t>
      </w:r>
      <w:r w:rsidRPr="005A5FD2">
        <w:rPr>
          <w:rFonts w:ascii="Book Antiqua" w:eastAsia="Book Antiqua" w:hAnsi="Book Antiqua" w:cs="Book Antiqua"/>
          <w:color w:val="000000"/>
        </w:rPr>
        <w:t>.</w:t>
      </w:r>
    </w:p>
    <w:p w14:paraId="1CC43CCD"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The QoL associated with a treatment method determines the extent to which it will be accepted and used by patients and should be one of the basic considerations when choosing therapeutic options. Currently, differences in QoL associated with different therapies have not received much attention, judging from the limited research on the relevant aspects and </w:t>
      </w:r>
      <w:proofErr w:type="gramStart"/>
      <w:r w:rsidRPr="005A5FD2">
        <w:rPr>
          <w:rFonts w:ascii="Book Antiqua" w:eastAsia="Book Antiqua" w:hAnsi="Book Antiqua" w:cs="Book Antiqua"/>
          <w:color w:val="000000"/>
        </w:rPr>
        <w:t>guidelines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156]</w:t>
      </w:r>
      <w:r w:rsidRPr="005A5FD2">
        <w:rPr>
          <w:rFonts w:ascii="Book Antiqua" w:eastAsia="Book Antiqua" w:hAnsi="Book Antiqua" w:cs="Book Antiqua"/>
          <w:color w:val="000000"/>
        </w:rPr>
        <w:t>. More studies should focus on QoL assessments to help formulate more reasonable clinical treatment plans.</w:t>
      </w:r>
    </w:p>
    <w:p w14:paraId="2F5D406B" w14:textId="77777777" w:rsidR="00C81233" w:rsidRPr="005A5FD2" w:rsidRDefault="00C81233" w:rsidP="005A5FD2">
      <w:pPr>
        <w:spacing w:line="360" w:lineRule="auto"/>
        <w:ind w:firstLine="240"/>
        <w:jc w:val="both"/>
        <w:rPr>
          <w:rFonts w:ascii="Book Antiqua" w:hAnsi="Book Antiqua"/>
        </w:rPr>
      </w:pPr>
    </w:p>
    <w:p w14:paraId="277D0856"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aps/>
          <w:color w:val="000000"/>
          <w:u w:val="single"/>
        </w:rPr>
        <w:t>CONCLUSION</w:t>
      </w:r>
    </w:p>
    <w:p w14:paraId="02B59F51" w14:textId="22C8287D"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DFU is a common and growing problem worldwide. The treatment approach for DFU depends on a combination of various factors that have been listed and discussed in this article. The following aspects should be considered to prevent ulcer progression and promote ulcer healing: (1) Choosing a proper classification to summarize the clinical details for further management and for auditing clinical outcomes; (2) Investigating risk factors that may predict the occurrence and promote the progression of ulcers; </w:t>
      </w:r>
      <w:r w:rsidR="0015005A" w:rsidRPr="005A5FD2">
        <w:rPr>
          <w:rFonts w:ascii="Book Antiqua" w:eastAsia="Book Antiqua" w:hAnsi="Book Antiqua" w:cs="Book Antiqua"/>
          <w:color w:val="000000"/>
        </w:rPr>
        <w:t xml:space="preserve">and </w:t>
      </w:r>
      <w:r w:rsidRPr="005A5FD2">
        <w:rPr>
          <w:rFonts w:ascii="Book Antiqua" w:eastAsia="Book Antiqua" w:hAnsi="Book Antiqua" w:cs="Book Antiqua"/>
          <w:color w:val="000000"/>
        </w:rPr>
        <w:t xml:space="preserve">(3) Employing validated interdisciplinary DFU management and care pathways, and emphasizing the cultivation of patient compliance. The findings highlight the need for </w:t>
      </w:r>
      <w:r w:rsidRPr="005A5FD2">
        <w:rPr>
          <w:rFonts w:ascii="Book Antiqua" w:eastAsia="Book Antiqua" w:hAnsi="Book Antiqua" w:cs="Book Antiqua"/>
          <w:color w:val="000000"/>
        </w:rPr>
        <w:lastRenderedPageBreak/>
        <w:t>the development and application of more relevant prevention and treatment measures in the clinical management of DFU.</w:t>
      </w:r>
    </w:p>
    <w:p w14:paraId="0CAD9243" w14:textId="77777777" w:rsidR="00C81233" w:rsidRPr="005A5FD2" w:rsidRDefault="00C81233" w:rsidP="005A5FD2">
      <w:pPr>
        <w:spacing w:line="360" w:lineRule="auto"/>
        <w:jc w:val="both"/>
        <w:rPr>
          <w:rFonts w:ascii="Book Antiqua" w:hAnsi="Book Antiqua"/>
        </w:rPr>
      </w:pPr>
    </w:p>
    <w:p w14:paraId="79D0D1C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aps/>
          <w:color w:val="000000"/>
          <w:u w:val="single"/>
        </w:rPr>
        <w:t>ACKNOWLEDGEMENTS</w:t>
      </w:r>
    </w:p>
    <w:p w14:paraId="5B0CD46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We thank our colleagues at the Key Laboratory of Acupuncture and Medicine Research of Ministry of Education in Nanjing University of Chinese Medicine for their support in the preparation of this manuscript.</w:t>
      </w:r>
    </w:p>
    <w:p w14:paraId="163CDCDE" w14:textId="77777777" w:rsidR="00C81233" w:rsidRPr="005A5FD2" w:rsidRDefault="00C81233" w:rsidP="005A5FD2">
      <w:pPr>
        <w:spacing w:line="360" w:lineRule="auto"/>
        <w:jc w:val="both"/>
        <w:rPr>
          <w:rFonts w:ascii="Book Antiqua" w:hAnsi="Book Antiqua"/>
        </w:rPr>
      </w:pPr>
    </w:p>
    <w:p w14:paraId="37F1F0A3"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REFERENCES</w:t>
      </w:r>
    </w:p>
    <w:p w14:paraId="57A97BB3"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 </w:t>
      </w:r>
      <w:proofErr w:type="spellStart"/>
      <w:r w:rsidRPr="005A5FD2">
        <w:rPr>
          <w:rFonts w:ascii="Book Antiqua" w:hAnsi="Book Antiqua"/>
          <w:b/>
          <w:bCs/>
        </w:rPr>
        <w:t>Carracher</w:t>
      </w:r>
      <w:proofErr w:type="spellEnd"/>
      <w:r w:rsidRPr="005A5FD2">
        <w:rPr>
          <w:rFonts w:ascii="Book Antiqua" w:hAnsi="Book Antiqua"/>
          <w:b/>
          <w:bCs/>
        </w:rPr>
        <w:t xml:space="preserve"> AM</w:t>
      </w:r>
      <w:r w:rsidRPr="005A5FD2">
        <w:rPr>
          <w:rFonts w:ascii="Book Antiqua" w:hAnsi="Book Antiqua"/>
        </w:rPr>
        <w:t xml:space="preserve">, Marathe PH, Close KL. International Diabetes Federation 2017. </w:t>
      </w:r>
      <w:r w:rsidRPr="005A5FD2">
        <w:rPr>
          <w:rFonts w:ascii="Book Antiqua" w:hAnsi="Book Antiqua"/>
          <w:i/>
          <w:iCs/>
        </w:rPr>
        <w:t>J Diabetes</w:t>
      </w:r>
      <w:r w:rsidRPr="005A5FD2">
        <w:rPr>
          <w:rFonts w:ascii="Book Antiqua" w:hAnsi="Book Antiqua"/>
        </w:rPr>
        <w:t xml:space="preserve"> 2018; </w:t>
      </w:r>
      <w:r w:rsidRPr="005A5FD2">
        <w:rPr>
          <w:rFonts w:ascii="Book Antiqua" w:hAnsi="Book Antiqua"/>
          <w:b/>
          <w:bCs/>
        </w:rPr>
        <w:t>10</w:t>
      </w:r>
      <w:r w:rsidRPr="005A5FD2">
        <w:rPr>
          <w:rFonts w:ascii="Book Antiqua" w:hAnsi="Book Antiqua"/>
        </w:rPr>
        <w:t>: 353-356 [PMID: 29345068 DOI: 10.1111/1753-0407.12644]</w:t>
      </w:r>
    </w:p>
    <w:p w14:paraId="1BFB5DBE"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 </w:t>
      </w:r>
      <w:r w:rsidRPr="005A5FD2">
        <w:rPr>
          <w:rFonts w:ascii="Book Antiqua" w:hAnsi="Book Antiqua"/>
          <w:b/>
          <w:bCs/>
        </w:rPr>
        <w:t>Zhang P</w:t>
      </w:r>
      <w:r w:rsidRPr="005A5FD2">
        <w:rPr>
          <w:rFonts w:ascii="Book Antiqua" w:hAnsi="Book Antiqua"/>
        </w:rPr>
        <w:t xml:space="preserve">, Lu J, Jing Y, Tang S, Zhu D, Bi Y. Global epidemiology of diabetic foot ulceration: a systematic review and meta-analysis </w:t>
      </w:r>
      <w:r w:rsidRPr="005A5FD2">
        <w:rPr>
          <w:rFonts w:ascii="Book Antiqua" w:hAnsi="Book Antiqua"/>
          <w:vertAlign w:val="superscript"/>
        </w:rPr>
        <w:t>†</w:t>
      </w:r>
      <w:r w:rsidRPr="005A5FD2">
        <w:rPr>
          <w:rFonts w:ascii="Book Antiqua" w:hAnsi="Book Antiqua"/>
        </w:rPr>
        <w:t xml:space="preserve">. </w:t>
      </w:r>
      <w:r w:rsidRPr="005A5FD2">
        <w:rPr>
          <w:rFonts w:ascii="Book Antiqua" w:hAnsi="Book Antiqua"/>
          <w:i/>
          <w:iCs/>
        </w:rPr>
        <w:t>Ann Med</w:t>
      </w:r>
      <w:r w:rsidRPr="005A5FD2">
        <w:rPr>
          <w:rFonts w:ascii="Book Antiqua" w:hAnsi="Book Antiqua"/>
        </w:rPr>
        <w:t xml:space="preserve"> 2017; </w:t>
      </w:r>
      <w:r w:rsidRPr="005A5FD2">
        <w:rPr>
          <w:rFonts w:ascii="Book Antiqua" w:hAnsi="Book Antiqua"/>
          <w:b/>
          <w:bCs/>
        </w:rPr>
        <w:t>49</w:t>
      </w:r>
      <w:r w:rsidRPr="005A5FD2">
        <w:rPr>
          <w:rFonts w:ascii="Book Antiqua" w:hAnsi="Book Antiqua"/>
        </w:rPr>
        <w:t>: 106-116 [PMID: 27585063 DOI: 10.1080/07853890.2016.1231932]</w:t>
      </w:r>
    </w:p>
    <w:p w14:paraId="1548021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 </w:t>
      </w:r>
      <w:r w:rsidRPr="005A5FD2">
        <w:rPr>
          <w:rFonts w:ascii="Book Antiqua" w:hAnsi="Book Antiqua"/>
          <w:b/>
          <w:bCs/>
        </w:rPr>
        <w:t>Pop-</w:t>
      </w:r>
      <w:proofErr w:type="spellStart"/>
      <w:r w:rsidRPr="005A5FD2">
        <w:rPr>
          <w:rFonts w:ascii="Book Antiqua" w:hAnsi="Book Antiqua"/>
          <w:b/>
          <w:bCs/>
        </w:rPr>
        <w:t>Busui</w:t>
      </w:r>
      <w:proofErr w:type="spellEnd"/>
      <w:r w:rsidRPr="005A5FD2">
        <w:rPr>
          <w:rFonts w:ascii="Book Antiqua" w:hAnsi="Book Antiqua"/>
          <w:b/>
          <w:bCs/>
        </w:rPr>
        <w:t xml:space="preserve"> R</w:t>
      </w:r>
      <w:r w:rsidRPr="005A5FD2">
        <w:rPr>
          <w:rFonts w:ascii="Book Antiqua" w:hAnsi="Book Antiqua"/>
        </w:rPr>
        <w:t xml:space="preserve">, Boulton AJ, Feldman EL, </w:t>
      </w:r>
      <w:proofErr w:type="spellStart"/>
      <w:r w:rsidRPr="005A5FD2">
        <w:rPr>
          <w:rFonts w:ascii="Book Antiqua" w:hAnsi="Book Antiqua"/>
        </w:rPr>
        <w:t>Bril</w:t>
      </w:r>
      <w:proofErr w:type="spellEnd"/>
      <w:r w:rsidRPr="005A5FD2">
        <w:rPr>
          <w:rFonts w:ascii="Book Antiqua" w:hAnsi="Book Antiqua"/>
        </w:rPr>
        <w:t xml:space="preserve"> V, Freeman R, Malik RA, </w:t>
      </w:r>
      <w:proofErr w:type="spellStart"/>
      <w:r w:rsidRPr="005A5FD2">
        <w:rPr>
          <w:rFonts w:ascii="Book Antiqua" w:hAnsi="Book Antiqua"/>
        </w:rPr>
        <w:t>Sosenko</w:t>
      </w:r>
      <w:proofErr w:type="spellEnd"/>
      <w:r w:rsidRPr="005A5FD2">
        <w:rPr>
          <w:rFonts w:ascii="Book Antiqua" w:hAnsi="Book Antiqua"/>
        </w:rPr>
        <w:t xml:space="preserve"> JM, Ziegler D. Diabetic Neuropathy: A Position Statement by the American Diabetes Association. </w:t>
      </w:r>
      <w:r w:rsidRPr="005A5FD2">
        <w:rPr>
          <w:rFonts w:ascii="Book Antiqua" w:hAnsi="Book Antiqua"/>
          <w:i/>
          <w:iCs/>
        </w:rPr>
        <w:t>Diabetes Care</w:t>
      </w:r>
      <w:r w:rsidRPr="005A5FD2">
        <w:rPr>
          <w:rFonts w:ascii="Book Antiqua" w:hAnsi="Book Antiqua"/>
        </w:rPr>
        <w:t xml:space="preserve"> 2017; </w:t>
      </w:r>
      <w:r w:rsidRPr="005A5FD2">
        <w:rPr>
          <w:rFonts w:ascii="Book Antiqua" w:hAnsi="Book Antiqua"/>
          <w:b/>
          <w:bCs/>
        </w:rPr>
        <w:t>40</w:t>
      </w:r>
      <w:r w:rsidRPr="005A5FD2">
        <w:rPr>
          <w:rFonts w:ascii="Book Antiqua" w:hAnsi="Book Antiqua"/>
        </w:rPr>
        <w:t>: 136-154 [PMID: 27999003 DOI: 10.2337/dc16-2042]</w:t>
      </w:r>
    </w:p>
    <w:p w14:paraId="0684EB73"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 </w:t>
      </w:r>
      <w:r w:rsidRPr="005A5FD2">
        <w:rPr>
          <w:rFonts w:ascii="Book Antiqua" w:hAnsi="Book Antiqua"/>
          <w:b/>
          <w:bCs/>
        </w:rPr>
        <w:t>Brown SJ</w:t>
      </w:r>
      <w:r w:rsidRPr="005A5FD2">
        <w:rPr>
          <w:rFonts w:ascii="Book Antiqua" w:hAnsi="Book Antiqua"/>
        </w:rPr>
        <w:t xml:space="preserve">, </w:t>
      </w:r>
      <w:proofErr w:type="spellStart"/>
      <w:r w:rsidRPr="005A5FD2">
        <w:rPr>
          <w:rFonts w:ascii="Book Antiqua" w:hAnsi="Book Antiqua"/>
        </w:rPr>
        <w:t>Handsaker</w:t>
      </w:r>
      <w:proofErr w:type="spellEnd"/>
      <w:r w:rsidRPr="005A5FD2">
        <w:rPr>
          <w:rFonts w:ascii="Book Antiqua" w:hAnsi="Book Antiqua"/>
        </w:rPr>
        <w:t xml:space="preserve"> JC, Bowling FL, Boulton AJ, Reeves ND. Diabetic peripheral neuropathy compromises balance during daily activities. </w:t>
      </w:r>
      <w:r w:rsidRPr="005A5FD2">
        <w:rPr>
          <w:rFonts w:ascii="Book Antiqua" w:hAnsi="Book Antiqua"/>
          <w:i/>
          <w:iCs/>
        </w:rPr>
        <w:t>Diabetes Care</w:t>
      </w:r>
      <w:r w:rsidRPr="005A5FD2">
        <w:rPr>
          <w:rFonts w:ascii="Book Antiqua" w:hAnsi="Book Antiqua"/>
        </w:rPr>
        <w:t xml:space="preserve"> 2015; </w:t>
      </w:r>
      <w:r w:rsidRPr="005A5FD2">
        <w:rPr>
          <w:rFonts w:ascii="Book Antiqua" w:hAnsi="Book Antiqua"/>
          <w:b/>
          <w:bCs/>
        </w:rPr>
        <w:t>38</w:t>
      </w:r>
      <w:r w:rsidRPr="005A5FD2">
        <w:rPr>
          <w:rFonts w:ascii="Book Antiqua" w:hAnsi="Book Antiqua"/>
        </w:rPr>
        <w:t>: 1116-1122 [PMID: 25765355 DOI: 10.2337/dc14-1982]</w:t>
      </w:r>
    </w:p>
    <w:p w14:paraId="34494C0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 </w:t>
      </w:r>
      <w:r w:rsidRPr="005A5FD2">
        <w:rPr>
          <w:rFonts w:ascii="Book Antiqua" w:hAnsi="Book Antiqua"/>
          <w:b/>
          <w:bCs/>
        </w:rPr>
        <w:t>Walsh JW</w:t>
      </w:r>
      <w:r w:rsidRPr="005A5FD2">
        <w:rPr>
          <w:rFonts w:ascii="Book Antiqua" w:hAnsi="Book Antiqua"/>
        </w:rPr>
        <w:t xml:space="preserve">, </w:t>
      </w:r>
      <w:proofErr w:type="spellStart"/>
      <w:r w:rsidRPr="005A5FD2">
        <w:rPr>
          <w:rFonts w:ascii="Book Antiqua" w:hAnsi="Book Antiqua"/>
        </w:rPr>
        <w:t>Hoffstad</w:t>
      </w:r>
      <w:proofErr w:type="spellEnd"/>
      <w:r w:rsidRPr="005A5FD2">
        <w:rPr>
          <w:rFonts w:ascii="Book Antiqua" w:hAnsi="Book Antiqua"/>
        </w:rPr>
        <w:t xml:space="preserve"> OJ, Sullivan MO, Margolis DJ. Association of diabetic foot ulcer and death in a population-based cohort from the United Kingdom.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2016; </w:t>
      </w:r>
      <w:r w:rsidRPr="005A5FD2">
        <w:rPr>
          <w:rFonts w:ascii="Book Antiqua" w:hAnsi="Book Antiqua"/>
          <w:b/>
          <w:bCs/>
        </w:rPr>
        <w:t>33</w:t>
      </w:r>
      <w:r w:rsidRPr="005A5FD2">
        <w:rPr>
          <w:rFonts w:ascii="Book Antiqua" w:hAnsi="Book Antiqua"/>
        </w:rPr>
        <w:t>: 1493-1498 [PMID: 26666583 DOI: 10.1111/dme.13054]</w:t>
      </w:r>
    </w:p>
    <w:p w14:paraId="7AF5A929"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 </w:t>
      </w:r>
      <w:r w:rsidRPr="005A5FD2">
        <w:rPr>
          <w:rFonts w:ascii="Book Antiqua" w:hAnsi="Book Antiqua"/>
          <w:b/>
          <w:bCs/>
        </w:rPr>
        <w:t>Bus SA</w:t>
      </w:r>
      <w:r w:rsidRPr="005A5FD2">
        <w:rPr>
          <w:rFonts w:ascii="Book Antiqua" w:hAnsi="Book Antiqua"/>
        </w:rPr>
        <w:t xml:space="preserve">, </w:t>
      </w:r>
      <w:proofErr w:type="spellStart"/>
      <w:r w:rsidRPr="005A5FD2">
        <w:rPr>
          <w:rFonts w:ascii="Book Antiqua" w:hAnsi="Book Antiqua"/>
        </w:rPr>
        <w:t>Lavery</w:t>
      </w:r>
      <w:proofErr w:type="spellEnd"/>
      <w:r w:rsidRPr="005A5FD2">
        <w:rPr>
          <w:rFonts w:ascii="Book Antiqua" w:hAnsi="Book Antiqua"/>
        </w:rPr>
        <w:t xml:space="preserve"> LA, Monteiro-Soares M, Rasmussen A, </w:t>
      </w:r>
      <w:proofErr w:type="spellStart"/>
      <w:r w:rsidRPr="005A5FD2">
        <w:rPr>
          <w:rFonts w:ascii="Book Antiqua" w:hAnsi="Book Antiqua"/>
        </w:rPr>
        <w:t>Raspovic</w:t>
      </w:r>
      <w:proofErr w:type="spellEnd"/>
      <w:r w:rsidRPr="005A5FD2">
        <w:rPr>
          <w:rFonts w:ascii="Book Antiqua" w:hAnsi="Book Antiqua"/>
        </w:rPr>
        <w:t xml:space="preserve"> A, Sacco ICN, van </w:t>
      </w:r>
      <w:proofErr w:type="spellStart"/>
      <w:r w:rsidRPr="005A5FD2">
        <w:rPr>
          <w:rFonts w:ascii="Book Antiqua" w:hAnsi="Book Antiqua"/>
        </w:rPr>
        <w:t>Netten</w:t>
      </w:r>
      <w:proofErr w:type="spellEnd"/>
      <w:r w:rsidRPr="005A5FD2">
        <w:rPr>
          <w:rFonts w:ascii="Book Antiqua" w:hAnsi="Book Antiqua"/>
        </w:rPr>
        <w:t xml:space="preserve"> JJ; International Working Group on the Diabetic Foot. Guidelines on the prevention of foot ulcers in persons with diabetes (IWGDF 2019 update).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2020; </w:t>
      </w:r>
      <w:r w:rsidRPr="005A5FD2">
        <w:rPr>
          <w:rFonts w:ascii="Book Antiqua" w:hAnsi="Book Antiqua"/>
          <w:b/>
          <w:bCs/>
        </w:rPr>
        <w:t xml:space="preserve">36 </w:t>
      </w:r>
      <w:r w:rsidRPr="005A5FD2">
        <w:rPr>
          <w:rFonts w:ascii="Book Antiqua" w:hAnsi="Book Antiqua"/>
        </w:rPr>
        <w:t>Suppl 1: e3269 [PMID: 32176451 DOI: 10.1002/dmrr.3269]</w:t>
      </w:r>
    </w:p>
    <w:p w14:paraId="3D67923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 </w:t>
      </w:r>
      <w:r w:rsidRPr="005A5FD2">
        <w:rPr>
          <w:rFonts w:ascii="Book Antiqua" w:hAnsi="Book Antiqua"/>
          <w:b/>
          <w:bCs/>
        </w:rPr>
        <w:t xml:space="preserve">van </w:t>
      </w:r>
      <w:proofErr w:type="spellStart"/>
      <w:r w:rsidRPr="005A5FD2">
        <w:rPr>
          <w:rFonts w:ascii="Book Antiqua" w:hAnsi="Book Antiqua"/>
          <w:b/>
          <w:bCs/>
        </w:rPr>
        <w:t>Netten</w:t>
      </w:r>
      <w:proofErr w:type="spellEnd"/>
      <w:r w:rsidRPr="005A5FD2">
        <w:rPr>
          <w:rFonts w:ascii="Book Antiqua" w:hAnsi="Book Antiqua"/>
          <w:b/>
          <w:bCs/>
        </w:rPr>
        <w:t xml:space="preserve"> JJ</w:t>
      </w:r>
      <w:r w:rsidRPr="005A5FD2">
        <w:rPr>
          <w:rFonts w:ascii="Book Antiqua" w:hAnsi="Book Antiqua"/>
        </w:rPr>
        <w:t xml:space="preserve">, Bus SA, </w:t>
      </w:r>
      <w:proofErr w:type="spellStart"/>
      <w:r w:rsidRPr="005A5FD2">
        <w:rPr>
          <w:rFonts w:ascii="Book Antiqua" w:hAnsi="Book Antiqua"/>
        </w:rPr>
        <w:t>Apelqvist</w:t>
      </w:r>
      <w:proofErr w:type="spellEnd"/>
      <w:r w:rsidRPr="005A5FD2">
        <w:rPr>
          <w:rFonts w:ascii="Book Antiqua" w:hAnsi="Book Antiqua"/>
        </w:rPr>
        <w:t xml:space="preserve"> J, Lipsky BA, Hinchliffe RJ, Game F, </w:t>
      </w:r>
      <w:proofErr w:type="spellStart"/>
      <w:r w:rsidRPr="005A5FD2">
        <w:rPr>
          <w:rFonts w:ascii="Book Antiqua" w:hAnsi="Book Antiqua"/>
        </w:rPr>
        <w:t>Rayman</w:t>
      </w:r>
      <w:proofErr w:type="spellEnd"/>
      <w:r w:rsidRPr="005A5FD2">
        <w:rPr>
          <w:rFonts w:ascii="Book Antiqua" w:hAnsi="Book Antiqua"/>
        </w:rPr>
        <w:t xml:space="preserve"> G, </w:t>
      </w:r>
      <w:proofErr w:type="spellStart"/>
      <w:r w:rsidRPr="005A5FD2">
        <w:rPr>
          <w:rFonts w:ascii="Book Antiqua" w:hAnsi="Book Antiqua"/>
        </w:rPr>
        <w:t>Lazzarini</w:t>
      </w:r>
      <w:proofErr w:type="spellEnd"/>
      <w:r w:rsidRPr="005A5FD2">
        <w:rPr>
          <w:rFonts w:ascii="Book Antiqua" w:hAnsi="Book Antiqua"/>
        </w:rPr>
        <w:t xml:space="preserve"> PA, Forsythe RO, Peters EJG, </w:t>
      </w:r>
      <w:proofErr w:type="spellStart"/>
      <w:r w:rsidRPr="005A5FD2">
        <w:rPr>
          <w:rFonts w:ascii="Book Antiqua" w:hAnsi="Book Antiqua"/>
        </w:rPr>
        <w:t>Senneville</w:t>
      </w:r>
      <w:proofErr w:type="spellEnd"/>
      <w:r w:rsidRPr="005A5FD2">
        <w:rPr>
          <w:rFonts w:ascii="Book Antiqua" w:hAnsi="Book Antiqua"/>
        </w:rPr>
        <w:t xml:space="preserve"> É, Vas P, Monteiro-Soares M, Schaper NC; International Working Group on the Diabetic Foot. Definitions and criteria for </w:t>
      </w:r>
      <w:r w:rsidRPr="005A5FD2">
        <w:rPr>
          <w:rFonts w:ascii="Book Antiqua" w:hAnsi="Book Antiqua"/>
        </w:rPr>
        <w:lastRenderedPageBreak/>
        <w:t xml:space="preserve">diabetic foot disease.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2020; </w:t>
      </w:r>
      <w:r w:rsidRPr="005A5FD2">
        <w:rPr>
          <w:rFonts w:ascii="Book Antiqua" w:hAnsi="Book Antiqua"/>
          <w:b/>
          <w:bCs/>
        </w:rPr>
        <w:t xml:space="preserve">36 </w:t>
      </w:r>
      <w:r w:rsidRPr="005A5FD2">
        <w:rPr>
          <w:rFonts w:ascii="Book Antiqua" w:hAnsi="Book Antiqua"/>
        </w:rPr>
        <w:t>Suppl 1: e3268 [PMID: 31943705 DOI: 10.1002/dmrr.3268]</w:t>
      </w:r>
    </w:p>
    <w:p w14:paraId="496024D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 </w:t>
      </w:r>
      <w:r w:rsidRPr="005A5FD2">
        <w:rPr>
          <w:rFonts w:ascii="Book Antiqua" w:hAnsi="Book Antiqua"/>
          <w:b/>
          <w:bCs/>
        </w:rPr>
        <w:t>Subrata SA</w:t>
      </w:r>
      <w:r w:rsidRPr="005A5FD2">
        <w:rPr>
          <w:rFonts w:ascii="Book Antiqua" w:hAnsi="Book Antiqua"/>
        </w:rPr>
        <w:t xml:space="preserve">, </w:t>
      </w:r>
      <w:proofErr w:type="spellStart"/>
      <w:r w:rsidRPr="005A5FD2">
        <w:rPr>
          <w:rFonts w:ascii="Book Antiqua" w:hAnsi="Book Antiqua"/>
        </w:rPr>
        <w:t>Phuphaibul</w:t>
      </w:r>
      <w:proofErr w:type="spellEnd"/>
      <w:r w:rsidRPr="005A5FD2">
        <w:rPr>
          <w:rFonts w:ascii="Book Antiqua" w:hAnsi="Book Antiqua"/>
        </w:rPr>
        <w:t xml:space="preserve"> R. Diabetic foot ulcer care: a concept analysis of the term integrated into nursing practice. </w:t>
      </w:r>
      <w:proofErr w:type="spellStart"/>
      <w:r w:rsidRPr="005A5FD2">
        <w:rPr>
          <w:rFonts w:ascii="Book Antiqua" w:hAnsi="Book Antiqua"/>
          <w:i/>
          <w:iCs/>
        </w:rPr>
        <w:t>Scand</w:t>
      </w:r>
      <w:proofErr w:type="spellEnd"/>
      <w:r w:rsidRPr="005A5FD2">
        <w:rPr>
          <w:rFonts w:ascii="Book Antiqua" w:hAnsi="Book Antiqua"/>
          <w:i/>
          <w:iCs/>
        </w:rPr>
        <w:t xml:space="preserve"> J Caring Sci</w:t>
      </w:r>
      <w:r w:rsidRPr="005A5FD2">
        <w:rPr>
          <w:rFonts w:ascii="Book Antiqua" w:hAnsi="Book Antiqua"/>
        </w:rPr>
        <w:t xml:space="preserve"> 2019; </w:t>
      </w:r>
      <w:r w:rsidRPr="005A5FD2">
        <w:rPr>
          <w:rFonts w:ascii="Book Antiqua" w:hAnsi="Book Antiqua"/>
          <w:b/>
          <w:bCs/>
        </w:rPr>
        <w:t>33</w:t>
      </w:r>
      <w:r w:rsidRPr="005A5FD2">
        <w:rPr>
          <w:rFonts w:ascii="Book Antiqua" w:hAnsi="Book Antiqua"/>
        </w:rPr>
        <w:t>: 298-310 [PMID: 30604889 DOI: 10.1111/scs.12645]</w:t>
      </w:r>
    </w:p>
    <w:p w14:paraId="0872FB9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 </w:t>
      </w:r>
      <w:r w:rsidRPr="005A5FD2">
        <w:rPr>
          <w:rFonts w:ascii="Book Antiqua" w:hAnsi="Book Antiqua"/>
          <w:b/>
          <w:bCs/>
        </w:rPr>
        <w:t>Malone M</w:t>
      </w:r>
      <w:r w:rsidRPr="005A5FD2">
        <w:rPr>
          <w:rFonts w:ascii="Book Antiqua" w:hAnsi="Book Antiqua"/>
        </w:rPr>
        <w:t xml:space="preserve">, Erasmus A, Schwarzer S, Lau NS, Ahmad M, Dickson HG. </w:t>
      </w:r>
      <w:proofErr w:type="spellStart"/>
      <w:r w:rsidRPr="005A5FD2">
        <w:rPr>
          <w:rFonts w:ascii="Book Antiqua" w:hAnsi="Book Antiqua"/>
        </w:rPr>
        <w:t>Utilisation</w:t>
      </w:r>
      <w:proofErr w:type="spellEnd"/>
      <w:r w:rsidRPr="005A5FD2">
        <w:rPr>
          <w:rFonts w:ascii="Book Antiqua" w:hAnsi="Book Antiqua"/>
        </w:rPr>
        <w:t xml:space="preserve"> of the 2019 IWGDF diabetic foot infection guidelines to benchmark practice and improve the delivery of care in persons with diabetic foot infections. </w:t>
      </w:r>
      <w:r w:rsidRPr="005A5FD2">
        <w:rPr>
          <w:rFonts w:ascii="Book Antiqua" w:hAnsi="Book Antiqua"/>
          <w:i/>
          <w:iCs/>
        </w:rPr>
        <w:t>J Foot Ankle Res</w:t>
      </w:r>
      <w:r w:rsidRPr="005A5FD2">
        <w:rPr>
          <w:rFonts w:ascii="Book Antiqua" w:hAnsi="Book Antiqua"/>
        </w:rPr>
        <w:t xml:space="preserve"> 2021; </w:t>
      </w:r>
      <w:r w:rsidRPr="005A5FD2">
        <w:rPr>
          <w:rFonts w:ascii="Book Antiqua" w:hAnsi="Book Antiqua"/>
          <w:b/>
          <w:bCs/>
        </w:rPr>
        <w:t>14</w:t>
      </w:r>
      <w:r w:rsidRPr="005A5FD2">
        <w:rPr>
          <w:rFonts w:ascii="Book Antiqua" w:hAnsi="Book Antiqua"/>
        </w:rPr>
        <w:t>: 10 [PMID: 33509233 DOI: 10.1186/s13047-021-00448-w]</w:t>
      </w:r>
    </w:p>
    <w:p w14:paraId="3E29B5E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 </w:t>
      </w:r>
      <w:r w:rsidRPr="005A5FD2">
        <w:rPr>
          <w:rFonts w:ascii="Book Antiqua" w:hAnsi="Book Antiqua"/>
          <w:b/>
          <w:bCs/>
        </w:rPr>
        <w:t>Dalla Paola L</w:t>
      </w:r>
      <w:r w:rsidRPr="005A5FD2">
        <w:rPr>
          <w:rFonts w:ascii="Book Antiqua" w:hAnsi="Book Antiqua"/>
        </w:rPr>
        <w:t xml:space="preserve">, </w:t>
      </w:r>
      <w:proofErr w:type="spellStart"/>
      <w:r w:rsidRPr="005A5FD2">
        <w:rPr>
          <w:rFonts w:ascii="Book Antiqua" w:hAnsi="Book Antiqua"/>
        </w:rPr>
        <w:t>Faglia</w:t>
      </w:r>
      <w:proofErr w:type="spellEnd"/>
      <w:r w:rsidRPr="005A5FD2">
        <w:rPr>
          <w:rFonts w:ascii="Book Antiqua" w:hAnsi="Book Antiqua"/>
        </w:rPr>
        <w:t xml:space="preserve"> E. Treatment of diabetic foot ulcer: an </w:t>
      </w:r>
      <w:proofErr w:type="gramStart"/>
      <w:r w:rsidRPr="005A5FD2">
        <w:rPr>
          <w:rFonts w:ascii="Book Antiqua" w:hAnsi="Book Antiqua"/>
        </w:rPr>
        <w:t>overview strategies</w:t>
      </w:r>
      <w:proofErr w:type="gramEnd"/>
      <w:r w:rsidRPr="005A5FD2">
        <w:rPr>
          <w:rFonts w:ascii="Book Antiqua" w:hAnsi="Book Antiqua"/>
        </w:rPr>
        <w:t xml:space="preserve"> for clinical approach. </w:t>
      </w:r>
      <w:proofErr w:type="spellStart"/>
      <w:r w:rsidRPr="005A5FD2">
        <w:rPr>
          <w:rFonts w:ascii="Book Antiqua" w:hAnsi="Book Antiqua"/>
          <w:i/>
          <w:iCs/>
        </w:rPr>
        <w:t>Curr</w:t>
      </w:r>
      <w:proofErr w:type="spellEnd"/>
      <w:r w:rsidRPr="005A5FD2">
        <w:rPr>
          <w:rFonts w:ascii="Book Antiqua" w:hAnsi="Book Antiqua"/>
          <w:i/>
          <w:iCs/>
        </w:rPr>
        <w:t xml:space="preserve"> Diabetes Rev</w:t>
      </w:r>
      <w:r w:rsidRPr="005A5FD2">
        <w:rPr>
          <w:rFonts w:ascii="Book Antiqua" w:hAnsi="Book Antiqua"/>
        </w:rPr>
        <w:t xml:space="preserve"> 2006; </w:t>
      </w:r>
      <w:r w:rsidRPr="005A5FD2">
        <w:rPr>
          <w:rFonts w:ascii="Book Antiqua" w:hAnsi="Book Antiqua"/>
          <w:b/>
          <w:bCs/>
        </w:rPr>
        <w:t>2</w:t>
      </w:r>
      <w:r w:rsidRPr="005A5FD2">
        <w:rPr>
          <w:rFonts w:ascii="Book Antiqua" w:hAnsi="Book Antiqua"/>
        </w:rPr>
        <w:t>: 431-447 [PMID: 18220646 DOI: 10.2174/1573399810602040431]</w:t>
      </w:r>
    </w:p>
    <w:p w14:paraId="61334829"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 </w:t>
      </w:r>
      <w:proofErr w:type="spellStart"/>
      <w:r w:rsidRPr="005A5FD2">
        <w:rPr>
          <w:rFonts w:ascii="Book Antiqua" w:hAnsi="Book Antiqua"/>
          <w:b/>
          <w:bCs/>
        </w:rPr>
        <w:t>Pickwell</w:t>
      </w:r>
      <w:proofErr w:type="spellEnd"/>
      <w:r w:rsidRPr="005A5FD2">
        <w:rPr>
          <w:rFonts w:ascii="Book Antiqua" w:hAnsi="Book Antiqua"/>
          <w:b/>
          <w:bCs/>
        </w:rPr>
        <w:t xml:space="preserve"> KM</w:t>
      </w:r>
      <w:r w:rsidRPr="005A5FD2">
        <w:rPr>
          <w:rFonts w:ascii="Book Antiqua" w:hAnsi="Book Antiqua"/>
        </w:rPr>
        <w:t xml:space="preserve">, </w:t>
      </w:r>
      <w:proofErr w:type="spellStart"/>
      <w:r w:rsidRPr="005A5FD2">
        <w:rPr>
          <w:rFonts w:ascii="Book Antiqua" w:hAnsi="Book Antiqua"/>
        </w:rPr>
        <w:t>Siersma</w:t>
      </w:r>
      <w:proofErr w:type="spellEnd"/>
      <w:r w:rsidRPr="005A5FD2">
        <w:rPr>
          <w:rFonts w:ascii="Book Antiqua" w:hAnsi="Book Antiqua"/>
        </w:rPr>
        <w:t xml:space="preserve"> VD, Kars M, Holstein PE, Schaper NC; </w:t>
      </w:r>
      <w:proofErr w:type="spellStart"/>
      <w:r w:rsidRPr="005A5FD2">
        <w:rPr>
          <w:rFonts w:ascii="Book Antiqua" w:hAnsi="Book Antiqua"/>
        </w:rPr>
        <w:t>Eurodiale</w:t>
      </w:r>
      <w:proofErr w:type="spellEnd"/>
      <w:r w:rsidRPr="005A5FD2">
        <w:rPr>
          <w:rFonts w:ascii="Book Antiqua" w:hAnsi="Book Antiqua"/>
        </w:rPr>
        <w:t xml:space="preserve"> consortium. Diabetic foot disease: impact of ulcer location on ulcer healing.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2013; </w:t>
      </w:r>
      <w:r w:rsidRPr="005A5FD2">
        <w:rPr>
          <w:rFonts w:ascii="Book Antiqua" w:hAnsi="Book Antiqua"/>
          <w:b/>
          <w:bCs/>
        </w:rPr>
        <w:t>29</w:t>
      </w:r>
      <w:r w:rsidRPr="005A5FD2">
        <w:rPr>
          <w:rFonts w:ascii="Book Antiqua" w:hAnsi="Book Antiqua"/>
        </w:rPr>
        <w:t>: 377-383 [PMID: 23390115 DOI: 10.1002/dmrr.2400]</w:t>
      </w:r>
    </w:p>
    <w:p w14:paraId="07643B6B"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 </w:t>
      </w:r>
      <w:r w:rsidRPr="005A5FD2">
        <w:rPr>
          <w:rFonts w:ascii="Book Antiqua" w:hAnsi="Book Antiqua"/>
          <w:b/>
          <w:bCs/>
        </w:rPr>
        <w:t>Game F</w:t>
      </w:r>
      <w:r w:rsidRPr="005A5FD2">
        <w:rPr>
          <w:rFonts w:ascii="Book Antiqua" w:hAnsi="Book Antiqua"/>
        </w:rPr>
        <w:t xml:space="preserve">. Classification of diabetic foot ulcers.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2016; </w:t>
      </w:r>
      <w:r w:rsidRPr="005A5FD2">
        <w:rPr>
          <w:rFonts w:ascii="Book Antiqua" w:hAnsi="Book Antiqua"/>
          <w:b/>
          <w:bCs/>
        </w:rPr>
        <w:t xml:space="preserve">32 </w:t>
      </w:r>
      <w:r w:rsidRPr="005A5FD2">
        <w:rPr>
          <w:rFonts w:ascii="Book Antiqua" w:hAnsi="Book Antiqua"/>
        </w:rPr>
        <w:t>Suppl 1: 186-194 [PMID: 26455509 DOI: 10.1002/dmrr.2746]</w:t>
      </w:r>
    </w:p>
    <w:p w14:paraId="2B48284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 </w:t>
      </w:r>
      <w:r w:rsidRPr="005A5FD2">
        <w:rPr>
          <w:rFonts w:ascii="Book Antiqua" w:hAnsi="Book Antiqua"/>
          <w:b/>
          <w:bCs/>
        </w:rPr>
        <w:t>Monteiro-Soares M</w:t>
      </w:r>
      <w:r w:rsidRPr="005A5FD2">
        <w:rPr>
          <w:rFonts w:ascii="Book Antiqua" w:hAnsi="Book Antiqua"/>
        </w:rPr>
        <w:t xml:space="preserve">, Russell D, Boyko EJ, </w:t>
      </w:r>
      <w:proofErr w:type="spellStart"/>
      <w:r w:rsidRPr="005A5FD2">
        <w:rPr>
          <w:rFonts w:ascii="Book Antiqua" w:hAnsi="Book Antiqua"/>
        </w:rPr>
        <w:t>Jeffcoate</w:t>
      </w:r>
      <w:proofErr w:type="spellEnd"/>
      <w:r w:rsidRPr="005A5FD2">
        <w:rPr>
          <w:rFonts w:ascii="Book Antiqua" w:hAnsi="Book Antiqua"/>
        </w:rPr>
        <w:t xml:space="preserve"> W, Mills JL, </w:t>
      </w:r>
      <w:proofErr w:type="spellStart"/>
      <w:r w:rsidRPr="005A5FD2">
        <w:rPr>
          <w:rFonts w:ascii="Book Antiqua" w:hAnsi="Book Antiqua"/>
        </w:rPr>
        <w:t>Morbach</w:t>
      </w:r>
      <w:proofErr w:type="spellEnd"/>
      <w:r w:rsidRPr="005A5FD2">
        <w:rPr>
          <w:rFonts w:ascii="Book Antiqua" w:hAnsi="Book Antiqua"/>
        </w:rPr>
        <w:t xml:space="preserve"> S, Game F; International Working Group on the Diabetic Foot (IWGDF). Guidelines on the classification of diabetic foot ulcers (IWGDF 2019).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2020; </w:t>
      </w:r>
      <w:r w:rsidRPr="005A5FD2">
        <w:rPr>
          <w:rFonts w:ascii="Book Antiqua" w:hAnsi="Book Antiqua"/>
          <w:b/>
          <w:bCs/>
        </w:rPr>
        <w:t xml:space="preserve">36 </w:t>
      </w:r>
      <w:r w:rsidRPr="005A5FD2">
        <w:rPr>
          <w:rFonts w:ascii="Book Antiqua" w:hAnsi="Book Antiqua"/>
        </w:rPr>
        <w:t>Suppl 1: e3273 [PMID: 32176445 DOI: 10.1002/dmrr.3273]</w:t>
      </w:r>
    </w:p>
    <w:p w14:paraId="0A3DEC4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 </w:t>
      </w:r>
      <w:r w:rsidRPr="005A5FD2">
        <w:rPr>
          <w:rFonts w:ascii="Book Antiqua" w:hAnsi="Book Antiqua"/>
          <w:b/>
          <w:bCs/>
        </w:rPr>
        <w:t>Kaufman J</w:t>
      </w:r>
      <w:r w:rsidRPr="005A5FD2">
        <w:rPr>
          <w:rFonts w:ascii="Book Antiqua" w:hAnsi="Book Antiqua"/>
        </w:rPr>
        <w:t xml:space="preserve">, Breeding L, Rosenberg N. Anatomic location of acute diabetic foot infection. Its influence on the outcome of treatment. </w:t>
      </w:r>
      <w:r w:rsidRPr="005A5FD2">
        <w:rPr>
          <w:rFonts w:ascii="Book Antiqua" w:hAnsi="Book Antiqua"/>
          <w:i/>
          <w:iCs/>
        </w:rPr>
        <w:t>Am Surg</w:t>
      </w:r>
      <w:r w:rsidRPr="005A5FD2">
        <w:rPr>
          <w:rFonts w:ascii="Book Antiqua" w:hAnsi="Book Antiqua"/>
        </w:rPr>
        <w:t xml:space="preserve"> 1987; </w:t>
      </w:r>
      <w:r w:rsidRPr="005A5FD2">
        <w:rPr>
          <w:rFonts w:ascii="Book Antiqua" w:hAnsi="Book Antiqua"/>
          <w:b/>
          <w:bCs/>
        </w:rPr>
        <w:t>53</w:t>
      </w:r>
      <w:r w:rsidRPr="005A5FD2">
        <w:rPr>
          <w:rFonts w:ascii="Book Antiqua" w:hAnsi="Book Antiqua"/>
        </w:rPr>
        <w:t>: 109-112 [PMID: 3813216]</w:t>
      </w:r>
    </w:p>
    <w:p w14:paraId="049F553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15 </w:t>
      </w:r>
      <w:proofErr w:type="spellStart"/>
      <w:r w:rsidRPr="005A5FD2">
        <w:rPr>
          <w:rFonts w:ascii="Book Antiqua" w:hAnsi="Book Antiqua"/>
          <w:b/>
          <w:bCs/>
        </w:rPr>
        <w:t>Lavery</w:t>
      </w:r>
      <w:proofErr w:type="spellEnd"/>
      <w:r w:rsidRPr="005A5FD2">
        <w:rPr>
          <w:rFonts w:ascii="Book Antiqua" w:hAnsi="Book Antiqua"/>
          <w:b/>
          <w:bCs/>
        </w:rPr>
        <w:t xml:space="preserve"> LA</w:t>
      </w:r>
      <w:r w:rsidRPr="005A5FD2">
        <w:rPr>
          <w:rFonts w:ascii="Book Antiqua" w:hAnsi="Book Antiqua"/>
        </w:rPr>
        <w:t xml:space="preserve">, Armstrong DG, Harkless LB. Classification of diabetic foot wounds. </w:t>
      </w:r>
      <w:r w:rsidRPr="005A5FD2">
        <w:rPr>
          <w:rFonts w:ascii="Book Antiqua" w:hAnsi="Book Antiqua"/>
          <w:i/>
          <w:iCs/>
        </w:rPr>
        <w:t>J Foot Ankle Surg</w:t>
      </w:r>
      <w:r w:rsidRPr="005A5FD2">
        <w:rPr>
          <w:rFonts w:ascii="Book Antiqua" w:hAnsi="Book Antiqua"/>
        </w:rPr>
        <w:t xml:space="preserve"> 1996; </w:t>
      </w:r>
      <w:r w:rsidRPr="005A5FD2">
        <w:rPr>
          <w:rFonts w:ascii="Book Antiqua" w:hAnsi="Book Antiqua"/>
          <w:b/>
          <w:bCs/>
        </w:rPr>
        <w:t>35</w:t>
      </w:r>
      <w:r w:rsidRPr="005A5FD2">
        <w:rPr>
          <w:rFonts w:ascii="Book Antiqua" w:hAnsi="Book Antiqua"/>
        </w:rPr>
        <w:t>: 528-531 [PMID: 8986890 DOI: 10.1016/s1067-2516(96)80125-6]</w:t>
      </w:r>
    </w:p>
    <w:p w14:paraId="6F95C406" w14:textId="3293C42D" w:rsidR="00C81233" w:rsidRPr="005A5FD2" w:rsidRDefault="00E65BBE" w:rsidP="005A5FD2">
      <w:pPr>
        <w:spacing w:line="360" w:lineRule="auto"/>
        <w:jc w:val="both"/>
        <w:rPr>
          <w:rFonts w:ascii="Book Antiqua" w:hAnsi="Book Antiqua"/>
        </w:rPr>
      </w:pPr>
      <w:r w:rsidRPr="005A5FD2">
        <w:rPr>
          <w:rFonts w:ascii="Book Antiqua" w:hAnsi="Book Antiqua"/>
        </w:rPr>
        <w:t xml:space="preserve">16 </w:t>
      </w:r>
      <w:r w:rsidR="00287C61" w:rsidRPr="005A5FD2">
        <w:rPr>
          <w:rFonts w:ascii="Book Antiqua" w:hAnsi="Book Antiqua"/>
          <w:b/>
          <w:bCs/>
          <w:highlight w:val="yellow"/>
        </w:rPr>
        <w:t>Wagner FW Jr</w:t>
      </w:r>
      <w:r w:rsidR="00287C61" w:rsidRPr="005A5FD2">
        <w:rPr>
          <w:rFonts w:ascii="Book Antiqua" w:hAnsi="Book Antiqua"/>
          <w:highlight w:val="yellow"/>
        </w:rPr>
        <w:t xml:space="preserve">. A classification and treatment program for diabetic, neuropathic, and </w:t>
      </w:r>
      <w:proofErr w:type="spellStart"/>
      <w:r w:rsidR="00287C61" w:rsidRPr="005A5FD2">
        <w:rPr>
          <w:rFonts w:ascii="Book Antiqua" w:hAnsi="Book Antiqua"/>
          <w:highlight w:val="yellow"/>
        </w:rPr>
        <w:t>dysvascular</w:t>
      </w:r>
      <w:proofErr w:type="spellEnd"/>
      <w:r w:rsidR="00287C61" w:rsidRPr="005A5FD2">
        <w:rPr>
          <w:rFonts w:ascii="Book Antiqua" w:hAnsi="Book Antiqua"/>
          <w:highlight w:val="yellow"/>
        </w:rPr>
        <w:t xml:space="preserve"> foot problems. </w:t>
      </w:r>
      <w:proofErr w:type="spellStart"/>
      <w:r w:rsidR="00287C61" w:rsidRPr="005A5FD2">
        <w:rPr>
          <w:rFonts w:ascii="Book Antiqua" w:hAnsi="Book Antiqua"/>
          <w:i/>
          <w:iCs/>
          <w:highlight w:val="yellow"/>
        </w:rPr>
        <w:t>Instr</w:t>
      </w:r>
      <w:proofErr w:type="spellEnd"/>
      <w:r w:rsidR="00287C61" w:rsidRPr="005A5FD2">
        <w:rPr>
          <w:rFonts w:ascii="Book Antiqua" w:hAnsi="Book Antiqua"/>
          <w:i/>
          <w:iCs/>
          <w:highlight w:val="yellow"/>
        </w:rPr>
        <w:t xml:space="preserve"> Course </w:t>
      </w:r>
      <w:proofErr w:type="spellStart"/>
      <w:r w:rsidR="00287C61" w:rsidRPr="005A5FD2">
        <w:rPr>
          <w:rFonts w:ascii="Book Antiqua" w:hAnsi="Book Antiqua"/>
          <w:i/>
          <w:iCs/>
          <w:highlight w:val="yellow"/>
        </w:rPr>
        <w:t>Lect</w:t>
      </w:r>
      <w:proofErr w:type="spellEnd"/>
      <w:r w:rsidR="00287C61" w:rsidRPr="005A5FD2">
        <w:rPr>
          <w:rFonts w:ascii="Book Antiqua" w:hAnsi="Book Antiqua"/>
          <w:highlight w:val="yellow"/>
        </w:rPr>
        <w:t xml:space="preserve"> 1979; </w:t>
      </w:r>
      <w:r w:rsidR="00287C61" w:rsidRPr="005A5FD2">
        <w:rPr>
          <w:rFonts w:ascii="Book Antiqua" w:hAnsi="Book Antiqua"/>
          <w:b/>
          <w:bCs/>
          <w:highlight w:val="yellow"/>
        </w:rPr>
        <w:t>28</w:t>
      </w:r>
      <w:r w:rsidR="00287C61" w:rsidRPr="005A5FD2">
        <w:rPr>
          <w:rFonts w:ascii="Book Antiqua" w:hAnsi="Book Antiqua"/>
          <w:highlight w:val="yellow"/>
        </w:rPr>
        <w:t>: 143-165</w:t>
      </w:r>
    </w:p>
    <w:p w14:paraId="5F8E033A"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17 </w:t>
      </w:r>
      <w:r w:rsidRPr="005A5FD2">
        <w:rPr>
          <w:rFonts w:ascii="Book Antiqua" w:hAnsi="Book Antiqua"/>
          <w:b/>
          <w:bCs/>
        </w:rPr>
        <w:t>Monteiro-Soares M</w:t>
      </w:r>
      <w:r w:rsidRPr="005A5FD2">
        <w:rPr>
          <w:rFonts w:ascii="Book Antiqua" w:hAnsi="Book Antiqua"/>
        </w:rPr>
        <w:t xml:space="preserve">, Boyko EJ, </w:t>
      </w:r>
      <w:proofErr w:type="spellStart"/>
      <w:r w:rsidRPr="005A5FD2">
        <w:rPr>
          <w:rFonts w:ascii="Book Antiqua" w:hAnsi="Book Antiqua"/>
        </w:rPr>
        <w:t>Jeffcoate</w:t>
      </w:r>
      <w:proofErr w:type="spellEnd"/>
      <w:r w:rsidRPr="005A5FD2">
        <w:rPr>
          <w:rFonts w:ascii="Book Antiqua" w:hAnsi="Book Antiqua"/>
        </w:rPr>
        <w:t xml:space="preserve"> W, Mills JL, Russell D, </w:t>
      </w:r>
      <w:proofErr w:type="spellStart"/>
      <w:r w:rsidRPr="005A5FD2">
        <w:rPr>
          <w:rFonts w:ascii="Book Antiqua" w:hAnsi="Book Antiqua"/>
        </w:rPr>
        <w:t>Morbach</w:t>
      </w:r>
      <w:proofErr w:type="spellEnd"/>
      <w:r w:rsidRPr="005A5FD2">
        <w:rPr>
          <w:rFonts w:ascii="Book Antiqua" w:hAnsi="Book Antiqua"/>
        </w:rPr>
        <w:t xml:space="preserve"> S, Game F. Diabetic foot ulcer classifications: A critical review.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2020; </w:t>
      </w:r>
      <w:r w:rsidRPr="005A5FD2">
        <w:rPr>
          <w:rFonts w:ascii="Book Antiqua" w:hAnsi="Book Antiqua"/>
          <w:b/>
          <w:bCs/>
        </w:rPr>
        <w:t xml:space="preserve">36 </w:t>
      </w:r>
      <w:r w:rsidRPr="005A5FD2">
        <w:rPr>
          <w:rFonts w:ascii="Book Antiqua" w:hAnsi="Book Antiqua"/>
        </w:rPr>
        <w:t>Suppl 1: e3272 [PMID: 32176449 DOI: 10.1002/dmrr.3272]</w:t>
      </w:r>
    </w:p>
    <w:p w14:paraId="661EBB6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18 </w:t>
      </w:r>
      <w:r w:rsidRPr="005A5FD2">
        <w:rPr>
          <w:rFonts w:ascii="Book Antiqua" w:hAnsi="Book Antiqua"/>
          <w:b/>
          <w:bCs/>
        </w:rPr>
        <w:t>Caputo WJ</w:t>
      </w:r>
      <w:r w:rsidRPr="005A5FD2">
        <w:rPr>
          <w:rFonts w:ascii="Book Antiqua" w:hAnsi="Book Antiqua"/>
        </w:rPr>
        <w:t xml:space="preserve">. Surgical management of the diabetic foot. </w:t>
      </w:r>
      <w:r w:rsidRPr="005A5FD2">
        <w:rPr>
          <w:rFonts w:ascii="Book Antiqua" w:hAnsi="Book Antiqua"/>
          <w:i/>
          <w:iCs/>
        </w:rPr>
        <w:t>Wounds</w:t>
      </w:r>
      <w:r w:rsidRPr="005A5FD2">
        <w:rPr>
          <w:rFonts w:ascii="Book Antiqua" w:hAnsi="Book Antiqua"/>
        </w:rPr>
        <w:t xml:space="preserve"> 2008; </w:t>
      </w:r>
      <w:r w:rsidRPr="005A5FD2">
        <w:rPr>
          <w:rFonts w:ascii="Book Antiqua" w:hAnsi="Book Antiqua"/>
          <w:b/>
          <w:bCs/>
        </w:rPr>
        <w:t>20</w:t>
      </w:r>
      <w:r w:rsidRPr="005A5FD2">
        <w:rPr>
          <w:rFonts w:ascii="Book Antiqua" w:hAnsi="Book Antiqua"/>
        </w:rPr>
        <w:t>: 74-83 [PMID: 25942052]</w:t>
      </w:r>
    </w:p>
    <w:p w14:paraId="44078D58"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19 </w:t>
      </w:r>
      <w:r w:rsidRPr="005A5FD2">
        <w:rPr>
          <w:rFonts w:ascii="Book Antiqua" w:hAnsi="Book Antiqua"/>
          <w:b/>
          <w:bCs/>
        </w:rPr>
        <w:t>Wagner FW Jr</w:t>
      </w:r>
      <w:r w:rsidRPr="005A5FD2">
        <w:rPr>
          <w:rFonts w:ascii="Book Antiqua" w:hAnsi="Book Antiqua"/>
        </w:rPr>
        <w:t xml:space="preserve">. The </w:t>
      </w:r>
      <w:proofErr w:type="spellStart"/>
      <w:r w:rsidRPr="005A5FD2">
        <w:rPr>
          <w:rFonts w:ascii="Book Antiqua" w:hAnsi="Book Antiqua"/>
        </w:rPr>
        <w:t>dysvascular</w:t>
      </w:r>
      <w:proofErr w:type="spellEnd"/>
      <w:r w:rsidRPr="005A5FD2">
        <w:rPr>
          <w:rFonts w:ascii="Book Antiqua" w:hAnsi="Book Antiqua"/>
        </w:rPr>
        <w:t xml:space="preserve"> foot: a system for diagnosis and treatment. </w:t>
      </w:r>
      <w:r w:rsidRPr="005A5FD2">
        <w:rPr>
          <w:rFonts w:ascii="Book Antiqua" w:hAnsi="Book Antiqua"/>
          <w:i/>
          <w:iCs/>
        </w:rPr>
        <w:t>Foot Ankle</w:t>
      </w:r>
      <w:r w:rsidRPr="005A5FD2">
        <w:rPr>
          <w:rFonts w:ascii="Book Antiqua" w:hAnsi="Book Antiqua"/>
        </w:rPr>
        <w:t xml:space="preserve"> 1981; </w:t>
      </w:r>
      <w:r w:rsidRPr="005A5FD2">
        <w:rPr>
          <w:rFonts w:ascii="Book Antiqua" w:hAnsi="Book Antiqua"/>
          <w:b/>
          <w:bCs/>
        </w:rPr>
        <w:t>2</w:t>
      </w:r>
      <w:r w:rsidRPr="005A5FD2">
        <w:rPr>
          <w:rFonts w:ascii="Book Antiqua" w:hAnsi="Book Antiqua"/>
        </w:rPr>
        <w:t>: 64-122 [PMID: 7319435 DOI: 10.1177/107110078100200202]</w:t>
      </w:r>
    </w:p>
    <w:p w14:paraId="70C654A3"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20 </w:t>
      </w:r>
      <w:r w:rsidRPr="005A5FD2">
        <w:rPr>
          <w:rFonts w:ascii="Book Antiqua" w:hAnsi="Book Antiqua"/>
          <w:b/>
          <w:bCs/>
        </w:rPr>
        <w:t>Armstrong DG</w:t>
      </w:r>
      <w:r w:rsidRPr="005A5FD2">
        <w:rPr>
          <w:rFonts w:ascii="Book Antiqua" w:hAnsi="Book Antiqua"/>
        </w:rPr>
        <w:t xml:space="preserve">, Peters EJ. Classification of wounds of the diabetic foot. </w:t>
      </w:r>
      <w:proofErr w:type="spellStart"/>
      <w:r w:rsidRPr="005A5FD2">
        <w:rPr>
          <w:rFonts w:ascii="Book Antiqua" w:hAnsi="Book Antiqua"/>
          <w:i/>
          <w:iCs/>
        </w:rPr>
        <w:t>Curr</w:t>
      </w:r>
      <w:proofErr w:type="spellEnd"/>
      <w:r w:rsidRPr="005A5FD2">
        <w:rPr>
          <w:rFonts w:ascii="Book Antiqua" w:hAnsi="Book Antiqua"/>
          <w:i/>
          <w:iCs/>
        </w:rPr>
        <w:t xml:space="preserve"> Diab Rep</w:t>
      </w:r>
      <w:r w:rsidRPr="005A5FD2">
        <w:rPr>
          <w:rFonts w:ascii="Book Antiqua" w:hAnsi="Book Antiqua"/>
        </w:rPr>
        <w:t xml:space="preserve"> 2001; </w:t>
      </w:r>
      <w:r w:rsidRPr="005A5FD2">
        <w:rPr>
          <w:rFonts w:ascii="Book Antiqua" w:hAnsi="Book Antiqua"/>
          <w:b/>
          <w:bCs/>
        </w:rPr>
        <w:t>1</w:t>
      </w:r>
      <w:r w:rsidRPr="005A5FD2">
        <w:rPr>
          <w:rFonts w:ascii="Book Antiqua" w:hAnsi="Book Antiqua"/>
        </w:rPr>
        <w:t>: 233-238 [PMID: 12643204 DOI: 10.1007/s11892-001-0039-1]</w:t>
      </w:r>
    </w:p>
    <w:p w14:paraId="03A9F218"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21 </w:t>
      </w:r>
      <w:proofErr w:type="spellStart"/>
      <w:r w:rsidRPr="005A5FD2">
        <w:rPr>
          <w:rFonts w:ascii="Book Antiqua" w:hAnsi="Book Antiqua"/>
          <w:b/>
          <w:bCs/>
        </w:rPr>
        <w:t>Parisi</w:t>
      </w:r>
      <w:proofErr w:type="spellEnd"/>
      <w:r w:rsidRPr="005A5FD2">
        <w:rPr>
          <w:rFonts w:ascii="Book Antiqua" w:hAnsi="Book Antiqua"/>
          <w:b/>
          <w:bCs/>
        </w:rPr>
        <w:t xml:space="preserve"> MC</w:t>
      </w:r>
      <w:r w:rsidRPr="005A5FD2">
        <w:rPr>
          <w:rFonts w:ascii="Book Antiqua" w:hAnsi="Book Antiqua"/>
        </w:rPr>
        <w:t xml:space="preserve">, </w:t>
      </w:r>
      <w:proofErr w:type="spellStart"/>
      <w:r w:rsidRPr="005A5FD2">
        <w:rPr>
          <w:rFonts w:ascii="Book Antiqua" w:hAnsi="Book Antiqua"/>
        </w:rPr>
        <w:t>Zantut</w:t>
      </w:r>
      <w:proofErr w:type="spellEnd"/>
      <w:r w:rsidRPr="005A5FD2">
        <w:rPr>
          <w:rFonts w:ascii="Book Antiqua" w:hAnsi="Book Antiqua"/>
        </w:rPr>
        <w:t xml:space="preserve">-Wittmann DE, </w:t>
      </w:r>
      <w:proofErr w:type="spellStart"/>
      <w:r w:rsidRPr="005A5FD2">
        <w:rPr>
          <w:rFonts w:ascii="Book Antiqua" w:hAnsi="Book Antiqua"/>
        </w:rPr>
        <w:t>Pavin</w:t>
      </w:r>
      <w:proofErr w:type="spellEnd"/>
      <w:r w:rsidRPr="005A5FD2">
        <w:rPr>
          <w:rFonts w:ascii="Book Antiqua" w:hAnsi="Book Antiqua"/>
        </w:rPr>
        <w:t xml:space="preserve"> EJ, Machado H, Nery M, </w:t>
      </w:r>
      <w:proofErr w:type="spellStart"/>
      <w:r w:rsidRPr="005A5FD2">
        <w:rPr>
          <w:rFonts w:ascii="Book Antiqua" w:hAnsi="Book Antiqua"/>
        </w:rPr>
        <w:t>Jeffcoate</w:t>
      </w:r>
      <w:proofErr w:type="spellEnd"/>
      <w:r w:rsidRPr="005A5FD2">
        <w:rPr>
          <w:rFonts w:ascii="Book Antiqua" w:hAnsi="Book Antiqua"/>
        </w:rPr>
        <w:t xml:space="preserve"> WJ. Comparison of three systems of classification in predicting the outcome of diabetic foot ulcers in a Brazilian population. </w:t>
      </w:r>
      <w:r w:rsidRPr="005A5FD2">
        <w:rPr>
          <w:rFonts w:ascii="Book Antiqua" w:hAnsi="Book Antiqua"/>
          <w:i/>
          <w:iCs/>
        </w:rPr>
        <w:t>Eur J Endocrinol</w:t>
      </w:r>
      <w:r w:rsidRPr="005A5FD2">
        <w:rPr>
          <w:rFonts w:ascii="Book Antiqua" w:hAnsi="Book Antiqua"/>
        </w:rPr>
        <w:t xml:space="preserve"> 2008; </w:t>
      </w:r>
      <w:r w:rsidRPr="005A5FD2">
        <w:rPr>
          <w:rFonts w:ascii="Book Antiqua" w:hAnsi="Book Antiqua"/>
          <w:b/>
          <w:bCs/>
        </w:rPr>
        <w:t>159</w:t>
      </w:r>
      <w:r w:rsidRPr="005A5FD2">
        <w:rPr>
          <w:rFonts w:ascii="Book Antiqua" w:hAnsi="Book Antiqua"/>
        </w:rPr>
        <w:t>: 417-422 [PMID: 18603574 DOI: 10.1530/EJE-07-0841]</w:t>
      </w:r>
    </w:p>
    <w:p w14:paraId="29B9466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22 </w:t>
      </w:r>
      <w:r w:rsidRPr="005A5FD2">
        <w:rPr>
          <w:rFonts w:ascii="Book Antiqua" w:hAnsi="Book Antiqua"/>
          <w:b/>
          <w:bCs/>
        </w:rPr>
        <w:t>Oyibo SO</w:t>
      </w:r>
      <w:r w:rsidRPr="005A5FD2">
        <w:rPr>
          <w:rFonts w:ascii="Book Antiqua" w:hAnsi="Book Antiqua"/>
        </w:rPr>
        <w:t xml:space="preserve">, Jude EB, </w:t>
      </w:r>
      <w:proofErr w:type="spellStart"/>
      <w:r w:rsidRPr="005A5FD2">
        <w:rPr>
          <w:rFonts w:ascii="Book Antiqua" w:hAnsi="Book Antiqua"/>
        </w:rPr>
        <w:t>Tarawneh</w:t>
      </w:r>
      <w:proofErr w:type="spellEnd"/>
      <w:r w:rsidRPr="005A5FD2">
        <w:rPr>
          <w:rFonts w:ascii="Book Antiqua" w:hAnsi="Book Antiqua"/>
        </w:rPr>
        <w:t xml:space="preserve"> I, Nguyen HC, Armstrong DG, Harkless LB, Boulton AJ. The effects of ulcer size and site, patient's age, sex and type and duration of diabetes on the outcome of diabetic foot ulcers.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2001; </w:t>
      </w:r>
      <w:r w:rsidRPr="005A5FD2">
        <w:rPr>
          <w:rFonts w:ascii="Book Antiqua" w:hAnsi="Book Antiqua"/>
          <w:b/>
          <w:bCs/>
        </w:rPr>
        <w:t>18</w:t>
      </w:r>
      <w:r w:rsidRPr="005A5FD2">
        <w:rPr>
          <w:rFonts w:ascii="Book Antiqua" w:hAnsi="Book Antiqua"/>
        </w:rPr>
        <w:t>: 133-138 [PMID: 11251677 DOI: 10.1046/j.1464-5491.</w:t>
      </w:r>
      <w:proofErr w:type="gramStart"/>
      <w:r w:rsidRPr="005A5FD2">
        <w:rPr>
          <w:rFonts w:ascii="Book Antiqua" w:hAnsi="Book Antiqua"/>
        </w:rPr>
        <w:t>2001.00422.x</w:t>
      </w:r>
      <w:proofErr w:type="gramEnd"/>
      <w:r w:rsidRPr="005A5FD2">
        <w:rPr>
          <w:rFonts w:ascii="Book Antiqua" w:hAnsi="Book Antiqua"/>
        </w:rPr>
        <w:t>]</w:t>
      </w:r>
    </w:p>
    <w:p w14:paraId="43CDD1E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23 </w:t>
      </w:r>
      <w:r w:rsidRPr="005A5FD2">
        <w:rPr>
          <w:rFonts w:ascii="Book Antiqua" w:hAnsi="Book Antiqua"/>
          <w:b/>
          <w:bCs/>
          <w:highlight w:val="yellow"/>
        </w:rPr>
        <w:t>Macfarlane RM</w:t>
      </w:r>
      <w:r w:rsidRPr="005A5FD2">
        <w:rPr>
          <w:rFonts w:ascii="Book Antiqua" w:hAnsi="Book Antiqua"/>
          <w:highlight w:val="yellow"/>
        </w:rPr>
        <w:t xml:space="preserve">, </w:t>
      </w:r>
      <w:proofErr w:type="spellStart"/>
      <w:r w:rsidRPr="005A5FD2">
        <w:rPr>
          <w:rFonts w:ascii="Book Antiqua" w:hAnsi="Book Antiqua"/>
          <w:highlight w:val="yellow"/>
        </w:rPr>
        <w:t>Jeffcoate</w:t>
      </w:r>
      <w:proofErr w:type="spellEnd"/>
      <w:r w:rsidRPr="005A5FD2">
        <w:rPr>
          <w:rFonts w:ascii="Book Antiqua" w:hAnsi="Book Antiqua"/>
          <w:highlight w:val="yellow"/>
        </w:rPr>
        <w:t xml:space="preserve"> </w:t>
      </w:r>
      <w:proofErr w:type="spellStart"/>
      <w:r w:rsidRPr="005A5FD2">
        <w:rPr>
          <w:rFonts w:ascii="Book Antiqua" w:hAnsi="Book Antiqua"/>
          <w:highlight w:val="yellow"/>
        </w:rPr>
        <w:t>WJJdf</w:t>
      </w:r>
      <w:proofErr w:type="spellEnd"/>
      <w:r w:rsidRPr="005A5FD2">
        <w:rPr>
          <w:rFonts w:ascii="Book Antiqua" w:hAnsi="Book Antiqua"/>
          <w:highlight w:val="yellow"/>
        </w:rPr>
        <w:t xml:space="preserve">. Classification of diabetic foot ulcers: The S(AD) SAD system. </w:t>
      </w:r>
      <w:r w:rsidRPr="005A5FD2">
        <w:rPr>
          <w:rFonts w:ascii="Book Antiqua" w:hAnsi="Book Antiqua"/>
          <w:i/>
          <w:iCs/>
          <w:highlight w:val="yellow"/>
        </w:rPr>
        <w:t>Diabetic Foot J</w:t>
      </w:r>
      <w:r w:rsidRPr="005A5FD2">
        <w:rPr>
          <w:rFonts w:ascii="Book Antiqua" w:hAnsi="Book Antiqua"/>
          <w:highlight w:val="yellow"/>
        </w:rPr>
        <w:t xml:space="preserve"> 1999; </w:t>
      </w:r>
      <w:r w:rsidRPr="005A5FD2">
        <w:rPr>
          <w:rFonts w:ascii="Book Antiqua" w:hAnsi="Book Antiqua"/>
          <w:b/>
          <w:bCs/>
          <w:highlight w:val="yellow"/>
        </w:rPr>
        <w:t>2</w:t>
      </w:r>
      <w:r w:rsidRPr="005A5FD2">
        <w:rPr>
          <w:rFonts w:ascii="Book Antiqua" w:hAnsi="Book Antiqua"/>
          <w:highlight w:val="yellow"/>
        </w:rPr>
        <w:t>: 123</w:t>
      </w:r>
    </w:p>
    <w:p w14:paraId="49FA5C8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24 </w:t>
      </w:r>
      <w:proofErr w:type="spellStart"/>
      <w:r w:rsidRPr="005A5FD2">
        <w:rPr>
          <w:rFonts w:ascii="Book Antiqua" w:hAnsi="Book Antiqua"/>
          <w:b/>
          <w:bCs/>
        </w:rPr>
        <w:t>Treece</w:t>
      </w:r>
      <w:proofErr w:type="spellEnd"/>
      <w:r w:rsidRPr="005A5FD2">
        <w:rPr>
          <w:rFonts w:ascii="Book Antiqua" w:hAnsi="Book Antiqua"/>
          <w:b/>
          <w:bCs/>
        </w:rPr>
        <w:t xml:space="preserve"> KA</w:t>
      </w:r>
      <w:r w:rsidRPr="005A5FD2">
        <w:rPr>
          <w:rFonts w:ascii="Book Antiqua" w:hAnsi="Book Antiqua"/>
        </w:rPr>
        <w:t xml:space="preserve">, Macfarlane RM, Pound N, Game FL, </w:t>
      </w:r>
      <w:proofErr w:type="spellStart"/>
      <w:r w:rsidRPr="005A5FD2">
        <w:rPr>
          <w:rFonts w:ascii="Book Antiqua" w:hAnsi="Book Antiqua"/>
        </w:rPr>
        <w:t>Jeffcoate</w:t>
      </w:r>
      <w:proofErr w:type="spellEnd"/>
      <w:r w:rsidRPr="005A5FD2">
        <w:rPr>
          <w:rFonts w:ascii="Book Antiqua" w:hAnsi="Book Antiqua"/>
        </w:rPr>
        <w:t xml:space="preserve"> WJ. Validation of a system of foot ulcer classification in diabetes mellitus.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2004; </w:t>
      </w:r>
      <w:r w:rsidRPr="005A5FD2">
        <w:rPr>
          <w:rFonts w:ascii="Book Antiqua" w:hAnsi="Book Antiqua"/>
          <w:b/>
          <w:bCs/>
        </w:rPr>
        <w:t>21</w:t>
      </w:r>
      <w:r w:rsidRPr="005A5FD2">
        <w:rPr>
          <w:rFonts w:ascii="Book Antiqua" w:hAnsi="Book Antiqua"/>
        </w:rPr>
        <w:t>: 987-991 [PMID: 15317603 DOI: 10.1111/j.1464-5491.</w:t>
      </w:r>
      <w:proofErr w:type="gramStart"/>
      <w:r w:rsidRPr="005A5FD2">
        <w:rPr>
          <w:rFonts w:ascii="Book Antiqua" w:hAnsi="Book Antiqua"/>
        </w:rPr>
        <w:t>2004.01275.x</w:t>
      </w:r>
      <w:proofErr w:type="gramEnd"/>
      <w:r w:rsidRPr="005A5FD2">
        <w:rPr>
          <w:rFonts w:ascii="Book Antiqua" w:hAnsi="Book Antiqua"/>
        </w:rPr>
        <w:t>]</w:t>
      </w:r>
    </w:p>
    <w:p w14:paraId="24BC066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25 </w:t>
      </w:r>
      <w:proofErr w:type="spellStart"/>
      <w:r w:rsidRPr="005A5FD2">
        <w:rPr>
          <w:rFonts w:ascii="Book Antiqua" w:hAnsi="Book Antiqua"/>
          <w:b/>
          <w:bCs/>
        </w:rPr>
        <w:t>Jeffcoate</w:t>
      </w:r>
      <w:proofErr w:type="spellEnd"/>
      <w:r w:rsidRPr="005A5FD2">
        <w:rPr>
          <w:rFonts w:ascii="Book Antiqua" w:hAnsi="Book Antiqua"/>
          <w:b/>
          <w:bCs/>
        </w:rPr>
        <w:t xml:space="preserve"> WJ</w:t>
      </w:r>
      <w:r w:rsidRPr="005A5FD2">
        <w:rPr>
          <w:rFonts w:ascii="Book Antiqua" w:hAnsi="Book Antiqua"/>
        </w:rPr>
        <w:t xml:space="preserve">, Macfarlane RM, Fletcher EM. The description and classification of diabetic foot lesions.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1993; </w:t>
      </w:r>
      <w:r w:rsidRPr="005A5FD2">
        <w:rPr>
          <w:rFonts w:ascii="Book Antiqua" w:hAnsi="Book Antiqua"/>
          <w:b/>
          <w:bCs/>
        </w:rPr>
        <w:t>10</w:t>
      </w:r>
      <w:r w:rsidRPr="005A5FD2">
        <w:rPr>
          <w:rFonts w:ascii="Book Antiqua" w:hAnsi="Book Antiqua"/>
        </w:rPr>
        <w:t>: 676-679 [PMID: 8403832 DOI: 10.1111/j.1464-</w:t>
      </w:r>
      <w:proofErr w:type="gramStart"/>
      <w:r w:rsidRPr="005A5FD2">
        <w:rPr>
          <w:rFonts w:ascii="Book Antiqua" w:hAnsi="Book Antiqua"/>
        </w:rPr>
        <w:t>5491.1993.tb</w:t>
      </w:r>
      <w:proofErr w:type="gramEnd"/>
      <w:r w:rsidRPr="005A5FD2">
        <w:rPr>
          <w:rFonts w:ascii="Book Antiqua" w:hAnsi="Book Antiqua"/>
        </w:rPr>
        <w:t>00144.x]</w:t>
      </w:r>
    </w:p>
    <w:p w14:paraId="5C4D6338"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26 </w:t>
      </w:r>
      <w:r w:rsidRPr="005A5FD2">
        <w:rPr>
          <w:rFonts w:ascii="Book Antiqua" w:hAnsi="Book Antiqua"/>
          <w:b/>
          <w:bCs/>
        </w:rPr>
        <w:t>Abbas ZG</w:t>
      </w:r>
      <w:r w:rsidRPr="005A5FD2">
        <w:rPr>
          <w:rFonts w:ascii="Book Antiqua" w:hAnsi="Book Antiqua"/>
        </w:rPr>
        <w:t xml:space="preserve">, </w:t>
      </w:r>
      <w:proofErr w:type="spellStart"/>
      <w:r w:rsidRPr="005A5FD2">
        <w:rPr>
          <w:rFonts w:ascii="Book Antiqua" w:hAnsi="Book Antiqua"/>
        </w:rPr>
        <w:t>Lutale</w:t>
      </w:r>
      <w:proofErr w:type="spellEnd"/>
      <w:r w:rsidRPr="005A5FD2">
        <w:rPr>
          <w:rFonts w:ascii="Book Antiqua" w:hAnsi="Book Antiqua"/>
        </w:rPr>
        <w:t xml:space="preserve"> JK, Game FL, </w:t>
      </w:r>
      <w:proofErr w:type="spellStart"/>
      <w:r w:rsidRPr="005A5FD2">
        <w:rPr>
          <w:rFonts w:ascii="Book Antiqua" w:hAnsi="Book Antiqua"/>
        </w:rPr>
        <w:t>Jeffcoate</w:t>
      </w:r>
      <w:proofErr w:type="spellEnd"/>
      <w:r w:rsidRPr="005A5FD2">
        <w:rPr>
          <w:rFonts w:ascii="Book Antiqua" w:hAnsi="Book Antiqua"/>
        </w:rPr>
        <w:t xml:space="preserve"> WJ. Comparison of four systems of classification of diabetic foot ulcers in Tanzania.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2008; </w:t>
      </w:r>
      <w:r w:rsidRPr="005A5FD2">
        <w:rPr>
          <w:rFonts w:ascii="Book Antiqua" w:hAnsi="Book Antiqua"/>
          <w:b/>
          <w:bCs/>
        </w:rPr>
        <w:t>25</w:t>
      </w:r>
      <w:r w:rsidRPr="005A5FD2">
        <w:rPr>
          <w:rFonts w:ascii="Book Antiqua" w:hAnsi="Book Antiqua"/>
        </w:rPr>
        <w:t>: 134-137 [PMID: 18215177 DOI: 10.1111/j.1464-5491.</w:t>
      </w:r>
      <w:proofErr w:type="gramStart"/>
      <w:r w:rsidRPr="005A5FD2">
        <w:rPr>
          <w:rFonts w:ascii="Book Antiqua" w:hAnsi="Book Antiqua"/>
        </w:rPr>
        <w:t>2007.02308.x</w:t>
      </w:r>
      <w:proofErr w:type="gramEnd"/>
      <w:r w:rsidRPr="005A5FD2">
        <w:rPr>
          <w:rFonts w:ascii="Book Antiqua" w:hAnsi="Book Antiqua"/>
        </w:rPr>
        <w:t>]</w:t>
      </w:r>
    </w:p>
    <w:p w14:paraId="1FE44D16"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27 </w:t>
      </w:r>
      <w:r w:rsidRPr="005A5FD2">
        <w:rPr>
          <w:rFonts w:ascii="Book Antiqua" w:hAnsi="Book Antiqua"/>
          <w:b/>
          <w:bCs/>
        </w:rPr>
        <w:t>Abbas ZG</w:t>
      </w:r>
      <w:r w:rsidRPr="005A5FD2">
        <w:rPr>
          <w:rFonts w:ascii="Book Antiqua" w:hAnsi="Book Antiqua"/>
        </w:rPr>
        <w:t xml:space="preserve">, Archibald LK. Challenges for management of the diabetic foot in Africa: doing more with less. </w:t>
      </w:r>
      <w:r w:rsidRPr="005A5FD2">
        <w:rPr>
          <w:rFonts w:ascii="Book Antiqua" w:hAnsi="Book Antiqua"/>
          <w:i/>
          <w:iCs/>
        </w:rPr>
        <w:t>Int Wound J</w:t>
      </w:r>
      <w:r w:rsidRPr="005A5FD2">
        <w:rPr>
          <w:rFonts w:ascii="Book Antiqua" w:hAnsi="Book Antiqua"/>
        </w:rPr>
        <w:t xml:space="preserve"> 2007; </w:t>
      </w:r>
      <w:r w:rsidRPr="005A5FD2">
        <w:rPr>
          <w:rFonts w:ascii="Book Antiqua" w:hAnsi="Book Antiqua"/>
          <w:b/>
          <w:bCs/>
        </w:rPr>
        <w:t>4</w:t>
      </w:r>
      <w:r w:rsidRPr="005A5FD2">
        <w:rPr>
          <w:rFonts w:ascii="Book Antiqua" w:hAnsi="Book Antiqua"/>
        </w:rPr>
        <w:t>: 305-313 [PMID: 17961157 DOI: 10.1111/j.1742-481X.</w:t>
      </w:r>
      <w:proofErr w:type="gramStart"/>
      <w:r w:rsidRPr="005A5FD2">
        <w:rPr>
          <w:rFonts w:ascii="Book Antiqua" w:hAnsi="Book Antiqua"/>
        </w:rPr>
        <w:t>2007.00376.x</w:t>
      </w:r>
      <w:proofErr w:type="gramEnd"/>
      <w:r w:rsidRPr="005A5FD2">
        <w:rPr>
          <w:rFonts w:ascii="Book Antiqua" w:hAnsi="Book Antiqua"/>
        </w:rPr>
        <w:t>]</w:t>
      </w:r>
    </w:p>
    <w:p w14:paraId="146E147E"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28 </w:t>
      </w:r>
      <w:r w:rsidRPr="005A5FD2">
        <w:rPr>
          <w:rFonts w:ascii="Book Antiqua" w:hAnsi="Book Antiqua"/>
          <w:b/>
          <w:bCs/>
        </w:rPr>
        <w:t>Armstrong DG</w:t>
      </w:r>
      <w:r w:rsidRPr="005A5FD2">
        <w:rPr>
          <w:rFonts w:ascii="Book Antiqua" w:hAnsi="Book Antiqua"/>
        </w:rPr>
        <w:t xml:space="preserve">, Cohen K, </w:t>
      </w:r>
      <w:proofErr w:type="spellStart"/>
      <w:r w:rsidRPr="005A5FD2">
        <w:rPr>
          <w:rFonts w:ascii="Book Antiqua" w:hAnsi="Book Antiqua"/>
        </w:rPr>
        <w:t>Courric</w:t>
      </w:r>
      <w:proofErr w:type="spellEnd"/>
      <w:r w:rsidRPr="005A5FD2">
        <w:rPr>
          <w:rFonts w:ascii="Book Antiqua" w:hAnsi="Book Antiqua"/>
        </w:rPr>
        <w:t xml:space="preserve"> S, Bharara M, Marston W. Diabetic foot ulcers and vascular insufficiency: our population has changed, but our methods have not. </w:t>
      </w:r>
      <w:r w:rsidRPr="005A5FD2">
        <w:rPr>
          <w:rFonts w:ascii="Book Antiqua" w:hAnsi="Book Antiqua"/>
          <w:i/>
          <w:iCs/>
        </w:rPr>
        <w:t>J Diabetes Sci Technol</w:t>
      </w:r>
      <w:r w:rsidRPr="005A5FD2">
        <w:rPr>
          <w:rFonts w:ascii="Book Antiqua" w:hAnsi="Book Antiqua"/>
        </w:rPr>
        <w:t xml:space="preserve"> 2011; </w:t>
      </w:r>
      <w:r w:rsidRPr="005A5FD2">
        <w:rPr>
          <w:rFonts w:ascii="Book Antiqua" w:hAnsi="Book Antiqua"/>
          <w:b/>
          <w:bCs/>
        </w:rPr>
        <w:t>5</w:t>
      </w:r>
      <w:r w:rsidRPr="005A5FD2">
        <w:rPr>
          <w:rFonts w:ascii="Book Antiqua" w:hAnsi="Book Antiqua"/>
        </w:rPr>
        <w:t>: 1591-1595 [PMID: 22226282 DOI: 10.1177/193229681100500636]</w:t>
      </w:r>
    </w:p>
    <w:p w14:paraId="5E14F4E5"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29 </w:t>
      </w:r>
      <w:r w:rsidRPr="005A5FD2">
        <w:rPr>
          <w:rFonts w:ascii="Book Antiqua" w:hAnsi="Book Antiqua"/>
          <w:b/>
          <w:bCs/>
        </w:rPr>
        <w:t>Mills JL Sr</w:t>
      </w:r>
      <w:r w:rsidRPr="005A5FD2">
        <w:rPr>
          <w:rFonts w:ascii="Book Antiqua" w:hAnsi="Book Antiqua"/>
        </w:rPr>
        <w:t xml:space="preserve">, Conte MS, Armstrong DG, </w:t>
      </w:r>
      <w:proofErr w:type="spellStart"/>
      <w:r w:rsidRPr="005A5FD2">
        <w:rPr>
          <w:rFonts w:ascii="Book Antiqua" w:hAnsi="Book Antiqua"/>
        </w:rPr>
        <w:t>Pomposelli FB, Schanzer</w:t>
      </w:r>
      <w:proofErr w:type="spellEnd"/>
      <w:r w:rsidRPr="005A5FD2">
        <w:rPr>
          <w:rFonts w:ascii="Book Antiqua" w:hAnsi="Book Antiqua"/>
        </w:rPr>
        <w:t xml:space="preserve"> A, </w:t>
      </w:r>
      <w:proofErr w:type="spellStart"/>
      <w:r w:rsidRPr="005A5FD2">
        <w:rPr>
          <w:rFonts w:ascii="Book Antiqua" w:hAnsi="Book Antiqua"/>
        </w:rPr>
        <w:t>Sidawy</w:t>
      </w:r>
      <w:proofErr w:type="spellEnd"/>
      <w:r w:rsidRPr="005A5FD2">
        <w:rPr>
          <w:rFonts w:ascii="Book Antiqua" w:hAnsi="Book Antiqua"/>
        </w:rPr>
        <w:t xml:space="preserve"> AN, Andros G; Society for Vascular Surgery Lower Extremity Guidelines Committee. The Society for Vascular Surgery Lower Extremity Threatened Limb Classification System: risk stratification based on wound, ischemia, and foot infection (</w:t>
      </w:r>
      <w:proofErr w:type="spellStart"/>
      <w:r w:rsidRPr="005A5FD2">
        <w:rPr>
          <w:rFonts w:ascii="Book Antiqua" w:hAnsi="Book Antiqua"/>
        </w:rPr>
        <w:t>WIfI</w:t>
      </w:r>
      <w:proofErr w:type="spellEnd"/>
      <w:r w:rsidRPr="005A5FD2">
        <w:rPr>
          <w:rFonts w:ascii="Book Antiqua" w:hAnsi="Book Antiqua"/>
        </w:rPr>
        <w:t xml:space="preserve">). </w:t>
      </w:r>
      <w:r w:rsidRPr="005A5FD2">
        <w:rPr>
          <w:rFonts w:ascii="Book Antiqua" w:hAnsi="Book Antiqua"/>
          <w:i/>
          <w:iCs/>
        </w:rPr>
        <w:t xml:space="preserve">J </w:t>
      </w:r>
      <w:proofErr w:type="spellStart"/>
      <w:r w:rsidRPr="005A5FD2">
        <w:rPr>
          <w:rFonts w:ascii="Book Antiqua" w:hAnsi="Book Antiqua"/>
          <w:i/>
          <w:iCs/>
        </w:rPr>
        <w:t>Vasc</w:t>
      </w:r>
      <w:proofErr w:type="spellEnd"/>
      <w:r w:rsidRPr="005A5FD2">
        <w:rPr>
          <w:rFonts w:ascii="Book Antiqua" w:hAnsi="Book Antiqua"/>
          <w:i/>
          <w:iCs/>
        </w:rPr>
        <w:t xml:space="preserve"> Surg</w:t>
      </w:r>
      <w:r w:rsidRPr="005A5FD2">
        <w:rPr>
          <w:rFonts w:ascii="Book Antiqua" w:hAnsi="Book Antiqua"/>
        </w:rPr>
        <w:t xml:space="preserve"> 2014; </w:t>
      </w:r>
      <w:r w:rsidRPr="005A5FD2">
        <w:rPr>
          <w:rFonts w:ascii="Book Antiqua" w:hAnsi="Book Antiqua"/>
          <w:b/>
          <w:bCs/>
        </w:rPr>
        <w:t>59</w:t>
      </w:r>
      <w:r w:rsidRPr="005A5FD2">
        <w:rPr>
          <w:rFonts w:ascii="Book Antiqua" w:hAnsi="Book Antiqua"/>
        </w:rPr>
        <w:t>: 220-</w:t>
      </w:r>
      <w:proofErr w:type="gramStart"/>
      <w:r w:rsidRPr="005A5FD2">
        <w:rPr>
          <w:rFonts w:ascii="Book Antiqua" w:hAnsi="Book Antiqua"/>
        </w:rPr>
        <w:t>34.e</w:t>
      </w:r>
      <w:proofErr w:type="gramEnd"/>
      <w:r w:rsidRPr="005A5FD2">
        <w:rPr>
          <w:rFonts w:ascii="Book Antiqua" w:hAnsi="Book Antiqua"/>
        </w:rPr>
        <w:t>1-2 [PMID: 24126108 DOI: 10.1016/j.jvs.2013.08.003]</w:t>
      </w:r>
    </w:p>
    <w:p w14:paraId="6503EE33"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30 </w:t>
      </w:r>
      <w:r w:rsidRPr="005A5FD2">
        <w:rPr>
          <w:rFonts w:ascii="Book Antiqua" w:hAnsi="Book Antiqua"/>
          <w:b/>
          <w:bCs/>
        </w:rPr>
        <w:t>Darling JD</w:t>
      </w:r>
      <w:r w:rsidRPr="005A5FD2">
        <w:rPr>
          <w:rFonts w:ascii="Book Antiqua" w:hAnsi="Book Antiqua"/>
        </w:rPr>
        <w:t xml:space="preserve">, McCallum JC, </w:t>
      </w:r>
      <w:proofErr w:type="spellStart"/>
      <w:r w:rsidRPr="005A5FD2">
        <w:rPr>
          <w:rFonts w:ascii="Book Antiqua" w:hAnsi="Book Antiqua"/>
        </w:rPr>
        <w:t>Soden</w:t>
      </w:r>
      <w:proofErr w:type="spellEnd"/>
      <w:r w:rsidRPr="005A5FD2">
        <w:rPr>
          <w:rFonts w:ascii="Book Antiqua" w:hAnsi="Book Antiqua"/>
        </w:rPr>
        <w:t xml:space="preserve"> PA, Guzman RJ, </w:t>
      </w:r>
      <w:proofErr w:type="spellStart"/>
      <w:r w:rsidRPr="005A5FD2">
        <w:rPr>
          <w:rFonts w:ascii="Book Antiqua" w:hAnsi="Book Antiqua"/>
        </w:rPr>
        <w:t>Wyers</w:t>
      </w:r>
      <w:proofErr w:type="spellEnd"/>
      <w:r w:rsidRPr="005A5FD2">
        <w:rPr>
          <w:rFonts w:ascii="Book Antiqua" w:hAnsi="Book Antiqua"/>
        </w:rPr>
        <w:t xml:space="preserve"> MC, Hamdan AD, </w:t>
      </w:r>
      <w:proofErr w:type="spellStart"/>
      <w:r w:rsidRPr="005A5FD2">
        <w:rPr>
          <w:rFonts w:ascii="Book Antiqua" w:hAnsi="Book Antiqua"/>
        </w:rPr>
        <w:t>Verhagen</w:t>
      </w:r>
      <w:proofErr w:type="spellEnd"/>
      <w:r w:rsidRPr="005A5FD2">
        <w:rPr>
          <w:rFonts w:ascii="Book Antiqua" w:hAnsi="Book Antiqua"/>
        </w:rPr>
        <w:t xml:space="preserve"> HJ, Schermerhorn ML. Predictive ability of the Society for Vascular Surgery Wound, Ischemia, and foot Infection (</w:t>
      </w:r>
      <w:proofErr w:type="spellStart"/>
      <w:r w:rsidRPr="005A5FD2">
        <w:rPr>
          <w:rFonts w:ascii="Book Antiqua" w:hAnsi="Book Antiqua"/>
        </w:rPr>
        <w:t>WIfI</w:t>
      </w:r>
      <w:proofErr w:type="spellEnd"/>
      <w:r w:rsidRPr="005A5FD2">
        <w:rPr>
          <w:rFonts w:ascii="Book Antiqua" w:hAnsi="Book Antiqua"/>
        </w:rPr>
        <w:t xml:space="preserve">) classification system after first-time lower extremity revascularizations. </w:t>
      </w:r>
      <w:r w:rsidRPr="005A5FD2">
        <w:rPr>
          <w:rFonts w:ascii="Book Antiqua" w:hAnsi="Book Antiqua"/>
          <w:i/>
          <w:iCs/>
        </w:rPr>
        <w:t xml:space="preserve">J </w:t>
      </w:r>
      <w:proofErr w:type="spellStart"/>
      <w:r w:rsidRPr="005A5FD2">
        <w:rPr>
          <w:rFonts w:ascii="Book Antiqua" w:hAnsi="Book Antiqua"/>
          <w:i/>
          <w:iCs/>
        </w:rPr>
        <w:t>Vasc</w:t>
      </w:r>
      <w:proofErr w:type="spellEnd"/>
      <w:r w:rsidRPr="005A5FD2">
        <w:rPr>
          <w:rFonts w:ascii="Book Antiqua" w:hAnsi="Book Antiqua"/>
          <w:i/>
          <w:iCs/>
        </w:rPr>
        <w:t xml:space="preserve"> Surg</w:t>
      </w:r>
      <w:r w:rsidRPr="005A5FD2">
        <w:rPr>
          <w:rFonts w:ascii="Book Antiqua" w:hAnsi="Book Antiqua"/>
        </w:rPr>
        <w:t xml:space="preserve"> 2017; </w:t>
      </w:r>
      <w:r w:rsidRPr="005A5FD2">
        <w:rPr>
          <w:rFonts w:ascii="Book Antiqua" w:hAnsi="Book Antiqua"/>
          <w:b/>
          <w:bCs/>
        </w:rPr>
        <w:t>65</w:t>
      </w:r>
      <w:r w:rsidRPr="005A5FD2">
        <w:rPr>
          <w:rFonts w:ascii="Book Antiqua" w:hAnsi="Book Antiqua"/>
        </w:rPr>
        <w:t>: 695-704 [PMID: 28073665 DOI: 10.1016/j.jvs.2016.09.055]</w:t>
      </w:r>
    </w:p>
    <w:p w14:paraId="62D601C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31 </w:t>
      </w:r>
      <w:r w:rsidRPr="005A5FD2">
        <w:rPr>
          <w:rFonts w:ascii="Book Antiqua" w:hAnsi="Book Antiqua"/>
          <w:b/>
          <w:bCs/>
        </w:rPr>
        <w:t>Azuma N</w:t>
      </w:r>
      <w:r w:rsidRPr="005A5FD2">
        <w:rPr>
          <w:rFonts w:ascii="Book Antiqua" w:hAnsi="Book Antiqua"/>
        </w:rPr>
        <w:t xml:space="preserve">. The Diagnostic Classification of Critical Limb Ischemia. </w:t>
      </w:r>
      <w:r w:rsidRPr="005A5FD2">
        <w:rPr>
          <w:rFonts w:ascii="Book Antiqua" w:hAnsi="Book Antiqua"/>
          <w:i/>
          <w:iCs/>
        </w:rPr>
        <w:t xml:space="preserve">Ann </w:t>
      </w:r>
      <w:proofErr w:type="spellStart"/>
      <w:r w:rsidRPr="005A5FD2">
        <w:rPr>
          <w:rFonts w:ascii="Book Antiqua" w:hAnsi="Book Antiqua"/>
          <w:i/>
          <w:iCs/>
        </w:rPr>
        <w:t>Vasc</w:t>
      </w:r>
      <w:proofErr w:type="spellEnd"/>
      <w:r w:rsidRPr="005A5FD2">
        <w:rPr>
          <w:rFonts w:ascii="Book Antiqua" w:hAnsi="Book Antiqua"/>
          <w:i/>
          <w:iCs/>
        </w:rPr>
        <w:t xml:space="preserve"> Dis</w:t>
      </w:r>
      <w:r w:rsidRPr="005A5FD2">
        <w:rPr>
          <w:rFonts w:ascii="Book Antiqua" w:hAnsi="Book Antiqua"/>
        </w:rPr>
        <w:t xml:space="preserve"> 2018; </w:t>
      </w:r>
      <w:r w:rsidRPr="005A5FD2">
        <w:rPr>
          <w:rFonts w:ascii="Book Antiqua" w:hAnsi="Book Antiqua"/>
          <w:b/>
          <w:bCs/>
        </w:rPr>
        <w:t>11</w:t>
      </w:r>
      <w:r w:rsidRPr="005A5FD2">
        <w:rPr>
          <w:rFonts w:ascii="Book Antiqua" w:hAnsi="Book Antiqua"/>
        </w:rPr>
        <w:t>: 449-457 [PMID: 30636998 DOI: 10.3400/avd.ra.18-00122]</w:t>
      </w:r>
    </w:p>
    <w:p w14:paraId="470F14A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32 </w:t>
      </w:r>
      <w:r w:rsidRPr="005A5FD2">
        <w:rPr>
          <w:rFonts w:ascii="Book Antiqua" w:hAnsi="Book Antiqua"/>
          <w:b/>
          <w:bCs/>
        </w:rPr>
        <w:t>Volmer-Thole M</w:t>
      </w:r>
      <w:r w:rsidRPr="005A5FD2">
        <w:rPr>
          <w:rFonts w:ascii="Book Antiqua" w:hAnsi="Book Antiqua"/>
        </w:rPr>
        <w:t xml:space="preserve">, </w:t>
      </w:r>
      <w:proofErr w:type="spellStart"/>
      <w:r w:rsidRPr="005A5FD2">
        <w:rPr>
          <w:rFonts w:ascii="Book Antiqua" w:hAnsi="Book Antiqua"/>
        </w:rPr>
        <w:t>Lobmann</w:t>
      </w:r>
      <w:proofErr w:type="spellEnd"/>
      <w:r w:rsidRPr="005A5FD2">
        <w:rPr>
          <w:rFonts w:ascii="Book Antiqua" w:hAnsi="Book Antiqua"/>
        </w:rPr>
        <w:t xml:space="preserve"> R. Neuropathy and Diabetic Foot Syndrome. </w:t>
      </w:r>
      <w:r w:rsidRPr="005A5FD2">
        <w:rPr>
          <w:rFonts w:ascii="Book Antiqua" w:hAnsi="Book Antiqua"/>
          <w:i/>
          <w:iCs/>
        </w:rPr>
        <w:t>Int J Mol Sci</w:t>
      </w:r>
      <w:r w:rsidRPr="005A5FD2">
        <w:rPr>
          <w:rFonts w:ascii="Book Antiqua" w:hAnsi="Book Antiqua"/>
        </w:rPr>
        <w:t xml:space="preserve"> 2016; </w:t>
      </w:r>
      <w:r w:rsidRPr="005A5FD2">
        <w:rPr>
          <w:rFonts w:ascii="Book Antiqua" w:hAnsi="Book Antiqua"/>
          <w:b/>
          <w:bCs/>
        </w:rPr>
        <w:t>17</w:t>
      </w:r>
      <w:r w:rsidRPr="005A5FD2">
        <w:rPr>
          <w:rFonts w:ascii="Book Antiqua" w:hAnsi="Book Antiqua"/>
        </w:rPr>
        <w:t xml:space="preserve"> [PMID: 27294922 DOI: 10.3390/ijms17060917]</w:t>
      </w:r>
    </w:p>
    <w:p w14:paraId="2898DB1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33 </w:t>
      </w:r>
      <w:proofErr w:type="spellStart"/>
      <w:r w:rsidRPr="005A5FD2">
        <w:rPr>
          <w:rFonts w:ascii="Book Antiqua" w:hAnsi="Book Antiqua"/>
          <w:b/>
          <w:bCs/>
        </w:rPr>
        <w:t>Dayya</w:t>
      </w:r>
      <w:proofErr w:type="spellEnd"/>
      <w:r w:rsidRPr="005A5FD2">
        <w:rPr>
          <w:rFonts w:ascii="Book Antiqua" w:hAnsi="Book Antiqua"/>
          <w:b/>
          <w:bCs/>
        </w:rPr>
        <w:t xml:space="preserve"> D</w:t>
      </w:r>
      <w:r w:rsidRPr="005A5FD2">
        <w:rPr>
          <w:rFonts w:ascii="Book Antiqua" w:hAnsi="Book Antiqua"/>
        </w:rPr>
        <w:t xml:space="preserve">, O'Neill OJ, </w:t>
      </w:r>
      <w:proofErr w:type="spellStart"/>
      <w:r w:rsidRPr="005A5FD2">
        <w:rPr>
          <w:rFonts w:ascii="Book Antiqua" w:hAnsi="Book Antiqua"/>
        </w:rPr>
        <w:t>Huedo</w:t>
      </w:r>
      <w:proofErr w:type="spellEnd"/>
      <w:r w:rsidRPr="005A5FD2">
        <w:rPr>
          <w:rFonts w:ascii="Book Antiqua" w:hAnsi="Book Antiqua"/>
        </w:rPr>
        <w:t xml:space="preserve">-Medina TB, Habib N, Moore J, </w:t>
      </w:r>
      <w:proofErr w:type="spellStart"/>
      <w:r w:rsidRPr="005A5FD2">
        <w:rPr>
          <w:rFonts w:ascii="Book Antiqua" w:hAnsi="Book Antiqua"/>
        </w:rPr>
        <w:t>Iyer</w:t>
      </w:r>
      <w:proofErr w:type="spellEnd"/>
      <w:r w:rsidRPr="005A5FD2">
        <w:rPr>
          <w:rFonts w:ascii="Book Antiqua" w:hAnsi="Book Antiqua"/>
        </w:rPr>
        <w:t xml:space="preserve"> K. Debridement of Diabetic Foot Ulcers. </w:t>
      </w:r>
      <w:r w:rsidRPr="005A5FD2">
        <w:rPr>
          <w:rFonts w:ascii="Book Antiqua" w:hAnsi="Book Antiqua"/>
          <w:i/>
          <w:iCs/>
        </w:rPr>
        <w:t>Adv Wound Care (New Rochelle)</w:t>
      </w:r>
      <w:r w:rsidRPr="005A5FD2">
        <w:rPr>
          <w:rFonts w:ascii="Book Antiqua" w:hAnsi="Book Antiqua"/>
        </w:rPr>
        <w:t xml:space="preserve"> 2022; </w:t>
      </w:r>
      <w:r w:rsidRPr="005A5FD2">
        <w:rPr>
          <w:rFonts w:ascii="Book Antiqua" w:hAnsi="Book Antiqua"/>
          <w:b/>
          <w:bCs/>
        </w:rPr>
        <w:t>11</w:t>
      </w:r>
      <w:r w:rsidRPr="005A5FD2">
        <w:rPr>
          <w:rFonts w:ascii="Book Antiqua" w:hAnsi="Book Antiqua"/>
        </w:rPr>
        <w:t>: 666-686 [PMID: 34376065 DOI: 10.1089/wound.2021.0016]</w:t>
      </w:r>
    </w:p>
    <w:p w14:paraId="0B1A85B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34 </w:t>
      </w:r>
      <w:proofErr w:type="spellStart"/>
      <w:r w:rsidRPr="005A5FD2">
        <w:rPr>
          <w:rFonts w:ascii="Book Antiqua" w:hAnsi="Book Antiqua"/>
          <w:b/>
          <w:bCs/>
        </w:rPr>
        <w:t>Reiber</w:t>
      </w:r>
      <w:proofErr w:type="spellEnd"/>
      <w:r w:rsidRPr="005A5FD2">
        <w:rPr>
          <w:rFonts w:ascii="Book Antiqua" w:hAnsi="Book Antiqua"/>
          <w:b/>
          <w:bCs/>
        </w:rPr>
        <w:t xml:space="preserve"> GE</w:t>
      </w:r>
      <w:r w:rsidRPr="005A5FD2">
        <w:rPr>
          <w:rFonts w:ascii="Book Antiqua" w:hAnsi="Book Antiqua"/>
        </w:rPr>
        <w:t xml:space="preserve">, </w:t>
      </w:r>
      <w:proofErr w:type="spellStart"/>
      <w:r w:rsidRPr="005A5FD2">
        <w:rPr>
          <w:rFonts w:ascii="Book Antiqua" w:hAnsi="Book Antiqua"/>
        </w:rPr>
        <w:t>Vileikyte</w:t>
      </w:r>
      <w:proofErr w:type="spellEnd"/>
      <w:r w:rsidRPr="005A5FD2">
        <w:rPr>
          <w:rFonts w:ascii="Book Antiqua" w:hAnsi="Book Antiqua"/>
        </w:rPr>
        <w:t xml:space="preserve"> L, Boyko EJ, del Aguila M, Smith DG, </w:t>
      </w:r>
      <w:proofErr w:type="spellStart"/>
      <w:r w:rsidRPr="005A5FD2">
        <w:rPr>
          <w:rFonts w:ascii="Book Antiqua" w:hAnsi="Book Antiqua"/>
        </w:rPr>
        <w:t>Lavery</w:t>
      </w:r>
      <w:proofErr w:type="spellEnd"/>
      <w:r w:rsidRPr="005A5FD2">
        <w:rPr>
          <w:rFonts w:ascii="Book Antiqua" w:hAnsi="Book Antiqua"/>
        </w:rPr>
        <w:t xml:space="preserve"> LA, Boulton AJ. Causal pathways for incident lower-extremity ulcers in patients with diabetes from two settings. </w:t>
      </w:r>
      <w:r w:rsidRPr="005A5FD2">
        <w:rPr>
          <w:rFonts w:ascii="Book Antiqua" w:hAnsi="Book Antiqua"/>
          <w:i/>
          <w:iCs/>
        </w:rPr>
        <w:t>Diabetes Care</w:t>
      </w:r>
      <w:r w:rsidRPr="005A5FD2">
        <w:rPr>
          <w:rFonts w:ascii="Book Antiqua" w:hAnsi="Book Antiqua"/>
        </w:rPr>
        <w:t xml:space="preserve"> 1999; </w:t>
      </w:r>
      <w:r w:rsidRPr="005A5FD2">
        <w:rPr>
          <w:rFonts w:ascii="Book Antiqua" w:hAnsi="Book Antiqua"/>
          <w:b/>
          <w:bCs/>
        </w:rPr>
        <w:t>22</w:t>
      </w:r>
      <w:r w:rsidRPr="005A5FD2">
        <w:rPr>
          <w:rFonts w:ascii="Book Antiqua" w:hAnsi="Book Antiqua"/>
        </w:rPr>
        <w:t>: 157-162 [PMID: 10333919 DOI: 10.2337/diacare.22.1.157]</w:t>
      </w:r>
    </w:p>
    <w:p w14:paraId="1389387E"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35 </w:t>
      </w:r>
      <w:r w:rsidRPr="005A5FD2">
        <w:rPr>
          <w:rFonts w:ascii="Book Antiqua" w:hAnsi="Book Antiqua"/>
          <w:b/>
          <w:bCs/>
        </w:rPr>
        <w:t>Rahim K</w:t>
      </w:r>
      <w:r w:rsidRPr="005A5FD2">
        <w:rPr>
          <w:rFonts w:ascii="Book Antiqua" w:hAnsi="Book Antiqua"/>
        </w:rPr>
        <w:t xml:space="preserve">, </w:t>
      </w:r>
      <w:proofErr w:type="spellStart"/>
      <w:r w:rsidRPr="005A5FD2">
        <w:rPr>
          <w:rFonts w:ascii="Book Antiqua" w:hAnsi="Book Antiqua"/>
        </w:rPr>
        <w:t>Saleha</w:t>
      </w:r>
      <w:proofErr w:type="spellEnd"/>
      <w:r w:rsidRPr="005A5FD2">
        <w:rPr>
          <w:rFonts w:ascii="Book Antiqua" w:hAnsi="Book Antiqua"/>
        </w:rPr>
        <w:t xml:space="preserve"> S, Zhu X, </w:t>
      </w:r>
      <w:proofErr w:type="spellStart"/>
      <w:r w:rsidRPr="005A5FD2">
        <w:rPr>
          <w:rFonts w:ascii="Book Antiqua" w:hAnsi="Book Antiqua"/>
        </w:rPr>
        <w:t>Huo</w:t>
      </w:r>
      <w:proofErr w:type="spellEnd"/>
      <w:r w:rsidRPr="005A5FD2">
        <w:rPr>
          <w:rFonts w:ascii="Book Antiqua" w:hAnsi="Book Antiqua"/>
        </w:rPr>
        <w:t xml:space="preserve"> L, Basit A, Franco OL. Bacterial Contribution in Chronicity of Wounds. </w:t>
      </w:r>
      <w:proofErr w:type="spellStart"/>
      <w:r w:rsidRPr="005A5FD2">
        <w:rPr>
          <w:rFonts w:ascii="Book Antiqua" w:hAnsi="Book Antiqua"/>
          <w:i/>
          <w:iCs/>
        </w:rPr>
        <w:t>Microb</w:t>
      </w:r>
      <w:proofErr w:type="spellEnd"/>
      <w:r w:rsidRPr="005A5FD2">
        <w:rPr>
          <w:rFonts w:ascii="Book Antiqua" w:hAnsi="Book Antiqua"/>
          <w:i/>
          <w:iCs/>
        </w:rPr>
        <w:t xml:space="preserve"> </w:t>
      </w:r>
      <w:proofErr w:type="spellStart"/>
      <w:r w:rsidRPr="005A5FD2">
        <w:rPr>
          <w:rFonts w:ascii="Book Antiqua" w:hAnsi="Book Antiqua"/>
          <w:i/>
          <w:iCs/>
        </w:rPr>
        <w:t>Ecol</w:t>
      </w:r>
      <w:proofErr w:type="spellEnd"/>
      <w:r w:rsidRPr="005A5FD2">
        <w:rPr>
          <w:rFonts w:ascii="Book Antiqua" w:hAnsi="Book Antiqua"/>
        </w:rPr>
        <w:t xml:space="preserve"> 2017; </w:t>
      </w:r>
      <w:r w:rsidRPr="005A5FD2">
        <w:rPr>
          <w:rFonts w:ascii="Book Antiqua" w:hAnsi="Book Antiqua"/>
          <w:b/>
          <w:bCs/>
        </w:rPr>
        <w:t>73</w:t>
      </w:r>
      <w:r w:rsidRPr="005A5FD2">
        <w:rPr>
          <w:rFonts w:ascii="Book Antiqua" w:hAnsi="Book Antiqua"/>
        </w:rPr>
        <w:t>: 710-721 [PMID: 27742997 DOI: 10.1007/s00248-016-0867-9]</w:t>
      </w:r>
    </w:p>
    <w:p w14:paraId="12490049"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36 </w:t>
      </w:r>
      <w:r w:rsidRPr="005A5FD2">
        <w:rPr>
          <w:rFonts w:ascii="Book Antiqua" w:hAnsi="Book Antiqua"/>
          <w:b/>
          <w:bCs/>
        </w:rPr>
        <w:t>Lim JZ</w:t>
      </w:r>
      <w:r w:rsidRPr="005A5FD2">
        <w:rPr>
          <w:rFonts w:ascii="Book Antiqua" w:hAnsi="Book Antiqua"/>
        </w:rPr>
        <w:t xml:space="preserve">, Ng NS, Thomas C. Prevention and treatment of diabetic foot ulcers. </w:t>
      </w:r>
      <w:r w:rsidRPr="005A5FD2">
        <w:rPr>
          <w:rFonts w:ascii="Book Antiqua" w:hAnsi="Book Antiqua"/>
          <w:i/>
          <w:iCs/>
        </w:rPr>
        <w:t>J R Soc Med</w:t>
      </w:r>
      <w:r w:rsidRPr="005A5FD2">
        <w:rPr>
          <w:rFonts w:ascii="Book Antiqua" w:hAnsi="Book Antiqua"/>
        </w:rPr>
        <w:t xml:space="preserve"> 2017; </w:t>
      </w:r>
      <w:r w:rsidRPr="005A5FD2">
        <w:rPr>
          <w:rFonts w:ascii="Book Antiqua" w:hAnsi="Book Antiqua"/>
          <w:b/>
          <w:bCs/>
        </w:rPr>
        <w:t>110</w:t>
      </w:r>
      <w:r w:rsidRPr="005A5FD2">
        <w:rPr>
          <w:rFonts w:ascii="Book Antiqua" w:hAnsi="Book Antiqua"/>
        </w:rPr>
        <w:t>: 104-109 [PMID: 28116957 DOI: 10.1177/0141076816688346]</w:t>
      </w:r>
    </w:p>
    <w:p w14:paraId="159CA113"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37 </w:t>
      </w:r>
      <w:r w:rsidRPr="005A5FD2">
        <w:rPr>
          <w:rFonts w:ascii="Book Antiqua" w:hAnsi="Book Antiqua"/>
          <w:b/>
          <w:bCs/>
        </w:rPr>
        <w:t xml:space="preserve">van </w:t>
      </w:r>
      <w:proofErr w:type="spellStart"/>
      <w:r w:rsidRPr="005A5FD2">
        <w:rPr>
          <w:rFonts w:ascii="Book Antiqua" w:hAnsi="Book Antiqua"/>
          <w:b/>
          <w:bCs/>
        </w:rPr>
        <w:t>Dieren</w:t>
      </w:r>
      <w:proofErr w:type="spellEnd"/>
      <w:r w:rsidRPr="005A5FD2">
        <w:rPr>
          <w:rFonts w:ascii="Book Antiqua" w:hAnsi="Book Antiqua"/>
          <w:b/>
          <w:bCs/>
        </w:rPr>
        <w:t xml:space="preserve"> S</w:t>
      </w:r>
      <w:r w:rsidRPr="005A5FD2">
        <w:rPr>
          <w:rFonts w:ascii="Book Antiqua" w:hAnsi="Book Antiqua"/>
        </w:rPr>
        <w:t xml:space="preserve">, </w:t>
      </w:r>
      <w:proofErr w:type="spellStart"/>
      <w:r w:rsidRPr="005A5FD2">
        <w:rPr>
          <w:rFonts w:ascii="Book Antiqua" w:hAnsi="Book Antiqua"/>
        </w:rPr>
        <w:t>Beulens</w:t>
      </w:r>
      <w:proofErr w:type="spellEnd"/>
      <w:r w:rsidRPr="005A5FD2">
        <w:rPr>
          <w:rFonts w:ascii="Book Antiqua" w:hAnsi="Book Antiqua"/>
        </w:rPr>
        <w:t xml:space="preserve"> JW, van der Schouw YT, </w:t>
      </w:r>
      <w:proofErr w:type="spellStart"/>
      <w:r w:rsidRPr="005A5FD2">
        <w:rPr>
          <w:rFonts w:ascii="Book Antiqua" w:hAnsi="Book Antiqua"/>
        </w:rPr>
        <w:t>Grobbee</w:t>
      </w:r>
      <w:proofErr w:type="spellEnd"/>
      <w:r w:rsidRPr="005A5FD2">
        <w:rPr>
          <w:rFonts w:ascii="Book Antiqua" w:hAnsi="Book Antiqua"/>
        </w:rPr>
        <w:t xml:space="preserve"> DE, Neal B. The global burden of diabetes and its complications: an emerging pandemic. </w:t>
      </w:r>
      <w:proofErr w:type="spellStart"/>
      <w:r w:rsidRPr="005A5FD2">
        <w:rPr>
          <w:rFonts w:ascii="Book Antiqua" w:hAnsi="Book Antiqua"/>
          <w:i/>
          <w:iCs/>
        </w:rPr>
        <w:t>Eur</w:t>
      </w:r>
      <w:proofErr w:type="spellEnd"/>
      <w:r w:rsidRPr="005A5FD2">
        <w:rPr>
          <w:rFonts w:ascii="Book Antiqua" w:hAnsi="Book Antiqua"/>
          <w:i/>
          <w:iCs/>
        </w:rPr>
        <w:t xml:space="preserve"> J Cardiovasc </w:t>
      </w:r>
      <w:proofErr w:type="spellStart"/>
      <w:r w:rsidRPr="005A5FD2">
        <w:rPr>
          <w:rFonts w:ascii="Book Antiqua" w:hAnsi="Book Antiqua"/>
          <w:i/>
          <w:iCs/>
        </w:rPr>
        <w:t>Prev</w:t>
      </w:r>
      <w:proofErr w:type="spellEnd"/>
      <w:r w:rsidRPr="005A5FD2">
        <w:rPr>
          <w:rFonts w:ascii="Book Antiqua" w:hAnsi="Book Antiqua"/>
          <w:i/>
          <w:iCs/>
        </w:rPr>
        <w:t xml:space="preserve"> </w:t>
      </w:r>
      <w:proofErr w:type="spellStart"/>
      <w:r w:rsidRPr="005A5FD2">
        <w:rPr>
          <w:rFonts w:ascii="Book Antiqua" w:hAnsi="Book Antiqua"/>
          <w:i/>
          <w:iCs/>
        </w:rPr>
        <w:t>Rehabil</w:t>
      </w:r>
      <w:proofErr w:type="spellEnd"/>
      <w:r w:rsidRPr="005A5FD2">
        <w:rPr>
          <w:rFonts w:ascii="Book Antiqua" w:hAnsi="Book Antiqua"/>
        </w:rPr>
        <w:t xml:space="preserve"> 2010; </w:t>
      </w:r>
      <w:r w:rsidRPr="005A5FD2">
        <w:rPr>
          <w:rFonts w:ascii="Book Antiqua" w:hAnsi="Book Antiqua"/>
          <w:b/>
          <w:bCs/>
        </w:rPr>
        <w:t xml:space="preserve">17 </w:t>
      </w:r>
      <w:r w:rsidRPr="005A5FD2">
        <w:rPr>
          <w:rFonts w:ascii="Book Antiqua" w:hAnsi="Book Antiqua"/>
        </w:rPr>
        <w:t>Suppl 1: S3-S8 [PMID: 20489418 DOI: 10.1097/01.hjr.0000368191.86614.5a]</w:t>
      </w:r>
    </w:p>
    <w:p w14:paraId="34DC245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38 </w:t>
      </w:r>
      <w:proofErr w:type="spellStart"/>
      <w:r w:rsidRPr="005A5FD2">
        <w:rPr>
          <w:rFonts w:ascii="Book Antiqua" w:hAnsi="Book Antiqua"/>
          <w:b/>
          <w:bCs/>
          <w:highlight w:val="yellow"/>
        </w:rPr>
        <w:t>Reiber</w:t>
      </w:r>
      <w:proofErr w:type="spellEnd"/>
      <w:r w:rsidRPr="005A5FD2">
        <w:rPr>
          <w:rFonts w:ascii="Book Antiqua" w:hAnsi="Book Antiqua"/>
          <w:b/>
          <w:bCs/>
          <w:highlight w:val="yellow"/>
        </w:rPr>
        <w:t xml:space="preserve"> GE</w:t>
      </w:r>
      <w:r w:rsidRPr="005A5FD2">
        <w:rPr>
          <w:rFonts w:ascii="Book Antiqua" w:hAnsi="Book Antiqua"/>
          <w:highlight w:val="yellow"/>
        </w:rPr>
        <w:t xml:space="preserve">. Epidemiology and Health Care Costs of Diabetic Foot Problems. In: </w:t>
      </w:r>
      <w:proofErr w:type="spellStart"/>
      <w:r w:rsidRPr="005A5FD2">
        <w:rPr>
          <w:rFonts w:ascii="Book Antiqua" w:hAnsi="Book Antiqua"/>
          <w:highlight w:val="yellow"/>
        </w:rPr>
        <w:t>Veves</w:t>
      </w:r>
      <w:proofErr w:type="spellEnd"/>
      <w:r w:rsidRPr="005A5FD2">
        <w:rPr>
          <w:rFonts w:ascii="Book Antiqua" w:hAnsi="Book Antiqua"/>
          <w:highlight w:val="yellow"/>
        </w:rPr>
        <w:t xml:space="preserve"> A, </w:t>
      </w:r>
      <w:proofErr w:type="spellStart"/>
      <w:r w:rsidRPr="005A5FD2">
        <w:rPr>
          <w:rFonts w:ascii="Book Antiqua" w:hAnsi="Book Antiqua"/>
          <w:highlight w:val="yellow"/>
        </w:rPr>
        <w:t>Giurini</w:t>
      </w:r>
      <w:proofErr w:type="spellEnd"/>
      <w:r w:rsidRPr="005A5FD2">
        <w:rPr>
          <w:rFonts w:ascii="Book Antiqua" w:hAnsi="Book Antiqua"/>
          <w:highlight w:val="yellow"/>
        </w:rPr>
        <w:t xml:space="preserve"> JM, </w:t>
      </w:r>
      <w:proofErr w:type="spellStart"/>
      <w:r w:rsidRPr="005A5FD2">
        <w:rPr>
          <w:rFonts w:ascii="Book Antiqua" w:hAnsi="Book Antiqua"/>
          <w:highlight w:val="yellow"/>
        </w:rPr>
        <w:t>LoGerfo</w:t>
      </w:r>
      <w:proofErr w:type="spellEnd"/>
      <w:r w:rsidRPr="005A5FD2">
        <w:rPr>
          <w:rFonts w:ascii="Book Antiqua" w:hAnsi="Book Antiqua"/>
          <w:highlight w:val="yellow"/>
        </w:rPr>
        <w:t xml:space="preserve"> FW. The Diabetic Foot. Totowa: Humana Press, 2002</w:t>
      </w:r>
    </w:p>
    <w:p w14:paraId="7C6B7159"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39 </w:t>
      </w:r>
      <w:r w:rsidRPr="005A5FD2">
        <w:rPr>
          <w:rFonts w:ascii="Book Antiqua" w:hAnsi="Book Antiqua"/>
          <w:b/>
          <w:bCs/>
        </w:rPr>
        <w:t>Fernando ME</w:t>
      </w:r>
      <w:r w:rsidRPr="005A5FD2">
        <w:rPr>
          <w:rFonts w:ascii="Book Antiqua" w:hAnsi="Book Antiqua"/>
        </w:rPr>
        <w:t xml:space="preserve">, Seneviratne RM, Tan YM, </w:t>
      </w:r>
      <w:proofErr w:type="spellStart"/>
      <w:r w:rsidRPr="005A5FD2">
        <w:rPr>
          <w:rFonts w:ascii="Book Antiqua" w:hAnsi="Book Antiqua"/>
        </w:rPr>
        <w:t>Lazzarini</w:t>
      </w:r>
      <w:proofErr w:type="spellEnd"/>
      <w:r w:rsidRPr="005A5FD2">
        <w:rPr>
          <w:rFonts w:ascii="Book Antiqua" w:hAnsi="Book Antiqua"/>
        </w:rPr>
        <w:t xml:space="preserve"> PA, </w:t>
      </w:r>
      <w:proofErr w:type="spellStart"/>
      <w:r w:rsidRPr="005A5FD2">
        <w:rPr>
          <w:rFonts w:ascii="Book Antiqua" w:hAnsi="Book Antiqua"/>
        </w:rPr>
        <w:t>Sangla</w:t>
      </w:r>
      <w:proofErr w:type="spellEnd"/>
      <w:r w:rsidRPr="005A5FD2">
        <w:rPr>
          <w:rFonts w:ascii="Book Antiqua" w:hAnsi="Book Antiqua"/>
        </w:rPr>
        <w:t xml:space="preserve"> KS, Cunningham M, </w:t>
      </w:r>
      <w:proofErr w:type="spellStart"/>
      <w:r w:rsidRPr="005A5FD2">
        <w:rPr>
          <w:rFonts w:ascii="Book Antiqua" w:hAnsi="Book Antiqua"/>
        </w:rPr>
        <w:t>Buttner</w:t>
      </w:r>
      <w:proofErr w:type="spellEnd"/>
      <w:r w:rsidRPr="005A5FD2">
        <w:rPr>
          <w:rFonts w:ascii="Book Antiqua" w:hAnsi="Book Antiqua"/>
        </w:rPr>
        <w:t xml:space="preserve"> PG, </w:t>
      </w:r>
      <w:proofErr w:type="spellStart"/>
      <w:r w:rsidRPr="005A5FD2">
        <w:rPr>
          <w:rFonts w:ascii="Book Antiqua" w:hAnsi="Book Antiqua"/>
        </w:rPr>
        <w:t>Golledge</w:t>
      </w:r>
      <w:proofErr w:type="spellEnd"/>
      <w:r w:rsidRPr="005A5FD2">
        <w:rPr>
          <w:rFonts w:ascii="Book Antiqua" w:hAnsi="Book Antiqua"/>
        </w:rPr>
        <w:t xml:space="preserve"> J. Intensive versus conventional </w:t>
      </w:r>
      <w:proofErr w:type="spellStart"/>
      <w:r w:rsidRPr="005A5FD2">
        <w:rPr>
          <w:rFonts w:ascii="Book Antiqua" w:hAnsi="Book Antiqua"/>
        </w:rPr>
        <w:t>glycaemic</w:t>
      </w:r>
      <w:proofErr w:type="spellEnd"/>
      <w:r w:rsidRPr="005A5FD2">
        <w:rPr>
          <w:rFonts w:ascii="Book Antiqua" w:hAnsi="Book Antiqua"/>
        </w:rPr>
        <w:t xml:space="preserve"> control for treating diabetic foot ulcers. </w:t>
      </w:r>
      <w:r w:rsidRPr="005A5FD2">
        <w:rPr>
          <w:rFonts w:ascii="Book Antiqua" w:hAnsi="Book Antiqua"/>
          <w:i/>
          <w:iCs/>
        </w:rPr>
        <w:t>Cochrane Database Syst Rev</w:t>
      </w:r>
      <w:r w:rsidRPr="005A5FD2">
        <w:rPr>
          <w:rFonts w:ascii="Book Antiqua" w:hAnsi="Book Antiqua"/>
        </w:rPr>
        <w:t xml:space="preserve"> 2016: CD010764 [PMID: 26758576 DOI: 10.1002/14651858.CD010764.pub2]</w:t>
      </w:r>
    </w:p>
    <w:p w14:paraId="40E86FA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40 </w:t>
      </w:r>
      <w:r w:rsidRPr="005A5FD2">
        <w:rPr>
          <w:rFonts w:ascii="Book Antiqua" w:hAnsi="Book Antiqua"/>
          <w:b/>
          <w:bCs/>
        </w:rPr>
        <w:t>Bus SA</w:t>
      </w:r>
      <w:r w:rsidRPr="005A5FD2">
        <w:rPr>
          <w:rFonts w:ascii="Book Antiqua" w:hAnsi="Book Antiqua"/>
        </w:rPr>
        <w:t xml:space="preserve">, Yang QX, Wang JH, Smith MB, Wunderlich R, Cavanagh PR. Intrinsic muscle atrophy and toe deformity in the diabetic neuropathic foot: a magnetic resonance imaging study. </w:t>
      </w:r>
      <w:r w:rsidRPr="005A5FD2">
        <w:rPr>
          <w:rFonts w:ascii="Book Antiqua" w:hAnsi="Book Antiqua"/>
          <w:i/>
          <w:iCs/>
        </w:rPr>
        <w:t>Diabetes Care</w:t>
      </w:r>
      <w:r w:rsidRPr="005A5FD2">
        <w:rPr>
          <w:rFonts w:ascii="Book Antiqua" w:hAnsi="Book Antiqua"/>
        </w:rPr>
        <w:t xml:space="preserve"> 2002; </w:t>
      </w:r>
      <w:r w:rsidRPr="005A5FD2">
        <w:rPr>
          <w:rFonts w:ascii="Book Antiqua" w:hAnsi="Book Antiqua"/>
          <w:b/>
          <w:bCs/>
        </w:rPr>
        <w:t>25</w:t>
      </w:r>
      <w:r w:rsidRPr="005A5FD2">
        <w:rPr>
          <w:rFonts w:ascii="Book Antiqua" w:hAnsi="Book Antiqua"/>
        </w:rPr>
        <w:t>: 1444-1450 [PMID: 12145248 DOI: 10.2337/diacare.25.8.1444]</w:t>
      </w:r>
    </w:p>
    <w:p w14:paraId="3010FB9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41 </w:t>
      </w:r>
      <w:r w:rsidRPr="005A5FD2">
        <w:rPr>
          <w:rFonts w:ascii="Book Antiqua" w:hAnsi="Book Antiqua"/>
          <w:b/>
          <w:bCs/>
        </w:rPr>
        <w:t>Bernstein RK</w:t>
      </w:r>
      <w:r w:rsidRPr="005A5FD2">
        <w:rPr>
          <w:rFonts w:ascii="Book Antiqua" w:hAnsi="Book Antiqua"/>
        </w:rPr>
        <w:t xml:space="preserve">. Physical signs of the intrinsic minus foot. </w:t>
      </w:r>
      <w:r w:rsidRPr="005A5FD2">
        <w:rPr>
          <w:rFonts w:ascii="Book Antiqua" w:hAnsi="Book Antiqua"/>
          <w:i/>
          <w:iCs/>
        </w:rPr>
        <w:t>Diabetes Care</w:t>
      </w:r>
      <w:r w:rsidRPr="005A5FD2">
        <w:rPr>
          <w:rFonts w:ascii="Book Antiqua" w:hAnsi="Book Antiqua"/>
        </w:rPr>
        <w:t xml:space="preserve"> 2003; </w:t>
      </w:r>
      <w:r w:rsidRPr="005A5FD2">
        <w:rPr>
          <w:rFonts w:ascii="Book Antiqua" w:hAnsi="Book Antiqua"/>
          <w:b/>
          <w:bCs/>
        </w:rPr>
        <w:t>26</w:t>
      </w:r>
      <w:r w:rsidRPr="005A5FD2">
        <w:rPr>
          <w:rFonts w:ascii="Book Antiqua" w:hAnsi="Book Antiqua"/>
        </w:rPr>
        <w:t>: 1945-1946 [PMID: 12766145 DOI: 10.2337/diacare.26.6.1945]</w:t>
      </w:r>
    </w:p>
    <w:p w14:paraId="168FBA9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42 </w:t>
      </w:r>
      <w:r w:rsidRPr="005A5FD2">
        <w:rPr>
          <w:rFonts w:ascii="Book Antiqua" w:hAnsi="Book Antiqua"/>
          <w:b/>
          <w:bCs/>
        </w:rPr>
        <w:t>Murray HJ</w:t>
      </w:r>
      <w:r w:rsidRPr="005A5FD2">
        <w:rPr>
          <w:rFonts w:ascii="Book Antiqua" w:hAnsi="Book Antiqua"/>
        </w:rPr>
        <w:t xml:space="preserve">, Young MJ, Hollis S, Boulton AJ. The association between callus formation, high pressures and neuropathy in diabetic foot ulceration.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1996; </w:t>
      </w:r>
      <w:r w:rsidRPr="005A5FD2">
        <w:rPr>
          <w:rFonts w:ascii="Book Antiqua" w:hAnsi="Book Antiqua"/>
          <w:b/>
          <w:bCs/>
        </w:rPr>
        <w:t>13</w:t>
      </w:r>
      <w:r w:rsidRPr="005A5FD2">
        <w:rPr>
          <w:rFonts w:ascii="Book Antiqua" w:hAnsi="Book Antiqua"/>
        </w:rPr>
        <w:t>: 979-982 [PMID: 8946157 DOI: 10.1002/(SICI)1096-9136(199611)13:11&lt;</w:t>
      </w:r>
      <w:proofErr w:type="gramStart"/>
      <w:r w:rsidRPr="005A5FD2">
        <w:rPr>
          <w:rFonts w:ascii="Book Antiqua" w:hAnsi="Book Antiqua"/>
        </w:rPr>
        <w:t>979::</w:t>
      </w:r>
      <w:proofErr w:type="gramEnd"/>
      <w:r w:rsidRPr="005A5FD2">
        <w:rPr>
          <w:rFonts w:ascii="Book Antiqua" w:hAnsi="Book Antiqua"/>
        </w:rPr>
        <w:t>AID-DIA267&gt;3.0.CO;2-A]</w:t>
      </w:r>
    </w:p>
    <w:p w14:paraId="22F6600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43 </w:t>
      </w:r>
      <w:proofErr w:type="spellStart"/>
      <w:r w:rsidRPr="005A5FD2">
        <w:rPr>
          <w:rFonts w:ascii="Book Antiqua" w:hAnsi="Book Antiqua"/>
          <w:b/>
          <w:bCs/>
        </w:rPr>
        <w:t>Dumville</w:t>
      </w:r>
      <w:proofErr w:type="spellEnd"/>
      <w:r w:rsidRPr="005A5FD2">
        <w:rPr>
          <w:rFonts w:ascii="Book Antiqua" w:hAnsi="Book Antiqua"/>
          <w:b/>
          <w:bCs/>
        </w:rPr>
        <w:t xml:space="preserve"> JC</w:t>
      </w:r>
      <w:r w:rsidRPr="005A5FD2">
        <w:rPr>
          <w:rFonts w:ascii="Book Antiqua" w:hAnsi="Book Antiqua"/>
        </w:rPr>
        <w:t xml:space="preserve">, Deshpande S, O'Meara S, Speak K. Hydrocolloid dressings for healing diabetic foot ulcers. </w:t>
      </w:r>
      <w:r w:rsidRPr="005A5FD2">
        <w:rPr>
          <w:rFonts w:ascii="Book Antiqua" w:hAnsi="Book Antiqua"/>
          <w:i/>
          <w:iCs/>
        </w:rPr>
        <w:t>Cochrane Database Syst Rev</w:t>
      </w:r>
      <w:r w:rsidRPr="005A5FD2">
        <w:rPr>
          <w:rFonts w:ascii="Book Antiqua" w:hAnsi="Book Antiqua"/>
        </w:rPr>
        <w:t xml:space="preserve"> 2013: CD009099 [PMID: 23922167 DOI: 10.1002/14651858.CD009099.pub3]</w:t>
      </w:r>
    </w:p>
    <w:p w14:paraId="60CE4A86"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44 </w:t>
      </w:r>
      <w:r w:rsidRPr="005A5FD2">
        <w:rPr>
          <w:rFonts w:ascii="Book Antiqua" w:hAnsi="Book Antiqua"/>
          <w:b/>
          <w:bCs/>
        </w:rPr>
        <w:t>Andersen H</w:t>
      </w:r>
      <w:r w:rsidRPr="005A5FD2">
        <w:rPr>
          <w:rFonts w:ascii="Book Antiqua" w:hAnsi="Book Antiqua"/>
        </w:rPr>
        <w:t xml:space="preserve">. Motor dysfunction in diabetes.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2012; </w:t>
      </w:r>
      <w:r w:rsidRPr="005A5FD2">
        <w:rPr>
          <w:rFonts w:ascii="Book Antiqua" w:hAnsi="Book Antiqua"/>
          <w:b/>
          <w:bCs/>
        </w:rPr>
        <w:t xml:space="preserve">28 </w:t>
      </w:r>
      <w:r w:rsidRPr="005A5FD2">
        <w:rPr>
          <w:rFonts w:ascii="Book Antiqua" w:hAnsi="Book Antiqua"/>
        </w:rPr>
        <w:t>Suppl 1: 89-92 [PMID: 22271730 DOI: 10.1002/dmrr.2257]</w:t>
      </w:r>
    </w:p>
    <w:p w14:paraId="650DE50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45 </w:t>
      </w:r>
      <w:r w:rsidRPr="005A5FD2">
        <w:rPr>
          <w:rFonts w:ascii="Book Antiqua" w:hAnsi="Book Antiqua"/>
          <w:b/>
          <w:bCs/>
        </w:rPr>
        <w:t>Said G</w:t>
      </w:r>
      <w:r w:rsidRPr="005A5FD2">
        <w:rPr>
          <w:rFonts w:ascii="Book Antiqua" w:hAnsi="Book Antiqua"/>
        </w:rPr>
        <w:t xml:space="preserve">. Diabetic </w:t>
      </w:r>
      <w:proofErr w:type="gramStart"/>
      <w:r w:rsidRPr="005A5FD2">
        <w:rPr>
          <w:rFonts w:ascii="Book Antiqua" w:hAnsi="Book Antiqua"/>
        </w:rPr>
        <w:t>neuropathy</w:t>
      </w:r>
      <w:proofErr w:type="gramEnd"/>
      <w:r w:rsidRPr="005A5FD2">
        <w:rPr>
          <w:rFonts w:ascii="Book Antiqua" w:hAnsi="Book Antiqua"/>
        </w:rPr>
        <w:t xml:space="preserve">. </w:t>
      </w:r>
      <w:proofErr w:type="spellStart"/>
      <w:r w:rsidRPr="005A5FD2">
        <w:rPr>
          <w:rFonts w:ascii="Book Antiqua" w:hAnsi="Book Antiqua"/>
          <w:i/>
          <w:iCs/>
        </w:rPr>
        <w:t>Handb</w:t>
      </w:r>
      <w:proofErr w:type="spellEnd"/>
      <w:r w:rsidRPr="005A5FD2">
        <w:rPr>
          <w:rFonts w:ascii="Book Antiqua" w:hAnsi="Book Antiqua"/>
          <w:i/>
          <w:iCs/>
        </w:rPr>
        <w:t xml:space="preserve"> Clin Neurol</w:t>
      </w:r>
      <w:r w:rsidRPr="005A5FD2">
        <w:rPr>
          <w:rFonts w:ascii="Book Antiqua" w:hAnsi="Book Antiqua"/>
        </w:rPr>
        <w:t xml:space="preserve"> 2013; </w:t>
      </w:r>
      <w:r w:rsidRPr="005A5FD2">
        <w:rPr>
          <w:rFonts w:ascii="Book Antiqua" w:hAnsi="Book Antiqua"/>
          <w:b/>
          <w:bCs/>
        </w:rPr>
        <w:t>115</w:t>
      </w:r>
      <w:r w:rsidRPr="005A5FD2">
        <w:rPr>
          <w:rFonts w:ascii="Book Antiqua" w:hAnsi="Book Antiqua"/>
        </w:rPr>
        <w:t>: 579-589 [PMID: 23931803 DOI: 10.1016/B978-0-444-52902-2.00033-3]</w:t>
      </w:r>
    </w:p>
    <w:p w14:paraId="6118EC8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46 </w:t>
      </w:r>
      <w:r w:rsidRPr="005A5FD2">
        <w:rPr>
          <w:rFonts w:ascii="Book Antiqua" w:hAnsi="Book Antiqua"/>
          <w:b/>
          <w:bCs/>
        </w:rPr>
        <w:t>Tesfaye S</w:t>
      </w:r>
      <w:r w:rsidRPr="005A5FD2">
        <w:rPr>
          <w:rFonts w:ascii="Book Antiqua" w:hAnsi="Book Antiqua"/>
        </w:rPr>
        <w:t>, Stevens LK, Stephenson JM, Fuller JH, Plater M, Ionescu-</w:t>
      </w:r>
      <w:proofErr w:type="spellStart"/>
      <w:r w:rsidRPr="005A5FD2">
        <w:rPr>
          <w:rFonts w:ascii="Book Antiqua" w:hAnsi="Book Antiqua"/>
        </w:rPr>
        <w:t>Tirgoviste</w:t>
      </w:r>
      <w:proofErr w:type="spellEnd"/>
      <w:r w:rsidRPr="005A5FD2">
        <w:rPr>
          <w:rFonts w:ascii="Book Antiqua" w:hAnsi="Book Antiqua"/>
        </w:rPr>
        <w:t xml:space="preserve"> C, </w:t>
      </w:r>
      <w:proofErr w:type="spellStart"/>
      <w:r w:rsidRPr="005A5FD2">
        <w:rPr>
          <w:rFonts w:ascii="Book Antiqua" w:hAnsi="Book Antiqua"/>
        </w:rPr>
        <w:t>Nuber</w:t>
      </w:r>
      <w:proofErr w:type="spellEnd"/>
      <w:r w:rsidRPr="005A5FD2">
        <w:rPr>
          <w:rFonts w:ascii="Book Antiqua" w:hAnsi="Book Antiqua"/>
        </w:rPr>
        <w:t xml:space="preserve"> A, </w:t>
      </w:r>
      <w:proofErr w:type="spellStart"/>
      <w:r w:rsidRPr="005A5FD2">
        <w:rPr>
          <w:rFonts w:ascii="Book Antiqua" w:hAnsi="Book Antiqua"/>
        </w:rPr>
        <w:t>Pozza</w:t>
      </w:r>
      <w:proofErr w:type="spellEnd"/>
      <w:r w:rsidRPr="005A5FD2">
        <w:rPr>
          <w:rFonts w:ascii="Book Antiqua" w:hAnsi="Book Antiqua"/>
        </w:rPr>
        <w:t xml:space="preserve"> G, Ward JD. Prevalence of diabetic peripheral neuropathy and its relation </w:t>
      </w:r>
      <w:r w:rsidRPr="005A5FD2">
        <w:rPr>
          <w:rFonts w:ascii="Book Antiqua" w:hAnsi="Book Antiqua"/>
        </w:rPr>
        <w:lastRenderedPageBreak/>
        <w:t xml:space="preserve">to </w:t>
      </w:r>
      <w:proofErr w:type="spellStart"/>
      <w:r w:rsidRPr="005A5FD2">
        <w:rPr>
          <w:rFonts w:ascii="Book Antiqua" w:hAnsi="Book Antiqua"/>
        </w:rPr>
        <w:t>glycaemic</w:t>
      </w:r>
      <w:proofErr w:type="spellEnd"/>
      <w:r w:rsidRPr="005A5FD2">
        <w:rPr>
          <w:rFonts w:ascii="Book Antiqua" w:hAnsi="Book Antiqua"/>
        </w:rPr>
        <w:t xml:space="preserve"> control and potential risk factors: the EURODIAB IDDM Complications Study. </w:t>
      </w:r>
      <w:proofErr w:type="spellStart"/>
      <w:r w:rsidRPr="005A5FD2">
        <w:rPr>
          <w:rFonts w:ascii="Book Antiqua" w:hAnsi="Book Antiqua"/>
          <w:i/>
          <w:iCs/>
        </w:rPr>
        <w:t>Diabetologia</w:t>
      </w:r>
      <w:proofErr w:type="spellEnd"/>
      <w:r w:rsidRPr="005A5FD2">
        <w:rPr>
          <w:rFonts w:ascii="Book Antiqua" w:hAnsi="Book Antiqua"/>
        </w:rPr>
        <w:t xml:space="preserve"> 1996; </w:t>
      </w:r>
      <w:r w:rsidRPr="005A5FD2">
        <w:rPr>
          <w:rFonts w:ascii="Book Antiqua" w:hAnsi="Book Antiqua"/>
          <w:b/>
          <w:bCs/>
        </w:rPr>
        <w:t>39</w:t>
      </w:r>
      <w:r w:rsidRPr="005A5FD2">
        <w:rPr>
          <w:rFonts w:ascii="Book Antiqua" w:hAnsi="Book Antiqua"/>
        </w:rPr>
        <w:t>: 1377-1384 [PMID: 8933008 DOI: 10.1007/s001250050586]</w:t>
      </w:r>
    </w:p>
    <w:p w14:paraId="1437CC58"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47 </w:t>
      </w:r>
      <w:r w:rsidRPr="005A5FD2">
        <w:rPr>
          <w:rFonts w:ascii="Book Antiqua" w:hAnsi="Book Antiqua"/>
          <w:b/>
          <w:bCs/>
          <w:highlight w:val="yellow"/>
        </w:rPr>
        <w:t>Chambers N</w:t>
      </w:r>
      <w:r w:rsidRPr="005A5FD2">
        <w:rPr>
          <w:rFonts w:ascii="Book Antiqua" w:hAnsi="Book Antiqua"/>
          <w:highlight w:val="yellow"/>
        </w:rPr>
        <w:t xml:space="preserve">. Wound Management. In: </w:t>
      </w:r>
      <w:proofErr w:type="spellStart"/>
      <w:r w:rsidRPr="005A5FD2">
        <w:rPr>
          <w:rFonts w:ascii="Book Antiqua" w:hAnsi="Book Antiqua"/>
          <w:highlight w:val="yellow"/>
        </w:rPr>
        <w:t>Hogston</w:t>
      </w:r>
      <w:proofErr w:type="spellEnd"/>
      <w:r w:rsidRPr="005A5FD2">
        <w:rPr>
          <w:rFonts w:ascii="Book Antiqua" w:hAnsi="Book Antiqua"/>
          <w:highlight w:val="yellow"/>
        </w:rPr>
        <w:t xml:space="preserve"> R, Simpson PM, editors. Foundations of Nursing Practice. London: Macmillan Education UK, 1999: 240-266</w:t>
      </w:r>
    </w:p>
    <w:p w14:paraId="3BA70DC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48 </w:t>
      </w:r>
      <w:proofErr w:type="spellStart"/>
      <w:r w:rsidRPr="005A5FD2">
        <w:rPr>
          <w:rFonts w:ascii="Book Antiqua" w:hAnsi="Book Antiqua"/>
          <w:b/>
          <w:bCs/>
        </w:rPr>
        <w:t>Ikem</w:t>
      </w:r>
      <w:proofErr w:type="spellEnd"/>
      <w:r w:rsidRPr="005A5FD2">
        <w:rPr>
          <w:rFonts w:ascii="Book Antiqua" w:hAnsi="Book Antiqua"/>
          <w:b/>
          <w:bCs/>
        </w:rPr>
        <w:t xml:space="preserve"> R</w:t>
      </w:r>
      <w:r w:rsidRPr="005A5FD2">
        <w:rPr>
          <w:rFonts w:ascii="Book Antiqua" w:hAnsi="Book Antiqua"/>
        </w:rPr>
        <w:t xml:space="preserve">, </w:t>
      </w:r>
      <w:proofErr w:type="spellStart"/>
      <w:r w:rsidRPr="005A5FD2">
        <w:rPr>
          <w:rFonts w:ascii="Book Antiqua" w:hAnsi="Book Antiqua"/>
        </w:rPr>
        <w:t>Ikem</w:t>
      </w:r>
      <w:proofErr w:type="spellEnd"/>
      <w:r w:rsidRPr="005A5FD2">
        <w:rPr>
          <w:rFonts w:ascii="Book Antiqua" w:hAnsi="Book Antiqua"/>
        </w:rPr>
        <w:t xml:space="preserve"> I, Adebayo O, </w:t>
      </w:r>
      <w:proofErr w:type="spellStart"/>
      <w:r w:rsidRPr="005A5FD2">
        <w:rPr>
          <w:rFonts w:ascii="Book Antiqua" w:hAnsi="Book Antiqua"/>
        </w:rPr>
        <w:t>Soyoye</w:t>
      </w:r>
      <w:proofErr w:type="spellEnd"/>
      <w:r w:rsidRPr="005A5FD2">
        <w:rPr>
          <w:rFonts w:ascii="Book Antiqua" w:hAnsi="Book Antiqua"/>
        </w:rPr>
        <w:t xml:space="preserve"> D. An assessment of peripheral vascular disease in patients with diabetic foot ulcer. </w:t>
      </w:r>
      <w:r w:rsidRPr="005A5FD2">
        <w:rPr>
          <w:rFonts w:ascii="Book Antiqua" w:hAnsi="Book Antiqua"/>
          <w:i/>
          <w:iCs/>
        </w:rPr>
        <w:t>Foot (</w:t>
      </w:r>
      <w:proofErr w:type="spellStart"/>
      <w:r w:rsidRPr="005A5FD2">
        <w:rPr>
          <w:rFonts w:ascii="Book Antiqua" w:hAnsi="Book Antiqua"/>
          <w:i/>
          <w:iCs/>
        </w:rPr>
        <w:t>Edinb</w:t>
      </w:r>
      <w:proofErr w:type="spellEnd"/>
      <w:r w:rsidRPr="005A5FD2">
        <w:rPr>
          <w:rFonts w:ascii="Book Antiqua" w:hAnsi="Book Antiqua"/>
          <w:i/>
          <w:iCs/>
        </w:rPr>
        <w:t>)</w:t>
      </w:r>
      <w:r w:rsidRPr="005A5FD2">
        <w:rPr>
          <w:rFonts w:ascii="Book Antiqua" w:hAnsi="Book Antiqua"/>
        </w:rPr>
        <w:t xml:space="preserve"> 2010; </w:t>
      </w:r>
      <w:r w:rsidRPr="005A5FD2">
        <w:rPr>
          <w:rFonts w:ascii="Book Antiqua" w:hAnsi="Book Antiqua"/>
          <w:b/>
          <w:bCs/>
        </w:rPr>
        <w:t>20</w:t>
      </w:r>
      <w:r w:rsidRPr="005A5FD2">
        <w:rPr>
          <w:rFonts w:ascii="Book Antiqua" w:hAnsi="Book Antiqua"/>
        </w:rPr>
        <w:t>: 114-117 [PMID: 20951569 DOI: 10.1016/j.foot.2010.09.002]</w:t>
      </w:r>
    </w:p>
    <w:p w14:paraId="12C79163"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49 </w:t>
      </w:r>
      <w:r w:rsidRPr="005A5FD2">
        <w:rPr>
          <w:rFonts w:ascii="Book Antiqua" w:hAnsi="Book Antiqua"/>
          <w:b/>
          <w:bCs/>
        </w:rPr>
        <w:t>Morley RL</w:t>
      </w:r>
      <w:r w:rsidRPr="005A5FD2">
        <w:rPr>
          <w:rFonts w:ascii="Book Antiqua" w:hAnsi="Book Antiqua"/>
        </w:rPr>
        <w:t xml:space="preserve">, Sharma A, </w:t>
      </w:r>
      <w:proofErr w:type="spellStart"/>
      <w:r w:rsidRPr="005A5FD2">
        <w:rPr>
          <w:rFonts w:ascii="Book Antiqua" w:hAnsi="Book Antiqua"/>
        </w:rPr>
        <w:t>Horsch</w:t>
      </w:r>
      <w:proofErr w:type="spellEnd"/>
      <w:r w:rsidRPr="005A5FD2">
        <w:rPr>
          <w:rFonts w:ascii="Book Antiqua" w:hAnsi="Book Antiqua"/>
        </w:rPr>
        <w:t xml:space="preserve"> AD, Hinchliffe RJ. Peripheral artery disease. </w:t>
      </w:r>
      <w:r w:rsidRPr="005A5FD2">
        <w:rPr>
          <w:rFonts w:ascii="Book Antiqua" w:hAnsi="Book Antiqua"/>
          <w:i/>
          <w:iCs/>
        </w:rPr>
        <w:t>BMJ</w:t>
      </w:r>
      <w:r w:rsidRPr="005A5FD2">
        <w:rPr>
          <w:rFonts w:ascii="Book Antiqua" w:hAnsi="Book Antiqua"/>
        </w:rPr>
        <w:t xml:space="preserve"> 2018; </w:t>
      </w:r>
      <w:r w:rsidRPr="005A5FD2">
        <w:rPr>
          <w:rFonts w:ascii="Book Antiqua" w:hAnsi="Book Antiqua"/>
          <w:b/>
          <w:bCs/>
        </w:rPr>
        <w:t>360</w:t>
      </w:r>
      <w:r w:rsidRPr="005A5FD2">
        <w:rPr>
          <w:rFonts w:ascii="Book Antiqua" w:hAnsi="Book Antiqua"/>
        </w:rPr>
        <w:t>: j5842 [PMID: 29419394 DOI: 10.1136/</w:t>
      </w:r>
      <w:proofErr w:type="gramStart"/>
      <w:r w:rsidRPr="005A5FD2">
        <w:rPr>
          <w:rFonts w:ascii="Book Antiqua" w:hAnsi="Book Antiqua"/>
        </w:rPr>
        <w:t>bmj.j</w:t>
      </w:r>
      <w:proofErr w:type="gramEnd"/>
      <w:r w:rsidRPr="005A5FD2">
        <w:rPr>
          <w:rFonts w:ascii="Book Antiqua" w:hAnsi="Book Antiqua"/>
        </w:rPr>
        <w:t>5842]</w:t>
      </w:r>
    </w:p>
    <w:p w14:paraId="0D21488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50 </w:t>
      </w:r>
      <w:proofErr w:type="spellStart"/>
      <w:r w:rsidRPr="005A5FD2">
        <w:rPr>
          <w:rFonts w:ascii="Book Antiqua" w:hAnsi="Book Antiqua"/>
          <w:b/>
          <w:bCs/>
        </w:rPr>
        <w:t>Soyoye</w:t>
      </w:r>
      <w:proofErr w:type="spellEnd"/>
      <w:r w:rsidRPr="005A5FD2">
        <w:rPr>
          <w:rFonts w:ascii="Book Antiqua" w:hAnsi="Book Antiqua"/>
          <w:b/>
          <w:bCs/>
        </w:rPr>
        <w:t xml:space="preserve"> DO</w:t>
      </w:r>
      <w:r w:rsidRPr="005A5FD2">
        <w:rPr>
          <w:rFonts w:ascii="Book Antiqua" w:hAnsi="Book Antiqua"/>
        </w:rPr>
        <w:t xml:space="preserve">, Abiodun OO, </w:t>
      </w:r>
      <w:proofErr w:type="spellStart"/>
      <w:r w:rsidRPr="005A5FD2">
        <w:rPr>
          <w:rFonts w:ascii="Book Antiqua" w:hAnsi="Book Antiqua"/>
        </w:rPr>
        <w:t>Ikem</w:t>
      </w:r>
      <w:proofErr w:type="spellEnd"/>
      <w:r w:rsidRPr="005A5FD2">
        <w:rPr>
          <w:rFonts w:ascii="Book Antiqua" w:hAnsi="Book Antiqua"/>
        </w:rPr>
        <w:t xml:space="preserve"> RT, Kolawole BA, </w:t>
      </w:r>
      <w:proofErr w:type="spellStart"/>
      <w:r w:rsidRPr="005A5FD2">
        <w:rPr>
          <w:rFonts w:ascii="Book Antiqua" w:hAnsi="Book Antiqua"/>
        </w:rPr>
        <w:t>Akintomide</w:t>
      </w:r>
      <w:proofErr w:type="spellEnd"/>
      <w:r w:rsidRPr="005A5FD2">
        <w:rPr>
          <w:rFonts w:ascii="Book Antiqua" w:hAnsi="Book Antiqua"/>
        </w:rPr>
        <w:t xml:space="preserve"> AO. Diabetes and peripheral artery disease: A review. </w:t>
      </w:r>
      <w:r w:rsidRPr="005A5FD2">
        <w:rPr>
          <w:rFonts w:ascii="Book Antiqua" w:hAnsi="Book Antiqua"/>
          <w:i/>
          <w:iCs/>
        </w:rPr>
        <w:t>World J Diabetes</w:t>
      </w:r>
      <w:r w:rsidRPr="005A5FD2">
        <w:rPr>
          <w:rFonts w:ascii="Book Antiqua" w:hAnsi="Book Antiqua"/>
        </w:rPr>
        <w:t xml:space="preserve"> 2021; </w:t>
      </w:r>
      <w:r w:rsidRPr="005A5FD2">
        <w:rPr>
          <w:rFonts w:ascii="Book Antiqua" w:hAnsi="Book Antiqua"/>
          <w:b/>
          <w:bCs/>
        </w:rPr>
        <w:t>12</w:t>
      </w:r>
      <w:r w:rsidRPr="005A5FD2">
        <w:rPr>
          <w:rFonts w:ascii="Book Antiqua" w:hAnsi="Book Antiqua"/>
        </w:rPr>
        <w:t>: 827-838 [PMID: 34168731 DOI: 10.4239/</w:t>
      </w:r>
      <w:proofErr w:type="gramStart"/>
      <w:r w:rsidRPr="005A5FD2">
        <w:rPr>
          <w:rFonts w:ascii="Book Antiqua" w:hAnsi="Book Antiqua"/>
        </w:rPr>
        <w:t>wjd.v12.i</w:t>
      </w:r>
      <w:proofErr w:type="gramEnd"/>
      <w:r w:rsidRPr="005A5FD2">
        <w:rPr>
          <w:rFonts w:ascii="Book Antiqua" w:hAnsi="Book Antiqua"/>
        </w:rPr>
        <w:t>6.827]</w:t>
      </w:r>
    </w:p>
    <w:p w14:paraId="50E71F8E"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51 </w:t>
      </w:r>
      <w:r w:rsidRPr="005A5FD2">
        <w:rPr>
          <w:rFonts w:ascii="Book Antiqua" w:hAnsi="Book Antiqua"/>
          <w:b/>
          <w:bCs/>
        </w:rPr>
        <w:t>Jude EB</w:t>
      </w:r>
      <w:r w:rsidRPr="005A5FD2">
        <w:rPr>
          <w:rFonts w:ascii="Book Antiqua" w:hAnsi="Book Antiqua"/>
        </w:rPr>
        <w:t xml:space="preserve">, Oyibo SO, Chalmers N, Boulton AJ. Peripheral arterial disease in diabetic and nondiabetic patients: a comparison of severity and outcome. </w:t>
      </w:r>
      <w:r w:rsidRPr="005A5FD2">
        <w:rPr>
          <w:rFonts w:ascii="Book Antiqua" w:hAnsi="Book Antiqua"/>
          <w:i/>
          <w:iCs/>
        </w:rPr>
        <w:t>Diabetes Care</w:t>
      </w:r>
      <w:r w:rsidRPr="005A5FD2">
        <w:rPr>
          <w:rFonts w:ascii="Book Antiqua" w:hAnsi="Book Antiqua"/>
        </w:rPr>
        <w:t xml:space="preserve"> 2001; </w:t>
      </w:r>
      <w:r w:rsidRPr="005A5FD2">
        <w:rPr>
          <w:rFonts w:ascii="Book Antiqua" w:hAnsi="Book Antiqua"/>
          <w:b/>
          <w:bCs/>
        </w:rPr>
        <w:t>24</w:t>
      </w:r>
      <w:r w:rsidRPr="005A5FD2">
        <w:rPr>
          <w:rFonts w:ascii="Book Antiqua" w:hAnsi="Book Antiqua"/>
        </w:rPr>
        <w:t>: 1433-1437 [PMID: 11473082 DOI: 10.2337/diacare.24.8.1433]</w:t>
      </w:r>
    </w:p>
    <w:p w14:paraId="4DB2683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52 </w:t>
      </w:r>
      <w:proofErr w:type="spellStart"/>
      <w:r w:rsidRPr="005A5FD2">
        <w:rPr>
          <w:rFonts w:ascii="Book Antiqua" w:hAnsi="Book Antiqua"/>
          <w:b/>
          <w:bCs/>
        </w:rPr>
        <w:t>Marso</w:t>
      </w:r>
      <w:proofErr w:type="spellEnd"/>
      <w:r w:rsidRPr="005A5FD2">
        <w:rPr>
          <w:rFonts w:ascii="Book Antiqua" w:hAnsi="Book Antiqua"/>
          <w:b/>
          <w:bCs/>
        </w:rPr>
        <w:t xml:space="preserve"> SP</w:t>
      </w:r>
      <w:r w:rsidRPr="005A5FD2">
        <w:rPr>
          <w:rFonts w:ascii="Book Antiqua" w:hAnsi="Book Antiqua"/>
        </w:rPr>
        <w:t xml:space="preserve">, Hiatt WR. Peripheral arterial disease in patients with diabetes. </w:t>
      </w:r>
      <w:r w:rsidRPr="005A5FD2">
        <w:rPr>
          <w:rFonts w:ascii="Book Antiqua" w:hAnsi="Book Antiqua"/>
          <w:i/>
          <w:iCs/>
        </w:rPr>
        <w:t xml:space="preserve">J Am Coll </w:t>
      </w:r>
      <w:proofErr w:type="spellStart"/>
      <w:r w:rsidRPr="005A5FD2">
        <w:rPr>
          <w:rFonts w:ascii="Book Antiqua" w:hAnsi="Book Antiqua"/>
          <w:i/>
          <w:iCs/>
        </w:rPr>
        <w:t>Cardiol</w:t>
      </w:r>
      <w:proofErr w:type="spellEnd"/>
      <w:r w:rsidRPr="005A5FD2">
        <w:rPr>
          <w:rFonts w:ascii="Book Antiqua" w:hAnsi="Book Antiqua"/>
        </w:rPr>
        <w:t xml:space="preserve"> 2006; </w:t>
      </w:r>
      <w:r w:rsidRPr="005A5FD2">
        <w:rPr>
          <w:rFonts w:ascii="Book Antiqua" w:hAnsi="Book Antiqua"/>
          <w:b/>
          <w:bCs/>
        </w:rPr>
        <w:t>47</w:t>
      </w:r>
      <w:r w:rsidRPr="005A5FD2">
        <w:rPr>
          <w:rFonts w:ascii="Book Antiqua" w:hAnsi="Book Antiqua"/>
        </w:rPr>
        <w:t>: 921-929 [PMID: 16516072 DOI: 10.1016/j.jacc.2005.09.065]</w:t>
      </w:r>
    </w:p>
    <w:p w14:paraId="505614A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53 </w:t>
      </w:r>
      <w:r w:rsidRPr="005A5FD2">
        <w:rPr>
          <w:rFonts w:ascii="Book Antiqua" w:hAnsi="Book Antiqua"/>
          <w:b/>
          <w:bCs/>
        </w:rPr>
        <w:t>American Diabetes Association</w:t>
      </w:r>
      <w:r w:rsidRPr="005A5FD2">
        <w:rPr>
          <w:rFonts w:ascii="Book Antiqua" w:hAnsi="Book Antiqua"/>
        </w:rPr>
        <w:t xml:space="preserve">. Peripheral arterial disease in people with diabetes. </w:t>
      </w:r>
      <w:r w:rsidRPr="005A5FD2">
        <w:rPr>
          <w:rFonts w:ascii="Book Antiqua" w:hAnsi="Book Antiqua"/>
          <w:i/>
          <w:iCs/>
        </w:rPr>
        <w:t>Diabetes Care</w:t>
      </w:r>
      <w:r w:rsidRPr="005A5FD2">
        <w:rPr>
          <w:rFonts w:ascii="Book Antiqua" w:hAnsi="Book Antiqua"/>
        </w:rPr>
        <w:t xml:space="preserve"> 2003; </w:t>
      </w:r>
      <w:r w:rsidRPr="005A5FD2">
        <w:rPr>
          <w:rFonts w:ascii="Book Antiqua" w:hAnsi="Book Antiqua"/>
          <w:b/>
          <w:bCs/>
        </w:rPr>
        <w:t>26</w:t>
      </w:r>
      <w:r w:rsidRPr="005A5FD2">
        <w:rPr>
          <w:rFonts w:ascii="Book Antiqua" w:hAnsi="Book Antiqua"/>
        </w:rPr>
        <w:t>: 3333-3341 [PMID: 14633825 DOI: 10.2337/diacare.26.12.3333]</w:t>
      </w:r>
    </w:p>
    <w:p w14:paraId="1163F7E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54 </w:t>
      </w:r>
      <w:proofErr w:type="spellStart"/>
      <w:r w:rsidRPr="005A5FD2">
        <w:rPr>
          <w:rFonts w:ascii="Book Antiqua" w:hAnsi="Book Antiqua"/>
          <w:b/>
          <w:bCs/>
        </w:rPr>
        <w:t>Schainfeld</w:t>
      </w:r>
      <w:proofErr w:type="spellEnd"/>
      <w:r w:rsidRPr="005A5FD2">
        <w:rPr>
          <w:rFonts w:ascii="Book Antiqua" w:hAnsi="Book Antiqua"/>
          <w:b/>
          <w:bCs/>
        </w:rPr>
        <w:t xml:space="preserve"> RM</w:t>
      </w:r>
      <w:r w:rsidRPr="005A5FD2">
        <w:rPr>
          <w:rFonts w:ascii="Book Antiqua" w:hAnsi="Book Antiqua"/>
        </w:rPr>
        <w:t xml:space="preserve">. Management of peripheral arterial disease and intermittent claudication. </w:t>
      </w:r>
      <w:r w:rsidRPr="005A5FD2">
        <w:rPr>
          <w:rFonts w:ascii="Book Antiqua" w:hAnsi="Book Antiqua"/>
          <w:i/>
          <w:iCs/>
        </w:rPr>
        <w:t xml:space="preserve">J Am Board Fam </w:t>
      </w:r>
      <w:proofErr w:type="spellStart"/>
      <w:r w:rsidRPr="005A5FD2">
        <w:rPr>
          <w:rFonts w:ascii="Book Antiqua" w:hAnsi="Book Antiqua"/>
          <w:i/>
          <w:iCs/>
        </w:rPr>
        <w:t>Pract</w:t>
      </w:r>
      <w:proofErr w:type="spellEnd"/>
      <w:r w:rsidRPr="005A5FD2">
        <w:rPr>
          <w:rFonts w:ascii="Book Antiqua" w:hAnsi="Book Antiqua"/>
        </w:rPr>
        <w:t xml:space="preserve"> 2001; </w:t>
      </w:r>
      <w:r w:rsidRPr="005A5FD2">
        <w:rPr>
          <w:rFonts w:ascii="Book Antiqua" w:hAnsi="Book Antiqua"/>
          <w:b/>
          <w:bCs/>
        </w:rPr>
        <w:t>14</w:t>
      </w:r>
      <w:r w:rsidRPr="005A5FD2">
        <w:rPr>
          <w:rFonts w:ascii="Book Antiqua" w:hAnsi="Book Antiqua"/>
        </w:rPr>
        <w:t>: 443-450 [PMID: 11757887]</w:t>
      </w:r>
    </w:p>
    <w:p w14:paraId="4329541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55 </w:t>
      </w:r>
      <w:r w:rsidRPr="005A5FD2">
        <w:rPr>
          <w:rFonts w:ascii="Book Antiqua" w:hAnsi="Book Antiqua"/>
          <w:b/>
          <w:bCs/>
        </w:rPr>
        <w:t>Liao F</w:t>
      </w:r>
      <w:r w:rsidRPr="005A5FD2">
        <w:rPr>
          <w:rFonts w:ascii="Book Antiqua" w:hAnsi="Book Antiqua"/>
        </w:rPr>
        <w:t xml:space="preserve">, An R, Pu F, Burns S, Shen S, Jan YK. Effect of Exercise on Risk Factors of Diabetic Foot Ulcers: A Systematic Review and Meta-Analysis. </w:t>
      </w:r>
      <w:r w:rsidRPr="005A5FD2">
        <w:rPr>
          <w:rFonts w:ascii="Book Antiqua" w:hAnsi="Book Antiqua"/>
          <w:i/>
          <w:iCs/>
        </w:rPr>
        <w:t xml:space="preserve">Am J Phys Med </w:t>
      </w:r>
      <w:proofErr w:type="spellStart"/>
      <w:r w:rsidRPr="005A5FD2">
        <w:rPr>
          <w:rFonts w:ascii="Book Antiqua" w:hAnsi="Book Antiqua"/>
          <w:i/>
          <w:iCs/>
        </w:rPr>
        <w:t>Rehabil</w:t>
      </w:r>
      <w:proofErr w:type="spellEnd"/>
      <w:r w:rsidRPr="005A5FD2">
        <w:rPr>
          <w:rFonts w:ascii="Book Antiqua" w:hAnsi="Book Antiqua"/>
        </w:rPr>
        <w:t xml:space="preserve"> 2019; </w:t>
      </w:r>
      <w:r w:rsidRPr="005A5FD2">
        <w:rPr>
          <w:rFonts w:ascii="Book Antiqua" w:hAnsi="Book Antiqua"/>
          <w:b/>
          <w:bCs/>
        </w:rPr>
        <w:t>98</w:t>
      </w:r>
      <w:r w:rsidRPr="005A5FD2">
        <w:rPr>
          <w:rFonts w:ascii="Book Antiqua" w:hAnsi="Book Antiqua"/>
        </w:rPr>
        <w:t>: 103-116 [PMID: 30020090 DOI: 10.1097/PHM.0000000000001002]</w:t>
      </w:r>
    </w:p>
    <w:p w14:paraId="238B0E8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56 </w:t>
      </w:r>
      <w:r w:rsidRPr="005A5FD2">
        <w:rPr>
          <w:rFonts w:ascii="Book Antiqua" w:hAnsi="Book Antiqua"/>
          <w:b/>
          <w:bCs/>
        </w:rPr>
        <w:t>Wang N</w:t>
      </w:r>
      <w:r w:rsidRPr="005A5FD2">
        <w:rPr>
          <w:rFonts w:ascii="Book Antiqua" w:hAnsi="Book Antiqua"/>
        </w:rPr>
        <w:t xml:space="preserve">, Yang BH, Wang G, Gao Y, Cao X, Zhang XF, Yan CC, Lian XT, Liu BH, Ju S. A meta-analysis of the relationship between foot local characteristics and major lower extremity amputation in diabetic foot patients. </w:t>
      </w:r>
      <w:r w:rsidRPr="005A5FD2">
        <w:rPr>
          <w:rFonts w:ascii="Book Antiqua" w:hAnsi="Book Antiqua"/>
          <w:i/>
          <w:iCs/>
        </w:rPr>
        <w:t xml:space="preserve">J Cell </w:t>
      </w:r>
      <w:proofErr w:type="spellStart"/>
      <w:r w:rsidRPr="005A5FD2">
        <w:rPr>
          <w:rFonts w:ascii="Book Antiqua" w:hAnsi="Book Antiqua"/>
          <w:i/>
          <w:iCs/>
        </w:rPr>
        <w:t>Biochem</w:t>
      </w:r>
      <w:proofErr w:type="spellEnd"/>
      <w:r w:rsidRPr="005A5FD2">
        <w:rPr>
          <w:rFonts w:ascii="Book Antiqua" w:hAnsi="Book Antiqua"/>
        </w:rPr>
        <w:t xml:space="preserve"> 2019; </w:t>
      </w:r>
      <w:r w:rsidRPr="005A5FD2">
        <w:rPr>
          <w:rFonts w:ascii="Book Antiqua" w:hAnsi="Book Antiqua"/>
          <w:b/>
          <w:bCs/>
        </w:rPr>
        <w:t>120</w:t>
      </w:r>
      <w:r w:rsidRPr="005A5FD2">
        <w:rPr>
          <w:rFonts w:ascii="Book Antiqua" w:hAnsi="Book Antiqua"/>
        </w:rPr>
        <w:t>: 9091-9096 [PMID: 30784095 DOI: 10.1002/jcb.28183]</w:t>
      </w:r>
    </w:p>
    <w:p w14:paraId="28B84E25"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57 </w:t>
      </w:r>
      <w:r w:rsidRPr="005A5FD2">
        <w:rPr>
          <w:rFonts w:ascii="Book Antiqua" w:hAnsi="Book Antiqua"/>
          <w:b/>
          <w:bCs/>
        </w:rPr>
        <w:t>Hiatt WR</w:t>
      </w:r>
      <w:r w:rsidRPr="005A5FD2">
        <w:rPr>
          <w:rFonts w:ascii="Book Antiqua" w:hAnsi="Book Antiqua"/>
        </w:rPr>
        <w:t xml:space="preserve">. Preventing atherothrombotic events in peripheral arterial disease: the use of antiplatelet therapy. </w:t>
      </w:r>
      <w:r w:rsidRPr="005A5FD2">
        <w:rPr>
          <w:rFonts w:ascii="Book Antiqua" w:hAnsi="Book Antiqua"/>
          <w:i/>
          <w:iCs/>
        </w:rPr>
        <w:t>J Intern Med</w:t>
      </w:r>
      <w:r w:rsidRPr="005A5FD2">
        <w:rPr>
          <w:rFonts w:ascii="Book Antiqua" w:hAnsi="Book Antiqua"/>
        </w:rPr>
        <w:t xml:space="preserve"> 2002; </w:t>
      </w:r>
      <w:r w:rsidRPr="005A5FD2">
        <w:rPr>
          <w:rFonts w:ascii="Book Antiqua" w:hAnsi="Book Antiqua"/>
          <w:b/>
          <w:bCs/>
        </w:rPr>
        <w:t>251</w:t>
      </w:r>
      <w:r w:rsidRPr="005A5FD2">
        <w:rPr>
          <w:rFonts w:ascii="Book Antiqua" w:hAnsi="Book Antiqua"/>
        </w:rPr>
        <w:t>: 193-206 [PMID: 11886478 DOI: 10.1046/j.1365-2796.</w:t>
      </w:r>
      <w:proofErr w:type="gramStart"/>
      <w:r w:rsidRPr="005A5FD2">
        <w:rPr>
          <w:rFonts w:ascii="Book Antiqua" w:hAnsi="Book Antiqua"/>
        </w:rPr>
        <w:t>2002.00947.x</w:t>
      </w:r>
      <w:proofErr w:type="gramEnd"/>
      <w:r w:rsidRPr="005A5FD2">
        <w:rPr>
          <w:rFonts w:ascii="Book Antiqua" w:hAnsi="Book Antiqua"/>
        </w:rPr>
        <w:t>]</w:t>
      </w:r>
    </w:p>
    <w:p w14:paraId="419AAEC5"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58 </w:t>
      </w:r>
      <w:proofErr w:type="spellStart"/>
      <w:r w:rsidRPr="005A5FD2">
        <w:rPr>
          <w:rFonts w:ascii="Book Antiqua" w:hAnsi="Book Antiqua"/>
          <w:b/>
          <w:bCs/>
        </w:rPr>
        <w:t>Cheuy</w:t>
      </w:r>
      <w:proofErr w:type="spellEnd"/>
      <w:r w:rsidRPr="005A5FD2">
        <w:rPr>
          <w:rFonts w:ascii="Book Antiqua" w:hAnsi="Book Antiqua"/>
          <w:b/>
          <w:bCs/>
        </w:rPr>
        <w:t xml:space="preserve"> VA</w:t>
      </w:r>
      <w:r w:rsidRPr="005A5FD2">
        <w:rPr>
          <w:rFonts w:ascii="Book Antiqua" w:hAnsi="Book Antiqua"/>
        </w:rPr>
        <w:t xml:space="preserve">, Hastings MK, Mueller MJ. Metatarsophalangeal Hyperextension Movement Pattern Related to Diabetic Forefoot Deformity. </w:t>
      </w:r>
      <w:r w:rsidRPr="005A5FD2">
        <w:rPr>
          <w:rFonts w:ascii="Book Antiqua" w:hAnsi="Book Antiqua"/>
          <w:i/>
          <w:iCs/>
        </w:rPr>
        <w:t xml:space="preserve">Phys </w:t>
      </w:r>
      <w:proofErr w:type="spellStart"/>
      <w:r w:rsidRPr="005A5FD2">
        <w:rPr>
          <w:rFonts w:ascii="Book Antiqua" w:hAnsi="Book Antiqua"/>
          <w:i/>
          <w:iCs/>
        </w:rPr>
        <w:t>Ther</w:t>
      </w:r>
      <w:proofErr w:type="spellEnd"/>
      <w:r w:rsidRPr="005A5FD2">
        <w:rPr>
          <w:rFonts w:ascii="Book Antiqua" w:hAnsi="Book Antiqua"/>
        </w:rPr>
        <w:t xml:space="preserve"> 2016; </w:t>
      </w:r>
      <w:r w:rsidRPr="005A5FD2">
        <w:rPr>
          <w:rFonts w:ascii="Book Antiqua" w:hAnsi="Book Antiqua"/>
          <w:b/>
          <w:bCs/>
        </w:rPr>
        <w:t>96</w:t>
      </w:r>
      <w:r w:rsidRPr="005A5FD2">
        <w:rPr>
          <w:rFonts w:ascii="Book Antiqua" w:hAnsi="Book Antiqua"/>
        </w:rPr>
        <w:t>: 1143-1151 [PMID: 26916930 DOI: 10.2522/ptj.20150361]</w:t>
      </w:r>
    </w:p>
    <w:p w14:paraId="662F806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59 </w:t>
      </w:r>
      <w:r w:rsidRPr="005A5FD2">
        <w:rPr>
          <w:rFonts w:ascii="Book Antiqua" w:hAnsi="Book Antiqua"/>
          <w:b/>
          <w:bCs/>
        </w:rPr>
        <w:t>Allan J</w:t>
      </w:r>
      <w:r w:rsidRPr="005A5FD2">
        <w:rPr>
          <w:rFonts w:ascii="Book Antiqua" w:hAnsi="Book Antiqua"/>
        </w:rPr>
        <w:t xml:space="preserve">, Munro W, Figgins E. Foot deformities within the diabetic foot and their influence on biomechanics: A review of the literature. </w:t>
      </w:r>
      <w:proofErr w:type="spellStart"/>
      <w:r w:rsidRPr="005A5FD2">
        <w:rPr>
          <w:rFonts w:ascii="Book Antiqua" w:hAnsi="Book Antiqua"/>
          <w:i/>
          <w:iCs/>
        </w:rPr>
        <w:t>Prosthet</w:t>
      </w:r>
      <w:proofErr w:type="spellEnd"/>
      <w:r w:rsidRPr="005A5FD2">
        <w:rPr>
          <w:rFonts w:ascii="Book Antiqua" w:hAnsi="Book Antiqua"/>
          <w:i/>
          <w:iCs/>
        </w:rPr>
        <w:t xml:space="preserve"> </w:t>
      </w:r>
      <w:proofErr w:type="spellStart"/>
      <w:r w:rsidRPr="005A5FD2">
        <w:rPr>
          <w:rFonts w:ascii="Book Antiqua" w:hAnsi="Book Antiqua"/>
          <w:i/>
          <w:iCs/>
        </w:rPr>
        <w:t>Orthot</w:t>
      </w:r>
      <w:proofErr w:type="spellEnd"/>
      <w:r w:rsidRPr="005A5FD2">
        <w:rPr>
          <w:rFonts w:ascii="Book Antiqua" w:hAnsi="Book Antiqua"/>
          <w:i/>
          <w:iCs/>
        </w:rPr>
        <w:t xml:space="preserve"> Int</w:t>
      </w:r>
      <w:r w:rsidRPr="005A5FD2">
        <w:rPr>
          <w:rFonts w:ascii="Book Antiqua" w:hAnsi="Book Antiqua"/>
        </w:rPr>
        <w:t xml:space="preserve"> 2016; </w:t>
      </w:r>
      <w:r w:rsidRPr="005A5FD2">
        <w:rPr>
          <w:rFonts w:ascii="Book Antiqua" w:hAnsi="Book Antiqua"/>
          <w:b/>
          <w:bCs/>
        </w:rPr>
        <w:t>40</w:t>
      </w:r>
      <w:r w:rsidRPr="005A5FD2">
        <w:rPr>
          <w:rFonts w:ascii="Book Antiqua" w:hAnsi="Book Antiqua"/>
        </w:rPr>
        <w:t>: 182-192 [PMID: 26209425 DOI: 10.1177/0309364615592705]</w:t>
      </w:r>
    </w:p>
    <w:p w14:paraId="475EACA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60 </w:t>
      </w:r>
      <w:r w:rsidRPr="005A5FD2">
        <w:rPr>
          <w:rFonts w:ascii="Book Antiqua" w:hAnsi="Book Antiqua"/>
          <w:b/>
          <w:bCs/>
        </w:rPr>
        <w:t xml:space="preserve">van </w:t>
      </w:r>
      <w:proofErr w:type="spellStart"/>
      <w:r w:rsidRPr="005A5FD2">
        <w:rPr>
          <w:rFonts w:ascii="Book Antiqua" w:hAnsi="Book Antiqua"/>
          <w:b/>
          <w:bCs/>
        </w:rPr>
        <w:t>Schie</w:t>
      </w:r>
      <w:proofErr w:type="spellEnd"/>
      <w:r w:rsidRPr="005A5FD2">
        <w:rPr>
          <w:rFonts w:ascii="Book Antiqua" w:hAnsi="Book Antiqua"/>
          <w:b/>
          <w:bCs/>
        </w:rPr>
        <w:t xml:space="preserve"> CH</w:t>
      </w:r>
      <w:r w:rsidRPr="005A5FD2">
        <w:rPr>
          <w:rFonts w:ascii="Book Antiqua" w:hAnsi="Book Antiqua"/>
        </w:rPr>
        <w:t xml:space="preserve">, </w:t>
      </w:r>
      <w:proofErr w:type="spellStart"/>
      <w:r w:rsidRPr="005A5FD2">
        <w:rPr>
          <w:rFonts w:ascii="Book Antiqua" w:hAnsi="Book Antiqua"/>
        </w:rPr>
        <w:t>Vermigli</w:t>
      </w:r>
      <w:proofErr w:type="spellEnd"/>
      <w:r w:rsidRPr="005A5FD2">
        <w:rPr>
          <w:rFonts w:ascii="Book Antiqua" w:hAnsi="Book Antiqua"/>
        </w:rPr>
        <w:t xml:space="preserve"> C, Carrington AL, Boulton A. Muscle weakness and foot deformities in diabetes: relationship to neuropathy and foot ulceration in </w:t>
      </w:r>
      <w:proofErr w:type="spellStart"/>
      <w:r w:rsidRPr="005A5FD2">
        <w:rPr>
          <w:rFonts w:ascii="Book Antiqua" w:hAnsi="Book Antiqua"/>
        </w:rPr>
        <w:t>caucasian</w:t>
      </w:r>
      <w:proofErr w:type="spellEnd"/>
      <w:r w:rsidRPr="005A5FD2">
        <w:rPr>
          <w:rFonts w:ascii="Book Antiqua" w:hAnsi="Book Antiqua"/>
        </w:rPr>
        <w:t xml:space="preserve"> diabetic men. </w:t>
      </w:r>
      <w:r w:rsidRPr="005A5FD2">
        <w:rPr>
          <w:rFonts w:ascii="Book Antiqua" w:hAnsi="Book Antiqua"/>
          <w:i/>
          <w:iCs/>
        </w:rPr>
        <w:t>Diabetes Care</w:t>
      </w:r>
      <w:r w:rsidRPr="005A5FD2">
        <w:rPr>
          <w:rFonts w:ascii="Book Antiqua" w:hAnsi="Book Antiqua"/>
        </w:rPr>
        <w:t xml:space="preserve"> 2004; </w:t>
      </w:r>
      <w:r w:rsidRPr="005A5FD2">
        <w:rPr>
          <w:rFonts w:ascii="Book Antiqua" w:hAnsi="Book Antiqua"/>
          <w:b/>
          <w:bCs/>
        </w:rPr>
        <w:t>27</w:t>
      </w:r>
      <w:r w:rsidRPr="005A5FD2">
        <w:rPr>
          <w:rFonts w:ascii="Book Antiqua" w:hAnsi="Book Antiqua"/>
        </w:rPr>
        <w:t>: 1668-1673 [PMID: 15220244 DOI: 10.2337/diacare.27.7.1668]</w:t>
      </w:r>
    </w:p>
    <w:p w14:paraId="1612D226"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61 </w:t>
      </w:r>
      <w:r w:rsidRPr="005A5FD2">
        <w:rPr>
          <w:rFonts w:ascii="Book Antiqua" w:hAnsi="Book Antiqua"/>
          <w:b/>
          <w:bCs/>
        </w:rPr>
        <w:t>Molines-Barroso RJ</w:t>
      </w:r>
      <w:r w:rsidRPr="005A5FD2">
        <w:rPr>
          <w:rFonts w:ascii="Book Antiqua" w:hAnsi="Book Antiqua"/>
        </w:rPr>
        <w:t xml:space="preserve">, </w:t>
      </w:r>
      <w:proofErr w:type="spellStart"/>
      <w:r w:rsidRPr="005A5FD2">
        <w:rPr>
          <w:rFonts w:ascii="Book Antiqua" w:hAnsi="Book Antiqua"/>
        </w:rPr>
        <w:t>Lázaro</w:t>
      </w:r>
      <w:proofErr w:type="spellEnd"/>
      <w:r w:rsidRPr="005A5FD2">
        <w:rPr>
          <w:rFonts w:ascii="Book Antiqua" w:hAnsi="Book Antiqua"/>
        </w:rPr>
        <w:t xml:space="preserve">-Martínez JL, Aragón-Sánchez FJ, Álvaro-Afonso FJ, García-Morales E, García-Álvarez Y. Forefoot ulcer risk is associated with foot type in patients with diabetes and neuropathy. </w:t>
      </w:r>
      <w:r w:rsidRPr="005A5FD2">
        <w:rPr>
          <w:rFonts w:ascii="Book Antiqua" w:hAnsi="Book Antiqua"/>
          <w:i/>
          <w:iCs/>
        </w:rPr>
        <w:t xml:space="preserve">Diabetes Res Clin </w:t>
      </w:r>
      <w:proofErr w:type="spellStart"/>
      <w:r w:rsidRPr="005A5FD2">
        <w:rPr>
          <w:rFonts w:ascii="Book Antiqua" w:hAnsi="Book Antiqua"/>
          <w:i/>
          <w:iCs/>
        </w:rPr>
        <w:t>Pract</w:t>
      </w:r>
      <w:proofErr w:type="spellEnd"/>
      <w:r w:rsidRPr="005A5FD2">
        <w:rPr>
          <w:rFonts w:ascii="Book Antiqua" w:hAnsi="Book Antiqua"/>
        </w:rPr>
        <w:t xml:space="preserve"> 2016; </w:t>
      </w:r>
      <w:r w:rsidRPr="005A5FD2">
        <w:rPr>
          <w:rFonts w:ascii="Book Antiqua" w:hAnsi="Book Antiqua"/>
          <w:b/>
          <w:bCs/>
        </w:rPr>
        <w:t>114</w:t>
      </w:r>
      <w:r w:rsidRPr="005A5FD2">
        <w:rPr>
          <w:rFonts w:ascii="Book Antiqua" w:hAnsi="Book Antiqua"/>
        </w:rPr>
        <w:t>: 93-98 [PMID: 26810268 DOI: 10.1016/j.diabres.2016.01.008]</w:t>
      </w:r>
    </w:p>
    <w:p w14:paraId="6B14ADDB"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62 </w:t>
      </w:r>
      <w:r w:rsidRPr="005A5FD2">
        <w:rPr>
          <w:rFonts w:ascii="Book Antiqua" w:hAnsi="Book Antiqua"/>
          <w:b/>
          <w:bCs/>
        </w:rPr>
        <w:t>Hastings MK</w:t>
      </w:r>
      <w:r w:rsidRPr="005A5FD2">
        <w:rPr>
          <w:rFonts w:ascii="Book Antiqua" w:hAnsi="Book Antiqua"/>
        </w:rPr>
        <w:t xml:space="preserve">, </w:t>
      </w:r>
      <w:proofErr w:type="spellStart"/>
      <w:r w:rsidRPr="005A5FD2">
        <w:rPr>
          <w:rFonts w:ascii="Book Antiqua" w:hAnsi="Book Antiqua"/>
        </w:rPr>
        <w:t>Commean</w:t>
      </w:r>
      <w:proofErr w:type="spellEnd"/>
      <w:r w:rsidRPr="005A5FD2">
        <w:rPr>
          <w:rFonts w:ascii="Book Antiqua" w:hAnsi="Book Antiqua"/>
        </w:rPr>
        <w:t xml:space="preserve"> PK, Chen L, Zellers JA, </w:t>
      </w:r>
      <w:proofErr w:type="spellStart"/>
      <w:r w:rsidRPr="005A5FD2">
        <w:rPr>
          <w:rFonts w:ascii="Book Antiqua" w:hAnsi="Book Antiqua"/>
        </w:rPr>
        <w:t>Sinacore</w:t>
      </w:r>
      <w:proofErr w:type="spellEnd"/>
      <w:r w:rsidRPr="005A5FD2">
        <w:rPr>
          <w:rFonts w:ascii="Book Antiqua" w:hAnsi="Book Antiqua"/>
        </w:rPr>
        <w:t xml:space="preserve"> DR, Baker JC. Qualitative study of musculoskeletal tissues and their radiographic correlates in diabetic neuropathic foot deformity. </w:t>
      </w:r>
      <w:r w:rsidRPr="005A5FD2">
        <w:rPr>
          <w:rFonts w:ascii="Book Antiqua" w:hAnsi="Book Antiqua"/>
          <w:i/>
          <w:iCs/>
        </w:rPr>
        <w:t>Foot (</w:t>
      </w:r>
      <w:proofErr w:type="spellStart"/>
      <w:r w:rsidRPr="005A5FD2">
        <w:rPr>
          <w:rFonts w:ascii="Book Antiqua" w:hAnsi="Book Antiqua"/>
          <w:i/>
          <w:iCs/>
        </w:rPr>
        <w:t>Edinb</w:t>
      </w:r>
      <w:proofErr w:type="spellEnd"/>
      <w:r w:rsidRPr="005A5FD2">
        <w:rPr>
          <w:rFonts w:ascii="Book Antiqua" w:hAnsi="Book Antiqua"/>
          <w:i/>
          <w:iCs/>
        </w:rPr>
        <w:t>)</w:t>
      </w:r>
      <w:r w:rsidRPr="005A5FD2">
        <w:rPr>
          <w:rFonts w:ascii="Book Antiqua" w:hAnsi="Book Antiqua"/>
        </w:rPr>
        <w:t xml:space="preserve"> 2021; </w:t>
      </w:r>
      <w:r w:rsidRPr="005A5FD2">
        <w:rPr>
          <w:rFonts w:ascii="Book Antiqua" w:hAnsi="Book Antiqua"/>
          <w:b/>
          <w:bCs/>
        </w:rPr>
        <w:t>47</w:t>
      </w:r>
      <w:r w:rsidRPr="005A5FD2">
        <w:rPr>
          <w:rFonts w:ascii="Book Antiqua" w:hAnsi="Book Antiqua"/>
        </w:rPr>
        <w:t>: 101777 [PMID: 33957525 DOI: 10.1016/j.foot.2021.101777]</w:t>
      </w:r>
    </w:p>
    <w:p w14:paraId="135E914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63 </w:t>
      </w:r>
      <w:r w:rsidRPr="005A5FD2">
        <w:rPr>
          <w:rFonts w:ascii="Book Antiqua" w:hAnsi="Book Antiqua"/>
          <w:b/>
          <w:bCs/>
        </w:rPr>
        <w:t>Hastings MK</w:t>
      </w:r>
      <w:r w:rsidRPr="005A5FD2">
        <w:rPr>
          <w:rFonts w:ascii="Book Antiqua" w:hAnsi="Book Antiqua"/>
        </w:rPr>
        <w:t xml:space="preserve">, Mueller MJ, Woodburn J, </w:t>
      </w:r>
      <w:proofErr w:type="spellStart"/>
      <w:r w:rsidRPr="005A5FD2">
        <w:rPr>
          <w:rFonts w:ascii="Book Antiqua" w:hAnsi="Book Antiqua"/>
        </w:rPr>
        <w:t>Strube</w:t>
      </w:r>
      <w:proofErr w:type="spellEnd"/>
      <w:r w:rsidRPr="005A5FD2">
        <w:rPr>
          <w:rFonts w:ascii="Book Antiqua" w:hAnsi="Book Antiqua"/>
        </w:rPr>
        <w:t xml:space="preserve"> MJ, </w:t>
      </w:r>
      <w:proofErr w:type="spellStart"/>
      <w:r w:rsidRPr="005A5FD2">
        <w:rPr>
          <w:rFonts w:ascii="Book Antiqua" w:hAnsi="Book Antiqua"/>
        </w:rPr>
        <w:t>Commean</w:t>
      </w:r>
      <w:proofErr w:type="spellEnd"/>
      <w:r w:rsidRPr="005A5FD2">
        <w:rPr>
          <w:rFonts w:ascii="Book Antiqua" w:hAnsi="Book Antiqua"/>
        </w:rPr>
        <w:t xml:space="preserve"> P, Johnson JE, </w:t>
      </w:r>
      <w:proofErr w:type="spellStart"/>
      <w:r w:rsidRPr="005A5FD2">
        <w:rPr>
          <w:rFonts w:ascii="Book Antiqua" w:hAnsi="Book Antiqua"/>
        </w:rPr>
        <w:t>Cheuy</w:t>
      </w:r>
      <w:proofErr w:type="spellEnd"/>
      <w:r w:rsidRPr="005A5FD2">
        <w:rPr>
          <w:rFonts w:ascii="Book Antiqua" w:hAnsi="Book Antiqua"/>
        </w:rPr>
        <w:t xml:space="preserve"> V, </w:t>
      </w:r>
      <w:proofErr w:type="spellStart"/>
      <w:r w:rsidRPr="005A5FD2">
        <w:rPr>
          <w:rFonts w:ascii="Book Antiqua" w:hAnsi="Book Antiqua"/>
        </w:rPr>
        <w:t>Sinacore</w:t>
      </w:r>
      <w:proofErr w:type="spellEnd"/>
      <w:r w:rsidRPr="005A5FD2">
        <w:rPr>
          <w:rFonts w:ascii="Book Antiqua" w:hAnsi="Book Antiqua"/>
        </w:rPr>
        <w:t xml:space="preserve"> DR. Acquired midfoot deformity and function in individuals with diabetes and peripheral neuropathy. </w:t>
      </w:r>
      <w:r w:rsidRPr="005A5FD2">
        <w:rPr>
          <w:rFonts w:ascii="Book Antiqua" w:hAnsi="Book Antiqua"/>
          <w:i/>
          <w:iCs/>
        </w:rPr>
        <w:t xml:space="preserve">Clin </w:t>
      </w:r>
      <w:proofErr w:type="spellStart"/>
      <w:r w:rsidRPr="005A5FD2">
        <w:rPr>
          <w:rFonts w:ascii="Book Antiqua" w:hAnsi="Book Antiqua"/>
          <w:i/>
          <w:iCs/>
        </w:rPr>
        <w:t>Biomech</w:t>
      </w:r>
      <w:proofErr w:type="spellEnd"/>
      <w:r w:rsidRPr="005A5FD2">
        <w:rPr>
          <w:rFonts w:ascii="Book Antiqua" w:hAnsi="Book Antiqua"/>
          <w:i/>
          <w:iCs/>
        </w:rPr>
        <w:t xml:space="preserve"> (Bristol, Avon)</w:t>
      </w:r>
      <w:r w:rsidRPr="005A5FD2">
        <w:rPr>
          <w:rFonts w:ascii="Book Antiqua" w:hAnsi="Book Antiqua"/>
        </w:rPr>
        <w:t xml:space="preserve"> 2016; </w:t>
      </w:r>
      <w:r w:rsidRPr="005A5FD2">
        <w:rPr>
          <w:rFonts w:ascii="Book Antiqua" w:hAnsi="Book Antiqua"/>
          <w:b/>
          <w:bCs/>
        </w:rPr>
        <w:t>32</w:t>
      </w:r>
      <w:r w:rsidRPr="005A5FD2">
        <w:rPr>
          <w:rFonts w:ascii="Book Antiqua" w:hAnsi="Book Antiqua"/>
        </w:rPr>
        <w:t>: 261-267 [PMID: 26588885 DOI: 10.1016/j.clinbiomech.2015.11.001]</w:t>
      </w:r>
    </w:p>
    <w:p w14:paraId="2DF8788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64 </w:t>
      </w:r>
      <w:proofErr w:type="spellStart"/>
      <w:r w:rsidRPr="005A5FD2">
        <w:rPr>
          <w:rFonts w:ascii="Book Antiqua" w:hAnsi="Book Antiqua"/>
          <w:b/>
          <w:bCs/>
        </w:rPr>
        <w:t>Bittel</w:t>
      </w:r>
      <w:proofErr w:type="spellEnd"/>
      <w:r w:rsidRPr="005A5FD2">
        <w:rPr>
          <w:rFonts w:ascii="Book Antiqua" w:hAnsi="Book Antiqua"/>
          <w:b/>
          <w:bCs/>
        </w:rPr>
        <w:t xml:space="preserve"> DC</w:t>
      </w:r>
      <w:r w:rsidRPr="005A5FD2">
        <w:rPr>
          <w:rFonts w:ascii="Book Antiqua" w:hAnsi="Book Antiqua"/>
        </w:rPr>
        <w:t xml:space="preserve">, </w:t>
      </w:r>
      <w:proofErr w:type="spellStart"/>
      <w:r w:rsidRPr="005A5FD2">
        <w:rPr>
          <w:rFonts w:ascii="Book Antiqua" w:hAnsi="Book Antiqua"/>
        </w:rPr>
        <w:t>Bittel</w:t>
      </w:r>
      <w:proofErr w:type="spellEnd"/>
      <w:r w:rsidRPr="005A5FD2">
        <w:rPr>
          <w:rFonts w:ascii="Book Antiqua" w:hAnsi="Book Antiqua"/>
        </w:rPr>
        <w:t xml:space="preserve"> AJ, Tuttle LJ, Hastings MK, </w:t>
      </w:r>
      <w:proofErr w:type="spellStart"/>
      <w:r w:rsidRPr="005A5FD2">
        <w:rPr>
          <w:rFonts w:ascii="Book Antiqua" w:hAnsi="Book Antiqua"/>
        </w:rPr>
        <w:t>Commean</w:t>
      </w:r>
      <w:proofErr w:type="spellEnd"/>
      <w:r w:rsidRPr="005A5FD2">
        <w:rPr>
          <w:rFonts w:ascii="Book Antiqua" w:hAnsi="Book Antiqua"/>
        </w:rPr>
        <w:t xml:space="preserve"> PK, Mueller MJ, Cade WT, </w:t>
      </w:r>
      <w:proofErr w:type="spellStart"/>
      <w:r w:rsidRPr="005A5FD2">
        <w:rPr>
          <w:rFonts w:ascii="Book Antiqua" w:hAnsi="Book Antiqua"/>
        </w:rPr>
        <w:t>Sinacore</w:t>
      </w:r>
      <w:proofErr w:type="spellEnd"/>
      <w:r w:rsidRPr="005A5FD2">
        <w:rPr>
          <w:rFonts w:ascii="Book Antiqua" w:hAnsi="Book Antiqua"/>
        </w:rPr>
        <w:t xml:space="preserve"> DR. Adipose tissue content, muscle performance and physical function in obese adults with type 2 diabetes mellitus and peripheral neuropathy. </w:t>
      </w:r>
      <w:r w:rsidRPr="005A5FD2">
        <w:rPr>
          <w:rFonts w:ascii="Book Antiqua" w:hAnsi="Book Antiqua"/>
          <w:i/>
          <w:iCs/>
        </w:rPr>
        <w:t>J Diabetes Complications</w:t>
      </w:r>
      <w:r w:rsidRPr="005A5FD2">
        <w:rPr>
          <w:rFonts w:ascii="Book Antiqua" w:hAnsi="Book Antiqua"/>
        </w:rPr>
        <w:t xml:space="preserve"> 2015; </w:t>
      </w:r>
      <w:r w:rsidRPr="005A5FD2">
        <w:rPr>
          <w:rFonts w:ascii="Book Antiqua" w:hAnsi="Book Antiqua"/>
          <w:b/>
          <w:bCs/>
        </w:rPr>
        <w:t>29</w:t>
      </w:r>
      <w:r w:rsidRPr="005A5FD2">
        <w:rPr>
          <w:rFonts w:ascii="Book Antiqua" w:hAnsi="Book Antiqua"/>
        </w:rPr>
        <w:t>: 250-257 [PMID: 25547717 DOI: 10.1016/j.jdiacomp.2014.11.003]</w:t>
      </w:r>
    </w:p>
    <w:p w14:paraId="3035D40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65 </w:t>
      </w:r>
      <w:r w:rsidRPr="005A5FD2">
        <w:rPr>
          <w:rFonts w:ascii="Book Antiqua" w:hAnsi="Book Antiqua"/>
          <w:b/>
          <w:bCs/>
          <w:highlight w:val="yellow"/>
        </w:rPr>
        <w:t>Faris IB</w:t>
      </w:r>
      <w:r w:rsidRPr="005A5FD2">
        <w:rPr>
          <w:rFonts w:ascii="Book Antiqua" w:hAnsi="Book Antiqua"/>
          <w:highlight w:val="yellow"/>
        </w:rPr>
        <w:t>. Management of the diabetic foot. Edinburgh: Churchill Livingstone, 1991</w:t>
      </w:r>
    </w:p>
    <w:p w14:paraId="1C13CE5D"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66 </w:t>
      </w:r>
      <w:proofErr w:type="spellStart"/>
      <w:r w:rsidRPr="005A5FD2">
        <w:rPr>
          <w:rFonts w:ascii="Book Antiqua" w:hAnsi="Book Antiqua"/>
          <w:b/>
          <w:bCs/>
        </w:rPr>
        <w:t>Cheuy</w:t>
      </w:r>
      <w:proofErr w:type="spellEnd"/>
      <w:r w:rsidRPr="005A5FD2">
        <w:rPr>
          <w:rFonts w:ascii="Book Antiqua" w:hAnsi="Book Antiqua"/>
          <w:b/>
          <w:bCs/>
        </w:rPr>
        <w:t xml:space="preserve"> VA</w:t>
      </w:r>
      <w:r w:rsidRPr="005A5FD2">
        <w:rPr>
          <w:rFonts w:ascii="Book Antiqua" w:hAnsi="Book Antiqua"/>
        </w:rPr>
        <w:t xml:space="preserve">, Hastings MK, </w:t>
      </w:r>
      <w:proofErr w:type="spellStart"/>
      <w:r w:rsidRPr="005A5FD2">
        <w:rPr>
          <w:rFonts w:ascii="Book Antiqua" w:hAnsi="Book Antiqua"/>
        </w:rPr>
        <w:t>Commean</w:t>
      </w:r>
      <w:proofErr w:type="spellEnd"/>
      <w:r w:rsidRPr="005A5FD2">
        <w:rPr>
          <w:rFonts w:ascii="Book Antiqua" w:hAnsi="Book Antiqua"/>
        </w:rPr>
        <w:t xml:space="preserve"> PK, Mueller MJ. Muscle and Joint Factors Associated </w:t>
      </w:r>
      <w:proofErr w:type="gramStart"/>
      <w:r w:rsidRPr="005A5FD2">
        <w:rPr>
          <w:rFonts w:ascii="Book Antiqua" w:hAnsi="Book Antiqua"/>
        </w:rPr>
        <w:t>With</w:t>
      </w:r>
      <w:proofErr w:type="gramEnd"/>
      <w:r w:rsidRPr="005A5FD2">
        <w:rPr>
          <w:rFonts w:ascii="Book Antiqua" w:hAnsi="Book Antiqua"/>
        </w:rPr>
        <w:t xml:space="preserve"> Forefoot Deformity in the Diabetic Neuropathic Foot. </w:t>
      </w:r>
      <w:r w:rsidRPr="005A5FD2">
        <w:rPr>
          <w:rFonts w:ascii="Book Antiqua" w:hAnsi="Book Antiqua"/>
          <w:i/>
          <w:iCs/>
        </w:rPr>
        <w:t>Foot Ankle Int</w:t>
      </w:r>
      <w:r w:rsidRPr="005A5FD2">
        <w:rPr>
          <w:rFonts w:ascii="Book Antiqua" w:hAnsi="Book Antiqua"/>
        </w:rPr>
        <w:t xml:space="preserve"> 2016; </w:t>
      </w:r>
      <w:r w:rsidRPr="005A5FD2">
        <w:rPr>
          <w:rFonts w:ascii="Book Antiqua" w:hAnsi="Book Antiqua"/>
          <w:b/>
          <w:bCs/>
        </w:rPr>
        <w:t>37</w:t>
      </w:r>
      <w:r w:rsidRPr="005A5FD2">
        <w:rPr>
          <w:rFonts w:ascii="Book Antiqua" w:hAnsi="Book Antiqua"/>
        </w:rPr>
        <w:t>: 514-521 [PMID: 26666675 DOI: 10.1177/1071100715621544]</w:t>
      </w:r>
    </w:p>
    <w:p w14:paraId="3EE073A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67 </w:t>
      </w:r>
      <w:proofErr w:type="spellStart"/>
      <w:r w:rsidRPr="005A5FD2">
        <w:rPr>
          <w:rFonts w:ascii="Book Antiqua" w:hAnsi="Book Antiqua"/>
          <w:b/>
          <w:bCs/>
        </w:rPr>
        <w:t>Sinacore</w:t>
      </w:r>
      <w:proofErr w:type="spellEnd"/>
      <w:r w:rsidRPr="005A5FD2">
        <w:rPr>
          <w:rFonts w:ascii="Book Antiqua" w:hAnsi="Book Antiqua"/>
          <w:b/>
          <w:bCs/>
        </w:rPr>
        <w:t xml:space="preserve"> DR</w:t>
      </w:r>
      <w:r w:rsidRPr="005A5FD2">
        <w:rPr>
          <w:rFonts w:ascii="Book Antiqua" w:hAnsi="Book Antiqua"/>
        </w:rPr>
        <w:t xml:space="preserve">, </w:t>
      </w:r>
      <w:proofErr w:type="spellStart"/>
      <w:r w:rsidRPr="005A5FD2">
        <w:rPr>
          <w:rFonts w:ascii="Book Antiqua" w:hAnsi="Book Antiqua"/>
        </w:rPr>
        <w:t>Gutekunst</w:t>
      </w:r>
      <w:proofErr w:type="spellEnd"/>
      <w:r w:rsidRPr="005A5FD2">
        <w:rPr>
          <w:rFonts w:ascii="Book Antiqua" w:hAnsi="Book Antiqua"/>
        </w:rPr>
        <w:t xml:space="preserve"> DJ, Hastings MK, </w:t>
      </w:r>
      <w:proofErr w:type="spellStart"/>
      <w:r w:rsidRPr="005A5FD2">
        <w:rPr>
          <w:rFonts w:ascii="Book Antiqua" w:hAnsi="Book Antiqua"/>
        </w:rPr>
        <w:t>Strube</w:t>
      </w:r>
      <w:proofErr w:type="spellEnd"/>
      <w:r w:rsidRPr="005A5FD2">
        <w:rPr>
          <w:rFonts w:ascii="Book Antiqua" w:hAnsi="Book Antiqua"/>
        </w:rPr>
        <w:t xml:space="preserve"> MJ, </w:t>
      </w:r>
      <w:proofErr w:type="spellStart"/>
      <w:r w:rsidRPr="005A5FD2">
        <w:rPr>
          <w:rFonts w:ascii="Book Antiqua" w:hAnsi="Book Antiqua"/>
        </w:rPr>
        <w:t>Bohnert</w:t>
      </w:r>
      <w:proofErr w:type="spellEnd"/>
      <w:r w:rsidRPr="005A5FD2">
        <w:rPr>
          <w:rFonts w:ascii="Book Antiqua" w:hAnsi="Book Antiqua"/>
        </w:rPr>
        <w:t xml:space="preserve"> KL, Prior FW, Johnson JE. Neuropathic midfoot deformity: associations with ankle and subtalar joint motion. </w:t>
      </w:r>
      <w:r w:rsidRPr="005A5FD2">
        <w:rPr>
          <w:rFonts w:ascii="Book Antiqua" w:hAnsi="Book Antiqua"/>
          <w:i/>
          <w:iCs/>
        </w:rPr>
        <w:t>J Foot Ankle Res</w:t>
      </w:r>
      <w:r w:rsidRPr="005A5FD2">
        <w:rPr>
          <w:rFonts w:ascii="Book Antiqua" w:hAnsi="Book Antiqua"/>
        </w:rPr>
        <w:t xml:space="preserve"> 2013; </w:t>
      </w:r>
      <w:r w:rsidRPr="005A5FD2">
        <w:rPr>
          <w:rFonts w:ascii="Book Antiqua" w:hAnsi="Book Antiqua"/>
          <w:b/>
          <w:bCs/>
        </w:rPr>
        <w:t>6</w:t>
      </w:r>
      <w:r w:rsidRPr="005A5FD2">
        <w:rPr>
          <w:rFonts w:ascii="Book Antiqua" w:hAnsi="Book Antiqua"/>
        </w:rPr>
        <w:t>: 11 [PMID: 23531372 DOI: 10.1186/1757-1146-6-11]</w:t>
      </w:r>
    </w:p>
    <w:p w14:paraId="43C13AB6"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68 </w:t>
      </w:r>
      <w:r w:rsidRPr="005A5FD2">
        <w:rPr>
          <w:rFonts w:ascii="Book Antiqua" w:hAnsi="Book Antiqua"/>
          <w:b/>
          <w:bCs/>
        </w:rPr>
        <w:t>Boulton AJ</w:t>
      </w:r>
      <w:r w:rsidRPr="005A5FD2">
        <w:rPr>
          <w:rFonts w:ascii="Book Antiqua" w:hAnsi="Book Antiqua"/>
        </w:rPr>
        <w:t xml:space="preserve">, </w:t>
      </w:r>
      <w:proofErr w:type="spellStart"/>
      <w:r w:rsidRPr="005A5FD2">
        <w:rPr>
          <w:rFonts w:ascii="Book Antiqua" w:hAnsi="Book Antiqua"/>
        </w:rPr>
        <w:t>Meneses</w:t>
      </w:r>
      <w:proofErr w:type="spellEnd"/>
      <w:r w:rsidRPr="005A5FD2">
        <w:rPr>
          <w:rFonts w:ascii="Book Antiqua" w:hAnsi="Book Antiqua"/>
        </w:rPr>
        <w:t xml:space="preserve"> P, Ennis WJ. Diabetic foot ulcers: A framework for prevention and care. </w:t>
      </w:r>
      <w:r w:rsidRPr="005A5FD2">
        <w:rPr>
          <w:rFonts w:ascii="Book Antiqua" w:hAnsi="Book Antiqua"/>
          <w:i/>
          <w:iCs/>
        </w:rPr>
        <w:t>Wound Repair Regen</w:t>
      </w:r>
      <w:r w:rsidRPr="005A5FD2">
        <w:rPr>
          <w:rFonts w:ascii="Book Antiqua" w:hAnsi="Book Antiqua"/>
        </w:rPr>
        <w:t xml:space="preserve"> 1999; </w:t>
      </w:r>
      <w:r w:rsidRPr="005A5FD2">
        <w:rPr>
          <w:rFonts w:ascii="Book Antiqua" w:hAnsi="Book Antiqua"/>
          <w:b/>
          <w:bCs/>
        </w:rPr>
        <w:t>7</w:t>
      </w:r>
      <w:r w:rsidRPr="005A5FD2">
        <w:rPr>
          <w:rFonts w:ascii="Book Antiqua" w:hAnsi="Book Antiqua"/>
        </w:rPr>
        <w:t>: 7-16 [PMID: 10231501 DOI: 10.1046/j.1524-475x.</w:t>
      </w:r>
      <w:proofErr w:type="gramStart"/>
      <w:r w:rsidRPr="005A5FD2">
        <w:rPr>
          <w:rFonts w:ascii="Book Antiqua" w:hAnsi="Book Antiqua"/>
        </w:rPr>
        <w:t>1999.00007.x</w:t>
      </w:r>
      <w:proofErr w:type="gramEnd"/>
      <w:r w:rsidRPr="005A5FD2">
        <w:rPr>
          <w:rFonts w:ascii="Book Antiqua" w:hAnsi="Book Antiqua"/>
        </w:rPr>
        <w:t>]</w:t>
      </w:r>
    </w:p>
    <w:p w14:paraId="66F633A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69 </w:t>
      </w:r>
      <w:proofErr w:type="spellStart"/>
      <w:r w:rsidRPr="005A5FD2">
        <w:rPr>
          <w:rFonts w:ascii="Book Antiqua" w:hAnsi="Book Antiqua"/>
          <w:b/>
          <w:bCs/>
        </w:rPr>
        <w:t>Mervis</w:t>
      </w:r>
      <w:proofErr w:type="spellEnd"/>
      <w:r w:rsidRPr="005A5FD2">
        <w:rPr>
          <w:rFonts w:ascii="Book Antiqua" w:hAnsi="Book Antiqua"/>
          <w:b/>
          <w:bCs/>
        </w:rPr>
        <w:t xml:space="preserve"> JS</w:t>
      </w:r>
      <w:r w:rsidRPr="005A5FD2">
        <w:rPr>
          <w:rFonts w:ascii="Book Antiqua" w:hAnsi="Book Antiqua"/>
        </w:rPr>
        <w:t xml:space="preserve">, Phillips TJ. Pressure ulcers: Pathophysiology, epidemiology, risk factors, and presentation. </w:t>
      </w:r>
      <w:r w:rsidRPr="005A5FD2">
        <w:rPr>
          <w:rFonts w:ascii="Book Antiqua" w:hAnsi="Book Antiqua"/>
          <w:i/>
          <w:iCs/>
        </w:rPr>
        <w:t xml:space="preserve">J Am </w:t>
      </w:r>
      <w:proofErr w:type="spellStart"/>
      <w:r w:rsidRPr="005A5FD2">
        <w:rPr>
          <w:rFonts w:ascii="Book Antiqua" w:hAnsi="Book Antiqua"/>
          <w:i/>
          <w:iCs/>
        </w:rPr>
        <w:t>Acad</w:t>
      </w:r>
      <w:proofErr w:type="spellEnd"/>
      <w:r w:rsidRPr="005A5FD2">
        <w:rPr>
          <w:rFonts w:ascii="Book Antiqua" w:hAnsi="Book Antiqua"/>
          <w:i/>
          <w:iCs/>
        </w:rPr>
        <w:t xml:space="preserve"> Dermatol</w:t>
      </w:r>
      <w:r w:rsidRPr="005A5FD2">
        <w:rPr>
          <w:rFonts w:ascii="Book Antiqua" w:hAnsi="Book Antiqua"/>
        </w:rPr>
        <w:t xml:space="preserve"> 2019; </w:t>
      </w:r>
      <w:r w:rsidRPr="005A5FD2">
        <w:rPr>
          <w:rFonts w:ascii="Book Antiqua" w:hAnsi="Book Antiqua"/>
          <w:b/>
          <w:bCs/>
        </w:rPr>
        <w:t>81</w:t>
      </w:r>
      <w:r w:rsidRPr="005A5FD2">
        <w:rPr>
          <w:rFonts w:ascii="Book Antiqua" w:hAnsi="Book Antiqua"/>
        </w:rPr>
        <w:t>: 881-890 [PMID: 30664905 DOI: 10.1016/j.jaad.2018.12.069]</w:t>
      </w:r>
    </w:p>
    <w:p w14:paraId="0E2972B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70 </w:t>
      </w:r>
      <w:r w:rsidRPr="005A5FD2">
        <w:rPr>
          <w:rFonts w:ascii="Book Antiqua" w:hAnsi="Book Antiqua"/>
          <w:b/>
          <w:bCs/>
        </w:rPr>
        <w:t>Malhotra S</w:t>
      </w:r>
      <w:r w:rsidRPr="005A5FD2">
        <w:rPr>
          <w:rFonts w:ascii="Book Antiqua" w:hAnsi="Book Antiqua"/>
        </w:rPr>
        <w:t xml:space="preserve">, Bello E, </w:t>
      </w:r>
      <w:proofErr w:type="spellStart"/>
      <w:r w:rsidRPr="005A5FD2">
        <w:rPr>
          <w:rFonts w:ascii="Book Antiqua" w:hAnsi="Book Antiqua"/>
        </w:rPr>
        <w:t>Kominsky</w:t>
      </w:r>
      <w:proofErr w:type="spellEnd"/>
      <w:r w:rsidRPr="005A5FD2">
        <w:rPr>
          <w:rFonts w:ascii="Book Antiqua" w:hAnsi="Book Antiqua"/>
        </w:rPr>
        <w:t xml:space="preserve"> S. Diabetic foot ulcerations: biomechanics, </w:t>
      </w:r>
      <w:proofErr w:type="spellStart"/>
      <w:r w:rsidRPr="005A5FD2">
        <w:rPr>
          <w:rFonts w:ascii="Book Antiqua" w:hAnsi="Book Antiqua"/>
        </w:rPr>
        <w:t>charcot</w:t>
      </w:r>
      <w:proofErr w:type="spellEnd"/>
      <w:r w:rsidRPr="005A5FD2">
        <w:rPr>
          <w:rFonts w:ascii="Book Antiqua" w:hAnsi="Book Antiqua"/>
        </w:rPr>
        <w:t xml:space="preserve"> foot, and total contact cast. </w:t>
      </w:r>
      <w:r w:rsidRPr="005A5FD2">
        <w:rPr>
          <w:rFonts w:ascii="Book Antiqua" w:hAnsi="Book Antiqua"/>
          <w:i/>
          <w:iCs/>
        </w:rPr>
        <w:t xml:space="preserve">Semin </w:t>
      </w:r>
      <w:proofErr w:type="spellStart"/>
      <w:r w:rsidRPr="005A5FD2">
        <w:rPr>
          <w:rFonts w:ascii="Book Antiqua" w:hAnsi="Book Antiqua"/>
          <w:i/>
          <w:iCs/>
        </w:rPr>
        <w:t>Vasc</w:t>
      </w:r>
      <w:proofErr w:type="spellEnd"/>
      <w:r w:rsidRPr="005A5FD2">
        <w:rPr>
          <w:rFonts w:ascii="Book Antiqua" w:hAnsi="Book Antiqua"/>
          <w:i/>
          <w:iCs/>
        </w:rPr>
        <w:t xml:space="preserve"> Surg</w:t>
      </w:r>
      <w:r w:rsidRPr="005A5FD2">
        <w:rPr>
          <w:rFonts w:ascii="Book Antiqua" w:hAnsi="Book Antiqua"/>
        </w:rPr>
        <w:t xml:space="preserve"> 2012; </w:t>
      </w:r>
      <w:r w:rsidRPr="005A5FD2">
        <w:rPr>
          <w:rFonts w:ascii="Book Antiqua" w:hAnsi="Book Antiqua"/>
          <w:b/>
          <w:bCs/>
        </w:rPr>
        <w:t>25</w:t>
      </w:r>
      <w:r w:rsidRPr="005A5FD2">
        <w:rPr>
          <w:rFonts w:ascii="Book Antiqua" w:hAnsi="Book Antiqua"/>
        </w:rPr>
        <w:t>: 66-69 [PMID: 22817854 DOI: 10.1053/j.semvascsurg.2012.05.001]</w:t>
      </w:r>
    </w:p>
    <w:p w14:paraId="67222AB8"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71 </w:t>
      </w:r>
      <w:r w:rsidRPr="005A5FD2">
        <w:rPr>
          <w:rFonts w:ascii="Book Antiqua" w:hAnsi="Book Antiqua"/>
          <w:b/>
          <w:bCs/>
        </w:rPr>
        <w:t>Bus SA</w:t>
      </w:r>
      <w:r w:rsidRPr="005A5FD2">
        <w:rPr>
          <w:rFonts w:ascii="Book Antiqua" w:hAnsi="Book Antiqua"/>
        </w:rPr>
        <w:t xml:space="preserve">, Maas M, de Lange A, </w:t>
      </w:r>
      <w:proofErr w:type="spellStart"/>
      <w:r w:rsidRPr="005A5FD2">
        <w:rPr>
          <w:rFonts w:ascii="Book Antiqua" w:hAnsi="Book Antiqua"/>
        </w:rPr>
        <w:t>Michels</w:t>
      </w:r>
      <w:proofErr w:type="spellEnd"/>
      <w:r w:rsidRPr="005A5FD2">
        <w:rPr>
          <w:rFonts w:ascii="Book Antiqua" w:hAnsi="Book Antiqua"/>
        </w:rPr>
        <w:t xml:space="preserve"> RP, Levi M. Elevated plantar pressures in neuropathic diabetic patients with claw/hammer toe deformity. </w:t>
      </w:r>
      <w:r w:rsidRPr="005A5FD2">
        <w:rPr>
          <w:rFonts w:ascii="Book Antiqua" w:hAnsi="Book Antiqua"/>
          <w:i/>
          <w:iCs/>
        </w:rPr>
        <w:t xml:space="preserve">J </w:t>
      </w:r>
      <w:proofErr w:type="spellStart"/>
      <w:r w:rsidRPr="005A5FD2">
        <w:rPr>
          <w:rFonts w:ascii="Book Antiqua" w:hAnsi="Book Antiqua"/>
          <w:i/>
          <w:iCs/>
        </w:rPr>
        <w:t>Biomech</w:t>
      </w:r>
      <w:proofErr w:type="spellEnd"/>
      <w:r w:rsidRPr="005A5FD2">
        <w:rPr>
          <w:rFonts w:ascii="Book Antiqua" w:hAnsi="Book Antiqua"/>
        </w:rPr>
        <w:t xml:space="preserve"> 2005; </w:t>
      </w:r>
      <w:r w:rsidRPr="005A5FD2">
        <w:rPr>
          <w:rFonts w:ascii="Book Antiqua" w:hAnsi="Book Antiqua"/>
          <w:b/>
          <w:bCs/>
        </w:rPr>
        <w:t>38</w:t>
      </w:r>
      <w:r w:rsidRPr="005A5FD2">
        <w:rPr>
          <w:rFonts w:ascii="Book Antiqua" w:hAnsi="Book Antiqua"/>
        </w:rPr>
        <w:t>: 1918-1925 [PMID: 16023481 DOI: 10.1016/j.jbiomech.2004.07.034]</w:t>
      </w:r>
    </w:p>
    <w:p w14:paraId="24CDD20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72 </w:t>
      </w:r>
      <w:r w:rsidRPr="005A5FD2">
        <w:rPr>
          <w:rFonts w:ascii="Book Antiqua" w:hAnsi="Book Antiqua"/>
          <w:b/>
          <w:bCs/>
        </w:rPr>
        <w:t>Cui FF</w:t>
      </w:r>
      <w:r w:rsidRPr="005A5FD2">
        <w:rPr>
          <w:rFonts w:ascii="Book Antiqua" w:hAnsi="Book Antiqua"/>
        </w:rPr>
        <w:t xml:space="preserve">, Pan YY, </w:t>
      </w:r>
      <w:proofErr w:type="spellStart"/>
      <w:r w:rsidRPr="005A5FD2">
        <w:rPr>
          <w:rFonts w:ascii="Book Antiqua" w:hAnsi="Book Antiqua"/>
        </w:rPr>
        <w:t>Xie</w:t>
      </w:r>
      <w:proofErr w:type="spellEnd"/>
      <w:r w:rsidRPr="005A5FD2">
        <w:rPr>
          <w:rFonts w:ascii="Book Antiqua" w:hAnsi="Book Antiqua"/>
        </w:rPr>
        <w:t xml:space="preserve"> HH, Wang XH, Shi HX, Xiao J, Zhang HY, Chang HT, Jiang LP. Pressure Combined with Ischemia/Reperfusion Injury Induces Deep Tissue Injury via Endoplasmic Reticulum Stress in a Rat Pressure Ulcer Model. </w:t>
      </w:r>
      <w:r w:rsidRPr="005A5FD2">
        <w:rPr>
          <w:rFonts w:ascii="Book Antiqua" w:hAnsi="Book Antiqua"/>
          <w:i/>
          <w:iCs/>
        </w:rPr>
        <w:t>Int J Mol Sci</w:t>
      </w:r>
      <w:r w:rsidRPr="005A5FD2">
        <w:rPr>
          <w:rFonts w:ascii="Book Antiqua" w:hAnsi="Book Antiqua"/>
        </w:rPr>
        <w:t xml:space="preserve"> 2016; </w:t>
      </w:r>
      <w:r w:rsidRPr="005A5FD2">
        <w:rPr>
          <w:rFonts w:ascii="Book Antiqua" w:hAnsi="Book Antiqua"/>
          <w:b/>
          <w:bCs/>
        </w:rPr>
        <w:t>17</w:t>
      </w:r>
      <w:r w:rsidRPr="005A5FD2">
        <w:rPr>
          <w:rFonts w:ascii="Book Antiqua" w:hAnsi="Book Antiqua"/>
        </w:rPr>
        <w:t>: 284 [PMID: 26927073 DOI: 10.3390/ijms17030284]</w:t>
      </w:r>
    </w:p>
    <w:p w14:paraId="07000435"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73 </w:t>
      </w:r>
      <w:r w:rsidRPr="005A5FD2">
        <w:rPr>
          <w:rFonts w:ascii="Book Antiqua" w:hAnsi="Book Antiqua"/>
          <w:b/>
          <w:bCs/>
        </w:rPr>
        <w:t>Peirce SM</w:t>
      </w:r>
      <w:r w:rsidRPr="005A5FD2">
        <w:rPr>
          <w:rFonts w:ascii="Book Antiqua" w:hAnsi="Book Antiqua"/>
        </w:rPr>
        <w:t xml:space="preserve">, </w:t>
      </w:r>
      <w:proofErr w:type="spellStart"/>
      <w:r w:rsidRPr="005A5FD2">
        <w:rPr>
          <w:rFonts w:ascii="Book Antiqua" w:hAnsi="Book Antiqua"/>
        </w:rPr>
        <w:t>Skalak</w:t>
      </w:r>
      <w:proofErr w:type="spellEnd"/>
      <w:r w:rsidRPr="005A5FD2">
        <w:rPr>
          <w:rFonts w:ascii="Book Antiqua" w:hAnsi="Book Antiqua"/>
        </w:rPr>
        <w:t xml:space="preserve"> TC, </w:t>
      </w:r>
      <w:proofErr w:type="spellStart"/>
      <w:r w:rsidRPr="005A5FD2">
        <w:rPr>
          <w:rFonts w:ascii="Book Antiqua" w:hAnsi="Book Antiqua"/>
        </w:rPr>
        <w:t>Rodeheaver</w:t>
      </w:r>
      <w:proofErr w:type="spellEnd"/>
      <w:r w:rsidRPr="005A5FD2">
        <w:rPr>
          <w:rFonts w:ascii="Book Antiqua" w:hAnsi="Book Antiqua"/>
        </w:rPr>
        <w:t xml:space="preserve"> GT. Ischemia-reperfusion injury in chronic pressure ulcer formation: a skin model in the rat. </w:t>
      </w:r>
      <w:r w:rsidRPr="005A5FD2">
        <w:rPr>
          <w:rFonts w:ascii="Book Antiqua" w:hAnsi="Book Antiqua"/>
          <w:i/>
          <w:iCs/>
        </w:rPr>
        <w:t>Wound Repair Regen</w:t>
      </w:r>
      <w:r w:rsidRPr="005A5FD2">
        <w:rPr>
          <w:rFonts w:ascii="Book Antiqua" w:hAnsi="Book Antiqua"/>
        </w:rPr>
        <w:t xml:space="preserve"> 2000; </w:t>
      </w:r>
      <w:r w:rsidRPr="005A5FD2">
        <w:rPr>
          <w:rFonts w:ascii="Book Antiqua" w:hAnsi="Book Antiqua"/>
          <w:b/>
          <w:bCs/>
        </w:rPr>
        <w:t>8</w:t>
      </w:r>
      <w:r w:rsidRPr="005A5FD2">
        <w:rPr>
          <w:rFonts w:ascii="Book Antiqua" w:hAnsi="Book Antiqua"/>
        </w:rPr>
        <w:t>: 68-76 [PMID: 10760216 DOI: 10.1046/j.1524-475x.</w:t>
      </w:r>
      <w:proofErr w:type="gramStart"/>
      <w:r w:rsidRPr="005A5FD2">
        <w:rPr>
          <w:rFonts w:ascii="Book Antiqua" w:hAnsi="Book Antiqua"/>
        </w:rPr>
        <w:t>2000.00068.x</w:t>
      </w:r>
      <w:proofErr w:type="gramEnd"/>
      <w:r w:rsidRPr="005A5FD2">
        <w:rPr>
          <w:rFonts w:ascii="Book Antiqua" w:hAnsi="Book Antiqua"/>
        </w:rPr>
        <w:t>]</w:t>
      </w:r>
    </w:p>
    <w:p w14:paraId="26AE23A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74 </w:t>
      </w:r>
      <w:proofErr w:type="spellStart"/>
      <w:r w:rsidRPr="005A5FD2">
        <w:rPr>
          <w:rFonts w:ascii="Book Antiqua" w:hAnsi="Book Antiqua"/>
          <w:b/>
          <w:bCs/>
        </w:rPr>
        <w:t>Arosi</w:t>
      </w:r>
      <w:proofErr w:type="spellEnd"/>
      <w:r w:rsidRPr="005A5FD2">
        <w:rPr>
          <w:rFonts w:ascii="Book Antiqua" w:hAnsi="Book Antiqua"/>
          <w:b/>
          <w:bCs/>
        </w:rPr>
        <w:t xml:space="preserve"> I</w:t>
      </w:r>
      <w:r w:rsidRPr="005A5FD2">
        <w:rPr>
          <w:rFonts w:ascii="Book Antiqua" w:hAnsi="Book Antiqua"/>
        </w:rPr>
        <w:t xml:space="preserve">, </w:t>
      </w:r>
      <w:proofErr w:type="spellStart"/>
      <w:r w:rsidRPr="005A5FD2">
        <w:rPr>
          <w:rFonts w:ascii="Book Antiqua" w:hAnsi="Book Antiqua"/>
        </w:rPr>
        <w:t>Hiner</w:t>
      </w:r>
      <w:proofErr w:type="spellEnd"/>
      <w:r w:rsidRPr="005A5FD2">
        <w:rPr>
          <w:rFonts w:ascii="Book Antiqua" w:hAnsi="Book Antiqua"/>
        </w:rPr>
        <w:t xml:space="preserve"> G, </w:t>
      </w:r>
      <w:proofErr w:type="spellStart"/>
      <w:r w:rsidRPr="005A5FD2">
        <w:rPr>
          <w:rFonts w:ascii="Book Antiqua" w:hAnsi="Book Antiqua"/>
        </w:rPr>
        <w:t>Rajbhandari</w:t>
      </w:r>
      <w:proofErr w:type="spellEnd"/>
      <w:r w:rsidRPr="005A5FD2">
        <w:rPr>
          <w:rFonts w:ascii="Book Antiqua" w:hAnsi="Book Antiqua"/>
        </w:rPr>
        <w:t xml:space="preserve"> S. Pathogenesis and Treatment of Callus in the Diabetic Foot. </w:t>
      </w:r>
      <w:proofErr w:type="spellStart"/>
      <w:r w:rsidRPr="005A5FD2">
        <w:rPr>
          <w:rFonts w:ascii="Book Antiqua" w:hAnsi="Book Antiqua"/>
          <w:i/>
          <w:iCs/>
        </w:rPr>
        <w:t>Curr</w:t>
      </w:r>
      <w:proofErr w:type="spellEnd"/>
      <w:r w:rsidRPr="005A5FD2">
        <w:rPr>
          <w:rFonts w:ascii="Book Antiqua" w:hAnsi="Book Antiqua"/>
          <w:i/>
          <w:iCs/>
        </w:rPr>
        <w:t xml:space="preserve"> Diabetes Rev</w:t>
      </w:r>
      <w:r w:rsidRPr="005A5FD2">
        <w:rPr>
          <w:rFonts w:ascii="Book Antiqua" w:hAnsi="Book Antiqua"/>
        </w:rPr>
        <w:t xml:space="preserve"> 2016; </w:t>
      </w:r>
      <w:r w:rsidRPr="005A5FD2">
        <w:rPr>
          <w:rFonts w:ascii="Book Antiqua" w:hAnsi="Book Antiqua"/>
          <w:b/>
          <w:bCs/>
        </w:rPr>
        <w:t>12</w:t>
      </w:r>
      <w:r w:rsidRPr="005A5FD2">
        <w:rPr>
          <w:rFonts w:ascii="Book Antiqua" w:hAnsi="Book Antiqua"/>
        </w:rPr>
        <w:t>: 179-183 [PMID: 26054651 DOI: 10.2174/1573399811666150609160219]</w:t>
      </w:r>
    </w:p>
    <w:p w14:paraId="019B3CB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75 </w:t>
      </w:r>
      <w:proofErr w:type="spellStart"/>
      <w:r w:rsidRPr="005A5FD2">
        <w:rPr>
          <w:rFonts w:ascii="Book Antiqua" w:hAnsi="Book Antiqua"/>
          <w:b/>
          <w:bCs/>
        </w:rPr>
        <w:t>Cheuy</w:t>
      </w:r>
      <w:proofErr w:type="spellEnd"/>
      <w:r w:rsidRPr="005A5FD2">
        <w:rPr>
          <w:rFonts w:ascii="Book Antiqua" w:hAnsi="Book Antiqua"/>
          <w:b/>
          <w:bCs/>
        </w:rPr>
        <w:t xml:space="preserve"> VA</w:t>
      </w:r>
      <w:r w:rsidRPr="005A5FD2">
        <w:rPr>
          <w:rFonts w:ascii="Book Antiqua" w:hAnsi="Book Antiqua"/>
        </w:rPr>
        <w:t xml:space="preserve">, Hastings MK, </w:t>
      </w:r>
      <w:proofErr w:type="spellStart"/>
      <w:r w:rsidRPr="005A5FD2">
        <w:rPr>
          <w:rFonts w:ascii="Book Antiqua" w:hAnsi="Book Antiqua"/>
        </w:rPr>
        <w:t>Commean</w:t>
      </w:r>
      <w:proofErr w:type="spellEnd"/>
      <w:r w:rsidRPr="005A5FD2">
        <w:rPr>
          <w:rFonts w:ascii="Book Antiqua" w:hAnsi="Book Antiqua"/>
        </w:rPr>
        <w:t xml:space="preserve"> PK, Ward SR, Mueller MJ. Intrinsic foot muscle deterioration is associated with metatarsophalangeal joint angle in people with diabetes </w:t>
      </w:r>
      <w:r w:rsidRPr="005A5FD2">
        <w:rPr>
          <w:rFonts w:ascii="Book Antiqua" w:hAnsi="Book Antiqua"/>
        </w:rPr>
        <w:lastRenderedPageBreak/>
        <w:t xml:space="preserve">and neuropathy. </w:t>
      </w:r>
      <w:r w:rsidRPr="005A5FD2">
        <w:rPr>
          <w:rFonts w:ascii="Book Antiqua" w:hAnsi="Book Antiqua"/>
          <w:i/>
          <w:iCs/>
        </w:rPr>
        <w:t xml:space="preserve">Clin </w:t>
      </w:r>
      <w:proofErr w:type="spellStart"/>
      <w:r w:rsidRPr="005A5FD2">
        <w:rPr>
          <w:rFonts w:ascii="Book Antiqua" w:hAnsi="Book Antiqua"/>
          <w:i/>
          <w:iCs/>
        </w:rPr>
        <w:t>Biomech</w:t>
      </w:r>
      <w:proofErr w:type="spellEnd"/>
      <w:r w:rsidRPr="005A5FD2">
        <w:rPr>
          <w:rFonts w:ascii="Book Antiqua" w:hAnsi="Book Antiqua"/>
          <w:i/>
          <w:iCs/>
        </w:rPr>
        <w:t xml:space="preserve"> (Bristol, Avon)</w:t>
      </w:r>
      <w:r w:rsidRPr="005A5FD2">
        <w:rPr>
          <w:rFonts w:ascii="Book Antiqua" w:hAnsi="Book Antiqua"/>
        </w:rPr>
        <w:t xml:space="preserve"> 2013; </w:t>
      </w:r>
      <w:r w:rsidRPr="005A5FD2">
        <w:rPr>
          <w:rFonts w:ascii="Book Antiqua" w:hAnsi="Book Antiqua"/>
          <w:b/>
          <w:bCs/>
        </w:rPr>
        <w:t>28</w:t>
      </w:r>
      <w:r w:rsidRPr="005A5FD2">
        <w:rPr>
          <w:rFonts w:ascii="Book Antiqua" w:hAnsi="Book Antiqua"/>
        </w:rPr>
        <w:t>: 1055-1060 [PMID: 24176198 DOI: 10.1016/j.clinbiomech.2013.10.006]</w:t>
      </w:r>
    </w:p>
    <w:p w14:paraId="3B756AB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76 </w:t>
      </w:r>
      <w:r w:rsidRPr="005A5FD2">
        <w:rPr>
          <w:rFonts w:ascii="Book Antiqua" w:hAnsi="Book Antiqua"/>
          <w:b/>
          <w:bCs/>
        </w:rPr>
        <w:t>Batista F</w:t>
      </w:r>
      <w:r w:rsidRPr="005A5FD2">
        <w:rPr>
          <w:rFonts w:ascii="Book Antiqua" w:hAnsi="Book Antiqua"/>
        </w:rPr>
        <w:t xml:space="preserve">, Nery C, </w:t>
      </w:r>
      <w:proofErr w:type="spellStart"/>
      <w:r w:rsidRPr="005A5FD2">
        <w:rPr>
          <w:rFonts w:ascii="Book Antiqua" w:hAnsi="Book Antiqua"/>
        </w:rPr>
        <w:t>Pinzur</w:t>
      </w:r>
      <w:proofErr w:type="spellEnd"/>
      <w:r w:rsidRPr="005A5FD2">
        <w:rPr>
          <w:rFonts w:ascii="Book Antiqua" w:hAnsi="Book Antiqua"/>
        </w:rPr>
        <w:t xml:space="preserve"> M, Monteiro AC, de Souza EF, </w:t>
      </w:r>
      <w:proofErr w:type="spellStart"/>
      <w:r w:rsidRPr="005A5FD2">
        <w:rPr>
          <w:rFonts w:ascii="Book Antiqua" w:hAnsi="Book Antiqua"/>
        </w:rPr>
        <w:t>Felippe</w:t>
      </w:r>
      <w:proofErr w:type="spellEnd"/>
      <w:r w:rsidRPr="005A5FD2">
        <w:rPr>
          <w:rFonts w:ascii="Book Antiqua" w:hAnsi="Book Antiqua"/>
        </w:rPr>
        <w:t xml:space="preserve"> FH, </w:t>
      </w:r>
      <w:proofErr w:type="spellStart"/>
      <w:r w:rsidRPr="005A5FD2">
        <w:rPr>
          <w:rFonts w:ascii="Book Antiqua" w:hAnsi="Book Antiqua"/>
        </w:rPr>
        <w:t>Alcântara</w:t>
      </w:r>
      <w:proofErr w:type="spellEnd"/>
      <w:r w:rsidRPr="005A5FD2">
        <w:rPr>
          <w:rFonts w:ascii="Book Antiqua" w:hAnsi="Book Antiqua"/>
        </w:rPr>
        <w:t xml:space="preserve"> MC, Campos RS. Achilles tendinopathy in diabetes mellitus. </w:t>
      </w:r>
      <w:r w:rsidRPr="005A5FD2">
        <w:rPr>
          <w:rFonts w:ascii="Book Antiqua" w:hAnsi="Book Antiqua"/>
          <w:i/>
          <w:iCs/>
        </w:rPr>
        <w:t>Foot Ankle Int</w:t>
      </w:r>
      <w:r w:rsidRPr="005A5FD2">
        <w:rPr>
          <w:rFonts w:ascii="Book Antiqua" w:hAnsi="Book Antiqua"/>
        </w:rPr>
        <w:t xml:space="preserve"> 2008; </w:t>
      </w:r>
      <w:r w:rsidRPr="005A5FD2">
        <w:rPr>
          <w:rFonts w:ascii="Book Antiqua" w:hAnsi="Book Antiqua"/>
          <w:b/>
          <w:bCs/>
        </w:rPr>
        <w:t>29</w:t>
      </w:r>
      <w:r w:rsidRPr="005A5FD2">
        <w:rPr>
          <w:rFonts w:ascii="Book Antiqua" w:hAnsi="Book Antiqua"/>
        </w:rPr>
        <w:t>: 498-501 [PMID: 18510903 DOI: 10.3113/FAI.2008.0498]</w:t>
      </w:r>
    </w:p>
    <w:p w14:paraId="228C8CD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77 </w:t>
      </w:r>
      <w:r w:rsidRPr="005A5FD2">
        <w:rPr>
          <w:rFonts w:ascii="Book Antiqua" w:hAnsi="Book Antiqua"/>
          <w:b/>
          <w:bCs/>
        </w:rPr>
        <w:t>Abate M</w:t>
      </w:r>
      <w:r w:rsidRPr="005A5FD2">
        <w:rPr>
          <w:rFonts w:ascii="Book Antiqua" w:hAnsi="Book Antiqua"/>
        </w:rPr>
        <w:t xml:space="preserve">, Schiavone C, Di Carlo L, Salini V. Achilles tendon and plantar fascia in recently diagnosed type II diabetes: role of body mass index. </w:t>
      </w:r>
      <w:r w:rsidRPr="005A5FD2">
        <w:rPr>
          <w:rFonts w:ascii="Book Antiqua" w:hAnsi="Book Antiqua"/>
          <w:i/>
          <w:iCs/>
        </w:rPr>
        <w:t xml:space="preserve">Clin </w:t>
      </w:r>
      <w:proofErr w:type="spellStart"/>
      <w:r w:rsidRPr="005A5FD2">
        <w:rPr>
          <w:rFonts w:ascii="Book Antiqua" w:hAnsi="Book Antiqua"/>
          <w:i/>
          <w:iCs/>
        </w:rPr>
        <w:t>Rheumatol</w:t>
      </w:r>
      <w:proofErr w:type="spellEnd"/>
      <w:r w:rsidRPr="005A5FD2">
        <w:rPr>
          <w:rFonts w:ascii="Book Antiqua" w:hAnsi="Book Antiqua"/>
        </w:rPr>
        <w:t xml:space="preserve"> 2012; </w:t>
      </w:r>
      <w:r w:rsidRPr="005A5FD2">
        <w:rPr>
          <w:rFonts w:ascii="Book Antiqua" w:hAnsi="Book Antiqua"/>
          <w:b/>
          <w:bCs/>
        </w:rPr>
        <w:t>31</w:t>
      </w:r>
      <w:r w:rsidRPr="005A5FD2">
        <w:rPr>
          <w:rFonts w:ascii="Book Antiqua" w:hAnsi="Book Antiqua"/>
        </w:rPr>
        <w:t>: 1109-1113 [PMID: 22349878 DOI: 10.1007/s10067-012-1955-y]</w:t>
      </w:r>
    </w:p>
    <w:p w14:paraId="05049BB5"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78 </w:t>
      </w:r>
      <w:proofErr w:type="spellStart"/>
      <w:r w:rsidRPr="005A5FD2">
        <w:rPr>
          <w:rFonts w:ascii="Book Antiqua" w:hAnsi="Book Antiqua"/>
          <w:b/>
          <w:bCs/>
        </w:rPr>
        <w:t>Giacomozzi</w:t>
      </w:r>
      <w:proofErr w:type="spellEnd"/>
      <w:r w:rsidRPr="005A5FD2">
        <w:rPr>
          <w:rFonts w:ascii="Book Antiqua" w:hAnsi="Book Antiqua"/>
          <w:b/>
          <w:bCs/>
        </w:rPr>
        <w:t xml:space="preserve"> C</w:t>
      </w:r>
      <w:r w:rsidRPr="005A5FD2">
        <w:rPr>
          <w:rFonts w:ascii="Book Antiqua" w:hAnsi="Book Antiqua"/>
        </w:rPr>
        <w:t xml:space="preserve">, </w:t>
      </w:r>
      <w:proofErr w:type="spellStart"/>
      <w:r w:rsidRPr="005A5FD2">
        <w:rPr>
          <w:rFonts w:ascii="Book Antiqua" w:hAnsi="Book Antiqua"/>
        </w:rPr>
        <w:t>D'Ambrogi</w:t>
      </w:r>
      <w:proofErr w:type="spellEnd"/>
      <w:r w:rsidRPr="005A5FD2">
        <w:rPr>
          <w:rFonts w:ascii="Book Antiqua" w:hAnsi="Book Antiqua"/>
        </w:rPr>
        <w:t xml:space="preserve"> E, </w:t>
      </w:r>
      <w:proofErr w:type="spellStart"/>
      <w:r w:rsidRPr="005A5FD2">
        <w:rPr>
          <w:rFonts w:ascii="Book Antiqua" w:hAnsi="Book Antiqua"/>
        </w:rPr>
        <w:t>Uccioli</w:t>
      </w:r>
      <w:proofErr w:type="spellEnd"/>
      <w:r w:rsidRPr="005A5FD2">
        <w:rPr>
          <w:rFonts w:ascii="Book Antiqua" w:hAnsi="Book Antiqua"/>
        </w:rPr>
        <w:t xml:space="preserve"> L, </w:t>
      </w:r>
      <w:proofErr w:type="spellStart"/>
      <w:r w:rsidRPr="005A5FD2">
        <w:rPr>
          <w:rFonts w:ascii="Book Antiqua" w:hAnsi="Book Antiqua"/>
        </w:rPr>
        <w:t>Macellari</w:t>
      </w:r>
      <w:proofErr w:type="spellEnd"/>
      <w:r w:rsidRPr="005A5FD2">
        <w:rPr>
          <w:rFonts w:ascii="Book Antiqua" w:hAnsi="Book Antiqua"/>
        </w:rPr>
        <w:t xml:space="preserve"> V. Does the thickening of Achilles tendon and plantar fascia contribute to the alteration of diabetic foot loading? </w:t>
      </w:r>
      <w:r w:rsidRPr="005A5FD2">
        <w:rPr>
          <w:rFonts w:ascii="Book Antiqua" w:hAnsi="Book Antiqua"/>
          <w:i/>
          <w:iCs/>
        </w:rPr>
        <w:t xml:space="preserve">Clin </w:t>
      </w:r>
      <w:proofErr w:type="spellStart"/>
      <w:r w:rsidRPr="005A5FD2">
        <w:rPr>
          <w:rFonts w:ascii="Book Antiqua" w:hAnsi="Book Antiqua"/>
          <w:i/>
          <w:iCs/>
        </w:rPr>
        <w:t>Biomech</w:t>
      </w:r>
      <w:proofErr w:type="spellEnd"/>
      <w:r w:rsidRPr="005A5FD2">
        <w:rPr>
          <w:rFonts w:ascii="Book Antiqua" w:hAnsi="Book Antiqua"/>
          <w:i/>
          <w:iCs/>
        </w:rPr>
        <w:t xml:space="preserve"> (Bristol, Avon)</w:t>
      </w:r>
      <w:r w:rsidRPr="005A5FD2">
        <w:rPr>
          <w:rFonts w:ascii="Book Antiqua" w:hAnsi="Book Antiqua"/>
        </w:rPr>
        <w:t xml:space="preserve"> 2005; </w:t>
      </w:r>
      <w:r w:rsidRPr="005A5FD2">
        <w:rPr>
          <w:rFonts w:ascii="Book Antiqua" w:hAnsi="Book Antiqua"/>
          <w:b/>
          <w:bCs/>
        </w:rPr>
        <w:t>20</w:t>
      </w:r>
      <w:r w:rsidRPr="005A5FD2">
        <w:rPr>
          <w:rFonts w:ascii="Book Antiqua" w:hAnsi="Book Antiqua"/>
        </w:rPr>
        <w:t>: 532-539 [PMID: 15836941 DOI: 10.1016/j.clinbiomech.2005.01.011]</w:t>
      </w:r>
    </w:p>
    <w:p w14:paraId="1CD622A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79 </w:t>
      </w:r>
      <w:proofErr w:type="spellStart"/>
      <w:r w:rsidRPr="005A5FD2">
        <w:rPr>
          <w:rFonts w:ascii="Book Antiqua" w:hAnsi="Book Antiqua"/>
          <w:b/>
          <w:bCs/>
        </w:rPr>
        <w:t>Gelber</w:t>
      </w:r>
      <w:proofErr w:type="spellEnd"/>
      <w:r w:rsidRPr="005A5FD2">
        <w:rPr>
          <w:rFonts w:ascii="Book Antiqua" w:hAnsi="Book Antiqua"/>
          <w:b/>
          <w:bCs/>
        </w:rPr>
        <w:t xml:space="preserve"> JR</w:t>
      </w:r>
      <w:r w:rsidRPr="005A5FD2">
        <w:rPr>
          <w:rFonts w:ascii="Book Antiqua" w:hAnsi="Book Antiqua"/>
        </w:rPr>
        <w:t xml:space="preserve">, </w:t>
      </w:r>
      <w:proofErr w:type="spellStart"/>
      <w:r w:rsidRPr="005A5FD2">
        <w:rPr>
          <w:rFonts w:ascii="Book Antiqua" w:hAnsi="Book Antiqua"/>
        </w:rPr>
        <w:t>Sinacore</w:t>
      </w:r>
      <w:proofErr w:type="spellEnd"/>
      <w:r w:rsidRPr="005A5FD2">
        <w:rPr>
          <w:rFonts w:ascii="Book Antiqua" w:hAnsi="Book Antiqua"/>
        </w:rPr>
        <w:t xml:space="preserve"> DR, </w:t>
      </w:r>
      <w:proofErr w:type="spellStart"/>
      <w:r w:rsidRPr="005A5FD2">
        <w:rPr>
          <w:rFonts w:ascii="Book Antiqua" w:hAnsi="Book Antiqua"/>
        </w:rPr>
        <w:t>Strube</w:t>
      </w:r>
      <w:proofErr w:type="spellEnd"/>
      <w:r w:rsidRPr="005A5FD2">
        <w:rPr>
          <w:rFonts w:ascii="Book Antiqua" w:hAnsi="Book Antiqua"/>
        </w:rPr>
        <w:t xml:space="preserve"> MJ, Mueller MJ, Johnson JE, Prior FW, Hastings MK. Windlass Mechanism in Individuals </w:t>
      </w:r>
      <w:proofErr w:type="gramStart"/>
      <w:r w:rsidRPr="005A5FD2">
        <w:rPr>
          <w:rFonts w:ascii="Book Antiqua" w:hAnsi="Book Antiqua"/>
        </w:rPr>
        <w:t>With</w:t>
      </w:r>
      <w:proofErr w:type="gramEnd"/>
      <w:r w:rsidRPr="005A5FD2">
        <w:rPr>
          <w:rFonts w:ascii="Book Antiqua" w:hAnsi="Book Antiqua"/>
        </w:rPr>
        <w:t xml:space="preserve"> Diabetes Mellitus, Peripheral Neuropathy, and Low Medial Longitudinal Arch Height. </w:t>
      </w:r>
      <w:r w:rsidRPr="005A5FD2">
        <w:rPr>
          <w:rFonts w:ascii="Book Antiqua" w:hAnsi="Book Antiqua"/>
          <w:i/>
          <w:iCs/>
        </w:rPr>
        <w:t>Foot Ankle Int</w:t>
      </w:r>
      <w:r w:rsidRPr="005A5FD2">
        <w:rPr>
          <w:rFonts w:ascii="Book Antiqua" w:hAnsi="Book Antiqua"/>
        </w:rPr>
        <w:t xml:space="preserve"> 2014; </w:t>
      </w:r>
      <w:r w:rsidRPr="005A5FD2">
        <w:rPr>
          <w:rFonts w:ascii="Book Antiqua" w:hAnsi="Book Antiqua"/>
          <w:b/>
          <w:bCs/>
        </w:rPr>
        <w:t>35</w:t>
      </w:r>
      <w:r w:rsidRPr="005A5FD2">
        <w:rPr>
          <w:rFonts w:ascii="Book Antiqua" w:hAnsi="Book Antiqua"/>
        </w:rPr>
        <w:t>: 816-824 [PMID: 24917647 DOI: 10.1177/1071100714538416]</w:t>
      </w:r>
    </w:p>
    <w:p w14:paraId="5DFD425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80 </w:t>
      </w:r>
      <w:r w:rsidRPr="005A5FD2">
        <w:rPr>
          <w:rFonts w:ascii="Book Antiqua" w:hAnsi="Book Antiqua"/>
          <w:b/>
          <w:bCs/>
        </w:rPr>
        <w:t>Treves F</w:t>
      </w:r>
      <w:r w:rsidRPr="005A5FD2">
        <w:rPr>
          <w:rFonts w:ascii="Book Antiqua" w:hAnsi="Book Antiqua"/>
        </w:rPr>
        <w:t xml:space="preserve">. Treatment of perforating ulcer of the foot. </w:t>
      </w:r>
      <w:r w:rsidRPr="005A5FD2">
        <w:rPr>
          <w:rFonts w:ascii="Book Antiqua" w:hAnsi="Book Antiqua"/>
          <w:i/>
          <w:iCs/>
        </w:rPr>
        <w:t>The Lancet</w:t>
      </w:r>
      <w:r w:rsidRPr="005A5FD2">
        <w:rPr>
          <w:rFonts w:ascii="Book Antiqua" w:hAnsi="Book Antiqua"/>
        </w:rPr>
        <w:t xml:space="preserve"> 1884; </w:t>
      </w:r>
      <w:r w:rsidRPr="005A5FD2">
        <w:rPr>
          <w:rFonts w:ascii="Book Antiqua" w:hAnsi="Book Antiqua"/>
          <w:b/>
          <w:bCs/>
        </w:rPr>
        <w:t>124</w:t>
      </w:r>
      <w:r w:rsidRPr="005A5FD2">
        <w:rPr>
          <w:rFonts w:ascii="Book Antiqua" w:hAnsi="Book Antiqua"/>
        </w:rPr>
        <w:t>: 949-51 [DOI: 10.1016/S0140-6736(02)28929-1]</w:t>
      </w:r>
    </w:p>
    <w:p w14:paraId="57E6778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81 </w:t>
      </w:r>
      <w:r w:rsidRPr="005A5FD2">
        <w:rPr>
          <w:rFonts w:ascii="Book Antiqua" w:hAnsi="Book Antiqua"/>
          <w:b/>
          <w:bCs/>
        </w:rPr>
        <w:t>Ren M</w:t>
      </w:r>
      <w:r w:rsidRPr="005A5FD2">
        <w:rPr>
          <w:rFonts w:ascii="Book Antiqua" w:hAnsi="Book Antiqua"/>
        </w:rPr>
        <w:t xml:space="preserve">, Yang C, Lin DZ, Xiao HS, Mai LF, Guo YC, Yan L. Effect of intensive nursing education on the prevention of diabetic foot ulceration among patients with high-risk diabetic foot: a follow-up analysis. </w:t>
      </w:r>
      <w:r w:rsidRPr="005A5FD2">
        <w:rPr>
          <w:rFonts w:ascii="Book Antiqua" w:hAnsi="Book Antiqua"/>
          <w:i/>
          <w:iCs/>
        </w:rPr>
        <w:t xml:space="preserve">Diabetes Technol </w:t>
      </w:r>
      <w:proofErr w:type="spellStart"/>
      <w:r w:rsidRPr="005A5FD2">
        <w:rPr>
          <w:rFonts w:ascii="Book Antiqua" w:hAnsi="Book Antiqua"/>
          <w:i/>
          <w:iCs/>
        </w:rPr>
        <w:t>Ther</w:t>
      </w:r>
      <w:proofErr w:type="spellEnd"/>
      <w:r w:rsidRPr="005A5FD2">
        <w:rPr>
          <w:rFonts w:ascii="Book Antiqua" w:hAnsi="Book Antiqua"/>
        </w:rPr>
        <w:t xml:space="preserve"> 2014; </w:t>
      </w:r>
      <w:r w:rsidRPr="005A5FD2">
        <w:rPr>
          <w:rFonts w:ascii="Book Antiqua" w:hAnsi="Book Antiqua"/>
          <w:b/>
          <w:bCs/>
        </w:rPr>
        <w:t>16</w:t>
      </w:r>
      <w:r w:rsidRPr="005A5FD2">
        <w:rPr>
          <w:rFonts w:ascii="Book Antiqua" w:hAnsi="Book Antiqua"/>
        </w:rPr>
        <w:t>: 576-581 [PMID: 25004241 DOI: 10.1089/dia.2014.0004]</w:t>
      </w:r>
    </w:p>
    <w:p w14:paraId="3F84DFF8"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82 </w:t>
      </w:r>
      <w:r w:rsidRPr="005A5FD2">
        <w:rPr>
          <w:rFonts w:ascii="Book Antiqua" w:hAnsi="Book Antiqua"/>
          <w:b/>
          <w:bCs/>
        </w:rPr>
        <w:t>Siegel KR</w:t>
      </w:r>
      <w:r w:rsidRPr="005A5FD2">
        <w:rPr>
          <w:rFonts w:ascii="Book Antiqua" w:hAnsi="Book Antiqua"/>
        </w:rPr>
        <w:t xml:space="preserve">, Ali MK, Zhou X, Ng BP, Jawanda S, </w:t>
      </w:r>
      <w:proofErr w:type="spellStart"/>
      <w:r w:rsidRPr="005A5FD2">
        <w:rPr>
          <w:rFonts w:ascii="Book Antiqua" w:hAnsi="Book Antiqua"/>
        </w:rPr>
        <w:t>Proia</w:t>
      </w:r>
      <w:proofErr w:type="spellEnd"/>
      <w:r w:rsidRPr="005A5FD2">
        <w:rPr>
          <w:rFonts w:ascii="Book Antiqua" w:hAnsi="Book Antiqua"/>
        </w:rPr>
        <w:t xml:space="preserve"> K, Zhang X, Gregg EW, Albright AL, Zhang P. Cost-effectiveness of Interventions to Manage Diabetes: Has the Evidence Changed Since 2008? </w:t>
      </w:r>
      <w:r w:rsidRPr="005A5FD2">
        <w:rPr>
          <w:rFonts w:ascii="Book Antiqua" w:hAnsi="Book Antiqua"/>
          <w:i/>
          <w:iCs/>
        </w:rPr>
        <w:t>Diabetes Care</w:t>
      </w:r>
      <w:r w:rsidRPr="005A5FD2">
        <w:rPr>
          <w:rFonts w:ascii="Book Antiqua" w:hAnsi="Book Antiqua"/>
        </w:rPr>
        <w:t xml:space="preserve"> 2020; </w:t>
      </w:r>
      <w:r w:rsidRPr="005A5FD2">
        <w:rPr>
          <w:rFonts w:ascii="Book Antiqua" w:hAnsi="Book Antiqua"/>
          <w:b/>
          <w:bCs/>
        </w:rPr>
        <w:t>43</w:t>
      </w:r>
      <w:r w:rsidRPr="005A5FD2">
        <w:rPr>
          <w:rFonts w:ascii="Book Antiqua" w:hAnsi="Book Antiqua"/>
        </w:rPr>
        <w:t>: 1557-1592 [PMID: 33534729 DOI: 10.2337/dci20-0017]</w:t>
      </w:r>
    </w:p>
    <w:p w14:paraId="67910A14" w14:textId="4A9AEC74" w:rsidR="00C81233" w:rsidRPr="005A5FD2" w:rsidRDefault="00E65BBE" w:rsidP="005A5FD2">
      <w:pPr>
        <w:spacing w:line="360" w:lineRule="auto"/>
        <w:jc w:val="both"/>
        <w:rPr>
          <w:rFonts w:ascii="Book Antiqua" w:hAnsi="Book Antiqua"/>
        </w:rPr>
      </w:pPr>
      <w:r w:rsidRPr="005A5FD2">
        <w:rPr>
          <w:rFonts w:ascii="Book Antiqua" w:hAnsi="Book Antiqua"/>
        </w:rPr>
        <w:t xml:space="preserve">83 </w:t>
      </w:r>
      <w:r w:rsidRPr="005A5FD2">
        <w:rPr>
          <w:rFonts w:ascii="Book Antiqua" w:hAnsi="Book Antiqua"/>
          <w:b/>
          <w:bCs/>
        </w:rPr>
        <w:t>American Diabetes Association</w:t>
      </w:r>
      <w:r w:rsidRPr="005A5FD2">
        <w:rPr>
          <w:rFonts w:ascii="Book Antiqua" w:hAnsi="Book Antiqua"/>
        </w:rPr>
        <w:t xml:space="preserve">. </w:t>
      </w:r>
      <w:r w:rsidRPr="005A5FD2">
        <w:rPr>
          <w:rFonts w:ascii="Book Antiqua" w:hAnsi="Book Antiqua"/>
          <w:i/>
          <w:iCs/>
        </w:rPr>
        <w:t>Standards of Medical Care in Diabetes-2020</w:t>
      </w:r>
      <w:r w:rsidRPr="005A5FD2">
        <w:rPr>
          <w:rFonts w:ascii="Book Antiqua" w:hAnsi="Book Antiqua"/>
        </w:rPr>
        <w:t xml:space="preserve"> Abridged for Primary Care Providers. </w:t>
      </w:r>
      <w:r w:rsidRPr="005A5FD2">
        <w:rPr>
          <w:rFonts w:ascii="Book Antiqua" w:hAnsi="Book Antiqua"/>
          <w:i/>
          <w:iCs/>
        </w:rPr>
        <w:t>Clin Diabetes</w:t>
      </w:r>
      <w:r w:rsidRPr="005A5FD2">
        <w:rPr>
          <w:rFonts w:ascii="Book Antiqua" w:hAnsi="Book Antiqua"/>
        </w:rPr>
        <w:t xml:space="preserve"> 2020; </w:t>
      </w:r>
      <w:r w:rsidRPr="005A5FD2">
        <w:rPr>
          <w:rFonts w:ascii="Book Antiqua" w:hAnsi="Book Antiqua"/>
          <w:b/>
          <w:bCs/>
        </w:rPr>
        <w:t>38</w:t>
      </w:r>
      <w:r w:rsidRPr="005A5FD2">
        <w:rPr>
          <w:rFonts w:ascii="Book Antiqua" w:hAnsi="Book Antiqua"/>
        </w:rPr>
        <w:t>: 10-38 [PMID: 31975748 DOI: 10.2337/cd20-as01]</w:t>
      </w:r>
    </w:p>
    <w:p w14:paraId="423C8B11"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84 </w:t>
      </w:r>
      <w:r w:rsidRPr="005A5FD2">
        <w:rPr>
          <w:rFonts w:ascii="Book Antiqua" w:hAnsi="Book Antiqua"/>
          <w:b/>
          <w:bCs/>
        </w:rPr>
        <w:t>Yang W</w:t>
      </w:r>
      <w:r w:rsidRPr="005A5FD2">
        <w:rPr>
          <w:rFonts w:ascii="Book Antiqua" w:hAnsi="Book Antiqua"/>
        </w:rPr>
        <w:t xml:space="preserve">, Lu J, Weng J, Jia W, Ji L, Xiao J, Shan Z, Liu J, Tian H, Ji Q, Zhu D, Ge J, Lin L, Chen L, Guo X, Zhao Z, Li Q, Zhou Z, Shan G, He J; China National Diabetes and Metabolic Disorders Study Group. Prevalence of diabetes among men and women in China. </w:t>
      </w:r>
      <w:r w:rsidRPr="005A5FD2">
        <w:rPr>
          <w:rFonts w:ascii="Book Antiqua" w:hAnsi="Book Antiqua"/>
          <w:i/>
          <w:iCs/>
        </w:rPr>
        <w:t xml:space="preserve">N </w:t>
      </w:r>
      <w:proofErr w:type="spellStart"/>
      <w:r w:rsidRPr="005A5FD2">
        <w:rPr>
          <w:rFonts w:ascii="Book Antiqua" w:hAnsi="Book Antiqua"/>
          <w:i/>
          <w:iCs/>
        </w:rPr>
        <w:t>Engl</w:t>
      </w:r>
      <w:proofErr w:type="spellEnd"/>
      <w:r w:rsidRPr="005A5FD2">
        <w:rPr>
          <w:rFonts w:ascii="Book Antiqua" w:hAnsi="Book Antiqua"/>
          <w:i/>
          <w:iCs/>
        </w:rPr>
        <w:t xml:space="preserve"> J Med</w:t>
      </w:r>
      <w:r w:rsidRPr="005A5FD2">
        <w:rPr>
          <w:rFonts w:ascii="Book Antiqua" w:hAnsi="Book Antiqua"/>
        </w:rPr>
        <w:t xml:space="preserve"> 2010; </w:t>
      </w:r>
      <w:r w:rsidRPr="005A5FD2">
        <w:rPr>
          <w:rFonts w:ascii="Book Antiqua" w:hAnsi="Book Antiqua"/>
          <w:b/>
          <w:bCs/>
        </w:rPr>
        <w:t>362</w:t>
      </w:r>
      <w:r w:rsidRPr="005A5FD2">
        <w:rPr>
          <w:rFonts w:ascii="Book Antiqua" w:hAnsi="Book Antiqua"/>
        </w:rPr>
        <w:t>: 1090-1101 [PMID: 20335585 DOI: 10.1056/NEJMoa0908292]</w:t>
      </w:r>
    </w:p>
    <w:p w14:paraId="27AFD0F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85 </w:t>
      </w:r>
      <w:r w:rsidRPr="005A5FD2">
        <w:rPr>
          <w:rFonts w:ascii="Book Antiqua" w:hAnsi="Book Antiqua"/>
          <w:b/>
          <w:bCs/>
        </w:rPr>
        <w:t>Lipsky BA</w:t>
      </w:r>
      <w:r w:rsidRPr="005A5FD2">
        <w:rPr>
          <w:rFonts w:ascii="Book Antiqua" w:hAnsi="Book Antiqua"/>
        </w:rPr>
        <w:t xml:space="preserve">, Berendt AR, </w:t>
      </w:r>
      <w:proofErr w:type="spellStart"/>
      <w:r w:rsidRPr="005A5FD2">
        <w:rPr>
          <w:rFonts w:ascii="Book Antiqua" w:hAnsi="Book Antiqua"/>
        </w:rPr>
        <w:t>Cornia</w:t>
      </w:r>
      <w:proofErr w:type="spellEnd"/>
      <w:r w:rsidRPr="005A5FD2">
        <w:rPr>
          <w:rFonts w:ascii="Book Antiqua" w:hAnsi="Book Antiqua"/>
        </w:rPr>
        <w:t xml:space="preserve"> PB, Pile JC, Peters EJ, Armstrong DG, </w:t>
      </w:r>
      <w:proofErr w:type="spellStart"/>
      <w:r w:rsidRPr="005A5FD2">
        <w:rPr>
          <w:rFonts w:ascii="Book Antiqua" w:hAnsi="Book Antiqua"/>
        </w:rPr>
        <w:t>Deery</w:t>
      </w:r>
      <w:proofErr w:type="spellEnd"/>
      <w:r w:rsidRPr="005A5FD2">
        <w:rPr>
          <w:rFonts w:ascii="Book Antiqua" w:hAnsi="Book Antiqua"/>
        </w:rPr>
        <w:t xml:space="preserve"> HG, </w:t>
      </w:r>
      <w:proofErr w:type="spellStart"/>
      <w:r w:rsidRPr="005A5FD2">
        <w:rPr>
          <w:rFonts w:ascii="Book Antiqua" w:hAnsi="Book Antiqua"/>
        </w:rPr>
        <w:t>Embil</w:t>
      </w:r>
      <w:proofErr w:type="spellEnd"/>
      <w:r w:rsidRPr="005A5FD2">
        <w:rPr>
          <w:rFonts w:ascii="Book Antiqua" w:hAnsi="Book Antiqua"/>
        </w:rPr>
        <w:t xml:space="preserve"> JM, Joseph WS, </w:t>
      </w:r>
      <w:proofErr w:type="spellStart"/>
      <w:r w:rsidRPr="005A5FD2">
        <w:rPr>
          <w:rFonts w:ascii="Book Antiqua" w:hAnsi="Book Antiqua"/>
        </w:rPr>
        <w:t>Karchmer</w:t>
      </w:r>
      <w:proofErr w:type="spellEnd"/>
      <w:r w:rsidRPr="005A5FD2">
        <w:rPr>
          <w:rFonts w:ascii="Book Antiqua" w:hAnsi="Book Antiqua"/>
        </w:rPr>
        <w:t xml:space="preserve"> AW, </w:t>
      </w:r>
      <w:proofErr w:type="spellStart"/>
      <w:r w:rsidRPr="005A5FD2">
        <w:rPr>
          <w:rFonts w:ascii="Book Antiqua" w:hAnsi="Book Antiqua"/>
        </w:rPr>
        <w:t>Pinzur</w:t>
      </w:r>
      <w:proofErr w:type="spellEnd"/>
      <w:r w:rsidRPr="005A5FD2">
        <w:rPr>
          <w:rFonts w:ascii="Book Antiqua" w:hAnsi="Book Antiqua"/>
        </w:rPr>
        <w:t xml:space="preserve"> MS, </w:t>
      </w:r>
      <w:proofErr w:type="spellStart"/>
      <w:r w:rsidRPr="005A5FD2">
        <w:rPr>
          <w:rFonts w:ascii="Book Antiqua" w:hAnsi="Book Antiqua"/>
        </w:rPr>
        <w:t>Senneville</w:t>
      </w:r>
      <w:proofErr w:type="spellEnd"/>
      <w:r w:rsidRPr="005A5FD2">
        <w:rPr>
          <w:rFonts w:ascii="Book Antiqua" w:hAnsi="Book Antiqua"/>
        </w:rPr>
        <w:t xml:space="preserve"> E. 2012 infectious diseases society of </w:t>
      </w:r>
      <w:proofErr w:type="spellStart"/>
      <w:r w:rsidRPr="005A5FD2">
        <w:rPr>
          <w:rFonts w:ascii="Book Antiqua" w:hAnsi="Book Antiqua"/>
        </w:rPr>
        <w:t>america</w:t>
      </w:r>
      <w:proofErr w:type="spellEnd"/>
      <w:r w:rsidRPr="005A5FD2">
        <w:rPr>
          <w:rFonts w:ascii="Book Antiqua" w:hAnsi="Book Antiqua"/>
        </w:rPr>
        <w:t xml:space="preserve"> clinical practice guideline for the diagnosis and treatment of diabetic foot infections. </w:t>
      </w:r>
      <w:r w:rsidRPr="005A5FD2">
        <w:rPr>
          <w:rFonts w:ascii="Book Antiqua" w:hAnsi="Book Antiqua"/>
          <w:i/>
          <w:iCs/>
        </w:rPr>
        <w:t xml:space="preserve">J Am </w:t>
      </w:r>
      <w:proofErr w:type="spellStart"/>
      <w:r w:rsidRPr="005A5FD2">
        <w:rPr>
          <w:rFonts w:ascii="Book Antiqua" w:hAnsi="Book Antiqua"/>
          <w:i/>
          <w:iCs/>
        </w:rPr>
        <w:t>Podiatr</w:t>
      </w:r>
      <w:proofErr w:type="spellEnd"/>
      <w:r w:rsidRPr="005A5FD2">
        <w:rPr>
          <w:rFonts w:ascii="Book Antiqua" w:hAnsi="Book Antiqua"/>
          <w:i/>
          <w:iCs/>
        </w:rPr>
        <w:t xml:space="preserve"> Med Assoc</w:t>
      </w:r>
      <w:r w:rsidRPr="005A5FD2">
        <w:rPr>
          <w:rFonts w:ascii="Book Antiqua" w:hAnsi="Book Antiqua"/>
        </w:rPr>
        <w:t xml:space="preserve"> 2013; </w:t>
      </w:r>
      <w:r w:rsidRPr="005A5FD2">
        <w:rPr>
          <w:rFonts w:ascii="Book Antiqua" w:hAnsi="Book Antiqua"/>
          <w:b/>
          <w:bCs/>
        </w:rPr>
        <w:t>103</w:t>
      </w:r>
      <w:r w:rsidRPr="005A5FD2">
        <w:rPr>
          <w:rFonts w:ascii="Book Antiqua" w:hAnsi="Book Antiqua"/>
        </w:rPr>
        <w:t>: 2-7 [PMID: 23328846 DOI: 10.7547/1030002]</w:t>
      </w:r>
    </w:p>
    <w:p w14:paraId="1EEF3EC9"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86 </w:t>
      </w:r>
      <w:r w:rsidRPr="005A5FD2">
        <w:rPr>
          <w:rFonts w:ascii="Book Antiqua" w:hAnsi="Book Antiqua"/>
          <w:b/>
          <w:bCs/>
        </w:rPr>
        <w:t>Everett E</w:t>
      </w:r>
      <w:r w:rsidRPr="005A5FD2">
        <w:rPr>
          <w:rFonts w:ascii="Book Antiqua" w:hAnsi="Book Antiqua"/>
        </w:rPr>
        <w:t xml:space="preserve">, </w:t>
      </w:r>
      <w:proofErr w:type="spellStart"/>
      <w:r w:rsidRPr="005A5FD2">
        <w:rPr>
          <w:rFonts w:ascii="Book Antiqua" w:hAnsi="Book Antiqua"/>
        </w:rPr>
        <w:t>Mathioudakis</w:t>
      </w:r>
      <w:proofErr w:type="spellEnd"/>
      <w:r w:rsidRPr="005A5FD2">
        <w:rPr>
          <w:rFonts w:ascii="Book Antiqua" w:hAnsi="Book Antiqua"/>
        </w:rPr>
        <w:t xml:space="preserve"> N. Update on management of diabetic foot ulcers. </w:t>
      </w:r>
      <w:r w:rsidRPr="005A5FD2">
        <w:rPr>
          <w:rFonts w:ascii="Book Antiqua" w:hAnsi="Book Antiqua"/>
          <w:i/>
          <w:iCs/>
        </w:rPr>
        <w:t xml:space="preserve">Ann N Y </w:t>
      </w:r>
      <w:proofErr w:type="spellStart"/>
      <w:r w:rsidRPr="005A5FD2">
        <w:rPr>
          <w:rFonts w:ascii="Book Antiqua" w:hAnsi="Book Antiqua"/>
          <w:i/>
          <w:iCs/>
        </w:rPr>
        <w:t>Acad</w:t>
      </w:r>
      <w:proofErr w:type="spellEnd"/>
      <w:r w:rsidRPr="005A5FD2">
        <w:rPr>
          <w:rFonts w:ascii="Book Antiqua" w:hAnsi="Book Antiqua"/>
          <w:i/>
          <w:iCs/>
        </w:rPr>
        <w:t xml:space="preserve"> Sci</w:t>
      </w:r>
      <w:r w:rsidRPr="005A5FD2">
        <w:rPr>
          <w:rFonts w:ascii="Book Antiqua" w:hAnsi="Book Antiqua"/>
        </w:rPr>
        <w:t xml:space="preserve"> 2018; </w:t>
      </w:r>
      <w:r w:rsidRPr="005A5FD2">
        <w:rPr>
          <w:rFonts w:ascii="Book Antiqua" w:hAnsi="Book Antiqua"/>
          <w:b/>
          <w:bCs/>
        </w:rPr>
        <w:t>1411</w:t>
      </w:r>
      <w:r w:rsidRPr="005A5FD2">
        <w:rPr>
          <w:rFonts w:ascii="Book Antiqua" w:hAnsi="Book Antiqua"/>
        </w:rPr>
        <w:t>: 153-165 [PMID: 29377202 DOI: 10.1111/nyas.13569]</w:t>
      </w:r>
    </w:p>
    <w:p w14:paraId="5B48765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87 </w:t>
      </w:r>
      <w:r w:rsidRPr="005A5FD2">
        <w:rPr>
          <w:rFonts w:ascii="Book Antiqua" w:hAnsi="Book Antiqua"/>
          <w:b/>
          <w:bCs/>
        </w:rPr>
        <w:t>Game FL</w:t>
      </w:r>
      <w:r w:rsidRPr="005A5FD2">
        <w:rPr>
          <w:rFonts w:ascii="Book Antiqua" w:hAnsi="Book Antiqua"/>
        </w:rPr>
        <w:t xml:space="preserve">, </w:t>
      </w:r>
      <w:proofErr w:type="spellStart"/>
      <w:r w:rsidRPr="005A5FD2">
        <w:rPr>
          <w:rFonts w:ascii="Book Antiqua" w:hAnsi="Book Antiqua"/>
        </w:rPr>
        <w:t>Apelqvist</w:t>
      </w:r>
      <w:proofErr w:type="spellEnd"/>
      <w:r w:rsidRPr="005A5FD2">
        <w:rPr>
          <w:rFonts w:ascii="Book Antiqua" w:hAnsi="Book Antiqua"/>
        </w:rPr>
        <w:t xml:space="preserve"> J, </w:t>
      </w:r>
      <w:proofErr w:type="spellStart"/>
      <w:r w:rsidRPr="005A5FD2">
        <w:rPr>
          <w:rFonts w:ascii="Book Antiqua" w:hAnsi="Book Antiqua"/>
        </w:rPr>
        <w:t>Attinger</w:t>
      </w:r>
      <w:proofErr w:type="spellEnd"/>
      <w:r w:rsidRPr="005A5FD2">
        <w:rPr>
          <w:rFonts w:ascii="Book Antiqua" w:hAnsi="Book Antiqua"/>
        </w:rPr>
        <w:t xml:space="preserve"> C, </w:t>
      </w:r>
      <w:proofErr w:type="spellStart"/>
      <w:r w:rsidRPr="005A5FD2">
        <w:rPr>
          <w:rFonts w:ascii="Book Antiqua" w:hAnsi="Book Antiqua"/>
        </w:rPr>
        <w:t>Hartemann</w:t>
      </w:r>
      <w:proofErr w:type="spellEnd"/>
      <w:r w:rsidRPr="005A5FD2">
        <w:rPr>
          <w:rFonts w:ascii="Book Antiqua" w:hAnsi="Book Antiqua"/>
        </w:rPr>
        <w:t xml:space="preserve"> A, Hinchliffe RJ, </w:t>
      </w:r>
      <w:proofErr w:type="spellStart"/>
      <w:r w:rsidRPr="005A5FD2">
        <w:rPr>
          <w:rFonts w:ascii="Book Antiqua" w:hAnsi="Book Antiqua"/>
        </w:rPr>
        <w:t>Löndahl</w:t>
      </w:r>
      <w:proofErr w:type="spellEnd"/>
      <w:r w:rsidRPr="005A5FD2">
        <w:rPr>
          <w:rFonts w:ascii="Book Antiqua" w:hAnsi="Book Antiqua"/>
        </w:rPr>
        <w:t xml:space="preserve"> M, Price PE, </w:t>
      </w:r>
      <w:proofErr w:type="spellStart"/>
      <w:r w:rsidRPr="005A5FD2">
        <w:rPr>
          <w:rFonts w:ascii="Book Antiqua" w:hAnsi="Book Antiqua"/>
        </w:rPr>
        <w:t>Jeffcoate</w:t>
      </w:r>
      <w:proofErr w:type="spellEnd"/>
      <w:r w:rsidRPr="005A5FD2">
        <w:rPr>
          <w:rFonts w:ascii="Book Antiqua" w:hAnsi="Book Antiqua"/>
        </w:rPr>
        <w:t xml:space="preserve"> WJ; International Working Group on the Diabetic Foot. Effectiveness of interventions to enhance healing of chronic ulcers of the foot in diabetes: a systematic review.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2016; </w:t>
      </w:r>
      <w:r w:rsidRPr="005A5FD2">
        <w:rPr>
          <w:rFonts w:ascii="Book Antiqua" w:hAnsi="Book Antiqua"/>
          <w:b/>
          <w:bCs/>
        </w:rPr>
        <w:t xml:space="preserve">32 </w:t>
      </w:r>
      <w:r w:rsidRPr="005A5FD2">
        <w:rPr>
          <w:rFonts w:ascii="Book Antiqua" w:hAnsi="Book Antiqua"/>
        </w:rPr>
        <w:t>Suppl 1: 154-168 [PMID: 26344936 DOI: 10.1002/dmrr.2707]</w:t>
      </w:r>
    </w:p>
    <w:p w14:paraId="05EFDE5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88 </w:t>
      </w:r>
      <w:proofErr w:type="spellStart"/>
      <w:r w:rsidRPr="005A5FD2">
        <w:rPr>
          <w:rFonts w:ascii="Book Antiqua" w:hAnsi="Book Antiqua"/>
          <w:b/>
          <w:bCs/>
        </w:rPr>
        <w:t>Ajjan</w:t>
      </w:r>
      <w:proofErr w:type="spellEnd"/>
      <w:r w:rsidRPr="005A5FD2">
        <w:rPr>
          <w:rFonts w:ascii="Book Antiqua" w:hAnsi="Book Antiqua"/>
          <w:b/>
          <w:bCs/>
        </w:rPr>
        <w:t xml:space="preserve"> RA</w:t>
      </w:r>
      <w:r w:rsidRPr="005A5FD2">
        <w:rPr>
          <w:rFonts w:ascii="Book Antiqua" w:hAnsi="Book Antiqua"/>
        </w:rPr>
        <w:t xml:space="preserve">. How Can We Realize the Clinical Benefits of Continuous Glucose Monitoring? </w:t>
      </w:r>
      <w:r w:rsidRPr="005A5FD2">
        <w:rPr>
          <w:rFonts w:ascii="Book Antiqua" w:hAnsi="Book Antiqua"/>
          <w:i/>
          <w:iCs/>
        </w:rPr>
        <w:t xml:space="preserve">Diabetes Technol </w:t>
      </w:r>
      <w:proofErr w:type="spellStart"/>
      <w:r w:rsidRPr="005A5FD2">
        <w:rPr>
          <w:rFonts w:ascii="Book Antiqua" w:hAnsi="Book Antiqua"/>
          <w:i/>
          <w:iCs/>
        </w:rPr>
        <w:t>Ther</w:t>
      </w:r>
      <w:proofErr w:type="spellEnd"/>
      <w:r w:rsidRPr="005A5FD2">
        <w:rPr>
          <w:rFonts w:ascii="Book Antiqua" w:hAnsi="Book Antiqua"/>
        </w:rPr>
        <w:t xml:space="preserve"> 2017; </w:t>
      </w:r>
      <w:r w:rsidRPr="005A5FD2">
        <w:rPr>
          <w:rFonts w:ascii="Book Antiqua" w:hAnsi="Book Antiqua"/>
          <w:b/>
          <w:bCs/>
        </w:rPr>
        <w:t>19</w:t>
      </w:r>
      <w:r w:rsidRPr="005A5FD2">
        <w:rPr>
          <w:rFonts w:ascii="Book Antiqua" w:hAnsi="Book Antiqua"/>
        </w:rPr>
        <w:t>: S27-S36 [PMID: 28541132 DOI: 10.1089/dia.2017.0021]</w:t>
      </w:r>
    </w:p>
    <w:p w14:paraId="5E316C1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89 </w:t>
      </w:r>
      <w:proofErr w:type="spellStart"/>
      <w:r w:rsidRPr="005A5FD2">
        <w:rPr>
          <w:rFonts w:ascii="Book Antiqua" w:hAnsi="Book Antiqua"/>
          <w:b/>
          <w:bCs/>
        </w:rPr>
        <w:t>Markuson</w:t>
      </w:r>
      <w:proofErr w:type="spellEnd"/>
      <w:r w:rsidRPr="005A5FD2">
        <w:rPr>
          <w:rFonts w:ascii="Book Antiqua" w:hAnsi="Book Antiqua"/>
          <w:b/>
          <w:bCs/>
        </w:rPr>
        <w:t xml:space="preserve"> M</w:t>
      </w:r>
      <w:r w:rsidRPr="005A5FD2">
        <w:rPr>
          <w:rFonts w:ascii="Book Antiqua" w:hAnsi="Book Antiqua"/>
        </w:rPr>
        <w:t xml:space="preserve">, Hanson D, Anderson J, </w:t>
      </w:r>
      <w:proofErr w:type="spellStart"/>
      <w:r w:rsidRPr="005A5FD2">
        <w:rPr>
          <w:rFonts w:ascii="Book Antiqua" w:hAnsi="Book Antiqua"/>
        </w:rPr>
        <w:t>Langemo</w:t>
      </w:r>
      <w:proofErr w:type="spellEnd"/>
      <w:r w:rsidRPr="005A5FD2">
        <w:rPr>
          <w:rFonts w:ascii="Book Antiqua" w:hAnsi="Book Antiqua"/>
        </w:rPr>
        <w:t xml:space="preserve"> D, Hunter S, Thompson P, Paulson R, </w:t>
      </w:r>
      <w:proofErr w:type="spellStart"/>
      <w:r w:rsidRPr="005A5FD2">
        <w:rPr>
          <w:rFonts w:ascii="Book Antiqua" w:hAnsi="Book Antiqua"/>
        </w:rPr>
        <w:t>Rustvang</w:t>
      </w:r>
      <w:proofErr w:type="spellEnd"/>
      <w:r w:rsidRPr="005A5FD2">
        <w:rPr>
          <w:rFonts w:ascii="Book Antiqua" w:hAnsi="Book Antiqua"/>
        </w:rPr>
        <w:t xml:space="preserve"> D. The relationship between hemoglobin A(1c) values and healing time for lower extremity ulcers in individuals with diabetes. </w:t>
      </w:r>
      <w:r w:rsidRPr="005A5FD2">
        <w:rPr>
          <w:rFonts w:ascii="Book Antiqua" w:hAnsi="Book Antiqua"/>
          <w:i/>
          <w:iCs/>
        </w:rPr>
        <w:t>Adv Skin Wound Care</w:t>
      </w:r>
      <w:r w:rsidRPr="005A5FD2">
        <w:rPr>
          <w:rFonts w:ascii="Book Antiqua" w:hAnsi="Book Antiqua"/>
        </w:rPr>
        <w:t xml:space="preserve"> 2009; </w:t>
      </w:r>
      <w:r w:rsidRPr="005A5FD2">
        <w:rPr>
          <w:rFonts w:ascii="Book Antiqua" w:hAnsi="Book Antiqua"/>
          <w:b/>
          <w:bCs/>
        </w:rPr>
        <w:t>22</w:t>
      </w:r>
      <w:r w:rsidRPr="005A5FD2">
        <w:rPr>
          <w:rFonts w:ascii="Book Antiqua" w:hAnsi="Book Antiqua"/>
        </w:rPr>
        <w:t>: 365-372 [PMID: 19638800 DOI: 10.1097/01.ASW.0000358639.45784.cd]</w:t>
      </w:r>
    </w:p>
    <w:p w14:paraId="290BDEC9"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90 </w:t>
      </w:r>
      <w:r w:rsidRPr="005A5FD2">
        <w:rPr>
          <w:rFonts w:ascii="Book Antiqua" w:hAnsi="Book Antiqua"/>
          <w:b/>
          <w:bCs/>
        </w:rPr>
        <w:t>Hemmingsen B</w:t>
      </w:r>
      <w:r w:rsidRPr="005A5FD2">
        <w:rPr>
          <w:rFonts w:ascii="Book Antiqua" w:hAnsi="Book Antiqua"/>
        </w:rPr>
        <w:t xml:space="preserve">, Lund SS, </w:t>
      </w:r>
      <w:proofErr w:type="spellStart"/>
      <w:r w:rsidRPr="005A5FD2">
        <w:rPr>
          <w:rFonts w:ascii="Book Antiqua" w:hAnsi="Book Antiqua"/>
        </w:rPr>
        <w:t>Gluud</w:t>
      </w:r>
      <w:proofErr w:type="spellEnd"/>
      <w:r w:rsidRPr="005A5FD2">
        <w:rPr>
          <w:rFonts w:ascii="Book Antiqua" w:hAnsi="Book Antiqua"/>
        </w:rPr>
        <w:t xml:space="preserve"> C, </w:t>
      </w:r>
      <w:proofErr w:type="spellStart"/>
      <w:r w:rsidRPr="005A5FD2">
        <w:rPr>
          <w:rFonts w:ascii="Book Antiqua" w:hAnsi="Book Antiqua"/>
        </w:rPr>
        <w:t>Vaag</w:t>
      </w:r>
      <w:proofErr w:type="spellEnd"/>
      <w:r w:rsidRPr="005A5FD2">
        <w:rPr>
          <w:rFonts w:ascii="Book Antiqua" w:hAnsi="Book Antiqua"/>
        </w:rPr>
        <w:t xml:space="preserve"> A, </w:t>
      </w:r>
      <w:proofErr w:type="spellStart"/>
      <w:r w:rsidRPr="005A5FD2">
        <w:rPr>
          <w:rFonts w:ascii="Book Antiqua" w:hAnsi="Book Antiqua"/>
        </w:rPr>
        <w:t>Almdal</w:t>
      </w:r>
      <w:proofErr w:type="spellEnd"/>
      <w:r w:rsidRPr="005A5FD2">
        <w:rPr>
          <w:rFonts w:ascii="Book Antiqua" w:hAnsi="Book Antiqua"/>
        </w:rPr>
        <w:t xml:space="preserve"> TP, Hemmingsen C, </w:t>
      </w:r>
      <w:proofErr w:type="spellStart"/>
      <w:r w:rsidRPr="005A5FD2">
        <w:rPr>
          <w:rFonts w:ascii="Book Antiqua" w:hAnsi="Book Antiqua"/>
        </w:rPr>
        <w:t>Wetterslev</w:t>
      </w:r>
      <w:proofErr w:type="spellEnd"/>
      <w:r w:rsidRPr="005A5FD2">
        <w:rPr>
          <w:rFonts w:ascii="Book Antiqua" w:hAnsi="Book Antiqua"/>
        </w:rPr>
        <w:t xml:space="preserve"> J. Targeting intensive </w:t>
      </w:r>
      <w:proofErr w:type="spellStart"/>
      <w:r w:rsidRPr="005A5FD2">
        <w:rPr>
          <w:rFonts w:ascii="Book Antiqua" w:hAnsi="Book Antiqua"/>
        </w:rPr>
        <w:t>glycaemic</w:t>
      </w:r>
      <w:proofErr w:type="spellEnd"/>
      <w:r w:rsidRPr="005A5FD2">
        <w:rPr>
          <w:rFonts w:ascii="Book Antiqua" w:hAnsi="Book Antiqua"/>
        </w:rPr>
        <w:t xml:space="preserve"> control versus targeting conventional </w:t>
      </w:r>
      <w:proofErr w:type="spellStart"/>
      <w:r w:rsidRPr="005A5FD2">
        <w:rPr>
          <w:rFonts w:ascii="Book Antiqua" w:hAnsi="Book Antiqua"/>
        </w:rPr>
        <w:t>glycaemic</w:t>
      </w:r>
      <w:proofErr w:type="spellEnd"/>
      <w:r w:rsidRPr="005A5FD2">
        <w:rPr>
          <w:rFonts w:ascii="Book Antiqua" w:hAnsi="Book Antiqua"/>
        </w:rPr>
        <w:t xml:space="preserve"> control for type 2 diabetes mellitus. </w:t>
      </w:r>
      <w:r w:rsidRPr="005A5FD2">
        <w:rPr>
          <w:rFonts w:ascii="Book Antiqua" w:hAnsi="Book Antiqua"/>
          <w:i/>
          <w:iCs/>
        </w:rPr>
        <w:t>Cochrane Database Syst Rev</w:t>
      </w:r>
      <w:r w:rsidRPr="005A5FD2">
        <w:rPr>
          <w:rFonts w:ascii="Book Antiqua" w:hAnsi="Book Antiqua"/>
        </w:rPr>
        <w:t xml:space="preserve"> 2013: CD008143 [PMID: 24214280 DOI: 10.1002/14651858.CD008143.pub3]</w:t>
      </w:r>
    </w:p>
    <w:p w14:paraId="476E7C3E"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91 Intensive blood-glucose control with </w:t>
      </w:r>
      <w:proofErr w:type="spellStart"/>
      <w:r w:rsidRPr="005A5FD2">
        <w:rPr>
          <w:rFonts w:ascii="Book Antiqua" w:hAnsi="Book Antiqua"/>
        </w:rPr>
        <w:t>sulphonylureas</w:t>
      </w:r>
      <w:proofErr w:type="spellEnd"/>
      <w:r w:rsidRPr="005A5FD2">
        <w:rPr>
          <w:rFonts w:ascii="Book Antiqua" w:hAnsi="Book Antiqua"/>
        </w:rPr>
        <w:t xml:space="preserve"> or insulin compared with conventional treatment and risk of complications in patients with type 2 diabetes (UKPDS </w:t>
      </w:r>
      <w:r w:rsidRPr="005A5FD2">
        <w:rPr>
          <w:rFonts w:ascii="Book Antiqua" w:hAnsi="Book Antiqua"/>
        </w:rPr>
        <w:lastRenderedPageBreak/>
        <w:t xml:space="preserve">33). UK Prospective Diabetes Study (UKPDS) Group. </w:t>
      </w:r>
      <w:r w:rsidRPr="005A5FD2">
        <w:rPr>
          <w:rFonts w:ascii="Book Antiqua" w:hAnsi="Book Antiqua"/>
          <w:i/>
          <w:iCs/>
        </w:rPr>
        <w:t>Lancet</w:t>
      </w:r>
      <w:r w:rsidRPr="005A5FD2">
        <w:rPr>
          <w:rFonts w:ascii="Book Antiqua" w:hAnsi="Book Antiqua"/>
        </w:rPr>
        <w:t xml:space="preserve"> 1998; </w:t>
      </w:r>
      <w:r w:rsidRPr="005A5FD2">
        <w:rPr>
          <w:rFonts w:ascii="Book Antiqua" w:hAnsi="Book Antiqua"/>
          <w:b/>
          <w:bCs/>
        </w:rPr>
        <w:t>352</w:t>
      </w:r>
      <w:r w:rsidRPr="005A5FD2">
        <w:rPr>
          <w:rFonts w:ascii="Book Antiqua" w:hAnsi="Book Antiqua"/>
        </w:rPr>
        <w:t>: 837-853 [PMID: 9742976]</w:t>
      </w:r>
    </w:p>
    <w:p w14:paraId="74A12B5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92 </w:t>
      </w:r>
      <w:r w:rsidRPr="005A5FD2">
        <w:rPr>
          <w:rFonts w:ascii="Book Antiqua" w:hAnsi="Book Antiqua"/>
          <w:b/>
          <w:bCs/>
        </w:rPr>
        <w:t>IDF Clinical Guidelines Task Force</w:t>
      </w:r>
      <w:r w:rsidRPr="005A5FD2">
        <w:rPr>
          <w:rFonts w:ascii="Book Antiqua" w:hAnsi="Book Antiqua"/>
        </w:rPr>
        <w:t xml:space="preserve">. Global Guideline for Type 2 Diabetes: recommendations for standard, comprehensive, and minimal care.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2006; </w:t>
      </w:r>
      <w:r w:rsidRPr="005A5FD2">
        <w:rPr>
          <w:rFonts w:ascii="Book Antiqua" w:hAnsi="Book Antiqua"/>
          <w:b/>
          <w:bCs/>
        </w:rPr>
        <w:t>23</w:t>
      </w:r>
      <w:r w:rsidRPr="005A5FD2">
        <w:rPr>
          <w:rFonts w:ascii="Book Antiqua" w:hAnsi="Book Antiqua"/>
        </w:rPr>
        <w:t>: 579-593 [PMID: 16759299 DOI: 10.1111/j.1464-5491.</w:t>
      </w:r>
      <w:proofErr w:type="gramStart"/>
      <w:r w:rsidRPr="005A5FD2">
        <w:rPr>
          <w:rFonts w:ascii="Book Antiqua" w:hAnsi="Book Antiqua"/>
        </w:rPr>
        <w:t>2006.01918.x</w:t>
      </w:r>
      <w:proofErr w:type="gramEnd"/>
      <w:r w:rsidRPr="005A5FD2">
        <w:rPr>
          <w:rFonts w:ascii="Book Antiqua" w:hAnsi="Book Antiqua"/>
        </w:rPr>
        <w:t>]</w:t>
      </w:r>
    </w:p>
    <w:p w14:paraId="66089A1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93 </w:t>
      </w:r>
      <w:r w:rsidRPr="005A5FD2">
        <w:rPr>
          <w:rFonts w:ascii="Book Antiqua" w:hAnsi="Book Antiqua"/>
          <w:b/>
          <w:bCs/>
        </w:rPr>
        <w:t>American Diabetes Association</w:t>
      </w:r>
      <w:r w:rsidRPr="005A5FD2">
        <w:rPr>
          <w:rFonts w:ascii="Book Antiqua" w:hAnsi="Book Antiqua"/>
        </w:rPr>
        <w:t xml:space="preserve">. 12. Older Adults: </w:t>
      </w:r>
      <w:r w:rsidRPr="005A5FD2">
        <w:rPr>
          <w:rFonts w:ascii="Book Antiqua" w:hAnsi="Book Antiqua"/>
          <w:i/>
          <w:iCs/>
        </w:rPr>
        <w:t>Standards of Medical Care in Diabetes-2021</w:t>
      </w:r>
      <w:r w:rsidRPr="005A5FD2">
        <w:rPr>
          <w:rFonts w:ascii="Book Antiqua" w:hAnsi="Book Antiqua"/>
        </w:rPr>
        <w:t xml:space="preserve">. </w:t>
      </w:r>
      <w:r w:rsidRPr="005A5FD2">
        <w:rPr>
          <w:rFonts w:ascii="Book Antiqua" w:hAnsi="Book Antiqua"/>
          <w:i/>
          <w:iCs/>
        </w:rPr>
        <w:t>Diabetes Care</w:t>
      </w:r>
      <w:r w:rsidRPr="005A5FD2">
        <w:rPr>
          <w:rFonts w:ascii="Book Antiqua" w:hAnsi="Book Antiqua"/>
        </w:rPr>
        <w:t xml:space="preserve"> 2021; </w:t>
      </w:r>
      <w:r w:rsidRPr="005A5FD2">
        <w:rPr>
          <w:rFonts w:ascii="Book Antiqua" w:hAnsi="Book Antiqua"/>
          <w:b/>
          <w:bCs/>
        </w:rPr>
        <w:t>44</w:t>
      </w:r>
      <w:r w:rsidRPr="005A5FD2">
        <w:rPr>
          <w:rFonts w:ascii="Book Antiqua" w:hAnsi="Book Antiqua"/>
        </w:rPr>
        <w:t>: S168-S179 [PMID: 33298423 DOI: 10.2337/dc21-S012]</w:t>
      </w:r>
    </w:p>
    <w:p w14:paraId="730D784B"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94 </w:t>
      </w:r>
      <w:r w:rsidRPr="005A5FD2">
        <w:rPr>
          <w:rFonts w:ascii="Book Antiqua" w:hAnsi="Book Antiqua"/>
          <w:b/>
          <w:bCs/>
        </w:rPr>
        <w:t>American Diabetes Association</w:t>
      </w:r>
      <w:r w:rsidRPr="005A5FD2">
        <w:rPr>
          <w:rFonts w:ascii="Book Antiqua" w:hAnsi="Book Antiqua"/>
        </w:rPr>
        <w:t xml:space="preserve">. 13. Children and Adolescents: </w:t>
      </w:r>
      <w:r w:rsidRPr="005A5FD2">
        <w:rPr>
          <w:rFonts w:ascii="Book Antiqua" w:hAnsi="Book Antiqua"/>
          <w:i/>
          <w:iCs/>
        </w:rPr>
        <w:t>Standards of Medical Care in Diabetes-2021</w:t>
      </w:r>
      <w:r w:rsidRPr="005A5FD2">
        <w:rPr>
          <w:rFonts w:ascii="Book Antiqua" w:hAnsi="Book Antiqua"/>
        </w:rPr>
        <w:t xml:space="preserve">. </w:t>
      </w:r>
      <w:r w:rsidRPr="005A5FD2">
        <w:rPr>
          <w:rFonts w:ascii="Book Antiqua" w:hAnsi="Book Antiqua"/>
          <w:i/>
          <w:iCs/>
        </w:rPr>
        <w:t>Diabetes Care</w:t>
      </w:r>
      <w:r w:rsidRPr="005A5FD2">
        <w:rPr>
          <w:rFonts w:ascii="Book Antiqua" w:hAnsi="Book Antiqua"/>
        </w:rPr>
        <w:t xml:space="preserve"> 2021; </w:t>
      </w:r>
      <w:r w:rsidRPr="005A5FD2">
        <w:rPr>
          <w:rFonts w:ascii="Book Antiqua" w:hAnsi="Book Antiqua"/>
          <w:b/>
          <w:bCs/>
        </w:rPr>
        <w:t>44</w:t>
      </w:r>
      <w:r w:rsidRPr="005A5FD2">
        <w:rPr>
          <w:rFonts w:ascii="Book Antiqua" w:hAnsi="Book Antiqua"/>
        </w:rPr>
        <w:t>: S180-S199 [PMID: 33298424 DOI: 10.2337/dc21-S013]</w:t>
      </w:r>
    </w:p>
    <w:p w14:paraId="66CCB7B3"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95 </w:t>
      </w:r>
      <w:r w:rsidRPr="005A5FD2">
        <w:rPr>
          <w:rFonts w:ascii="Book Antiqua" w:hAnsi="Book Antiqua"/>
          <w:b/>
          <w:bCs/>
        </w:rPr>
        <w:t>American Diabetes Association</w:t>
      </w:r>
      <w:r w:rsidRPr="005A5FD2">
        <w:rPr>
          <w:rFonts w:ascii="Book Antiqua" w:hAnsi="Book Antiqua"/>
        </w:rPr>
        <w:t xml:space="preserve">. 14. Management of Diabetes in Pregnancy: </w:t>
      </w:r>
      <w:r w:rsidRPr="005A5FD2">
        <w:rPr>
          <w:rFonts w:ascii="Book Antiqua" w:hAnsi="Book Antiqua"/>
          <w:i/>
          <w:iCs/>
        </w:rPr>
        <w:t>Standards of Medical Care in Diabetes-2021</w:t>
      </w:r>
      <w:r w:rsidRPr="005A5FD2">
        <w:rPr>
          <w:rFonts w:ascii="Book Antiqua" w:hAnsi="Book Antiqua"/>
        </w:rPr>
        <w:t xml:space="preserve">. </w:t>
      </w:r>
      <w:r w:rsidRPr="005A5FD2">
        <w:rPr>
          <w:rFonts w:ascii="Book Antiqua" w:hAnsi="Book Antiqua"/>
          <w:i/>
          <w:iCs/>
        </w:rPr>
        <w:t>Diabetes Care</w:t>
      </w:r>
      <w:r w:rsidRPr="005A5FD2">
        <w:rPr>
          <w:rFonts w:ascii="Book Antiqua" w:hAnsi="Book Antiqua"/>
        </w:rPr>
        <w:t xml:space="preserve"> 2021; </w:t>
      </w:r>
      <w:r w:rsidRPr="005A5FD2">
        <w:rPr>
          <w:rFonts w:ascii="Book Antiqua" w:hAnsi="Book Antiqua"/>
          <w:b/>
          <w:bCs/>
        </w:rPr>
        <w:t>44</w:t>
      </w:r>
      <w:r w:rsidRPr="005A5FD2">
        <w:rPr>
          <w:rFonts w:ascii="Book Antiqua" w:hAnsi="Book Antiqua"/>
        </w:rPr>
        <w:t>: S200-S210 [PMID: 33298425 DOI: 10.2337/dc21-S014]</w:t>
      </w:r>
    </w:p>
    <w:p w14:paraId="56B041F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96 </w:t>
      </w:r>
      <w:r w:rsidRPr="005A5FD2">
        <w:rPr>
          <w:rFonts w:ascii="Book Antiqua" w:hAnsi="Book Antiqua"/>
          <w:b/>
          <w:bCs/>
        </w:rPr>
        <w:t>American Diabetes Association</w:t>
      </w:r>
      <w:r w:rsidRPr="005A5FD2">
        <w:rPr>
          <w:rFonts w:ascii="Book Antiqua" w:hAnsi="Book Antiqua"/>
        </w:rPr>
        <w:t xml:space="preserve">. 6. Glycemic Targets: </w:t>
      </w:r>
      <w:r w:rsidRPr="005A5FD2">
        <w:rPr>
          <w:rFonts w:ascii="Book Antiqua" w:hAnsi="Book Antiqua"/>
          <w:i/>
          <w:iCs/>
        </w:rPr>
        <w:t>Standards of Medical Care in Diabetes-2021</w:t>
      </w:r>
      <w:r w:rsidRPr="005A5FD2">
        <w:rPr>
          <w:rFonts w:ascii="Book Antiqua" w:hAnsi="Book Antiqua"/>
        </w:rPr>
        <w:t xml:space="preserve">. </w:t>
      </w:r>
      <w:r w:rsidRPr="005A5FD2">
        <w:rPr>
          <w:rFonts w:ascii="Book Antiqua" w:hAnsi="Book Antiqua"/>
          <w:i/>
          <w:iCs/>
        </w:rPr>
        <w:t>Diabetes Care</w:t>
      </w:r>
      <w:r w:rsidRPr="005A5FD2">
        <w:rPr>
          <w:rFonts w:ascii="Book Antiqua" w:hAnsi="Book Antiqua"/>
        </w:rPr>
        <w:t xml:space="preserve"> 2021; </w:t>
      </w:r>
      <w:r w:rsidRPr="005A5FD2">
        <w:rPr>
          <w:rFonts w:ascii="Book Antiqua" w:hAnsi="Book Antiqua"/>
          <w:b/>
          <w:bCs/>
        </w:rPr>
        <w:t>44</w:t>
      </w:r>
      <w:r w:rsidRPr="005A5FD2">
        <w:rPr>
          <w:rFonts w:ascii="Book Antiqua" w:hAnsi="Book Antiqua"/>
        </w:rPr>
        <w:t>: S73-S84 [PMID: 33298417 DOI: 10.2337/dc21-S006]</w:t>
      </w:r>
    </w:p>
    <w:p w14:paraId="42DE945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97 </w:t>
      </w:r>
      <w:r w:rsidRPr="005A5FD2">
        <w:rPr>
          <w:rFonts w:ascii="Book Antiqua" w:hAnsi="Book Antiqua"/>
          <w:b/>
          <w:bCs/>
        </w:rPr>
        <w:t>Jones NJ</w:t>
      </w:r>
      <w:r w:rsidRPr="005A5FD2">
        <w:rPr>
          <w:rFonts w:ascii="Book Antiqua" w:hAnsi="Book Antiqua"/>
        </w:rPr>
        <w:t xml:space="preserve">, Harding K. 2015 International Working Group on the Diabetic Foot Guidance on the prevention and management of foot problems in diabetes. </w:t>
      </w:r>
      <w:r w:rsidRPr="005A5FD2">
        <w:rPr>
          <w:rFonts w:ascii="Book Antiqua" w:hAnsi="Book Antiqua"/>
          <w:i/>
          <w:iCs/>
        </w:rPr>
        <w:t>Int Wound J</w:t>
      </w:r>
      <w:r w:rsidRPr="005A5FD2">
        <w:rPr>
          <w:rFonts w:ascii="Book Antiqua" w:hAnsi="Book Antiqua"/>
        </w:rPr>
        <w:t xml:space="preserve"> 2015; </w:t>
      </w:r>
      <w:r w:rsidRPr="005A5FD2">
        <w:rPr>
          <w:rFonts w:ascii="Book Antiqua" w:hAnsi="Book Antiqua"/>
          <w:b/>
          <w:bCs/>
        </w:rPr>
        <w:t>12</w:t>
      </w:r>
      <w:r w:rsidRPr="005A5FD2">
        <w:rPr>
          <w:rFonts w:ascii="Book Antiqua" w:hAnsi="Book Antiqua"/>
        </w:rPr>
        <w:t>: 373-374 [PMID: 26138717 DOI: 10.1111/iwj.12475]</w:t>
      </w:r>
    </w:p>
    <w:p w14:paraId="6FECB22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98 </w:t>
      </w:r>
      <w:r w:rsidRPr="005A5FD2">
        <w:rPr>
          <w:rFonts w:ascii="Book Antiqua" w:hAnsi="Book Antiqua"/>
          <w:b/>
          <w:bCs/>
        </w:rPr>
        <w:t>Peled S</w:t>
      </w:r>
      <w:r w:rsidRPr="005A5FD2">
        <w:rPr>
          <w:rFonts w:ascii="Book Antiqua" w:hAnsi="Book Antiqua"/>
        </w:rPr>
        <w:t xml:space="preserve">, Pollack R, </w:t>
      </w:r>
      <w:proofErr w:type="spellStart"/>
      <w:r w:rsidRPr="005A5FD2">
        <w:rPr>
          <w:rFonts w:ascii="Book Antiqua" w:hAnsi="Book Antiqua"/>
        </w:rPr>
        <w:t>Elishoov</w:t>
      </w:r>
      <w:proofErr w:type="spellEnd"/>
      <w:r w:rsidRPr="005A5FD2">
        <w:rPr>
          <w:rFonts w:ascii="Book Antiqua" w:hAnsi="Book Antiqua"/>
        </w:rPr>
        <w:t xml:space="preserve"> O, Haze A, Cahn A. Association of Inpatient Glucose Measurements </w:t>
      </w:r>
      <w:proofErr w:type="gramStart"/>
      <w:r w:rsidRPr="005A5FD2">
        <w:rPr>
          <w:rFonts w:ascii="Book Antiqua" w:hAnsi="Book Antiqua"/>
        </w:rPr>
        <w:t>With</w:t>
      </w:r>
      <w:proofErr w:type="gramEnd"/>
      <w:r w:rsidRPr="005A5FD2">
        <w:rPr>
          <w:rFonts w:ascii="Book Antiqua" w:hAnsi="Book Antiqua"/>
        </w:rPr>
        <w:t xml:space="preserve"> Amputations in Patients Hospitalized With Acute Diabetic Foot. </w:t>
      </w:r>
      <w:r w:rsidRPr="005A5FD2">
        <w:rPr>
          <w:rFonts w:ascii="Book Antiqua" w:hAnsi="Book Antiqua"/>
          <w:i/>
          <w:iCs/>
        </w:rPr>
        <w:t xml:space="preserve">J Clin Endocrinol </w:t>
      </w:r>
      <w:proofErr w:type="spellStart"/>
      <w:r w:rsidRPr="005A5FD2">
        <w:rPr>
          <w:rFonts w:ascii="Book Antiqua" w:hAnsi="Book Antiqua"/>
          <w:i/>
          <w:iCs/>
        </w:rPr>
        <w:t>Metab</w:t>
      </w:r>
      <w:proofErr w:type="spellEnd"/>
      <w:r w:rsidRPr="005A5FD2">
        <w:rPr>
          <w:rFonts w:ascii="Book Antiqua" w:hAnsi="Book Antiqua"/>
        </w:rPr>
        <w:t xml:space="preserve"> 2019; </w:t>
      </w:r>
      <w:r w:rsidRPr="005A5FD2">
        <w:rPr>
          <w:rFonts w:ascii="Book Antiqua" w:hAnsi="Book Antiqua"/>
          <w:b/>
          <w:bCs/>
        </w:rPr>
        <w:t>104</w:t>
      </w:r>
      <w:r w:rsidRPr="005A5FD2">
        <w:rPr>
          <w:rFonts w:ascii="Book Antiqua" w:hAnsi="Book Antiqua"/>
        </w:rPr>
        <w:t>: 5445-5452 [PMID: 31246256 DOI: 10.1210/jc.2019-00774]</w:t>
      </w:r>
    </w:p>
    <w:p w14:paraId="667A797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99 </w:t>
      </w:r>
      <w:r w:rsidRPr="005A5FD2">
        <w:rPr>
          <w:rFonts w:ascii="Book Antiqua" w:hAnsi="Book Antiqua"/>
          <w:b/>
          <w:bCs/>
        </w:rPr>
        <w:t>Ma J</w:t>
      </w:r>
      <w:r w:rsidRPr="005A5FD2">
        <w:rPr>
          <w:rFonts w:ascii="Book Antiqua" w:hAnsi="Book Antiqua"/>
        </w:rPr>
        <w:t xml:space="preserve">, Yang W, Fang N, Zhu W, Wei M. The association between intensive glycemic control and vascular complications in type 2 diabetes mellitus: a meta-analysis. </w:t>
      </w:r>
      <w:proofErr w:type="spellStart"/>
      <w:r w:rsidRPr="005A5FD2">
        <w:rPr>
          <w:rFonts w:ascii="Book Antiqua" w:hAnsi="Book Antiqua"/>
          <w:i/>
          <w:iCs/>
        </w:rPr>
        <w:t>Nutr</w:t>
      </w:r>
      <w:proofErr w:type="spellEnd"/>
      <w:r w:rsidRPr="005A5FD2">
        <w:rPr>
          <w:rFonts w:ascii="Book Antiqua" w:hAnsi="Book Antiqua"/>
          <w:i/>
          <w:iCs/>
        </w:rPr>
        <w:t xml:space="preserve"> </w:t>
      </w:r>
      <w:proofErr w:type="spellStart"/>
      <w:r w:rsidRPr="005A5FD2">
        <w:rPr>
          <w:rFonts w:ascii="Book Antiqua" w:hAnsi="Book Antiqua"/>
          <w:i/>
          <w:iCs/>
        </w:rPr>
        <w:t>Metab</w:t>
      </w:r>
      <w:proofErr w:type="spellEnd"/>
      <w:r w:rsidRPr="005A5FD2">
        <w:rPr>
          <w:rFonts w:ascii="Book Antiqua" w:hAnsi="Book Antiqua"/>
          <w:i/>
          <w:iCs/>
        </w:rPr>
        <w:t xml:space="preserve"> Cardiovasc Dis</w:t>
      </w:r>
      <w:r w:rsidRPr="005A5FD2">
        <w:rPr>
          <w:rFonts w:ascii="Book Antiqua" w:hAnsi="Book Antiqua"/>
        </w:rPr>
        <w:t xml:space="preserve"> 2009; </w:t>
      </w:r>
      <w:r w:rsidRPr="005A5FD2">
        <w:rPr>
          <w:rFonts w:ascii="Book Antiqua" w:hAnsi="Book Antiqua"/>
          <w:b/>
          <w:bCs/>
        </w:rPr>
        <w:t>19</w:t>
      </w:r>
      <w:r w:rsidRPr="005A5FD2">
        <w:rPr>
          <w:rFonts w:ascii="Book Antiqua" w:hAnsi="Book Antiqua"/>
        </w:rPr>
        <w:t>: 596-603 [PMID: 19819121 DOI: 10.1016/j.numecd.2009.07.004]</w:t>
      </w:r>
    </w:p>
    <w:p w14:paraId="0393F15B"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100 </w:t>
      </w:r>
      <w:r w:rsidRPr="005A5FD2">
        <w:rPr>
          <w:rFonts w:ascii="Book Antiqua" w:hAnsi="Book Antiqua"/>
          <w:b/>
          <w:bCs/>
        </w:rPr>
        <w:t>Mattila TK</w:t>
      </w:r>
      <w:r w:rsidRPr="005A5FD2">
        <w:rPr>
          <w:rFonts w:ascii="Book Antiqua" w:hAnsi="Book Antiqua"/>
        </w:rPr>
        <w:t xml:space="preserve">, de Boer A. Influence of intensive versus conventional glucose control on microvascular and macrovascular complications in type 1 and 2 diabetes mellitus. </w:t>
      </w:r>
      <w:r w:rsidRPr="005A5FD2">
        <w:rPr>
          <w:rFonts w:ascii="Book Antiqua" w:hAnsi="Book Antiqua"/>
          <w:i/>
          <w:iCs/>
        </w:rPr>
        <w:t>Drugs</w:t>
      </w:r>
      <w:r w:rsidRPr="005A5FD2">
        <w:rPr>
          <w:rFonts w:ascii="Book Antiqua" w:hAnsi="Book Antiqua"/>
        </w:rPr>
        <w:t xml:space="preserve"> 2010; </w:t>
      </w:r>
      <w:r w:rsidRPr="005A5FD2">
        <w:rPr>
          <w:rFonts w:ascii="Book Antiqua" w:hAnsi="Book Antiqua"/>
          <w:b/>
          <w:bCs/>
        </w:rPr>
        <w:t>70</w:t>
      </w:r>
      <w:r w:rsidRPr="005A5FD2">
        <w:rPr>
          <w:rFonts w:ascii="Book Antiqua" w:hAnsi="Book Antiqua"/>
        </w:rPr>
        <w:t>: 2229-2245 [PMID: 21080740 DOI: 10.2165/11585220-000000000-00000]</w:t>
      </w:r>
    </w:p>
    <w:p w14:paraId="5D9ED8F8"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101 </w:t>
      </w:r>
      <w:r w:rsidRPr="005A5FD2">
        <w:rPr>
          <w:rFonts w:ascii="Book Antiqua" w:hAnsi="Book Antiqua"/>
          <w:b/>
          <w:bCs/>
        </w:rPr>
        <w:t>Ang L</w:t>
      </w:r>
      <w:r w:rsidRPr="005A5FD2">
        <w:rPr>
          <w:rFonts w:ascii="Book Antiqua" w:hAnsi="Book Antiqua"/>
        </w:rPr>
        <w:t>, Jaiswal M, Martin C, Pop-</w:t>
      </w:r>
      <w:proofErr w:type="spellStart"/>
      <w:r w:rsidRPr="005A5FD2">
        <w:rPr>
          <w:rFonts w:ascii="Book Antiqua" w:hAnsi="Book Antiqua"/>
        </w:rPr>
        <w:t>Busui</w:t>
      </w:r>
      <w:proofErr w:type="spellEnd"/>
      <w:r w:rsidRPr="005A5FD2">
        <w:rPr>
          <w:rFonts w:ascii="Book Antiqua" w:hAnsi="Book Antiqua"/>
        </w:rPr>
        <w:t xml:space="preserve"> R. Glucose control and diabetic neuropathy: lessons from recent large clinical trials. </w:t>
      </w:r>
      <w:proofErr w:type="spellStart"/>
      <w:r w:rsidRPr="005A5FD2">
        <w:rPr>
          <w:rFonts w:ascii="Book Antiqua" w:hAnsi="Book Antiqua"/>
          <w:i/>
          <w:iCs/>
        </w:rPr>
        <w:t>Curr</w:t>
      </w:r>
      <w:proofErr w:type="spellEnd"/>
      <w:r w:rsidRPr="005A5FD2">
        <w:rPr>
          <w:rFonts w:ascii="Book Antiqua" w:hAnsi="Book Antiqua"/>
          <w:i/>
          <w:iCs/>
        </w:rPr>
        <w:t xml:space="preserve"> Diab Rep</w:t>
      </w:r>
      <w:r w:rsidRPr="005A5FD2">
        <w:rPr>
          <w:rFonts w:ascii="Book Antiqua" w:hAnsi="Book Antiqua"/>
        </w:rPr>
        <w:t xml:space="preserve"> 2014; </w:t>
      </w:r>
      <w:r w:rsidRPr="005A5FD2">
        <w:rPr>
          <w:rFonts w:ascii="Book Antiqua" w:hAnsi="Book Antiqua"/>
          <w:b/>
          <w:bCs/>
        </w:rPr>
        <w:t>14</w:t>
      </w:r>
      <w:r w:rsidRPr="005A5FD2">
        <w:rPr>
          <w:rFonts w:ascii="Book Antiqua" w:hAnsi="Book Antiqua"/>
        </w:rPr>
        <w:t>: 528 [PMID: 25139473 DOI: 10.1007/s11892-014-0528-7]</w:t>
      </w:r>
    </w:p>
    <w:p w14:paraId="31F682A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102 </w:t>
      </w:r>
      <w:r w:rsidRPr="005A5FD2">
        <w:rPr>
          <w:rFonts w:ascii="Book Antiqua" w:hAnsi="Book Antiqua"/>
          <w:b/>
          <w:bCs/>
        </w:rPr>
        <w:t>Remington AC</w:t>
      </w:r>
      <w:r w:rsidRPr="005A5FD2">
        <w:rPr>
          <w:rFonts w:ascii="Book Antiqua" w:hAnsi="Book Antiqua"/>
        </w:rPr>
        <w:t>, Hernandez-</w:t>
      </w:r>
      <w:proofErr w:type="spellStart"/>
      <w:r w:rsidRPr="005A5FD2">
        <w:rPr>
          <w:rFonts w:ascii="Book Antiqua" w:hAnsi="Book Antiqua"/>
        </w:rPr>
        <w:t>Boussard</w:t>
      </w:r>
      <w:proofErr w:type="spellEnd"/>
      <w:r w:rsidRPr="005A5FD2">
        <w:rPr>
          <w:rFonts w:ascii="Book Antiqua" w:hAnsi="Book Antiqua"/>
        </w:rPr>
        <w:t xml:space="preserve"> T, </w:t>
      </w:r>
      <w:proofErr w:type="spellStart"/>
      <w:r w:rsidRPr="005A5FD2">
        <w:rPr>
          <w:rFonts w:ascii="Book Antiqua" w:hAnsi="Book Antiqua"/>
        </w:rPr>
        <w:t>Warstadt</w:t>
      </w:r>
      <w:proofErr w:type="spellEnd"/>
      <w:r w:rsidRPr="005A5FD2">
        <w:rPr>
          <w:rFonts w:ascii="Book Antiqua" w:hAnsi="Book Antiqua"/>
        </w:rPr>
        <w:t xml:space="preserve"> NM, Finnegan MA, Shaffer R, </w:t>
      </w:r>
      <w:proofErr w:type="spellStart"/>
      <w:r w:rsidRPr="005A5FD2">
        <w:rPr>
          <w:rFonts w:ascii="Book Antiqua" w:hAnsi="Book Antiqua"/>
        </w:rPr>
        <w:t>Kwong</w:t>
      </w:r>
      <w:proofErr w:type="spellEnd"/>
      <w:r w:rsidRPr="005A5FD2">
        <w:rPr>
          <w:rFonts w:ascii="Book Antiqua" w:hAnsi="Book Antiqua"/>
        </w:rPr>
        <w:t xml:space="preserve"> JZ, Curtin C. Analyzing treatment aggressiveness and identifying high-risk patients in diabetic foot ulcer return to care. </w:t>
      </w:r>
      <w:r w:rsidRPr="005A5FD2">
        <w:rPr>
          <w:rFonts w:ascii="Book Antiqua" w:hAnsi="Book Antiqua"/>
          <w:i/>
          <w:iCs/>
        </w:rPr>
        <w:t>Wound Repair Regen</w:t>
      </w:r>
      <w:r w:rsidRPr="005A5FD2">
        <w:rPr>
          <w:rFonts w:ascii="Book Antiqua" w:hAnsi="Book Antiqua"/>
        </w:rPr>
        <w:t xml:space="preserve"> 2016; </w:t>
      </w:r>
      <w:r w:rsidRPr="005A5FD2">
        <w:rPr>
          <w:rFonts w:ascii="Book Antiqua" w:hAnsi="Book Antiqua"/>
          <w:b/>
          <w:bCs/>
        </w:rPr>
        <w:t>24</w:t>
      </w:r>
      <w:r w:rsidRPr="005A5FD2">
        <w:rPr>
          <w:rFonts w:ascii="Book Antiqua" w:hAnsi="Book Antiqua"/>
        </w:rPr>
        <w:t>: 731-736 [PMID: 27144893 DOI: 10.1111/wrr.12439]</w:t>
      </w:r>
    </w:p>
    <w:p w14:paraId="590005DB"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103 </w:t>
      </w:r>
      <w:r w:rsidRPr="005A5FD2">
        <w:rPr>
          <w:rFonts w:ascii="Book Antiqua" w:hAnsi="Book Antiqua"/>
          <w:b/>
          <w:bCs/>
        </w:rPr>
        <w:t>Chin YF</w:t>
      </w:r>
      <w:r w:rsidRPr="005A5FD2">
        <w:rPr>
          <w:rFonts w:ascii="Book Antiqua" w:hAnsi="Book Antiqua"/>
        </w:rPr>
        <w:t xml:space="preserve">, Huang TT, Yu HY, Yang HM, Hsu BR. Factors related to hospital-to-home transitional self-monitoring blood glucose </w:t>
      </w:r>
      <w:proofErr w:type="spellStart"/>
      <w:r w:rsidRPr="005A5FD2">
        <w:rPr>
          <w:rFonts w:ascii="Book Antiqua" w:hAnsi="Book Antiqua"/>
        </w:rPr>
        <w:t>behaviour</w:t>
      </w:r>
      <w:proofErr w:type="spellEnd"/>
      <w:r w:rsidRPr="005A5FD2">
        <w:rPr>
          <w:rFonts w:ascii="Book Antiqua" w:hAnsi="Book Antiqua"/>
        </w:rPr>
        <w:t xml:space="preserve"> among patients with diabetes-related foot ulcer. </w:t>
      </w:r>
      <w:r w:rsidRPr="005A5FD2">
        <w:rPr>
          <w:rFonts w:ascii="Book Antiqua" w:hAnsi="Book Antiqua"/>
          <w:i/>
          <w:iCs/>
        </w:rPr>
        <w:t xml:space="preserve">Int J </w:t>
      </w:r>
      <w:proofErr w:type="spellStart"/>
      <w:r w:rsidRPr="005A5FD2">
        <w:rPr>
          <w:rFonts w:ascii="Book Antiqua" w:hAnsi="Book Antiqua"/>
          <w:i/>
          <w:iCs/>
        </w:rPr>
        <w:t>Nurs</w:t>
      </w:r>
      <w:proofErr w:type="spellEnd"/>
      <w:r w:rsidRPr="005A5FD2">
        <w:rPr>
          <w:rFonts w:ascii="Book Antiqua" w:hAnsi="Book Antiqua"/>
          <w:i/>
          <w:iCs/>
        </w:rPr>
        <w:t xml:space="preserve"> </w:t>
      </w:r>
      <w:proofErr w:type="spellStart"/>
      <w:r w:rsidRPr="005A5FD2">
        <w:rPr>
          <w:rFonts w:ascii="Book Antiqua" w:hAnsi="Book Antiqua"/>
          <w:i/>
          <w:iCs/>
        </w:rPr>
        <w:t>Pract</w:t>
      </w:r>
      <w:proofErr w:type="spellEnd"/>
      <w:r w:rsidRPr="005A5FD2">
        <w:rPr>
          <w:rFonts w:ascii="Book Antiqua" w:hAnsi="Book Antiqua"/>
        </w:rPr>
        <w:t xml:space="preserve"> 2021; </w:t>
      </w:r>
      <w:r w:rsidRPr="005A5FD2">
        <w:rPr>
          <w:rFonts w:ascii="Book Antiqua" w:hAnsi="Book Antiqua"/>
          <w:b/>
          <w:bCs/>
        </w:rPr>
        <w:t>27</w:t>
      </w:r>
      <w:r w:rsidRPr="005A5FD2">
        <w:rPr>
          <w:rFonts w:ascii="Book Antiqua" w:hAnsi="Book Antiqua"/>
        </w:rPr>
        <w:t>: e12950 [PMID: 33915598 DOI: 10.1111/ijn.12950]</w:t>
      </w:r>
    </w:p>
    <w:p w14:paraId="70ED88A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104 </w:t>
      </w:r>
      <w:proofErr w:type="spellStart"/>
      <w:r w:rsidRPr="005A5FD2">
        <w:rPr>
          <w:rFonts w:ascii="Book Antiqua" w:hAnsi="Book Antiqua"/>
          <w:b/>
          <w:bCs/>
        </w:rPr>
        <w:t>Giacco</w:t>
      </w:r>
      <w:proofErr w:type="spellEnd"/>
      <w:r w:rsidRPr="005A5FD2">
        <w:rPr>
          <w:rFonts w:ascii="Book Antiqua" w:hAnsi="Book Antiqua"/>
          <w:b/>
          <w:bCs/>
        </w:rPr>
        <w:t xml:space="preserve"> F</w:t>
      </w:r>
      <w:r w:rsidRPr="005A5FD2">
        <w:rPr>
          <w:rFonts w:ascii="Book Antiqua" w:hAnsi="Book Antiqua"/>
        </w:rPr>
        <w:t xml:space="preserve">, Brownlee M. Oxidative stress and diabetic complications. </w:t>
      </w:r>
      <w:r w:rsidRPr="005A5FD2">
        <w:rPr>
          <w:rFonts w:ascii="Book Antiqua" w:hAnsi="Book Antiqua"/>
          <w:i/>
          <w:iCs/>
        </w:rPr>
        <w:t>Circ Res</w:t>
      </w:r>
      <w:r w:rsidRPr="005A5FD2">
        <w:rPr>
          <w:rFonts w:ascii="Book Antiqua" w:hAnsi="Book Antiqua"/>
        </w:rPr>
        <w:t xml:space="preserve"> 2010; </w:t>
      </w:r>
      <w:r w:rsidRPr="005A5FD2">
        <w:rPr>
          <w:rFonts w:ascii="Book Antiqua" w:hAnsi="Book Antiqua"/>
          <w:b/>
          <w:bCs/>
        </w:rPr>
        <w:t>107</w:t>
      </w:r>
      <w:r w:rsidRPr="005A5FD2">
        <w:rPr>
          <w:rFonts w:ascii="Book Antiqua" w:hAnsi="Book Antiqua"/>
        </w:rPr>
        <w:t>: 1058-1070 [PMID: 21030723 DOI: 10.1161/CIRCRESAHA.110.223545]</w:t>
      </w:r>
    </w:p>
    <w:p w14:paraId="63A1918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105 </w:t>
      </w:r>
      <w:r w:rsidRPr="005A5FD2">
        <w:rPr>
          <w:rFonts w:ascii="Book Antiqua" w:hAnsi="Book Antiqua"/>
          <w:b/>
          <w:bCs/>
        </w:rPr>
        <w:t>Robinson C</w:t>
      </w:r>
      <w:r w:rsidRPr="005A5FD2">
        <w:rPr>
          <w:rFonts w:ascii="Book Antiqua" w:hAnsi="Book Antiqua"/>
        </w:rPr>
        <w:t xml:space="preserve">, Major MJ, </w:t>
      </w:r>
      <w:proofErr w:type="spellStart"/>
      <w:r w:rsidRPr="005A5FD2">
        <w:rPr>
          <w:rFonts w:ascii="Book Antiqua" w:hAnsi="Book Antiqua"/>
        </w:rPr>
        <w:t>Kuffel</w:t>
      </w:r>
      <w:proofErr w:type="spellEnd"/>
      <w:r w:rsidRPr="005A5FD2">
        <w:rPr>
          <w:rFonts w:ascii="Book Antiqua" w:hAnsi="Book Antiqua"/>
        </w:rPr>
        <w:t xml:space="preserve"> C, Hines K, Cole P. Orthotic management of the neuropathic foot: an interdisciplinary care perspective. </w:t>
      </w:r>
      <w:proofErr w:type="spellStart"/>
      <w:r w:rsidRPr="005A5FD2">
        <w:rPr>
          <w:rFonts w:ascii="Book Antiqua" w:hAnsi="Book Antiqua"/>
          <w:i/>
          <w:iCs/>
        </w:rPr>
        <w:t>Prosthet</w:t>
      </w:r>
      <w:proofErr w:type="spellEnd"/>
      <w:r w:rsidRPr="005A5FD2">
        <w:rPr>
          <w:rFonts w:ascii="Book Antiqua" w:hAnsi="Book Antiqua"/>
          <w:i/>
          <w:iCs/>
        </w:rPr>
        <w:t xml:space="preserve"> </w:t>
      </w:r>
      <w:proofErr w:type="spellStart"/>
      <w:r w:rsidRPr="005A5FD2">
        <w:rPr>
          <w:rFonts w:ascii="Book Antiqua" w:hAnsi="Book Antiqua"/>
          <w:i/>
          <w:iCs/>
        </w:rPr>
        <w:t>Orthot</w:t>
      </w:r>
      <w:proofErr w:type="spellEnd"/>
      <w:r w:rsidRPr="005A5FD2">
        <w:rPr>
          <w:rFonts w:ascii="Book Antiqua" w:hAnsi="Book Antiqua"/>
          <w:i/>
          <w:iCs/>
        </w:rPr>
        <w:t xml:space="preserve"> Int</w:t>
      </w:r>
      <w:r w:rsidRPr="005A5FD2">
        <w:rPr>
          <w:rFonts w:ascii="Book Antiqua" w:hAnsi="Book Antiqua"/>
        </w:rPr>
        <w:t xml:space="preserve"> 2015; </w:t>
      </w:r>
      <w:r w:rsidRPr="005A5FD2">
        <w:rPr>
          <w:rFonts w:ascii="Book Antiqua" w:hAnsi="Book Antiqua"/>
          <w:b/>
          <w:bCs/>
        </w:rPr>
        <w:t>39</w:t>
      </w:r>
      <w:r w:rsidRPr="005A5FD2">
        <w:rPr>
          <w:rFonts w:ascii="Book Antiqua" w:hAnsi="Book Antiqua"/>
        </w:rPr>
        <w:t>: 73-81 [PMID: 25614503 DOI: 10.1177/0309364614545422]</w:t>
      </w:r>
    </w:p>
    <w:p w14:paraId="48585D2E"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106 </w:t>
      </w:r>
      <w:r w:rsidRPr="005A5FD2">
        <w:rPr>
          <w:rFonts w:ascii="Book Antiqua" w:hAnsi="Book Antiqua"/>
          <w:b/>
          <w:bCs/>
        </w:rPr>
        <w:t>Bus SA</w:t>
      </w:r>
      <w:r w:rsidRPr="005A5FD2">
        <w:rPr>
          <w:rFonts w:ascii="Book Antiqua" w:hAnsi="Book Antiqua"/>
        </w:rPr>
        <w:t xml:space="preserve">. Priorities in offloading the diabetic foot.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2012; </w:t>
      </w:r>
      <w:r w:rsidRPr="005A5FD2">
        <w:rPr>
          <w:rFonts w:ascii="Book Antiqua" w:hAnsi="Book Antiqua"/>
          <w:b/>
          <w:bCs/>
        </w:rPr>
        <w:t xml:space="preserve">28 </w:t>
      </w:r>
      <w:r w:rsidRPr="005A5FD2">
        <w:rPr>
          <w:rFonts w:ascii="Book Antiqua" w:hAnsi="Book Antiqua"/>
        </w:rPr>
        <w:t>Suppl 1: 54-59 [PMID: 22271724 DOI: 10.1002/dmrr.2240]</w:t>
      </w:r>
    </w:p>
    <w:p w14:paraId="00FB7A9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107 </w:t>
      </w:r>
      <w:r w:rsidRPr="005A5FD2">
        <w:rPr>
          <w:rFonts w:ascii="Book Antiqua" w:hAnsi="Book Antiqua"/>
          <w:b/>
          <w:bCs/>
        </w:rPr>
        <w:t>Bus SA</w:t>
      </w:r>
      <w:r w:rsidRPr="005A5FD2">
        <w:rPr>
          <w:rFonts w:ascii="Book Antiqua" w:hAnsi="Book Antiqua"/>
        </w:rPr>
        <w:t xml:space="preserve">, van </w:t>
      </w:r>
      <w:proofErr w:type="spellStart"/>
      <w:r w:rsidRPr="005A5FD2">
        <w:rPr>
          <w:rFonts w:ascii="Book Antiqua" w:hAnsi="Book Antiqua"/>
        </w:rPr>
        <w:t>Deursen</w:t>
      </w:r>
      <w:proofErr w:type="spellEnd"/>
      <w:r w:rsidRPr="005A5FD2">
        <w:rPr>
          <w:rFonts w:ascii="Book Antiqua" w:hAnsi="Book Antiqua"/>
        </w:rPr>
        <w:t xml:space="preserve"> RW, </w:t>
      </w:r>
      <w:proofErr w:type="spellStart"/>
      <w:r w:rsidRPr="005A5FD2">
        <w:rPr>
          <w:rFonts w:ascii="Book Antiqua" w:hAnsi="Book Antiqua"/>
        </w:rPr>
        <w:t>Kanade</w:t>
      </w:r>
      <w:proofErr w:type="spellEnd"/>
      <w:r w:rsidRPr="005A5FD2">
        <w:rPr>
          <w:rFonts w:ascii="Book Antiqua" w:hAnsi="Book Antiqua"/>
        </w:rPr>
        <w:t xml:space="preserve"> RV, </w:t>
      </w:r>
      <w:proofErr w:type="spellStart"/>
      <w:r w:rsidRPr="005A5FD2">
        <w:rPr>
          <w:rFonts w:ascii="Book Antiqua" w:hAnsi="Book Antiqua"/>
        </w:rPr>
        <w:t>Wissink</w:t>
      </w:r>
      <w:proofErr w:type="spellEnd"/>
      <w:r w:rsidRPr="005A5FD2">
        <w:rPr>
          <w:rFonts w:ascii="Book Antiqua" w:hAnsi="Book Antiqua"/>
        </w:rPr>
        <w:t xml:space="preserve"> M, Manning EA, van Baal JG, Harding KG. Plantar pressure relief in the diabetic foot using forefoot offloading shoes. </w:t>
      </w:r>
      <w:r w:rsidRPr="005A5FD2">
        <w:rPr>
          <w:rFonts w:ascii="Book Antiqua" w:hAnsi="Book Antiqua"/>
          <w:i/>
          <w:iCs/>
        </w:rPr>
        <w:t>Gait Posture</w:t>
      </w:r>
      <w:r w:rsidRPr="005A5FD2">
        <w:rPr>
          <w:rFonts w:ascii="Book Antiqua" w:hAnsi="Book Antiqua"/>
        </w:rPr>
        <w:t xml:space="preserve"> 2009; </w:t>
      </w:r>
      <w:r w:rsidRPr="005A5FD2">
        <w:rPr>
          <w:rFonts w:ascii="Book Antiqua" w:hAnsi="Book Antiqua"/>
          <w:b/>
          <w:bCs/>
        </w:rPr>
        <w:t>29</w:t>
      </w:r>
      <w:r w:rsidRPr="005A5FD2">
        <w:rPr>
          <w:rFonts w:ascii="Book Antiqua" w:hAnsi="Book Antiqua"/>
        </w:rPr>
        <w:t>: 618-622 [PMID: 19217785 DOI: 10.1016/j.gaitpost.2009.01.003]</w:t>
      </w:r>
    </w:p>
    <w:p w14:paraId="4A9AB44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108 </w:t>
      </w:r>
      <w:r w:rsidRPr="005A5FD2">
        <w:rPr>
          <w:rFonts w:ascii="Book Antiqua" w:hAnsi="Book Antiqua"/>
          <w:b/>
          <w:bCs/>
        </w:rPr>
        <w:t>Lung CW</w:t>
      </w:r>
      <w:r w:rsidRPr="005A5FD2">
        <w:rPr>
          <w:rFonts w:ascii="Book Antiqua" w:hAnsi="Book Antiqua"/>
        </w:rPr>
        <w:t xml:space="preserve">, Wu FL, Liao F, Pu F, Fan Y, Jan YK. Emerging technologies for the prevention and management of diabetic foot ulcers. </w:t>
      </w:r>
      <w:r w:rsidRPr="005A5FD2">
        <w:rPr>
          <w:rFonts w:ascii="Book Antiqua" w:hAnsi="Book Antiqua"/>
          <w:i/>
          <w:iCs/>
        </w:rPr>
        <w:t>J Tissue Viability</w:t>
      </w:r>
      <w:r w:rsidRPr="005A5FD2">
        <w:rPr>
          <w:rFonts w:ascii="Book Antiqua" w:hAnsi="Book Antiqua"/>
        </w:rPr>
        <w:t xml:space="preserve"> 2020; </w:t>
      </w:r>
      <w:r w:rsidRPr="005A5FD2">
        <w:rPr>
          <w:rFonts w:ascii="Book Antiqua" w:hAnsi="Book Antiqua"/>
          <w:b/>
          <w:bCs/>
        </w:rPr>
        <w:t>29</w:t>
      </w:r>
      <w:r w:rsidRPr="005A5FD2">
        <w:rPr>
          <w:rFonts w:ascii="Book Antiqua" w:hAnsi="Book Antiqua"/>
        </w:rPr>
        <w:t>: 61-68 [PMID: 32197948 DOI: 10.1016/j.jtv.2020.03.003]</w:t>
      </w:r>
    </w:p>
    <w:p w14:paraId="2C02848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109 </w:t>
      </w:r>
      <w:r w:rsidRPr="005A5FD2">
        <w:rPr>
          <w:rFonts w:ascii="Book Antiqua" w:hAnsi="Book Antiqua"/>
          <w:b/>
          <w:bCs/>
        </w:rPr>
        <w:t>Armstrong DG</w:t>
      </w:r>
      <w:r w:rsidRPr="005A5FD2">
        <w:rPr>
          <w:rFonts w:ascii="Book Antiqua" w:hAnsi="Book Antiqua"/>
        </w:rPr>
        <w:t xml:space="preserve">, Nguyen HC, </w:t>
      </w:r>
      <w:proofErr w:type="spellStart"/>
      <w:r w:rsidRPr="005A5FD2">
        <w:rPr>
          <w:rFonts w:ascii="Book Antiqua" w:hAnsi="Book Antiqua"/>
        </w:rPr>
        <w:t>Lavery</w:t>
      </w:r>
      <w:proofErr w:type="spellEnd"/>
      <w:r w:rsidRPr="005A5FD2">
        <w:rPr>
          <w:rFonts w:ascii="Book Antiqua" w:hAnsi="Book Antiqua"/>
        </w:rPr>
        <w:t xml:space="preserve"> LA, van </w:t>
      </w:r>
      <w:proofErr w:type="spellStart"/>
      <w:r w:rsidRPr="005A5FD2">
        <w:rPr>
          <w:rFonts w:ascii="Book Antiqua" w:hAnsi="Book Antiqua"/>
        </w:rPr>
        <w:t>Schie</w:t>
      </w:r>
      <w:proofErr w:type="spellEnd"/>
      <w:r w:rsidRPr="005A5FD2">
        <w:rPr>
          <w:rFonts w:ascii="Book Antiqua" w:hAnsi="Book Antiqua"/>
        </w:rPr>
        <w:t xml:space="preserve"> CH, Boulton AJ, Harkless LB. Off-loading the diabetic foot wound: a randomized clinical trial. </w:t>
      </w:r>
      <w:r w:rsidRPr="005A5FD2">
        <w:rPr>
          <w:rFonts w:ascii="Book Antiqua" w:hAnsi="Book Antiqua"/>
          <w:i/>
          <w:iCs/>
        </w:rPr>
        <w:t>Diabetes Care</w:t>
      </w:r>
      <w:r w:rsidRPr="005A5FD2">
        <w:rPr>
          <w:rFonts w:ascii="Book Antiqua" w:hAnsi="Book Antiqua"/>
        </w:rPr>
        <w:t xml:space="preserve"> 2001; </w:t>
      </w:r>
      <w:r w:rsidRPr="005A5FD2">
        <w:rPr>
          <w:rFonts w:ascii="Book Antiqua" w:hAnsi="Book Antiqua"/>
          <w:b/>
          <w:bCs/>
        </w:rPr>
        <w:t>24</w:t>
      </w:r>
      <w:r w:rsidRPr="005A5FD2">
        <w:rPr>
          <w:rFonts w:ascii="Book Antiqua" w:hAnsi="Book Antiqua"/>
        </w:rPr>
        <w:t>: 1019-1022 [PMID: 11375363 DOI: 10.2337/diacare.24.6.1019]</w:t>
      </w:r>
    </w:p>
    <w:p w14:paraId="77A1E1B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110 </w:t>
      </w:r>
      <w:proofErr w:type="spellStart"/>
      <w:r w:rsidRPr="005A5FD2">
        <w:rPr>
          <w:rFonts w:ascii="Book Antiqua" w:hAnsi="Book Antiqua"/>
          <w:b/>
          <w:bCs/>
        </w:rPr>
        <w:t>Lavery</w:t>
      </w:r>
      <w:proofErr w:type="spellEnd"/>
      <w:r w:rsidRPr="005A5FD2">
        <w:rPr>
          <w:rFonts w:ascii="Book Antiqua" w:hAnsi="Book Antiqua"/>
          <w:b/>
          <w:bCs/>
        </w:rPr>
        <w:t xml:space="preserve"> LA</w:t>
      </w:r>
      <w:r w:rsidRPr="005A5FD2">
        <w:rPr>
          <w:rFonts w:ascii="Book Antiqua" w:hAnsi="Book Antiqua"/>
        </w:rPr>
        <w:t xml:space="preserve">, Vela SA, </w:t>
      </w:r>
      <w:proofErr w:type="spellStart"/>
      <w:r w:rsidRPr="005A5FD2">
        <w:rPr>
          <w:rFonts w:ascii="Book Antiqua" w:hAnsi="Book Antiqua"/>
        </w:rPr>
        <w:t>Lavery</w:t>
      </w:r>
      <w:proofErr w:type="spellEnd"/>
      <w:r w:rsidRPr="005A5FD2">
        <w:rPr>
          <w:rFonts w:ascii="Book Antiqua" w:hAnsi="Book Antiqua"/>
        </w:rPr>
        <w:t xml:space="preserve"> DC, </w:t>
      </w:r>
      <w:proofErr w:type="spellStart"/>
      <w:r w:rsidRPr="005A5FD2">
        <w:rPr>
          <w:rFonts w:ascii="Book Antiqua" w:hAnsi="Book Antiqua"/>
        </w:rPr>
        <w:t>Quebedeaux</w:t>
      </w:r>
      <w:proofErr w:type="spellEnd"/>
      <w:r w:rsidRPr="005A5FD2">
        <w:rPr>
          <w:rFonts w:ascii="Book Antiqua" w:hAnsi="Book Antiqua"/>
        </w:rPr>
        <w:t xml:space="preserve"> TL. Reducing dynamic foot pressures in high-risk diabetic subjects with foot ulcerations. A comparison of treatments. </w:t>
      </w:r>
      <w:r w:rsidRPr="005A5FD2">
        <w:rPr>
          <w:rFonts w:ascii="Book Antiqua" w:hAnsi="Book Antiqua"/>
          <w:i/>
          <w:iCs/>
        </w:rPr>
        <w:t>Diabetes Care</w:t>
      </w:r>
      <w:r w:rsidRPr="005A5FD2">
        <w:rPr>
          <w:rFonts w:ascii="Book Antiqua" w:hAnsi="Book Antiqua"/>
        </w:rPr>
        <w:t xml:space="preserve"> 1996; </w:t>
      </w:r>
      <w:r w:rsidRPr="005A5FD2">
        <w:rPr>
          <w:rFonts w:ascii="Book Antiqua" w:hAnsi="Book Antiqua"/>
          <w:b/>
          <w:bCs/>
        </w:rPr>
        <w:t>19</w:t>
      </w:r>
      <w:r w:rsidRPr="005A5FD2">
        <w:rPr>
          <w:rFonts w:ascii="Book Antiqua" w:hAnsi="Book Antiqua"/>
        </w:rPr>
        <w:t>: 818-821 [PMID: 8842597 DOI: 10.2337/diacare.19.8.818]</w:t>
      </w:r>
    </w:p>
    <w:p w14:paraId="185DF531"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111 </w:t>
      </w:r>
      <w:proofErr w:type="spellStart"/>
      <w:r w:rsidRPr="005A5FD2">
        <w:rPr>
          <w:rFonts w:ascii="Book Antiqua" w:hAnsi="Book Antiqua"/>
          <w:b/>
          <w:bCs/>
        </w:rPr>
        <w:t>Sahu</w:t>
      </w:r>
      <w:proofErr w:type="spellEnd"/>
      <w:r w:rsidRPr="005A5FD2">
        <w:rPr>
          <w:rFonts w:ascii="Book Antiqua" w:hAnsi="Book Antiqua"/>
          <w:b/>
          <w:bCs/>
        </w:rPr>
        <w:t xml:space="preserve"> B</w:t>
      </w:r>
      <w:r w:rsidRPr="005A5FD2">
        <w:rPr>
          <w:rFonts w:ascii="Book Antiqua" w:hAnsi="Book Antiqua"/>
        </w:rPr>
        <w:t xml:space="preserve">, </w:t>
      </w:r>
      <w:proofErr w:type="spellStart"/>
      <w:r w:rsidRPr="005A5FD2">
        <w:rPr>
          <w:rFonts w:ascii="Book Antiqua" w:hAnsi="Book Antiqua"/>
        </w:rPr>
        <w:t>Prusty</w:t>
      </w:r>
      <w:proofErr w:type="spellEnd"/>
      <w:r w:rsidRPr="005A5FD2">
        <w:rPr>
          <w:rFonts w:ascii="Book Antiqua" w:hAnsi="Book Antiqua"/>
        </w:rPr>
        <w:t xml:space="preserve"> A, </w:t>
      </w:r>
      <w:proofErr w:type="spellStart"/>
      <w:r w:rsidRPr="005A5FD2">
        <w:rPr>
          <w:rFonts w:ascii="Book Antiqua" w:hAnsi="Book Antiqua"/>
        </w:rPr>
        <w:t>Tudu</w:t>
      </w:r>
      <w:proofErr w:type="spellEnd"/>
      <w:r w:rsidRPr="005A5FD2">
        <w:rPr>
          <w:rFonts w:ascii="Book Antiqua" w:hAnsi="Book Antiqua"/>
        </w:rPr>
        <w:t xml:space="preserve"> B. Total contact casting versus traditional dressing in diabetic foot ulcers. </w:t>
      </w:r>
      <w:r w:rsidRPr="005A5FD2">
        <w:rPr>
          <w:rFonts w:ascii="Book Antiqua" w:hAnsi="Book Antiqua"/>
          <w:i/>
          <w:iCs/>
        </w:rPr>
        <w:t xml:space="preserve">J </w:t>
      </w:r>
      <w:proofErr w:type="spellStart"/>
      <w:r w:rsidRPr="005A5FD2">
        <w:rPr>
          <w:rFonts w:ascii="Book Antiqua" w:hAnsi="Book Antiqua"/>
          <w:i/>
          <w:iCs/>
        </w:rPr>
        <w:t>Orthop</w:t>
      </w:r>
      <w:proofErr w:type="spellEnd"/>
      <w:r w:rsidRPr="005A5FD2">
        <w:rPr>
          <w:rFonts w:ascii="Book Antiqua" w:hAnsi="Book Antiqua"/>
          <w:i/>
          <w:iCs/>
        </w:rPr>
        <w:t xml:space="preserve"> Surg (Hong Kong)</w:t>
      </w:r>
      <w:r w:rsidRPr="005A5FD2">
        <w:rPr>
          <w:rFonts w:ascii="Book Antiqua" w:hAnsi="Book Antiqua"/>
        </w:rPr>
        <w:t xml:space="preserve"> 2018; </w:t>
      </w:r>
      <w:r w:rsidRPr="005A5FD2">
        <w:rPr>
          <w:rFonts w:ascii="Book Antiqua" w:hAnsi="Book Antiqua"/>
          <w:b/>
          <w:bCs/>
        </w:rPr>
        <w:t>26</w:t>
      </w:r>
      <w:r w:rsidRPr="005A5FD2">
        <w:rPr>
          <w:rFonts w:ascii="Book Antiqua" w:hAnsi="Book Antiqua"/>
        </w:rPr>
        <w:t>: 2309499018802486 [PMID: 30295168 DOI: 10.1177/2309499018802486]</w:t>
      </w:r>
    </w:p>
    <w:p w14:paraId="6794111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112 </w:t>
      </w:r>
      <w:proofErr w:type="spellStart"/>
      <w:r w:rsidRPr="005A5FD2">
        <w:rPr>
          <w:rFonts w:ascii="Book Antiqua" w:hAnsi="Book Antiqua"/>
          <w:b/>
          <w:bCs/>
        </w:rPr>
        <w:t>Lavery</w:t>
      </w:r>
      <w:proofErr w:type="spellEnd"/>
      <w:r w:rsidRPr="005A5FD2">
        <w:rPr>
          <w:rFonts w:ascii="Book Antiqua" w:hAnsi="Book Antiqua"/>
          <w:b/>
          <w:bCs/>
        </w:rPr>
        <w:t xml:space="preserve"> LA</w:t>
      </w:r>
      <w:r w:rsidRPr="005A5FD2">
        <w:rPr>
          <w:rFonts w:ascii="Book Antiqua" w:hAnsi="Book Antiqua"/>
        </w:rPr>
        <w:t xml:space="preserve">, Higgins KR, La Fontaine J, Zamorano RG, </w:t>
      </w:r>
      <w:proofErr w:type="spellStart"/>
      <w:r w:rsidRPr="005A5FD2">
        <w:rPr>
          <w:rFonts w:ascii="Book Antiqua" w:hAnsi="Book Antiqua"/>
        </w:rPr>
        <w:t>Constantinides</w:t>
      </w:r>
      <w:proofErr w:type="spellEnd"/>
      <w:r w:rsidRPr="005A5FD2">
        <w:rPr>
          <w:rFonts w:ascii="Book Antiqua" w:hAnsi="Book Antiqua"/>
        </w:rPr>
        <w:t xml:space="preserve"> GP, Kim PJ. </w:t>
      </w:r>
      <w:proofErr w:type="spellStart"/>
      <w:r w:rsidRPr="005A5FD2">
        <w:rPr>
          <w:rFonts w:ascii="Book Antiqua" w:hAnsi="Book Antiqua"/>
        </w:rPr>
        <w:t>Randomised</w:t>
      </w:r>
      <w:proofErr w:type="spellEnd"/>
      <w:r w:rsidRPr="005A5FD2">
        <w:rPr>
          <w:rFonts w:ascii="Book Antiqua" w:hAnsi="Book Antiqua"/>
        </w:rPr>
        <w:t xml:space="preserve"> clinical trial to compare total contact casts, healing sandals and a shear-reducing removable boot to heal diabetic foot ulcers. </w:t>
      </w:r>
      <w:r w:rsidRPr="005A5FD2">
        <w:rPr>
          <w:rFonts w:ascii="Book Antiqua" w:hAnsi="Book Antiqua"/>
          <w:i/>
          <w:iCs/>
        </w:rPr>
        <w:t>Int Wound J</w:t>
      </w:r>
      <w:r w:rsidRPr="005A5FD2">
        <w:rPr>
          <w:rFonts w:ascii="Book Antiqua" w:hAnsi="Book Antiqua"/>
        </w:rPr>
        <w:t xml:space="preserve"> 2015; </w:t>
      </w:r>
      <w:r w:rsidRPr="005A5FD2">
        <w:rPr>
          <w:rFonts w:ascii="Book Antiqua" w:hAnsi="Book Antiqua"/>
          <w:b/>
          <w:bCs/>
        </w:rPr>
        <w:t>12</w:t>
      </w:r>
      <w:r w:rsidRPr="005A5FD2">
        <w:rPr>
          <w:rFonts w:ascii="Book Antiqua" w:hAnsi="Book Antiqua"/>
        </w:rPr>
        <w:t>: 710-715 [PMID: 24618113 DOI: 10.1111/iwj.12213]</w:t>
      </w:r>
    </w:p>
    <w:p w14:paraId="365FC93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113 </w:t>
      </w:r>
      <w:r w:rsidRPr="005A5FD2">
        <w:rPr>
          <w:rFonts w:ascii="Book Antiqua" w:hAnsi="Book Antiqua"/>
          <w:b/>
          <w:bCs/>
        </w:rPr>
        <w:t>Fife CE</w:t>
      </w:r>
      <w:r w:rsidRPr="005A5FD2">
        <w:rPr>
          <w:rFonts w:ascii="Book Antiqua" w:hAnsi="Book Antiqua"/>
        </w:rPr>
        <w:t xml:space="preserve">, Carter MJ, Walker D, Thomson B, Eckert KA. Diabetic foot ulcer off-loading: The gap between evidence and practice. Data from the US Wound Registry. </w:t>
      </w:r>
      <w:r w:rsidRPr="005A5FD2">
        <w:rPr>
          <w:rFonts w:ascii="Book Antiqua" w:hAnsi="Book Antiqua"/>
          <w:i/>
          <w:iCs/>
        </w:rPr>
        <w:t>Adv Skin Wound Care</w:t>
      </w:r>
      <w:r w:rsidRPr="005A5FD2">
        <w:rPr>
          <w:rFonts w:ascii="Book Antiqua" w:hAnsi="Book Antiqua"/>
        </w:rPr>
        <w:t xml:space="preserve"> 2014; </w:t>
      </w:r>
      <w:r w:rsidRPr="005A5FD2">
        <w:rPr>
          <w:rFonts w:ascii="Book Antiqua" w:hAnsi="Book Antiqua"/>
          <w:b/>
          <w:bCs/>
        </w:rPr>
        <w:t>27</w:t>
      </w:r>
      <w:r w:rsidRPr="005A5FD2">
        <w:rPr>
          <w:rFonts w:ascii="Book Antiqua" w:hAnsi="Book Antiqua"/>
        </w:rPr>
        <w:t>: 310-316 [PMID: 24932951 DOI: 10.1097/01.ASW.0000450831.65667.89]</w:t>
      </w:r>
    </w:p>
    <w:p w14:paraId="13B614A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114 </w:t>
      </w:r>
      <w:r w:rsidRPr="005A5FD2">
        <w:rPr>
          <w:rFonts w:ascii="Book Antiqua" w:hAnsi="Book Antiqua"/>
          <w:b/>
          <w:bCs/>
        </w:rPr>
        <w:t>Wu SC</w:t>
      </w:r>
      <w:r w:rsidRPr="005A5FD2">
        <w:rPr>
          <w:rFonts w:ascii="Book Antiqua" w:hAnsi="Book Antiqua"/>
        </w:rPr>
        <w:t xml:space="preserve">, Jensen JL, Weber AK, Robinson DE, Armstrong DG. Use of pressure offloading devices in diabetic foot ulcers: do we practice what we preach? </w:t>
      </w:r>
      <w:r w:rsidRPr="005A5FD2">
        <w:rPr>
          <w:rFonts w:ascii="Book Antiqua" w:hAnsi="Book Antiqua"/>
          <w:i/>
          <w:iCs/>
        </w:rPr>
        <w:t>Diabetes Care</w:t>
      </w:r>
      <w:r w:rsidRPr="005A5FD2">
        <w:rPr>
          <w:rFonts w:ascii="Book Antiqua" w:hAnsi="Book Antiqua"/>
        </w:rPr>
        <w:t xml:space="preserve"> 2008; </w:t>
      </w:r>
      <w:r w:rsidRPr="005A5FD2">
        <w:rPr>
          <w:rFonts w:ascii="Book Antiqua" w:hAnsi="Book Antiqua"/>
          <w:b/>
          <w:bCs/>
        </w:rPr>
        <w:t>31</w:t>
      </w:r>
      <w:r w:rsidRPr="005A5FD2">
        <w:rPr>
          <w:rFonts w:ascii="Book Antiqua" w:hAnsi="Book Antiqua"/>
        </w:rPr>
        <w:t>: 2118-2119 [PMID: 18694976 DOI: 10.2337/dc08-0771]</w:t>
      </w:r>
    </w:p>
    <w:p w14:paraId="4B41FDF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115 </w:t>
      </w:r>
      <w:proofErr w:type="spellStart"/>
      <w:r w:rsidRPr="005A5FD2">
        <w:rPr>
          <w:rFonts w:ascii="Book Antiqua" w:hAnsi="Book Antiqua"/>
          <w:b/>
          <w:bCs/>
        </w:rPr>
        <w:t>Ababneh</w:t>
      </w:r>
      <w:proofErr w:type="spellEnd"/>
      <w:r w:rsidRPr="005A5FD2">
        <w:rPr>
          <w:rFonts w:ascii="Book Antiqua" w:hAnsi="Book Antiqua"/>
          <w:b/>
          <w:bCs/>
        </w:rPr>
        <w:t xml:space="preserve"> A</w:t>
      </w:r>
      <w:r w:rsidRPr="005A5FD2">
        <w:rPr>
          <w:rFonts w:ascii="Book Antiqua" w:hAnsi="Book Antiqua"/>
        </w:rPr>
        <w:t xml:space="preserve">, Finlayson K, Edwards H, </w:t>
      </w:r>
      <w:proofErr w:type="spellStart"/>
      <w:r w:rsidRPr="005A5FD2">
        <w:rPr>
          <w:rFonts w:ascii="Book Antiqua" w:hAnsi="Book Antiqua"/>
        </w:rPr>
        <w:t>Lazzarini</w:t>
      </w:r>
      <w:proofErr w:type="spellEnd"/>
      <w:r w:rsidRPr="005A5FD2">
        <w:rPr>
          <w:rFonts w:ascii="Book Antiqua" w:hAnsi="Book Antiqua"/>
        </w:rPr>
        <w:t xml:space="preserve"> PA. Factors associated with adherence to using removable cast walker treatment among patients with diabetes-related foot ulcers. </w:t>
      </w:r>
      <w:r w:rsidRPr="005A5FD2">
        <w:rPr>
          <w:rFonts w:ascii="Book Antiqua" w:hAnsi="Book Antiqua"/>
          <w:i/>
          <w:iCs/>
        </w:rPr>
        <w:t>BMJ Open Diabetes Res Care</w:t>
      </w:r>
      <w:r w:rsidRPr="005A5FD2">
        <w:rPr>
          <w:rFonts w:ascii="Book Antiqua" w:hAnsi="Book Antiqua"/>
        </w:rPr>
        <w:t xml:space="preserve"> 2022; </w:t>
      </w:r>
      <w:r w:rsidRPr="005A5FD2">
        <w:rPr>
          <w:rFonts w:ascii="Book Antiqua" w:hAnsi="Book Antiqua"/>
          <w:b/>
          <w:bCs/>
        </w:rPr>
        <w:t>10</w:t>
      </w:r>
      <w:r w:rsidRPr="005A5FD2">
        <w:rPr>
          <w:rFonts w:ascii="Book Antiqua" w:hAnsi="Book Antiqua"/>
        </w:rPr>
        <w:t xml:space="preserve"> [PMID: 35144940 DOI: 10.1136/bmjdrc-2021-002640]</w:t>
      </w:r>
    </w:p>
    <w:p w14:paraId="3DB8BD4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116 </w:t>
      </w:r>
      <w:r w:rsidRPr="005A5FD2">
        <w:rPr>
          <w:rFonts w:ascii="Book Antiqua" w:hAnsi="Book Antiqua"/>
          <w:b/>
          <w:bCs/>
        </w:rPr>
        <w:t>Miller J</w:t>
      </w:r>
      <w:r w:rsidRPr="005A5FD2">
        <w:rPr>
          <w:rFonts w:ascii="Book Antiqua" w:hAnsi="Book Antiqua"/>
        </w:rPr>
        <w:t xml:space="preserve">, Armstrong DG. Offloading the diabetic and ischemic foot: solutions for the vascular specialist. </w:t>
      </w:r>
      <w:r w:rsidRPr="005A5FD2">
        <w:rPr>
          <w:rFonts w:ascii="Book Antiqua" w:hAnsi="Book Antiqua"/>
          <w:i/>
          <w:iCs/>
        </w:rPr>
        <w:t xml:space="preserve">Semin </w:t>
      </w:r>
      <w:proofErr w:type="spellStart"/>
      <w:r w:rsidRPr="005A5FD2">
        <w:rPr>
          <w:rFonts w:ascii="Book Antiqua" w:hAnsi="Book Antiqua"/>
          <w:i/>
          <w:iCs/>
        </w:rPr>
        <w:t>Vasc</w:t>
      </w:r>
      <w:proofErr w:type="spellEnd"/>
      <w:r w:rsidRPr="005A5FD2">
        <w:rPr>
          <w:rFonts w:ascii="Book Antiqua" w:hAnsi="Book Antiqua"/>
          <w:i/>
          <w:iCs/>
        </w:rPr>
        <w:t xml:space="preserve"> Surg</w:t>
      </w:r>
      <w:r w:rsidRPr="005A5FD2">
        <w:rPr>
          <w:rFonts w:ascii="Book Antiqua" w:hAnsi="Book Antiqua"/>
        </w:rPr>
        <w:t xml:space="preserve"> 2014; </w:t>
      </w:r>
      <w:r w:rsidRPr="005A5FD2">
        <w:rPr>
          <w:rFonts w:ascii="Book Antiqua" w:hAnsi="Book Antiqua"/>
          <w:b/>
          <w:bCs/>
        </w:rPr>
        <w:t>27</w:t>
      </w:r>
      <w:r w:rsidRPr="005A5FD2">
        <w:rPr>
          <w:rFonts w:ascii="Book Antiqua" w:hAnsi="Book Antiqua"/>
        </w:rPr>
        <w:t>: 68-74 [PMID: 25812760 DOI: 10.1053/j.semvascsurg.2014.10.002]</w:t>
      </w:r>
    </w:p>
    <w:p w14:paraId="734230B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117 </w:t>
      </w:r>
      <w:proofErr w:type="spellStart"/>
      <w:r w:rsidRPr="005A5FD2">
        <w:rPr>
          <w:rFonts w:ascii="Book Antiqua" w:hAnsi="Book Antiqua"/>
          <w:b/>
          <w:bCs/>
        </w:rPr>
        <w:t>Lazzarini</w:t>
      </w:r>
      <w:proofErr w:type="spellEnd"/>
      <w:r w:rsidRPr="005A5FD2">
        <w:rPr>
          <w:rFonts w:ascii="Book Antiqua" w:hAnsi="Book Antiqua"/>
          <w:b/>
          <w:bCs/>
        </w:rPr>
        <w:t xml:space="preserve"> PA</w:t>
      </w:r>
      <w:r w:rsidRPr="005A5FD2">
        <w:rPr>
          <w:rFonts w:ascii="Book Antiqua" w:hAnsi="Book Antiqua"/>
        </w:rPr>
        <w:t xml:space="preserve">, Jarl G, Gooday C, Viswanathan V, </w:t>
      </w:r>
      <w:proofErr w:type="spellStart"/>
      <w:r w:rsidRPr="005A5FD2">
        <w:rPr>
          <w:rFonts w:ascii="Book Antiqua" w:hAnsi="Book Antiqua"/>
        </w:rPr>
        <w:t>Caravaggi</w:t>
      </w:r>
      <w:proofErr w:type="spellEnd"/>
      <w:r w:rsidRPr="005A5FD2">
        <w:rPr>
          <w:rFonts w:ascii="Book Antiqua" w:hAnsi="Book Antiqua"/>
        </w:rPr>
        <w:t xml:space="preserve"> CF, Armstrong DG, Bus SA. Effectiveness of offloading interventions to heal foot ulcers in persons with diabetes: a systematic review.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2020; </w:t>
      </w:r>
      <w:r w:rsidRPr="005A5FD2">
        <w:rPr>
          <w:rFonts w:ascii="Book Antiqua" w:hAnsi="Book Antiqua"/>
          <w:b/>
          <w:bCs/>
        </w:rPr>
        <w:t xml:space="preserve">36 </w:t>
      </w:r>
      <w:r w:rsidRPr="005A5FD2">
        <w:rPr>
          <w:rFonts w:ascii="Book Antiqua" w:hAnsi="Book Antiqua"/>
        </w:rPr>
        <w:t>Suppl 1: e3275 [PMID: 32176438 DOI: 10.1002/dmrr.3275]</w:t>
      </w:r>
    </w:p>
    <w:p w14:paraId="4D54F51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118 </w:t>
      </w:r>
      <w:proofErr w:type="spellStart"/>
      <w:r w:rsidRPr="005A5FD2">
        <w:rPr>
          <w:rFonts w:ascii="Book Antiqua" w:hAnsi="Book Antiqua"/>
          <w:b/>
          <w:bCs/>
        </w:rPr>
        <w:t>Faglia</w:t>
      </w:r>
      <w:proofErr w:type="spellEnd"/>
      <w:r w:rsidRPr="005A5FD2">
        <w:rPr>
          <w:rFonts w:ascii="Book Antiqua" w:hAnsi="Book Antiqua"/>
          <w:b/>
          <w:bCs/>
        </w:rPr>
        <w:t xml:space="preserve"> E</w:t>
      </w:r>
      <w:r w:rsidRPr="005A5FD2">
        <w:rPr>
          <w:rFonts w:ascii="Book Antiqua" w:hAnsi="Book Antiqua"/>
        </w:rPr>
        <w:t xml:space="preserve">, </w:t>
      </w:r>
      <w:proofErr w:type="spellStart"/>
      <w:r w:rsidRPr="005A5FD2">
        <w:rPr>
          <w:rFonts w:ascii="Book Antiqua" w:hAnsi="Book Antiqua"/>
        </w:rPr>
        <w:t>Caravaggi</w:t>
      </w:r>
      <w:proofErr w:type="spellEnd"/>
      <w:r w:rsidRPr="005A5FD2">
        <w:rPr>
          <w:rFonts w:ascii="Book Antiqua" w:hAnsi="Book Antiqua"/>
        </w:rPr>
        <w:t xml:space="preserve"> C, </w:t>
      </w:r>
      <w:proofErr w:type="spellStart"/>
      <w:r w:rsidRPr="005A5FD2">
        <w:rPr>
          <w:rFonts w:ascii="Book Antiqua" w:hAnsi="Book Antiqua"/>
        </w:rPr>
        <w:t>Clerici</w:t>
      </w:r>
      <w:proofErr w:type="spellEnd"/>
      <w:r w:rsidRPr="005A5FD2">
        <w:rPr>
          <w:rFonts w:ascii="Book Antiqua" w:hAnsi="Book Antiqua"/>
        </w:rPr>
        <w:t xml:space="preserve"> G, </w:t>
      </w:r>
      <w:proofErr w:type="spellStart"/>
      <w:r w:rsidRPr="005A5FD2">
        <w:rPr>
          <w:rFonts w:ascii="Book Antiqua" w:hAnsi="Book Antiqua"/>
        </w:rPr>
        <w:t>Sganzaroli</w:t>
      </w:r>
      <w:proofErr w:type="spellEnd"/>
      <w:r w:rsidRPr="005A5FD2">
        <w:rPr>
          <w:rFonts w:ascii="Book Antiqua" w:hAnsi="Book Antiqua"/>
        </w:rPr>
        <w:t xml:space="preserve"> A, </w:t>
      </w:r>
      <w:proofErr w:type="spellStart"/>
      <w:r w:rsidRPr="005A5FD2">
        <w:rPr>
          <w:rFonts w:ascii="Book Antiqua" w:hAnsi="Book Antiqua"/>
        </w:rPr>
        <w:t>Curci</w:t>
      </w:r>
      <w:proofErr w:type="spellEnd"/>
      <w:r w:rsidRPr="005A5FD2">
        <w:rPr>
          <w:rFonts w:ascii="Book Antiqua" w:hAnsi="Book Antiqua"/>
        </w:rPr>
        <w:t xml:space="preserve"> V, </w:t>
      </w:r>
      <w:proofErr w:type="spellStart"/>
      <w:r w:rsidRPr="005A5FD2">
        <w:rPr>
          <w:rFonts w:ascii="Book Antiqua" w:hAnsi="Book Antiqua"/>
        </w:rPr>
        <w:t>Vailati</w:t>
      </w:r>
      <w:proofErr w:type="spellEnd"/>
      <w:r w:rsidRPr="005A5FD2">
        <w:rPr>
          <w:rFonts w:ascii="Book Antiqua" w:hAnsi="Book Antiqua"/>
        </w:rPr>
        <w:t xml:space="preserve"> W, Simonetti D, </w:t>
      </w:r>
      <w:proofErr w:type="spellStart"/>
      <w:r w:rsidRPr="005A5FD2">
        <w:rPr>
          <w:rFonts w:ascii="Book Antiqua" w:hAnsi="Book Antiqua"/>
        </w:rPr>
        <w:t>Sommalvico</w:t>
      </w:r>
      <w:proofErr w:type="spellEnd"/>
      <w:r w:rsidRPr="005A5FD2">
        <w:rPr>
          <w:rFonts w:ascii="Book Antiqua" w:hAnsi="Book Antiqua"/>
        </w:rPr>
        <w:t xml:space="preserve"> F. Effectiveness of removable walker cast versus nonremovable fiberglass off-bearing cast in the healing of diabetic plantar foot ulcer: a randomized controlled trial. </w:t>
      </w:r>
      <w:r w:rsidRPr="005A5FD2">
        <w:rPr>
          <w:rFonts w:ascii="Book Antiqua" w:hAnsi="Book Antiqua"/>
          <w:i/>
          <w:iCs/>
        </w:rPr>
        <w:t>Diabetes Care</w:t>
      </w:r>
      <w:r w:rsidRPr="005A5FD2">
        <w:rPr>
          <w:rFonts w:ascii="Book Antiqua" w:hAnsi="Book Antiqua"/>
        </w:rPr>
        <w:t xml:space="preserve"> 2010; </w:t>
      </w:r>
      <w:r w:rsidRPr="005A5FD2">
        <w:rPr>
          <w:rFonts w:ascii="Book Antiqua" w:hAnsi="Book Antiqua"/>
          <w:b/>
          <w:bCs/>
        </w:rPr>
        <w:t>33</w:t>
      </w:r>
      <w:r w:rsidRPr="005A5FD2">
        <w:rPr>
          <w:rFonts w:ascii="Book Antiqua" w:hAnsi="Book Antiqua"/>
        </w:rPr>
        <w:t>: 1419-1423 [PMID: 20357377 DOI: 10.2337/dc09-1708]</w:t>
      </w:r>
    </w:p>
    <w:p w14:paraId="4F4A5362"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119 </w:t>
      </w:r>
      <w:r w:rsidRPr="005A5FD2">
        <w:rPr>
          <w:rFonts w:ascii="Book Antiqua" w:hAnsi="Book Antiqua"/>
          <w:b/>
          <w:bCs/>
        </w:rPr>
        <w:t>Crews RT</w:t>
      </w:r>
      <w:r w:rsidRPr="005A5FD2">
        <w:rPr>
          <w:rFonts w:ascii="Book Antiqua" w:hAnsi="Book Antiqua"/>
        </w:rPr>
        <w:t xml:space="preserve">, Shen BJ, Campbell L, Lamont PJ, Boulton AJ, </w:t>
      </w:r>
      <w:proofErr w:type="spellStart"/>
      <w:r w:rsidRPr="005A5FD2">
        <w:rPr>
          <w:rFonts w:ascii="Book Antiqua" w:hAnsi="Book Antiqua"/>
        </w:rPr>
        <w:t>Peyrot</w:t>
      </w:r>
      <w:proofErr w:type="spellEnd"/>
      <w:r w:rsidRPr="005A5FD2">
        <w:rPr>
          <w:rFonts w:ascii="Book Antiqua" w:hAnsi="Book Antiqua"/>
        </w:rPr>
        <w:t xml:space="preserve"> M, </w:t>
      </w:r>
      <w:proofErr w:type="spellStart"/>
      <w:r w:rsidRPr="005A5FD2">
        <w:rPr>
          <w:rFonts w:ascii="Book Antiqua" w:hAnsi="Book Antiqua"/>
        </w:rPr>
        <w:t>Kirsner</w:t>
      </w:r>
      <w:proofErr w:type="spellEnd"/>
      <w:r w:rsidRPr="005A5FD2">
        <w:rPr>
          <w:rFonts w:ascii="Book Antiqua" w:hAnsi="Book Antiqua"/>
        </w:rPr>
        <w:t xml:space="preserve"> RS, </w:t>
      </w:r>
      <w:proofErr w:type="spellStart"/>
      <w:r w:rsidRPr="005A5FD2">
        <w:rPr>
          <w:rFonts w:ascii="Book Antiqua" w:hAnsi="Book Antiqua"/>
        </w:rPr>
        <w:t>Vileikyte</w:t>
      </w:r>
      <w:proofErr w:type="spellEnd"/>
      <w:r w:rsidRPr="005A5FD2">
        <w:rPr>
          <w:rFonts w:ascii="Book Antiqua" w:hAnsi="Book Antiqua"/>
        </w:rPr>
        <w:t xml:space="preserve"> L. Role and Determinants of Adherence to Off-loading in Diabetic Foot Ulcer Healing: A Prospective Investigation. </w:t>
      </w:r>
      <w:r w:rsidRPr="005A5FD2">
        <w:rPr>
          <w:rFonts w:ascii="Book Antiqua" w:hAnsi="Book Antiqua"/>
          <w:i/>
          <w:iCs/>
        </w:rPr>
        <w:t>Diabetes Care</w:t>
      </w:r>
      <w:r w:rsidRPr="005A5FD2">
        <w:rPr>
          <w:rFonts w:ascii="Book Antiqua" w:hAnsi="Book Antiqua"/>
        </w:rPr>
        <w:t xml:space="preserve"> 2016; </w:t>
      </w:r>
      <w:r w:rsidRPr="005A5FD2">
        <w:rPr>
          <w:rFonts w:ascii="Book Antiqua" w:hAnsi="Book Antiqua"/>
          <w:b/>
          <w:bCs/>
        </w:rPr>
        <w:t>39</w:t>
      </w:r>
      <w:r w:rsidRPr="005A5FD2">
        <w:rPr>
          <w:rFonts w:ascii="Book Antiqua" w:hAnsi="Book Antiqua"/>
        </w:rPr>
        <w:t>: 1371-1377 [PMID: 27271185 DOI: 10.2337/dc15-2373]</w:t>
      </w:r>
    </w:p>
    <w:p w14:paraId="716DB80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120 </w:t>
      </w:r>
      <w:proofErr w:type="spellStart"/>
      <w:r w:rsidRPr="005A5FD2">
        <w:rPr>
          <w:rFonts w:ascii="Book Antiqua" w:hAnsi="Book Antiqua"/>
          <w:b/>
          <w:bCs/>
        </w:rPr>
        <w:t>Maciejewski</w:t>
      </w:r>
      <w:proofErr w:type="spellEnd"/>
      <w:r w:rsidRPr="005A5FD2">
        <w:rPr>
          <w:rFonts w:ascii="Book Antiqua" w:hAnsi="Book Antiqua"/>
          <w:b/>
          <w:bCs/>
        </w:rPr>
        <w:t xml:space="preserve"> ML</w:t>
      </w:r>
      <w:r w:rsidRPr="005A5FD2">
        <w:rPr>
          <w:rFonts w:ascii="Book Antiqua" w:hAnsi="Book Antiqua"/>
        </w:rPr>
        <w:t xml:space="preserve">, </w:t>
      </w:r>
      <w:proofErr w:type="spellStart"/>
      <w:r w:rsidRPr="005A5FD2">
        <w:rPr>
          <w:rFonts w:ascii="Book Antiqua" w:hAnsi="Book Antiqua"/>
        </w:rPr>
        <w:t>Reiber</w:t>
      </w:r>
      <w:proofErr w:type="spellEnd"/>
      <w:r w:rsidRPr="005A5FD2">
        <w:rPr>
          <w:rFonts w:ascii="Book Antiqua" w:hAnsi="Book Antiqua"/>
        </w:rPr>
        <w:t xml:space="preserve"> GE, Smith DG, Wallace C, Hayes S, Boyko EJ. Effectiveness of diabetic therapeutic footwear in preventing </w:t>
      </w:r>
      <w:proofErr w:type="spellStart"/>
      <w:r w:rsidRPr="005A5FD2">
        <w:rPr>
          <w:rFonts w:ascii="Book Antiqua" w:hAnsi="Book Antiqua"/>
        </w:rPr>
        <w:t>reulceration</w:t>
      </w:r>
      <w:proofErr w:type="spellEnd"/>
      <w:r w:rsidRPr="005A5FD2">
        <w:rPr>
          <w:rFonts w:ascii="Book Antiqua" w:hAnsi="Book Antiqua"/>
        </w:rPr>
        <w:t xml:space="preserve">. </w:t>
      </w:r>
      <w:r w:rsidRPr="005A5FD2">
        <w:rPr>
          <w:rFonts w:ascii="Book Antiqua" w:hAnsi="Book Antiqua"/>
          <w:i/>
          <w:iCs/>
        </w:rPr>
        <w:t>Diabetes Care</w:t>
      </w:r>
      <w:r w:rsidRPr="005A5FD2">
        <w:rPr>
          <w:rFonts w:ascii="Book Antiqua" w:hAnsi="Book Antiqua"/>
        </w:rPr>
        <w:t xml:space="preserve"> 2004; </w:t>
      </w:r>
      <w:r w:rsidRPr="005A5FD2">
        <w:rPr>
          <w:rFonts w:ascii="Book Antiqua" w:hAnsi="Book Antiqua"/>
          <w:b/>
          <w:bCs/>
        </w:rPr>
        <w:t>27</w:t>
      </w:r>
      <w:r w:rsidRPr="005A5FD2">
        <w:rPr>
          <w:rFonts w:ascii="Book Antiqua" w:hAnsi="Book Antiqua"/>
        </w:rPr>
        <w:t>: 1774-1782 [PMID: 15220265 DOI: 10.2337/diacare.27.7.1774]</w:t>
      </w:r>
    </w:p>
    <w:p w14:paraId="193903A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121 </w:t>
      </w:r>
      <w:r w:rsidRPr="005A5FD2">
        <w:rPr>
          <w:rFonts w:ascii="Book Antiqua" w:hAnsi="Book Antiqua"/>
          <w:b/>
          <w:bCs/>
        </w:rPr>
        <w:t>Tyrrell W</w:t>
      </w:r>
      <w:r w:rsidRPr="005A5FD2">
        <w:rPr>
          <w:rFonts w:ascii="Book Antiqua" w:hAnsi="Book Antiqua"/>
        </w:rPr>
        <w:t xml:space="preserve">. Orthotic intervention in patients with diabetic foot ulceration. </w:t>
      </w:r>
      <w:r w:rsidRPr="005A5FD2">
        <w:rPr>
          <w:rFonts w:ascii="Book Antiqua" w:hAnsi="Book Antiqua"/>
          <w:i/>
          <w:iCs/>
        </w:rPr>
        <w:t>J Wound Care</w:t>
      </w:r>
      <w:r w:rsidRPr="005A5FD2">
        <w:rPr>
          <w:rFonts w:ascii="Book Antiqua" w:hAnsi="Book Antiqua"/>
        </w:rPr>
        <w:t xml:space="preserve"> 1999; </w:t>
      </w:r>
      <w:r w:rsidRPr="005A5FD2">
        <w:rPr>
          <w:rFonts w:ascii="Book Antiqua" w:hAnsi="Book Antiqua"/>
          <w:b/>
          <w:bCs/>
        </w:rPr>
        <w:t>8</w:t>
      </w:r>
      <w:r w:rsidRPr="005A5FD2">
        <w:rPr>
          <w:rFonts w:ascii="Book Antiqua" w:hAnsi="Book Antiqua"/>
        </w:rPr>
        <w:t>: 530-532 [PMID: 10827660 DOI: 10.12968/jowc.1999.8.10.26212]</w:t>
      </w:r>
    </w:p>
    <w:p w14:paraId="3B4E49A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122 </w:t>
      </w:r>
      <w:proofErr w:type="spellStart"/>
      <w:r w:rsidRPr="005A5FD2">
        <w:rPr>
          <w:rFonts w:ascii="Book Antiqua" w:hAnsi="Book Antiqua"/>
          <w:b/>
          <w:bCs/>
        </w:rPr>
        <w:t>Elraiyah</w:t>
      </w:r>
      <w:proofErr w:type="spellEnd"/>
      <w:r w:rsidRPr="005A5FD2">
        <w:rPr>
          <w:rFonts w:ascii="Book Antiqua" w:hAnsi="Book Antiqua"/>
          <w:b/>
          <w:bCs/>
        </w:rPr>
        <w:t xml:space="preserve"> T</w:t>
      </w:r>
      <w:r w:rsidRPr="005A5FD2">
        <w:rPr>
          <w:rFonts w:ascii="Book Antiqua" w:hAnsi="Book Antiqua"/>
        </w:rPr>
        <w:t xml:space="preserve">, </w:t>
      </w:r>
      <w:proofErr w:type="spellStart"/>
      <w:r w:rsidRPr="005A5FD2">
        <w:rPr>
          <w:rFonts w:ascii="Book Antiqua" w:hAnsi="Book Antiqua"/>
        </w:rPr>
        <w:t>Prutsky</w:t>
      </w:r>
      <w:proofErr w:type="spellEnd"/>
      <w:r w:rsidRPr="005A5FD2">
        <w:rPr>
          <w:rFonts w:ascii="Book Antiqua" w:hAnsi="Book Antiqua"/>
        </w:rPr>
        <w:t xml:space="preserve"> G, Domecq JP, </w:t>
      </w:r>
      <w:proofErr w:type="spellStart"/>
      <w:r w:rsidRPr="005A5FD2">
        <w:rPr>
          <w:rFonts w:ascii="Book Antiqua" w:hAnsi="Book Antiqua"/>
        </w:rPr>
        <w:t>Tsapas</w:t>
      </w:r>
      <w:proofErr w:type="spellEnd"/>
      <w:r w:rsidRPr="005A5FD2">
        <w:rPr>
          <w:rFonts w:ascii="Book Antiqua" w:hAnsi="Book Antiqua"/>
        </w:rPr>
        <w:t xml:space="preserve"> A, </w:t>
      </w:r>
      <w:proofErr w:type="spellStart"/>
      <w:r w:rsidRPr="005A5FD2">
        <w:rPr>
          <w:rFonts w:ascii="Book Antiqua" w:hAnsi="Book Antiqua"/>
        </w:rPr>
        <w:t>Nabhan</w:t>
      </w:r>
      <w:proofErr w:type="spellEnd"/>
      <w:r w:rsidRPr="005A5FD2">
        <w:rPr>
          <w:rFonts w:ascii="Book Antiqua" w:hAnsi="Book Antiqua"/>
        </w:rPr>
        <w:t xml:space="preserve"> M, </w:t>
      </w:r>
      <w:proofErr w:type="spellStart"/>
      <w:r w:rsidRPr="005A5FD2">
        <w:rPr>
          <w:rFonts w:ascii="Book Antiqua" w:hAnsi="Book Antiqua"/>
        </w:rPr>
        <w:t>Frykberg</w:t>
      </w:r>
      <w:proofErr w:type="spellEnd"/>
      <w:r w:rsidRPr="005A5FD2">
        <w:rPr>
          <w:rFonts w:ascii="Book Antiqua" w:hAnsi="Book Antiqua"/>
        </w:rPr>
        <w:t xml:space="preserve"> RG, </w:t>
      </w:r>
      <w:proofErr w:type="spellStart"/>
      <w:r w:rsidRPr="005A5FD2">
        <w:rPr>
          <w:rFonts w:ascii="Book Antiqua" w:hAnsi="Book Antiqua"/>
        </w:rPr>
        <w:t>Firwana</w:t>
      </w:r>
      <w:proofErr w:type="spellEnd"/>
      <w:r w:rsidRPr="005A5FD2">
        <w:rPr>
          <w:rFonts w:ascii="Book Antiqua" w:hAnsi="Book Antiqua"/>
        </w:rPr>
        <w:t xml:space="preserve"> B, Hasan R, Prokop LJ, Murad MH. A systematic review and meta-analysis of off-loading methods for diabetic foot ulcers. </w:t>
      </w:r>
      <w:r w:rsidRPr="005A5FD2">
        <w:rPr>
          <w:rFonts w:ascii="Book Antiqua" w:hAnsi="Book Antiqua"/>
          <w:i/>
          <w:iCs/>
        </w:rPr>
        <w:t xml:space="preserve">J </w:t>
      </w:r>
      <w:proofErr w:type="spellStart"/>
      <w:r w:rsidRPr="005A5FD2">
        <w:rPr>
          <w:rFonts w:ascii="Book Antiqua" w:hAnsi="Book Antiqua"/>
          <w:i/>
          <w:iCs/>
        </w:rPr>
        <w:t>Vasc</w:t>
      </w:r>
      <w:proofErr w:type="spellEnd"/>
      <w:r w:rsidRPr="005A5FD2">
        <w:rPr>
          <w:rFonts w:ascii="Book Antiqua" w:hAnsi="Book Antiqua"/>
          <w:i/>
          <w:iCs/>
        </w:rPr>
        <w:t xml:space="preserve"> Surg</w:t>
      </w:r>
      <w:r w:rsidRPr="005A5FD2">
        <w:rPr>
          <w:rFonts w:ascii="Book Antiqua" w:hAnsi="Book Antiqua"/>
        </w:rPr>
        <w:t xml:space="preserve"> 2016; </w:t>
      </w:r>
      <w:r w:rsidRPr="005A5FD2">
        <w:rPr>
          <w:rFonts w:ascii="Book Antiqua" w:hAnsi="Book Antiqua"/>
          <w:b/>
          <w:bCs/>
        </w:rPr>
        <w:t>63</w:t>
      </w:r>
      <w:r w:rsidRPr="005A5FD2">
        <w:rPr>
          <w:rFonts w:ascii="Book Antiqua" w:hAnsi="Book Antiqua"/>
        </w:rPr>
        <w:t>: 59S-68S.e1-2 [PMID: 26804369 DOI: 10.1016/j.jvs.2015.10.006]</w:t>
      </w:r>
    </w:p>
    <w:p w14:paraId="456B7A28"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123 </w:t>
      </w:r>
      <w:proofErr w:type="spellStart"/>
      <w:r w:rsidRPr="005A5FD2">
        <w:rPr>
          <w:rFonts w:ascii="Book Antiqua" w:hAnsi="Book Antiqua"/>
          <w:b/>
          <w:bCs/>
        </w:rPr>
        <w:t>Giacalone</w:t>
      </w:r>
      <w:proofErr w:type="spellEnd"/>
      <w:r w:rsidRPr="005A5FD2">
        <w:rPr>
          <w:rFonts w:ascii="Book Antiqua" w:hAnsi="Book Antiqua"/>
          <w:b/>
          <w:bCs/>
        </w:rPr>
        <w:t xml:space="preserve"> VF</w:t>
      </w:r>
      <w:r w:rsidRPr="005A5FD2">
        <w:rPr>
          <w:rFonts w:ascii="Book Antiqua" w:hAnsi="Book Antiqua"/>
        </w:rPr>
        <w:t xml:space="preserve">, Armstrong DG, </w:t>
      </w:r>
      <w:proofErr w:type="spellStart"/>
      <w:r w:rsidRPr="005A5FD2">
        <w:rPr>
          <w:rFonts w:ascii="Book Antiqua" w:hAnsi="Book Antiqua"/>
        </w:rPr>
        <w:t>Ashry</w:t>
      </w:r>
      <w:proofErr w:type="spellEnd"/>
      <w:r w:rsidRPr="005A5FD2">
        <w:rPr>
          <w:rFonts w:ascii="Book Antiqua" w:hAnsi="Book Antiqua"/>
        </w:rPr>
        <w:t xml:space="preserve"> HR, </w:t>
      </w:r>
      <w:proofErr w:type="spellStart"/>
      <w:r w:rsidRPr="005A5FD2">
        <w:rPr>
          <w:rFonts w:ascii="Book Antiqua" w:hAnsi="Book Antiqua"/>
        </w:rPr>
        <w:t>Lavery</w:t>
      </w:r>
      <w:proofErr w:type="spellEnd"/>
      <w:r w:rsidRPr="005A5FD2">
        <w:rPr>
          <w:rFonts w:ascii="Book Antiqua" w:hAnsi="Book Antiqua"/>
        </w:rPr>
        <w:t xml:space="preserve"> DC, Harkless LB, </w:t>
      </w:r>
      <w:proofErr w:type="spellStart"/>
      <w:r w:rsidRPr="005A5FD2">
        <w:rPr>
          <w:rFonts w:ascii="Book Antiqua" w:hAnsi="Book Antiqua"/>
        </w:rPr>
        <w:t>Lavery</w:t>
      </w:r>
      <w:proofErr w:type="spellEnd"/>
      <w:r w:rsidRPr="005A5FD2">
        <w:rPr>
          <w:rFonts w:ascii="Book Antiqua" w:hAnsi="Book Antiqua"/>
        </w:rPr>
        <w:t xml:space="preserve"> LA. A quantitative assessment of healing sandals and postoperative shoes in offloading the neuropathic diabetic foot. </w:t>
      </w:r>
      <w:r w:rsidRPr="005A5FD2">
        <w:rPr>
          <w:rFonts w:ascii="Book Antiqua" w:hAnsi="Book Antiqua"/>
          <w:i/>
          <w:iCs/>
        </w:rPr>
        <w:t>J Foot Ankle Surg</w:t>
      </w:r>
      <w:r w:rsidRPr="005A5FD2">
        <w:rPr>
          <w:rFonts w:ascii="Book Antiqua" w:hAnsi="Book Antiqua"/>
        </w:rPr>
        <w:t xml:space="preserve"> 1997; </w:t>
      </w:r>
      <w:r w:rsidRPr="005A5FD2">
        <w:rPr>
          <w:rFonts w:ascii="Book Antiqua" w:hAnsi="Book Antiqua"/>
          <w:b/>
          <w:bCs/>
        </w:rPr>
        <w:t>36</w:t>
      </w:r>
      <w:r w:rsidRPr="005A5FD2">
        <w:rPr>
          <w:rFonts w:ascii="Book Antiqua" w:hAnsi="Book Antiqua"/>
        </w:rPr>
        <w:t>: 28-30 [PMID: 9031024 DOI: 10.1016/s1067-2516(97)80007-5]</w:t>
      </w:r>
    </w:p>
    <w:p w14:paraId="473A341C"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124 </w:t>
      </w:r>
      <w:r w:rsidRPr="005A5FD2">
        <w:rPr>
          <w:rFonts w:ascii="Book Antiqua" w:hAnsi="Book Antiqua"/>
          <w:b/>
          <w:bCs/>
        </w:rPr>
        <w:t>Paton JS</w:t>
      </w:r>
      <w:r w:rsidRPr="005A5FD2">
        <w:rPr>
          <w:rFonts w:ascii="Book Antiqua" w:hAnsi="Book Antiqua"/>
        </w:rPr>
        <w:t xml:space="preserve">, Thomason K, Trimble K, Metcalfe JE, Marsden J. Effect of a forefoot off-loading postoperative shoe on muscle activity, posture, and static balance. </w:t>
      </w:r>
      <w:r w:rsidRPr="005A5FD2">
        <w:rPr>
          <w:rFonts w:ascii="Book Antiqua" w:hAnsi="Book Antiqua"/>
          <w:i/>
          <w:iCs/>
        </w:rPr>
        <w:t xml:space="preserve">J Am </w:t>
      </w:r>
      <w:proofErr w:type="spellStart"/>
      <w:r w:rsidRPr="005A5FD2">
        <w:rPr>
          <w:rFonts w:ascii="Book Antiqua" w:hAnsi="Book Antiqua"/>
          <w:i/>
          <w:iCs/>
        </w:rPr>
        <w:t>Podiatr</w:t>
      </w:r>
      <w:proofErr w:type="spellEnd"/>
      <w:r w:rsidRPr="005A5FD2">
        <w:rPr>
          <w:rFonts w:ascii="Book Antiqua" w:hAnsi="Book Antiqua"/>
          <w:i/>
          <w:iCs/>
        </w:rPr>
        <w:t xml:space="preserve"> Med Assoc</w:t>
      </w:r>
      <w:r w:rsidRPr="005A5FD2">
        <w:rPr>
          <w:rFonts w:ascii="Book Antiqua" w:hAnsi="Book Antiqua"/>
        </w:rPr>
        <w:t xml:space="preserve"> 2013; </w:t>
      </w:r>
      <w:r w:rsidRPr="005A5FD2">
        <w:rPr>
          <w:rFonts w:ascii="Book Antiqua" w:hAnsi="Book Antiqua"/>
          <w:b/>
          <w:bCs/>
        </w:rPr>
        <w:t>103</w:t>
      </w:r>
      <w:r w:rsidRPr="005A5FD2">
        <w:rPr>
          <w:rFonts w:ascii="Book Antiqua" w:hAnsi="Book Antiqua"/>
        </w:rPr>
        <w:t>: 36-42 [PMID: 23328851 DOI: 10.7547/1030036]</w:t>
      </w:r>
    </w:p>
    <w:p w14:paraId="1EEDFF6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125 </w:t>
      </w:r>
      <w:r w:rsidRPr="005A5FD2">
        <w:rPr>
          <w:rFonts w:ascii="Book Antiqua" w:hAnsi="Book Antiqua"/>
          <w:b/>
          <w:bCs/>
        </w:rPr>
        <w:t>Bus SA</w:t>
      </w:r>
      <w:r w:rsidRPr="005A5FD2">
        <w:rPr>
          <w:rFonts w:ascii="Book Antiqua" w:hAnsi="Book Antiqua"/>
        </w:rPr>
        <w:t xml:space="preserve">, Maas JC, Otterman NM. Lower-extremity dynamics of walking in neuropathic diabetic patients who wear a forefoot-offloading shoe. </w:t>
      </w:r>
      <w:r w:rsidRPr="005A5FD2">
        <w:rPr>
          <w:rFonts w:ascii="Book Antiqua" w:hAnsi="Book Antiqua"/>
          <w:i/>
          <w:iCs/>
        </w:rPr>
        <w:t xml:space="preserve">Clin </w:t>
      </w:r>
      <w:proofErr w:type="spellStart"/>
      <w:r w:rsidRPr="005A5FD2">
        <w:rPr>
          <w:rFonts w:ascii="Book Antiqua" w:hAnsi="Book Antiqua"/>
          <w:i/>
          <w:iCs/>
        </w:rPr>
        <w:t>Biomech</w:t>
      </w:r>
      <w:proofErr w:type="spellEnd"/>
      <w:r w:rsidRPr="005A5FD2">
        <w:rPr>
          <w:rFonts w:ascii="Book Antiqua" w:hAnsi="Book Antiqua"/>
          <w:i/>
          <w:iCs/>
        </w:rPr>
        <w:t xml:space="preserve"> (Bristol, Avon)</w:t>
      </w:r>
      <w:r w:rsidRPr="005A5FD2">
        <w:rPr>
          <w:rFonts w:ascii="Book Antiqua" w:hAnsi="Book Antiqua"/>
        </w:rPr>
        <w:t xml:space="preserve"> 2017; </w:t>
      </w:r>
      <w:r w:rsidRPr="005A5FD2">
        <w:rPr>
          <w:rFonts w:ascii="Book Antiqua" w:hAnsi="Book Antiqua"/>
          <w:b/>
          <w:bCs/>
        </w:rPr>
        <w:t>50</w:t>
      </w:r>
      <w:r w:rsidRPr="005A5FD2">
        <w:rPr>
          <w:rFonts w:ascii="Book Antiqua" w:hAnsi="Book Antiqua"/>
        </w:rPr>
        <w:t>: 21-26 [PMID: 28985487 DOI: 10.1016/j.clinbiomech.2017.10.003]</w:t>
      </w:r>
    </w:p>
    <w:p w14:paraId="2B6ABA4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126 </w:t>
      </w:r>
      <w:proofErr w:type="spellStart"/>
      <w:r w:rsidRPr="005A5FD2">
        <w:rPr>
          <w:rFonts w:ascii="Book Antiqua" w:hAnsi="Book Antiqua"/>
          <w:b/>
          <w:bCs/>
        </w:rPr>
        <w:t>Lavery</w:t>
      </w:r>
      <w:proofErr w:type="spellEnd"/>
      <w:r w:rsidRPr="005A5FD2">
        <w:rPr>
          <w:rFonts w:ascii="Book Antiqua" w:hAnsi="Book Antiqua"/>
          <w:b/>
          <w:bCs/>
        </w:rPr>
        <w:t xml:space="preserve"> LA</w:t>
      </w:r>
      <w:r w:rsidRPr="005A5FD2">
        <w:rPr>
          <w:rFonts w:ascii="Book Antiqua" w:hAnsi="Book Antiqua"/>
        </w:rPr>
        <w:t xml:space="preserve">, LaFontaine J, Higgins KR, </w:t>
      </w:r>
      <w:proofErr w:type="spellStart"/>
      <w:r w:rsidRPr="005A5FD2">
        <w:rPr>
          <w:rFonts w:ascii="Book Antiqua" w:hAnsi="Book Antiqua"/>
        </w:rPr>
        <w:t>Lanctot</w:t>
      </w:r>
      <w:proofErr w:type="spellEnd"/>
      <w:r w:rsidRPr="005A5FD2">
        <w:rPr>
          <w:rFonts w:ascii="Book Antiqua" w:hAnsi="Book Antiqua"/>
        </w:rPr>
        <w:t xml:space="preserve"> DR, </w:t>
      </w:r>
      <w:proofErr w:type="spellStart"/>
      <w:r w:rsidRPr="005A5FD2">
        <w:rPr>
          <w:rFonts w:ascii="Book Antiqua" w:hAnsi="Book Antiqua"/>
        </w:rPr>
        <w:t>Constantinides</w:t>
      </w:r>
      <w:proofErr w:type="spellEnd"/>
      <w:r w:rsidRPr="005A5FD2">
        <w:rPr>
          <w:rFonts w:ascii="Book Antiqua" w:hAnsi="Book Antiqua"/>
        </w:rPr>
        <w:t xml:space="preserve"> G. Shear-reducing insoles to prevent foot ulceration in high-risk diabetic patients. </w:t>
      </w:r>
      <w:r w:rsidRPr="005A5FD2">
        <w:rPr>
          <w:rFonts w:ascii="Book Antiqua" w:hAnsi="Book Antiqua"/>
          <w:i/>
          <w:iCs/>
        </w:rPr>
        <w:t>Adv Skin Wound Care</w:t>
      </w:r>
      <w:r w:rsidRPr="005A5FD2">
        <w:rPr>
          <w:rFonts w:ascii="Book Antiqua" w:hAnsi="Book Antiqua"/>
        </w:rPr>
        <w:t xml:space="preserve"> 2012; </w:t>
      </w:r>
      <w:r w:rsidRPr="005A5FD2">
        <w:rPr>
          <w:rFonts w:ascii="Book Antiqua" w:hAnsi="Book Antiqua"/>
          <w:b/>
          <w:bCs/>
        </w:rPr>
        <w:t>25</w:t>
      </w:r>
      <w:r w:rsidRPr="005A5FD2">
        <w:rPr>
          <w:rFonts w:ascii="Book Antiqua" w:hAnsi="Book Antiqua"/>
        </w:rPr>
        <w:t>: 519-24; quiz 525-6 [PMID: 23080240 DOI: 10.1097/01.ASW.0000422625.17407.93]</w:t>
      </w:r>
    </w:p>
    <w:p w14:paraId="387801D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127 </w:t>
      </w:r>
      <w:r w:rsidRPr="005A5FD2">
        <w:rPr>
          <w:rFonts w:ascii="Book Antiqua" w:hAnsi="Book Antiqua"/>
          <w:b/>
          <w:bCs/>
        </w:rPr>
        <w:t>Wrobel JS</w:t>
      </w:r>
      <w:r w:rsidRPr="005A5FD2">
        <w:rPr>
          <w:rFonts w:ascii="Book Antiqua" w:hAnsi="Book Antiqua"/>
        </w:rPr>
        <w:t xml:space="preserve">, </w:t>
      </w:r>
      <w:proofErr w:type="spellStart"/>
      <w:r w:rsidRPr="005A5FD2">
        <w:rPr>
          <w:rFonts w:ascii="Book Antiqua" w:hAnsi="Book Antiqua"/>
        </w:rPr>
        <w:t>Ammanath</w:t>
      </w:r>
      <w:proofErr w:type="spellEnd"/>
      <w:r w:rsidRPr="005A5FD2">
        <w:rPr>
          <w:rFonts w:ascii="Book Antiqua" w:hAnsi="Book Antiqua"/>
        </w:rPr>
        <w:t xml:space="preserve"> P, Le T, Luring C, </w:t>
      </w:r>
      <w:proofErr w:type="spellStart"/>
      <w:r w:rsidRPr="005A5FD2">
        <w:rPr>
          <w:rFonts w:ascii="Book Antiqua" w:hAnsi="Book Antiqua"/>
        </w:rPr>
        <w:t>Wensman</w:t>
      </w:r>
      <w:proofErr w:type="spellEnd"/>
      <w:r w:rsidRPr="005A5FD2">
        <w:rPr>
          <w:rFonts w:ascii="Book Antiqua" w:hAnsi="Book Antiqua"/>
        </w:rPr>
        <w:t xml:space="preserve"> J, Grewal GS, Najafi B, Pop-</w:t>
      </w:r>
      <w:proofErr w:type="spellStart"/>
      <w:r w:rsidRPr="005A5FD2">
        <w:rPr>
          <w:rFonts w:ascii="Book Antiqua" w:hAnsi="Book Antiqua"/>
        </w:rPr>
        <w:t>Busui</w:t>
      </w:r>
      <w:proofErr w:type="spellEnd"/>
      <w:r w:rsidRPr="005A5FD2">
        <w:rPr>
          <w:rFonts w:ascii="Book Antiqua" w:hAnsi="Book Antiqua"/>
        </w:rPr>
        <w:t xml:space="preserve"> R. A novel shear reduction insole effect on the thermal response to walking stress, balance, and gait. </w:t>
      </w:r>
      <w:r w:rsidRPr="005A5FD2">
        <w:rPr>
          <w:rFonts w:ascii="Book Antiqua" w:hAnsi="Book Antiqua"/>
          <w:i/>
          <w:iCs/>
        </w:rPr>
        <w:t>J Diabetes Sci Technol</w:t>
      </w:r>
      <w:r w:rsidRPr="005A5FD2">
        <w:rPr>
          <w:rFonts w:ascii="Book Antiqua" w:hAnsi="Book Antiqua"/>
        </w:rPr>
        <w:t xml:space="preserve"> 2014; </w:t>
      </w:r>
      <w:r w:rsidRPr="005A5FD2">
        <w:rPr>
          <w:rFonts w:ascii="Book Antiqua" w:hAnsi="Book Antiqua"/>
          <w:b/>
          <w:bCs/>
        </w:rPr>
        <w:t>8</w:t>
      </w:r>
      <w:r w:rsidRPr="005A5FD2">
        <w:rPr>
          <w:rFonts w:ascii="Book Antiqua" w:hAnsi="Book Antiqua"/>
        </w:rPr>
        <w:t>: 1151-1156 [PMID: 25107709 DOI: 10.1177/1932296814546528]</w:t>
      </w:r>
    </w:p>
    <w:p w14:paraId="6EEA7D39"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128 </w:t>
      </w:r>
      <w:r w:rsidRPr="005A5FD2">
        <w:rPr>
          <w:rFonts w:ascii="Book Antiqua" w:hAnsi="Book Antiqua"/>
          <w:b/>
          <w:bCs/>
        </w:rPr>
        <w:t>Zimny S</w:t>
      </w:r>
      <w:r w:rsidRPr="005A5FD2">
        <w:rPr>
          <w:rFonts w:ascii="Book Antiqua" w:hAnsi="Book Antiqua"/>
        </w:rPr>
        <w:t xml:space="preserve">, Schatz H, </w:t>
      </w:r>
      <w:proofErr w:type="spellStart"/>
      <w:r w:rsidRPr="005A5FD2">
        <w:rPr>
          <w:rFonts w:ascii="Book Antiqua" w:hAnsi="Book Antiqua"/>
        </w:rPr>
        <w:t>Pfohl</w:t>
      </w:r>
      <w:proofErr w:type="spellEnd"/>
      <w:r w:rsidRPr="005A5FD2">
        <w:rPr>
          <w:rFonts w:ascii="Book Antiqua" w:hAnsi="Book Antiqua"/>
        </w:rPr>
        <w:t xml:space="preserve"> U. The effects of applied felted foam on wound healing and healing times in the therapy of neuropathic diabetic foot ulcers.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2003; </w:t>
      </w:r>
      <w:r w:rsidRPr="005A5FD2">
        <w:rPr>
          <w:rFonts w:ascii="Book Antiqua" w:hAnsi="Book Antiqua"/>
          <w:b/>
          <w:bCs/>
        </w:rPr>
        <w:t>20</w:t>
      </w:r>
      <w:r w:rsidRPr="005A5FD2">
        <w:rPr>
          <w:rFonts w:ascii="Book Antiqua" w:hAnsi="Book Antiqua"/>
        </w:rPr>
        <w:t>: 622-625 [PMID: 12873288 DOI: 10.1046/j.1464-5491.</w:t>
      </w:r>
      <w:proofErr w:type="gramStart"/>
      <w:r w:rsidRPr="005A5FD2">
        <w:rPr>
          <w:rFonts w:ascii="Book Antiqua" w:hAnsi="Book Antiqua"/>
        </w:rPr>
        <w:t>2003.01011.x</w:t>
      </w:r>
      <w:proofErr w:type="gramEnd"/>
      <w:r w:rsidRPr="005A5FD2">
        <w:rPr>
          <w:rFonts w:ascii="Book Antiqua" w:hAnsi="Book Antiqua"/>
        </w:rPr>
        <w:t>]</w:t>
      </w:r>
    </w:p>
    <w:p w14:paraId="34D2ECCB"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129 </w:t>
      </w:r>
      <w:bookmarkStart w:id="3" w:name="_Hlk118128755"/>
      <w:proofErr w:type="spellStart"/>
      <w:r w:rsidRPr="005A5FD2">
        <w:rPr>
          <w:rFonts w:ascii="Book Antiqua" w:hAnsi="Book Antiqua"/>
          <w:b/>
          <w:bCs/>
        </w:rPr>
        <w:t>Nubé</w:t>
      </w:r>
      <w:bookmarkEnd w:id="3"/>
      <w:proofErr w:type="spellEnd"/>
      <w:r w:rsidRPr="005A5FD2">
        <w:rPr>
          <w:rFonts w:ascii="Book Antiqua" w:hAnsi="Book Antiqua"/>
          <w:b/>
          <w:bCs/>
        </w:rPr>
        <w:t xml:space="preserve"> VL</w:t>
      </w:r>
      <w:r w:rsidRPr="005A5FD2">
        <w:rPr>
          <w:rFonts w:ascii="Book Antiqua" w:hAnsi="Book Antiqua"/>
        </w:rPr>
        <w:t xml:space="preserve">, Molyneaux L, Bolton T, </w:t>
      </w:r>
      <w:proofErr w:type="spellStart"/>
      <w:r w:rsidRPr="005A5FD2">
        <w:rPr>
          <w:rFonts w:ascii="Book Antiqua" w:hAnsi="Book Antiqua"/>
        </w:rPr>
        <w:t>Cligan</w:t>
      </w:r>
      <w:proofErr w:type="spellEnd"/>
      <w:r w:rsidRPr="005A5FD2">
        <w:rPr>
          <w:rFonts w:ascii="Book Antiqua" w:hAnsi="Book Antiqua"/>
        </w:rPr>
        <w:t xml:space="preserve"> T, Palmer E, Yue DK. The use of felt deflective padding in the management of plantar hallux and forefoot ulcers in patients with diabetes. </w:t>
      </w:r>
      <w:r w:rsidRPr="005A5FD2">
        <w:rPr>
          <w:rFonts w:ascii="Book Antiqua" w:hAnsi="Book Antiqua"/>
          <w:i/>
          <w:iCs/>
        </w:rPr>
        <w:t>Foot</w:t>
      </w:r>
      <w:r w:rsidRPr="005A5FD2">
        <w:rPr>
          <w:rFonts w:ascii="Book Antiqua" w:hAnsi="Book Antiqua"/>
        </w:rPr>
        <w:t xml:space="preserve"> 2006; </w:t>
      </w:r>
      <w:r w:rsidRPr="005A5FD2">
        <w:rPr>
          <w:rFonts w:ascii="Book Antiqua" w:hAnsi="Book Antiqua"/>
          <w:b/>
          <w:bCs/>
        </w:rPr>
        <w:t>16</w:t>
      </w:r>
      <w:r w:rsidRPr="005A5FD2">
        <w:rPr>
          <w:rFonts w:ascii="Book Antiqua" w:hAnsi="Book Antiqua"/>
        </w:rPr>
        <w:t>: 38-43 [DOI: 10.1016/j.foot.2005.11.005]</w:t>
      </w:r>
    </w:p>
    <w:p w14:paraId="1AD2EF9B"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130 </w:t>
      </w:r>
      <w:bookmarkStart w:id="4" w:name="_Hlk118128797"/>
      <w:r w:rsidRPr="005A5FD2">
        <w:rPr>
          <w:rFonts w:ascii="Book Antiqua" w:hAnsi="Book Antiqua"/>
          <w:b/>
          <w:bCs/>
        </w:rPr>
        <w:t>Pabón-Carrasco</w:t>
      </w:r>
      <w:bookmarkEnd w:id="4"/>
      <w:r w:rsidRPr="005A5FD2">
        <w:rPr>
          <w:rFonts w:ascii="Book Antiqua" w:hAnsi="Book Antiqua"/>
          <w:b/>
          <w:bCs/>
        </w:rPr>
        <w:t xml:space="preserve"> M</w:t>
      </w:r>
      <w:r w:rsidRPr="005A5FD2">
        <w:rPr>
          <w:rFonts w:ascii="Book Antiqua" w:hAnsi="Book Antiqua"/>
        </w:rPr>
        <w:t xml:space="preserve">, Juárez-Jiménez JM, Reina-Bueno M, </w:t>
      </w:r>
      <w:proofErr w:type="spellStart"/>
      <w:r w:rsidRPr="005A5FD2">
        <w:rPr>
          <w:rFonts w:ascii="Book Antiqua" w:hAnsi="Book Antiqua"/>
        </w:rPr>
        <w:t>Coheña</w:t>
      </w:r>
      <w:proofErr w:type="spellEnd"/>
      <w:r w:rsidRPr="005A5FD2">
        <w:rPr>
          <w:rFonts w:ascii="Book Antiqua" w:hAnsi="Book Antiqua"/>
        </w:rPr>
        <w:t xml:space="preserve">-Jiménez M. Behavior of provisional pressure-reducing materials in diabetic foot. </w:t>
      </w:r>
      <w:r w:rsidRPr="005A5FD2">
        <w:rPr>
          <w:rFonts w:ascii="Book Antiqua" w:hAnsi="Book Antiqua"/>
          <w:i/>
          <w:iCs/>
        </w:rPr>
        <w:t>J Tissue Viability</w:t>
      </w:r>
      <w:r w:rsidRPr="005A5FD2">
        <w:rPr>
          <w:rFonts w:ascii="Book Antiqua" w:hAnsi="Book Antiqua"/>
        </w:rPr>
        <w:t xml:space="preserve"> 2016; </w:t>
      </w:r>
      <w:r w:rsidRPr="005A5FD2">
        <w:rPr>
          <w:rFonts w:ascii="Book Antiqua" w:hAnsi="Book Antiqua"/>
          <w:b/>
          <w:bCs/>
        </w:rPr>
        <w:t>25</w:t>
      </w:r>
      <w:r w:rsidRPr="005A5FD2">
        <w:rPr>
          <w:rFonts w:ascii="Book Antiqua" w:hAnsi="Book Antiqua"/>
        </w:rPr>
        <w:t>: 143-149 [PMID: 26922270 DOI: 10.1016/j.jtv.2016.02.003]</w:t>
      </w:r>
    </w:p>
    <w:p w14:paraId="293EC83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131 </w:t>
      </w:r>
      <w:proofErr w:type="spellStart"/>
      <w:r w:rsidRPr="005A5FD2">
        <w:rPr>
          <w:rFonts w:ascii="Book Antiqua" w:hAnsi="Book Antiqua"/>
          <w:b/>
          <w:bCs/>
        </w:rPr>
        <w:t>Racaru</w:t>
      </w:r>
      <w:proofErr w:type="spellEnd"/>
      <w:r w:rsidRPr="005A5FD2">
        <w:rPr>
          <w:rFonts w:ascii="Book Antiqua" w:hAnsi="Book Antiqua"/>
          <w:b/>
          <w:bCs/>
        </w:rPr>
        <w:t xml:space="preserve"> S</w:t>
      </w:r>
      <w:r w:rsidRPr="005A5FD2">
        <w:rPr>
          <w:rFonts w:ascii="Book Antiqua" w:hAnsi="Book Antiqua"/>
        </w:rPr>
        <w:t xml:space="preserve">, Bolton </w:t>
      </w:r>
      <w:proofErr w:type="spellStart"/>
      <w:r w:rsidRPr="005A5FD2">
        <w:rPr>
          <w:rFonts w:ascii="Book Antiqua" w:hAnsi="Book Antiqua"/>
        </w:rPr>
        <w:t>Saghdaoui</w:t>
      </w:r>
      <w:proofErr w:type="spellEnd"/>
      <w:r w:rsidRPr="005A5FD2">
        <w:rPr>
          <w:rFonts w:ascii="Book Antiqua" w:hAnsi="Book Antiqua"/>
        </w:rPr>
        <w:t xml:space="preserve"> L, Roy Choudhury J, Wells M, Davies AH. Offloading treatment in people with diabetic foot disease: A systematic scoping review on adherence to foot offloading.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w:t>
      </w:r>
      <w:proofErr w:type="spellStart"/>
      <w:r w:rsidRPr="005A5FD2">
        <w:rPr>
          <w:rFonts w:ascii="Book Antiqua" w:hAnsi="Book Antiqua"/>
          <w:i/>
          <w:iCs/>
        </w:rPr>
        <w:t>Syndr</w:t>
      </w:r>
      <w:proofErr w:type="spellEnd"/>
      <w:r w:rsidRPr="005A5FD2">
        <w:rPr>
          <w:rFonts w:ascii="Book Antiqua" w:hAnsi="Book Antiqua"/>
        </w:rPr>
        <w:t xml:space="preserve"> 2022; </w:t>
      </w:r>
      <w:r w:rsidRPr="005A5FD2">
        <w:rPr>
          <w:rFonts w:ascii="Book Antiqua" w:hAnsi="Book Antiqua"/>
          <w:b/>
          <w:bCs/>
        </w:rPr>
        <w:t>16</w:t>
      </w:r>
      <w:r w:rsidRPr="005A5FD2">
        <w:rPr>
          <w:rFonts w:ascii="Book Antiqua" w:hAnsi="Book Antiqua"/>
        </w:rPr>
        <w:t>: 102493 [PMID: 35468484 DOI: 10.1016/j.dsx.2022.102493]</w:t>
      </w:r>
    </w:p>
    <w:p w14:paraId="689343E3"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132 </w:t>
      </w:r>
      <w:r w:rsidRPr="005A5FD2">
        <w:rPr>
          <w:rFonts w:ascii="Book Antiqua" w:hAnsi="Book Antiqua"/>
          <w:b/>
          <w:bCs/>
        </w:rPr>
        <w:t>Bus SA</w:t>
      </w:r>
      <w:r w:rsidRPr="005A5FD2">
        <w:rPr>
          <w:rFonts w:ascii="Book Antiqua" w:hAnsi="Book Antiqua"/>
        </w:rPr>
        <w:t xml:space="preserve">, Armstrong DG, Gooday C, Jarl G, </w:t>
      </w:r>
      <w:proofErr w:type="spellStart"/>
      <w:r w:rsidRPr="005A5FD2">
        <w:rPr>
          <w:rFonts w:ascii="Book Antiqua" w:hAnsi="Book Antiqua"/>
        </w:rPr>
        <w:t>Caravaggi</w:t>
      </w:r>
      <w:proofErr w:type="spellEnd"/>
      <w:r w:rsidRPr="005A5FD2">
        <w:rPr>
          <w:rFonts w:ascii="Book Antiqua" w:hAnsi="Book Antiqua"/>
        </w:rPr>
        <w:t xml:space="preserve"> C, Viswanathan V, </w:t>
      </w:r>
      <w:proofErr w:type="spellStart"/>
      <w:r w:rsidRPr="005A5FD2">
        <w:rPr>
          <w:rFonts w:ascii="Book Antiqua" w:hAnsi="Book Antiqua"/>
        </w:rPr>
        <w:t>Lazzarini</w:t>
      </w:r>
      <w:proofErr w:type="spellEnd"/>
      <w:r w:rsidRPr="005A5FD2">
        <w:rPr>
          <w:rFonts w:ascii="Book Antiqua" w:hAnsi="Book Antiqua"/>
        </w:rPr>
        <w:t xml:space="preserve"> PA; International Working Group on the Diabetic Foot (IWGDF). Guidelines on offloading foot ulcers in persons with diabetes (IWGDF 2019 update).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2020; </w:t>
      </w:r>
      <w:r w:rsidRPr="005A5FD2">
        <w:rPr>
          <w:rFonts w:ascii="Book Antiqua" w:hAnsi="Book Antiqua"/>
          <w:b/>
          <w:bCs/>
        </w:rPr>
        <w:t xml:space="preserve">36 </w:t>
      </w:r>
      <w:r w:rsidRPr="005A5FD2">
        <w:rPr>
          <w:rFonts w:ascii="Book Antiqua" w:hAnsi="Book Antiqua"/>
        </w:rPr>
        <w:t>Suppl 1: e3274 [PMID: 32176441 DOI: 10.1002/dmrr.3274]</w:t>
      </w:r>
    </w:p>
    <w:p w14:paraId="74A042D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133 </w:t>
      </w:r>
      <w:proofErr w:type="spellStart"/>
      <w:r w:rsidRPr="005A5FD2">
        <w:rPr>
          <w:rFonts w:ascii="Book Antiqua" w:hAnsi="Book Antiqua"/>
          <w:b/>
          <w:bCs/>
        </w:rPr>
        <w:t>Frykberg</w:t>
      </w:r>
      <w:proofErr w:type="spellEnd"/>
      <w:r w:rsidRPr="005A5FD2">
        <w:rPr>
          <w:rFonts w:ascii="Book Antiqua" w:hAnsi="Book Antiqua"/>
          <w:b/>
          <w:bCs/>
        </w:rPr>
        <w:t xml:space="preserve"> RG</w:t>
      </w:r>
      <w:r w:rsidRPr="005A5FD2">
        <w:rPr>
          <w:rFonts w:ascii="Book Antiqua" w:hAnsi="Book Antiqua"/>
        </w:rPr>
        <w:t xml:space="preserve">, Bevilacqua NJ, </w:t>
      </w:r>
      <w:proofErr w:type="spellStart"/>
      <w:r w:rsidRPr="005A5FD2">
        <w:rPr>
          <w:rFonts w:ascii="Book Antiqua" w:hAnsi="Book Antiqua"/>
        </w:rPr>
        <w:t>Habershaw</w:t>
      </w:r>
      <w:proofErr w:type="spellEnd"/>
      <w:r w:rsidRPr="005A5FD2">
        <w:rPr>
          <w:rFonts w:ascii="Book Antiqua" w:hAnsi="Book Antiqua"/>
        </w:rPr>
        <w:t xml:space="preserve"> G. Surgical off-loading of the diabetic foot. </w:t>
      </w:r>
      <w:r w:rsidRPr="005A5FD2">
        <w:rPr>
          <w:rFonts w:ascii="Book Antiqua" w:hAnsi="Book Antiqua"/>
          <w:i/>
          <w:iCs/>
        </w:rPr>
        <w:t xml:space="preserve">J Am </w:t>
      </w:r>
      <w:proofErr w:type="spellStart"/>
      <w:r w:rsidRPr="005A5FD2">
        <w:rPr>
          <w:rFonts w:ascii="Book Antiqua" w:hAnsi="Book Antiqua"/>
          <w:i/>
          <w:iCs/>
        </w:rPr>
        <w:t>Podiatr</w:t>
      </w:r>
      <w:proofErr w:type="spellEnd"/>
      <w:r w:rsidRPr="005A5FD2">
        <w:rPr>
          <w:rFonts w:ascii="Book Antiqua" w:hAnsi="Book Antiqua"/>
          <w:i/>
          <w:iCs/>
        </w:rPr>
        <w:t xml:space="preserve"> Med Assoc</w:t>
      </w:r>
      <w:r w:rsidRPr="005A5FD2">
        <w:rPr>
          <w:rFonts w:ascii="Book Antiqua" w:hAnsi="Book Antiqua"/>
        </w:rPr>
        <w:t xml:space="preserve"> 2010; </w:t>
      </w:r>
      <w:r w:rsidRPr="005A5FD2">
        <w:rPr>
          <w:rFonts w:ascii="Book Antiqua" w:hAnsi="Book Antiqua"/>
          <w:b/>
          <w:bCs/>
        </w:rPr>
        <w:t>100</w:t>
      </w:r>
      <w:r w:rsidRPr="005A5FD2">
        <w:rPr>
          <w:rFonts w:ascii="Book Antiqua" w:hAnsi="Book Antiqua"/>
        </w:rPr>
        <w:t>: 369-384 [PMID: 20847351 DOI: 10.7547/1000369]</w:t>
      </w:r>
    </w:p>
    <w:p w14:paraId="43320B9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134 </w:t>
      </w:r>
      <w:proofErr w:type="spellStart"/>
      <w:r w:rsidRPr="005A5FD2">
        <w:rPr>
          <w:rFonts w:ascii="Book Antiqua" w:hAnsi="Book Antiqua"/>
          <w:b/>
          <w:bCs/>
        </w:rPr>
        <w:t>Frykberg</w:t>
      </w:r>
      <w:proofErr w:type="spellEnd"/>
      <w:r w:rsidRPr="005A5FD2">
        <w:rPr>
          <w:rFonts w:ascii="Book Antiqua" w:hAnsi="Book Antiqua"/>
          <w:b/>
          <w:bCs/>
        </w:rPr>
        <w:t xml:space="preserve"> RG</w:t>
      </w:r>
      <w:r w:rsidRPr="005A5FD2">
        <w:rPr>
          <w:rFonts w:ascii="Book Antiqua" w:hAnsi="Book Antiqua"/>
        </w:rPr>
        <w:t xml:space="preserve">, </w:t>
      </w:r>
      <w:proofErr w:type="spellStart"/>
      <w:r w:rsidRPr="005A5FD2">
        <w:rPr>
          <w:rFonts w:ascii="Book Antiqua" w:hAnsi="Book Antiqua"/>
        </w:rPr>
        <w:t>Wukich</w:t>
      </w:r>
      <w:proofErr w:type="spellEnd"/>
      <w:r w:rsidRPr="005A5FD2">
        <w:rPr>
          <w:rFonts w:ascii="Book Antiqua" w:hAnsi="Book Antiqua"/>
        </w:rPr>
        <w:t xml:space="preserve"> DK, </w:t>
      </w:r>
      <w:proofErr w:type="spellStart"/>
      <w:r w:rsidRPr="005A5FD2">
        <w:rPr>
          <w:rFonts w:ascii="Book Antiqua" w:hAnsi="Book Antiqua"/>
        </w:rPr>
        <w:t>Kavarthapu</w:t>
      </w:r>
      <w:proofErr w:type="spellEnd"/>
      <w:r w:rsidRPr="005A5FD2">
        <w:rPr>
          <w:rFonts w:ascii="Book Antiqua" w:hAnsi="Book Antiqua"/>
        </w:rPr>
        <w:t xml:space="preserve"> V, </w:t>
      </w:r>
      <w:proofErr w:type="spellStart"/>
      <w:r w:rsidRPr="005A5FD2">
        <w:rPr>
          <w:rFonts w:ascii="Book Antiqua" w:hAnsi="Book Antiqua"/>
        </w:rPr>
        <w:t>Zgonis</w:t>
      </w:r>
      <w:proofErr w:type="spellEnd"/>
      <w:r w:rsidRPr="005A5FD2">
        <w:rPr>
          <w:rFonts w:ascii="Book Antiqua" w:hAnsi="Book Antiqua"/>
        </w:rPr>
        <w:t xml:space="preserve"> T, Dalla Paola L; Board of the Association of Diabetic Foot Surgeons. Surgery for the diabetic foot: A key component of care.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2020; </w:t>
      </w:r>
      <w:r w:rsidRPr="005A5FD2">
        <w:rPr>
          <w:rFonts w:ascii="Book Antiqua" w:hAnsi="Book Antiqua"/>
          <w:b/>
          <w:bCs/>
        </w:rPr>
        <w:t xml:space="preserve">36 </w:t>
      </w:r>
      <w:r w:rsidRPr="005A5FD2">
        <w:rPr>
          <w:rFonts w:ascii="Book Antiqua" w:hAnsi="Book Antiqua"/>
        </w:rPr>
        <w:t>Suppl 1: e3251 [PMID: 31820543 DOI: 10.1002/dmrr.3251]</w:t>
      </w:r>
    </w:p>
    <w:p w14:paraId="71F3DB66"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135 </w:t>
      </w:r>
      <w:r w:rsidRPr="005A5FD2">
        <w:rPr>
          <w:rFonts w:ascii="Book Antiqua" w:hAnsi="Book Antiqua"/>
          <w:b/>
          <w:bCs/>
        </w:rPr>
        <w:t>Armstrong DG</w:t>
      </w:r>
      <w:r w:rsidRPr="005A5FD2">
        <w:rPr>
          <w:rFonts w:ascii="Book Antiqua" w:hAnsi="Book Antiqua"/>
        </w:rPr>
        <w:t xml:space="preserve">, </w:t>
      </w:r>
      <w:proofErr w:type="spellStart"/>
      <w:r w:rsidRPr="005A5FD2">
        <w:rPr>
          <w:rFonts w:ascii="Book Antiqua" w:hAnsi="Book Antiqua"/>
        </w:rPr>
        <w:t>Frykberg</w:t>
      </w:r>
      <w:proofErr w:type="spellEnd"/>
      <w:r w:rsidRPr="005A5FD2">
        <w:rPr>
          <w:rFonts w:ascii="Book Antiqua" w:hAnsi="Book Antiqua"/>
        </w:rPr>
        <w:t xml:space="preserve"> RG. Classifying diabetic foot surgery: toward a rational definition. </w:t>
      </w:r>
      <w:proofErr w:type="spellStart"/>
      <w:r w:rsidRPr="005A5FD2">
        <w:rPr>
          <w:rFonts w:ascii="Book Antiqua" w:hAnsi="Book Antiqua"/>
          <w:i/>
          <w:iCs/>
        </w:rPr>
        <w:t>Diabet</w:t>
      </w:r>
      <w:proofErr w:type="spellEnd"/>
      <w:r w:rsidRPr="005A5FD2">
        <w:rPr>
          <w:rFonts w:ascii="Book Antiqua" w:hAnsi="Book Antiqua"/>
          <w:i/>
          <w:iCs/>
        </w:rPr>
        <w:t xml:space="preserve"> Med</w:t>
      </w:r>
      <w:r w:rsidRPr="005A5FD2">
        <w:rPr>
          <w:rFonts w:ascii="Book Antiqua" w:hAnsi="Book Antiqua"/>
        </w:rPr>
        <w:t xml:space="preserve"> 2003; </w:t>
      </w:r>
      <w:r w:rsidRPr="005A5FD2">
        <w:rPr>
          <w:rFonts w:ascii="Book Antiqua" w:hAnsi="Book Antiqua"/>
          <w:b/>
          <w:bCs/>
        </w:rPr>
        <w:t>20</w:t>
      </w:r>
      <w:r w:rsidRPr="005A5FD2">
        <w:rPr>
          <w:rFonts w:ascii="Book Antiqua" w:hAnsi="Book Antiqua"/>
        </w:rPr>
        <w:t>: 329-331 [PMID: 12675649 DOI: 10.1046/j.1464-5491.</w:t>
      </w:r>
      <w:proofErr w:type="gramStart"/>
      <w:r w:rsidRPr="005A5FD2">
        <w:rPr>
          <w:rFonts w:ascii="Book Antiqua" w:hAnsi="Book Antiqua"/>
        </w:rPr>
        <w:t>2003.00933.x</w:t>
      </w:r>
      <w:proofErr w:type="gramEnd"/>
      <w:r w:rsidRPr="005A5FD2">
        <w:rPr>
          <w:rFonts w:ascii="Book Antiqua" w:hAnsi="Book Antiqua"/>
        </w:rPr>
        <w:t>]</w:t>
      </w:r>
    </w:p>
    <w:p w14:paraId="3334CAB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136 </w:t>
      </w:r>
      <w:r w:rsidRPr="005A5FD2">
        <w:rPr>
          <w:rFonts w:ascii="Book Antiqua" w:hAnsi="Book Antiqua"/>
          <w:b/>
          <w:bCs/>
        </w:rPr>
        <w:t>Ahluwalia R</w:t>
      </w:r>
      <w:r w:rsidRPr="005A5FD2">
        <w:rPr>
          <w:rFonts w:ascii="Book Antiqua" w:hAnsi="Book Antiqua"/>
        </w:rPr>
        <w:t xml:space="preserve">, </w:t>
      </w:r>
      <w:proofErr w:type="spellStart"/>
      <w:r w:rsidRPr="005A5FD2">
        <w:rPr>
          <w:rFonts w:ascii="Book Antiqua" w:hAnsi="Book Antiqua"/>
        </w:rPr>
        <w:t>Maffulli</w:t>
      </w:r>
      <w:proofErr w:type="spellEnd"/>
      <w:r w:rsidRPr="005A5FD2">
        <w:rPr>
          <w:rFonts w:ascii="Book Antiqua" w:hAnsi="Book Antiqua"/>
        </w:rPr>
        <w:t xml:space="preserve"> N, </w:t>
      </w:r>
      <w:proofErr w:type="spellStart"/>
      <w:r w:rsidRPr="005A5FD2">
        <w:rPr>
          <w:rFonts w:ascii="Book Antiqua" w:hAnsi="Book Antiqua"/>
        </w:rPr>
        <w:t>Lázaro</w:t>
      </w:r>
      <w:proofErr w:type="spellEnd"/>
      <w:r w:rsidRPr="005A5FD2">
        <w:rPr>
          <w:rFonts w:ascii="Book Antiqua" w:hAnsi="Book Antiqua"/>
        </w:rPr>
        <w:t xml:space="preserve">-Martínez JL, </w:t>
      </w:r>
      <w:proofErr w:type="spellStart"/>
      <w:r w:rsidRPr="005A5FD2">
        <w:rPr>
          <w:rFonts w:ascii="Book Antiqua" w:hAnsi="Book Antiqua"/>
        </w:rPr>
        <w:t>Kirketerp-Møller</w:t>
      </w:r>
      <w:proofErr w:type="spellEnd"/>
      <w:r w:rsidRPr="005A5FD2">
        <w:rPr>
          <w:rFonts w:ascii="Book Antiqua" w:hAnsi="Book Antiqua"/>
        </w:rPr>
        <w:t xml:space="preserve"> K, Reichert I. Diabetic foot off loading and ulcer remission: Exploring surgical off-loading. </w:t>
      </w:r>
      <w:r w:rsidRPr="005A5FD2">
        <w:rPr>
          <w:rFonts w:ascii="Book Antiqua" w:hAnsi="Book Antiqua"/>
          <w:i/>
          <w:iCs/>
        </w:rPr>
        <w:t>Surgeon</w:t>
      </w:r>
      <w:r w:rsidRPr="005A5FD2">
        <w:rPr>
          <w:rFonts w:ascii="Book Antiqua" w:hAnsi="Book Antiqua"/>
        </w:rPr>
        <w:t xml:space="preserve"> 2021; </w:t>
      </w:r>
      <w:r w:rsidRPr="005A5FD2">
        <w:rPr>
          <w:rFonts w:ascii="Book Antiqua" w:hAnsi="Book Antiqua"/>
          <w:b/>
          <w:bCs/>
        </w:rPr>
        <w:t>19</w:t>
      </w:r>
      <w:r w:rsidRPr="005A5FD2">
        <w:rPr>
          <w:rFonts w:ascii="Book Antiqua" w:hAnsi="Book Antiqua"/>
        </w:rPr>
        <w:t>: e526-e535 [PMID: 33642205 DOI: 10.1016/j.surge.2021.01.005]</w:t>
      </w:r>
    </w:p>
    <w:p w14:paraId="0B50E536"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137 </w:t>
      </w:r>
      <w:r w:rsidRPr="005A5FD2">
        <w:rPr>
          <w:rFonts w:ascii="Book Antiqua" w:hAnsi="Book Antiqua"/>
          <w:b/>
          <w:bCs/>
        </w:rPr>
        <w:t>Brodsky JW</w:t>
      </w:r>
      <w:r w:rsidRPr="005A5FD2">
        <w:rPr>
          <w:rFonts w:ascii="Book Antiqua" w:hAnsi="Book Antiqua"/>
        </w:rPr>
        <w:t xml:space="preserve">, Rouse AM. </w:t>
      </w:r>
      <w:proofErr w:type="spellStart"/>
      <w:r w:rsidRPr="005A5FD2">
        <w:rPr>
          <w:rFonts w:ascii="Book Antiqua" w:hAnsi="Book Antiqua"/>
        </w:rPr>
        <w:t>Exostectomy</w:t>
      </w:r>
      <w:proofErr w:type="spellEnd"/>
      <w:r w:rsidRPr="005A5FD2">
        <w:rPr>
          <w:rFonts w:ascii="Book Antiqua" w:hAnsi="Book Antiqua"/>
        </w:rPr>
        <w:t xml:space="preserve"> for symptomatic bony prominences in diabetic </w:t>
      </w:r>
      <w:proofErr w:type="spellStart"/>
      <w:r w:rsidRPr="005A5FD2">
        <w:rPr>
          <w:rFonts w:ascii="Book Antiqua" w:hAnsi="Book Antiqua"/>
        </w:rPr>
        <w:t>charcot</w:t>
      </w:r>
      <w:proofErr w:type="spellEnd"/>
      <w:r w:rsidRPr="005A5FD2">
        <w:rPr>
          <w:rFonts w:ascii="Book Antiqua" w:hAnsi="Book Antiqua"/>
        </w:rPr>
        <w:t xml:space="preserve"> feet. </w:t>
      </w:r>
      <w:r w:rsidRPr="005A5FD2">
        <w:rPr>
          <w:rFonts w:ascii="Book Antiqua" w:hAnsi="Book Antiqua"/>
          <w:i/>
          <w:iCs/>
        </w:rPr>
        <w:t xml:space="preserve">Clin </w:t>
      </w:r>
      <w:proofErr w:type="spellStart"/>
      <w:r w:rsidRPr="005A5FD2">
        <w:rPr>
          <w:rFonts w:ascii="Book Antiqua" w:hAnsi="Book Antiqua"/>
          <w:i/>
          <w:iCs/>
        </w:rPr>
        <w:t>Orthop</w:t>
      </w:r>
      <w:proofErr w:type="spellEnd"/>
      <w:r w:rsidRPr="005A5FD2">
        <w:rPr>
          <w:rFonts w:ascii="Book Antiqua" w:hAnsi="Book Antiqua"/>
          <w:i/>
          <w:iCs/>
        </w:rPr>
        <w:t xml:space="preserve"> </w:t>
      </w:r>
      <w:proofErr w:type="spellStart"/>
      <w:r w:rsidRPr="005A5FD2">
        <w:rPr>
          <w:rFonts w:ascii="Book Antiqua" w:hAnsi="Book Antiqua"/>
          <w:i/>
          <w:iCs/>
        </w:rPr>
        <w:t>Relat</w:t>
      </w:r>
      <w:proofErr w:type="spellEnd"/>
      <w:r w:rsidRPr="005A5FD2">
        <w:rPr>
          <w:rFonts w:ascii="Book Antiqua" w:hAnsi="Book Antiqua"/>
          <w:i/>
          <w:iCs/>
        </w:rPr>
        <w:t xml:space="preserve"> Res</w:t>
      </w:r>
      <w:r w:rsidRPr="005A5FD2">
        <w:rPr>
          <w:rFonts w:ascii="Book Antiqua" w:hAnsi="Book Antiqua"/>
        </w:rPr>
        <w:t xml:space="preserve"> 1993: 21-26 [PMID: 8222428]</w:t>
      </w:r>
    </w:p>
    <w:p w14:paraId="3975F43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138 </w:t>
      </w:r>
      <w:proofErr w:type="spellStart"/>
      <w:r w:rsidRPr="005A5FD2">
        <w:rPr>
          <w:rFonts w:ascii="Book Antiqua" w:hAnsi="Book Antiqua"/>
          <w:b/>
          <w:bCs/>
        </w:rPr>
        <w:t>Kurup</w:t>
      </w:r>
      <w:proofErr w:type="spellEnd"/>
      <w:r w:rsidRPr="005A5FD2">
        <w:rPr>
          <w:rFonts w:ascii="Book Antiqua" w:hAnsi="Book Antiqua"/>
          <w:b/>
          <w:bCs/>
        </w:rPr>
        <w:t xml:space="preserve"> R</w:t>
      </w:r>
      <w:r w:rsidRPr="005A5FD2">
        <w:rPr>
          <w:rFonts w:ascii="Book Antiqua" w:hAnsi="Book Antiqua"/>
        </w:rPr>
        <w:t xml:space="preserve">, Ansari AA. A study to identify bacteriological profile and other risk factors among diabetic and non-diabetic foot ulcer patients in a Guyanese hospital setting.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w:t>
      </w:r>
      <w:proofErr w:type="spellStart"/>
      <w:r w:rsidRPr="005A5FD2">
        <w:rPr>
          <w:rFonts w:ascii="Book Antiqua" w:hAnsi="Book Antiqua"/>
          <w:i/>
          <w:iCs/>
        </w:rPr>
        <w:t>Syndr</w:t>
      </w:r>
      <w:proofErr w:type="spellEnd"/>
      <w:r w:rsidRPr="005A5FD2">
        <w:rPr>
          <w:rFonts w:ascii="Book Antiqua" w:hAnsi="Book Antiqua"/>
        </w:rPr>
        <w:t xml:space="preserve"> 2019; </w:t>
      </w:r>
      <w:r w:rsidRPr="005A5FD2">
        <w:rPr>
          <w:rFonts w:ascii="Book Antiqua" w:hAnsi="Book Antiqua"/>
          <w:b/>
          <w:bCs/>
        </w:rPr>
        <w:t>13</w:t>
      </w:r>
      <w:r w:rsidRPr="005A5FD2">
        <w:rPr>
          <w:rFonts w:ascii="Book Antiqua" w:hAnsi="Book Antiqua"/>
        </w:rPr>
        <w:t>: 1871-1876 [PMID: 31235108 DOI: 10.1016/j.dsx.2019.04.024]</w:t>
      </w:r>
    </w:p>
    <w:p w14:paraId="7D2723F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139 </w:t>
      </w:r>
      <w:r w:rsidRPr="005A5FD2">
        <w:rPr>
          <w:rFonts w:ascii="Book Antiqua" w:hAnsi="Book Antiqua"/>
          <w:b/>
          <w:bCs/>
        </w:rPr>
        <w:t>Lipsky BA</w:t>
      </w:r>
      <w:r w:rsidRPr="005A5FD2">
        <w:rPr>
          <w:rFonts w:ascii="Book Antiqua" w:hAnsi="Book Antiqua"/>
        </w:rPr>
        <w:t xml:space="preserve">, Aragón-Sánchez J, Diggle M, </w:t>
      </w:r>
      <w:proofErr w:type="spellStart"/>
      <w:r w:rsidRPr="005A5FD2">
        <w:rPr>
          <w:rFonts w:ascii="Book Antiqua" w:hAnsi="Book Antiqua"/>
        </w:rPr>
        <w:t>Embil</w:t>
      </w:r>
      <w:proofErr w:type="spellEnd"/>
      <w:r w:rsidRPr="005A5FD2">
        <w:rPr>
          <w:rFonts w:ascii="Book Antiqua" w:hAnsi="Book Antiqua"/>
        </w:rPr>
        <w:t xml:space="preserve"> J, </w:t>
      </w:r>
      <w:proofErr w:type="spellStart"/>
      <w:r w:rsidRPr="005A5FD2">
        <w:rPr>
          <w:rFonts w:ascii="Book Antiqua" w:hAnsi="Book Antiqua"/>
        </w:rPr>
        <w:t>Kono</w:t>
      </w:r>
      <w:proofErr w:type="spellEnd"/>
      <w:r w:rsidRPr="005A5FD2">
        <w:rPr>
          <w:rFonts w:ascii="Book Antiqua" w:hAnsi="Book Antiqua"/>
        </w:rPr>
        <w:t xml:space="preserve"> S, </w:t>
      </w:r>
      <w:proofErr w:type="spellStart"/>
      <w:r w:rsidRPr="005A5FD2">
        <w:rPr>
          <w:rFonts w:ascii="Book Antiqua" w:hAnsi="Book Antiqua"/>
        </w:rPr>
        <w:t>Lavery</w:t>
      </w:r>
      <w:proofErr w:type="spellEnd"/>
      <w:r w:rsidRPr="005A5FD2">
        <w:rPr>
          <w:rFonts w:ascii="Book Antiqua" w:hAnsi="Book Antiqua"/>
        </w:rPr>
        <w:t xml:space="preserve"> L, </w:t>
      </w:r>
      <w:proofErr w:type="spellStart"/>
      <w:r w:rsidRPr="005A5FD2">
        <w:rPr>
          <w:rFonts w:ascii="Book Antiqua" w:hAnsi="Book Antiqua"/>
        </w:rPr>
        <w:t>Senneville</w:t>
      </w:r>
      <w:proofErr w:type="spellEnd"/>
      <w:r w:rsidRPr="005A5FD2">
        <w:rPr>
          <w:rFonts w:ascii="Book Antiqua" w:hAnsi="Book Antiqua"/>
        </w:rPr>
        <w:t xml:space="preserve"> É, </w:t>
      </w:r>
      <w:proofErr w:type="spellStart"/>
      <w:r w:rsidRPr="005A5FD2">
        <w:rPr>
          <w:rFonts w:ascii="Book Antiqua" w:hAnsi="Book Antiqua"/>
        </w:rPr>
        <w:t>Urbančič-Rovan</w:t>
      </w:r>
      <w:proofErr w:type="spellEnd"/>
      <w:r w:rsidRPr="005A5FD2">
        <w:rPr>
          <w:rFonts w:ascii="Book Antiqua" w:hAnsi="Book Antiqua"/>
        </w:rPr>
        <w:t xml:space="preserve"> V, Van </w:t>
      </w:r>
      <w:proofErr w:type="spellStart"/>
      <w:r w:rsidRPr="005A5FD2">
        <w:rPr>
          <w:rFonts w:ascii="Book Antiqua" w:hAnsi="Book Antiqua"/>
        </w:rPr>
        <w:t>Asten</w:t>
      </w:r>
      <w:proofErr w:type="spellEnd"/>
      <w:r w:rsidRPr="005A5FD2">
        <w:rPr>
          <w:rFonts w:ascii="Book Antiqua" w:hAnsi="Book Antiqua"/>
        </w:rPr>
        <w:t xml:space="preserve"> S; International Working Group on the Diabetic Foot, Peters EJ. IWGDF guidance on the diagnosis and management of foot infections in persons with diabetes.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2016; </w:t>
      </w:r>
      <w:r w:rsidRPr="005A5FD2">
        <w:rPr>
          <w:rFonts w:ascii="Book Antiqua" w:hAnsi="Book Antiqua"/>
          <w:b/>
          <w:bCs/>
        </w:rPr>
        <w:t xml:space="preserve">32 </w:t>
      </w:r>
      <w:r w:rsidRPr="005A5FD2">
        <w:rPr>
          <w:rFonts w:ascii="Book Antiqua" w:hAnsi="Book Antiqua"/>
        </w:rPr>
        <w:t>Suppl 1: 45-74 [PMID: 26386266 DOI: 10.1002/dmrr.2699]</w:t>
      </w:r>
    </w:p>
    <w:p w14:paraId="619BC53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140 </w:t>
      </w:r>
      <w:proofErr w:type="spellStart"/>
      <w:r w:rsidRPr="005A5FD2">
        <w:rPr>
          <w:rFonts w:ascii="Book Antiqua" w:hAnsi="Book Antiqua"/>
          <w:b/>
          <w:bCs/>
        </w:rPr>
        <w:t>Hurlow</w:t>
      </w:r>
      <w:proofErr w:type="spellEnd"/>
      <w:r w:rsidRPr="005A5FD2">
        <w:rPr>
          <w:rFonts w:ascii="Book Antiqua" w:hAnsi="Book Antiqua"/>
          <w:b/>
          <w:bCs/>
        </w:rPr>
        <w:t xml:space="preserve"> JJ</w:t>
      </w:r>
      <w:r w:rsidRPr="005A5FD2">
        <w:rPr>
          <w:rFonts w:ascii="Book Antiqua" w:hAnsi="Book Antiqua"/>
        </w:rPr>
        <w:t xml:space="preserve">, Humphreys GJ, Bowling FL, McBain AJ. Diabetic foot infection: A critical complication. </w:t>
      </w:r>
      <w:r w:rsidRPr="005A5FD2">
        <w:rPr>
          <w:rFonts w:ascii="Book Antiqua" w:hAnsi="Book Antiqua"/>
          <w:i/>
          <w:iCs/>
        </w:rPr>
        <w:t>Int Wound J</w:t>
      </w:r>
      <w:r w:rsidRPr="005A5FD2">
        <w:rPr>
          <w:rFonts w:ascii="Book Antiqua" w:hAnsi="Book Antiqua"/>
        </w:rPr>
        <w:t xml:space="preserve"> 2018; </w:t>
      </w:r>
      <w:r w:rsidRPr="005A5FD2">
        <w:rPr>
          <w:rFonts w:ascii="Book Antiqua" w:hAnsi="Book Antiqua"/>
          <w:b/>
          <w:bCs/>
        </w:rPr>
        <w:t>15</w:t>
      </w:r>
      <w:r w:rsidRPr="005A5FD2">
        <w:rPr>
          <w:rFonts w:ascii="Book Antiqua" w:hAnsi="Book Antiqua"/>
        </w:rPr>
        <w:t>: 814-821 [PMID: 29808598 DOI: 10.1111/iwj.12932]</w:t>
      </w:r>
    </w:p>
    <w:p w14:paraId="2FE902C8"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141 </w:t>
      </w:r>
      <w:r w:rsidRPr="005A5FD2">
        <w:rPr>
          <w:rFonts w:ascii="Book Antiqua" w:hAnsi="Book Antiqua"/>
          <w:b/>
          <w:bCs/>
        </w:rPr>
        <w:t>Citron DM</w:t>
      </w:r>
      <w:r w:rsidRPr="005A5FD2">
        <w:rPr>
          <w:rFonts w:ascii="Book Antiqua" w:hAnsi="Book Antiqua"/>
        </w:rPr>
        <w:t xml:space="preserve">, Goldstein EJ, Merriam CV, Lipsky BA, Abramson MA. Bacteriology of moderate-to-severe diabetic foot infections and in vitro activity of antimicrobial agents. </w:t>
      </w:r>
      <w:r w:rsidRPr="005A5FD2">
        <w:rPr>
          <w:rFonts w:ascii="Book Antiqua" w:hAnsi="Book Antiqua"/>
          <w:i/>
          <w:iCs/>
        </w:rPr>
        <w:t>J Clin Microbiol</w:t>
      </w:r>
      <w:r w:rsidRPr="005A5FD2">
        <w:rPr>
          <w:rFonts w:ascii="Book Antiqua" w:hAnsi="Book Antiqua"/>
        </w:rPr>
        <w:t xml:space="preserve"> 2007; </w:t>
      </w:r>
      <w:r w:rsidRPr="005A5FD2">
        <w:rPr>
          <w:rFonts w:ascii="Book Antiqua" w:hAnsi="Book Antiqua"/>
          <w:b/>
          <w:bCs/>
        </w:rPr>
        <w:t>45</w:t>
      </w:r>
      <w:r w:rsidRPr="005A5FD2">
        <w:rPr>
          <w:rFonts w:ascii="Book Antiqua" w:hAnsi="Book Antiqua"/>
        </w:rPr>
        <w:t>: 2819-2828 [PMID: 17609322 DOI: 10.1128/JCM.00551-07]</w:t>
      </w:r>
    </w:p>
    <w:p w14:paraId="191C708D"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142 </w:t>
      </w:r>
      <w:r w:rsidRPr="005A5FD2">
        <w:rPr>
          <w:rFonts w:ascii="Book Antiqua" w:hAnsi="Book Antiqua"/>
          <w:b/>
          <w:bCs/>
        </w:rPr>
        <w:t>Du F</w:t>
      </w:r>
      <w:r w:rsidRPr="005A5FD2">
        <w:rPr>
          <w:rFonts w:ascii="Book Antiqua" w:hAnsi="Book Antiqua"/>
        </w:rPr>
        <w:t xml:space="preserve">, Ma J, Gong H, </w:t>
      </w:r>
      <w:proofErr w:type="spellStart"/>
      <w:r w:rsidRPr="005A5FD2">
        <w:rPr>
          <w:rFonts w:ascii="Book Antiqua" w:hAnsi="Book Antiqua"/>
        </w:rPr>
        <w:t>Bista</w:t>
      </w:r>
      <w:proofErr w:type="spellEnd"/>
      <w:r w:rsidRPr="005A5FD2">
        <w:rPr>
          <w:rFonts w:ascii="Book Antiqua" w:hAnsi="Book Antiqua"/>
        </w:rPr>
        <w:t xml:space="preserve"> R, </w:t>
      </w:r>
      <w:proofErr w:type="spellStart"/>
      <w:r w:rsidRPr="005A5FD2">
        <w:rPr>
          <w:rFonts w:ascii="Book Antiqua" w:hAnsi="Book Antiqua"/>
        </w:rPr>
        <w:t>Zha</w:t>
      </w:r>
      <w:proofErr w:type="spellEnd"/>
      <w:r w:rsidRPr="005A5FD2">
        <w:rPr>
          <w:rFonts w:ascii="Book Antiqua" w:hAnsi="Book Antiqua"/>
        </w:rPr>
        <w:t xml:space="preserve"> P, Ren Y, Gao Y, Chen D, Ran X, Wang C. Microbial Infection and Antibiotic Susceptibility of Diabetic Foot Ulcer in China: Literature Review. </w:t>
      </w:r>
      <w:r w:rsidRPr="005A5FD2">
        <w:rPr>
          <w:rFonts w:ascii="Book Antiqua" w:hAnsi="Book Antiqua"/>
          <w:i/>
          <w:iCs/>
        </w:rPr>
        <w:t>Front Endocrinol (Lausanne)</w:t>
      </w:r>
      <w:r w:rsidRPr="005A5FD2">
        <w:rPr>
          <w:rFonts w:ascii="Book Antiqua" w:hAnsi="Book Antiqua"/>
        </w:rPr>
        <w:t xml:space="preserve"> 2022; </w:t>
      </w:r>
      <w:r w:rsidRPr="005A5FD2">
        <w:rPr>
          <w:rFonts w:ascii="Book Antiqua" w:hAnsi="Book Antiqua"/>
          <w:b/>
          <w:bCs/>
        </w:rPr>
        <w:t>13</w:t>
      </w:r>
      <w:r w:rsidRPr="005A5FD2">
        <w:rPr>
          <w:rFonts w:ascii="Book Antiqua" w:hAnsi="Book Antiqua"/>
        </w:rPr>
        <w:t>: 881659 [PMID: 35663325 DOI: 10.3389/fendo.2022.881659]</w:t>
      </w:r>
    </w:p>
    <w:p w14:paraId="7316860B"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143 </w:t>
      </w:r>
      <w:r w:rsidRPr="005A5FD2">
        <w:rPr>
          <w:rFonts w:ascii="Book Antiqua" w:hAnsi="Book Antiqua"/>
          <w:b/>
          <w:bCs/>
        </w:rPr>
        <w:t>Anand SC</w:t>
      </w:r>
      <w:r w:rsidRPr="005A5FD2">
        <w:rPr>
          <w:rFonts w:ascii="Book Antiqua" w:hAnsi="Book Antiqua"/>
        </w:rPr>
        <w:t xml:space="preserve">, Dean C, Nettleton R, </w:t>
      </w:r>
      <w:proofErr w:type="spellStart"/>
      <w:r w:rsidRPr="005A5FD2">
        <w:rPr>
          <w:rFonts w:ascii="Book Antiqua" w:hAnsi="Book Antiqua"/>
        </w:rPr>
        <w:t>Praburaj</w:t>
      </w:r>
      <w:proofErr w:type="spellEnd"/>
      <w:r w:rsidRPr="005A5FD2">
        <w:rPr>
          <w:rFonts w:ascii="Book Antiqua" w:hAnsi="Book Antiqua"/>
        </w:rPr>
        <w:t xml:space="preserve"> DV. Health-related quality of life tools for venous-ulcerated patients. </w:t>
      </w:r>
      <w:r w:rsidRPr="005A5FD2">
        <w:rPr>
          <w:rFonts w:ascii="Book Antiqua" w:hAnsi="Book Antiqua"/>
          <w:i/>
          <w:iCs/>
        </w:rPr>
        <w:t xml:space="preserve">Br J </w:t>
      </w:r>
      <w:proofErr w:type="spellStart"/>
      <w:r w:rsidRPr="005A5FD2">
        <w:rPr>
          <w:rFonts w:ascii="Book Antiqua" w:hAnsi="Book Antiqua"/>
          <w:i/>
          <w:iCs/>
        </w:rPr>
        <w:t>Nurs</w:t>
      </w:r>
      <w:proofErr w:type="spellEnd"/>
      <w:r w:rsidRPr="005A5FD2">
        <w:rPr>
          <w:rFonts w:ascii="Book Antiqua" w:hAnsi="Book Antiqua"/>
        </w:rPr>
        <w:t xml:space="preserve"> 2003; </w:t>
      </w:r>
      <w:r w:rsidRPr="005A5FD2">
        <w:rPr>
          <w:rFonts w:ascii="Book Antiqua" w:hAnsi="Book Antiqua"/>
          <w:b/>
          <w:bCs/>
        </w:rPr>
        <w:t>12</w:t>
      </w:r>
      <w:r w:rsidRPr="005A5FD2">
        <w:rPr>
          <w:rFonts w:ascii="Book Antiqua" w:hAnsi="Book Antiqua"/>
        </w:rPr>
        <w:t>: 48-59 [PMID: 12574726 DOI: 10.12968/bjon.2003.12.1.11000]</w:t>
      </w:r>
    </w:p>
    <w:p w14:paraId="4221565F"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144 </w:t>
      </w:r>
      <w:r w:rsidRPr="005A5FD2">
        <w:rPr>
          <w:rFonts w:ascii="Book Antiqua" w:hAnsi="Book Antiqua"/>
          <w:b/>
          <w:bCs/>
        </w:rPr>
        <w:t>Goodridge D</w:t>
      </w:r>
      <w:r w:rsidRPr="005A5FD2">
        <w:rPr>
          <w:rFonts w:ascii="Book Antiqua" w:hAnsi="Book Antiqua"/>
        </w:rPr>
        <w:t xml:space="preserve">, </w:t>
      </w:r>
      <w:proofErr w:type="spellStart"/>
      <w:r w:rsidRPr="005A5FD2">
        <w:rPr>
          <w:rFonts w:ascii="Book Antiqua" w:hAnsi="Book Antiqua"/>
        </w:rPr>
        <w:t>Trepman</w:t>
      </w:r>
      <w:proofErr w:type="spellEnd"/>
      <w:r w:rsidRPr="005A5FD2">
        <w:rPr>
          <w:rFonts w:ascii="Book Antiqua" w:hAnsi="Book Antiqua"/>
        </w:rPr>
        <w:t xml:space="preserve"> E, </w:t>
      </w:r>
      <w:proofErr w:type="spellStart"/>
      <w:r w:rsidRPr="005A5FD2">
        <w:rPr>
          <w:rFonts w:ascii="Book Antiqua" w:hAnsi="Book Antiqua"/>
        </w:rPr>
        <w:t>Embil</w:t>
      </w:r>
      <w:proofErr w:type="spellEnd"/>
      <w:r w:rsidRPr="005A5FD2">
        <w:rPr>
          <w:rFonts w:ascii="Book Antiqua" w:hAnsi="Book Antiqua"/>
        </w:rPr>
        <w:t xml:space="preserve"> JM. Health-related quality of life in diabetic patients with foot ulcers: literature review. </w:t>
      </w:r>
      <w:r w:rsidRPr="005A5FD2">
        <w:rPr>
          <w:rFonts w:ascii="Book Antiqua" w:hAnsi="Book Antiqua"/>
          <w:i/>
          <w:iCs/>
        </w:rPr>
        <w:t xml:space="preserve">J Wound Ostomy Continence </w:t>
      </w:r>
      <w:proofErr w:type="spellStart"/>
      <w:r w:rsidRPr="005A5FD2">
        <w:rPr>
          <w:rFonts w:ascii="Book Antiqua" w:hAnsi="Book Antiqua"/>
          <w:i/>
          <w:iCs/>
        </w:rPr>
        <w:t>Nurs</w:t>
      </w:r>
      <w:proofErr w:type="spellEnd"/>
      <w:r w:rsidRPr="005A5FD2">
        <w:rPr>
          <w:rFonts w:ascii="Book Antiqua" w:hAnsi="Book Antiqua"/>
        </w:rPr>
        <w:t xml:space="preserve"> 2005; </w:t>
      </w:r>
      <w:r w:rsidRPr="005A5FD2">
        <w:rPr>
          <w:rFonts w:ascii="Book Antiqua" w:hAnsi="Book Antiqua"/>
          <w:b/>
          <w:bCs/>
        </w:rPr>
        <w:t>32</w:t>
      </w:r>
      <w:r w:rsidRPr="005A5FD2">
        <w:rPr>
          <w:rFonts w:ascii="Book Antiqua" w:hAnsi="Book Antiqua"/>
        </w:rPr>
        <w:t>: 368-377 [PMID: 16301902 DOI: 10.1097/00152192-200511000-00007]</w:t>
      </w:r>
    </w:p>
    <w:p w14:paraId="13FB5674"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145 </w:t>
      </w:r>
      <w:r w:rsidRPr="005A5FD2">
        <w:rPr>
          <w:rFonts w:ascii="Book Antiqua" w:hAnsi="Book Antiqua"/>
          <w:b/>
          <w:bCs/>
        </w:rPr>
        <w:t>Al Hayek AA</w:t>
      </w:r>
      <w:r w:rsidRPr="005A5FD2">
        <w:rPr>
          <w:rFonts w:ascii="Book Antiqua" w:hAnsi="Book Antiqua"/>
        </w:rPr>
        <w:t xml:space="preserve">, Robert AA, Al Saeed A, </w:t>
      </w:r>
      <w:proofErr w:type="spellStart"/>
      <w:r w:rsidRPr="005A5FD2">
        <w:rPr>
          <w:rFonts w:ascii="Book Antiqua" w:hAnsi="Book Antiqua"/>
        </w:rPr>
        <w:t>Alzaid</w:t>
      </w:r>
      <w:proofErr w:type="spellEnd"/>
      <w:r w:rsidRPr="005A5FD2">
        <w:rPr>
          <w:rFonts w:ascii="Book Antiqua" w:hAnsi="Book Antiqua"/>
        </w:rPr>
        <w:t xml:space="preserve"> AA, Al </w:t>
      </w:r>
      <w:proofErr w:type="spellStart"/>
      <w:r w:rsidRPr="005A5FD2">
        <w:rPr>
          <w:rFonts w:ascii="Book Antiqua" w:hAnsi="Book Antiqua"/>
        </w:rPr>
        <w:t>Sabaan</w:t>
      </w:r>
      <w:proofErr w:type="spellEnd"/>
      <w:r w:rsidRPr="005A5FD2">
        <w:rPr>
          <w:rFonts w:ascii="Book Antiqua" w:hAnsi="Book Antiqua"/>
        </w:rPr>
        <w:t xml:space="preserve"> FS. Factors Associated with Health-Related Quality of Life among Saudi Patients with Type 2 Diabetes Mellitus: A Cross-Sectional Survey.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J</w:t>
      </w:r>
      <w:r w:rsidRPr="005A5FD2">
        <w:rPr>
          <w:rFonts w:ascii="Book Antiqua" w:hAnsi="Book Antiqua"/>
        </w:rPr>
        <w:t xml:space="preserve"> 2014; </w:t>
      </w:r>
      <w:r w:rsidRPr="005A5FD2">
        <w:rPr>
          <w:rFonts w:ascii="Book Antiqua" w:hAnsi="Book Antiqua"/>
          <w:b/>
          <w:bCs/>
        </w:rPr>
        <w:t>38</w:t>
      </w:r>
      <w:r w:rsidRPr="005A5FD2">
        <w:rPr>
          <w:rFonts w:ascii="Book Antiqua" w:hAnsi="Book Antiqua"/>
        </w:rPr>
        <w:t>: 220-229 [PMID: 25003076 DOI: 10.4093/dmj.2014.38.3.220]</w:t>
      </w:r>
    </w:p>
    <w:p w14:paraId="2C304EBF"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146 </w:t>
      </w:r>
      <w:r w:rsidRPr="005A5FD2">
        <w:rPr>
          <w:rFonts w:ascii="Book Antiqua" w:hAnsi="Book Antiqua"/>
          <w:b/>
          <w:bCs/>
        </w:rPr>
        <w:t>Wilson KA</w:t>
      </w:r>
      <w:r w:rsidRPr="005A5FD2">
        <w:rPr>
          <w:rFonts w:ascii="Book Antiqua" w:hAnsi="Book Antiqua"/>
        </w:rPr>
        <w:t xml:space="preserve">, Dowling AJ, </w:t>
      </w:r>
      <w:proofErr w:type="spellStart"/>
      <w:r w:rsidRPr="005A5FD2">
        <w:rPr>
          <w:rFonts w:ascii="Book Antiqua" w:hAnsi="Book Antiqua"/>
        </w:rPr>
        <w:t>Abdolell</w:t>
      </w:r>
      <w:proofErr w:type="spellEnd"/>
      <w:r w:rsidRPr="005A5FD2">
        <w:rPr>
          <w:rFonts w:ascii="Book Antiqua" w:hAnsi="Book Antiqua"/>
        </w:rPr>
        <w:t xml:space="preserve"> M, </w:t>
      </w:r>
      <w:proofErr w:type="spellStart"/>
      <w:r w:rsidRPr="005A5FD2">
        <w:rPr>
          <w:rFonts w:ascii="Book Antiqua" w:hAnsi="Book Antiqua"/>
        </w:rPr>
        <w:t>Tannock</w:t>
      </w:r>
      <w:proofErr w:type="spellEnd"/>
      <w:r w:rsidRPr="005A5FD2">
        <w:rPr>
          <w:rFonts w:ascii="Book Antiqua" w:hAnsi="Book Antiqua"/>
        </w:rPr>
        <w:t xml:space="preserve"> IF. Perception of quality of life by patients, partners and treating physicians. </w:t>
      </w:r>
      <w:r w:rsidRPr="005A5FD2">
        <w:rPr>
          <w:rFonts w:ascii="Book Antiqua" w:hAnsi="Book Antiqua"/>
          <w:i/>
          <w:iCs/>
        </w:rPr>
        <w:t>Qual Life Res</w:t>
      </w:r>
      <w:r w:rsidRPr="005A5FD2">
        <w:rPr>
          <w:rFonts w:ascii="Book Antiqua" w:hAnsi="Book Antiqua"/>
        </w:rPr>
        <w:t xml:space="preserve"> 2000; </w:t>
      </w:r>
      <w:r w:rsidRPr="005A5FD2">
        <w:rPr>
          <w:rFonts w:ascii="Book Antiqua" w:hAnsi="Book Antiqua"/>
          <w:b/>
          <w:bCs/>
        </w:rPr>
        <w:t>9</w:t>
      </w:r>
      <w:r w:rsidRPr="005A5FD2">
        <w:rPr>
          <w:rFonts w:ascii="Book Antiqua" w:hAnsi="Book Antiqua"/>
        </w:rPr>
        <w:t>: 1041-1052 [PMID: 11332225 DOI: 10.1023/a:1016647407161]</w:t>
      </w:r>
    </w:p>
    <w:p w14:paraId="5449CE7A"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147 </w:t>
      </w:r>
      <w:proofErr w:type="spellStart"/>
      <w:r w:rsidRPr="005A5FD2">
        <w:rPr>
          <w:rFonts w:ascii="Book Antiqua" w:hAnsi="Book Antiqua"/>
          <w:b/>
          <w:bCs/>
        </w:rPr>
        <w:t>Vileikyte</w:t>
      </w:r>
      <w:proofErr w:type="spellEnd"/>
      <w:r w:rsidRPr="005A5FD2">
        <w:rPr>
          <w:rFonts w:ascii="Book Antiqua" w:hAnsi="Book Antiqua"/>
          <w:b/>
          <w:bCs/>
        </w:rPr>
        <w:t xml:space="preserve"> L</w:t>
      </w:r>
      <w:r w:rsidRPr="005A5FD2">
        <w:rPr>
          <w:rFonts w:ascii="Book Antiqua" w:hAnsi="Book Antiqua"/>
        </w:rPr>
        <w:t xml:space="preserve">, Rubin RR, Leventhal H. Psychological aspects of diabetic neuropathic foot complications: an overview. </w:t>
      </w:r>
      <w:r w:rsidRPr="005A5FD2">
        <w:rPr>
          <w:rFonts w:ascii="Book Antiqua" w:hAnsi="Book Antiqua"/>
          <w:i/>
          <w:iCs/>
        </w:rPr>
        <w:t xml:space="preserve">Diabetes </w:t>
      </w:r>
      <w:proofErr w:type="spellStart"/>
      <w:r w:rsidRPr="005A5FD2">
        <w:rPr>
          <w:rFonts w:ascii="Book Antiqua" w:hAnsi="Book Antiqua"/>
          <w:i/>
          <w:iCs/>
        </w:rPr>
        <w:t>Metab</w:t>
      </w:r>
      <w:proofErr w:type="spellEnd"/>
      <w:r w:rsidRPr="005A5FD2">
        <w:rPr>
          <w:rFonts w:ascii="Book Antiqua" w:hAnsi="Book Antiqua"/>
          <w:i/>
          <w:iCs/>
        </w:rPr>
        <w:t xml:space="preserve"> Res Rev</w:t>
      </w:r>
      <w:r w:rsidRPr="005A5FD2">
        <w:rPr>
          <w:rFonts w:ascii="Book Antiqua" w:hAnsi="Book Antiqua"/>
        </w:rPr>
        <w:t xml:space="preserve"> 2004; </w:t>
      </w:r>
      <w:r w:rsidRPr="005A5FD2">
        <w:rPr>
          <w:rFonts w:ascii="Book Antiqua" w:hAnsi="Book Antiqua"/>
          <w:b/>
          <w:bCs/>
        </w:rPr>
        <w:t xml:space="preserve">20 </w:t>
      </w:r>
      <w:r w:rsidRPr="005A5FD2">
        <w:rPr>
          <w:rFonts w:ascii="Book Antiqua" w:hAnsi="Book Antiqua"/>
        </w:rPr>
        <w:t>Suppl 1: S13-S18 [PMID: 15150807 DOI: 10.1002/dmrr.437]</w:t>
      </w:r>
    </w:p>
    <w:p w14:paraId="2E82F709"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148 </w:t>
      </w:r>
      <w:proofErr w:type="spellStart"/>
      <w:r w:rsidRPr="005A5FD2">
        <w:rPr>
          <w:rFonts w:ascii="Book Antiqua" w:hAnsi="Book Antiqua"/>
          <w:b/>
          <w:bCs/>
        </w:rPr>
        <w:t>Adili</w:t>
      </w:r>
      <w:proofErr w:type="spellEnd"/>
      <w:r w:rsidRPr="005A5FD2">
        <w:rPr>
          <w:rFonts w:ascii="Book Antiqua" w:hAnsi="Book Antiqua"/>
          <w:b/>
          <w:bCs/>
        </w:rPr>
        <w:t xml:space="preserve"> F</w:t>
      </w:r>
      <w:r w:rsidRPr="005A5FD2">
        <w:rPr>
          <w:rFonts w:ascii="Book Antiqua" w:hAnsi="Book Antiqua"/>
        </w:rPr>
        <w:t xml:space="preserve">, Larijani B, </w:t>
      </w:r>
      <w:proofErr w:type="spellStart"/>
      <w:r w:rsidRPr="005A5FD2">
        <w:rPr>
          <w:rFonts w:ascii="Book Antiqua" w:hAnsi="Book Antiqua"/>
        </w:rPr>
        <w:t>Haghighatpanah</w:t>
      </w:r>
      <w:proofErr w:type="spellEnd"/>
      <w:r w:rsidRPr="005A5FD2">
        <w:rPr>
          <w:rFonts w:ascii="Book Antiqua" w:hAnsi="Book Antiqua"/>
        </w:rPr>
        <w:t xml:space="preserve"> M. Diabetic patients: Psychological aspects. </w:t>
      </w:r>
      <w:r w:rsidRPr="005A5FD2">
        <w:rPr>
          <w:rFonts w:ascii="Book Antiqua" w:hAnsi="Book Antiqua"/>
          <w:i/>
          <w:iCs/>
        </w:rPr>
        <w:t xml:space="preserve">Ann N Y </w:t>
      </w:r>
      <w:proofErr w:type="spellStart"/>
      <w:r w:rsidRPr="005A5FD2">
        <w:rPr>
          <w:rFonts w:ascii="Book Antiqua" w:hAnsi="Book Antiqua"/>
          <w:i/>
          <w:iCs/>
        </w:rPr>
        <w:t>Acad</w:t>
      </w:r>
      <w:proofErr w:type="spellEnd"/>
      <w:r w:rsidRPr="005A5FD2">
        <w:rPr>
          <w:rFonts w:ascii="Book Antiqua" w:hAnsi="Book Antiqua"/>
          <w:i/>
          <w:iCs/>
        </w:rPr>
        <w:t xml:space="preserve"> Sci</w:t>
      </w:r>
      <w:r w:rsidRPr="005A5FD2">
        <w:rPr>
          <w:rFonts w:ascii="Book Antiqua" w:hAnsi="Book Antiqua"/>
        </w:rPr>
        <w:t xml:space="preserve"> 2006; </w:t>
      </w:r>
      <w:r w:rsidRPr="005A5FD2">
        <w:rPr>
          <w:rFonts w:ascii="Book Antiqua" w:hAnsi="Book Antiqua"/>
          <w:b/>
          <w:bCs/>
        </w:rPr>
        <w:t>1084</w:t>
      </w:r>
      <w:r w:rsidRPr="005A5FD2">
        <w:rPr>
          <w:rFonts w:ascii="Book Antiqua" w:hAnsi="Book Antiqua"/>
        </w:rPr>
        <w:t>: 329-349 [PMID: 17151313 DOI: 10.1196/annals.1372.016]</w:t>
      </w:r>
    </w:p>
    <w:p w14:paraId="714BF081"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149 </w:t>
      </w:r>
      <w:proofErr w:type="spellStart"/>
      <w:r w:rsidRPr="005A5FD2">
        <w:rPr>
          <w:rFonts w:ascii="Book Antiqua" w:hAnsi="Book Antiqua"/>
          <w:b/>
          <w:bCs/>
        </w:rPr>
        <w:t>Fejfarová</w:t>
      </w:r>
      <w:proofErr w:type="spellEnd"/>
      <w:r w:rsidRPr="005A5FD2">
        <w:rPr>
          <w:rFonts w:ascii="Book Antiqua" w:hAnsi="Book Antiqua"/>
          <w:b/>
          <w:bCs/>
        </w:rPr>
        <w:t xml:space="preserve"> V</w:t>
      </w:r>
      <w:r w:rsidRPr="005A5FD2">
        <w:rPr>
          <w:rFonts w:ascii="Book Antiqua" w:hAnsi="Book Antiqua"/>
        </w:rPr>
        <w:t xml:space="preserve">, </w:t>
      </w:r>
      <w:proofErr w:type="spellStart"/>
      <w:r w:rsidRPr="005A5FD2">
        <w:rPr>
          <w:rFonts w:ascii="Book Antiqua" w:hAnsi="Book Antiqua"/>
        </w:rPr>
        <w:t>Jirkovská</w:t>
      </w:r>
      <w:proofErr w:type="spellEnd"/>
      <w:r w:rsidRPr="005A5FD2">
        <w:rPr>
          <w:rFonts w:ascii="Book Antiqua" w:hAnsi="Book Antiqua"/>
        </w:rPr>
        <w:t xml:space="preserve"> A, </w:t>
      </w:r>
      <w:proofErr w:type="spellStart"/>
      <w:r w:rsidRPr="005A5FD2">
        <w:rPr>
          <w:rFonts w:ascii="Book Antiqua" w:hAnsi="Book Antiqua"/>
        </w:rPr>
        <w:t>Dragomirecká</w:t>
      </w:r>
      <w:proofErr w:type="spellEnd"/>
      <w:r w:rsidRPr="005A5FD2">
        <w:rPr>
          <w:rFonts w:ascii="Book Antiqua" w:hAnsi="Book Antiqua"/>
        </w:rPr>
        <w:t xml:space="preserve"> E, Game F, </w:t>
      </w:r>
      <w:proofErr w:type="spellStart"/>
      <w:r w:rsidRPr="005A5FD2">
        <w:rPr>
          <w:rFonts w:ascii="Book Antiqua" w:hAnsi="Book Antiqua"/>
        </w:rPr>
        <w:t>Bém</w:t>
      </w:r>
      <w:proofErr w:type="spellEnd"/>
      <w:r w:rsidRPr="005A5FD2">
        <w:rPr>
          <w:rFonts w:ascii="Book Antiqua" w:hAnsi="Book Antiqua"/>
        </w:rPr>
        <w:t xml:space="preserve"> R, </w:t>
      </w:r>
      <w:proofErr w:type="spellStart"/>
      <w:r w:rsidRPr="005A5FD2">
        <w:rPr>
          <w:rFonts w:ascii="Book Antiqua" w:hAnsi="Book Antiqua"/>
        </w:rPr>
        <w:t>Dubský</w:t>
      </w:r>
      <w:proofErr w:type="spellEnd"/>
      <w:r w:rsidRPr="005A5FD2">
        <w:rPr>
          <w:rFonts w:ascii="Book Antiqua" w:hAnsi="Book Antiqua"/>
        </w:rPr>
        <w:t xml:space="preserve"> M, </w:t>
      </w:r>
      <w:proofErr w:type="spellStart"/>
      <w:r w:rsidRPr="005A5FD2">
        <w:rPr>
          <w:rFonts w:ascii="Book Antiqua" w:hAnsi="Book Antiqua"/>
        </w:rPr>
        <w:t>Wosková</w:t>
      </w:r>
      <w:proofErr w:type="spellEnd"/>
      <w:r w:rsidRPr="005A5FD2">
        <w:rPr>
          <w:rFonts w:ascii="Book Antiqua" w:hAnsi="Book Antiqua"/>
        </w:rPr>
        <w:t xml:space="preserve"> V, </w:t>
      </w:r>
      <w:proofErr w:type="spellStart"/>
      <w:r w:rsidRPr="005A5FD2">
        <w:rPr>
          <w:rFonts w:ascii="Book Antiqua" w:hAnsi="Book Antiqua"/>
        </w:rPr>
        <w:t>Křížová</w:t>
      </w:r>
      <w:proofErr w:type="spellEnd"/>
      <w:r w:rsidRPr="005A5FD2">
        <w:rPr>
          <w:rFonts w:ascii="Book Antiqua" w:hAnsi="Book Antiqua"/>
        </w:rPr>
        <w:t xml:space="preserve"> M, </w:t>
      </w:r>
      <w:proofErr w:type="spellStart"/>
      <w:r w:rsidRPr="005A5FD2">
        <w:rPr>
          <w:rFonts w:ascii="Book Antiqua" w:hAnsi="Book Antiqua"/>
        </w:rPr>
        <w:t>Skibová</w:t>
      </w:r>
      <w:proofErr w:type="spellEnd"/>
      <w:r w:rsidRPr="005A5FD2">
        <w:rPr>
          <w:rFonts w:ascii="Book Antiqua" w:hAnsi="Book Antiqua"/>
        </w:rPr>
        <w:t xml:space="preserve"> J, Wu S. Does the diabetic foot have a significant impact on selected psychological or social characteristics of patients with diabetes mellitus? </w:t>
      </w:r>
      <w:r w:rsidRPr="005A5FD2">
        <w:rPr>
          <w:rFonts w:ascii="Book Antiqua" w:hAnsi="Book Antiqua"/>
          <w:i/>
          <w:iCs/>
        </w:rPr>
        <w:t>J Diabetes Res</w:t>
      </w:r>
      <w:r w:rsidRPr="005A5FD2">
        <w:rPr>
          <w:rFonts w:ascii="Book Antiqua" w:hAnsi="Book Antiqua"/>
        </w:rPr>
        <w:t xml:space="preserve"> 2014; </w:t>
      </w:r>
      <w:r w:rsidRPr="005A5FD2">
        <w:rPr>
          <w:rFonts w:ascii="Book Antiqua" w:hAnsi="Book Antiqua"/>
          <w:b/>
          <w:bCs/>
        </w:rPr>
        <w:t>2014</w:t>
      </w:r>
      <w:r w:rsidRPr="005A5FD2">
        <w:rPr>
          <w:rFonts w:ascii="Book Antiqua" w:hAnsi="Book Antiqua"/>
        </w:rPr>
        <w:t>: 371938 [PMID: 24791012 DOI: 10.1155/2014/371938]</w:t>
      </w:r>
    </w:p>
    <w:p w14:paraId="095675B5"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150 </w:t>
      </w:r>
      <w:proofErr w:type="spellStart"/>
      <w:r w:rsidRPr="005A5FD2">
        <w:rPr>
          <w:rFonts w:ascii="Book Antiqua" w:hAnsi="Book Antiqua"/>
          <w:b/>
          <w:bCs/>
        </w:rPr>
        <w:t>Ahn</w:t>
      </w:r>
      <w:proofErr w:type="spellEnd"/>
      <w:r w:rsidRPr="005A5FD2">
        <w:rPr>
          <w:rFonts w:ascii="Book Antiqua" w:hAnsi="Book Antiqua"/>
          <w:b/>
          <w:bCs/>
        </w:rPr>
        <w:t xml:space="preserve"> S</w:t>
      </w:r>
      <w:r w:rsidRPr="005A5FD2">
        <w:rPr>
          <w:rFonts w:ascii="Book Antiqua" w:hAnsi="Book Antiqua"/>
        </w:rPr>
        <w:t xml:space="preserve">, Song R. Effects of Tai Chi Exercise on glucose control, neuropathy scores, balance, and quality of life in patients with type 2 diabetes and neuropathy. </w:t>
      </w:r>
      <w:r w:rsidRPr="005A5FD2">
        <w:rPr>
          <w:rFonts w:ascii="Book Antiqua" w:hAnsi="Book Antiqua"/>
          <w:i/>
          <w:iCs/>
        </w:rPr>
        <w:t>J Altern Complement Med</w:t>
      </w:r>
      <w:r w:rsidRPr="005A5FD2">
        <w:rPr>
          <w:rFonts w:ascii="Book Antiqua" w:hAnsi="Book Antiqua"/>
        </w:rPr>
        <w:t xml:space="preserve"> 2012; </w:t>
      </w:r>
      <w:r w:rsidRPr="005A5FD2">
        <w:rPr>
          <w:rFonts w:ascii="Book Antiqua" w:hAnsi="Book Antiqua"/>
          <w:b/>
          <w:bCs/>
        </w:rPr>
        <w:t>18</w:t>
      </w:r>
      <w:r w:rsidRPr="005A5FD2">
        <w:rPr>
          <w:rFonts w:ascii="Book Antiqua" w:hAnsi="Book Antiqua"/>
        </w:rPr>
        <w:t>: 1172-1178 [PMID: 22985218 DOI: 10.1089/acm.2011.0690]</w:t>
      </w:r>
    </w:p>
    <w:p w14:paraId="54EE6982"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151 </w:t>
      </w:r>
      <w:r w:rsidRPr="005A5FD2">
        <w:rPr>
          <w:rFonts w:ascii="Book Antiqua" w:hAnsi="Book Antiqua"/>
          <w:b/>
          <w:bCs/>
        </w:rPr>
        <w:t>Matos M</w:t>
      </w:r>
      <w:r w:rsidRPr="005A5FD2">
        <w:rPr>
          <w:rFonts w:ascii="Book Antiqua" w:hAnsi="Book Antiqua"/>
        </w:rPr>
        <w:t xml:space="preserve">, Mendes R, Silva AB, Sousa N. Physical activity and exercise on diabetic foot related outcomes: A systematic review. </w:t>
      </w:r>
      <w:r w:rsidRPr="005A5FD2">
        <w:rPr>
          <w:rFonts w:ascii="Book Antiqua" w:hAnsi="Book Antiqua"/>
          <w:i/>
          <w:iCs/>
        </w:rPr>
        <w:t xml:space="preserve">Diabetes Res Clin </w:t>
      </w:r>
      <w:proofErr w:type="spellStart"/>
      <w:r w:rsidRPr="005A5FD2">
        <w:rPr>
          <w:rFonts w:ascii="Book Antiqua" w:hAnsi="Book Antiqua"/>
          <w:i/>
          <w:iCs/>
        </w:rPr>
        <w:t>Pract</w:t>
      </w:r>
      <w:proofErr w:type="spellEnd"/>
      <w:r w:rsidRPr="005A5FD2">
        <w:rPr>
          <w:rFonts w:ascii="Book Antiqua" w:hAnsi="Book Antiqua"/>
        </w:rPr>
        <w:t xml:space="preserve"> 2018; </w:t>
      </w:r>
      <w:r w:rsidRPr="005A5FD2">
        <w:rPr>
          <w:rFonts w:ascii="Book Antiqua" w:hAnsi="Book Antiqua"/>
          <w:b/>
          <w:bCs/>
        </w:rPr>
        <w:t>139</w:t>
      </w:r>
      <w:r w:rsidRPr="005A5FD2">
        <w:rPr>
          <w:rFonts w:ascii="Book Antiqua" w:hAnsi="Book Antiqua"/>
        </w:rPr>
        <w:t>: 81-90 [PMID: 29477503 DOI: 10.1016/j.diabres.2018.02.020]</w:t>
      </w:r>
    </w:p>
    <w:p w14:paraId="59528860"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152 </w:t>
      </w:r>
      <w:r w:rsidRPr="005A5FD2">
        <w:rPr>
          <w:rFonts w:ascii="Book Antiqua" w:hAnsi="Book Antiqua"/>
          <w:b/>
          <w:bCs/>
        </w:rPr>
        <w:t>Pollo FE</w:t>
      </w:r>
      <w:r w:rsidRPr="005A5FD2">
        <w:rPr>
          <w:rFonts w:ascii="Book Antiqua" w:hAnsi="Book Antiqua"/>
        </w:rPr>
        <w:t xml:space="preserve">, </w:t>
      </w:r>
      <w:proofErr w:type="spellStart"/>
      <w:r w:rsidRPr="005A5FD2">
        <w:rPr>
          <w:rFonts w:ascii="Book Antiqua" w:hAnsi="Book Antiqua"/>
        </w:rPr>
        <w:t>Gowling</w:t>
      </w:r>
      <w:proofErr w:type="spellEnd"/>
      <w:r w:rsidRPr="005A5FD2">
        <w:rPr>
          <w:rFonts w:ascii="Book Antiqua" w:hAnsi="Book Antiqua"/>
        </w:rPr>
        <w:t xml:space="preserve"> TL, Jackson RW. Walking boot design: a gait analysis study. </w:t>
      </w:r>
      <w:r w:rsidRPr="005A5FD2">
        <w:rPr>
          <w:rFonts w:ascii="Book Antiqua" w:hAnsi="Book Antiqua"/>
          <w:i/>
          <w:iCs/>
        </w:rPr>
        <w:t>Orthopedics</w:t>
      </w:r>
      <w:r w:rsidRPr="005A5FD2">
        <w:rPr>
          <w:rFonts w:ascii="Book Antiqua" w:hAnsi="Book Antiqua"/>
        </w:rPr>
        <w:t xml:space="preserve"> 1999; </w:t>
      </w:r>
      <w:r w:rsidRPr="005A5FD2">
        <w:rPr>
          <w:rFonts w:ascii="Book Antiqua" w:hAnsi="Book Antiqua"/>
          <w:b/>
          <w:bCs/>
        </w:rPr>
        <w:t>22</w:t>
      </w:r>
      <w:r w:rsidRPr="005A5FD2">
        <w:rPr>
          <w:rFonts w:ascii="Book Antiqua" w:hAnsi="Book Antiqua"/>
        </w:rPr>
        <w:t>: 503-507 [PMID: 10348111]</w:t>
      </w:r>
    </w:p>
    <w:p w14:paraId="4E46B725"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153 </w:t>
      </w:r>
      <w:r w:rsidRPr="005A5FD2">
        <w:rPr>
          <w:rFonts w:ascii="Book Antiqua" w:hAnsi="Book Antiqua"/>
          <w:b/>
          <w:bCs/>
        </w:rPr>
        <w:t>Ling E</w:t>
      </w:r>
      <w:r w:rsidRPr="005A5FD2">
        <w:rPr>
          <w:rFonts w:ascii="Book Antiqua" w:hAnsi="Book Antiqua"/>
        </w:rPr>
        <w:t xml:space="preserve">, </w:t>
      </w:r>
      <w:proofErr w:type="spellStart"/>
      <w:r w:rsidRPr="005A5FD2">
        <w:rPr>
          <w:rFonts w:ascii="Book Antiqua" w:hAnsi="Book Antiqua"/>
        </w:rPr>
        <w:t>Lepow</w:t>
      </w:r>
      <w:proofErr w:type="spellEnd"/>
      <w:r w:rsidRPr="005A5FD2">
        <w:rPr>
          <w:rFonts w:ascii="Book Antiqua" w:hAnsi="Book Antiqua"/>
        </w:rPr>
        <w:t xml:space="preserve"> B, Zhou H, Enriquez A, Mullen A, Najafi B. The impact of diabetic foot ulcers and unilateral offloading footwear on gait in people with diabetes. </w:t>
      </w:r>
      <w:r w:rsidRPr="005A5FD2">
        <w:rPr>
          <w:rFonts w:ascii="Book Antiqua" w:hAnsi="Book Antiqua"/>
          <w:i/>
          <w:iCs/>
        </w:rPr>
        <w:t xml:space="preserve">Clin </w:t>
      </w:r>
      <w:proofErr w:type="spellStart"/>
      <w:r w:rsidRPr="005A5FD2">
        <w:rPr>
          <w:rFonts w:ascii="Book Antiqua" w:hAnsi="Book Antiqua"/>
          <w:i/>
          <w:iCs/>
        </w:rPr>
        <w:t>Biomech</w:t>
      </w:r>
      <w:proofErr w:type="spellEnd"/>
      <w:r w:rsidRPr="005A5FD2">
        <w:rPr>
          <w:rFonts w:ascii="Book Antiqua" w:hAnsi="Book Antiqua"/>
          <w:i/>
          <w:iCs/>
        </w:rPr>
        <w:t xml:space="preserve"> (Bristol, Avon)</w:t>
      </w:r>
      <w:r w:rsidRPr="005A5FD2">
        <w:rPr>
          <w:rFonts w:ascii="Book Antiqua" w:hAnsi="Book Antiqua"/>
        </w:rPr>
        <w:t xml:space="preserve"> 2020; </w:t>
      </w:r>
      <w:r w:rsidRPr="005A5FD2">
        <w:rPr>
          <w:rFonts w:ascii="Book Antiqua" w:hAnsi="Book Antiqua"/>
          <w:b/>
          <w:bCs/>
        </w:rPr>
        <w:t>73</w:t>
      </w:r>
      <w:r w:rsidRPr="005A5FD2">
        <w:rPr>
          <w:rFonts w:ascii="Book Antiqua" w:hAnsi="Book Antiqua"/>
        </w:rPr>
        <w:t>: 157-161 [PMID: 31986461 DOI: 10.1016/j.clinbiomech.2020.01.014]</w:t>
      </w:r>
    </w:p>
    <w:p w14:paraId="09ECF257"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154 </w:t>
      </w:r>
      <w:proofErr w:type="spellStart"/>
      <w:r w:rsidRPr="005A5FD2">
        <w:rPr>
          <w:rFonts w:ascii="Book Antiqua" w:hAnsi="Book Antiqua"/>
          <w:b/>
          <w:bCs/>
        </w:rPr>
        <w:t>Yazdanpanah</w:t>
      </w:r>
      <w:proofErr w:type="spellEnd"/>
      <w:r w:rsidRPr="005A5FD2">
        <w:rPr>
          <w:rFonts w:ascii="Book Antiqua" w:hAnsi="Book Antiqua"/>
          <w:b/>
          <w:bCs/>
        </w:rPr>
        <w:t xml:space="preserve"> L</w:t>
      </w:r>
      <w:r w:rsidRPr="005A5FD2">
        <w:rPr>
          <w:rFonts w:ascii="Book Antiqua" w:hAnsi="Book Antiqua"/>
        </w:rPr>
        <w:t xml:space="preserve">, </w:t>
      </w:r>
      <w:proofErr w:type="spellStart"/>
      <w:r w:rsidRPr="005A5FD2">
        <w:rPr>
          <w:rFonts w:ascii="Book Antiqua" w:hAnsi="Book Antiqua"/>
        </w:rPr>
        <w:t>Nasiri</w:t>
      </w:r>
      <w:proofErr w:type="spellEnd"/>
      <w:r w:rsidRPr="005A5FD2">
        <w:rPr>
          <w:rFonts w:ascii="Book Antiqua" w:hAnsi="Book Antiqua"/>
        </w:rPr>
        <w:t xml:space="preserve"> M, </w:t>
      </w:r>
      <w:proofErr w:type="spellStart"/>
      <w:r w:rsidRPr="005A5FD2">
        <w:rPr>
          <w:rFonts w:ascii="Book Antiqua" w:hAnsi="Book Antiqua"/>
        </w:rPr>
        <w:t>Adarvishi</w:t>
      </w:r>
      <w:proofErr w:type="spellEnd"/>
      <w:r w:rsidRPr="005A5FD2">
        <w:rPr>
          <w:rFonts w:ascii="Book Antiqua" w:hAnsi="Book Antiqua"/>
        </w:rPr>
        <w:t xml:space="preserve"> S. Literature review on the management of diabetic foot ulcer. </w:t>
      </w:r>
      <w:r w:rsidRPr="005A5FD2">
        <w:rPr>
          <w:rFonts w:ascii="Book Antiqua" w:hAnsi="Book Antiqua"/>
          <w:i/>
          <w:iCs/>
        </w:rPr>
        <w:t>World J Diabetes</w:t>
      </w:r>
      <w:r w:rsidRPr="005A5FD2">
        <w:rPr>
          <w:rFonts w:ascii="Book Antiqua" w:hAnsi="Book Antiqua"/>
        </w:rPr>
        <w:t xml:space="preserve"> 2015; </w:t>
      </w:r>
      <w:r w:rsidRPr="005A5FD2">
        <w:rPr>
          <w:rFonts w:ascii="Book Antiqua" w:hAnsi="Book Antiqua"/>
          <w:b/>
          <w:bCs/>
        </w:rPr>
        <w:t>6</w:t>
      </w:r>
      <w:r w:rsidRPr="005A5FD2">
        <w:rPr>
          <w:rFonts w:ascii="Book Antiqua" w:hAnsi="Book Antiqua"/>
        </w:rPr>
        <w:t>: 37-53 [PMID: 25685277 DOI: 10.4239/</w:t>
      </w:r>
      <w:proofErr w:type="gramStart"/>
      <w:r w:rsidRPr="005A5FD2">
        <w:rPr>
          <w:rFonts w:ascii="Book Antiqua" w:hAnsi="Book Antiqua"/>
        </w:rPr>
        <w:t>wjd.v</w:t>
      </w:r>
      <w:proofErr w:type="gramEnd"/>
      <w:r w:rsidRPr="005A5FD2">
        <w:rPr>
          <w:rFonts w:ascii="Book Antiqua" w:hAnsi="Book Antiqua"/>
        </w:rPr>
        <w:t>6.i1.37]</w:t>
      </w:r>
    </w:p>
    <w:p w14:paraId="6219BCA9" w14:textId="77777777" w:rsidR="00C81233" w:rsidRPr="005A5FD2" w:rsidRDefault="00E65BBE" w:rsidP="005A5FD2">
      <w:pPr>
        <w:spacing w:line="360" w:lineRule="auto"/>
        <w:jc w:val="both"/>
        <w:rPr>
          <w:rFonts w:ascii="Book Antiqua" w:hAnsi="Book Antiqua"/>
        </w:rPr>
      </w:pPr>
      <w:r w:rsidRPr="005A5FD2">
        <w:rPr>
          <w:rFonts w:ascii="Book Antiqua" w:hAnsi="Book Antiqua"/>
        </w:rPr>
        <w:t xml:space="preserve">155 </w:t>
      </w:r>
      <w:r w:rsidRPr="005A5FD2">
        <w:rPr>
          <w:rFonts w:ascii="Book Antiqua" w:hAnsi="Book Antiqua"/>
          <w:b/>
          <w:bCs/>
        </w:rPr>
        <w:t>Mueller MJ</w:t>
      </w:r>
      <w:r w:rsidRPr="005A5FD2">
        <w:rPr>
          <w:rFonts w:ascii="Book Antiqua" w:hAnsi="Book Antiqua"/>
        </w:rPr>
        <w:t xml:space="preserve">, Diamond JE, </w:t>
      </w:r>
      <w:proofErr w:type="spellStart"/>
      <w:r w:rsidRPr="005A5FD2">
        <w:rPr>
          <w:rFonts w:ascii="Book Antiqua" w:hAnsi="Book Antiqua"/>
        </w:rPr>
        <w:t>Sinacore</w:t>
      </w:r>
      <w:proofErr w:type="spellEnd"/>
      <w:r w:rsidRPr="005A5FD2">
        <w:rPr>
          <w:rFonts w:ascii="Book Antiqua" w:hAnsi="Book Antiqua"/>
        </w:rPr>
        <w:t xml:space="preserve"> DR, </w:t>
      </w:r>
      <w:proofErr w:type="spellStart"/>
      <w:r w:rsidRPr="005A5FD2">
        <w:rPr>
          <w:rFonts w:ascii="Book Antiqua" w:hAnsi="Book Antiqua"/>
        </w:rPr>
        <w:t>Delitto</w:t>
      </w:r>
      <w:proofErr w:type="spellEnd"/>
      <w:r w:rsidRPr="005A5FD2">
        <w:rPr>
          <w:rFonts w:ascii="Book Antiqua" w:hAnsi="Book Antiqua"/>
        </w:rPr>
        <w:t xml:space="preserve"> A, Blair VP 3rd, Drury DA, Rose SJ. Total contact casting in treatment of diabetic plantar ulcers. Controlled clinical trial. </w:t>
      </w:r>
      <w:r w:rsidRPr="005A5FD2">
        <w:rPr>
          <w:rFonts w:ascii="Book Antiqua" w:hAnsi="Book Antiqua"/>
          <w:i/>
          <w:iCs/>
        </w:rPr>
        <w:t>Diabetes Care</w:t>
      </w:r>
      <w:r w:rsidRPr="005A5FD2">
        <w:rPr>
          <w:rFonts w:ascii="Book Antiqua" w:hAnsi="Book Antiqua"/>
        </w:rPr>
        <w:t xml:space="preserve"> 1989; </w:t>
      </w:r>
      <w:r w:rsidRPr="005A5FD2">
        <w:rPr>
          <w:rFonts w:ascii="Book Antiqua" w:hAnsi="Book Antiqua"/>
          <w:b/>
          <w:bCs/>
        </w:rPr>
        <w:t>12</w:t>
      </w:r>
      <w:r w:rsidRPr="005A5FD2">
        <w:rPr>
          <w:rFonts w:ascii="Book Antiqua" w:hAnsi="Book Antiqua"/>
        </w:rPr>
        <w:t>: 384-388 [PMID: 2659299 DOI: 10.2337/diacare.12.6.384]</w:t>
      </w:r>
    </w:p>
    <w:p w14:paraId="10677D0F" w14:textId="77777777" w:rsidR="00C81233" w:rsidRPr="005A5FD2" w:rsidRDefault="00E65BBE" w:rsidP="005A5FD2">
      <w:pPr>
        <w:spacing w:line="360" w:lineRule="auto"/>
        <w:jc w:val="both"/>
        <w:rPr>
          <w:rFonts w:ascii="Book Antiqua" w:hAnsi="Book Antiqua"/>
        </w:rPr>
      </w:pPr>
      <w:r w:rsidRPr="005A5FD2">
        <w:rPr>
          <w:rFonts w:ascii="Book Antiqua" w:hAnsi="Book Antiqua"/>
        </w:rPr>
        <w:lastRenderedPageBreak/>
        <w:t xml:space="preserve">156 </w:t>
      </w:r>
      <w:r w:rsidRPr="005A5FD2">
        <w:rPr>
          <w:rFonts w:ascii="Book Antiqua" w:hAnsi="Book Antiqua"/>
          <w:b/>
          <w:bCs/>
          <w:highlight w:val="yellow"/>
        </w:rPr>
        <w:t>Cohen J</w:t>
      </w:r>
      <w:r w:rsidRPr="005A5FD2">
        <w:rPr>
          <w:rFonts w:ascii="Book Antiqua" w:hAnsi="Book Antiqua"/>
          <w:highlight w:val="yellow"/>
        </w:rPr>
        <w:t>. Statistical power analysis for the behavioral sciences. 2</w:t>
      </w:r>
      <w:r w:rsidRPr="005A5FD2">
        <w:rPr>
          <w:rFonts w:ascii="Book Antiqua" w:hAnsi="Book Antiqua"/>
          <w:highlight w:val="yellow"/>
          <w:vertAlign w:val="superscript"/>
        </w:rPr>
        <w:t>nd</w:t>
      </w:r>
      <w:r w:rsidRPr="005A5FD2">
        <w:rPr>
          <w:rFonts w:ascii="Book Antiqua" w:hAnsi="Book Antiqua"/>
          <w:highlight w:val="yellow"/>
        </w:rPr>
        <w:t xml:space="preserve"> ed. British: Routledge, 1988</w:t>
      </w:r>
    </w:p>
    <w:p w14:paraId="6D355DDF" w14:textId="77777777" w:rsidR="00C81233" w:rsidRPr="005A5FD2" w:rsidRDefault="00C81233" w:rsidP="005A5FD2">
      <w:pPr>
        <w:spacing w:line="360" w:lineRule="auto"/>
        <w:jc w:val="both"/>
        <w:rPr>
          <w:rFonts w:ascii="Book Antiqua" w:hAnsi="Book Antiqua"/>
        </w:rPr>
        <w:sectPr w:rsidR="00C81233" w:rsidRPr="005A5FD2">
          <w:footerReference w:type="default" r:id="rId7"/>
          <w:pgSz w:w="12240" w:h="15840"/>
          <w:pgMar w:top="1440" w:right="1440" w:bottom="1440" w:left="1440" w:header="720" w:footer="720" w:gutter="0"/>
          <w:cols w:space="720"/>
          <w:docGrid w:linePitch="360"/>
        </w:sectPr>
      </w:pPr>
    </w:p>
    <w:p w14:paraId="335F216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lastRenderedPageBreak/>
        <w:t>Footnotes</w:t>
      </w:r>
    </w:p>
    <w:p w14:paraId="6391741C"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Conflict-of-interest statement: </w:t>
      </w:r>
      <w:r w:rsidRPr="005A5FD2">
        <w:rPr>
          <w:rFonts w:ascii="Book Antiqua" w:eastAsia="Book Antiqua" w:hAnsi="Book Antiqua" w:cs="Book Antiqua"/>
          <w:color w:val="000000"/>
        </w:rPr>
        <w:t>All the authors report no relevant conflicts of interest for this article.</w:t>
      </w:r>
    </w:p>
    <w:p w14:paraId="5E205480" w14:textId="77777777" w:rsidR="00C81233" w:rsidRPr="005A5FD2" w:rsidRDefault="00C81233" w:rsidP="005A5FD2">
      <w:pPr>
        <w:spacing w:line="360" w:lineRule="auto"/>
        <w:jc w:val="both"/>
        <w:rPr>
          <w:rFonts w:ascii="Book Antiqua" w:hAnsi="Book Antiqua"/>
        </w:rPr>
      </w:pPr>
    </w:p>
    <w:p w14:paraId="195695C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Open-Access: </w:t>
      </w:r>
      <w:r w:rsidRPr="005A5FD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5FD2">
        <w:rPr>
          <w:rFonts w:ascii="Book Antiqua" w:eastAsia="Book Antiqua" w:hAnsi="Book Antiqua" w:cs="Book Antiqua"/>
          <w:color w:val="000000"/>
        </w:rPr>
        <w:t>NonCommercial</w:t>
      </w:r>
      <w:proofErr w:type="spellEnd"/>
      <w:r w:rsidRPr="005A5FD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BCE6FC" w14:textId="77777777" w:rsidR="00C81233" w:rsidRPr="005A5FD2" w:rsidRDefault="00C81233" w:rsidP="005A5FD2">
      <w:pPr>
        <w:spacing w:line="360" w:lineRule="auto"/>
        <w:jc w:val="both"/>
        <w:rPr>
          <w:rFonts w:ascii="Book Antiqua" w:hAnsi="Book Antiqua"/>
        </w:rPr>
      </w:pPr>
    </w:p>
    <w:p w14:paraId="4EF6166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Provenance and peer review: </w:t>
      </w:r>
      <w:r w:rsidRPr="005A5FD2">
        <w:rPr>
          <w:rFonts w:ascii="Book Antiqua" w:eastAsia="Book Antiqua" w:hAnsi="Book Antiqua" w:cs="Book Antiqua"/>
          <w:color w:val="000000"/>
        </w:rPr>
        <w:t>Invited article; Externally peer reviewed</w:t>
      </w:r>
    </w:p>
    <w:p w14:paraId="51C66AD9"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Peer-review model: </w:t>
      </w:r>
      <w:r w:rsidRPr="005A5FD2">
        <w:rPr>
          <w:rFonts w:ascii="Book Antiqua" w:eastAsia="Book Antiqua" w:hAnsi="Book Antiqua" w:cs="Book Antiqua"/>
          <w:color w:val="000000"/>
        </w:rPr>
        <w:t>Single blind</w:t>
      </w:r>
    </w:p>
    <w:p w14:paraId="43FDE338" w14:textId="77777777" w:rsidR="00C81233" w:rsidRPr="005A5FD2" w:rsidRDefault="00C81233" w:rsidP="005A5FD2">
      <w:pPr>
        <w:spacing w:line="360" w:lineRule="auto"/>
        <w:jc w:val="both"/>
        <w:rPr>
          <w:rFonts w:ascii="Book Antiqua" w:hAnsi="Book Antiqua"/>
        </w:rPr>
      </w:pPr>
    </w:p>
    <w:p w14:paraId="7E02B3C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Peer-review started: </w:t>
      </w:r>
      <w:r w:rsidRPr="005A5FD2">
        <w:rPr>
          <w:rFonts w:ascii="Book Antiqua" w:eastAsia="Book Antiqua" w:hAnsi="Book Antiqua" w:cs="Book Antiqua"/>
          <w:color w:val="000000"/>
        </w:rPr>
        <w:t>August 27, 2022</w:t>
      </w:r>
    </w:p>
    <w:p w14:paraId="48B7003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First decision: </w:t>
      </w:r>
      <w:r w:rsidRPr="005A5FD2">
        <w:rPr>
          <w:rFonts w:ascii="Book Antiqua" w:eastAsia="Book Antiqua" w:hAnsi="Book Antiqua" w:cs="Book Antiqua"/>
          <w:color w:val="000000"/>
        </w:rPr>
        <w:t>October 5, 2022</w:t>
      </w:r>
    </w:p>
    <w:p w14:paraId="2F8FA5EE" w14:textId="5ED6AD9E"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Article in press:</w:t>
      </w:r>
    </w:p>
    <w:p w14:paraId="34DD698A" w14:textId="77777777" w:rsidR="00C81233" w:rsidRPr="005A5FD2" w:rsidRDefault="00C81233" w:rsidP="005A5FD2">
      <w:pPr>
        <w:spacing w:line="360" w:lineRule="auto"/>
        <w:jc w:val="both"/>
        <w:rPr>
          <w:rFonts w:ascii="Book Antiqua" w:hAnsi="Book Antiqua"/>
        </w:rPr>
      </w:pPr>
    </w:p>
    <w:p w14:paraId="2D2690F3"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Specialty type: </w:t>
      </w:r>
      <w:r w:rsidRPr="005A5FD2">
        <w:rPr>
          <w:rFonts w:ascii="Book Antiqua" w:eastAsia="Microsoft YaHei" w:hAnsi="Book Antiqua" w:cs="SimSun"/>
        </w:rPr>
        <w:t>Endocrinology and metabolism</w:t>
      </w:r>
    </w:p>
    <w:p w14:paraId="3B938E7F"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Country/Territory of origin: </w:t>
      </w:r>
      <w:r w:rsidRPr="005A5FD2">
        <w:rPr>
          <w:rFonts w:ascii="Book Antiqua" w:eastAsia="Book Antiqua" w:hAnsi="Book Antiqua" w:cs="Book Antiqua"/>
          <w:color w:val="000000"/>
        </w:rPr>
        <w:t>China</w:t>
      </w:r>
    </w:p>
    <w:p w14:paraId="26CE7E46"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Peer-review report’s scientific quality classification</w:t>
      </w:r>
    </w:p>
    <w:p w14:paraId="5ACEF8A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A (Excellent): 0</w:t>
      </w:r>
    </w:p>
    <w:p w14:paraId="512510F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B (Very good): B, B</w:t>
      </w:r>
    </w:p>
    <w:p w14:paraId="16093485"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C (Good): 0</w:t>
      </w:r>
    </w:p>
    <w:p w14:paraId="7A3082CB"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D (Fair): 0</w:t>
      </w:r>
    </w:p>
    <w:p w14:paraId="3216939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E (Poor): 0</w:t>
      </w:r>
    </w:p>
    <w:p w14:paraId="2728ECC9" w14:textId="77777777" w:rsidR="00C81233" w:rsidRPr="005A5FD2" w:rsidRDefault="00C81233" w:rsidP="005A5FD2">
      <w:pPr>
        <w:spacing w:line="360" w:lineRule="auto"/>
        <w:jc w:val="both"/>
        <w:rPr>
          <w:rFonts w:ascii="Book Antiqua" w:hAnsi="Book Antiqua"/>
        </w:rPr>
      </w:pPr>
    </w:p>
    <w:p w14:paraId="6810A832" w14:textId="6D6FBCCC" w:rsidR="00C81233" w:rsidRPr="005A5FD2" w:rsidRDefault="00E65BBE" w:rsidP="005A5FD2">
      <w:pPr>
        <w:spacing w:line="360" w:lineRule="auto"/>
        <w:jc w:val="both"/>
        <w:rPr>
          <w:rFonts w:ascii="Book Antiqua" w:eastAsia="Book Antiqua" w:hAnsi="Book Antiqua" w:cs="Book Antiqua"/>
          <w:b/>
          <w:color w:val="000000"/>
        </w:rPr>
        <w:sectPr w:rsidR="00C81233" w:rsidRPr="005A5FD2">
          <w:pgSz w:w="12240" w:h="15840"/>
          <w:pgMar w:top="1440" w:right="1440" w:bottom="1440" w:left="1440" w:header="720" w:footer="720" w:gutter="0"/>
          <w:cols w:space="720"/>
          <w:docGrid w:linePitch="360"/>
        </w:sectPr>
      </w:pPr>
      <w:r w:rsidRPr="005A5FD2">
        <w:rPr>
          <w:rFonts w:ascii="Book Antiqua" w:eastAsia="Book Antiqua" w:hAnsi="Book Antiqua" w:cs="Book Antiqua"/>
          <w:b/>
          <w:color w:val="000000"/>
        </w:rPr>
        <w:t xml:space="preserve">P-Reviewer: </w:t>
      </w:r>
      <w:proofErr w:type="spellStart"/>
      <w:r w:rsidRPr="005A5FD2">
        <w:rPr>
          <w:rFonts w:ascii="Book Antiqua" w:eastAsia="Book Antiqua" w:hAnsi="Book Antiqua" w:cs="Book Antiqua"/>
          <w:color w:val="000000"/>
        </w:rPr>
        <w:t>Gluvic</w:t>
      </w:r>
      <w:proofErr w:type="spellEnd"/>
      <w:r w:rsidRPr="005A5FD2">
        <w:rPr>
          <w:rFonts w:ascii="Book Antiqua" w:eastAsia="Book Antiqua" w:hAnsi="Book Antiqua" w:cs="Book Antiqua"/>
          <w:color w:val="000000"/>
        </w:rPr>
        <w:t xml:space="preserve"> Z, Serbia; </w:t>
      </w:r>
      <w:proofErr w:type="spellStart"/>
      <w:r w:rsidRPr="005A5FD2">
        <w:rPr>
          <w:rFonts w:ascii="Book Antiqua" w:eastAsia="Book Antiqua" w:hAnsi="Book Antiqua" w:cs="Book Antiqua"/>
          <w:color w:val="000000"/>
        </w:rPr>
        <w:t>Latiri</w:t>
      </w:r>
      <w:proofErr w:type="spellEnd"/>
      <w:r w:rsidRPr="005A5FD2">
        <w:rPr>
          <w:rFonts w:ascii="Book Antiqua" w:eastAsia="Book Antiqua" w:hAnsi="Book Antiqua" w:cs="Book Antiqua"/>
          <w:color w:val="000000"/>
        </w:rPr>
        <w:t xml:space="preserve"> IO, Tunisia</w:t>
      </w:r>
      <w:r w:rsidRPr="005A5FD2">
        <w:rPr>
          <w:rFonts w:ascii="Book Antiqua" w:eastAsia="Book Antiqua" w:hAnsi="Book Antiqua" w:cs="Book Antiqua"/>
          <w:b/>
          <w:color w:val="000000"/>
        </w:rPr>
        <w:t xml:space="preserve"> S-Editor: </w:t>
      </w:r>
      <w:r w:rsidRPr="005A5FD2">
        <w:rPr>
          <w:rFonts w:ascii="Book Antiqua" w:eastAsia="Book Antiqua" w:hAnsi="Book Antiqua" w:cs="Book Antiqua"/>
          <w:bCs/>
          <w:color w:val="000000"/>
        </w:rPr>
        <w:t>Wang JJ</w:t>
      </w:r>
      <w:r w:rsidRPr="005A5FD2">
        <w:rPr>
          <w:rFonts w:ascii="Book Antiqua" w:eastAsia="Book Antiqua" w:hAnsi="Book Antiqua" w:cs="Book Antiqua"/>
          <w:b/>
          <w:color w:val="000000"/>
        </w:rPr>
        <w:t xml:space="preserve"> L-Editor: </w:t>
      </w:r>
      <w:r w:rsidR="00887CCF" w:rsidRPr="005A5FD2">
        <w:rPr>
          <w:rFonts w:ascii="Book Antiqua" w:eastAsia="Book Antiqua" w:hAnsi="Book Antiqua" w:cs="Book Antiqua"/>
          <w:color w:val="000000"/>
        </w:rPr>
        <w:t>Wang TQ</w:t>
      </w:r>
      <w:r w:rsidRPr="005A5FD2">
        <w:rPr>
          <w:rFonts w:ascii="Book Antiqua" w:eastAsia="Book Antiqua" w:hAnsi="Book Antiqua" w:cs="Book Antiqua"/>
          <w:b/>
          <w:color w:val="000000"/>
        </w:rPr>
        <w:t xml:space="preserve"> P-Editor: </w:t>
      </w:r>
    </w:p>
    <w:p w14:paraId="62116373" w14:textId="77777777" w:rsidR="00C81233" w:rsidRPr="005A5FD2" w:rsidRDefault="00E65BBE" w:rsidP="005A5FD2">
      <w:pPr>
        <w:spacing w:line="360" w:lineRule="auto"/>
        <w:jc w:val="both"/>
        <w:rPr>
          <w:rFonts w:ascii="Book Antiqua" w:hAnsi="Book Antiqua" w:cs="Book Antiqua"/>
        </w:rPr>
      </w:pPr>
      <w:r w:rsidRPr="005A5FD2">
        <w:rPr>
          <w:rFonts w:ascii="Book Antiqua" w:hAnsi="Book Antiqua" w:cs="Book Antiqua"/>
          <w:b/>
          <w:bCs/>
        </w:rPr>
        <w:lastRenderedPageBreak/>
        <w:t>Table 1 Wagner classification system</w:t>
      </w:r>
    </w:p>
    <w:tbl>
      <w:tblPr>
        <w:tblW w:w="0" w:type="auto"/>
        <w:tblLook w:val="04A0" w:firstRow="1" w:lastRow="0" w:firstColumn="1" w:lastColumn="0" w:noHBand="0" w:noVBand="1"/>
      </w:tblPr>
      <w:tblGrid>
        <w:gridCol w:w="1276"/>
        <w:gridCol w:w="6710"/>
      </w:tblGrid>
      <w:tr w:rsidR="00C81233" w:rsidRPr="005A5FD2" w14:paraId="180E4CF3" w14:textId="77777777">
        <w:trPr>
          <w:trHeight w:val="382"/>
        </w:trPr>
        <w:tc>
          <w:tcPr>
            <w:tcW w:w="1276" w:type="dxa"/>
            <w:tcBorders>
              <w:top w:val="single" w:sz="4" w:space="0" w:color="auto"/>
              <w:bottom w:val="single" w:sz="4" w:space="0" w:color="auto"/>
            </w:tcBorders>
          </w:tcPr>
          <w:p w14:paraId="50211216"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Grade</w:t>
            </w:r>
          </w:p>
        </w:tc>
        <w:tc>
          <w:tcPr>
            <w:tcW w:w="6710" w:type="dxa"/>
            <w:tcBorders>
              <w:top w:val="single" w:sz="4" w:space="0" w:color="auto"/>
              <w:bottom w:val="single" w:sz="4" w:space="0" w:color="auto"/>
            </w:tcBorders>
          </w:tcPr>
          <w:p w14:paraId="1FBFB1A2"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Ulcer depth</w:t>
            </w:r>
          </w:p>
        </w:tc>
      </w:tr>
      <w:tr w:rsidR="00C81233" w:rsidRPr="005A5FD2" w14:paraId="27C5BF73" w14:textId="77777777">
        <w:trPr>
          <w:trHeight w:val="382"/>
        </w:trPr>
        <w:tc>
          <w:tcPr>
            <w:tcW w:w="1276" w:type="dxa"/>
            <w:tcBorders>
              <w:top w:val="single" w:sz="4" w:space="0" w:color="auto"/>
            </w:tcBorders>
          </w:tcPr>
          <w:p w14:paraId="77AAC97C"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0</w:t>
            </w:r>
          </w:p>
        </w:tc>
        <w:tc>
          <w:tcPr>
            <w:tcW w:w="6710" w:type="dxa"/>
            <w:tcBorders>
              <w:top w:val="single" w:sz="4" w:space="0" w:color="auto"/>
            </w:tcBorders>
          </w:tcPr>
          <w:p w14:paraId="6E0097A0"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Pre-ulcerative area without open lesion</w:t>
            </w:r>
          </w:p>
        </w:tc>
      </w:tr>
      <w:tr w:rsidR="00C81233" w:rsidRPr="005A5FD2" w14:paraId="1B2AF4ED" w14:textId="77777777">
        <w:trPr>
          <w:trHeight w:val="382"/>
        </w:trPr>
        <w:tc>
          <w:tcPr>
            <w:tcW w:w="1276" w:type="dxa"/>
          </w:tcPr>
          <w:p w14:paraId="684E6F06"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w:t>
            </w:r>
          </w:p>
        </w:tc>
        <w:tc>
          <w:tcPr>
            <w:tcW w:w="6710" w:type="dxa"/>
          </w:tcPr>
          <w:p w14:paraId="240627A0"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Superficial ulcer (partial/full thickness)</w:t>
            </w:r>
          </w:p>
        </w:tc>
      </w:tr>
      <w:tr w:rsidR="00C81233" w:rsidRPr="005A5FD2" w14:paraId="74D83340" w14:textId="77777777">
        <w:trPr>
          <w:trHeight w:val="382"/>
        </w:trPr>
        <w:tc>
          <w:tcPr>
            <w:tcW w:w="1276" w:type="dxa"/>
          </w:tcPr>
          <w:p w14:paraId="5A02ECBB"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2</w:t>
            </w:r>
          </w:p>
        </w:tc>
        <w:tc>
          <w:tcPr>
            <w:tcW w:w="6710" w:type="dxa"/>
          </w:tcPr>
          <w:p w14:paraId="3D40AA76"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Ulcer creep to tendon, capsule, bone</w:t>
            </w:r>
          </w:p>
        </w:tc>
      </w:tr>
      <w:tr w:rsidR="00C81233" w:rsidRPr="005A5FD2" w14:paraId="1FA7E98B" w14:textId="77777777">
        <w:trPr>
          <w:trHeight w:val="382"/>
        </w:trPr>
        <w:tc>
          <w:tcPr>
            <w:tcW w:w="1276" w:type="dxa"/>
          </w:tcPr>
          <w:p w14:paraId="25331BE8"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3</w:t>
            </w:r>
          </w:p>
        </w:tc>
        <w:tc>
          <w:tcPr>
            <w:tcW w:w="6710" w:type="dxa"/>
          </w:tcPr>
          <w:p w14:paraId="34C25E49"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Stage 2 with abscess, osteomyelitis, or joint sepsis</w:t>
            </w:r>
          </w:p>
        </w:tc>
      </w:tr>
      <w:tr w:rsidR="00C81233" w:rsidRPr="005A5FD2" w14:paraId="67F04AF1" w14:textId="77777777">
        <w:trPr>
          <w:trHeight w:val="382"/>
        </w:trPr>
        <w:tc>
          <w:tcPr>
            <w:tcW w:w="1276" w:type="dxa"/>
          </w:tcPr>
          <w:p w14:paraId="07B736DE"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4</w:t>
            </w:r>
          </w:p>
        </w:tc>
        <w:tc>
          <w:tcPr>
            <w:tcW w:w="6710" w:type="dxa"/>
          </w:tcPr>
          <w:p w14:paraId="1AC08D0F"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Localized gangrene</w:t>
            </w:r>
          </w:p>
        </w:tc>
      </w:tr>
      <w:tr w:rsidR="00C81233" w:rsidRPr="005A5FD2" w14:paraId="25EFF32D" w14:textId="77777777">
        <w:trPr>
          <w:trHeight w:val="372"/>
        </w:trPr>
        <w:tc>
          <w:tcPr>
            <w:tcW w:w="1276" w:type="dxa"/>
            <w:tcBorders>
              <w:bottom w:val="single" w:sz="4" w:space="0" w:color="auto"/>
            </w:tcBorders>
          </w:tcPr>
          <w:p w14:paraId="0877FF3B"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5</w:t>
            </w:r>
          </w:p>
        </w:tc>
        <w:tc>
          <w:tcPr>
            <w:tcW w:w="6710" w:type="dxa"/>
            <w:tcBorders>
              <w:bottom w:val="single" w:sz="4" w:space="0" w:color="auto"/>
            </w:tcBorders>
          </w:tcPr>
          <w:p w14:paraId="7E8741B0"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Global foot gangrene</w:t>
            </w:r>
          </w:p>
        </w:tc>
      </w:tr>
    </w:tbl>
    <w:p w14:paraId="0150D11B" w14:textId="77777777" w:rsidR="00C81233" w:rsidRPr="005A5FD2" w:rsidRDefault="00C81233" w:rsidP="005A5FD2">
      <w:pPr>
        <w:spacing w:line="360" w:lineRule="auto"/>
        <w:jc w:val="both"/>
        <w:rPr>
          <w:rFonts w:ascii="Book Antiqua" w:eastAsia="Book Antiqua" w:hAnsi="Book Antiqua" w:cs="Book Antiqua"/>
          <w:b/>
          <w:color w:val="000000"/>
        </w:rPr>
      </w:pPr>
    </w:p>
    <w:p w14:paraId="14729E6D" w14:textId="77777777" w:rsidR="00C81233" w:rsidRPr="005A5FD2" w:rsidRDefault="00C81233" w:rsidP="005A5FD2">
      <w:pPr>
        <w:spacing w:line="360" w:lineRule="auto"/>
        <w:jc w:val="both"/>
        <w:rPr>
          <w:rFonts w:ascii="Book Antiqua" w:eastAsia="Book Antiqua" w:hAnsi="Book Antiqua" w:cs="Book Antiqua"/>
          <w:b/>
          <w:color w:val="000000"/>
        </w:rPr>
      </w:pPr>
    </w:p>
    <w:p w14:paraId="0C34761F" w14:textId="42AF7C4C" w:rsidR="00C81233" w:rsidRPr="005A5FD2" w:rsidRDefault="00E65BBE" w:rsidP="005A5FD2">
      <w:pPr>
        <w:spacing w:line="360" w:lineRule="auto"/>
        <w:jc w:val="both"/>
        <w:rPr>
          <w:rFonts w:ascii="Book Antiqua" w:hAnsi="Book Antiqua" w:cs="Book Antiqua"/>
          <w:vertAlign w:val="superscript"/>
        </w:rPr>
      </w:pPr>
      <w:r w:rsidRPr="005A5FD2">
        <w:rPr>
          <w:rFonts w:ascii="Book Antiqua" w:hAnsi="Book Antiqua" w:cs="Book Antiqua"/>
          <w:b/>
          <w:bCs/>
        </w:rPr>
        <w:t xml:space="preserve">Table 2 University of Texas classification </w:t>
      </w:r>
      <w:proofErr w:type="gramStart"/>
      <w:r w:rsidRPr="005A5FD2">
        <w:rPr>
          <w:rFonts w:ascii="Book Antiqua" w:hAnsi="Book Antiqua" w:cs="Book Antiqua"/>
          <w:b/>
          <w:bCs/>
        </w:rPr>
        <w:t>system</w:t>
      </w:r>
      <w:r w:rsidR="002C70C6" w:rsidRPr="005A5FD2">
        <w:rPr>
          <w:rFonts w:ascii="Book Antiqua" w:hAnsi="Book Antiqua" w:cs="Book Antiqua"/>
          <w:b/>
          <w:bCs/>
          <w:vertAlign w:val="superscript"/>
        </w:rPr>
        <w:t>[</w:t>
      </w:r>
      <w:proofErr w:type="gramEnd"/>
      <w:r w:rsidR="002C70C6" w:rsidRPr="005A5FD2">
        <w:rPr>
          <w:rFonts w:ascii="Book Antiqua" w:hAnsi="Book Antiqua" w:cs="Book Antiqua"/>
          <w:b/>
          <w:bCs/>
          <w:vertAlign w:val="superscript"/>
        </w:rPr>
        <w:t>21]</w:t>
      </w:r>
    </w:p>
    <w:tbl>
      <w:tblPr>
        <w:tblpPr w:leftFromText="180" w:rightFromText="180" w:vertAnchor="text" w:horzAnchor="page" w:tblpX="648" w:tblpY="79"/>
        <w:tblW w:w="11248" w:type="dxa"/>
        <w:tblLook w:val="04A0" w:firstRow="1" w:lastRow="0" w:firstColumn="1" w:lastColumn="0" w:noHBand="0" w:noVBand="1"/>
      </w:tblPr>
      <w:tblGrid>
        <w:gridCol w:w="3246"/>
        <w:gridCol w:w="1553"/>
        <w:gridCol w:w="2761"/>
        <w:gridCol w:w="1795"/>
        <w:gridCol w:w="1893"/>
      </w:tblGrid>
      <w:tr w:rsidR="00C81233" w:rsidRPr="005A5FD2" w14:paraId="2CA625DD" w14:textId="77777777" w:rsidTr="001A671E">
        <w:trPr>
          <w:trHeight w:val="88"/>
        </w:trPr>
        <w:tc>
          <w:tcPr>
            <w:tcW w:w="3246" w:type="dxa"/>
            <w:vMerge w:val="restart"/>
            <w:tcBorders>
              <w:top w:val="single" w:sz="4" w:space="0" w:color="auto"/>
            </w:tcBorders>
          </w:tcPr>
          <w:p w14:paraId="53A43CEB" w14:textId="77777777" w:rsidR="00C81233" w:rsidRPr="005A5FD2" w:rsidRDefault="00C81233" w:rsidP="005A5FD2">
            <w:pPr>
              <w:spacing w:line="360" w:lineRule="auto"/>
              <w:jc w:val="both"/>
              <w:rPr>
                <w:rFonts w:ascii="Book Antiqua" w:eastAsia="SimSun" w:hAnsi="Book Antiqua" w:cs="Book Antiqua"/>
                <w:b/>
                <w:bCs/>
              </w:rPr>
            </w:pPr>
          </w:p>
        </w:tc>
        <w:tc>
          <w:tcPr>
            <w:tcW w:w="1553" w:type="dxa"/>
            <w:tcBorders>
              <w:top w:val="single" w:sz="4" w:space="0" w:color="auto"/>
              <w:bottom w:val="single" w:sz="4" w:space="0" w:color="auto"/>
            </w:tcBorders>
          </w:tcPr>
          <w:p w14:paraId="5EC1E7A9"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Grade 0</w:t>
            </w:r>
          </w:p>
        </w:tc>
        <w:tc>
          <w:tcPr>
            <w:tcW w:w="2761" w:type="dxa"/>
            <w:tcBorders>
              <w:top w:val="single" w:sz="4" w:space="0" w:color="auto"/>
              <w:bottom w:val="single" w:sz="4" w:space="0" w:color="auto"/>
            </w:tcBorders>
          </w:tcPr>
          <w:p w14:paraId="4FE13049"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Grade 1</w:t>
            </w:r>
          </w:p>
        </w:tc>
        <w:tc>
          <w:tcPr>
            <w:tcW w:w="1795" w:type="dxa"/>
            <w:tcBorders>
              <w:top w:val="single" w:sz="4" w:space="0" w:color="auto"/>
              <w:bottom w:val="single" w:sz="4" w:space="0" w:color="auto"/>
            </w:tcBorders>
          </w:tcPr>
          <w:p w14:paraId="0D063DF5"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Grade 2</w:t>
            </w:r>
          </w:p>
        </w:tc>
        <w:tc>
          <w:tcPr>
            <w:tcW w:w="1893" w:type="dxa"/>
            <w:tcBorders>
              <w:top w:val="single" w:sz="4" w:space="0" w:color="auto"/>
              <w:bottom w:val="single" w:sz="4" w:space="0" w:color="auto"/>
            </w:tcBorders>
          </w:tcPr>
          <w:p w14:paraId="4383A6E3"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Grade 3</w:t>
            </w:r>
          </w:p>
        </w:tc>
      </w:tr>
      <w:tr w:rsidR="00C81233" w:rsidRPr="005A5FD2" w14:paraId="62E67EC8" w14:textId="77777777" w:rsidTr="001A671E">
        <w:trPr>
          <w:trHeight w:val="190"/>
        </w:trPr>
        <w:tc>
          <w:tcPr>
            <w:tcW w:w="3246" w:type="dxa"/>
            <w:vMerge/>
            <w:tcBorders>
              <w:bottom w:val="single" w:sz="4" w:space="0" w:color="auto"/>
            </w:tcBorders>
          </w:tcPr>
          <w:p w14:paraId="7D074920" w14:textId="77777777" w:rsidR="00C81233" w:rsidRPr="005A5FD2" w:rsidRDefault="00C81233" w:rsidP="005A5FD2">
            <w:pPr>
              <w:spacing w:line="360" w:lineRule="auto"/>
              <w:jc w:val="both"/>
              <w:rPr>
                <w:rFonts w:ascii="Book Antiqua" w:eastAsia="SimSun" w:hAnsi="Book Antiqua" w:cs="Book Antiqua"/>
                <w:b/>
                <w:bCs/>
              </w:rPr>
            </w:pPr>
          </w:p>
        </w:tc>
        <w:tc>
          <w:tcPr>
            <w:tcW w:w="1553" w:type="dxa"/>
            <w:tcBorders>
              <w:top w:val="single" w:sz="4" w:space="0" w:color="auto"/>
              <w:bottom w:val="single" w:sz="4" w:space="0" w:color="auto"/>
            </w:tcBorders>
          </w:tcPr>
          <w:p w14:paraId="1B8D5986"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Pre- or post- ulcerative site</w:t>
            </w:r>
          </w:p>
        </w:tc>
        <w:tc>
          <w:tcPr>
            <w:tcW w:w="2761" w:type="dxa"/>
            <w:tcBorders>
              <w:top w:val="single" w:sz="4" w:space="0" w:color="auto"/>
              <w:bottom w:val="single" w:sz="4" w:space="0" w:color="auto"/>
            </w:tcBorders>
          </w:tcPr>
          <w:p w14:paraId="18B017C3" w14:textId="05C22D2A"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Superficial wound not involving tendon, capsule, or bone</w:t>
            </w:r>
          </w:p>
        </w:tc>
        <w:tc>
          <w:tcPr>
            <w:tcW w:w="1795" w:type="dxa"/>
            <w:tcBorders>
              <w:top w:val="single" w:sz="4" w:space="0" w:color="auto"/>
              <w:bottom w:val="single" w:sz="4" w:space="0" w:color="auto"/>
            </w:tcBorders>
          </w:tcPr>
          <w:p w14:paraId="368C6284"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Wound penetrating to tendon or capsule</w:t>
            </w:r>
          </w:p>
        </w:tc>
        <w:tc>
          <w:tcPr>
            <w:tcW w:w="1893" w:type="dxa"/>
            <w:tcBorders>
              <w:top w:val="single" w:sz="4" w:space="0" w:color="auto"/>
              <w:bottom w:val="single" w:sz="4" w:space="0" w:color="auto"/>
            </w:tcBorders>
          </w:tcPr>
          <w:p w14:paraId="42AC3127"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Ulcer penetrating to bone of joint</w:t>
            </w:r>
          </w:p>
        </w:tc>
      </w:tr>
      <w:tr w:rsidR="00C81233" w:rsidRPr="005A5FD2" w14:paraId="3E52CEFA" w14:textId="77777777" w:rsidTr="001A671E">
        <w:trPr>
          <w:trHeight w:val="175"/>
        </w:trPr>
        <w:tc>
          <w:tcPr>
            <w:tcW w:w="3246" w:type="dxa"/>
            <w:tcBorders>
              <w:top w:val="single" w:sz="4" w:space="0" w:color="auto"/>
            </w:tcBorders>
          </w:tcPr>
          <w:p w14:paraId="3F9AA1C9"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Lesions without infection or ischemia</w:t>
            </w:r>
          </w:p>
        </w:tc>
        <w:tc>
          <w:tcPr>
            <w:tcW w:w="1553" w:type="dxa"/>
            <w:tcBorders>
              <w:top w:val="single" w:sz="4" w:space="0" w:color="auto"/>
            </w:tcBorders>
          </w:tcPr>
          <w:p w14:paraId="2A3D81C6" w14:textId="77777777" w:rsidR="00C81233" w:rsidRPr="005A5FD2" w:rsidRDefault="00C81233" w:rsidP="005A5FD2">
            <w:pPr>
              <w:spacing w:line="360" w:lineRule="auto"/>
              <w:jc w:val="both"/>
              <w:rPr>
                <w:rFonts w:ascii="Book Antiqua" w:eastAsia="SimSun" w:hAnsi="Book Antiqua" w:cs="Book Antiqua"/>
              </w:rPr>
            </w:pPr>
          </w:p>
        </w:tc>
        <w:tc>
          <w:tcPr>
            <w:tcW w:w="2761" w:type="dxa"/>
            <w:tcBorders>
              <w:top w:val="single" w:sz="4" w:space="0" w:color="auto"/>
            </w:tcBorders>
          </w:tcPr>
          <w:p w14:paraId="14A85609" w14:textId="77777777" w:rsidR="00C81233" w:rsidRPr="005A5FD2" w:rsidRDefault="00C81233" w:rsidP="005A5FD2">
            <w:pPr>
              <w:spacing w:line="360" w:lineRule="auto"/>
              <w:jc w:val="both"/>
              <w:rPr>
                <w:rFonts w:ascii="Book Antiqua" w:eastAsia="SimSun" w:hAnsi="Book Antiqua" w:cs="Book Antiqua"/>
              </w:rPr>
            </w:pPr>
          </w:p>
        </w:tc>
        <w:tc>
          <w:tcPr>
            <w:tcW w:w="1795" w:type="dxa"/>
            <w:tcBorders>
              <w:top w:val="single" w:sz="4" w:space="0" w:color="auto"/>
            </w:tcBorders>
          </w:tcPr>
          <w:p w14:paraId="18F9473A" w14:textId="77777777" w:rsidR="00C81233" w:rsidRPr="005A5FD2" w:rsidRDefault="00C81233" w:rsidP="005A5FD2">
            <w:pPr>
              <w:spacing w:line="360" w:lineRule="auto"/>
              <w:jc w:val="both"/>
              <w:rPr>
                <w:rFonts w:ascii="Book Antiqua" w:eastAsia="SimSun" w:hAnsi="Book Antiqua" w:cs="Book Antiqua"/>
              </w:rPr>
            </w:pPr>
          </w:p>
        </w:tc>
        <w:tc>
          <w:tcPr>
            <w:tcW w:w="1893" w:type="dxa"/>
            <w:tcBorders>
              <w:top w:val="single" w:sz="4" w:space="0" w:color="auto"/>
            </w:tcBorders>
          </w:tcPr>
          <w:p w14:paraId="2E2E3923" w14:textId="77777777" w:rsidR="00C81233" w:rsidRPr="005A5FD2" w:rsidRDefault="00C81233" w:rsidP="005A5FD2">
            <w:pPr>
              <w:spacing w:line="360" w:lineRule="auto"/>
              <w:jc w:val="both"/>
              <w:rPr>
                <w:rFonts w:ascii="Book Antiqua" w:eastAsia="SimSun" w:hAnsi="Book Antiqua" w:cs="Book Antiqua"/>
              </w:rPr>
            </w:pPr>
          </w:p>
        </w:tc>
      </w:tr>
      <w:tr w:rsidR="00C81233" w:rsidRPr="005A5FD2" w14:paraId="1E3CBE0D" w14:textId="77777777" w:rsidTr="001A671E">
        <w:trPr>
          <w:trHeight w:val="177"/>
        </w:trPr>
        <w:tc>
          <w:tcPr>
            <w:tcW w:w="3246" w:type="dxa"/>
          </w:tcPr>
          <w:p w14:paraId="09DB2FCE" w14:textId="39CB2AB2"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Infected/non-ischemic lesion</w:t>
            </w:r>
            <w:r w:rsidR="00887CCF" w:rsidRPr="005A5FD2">
              <w:rPr>
                <w:rFonts w:ascii="Book Antiqua" w:eastAsia="SimSun" w:hAnsi="Book Antiqua" w:cs="Book Antiqua"/>
              </w:rPr>
              <w:t>s</w:t>
            </w:r>
          </w:p>
        </w:tc>
        <w:tc>
          <w:tcPr>
            <w:tcW w:w="1553" w:type="dxa"/>
          </w:tcPr>
          <w:p w14:paraId="38C5A34A" w14:textId="77777777" w:rsidR="00C81233" w:rsidRPr="005A5FD2" w:rsidRDefault="00C81233" w:rsidP="005A5FD2">
            <w:pPr>
              <w:spacing w:line="360" w:lineRule="auto"/>
              <w:jc w:val="both"/>
              <w:rPr>
                <w:rFonts w:ascii="Book Antiqua" w:eastAsia="SimSun" w:hAnsi="Book Antiqua" w:cs="Book Antiqua"/>
              </w:rPr>
            </w:pPr>
          </w:p>
        </w:tc>
        <w:tc>
          <w:tcPr>
            <w:tcW w:w="2761" w:type="dxa"/>
          </w:tcPr>
          <w:p w14:paraId="1116233B" w14:textId="77777777" w:rsidR="00C81233" w:rsidRPr="005A5FD2" w:rsidRDefault="00C81233" w:rsidP="005A5FD2">
            <w:pPr>
              <w:spacing w:line="360" w:lineRule="auto"/>
              <w:jc w:val="both"/>
              <w:rPr>
                <w:rFonts w:ascii="Book Antiqua" w:eastAsia="SimSun" w:hAnsi="Book Antiqua" w:cs="Book Antiqua"/>
              </w:rPr>
            </w:pPr>
          </w:p>
        </w:tc>
        <w:tc>
          <w:tcPr>
            <w:tcW w:w="1795" w:type="dxa"/>
          </w:tcPr>
          <w:p w14:paraId="19523DA4" w14:textId="77777777" w:rsidR="00C81233" w:rsidRPr="005A5FD2" w:rsidRDefault="00C81233" w:rsidP="005A5FD2">
            <w:pPr>
              <w:spacing w:line="360" w:lineRule="auto"/>
              <w:jc w:val="both"/>
              <w:rPr>
                <w:rFonts w:ascii="Book Antiqua" w:eastAsia="SimSun" w:hAnsi="Book Antiqua" w:cs="Book Antiqua"/>
              </w:rPr>
            </w:pPr>
          </w:p>
        </w:tc>
        <w:tc>
          <w:tcPr>
            <w:tcW w:w="1893" w:type="dxa"/>
          </w:tcPr>
          <w:p w14:paraId="031380B1" w14:textId="77777777" w:rsidR="00C81233" w:rsidRPr="005A5FD2" w:rsidRDefault="00C81233" w:rsidP="005A5FD2">
            <w:pPr>
              <w:spacing w:line="360" w:lineRule="auto"/>
              <w:jc w:val="both"/>
              <w:rPr>
                <w:rFonts w:ascii="Book Antiqua" w:eastAsia="SimSun" w:hAnsi="Book Antiqua" w:cs="Book Antiqua"/>
              </w:rPr>
            </w:pPr>
          </w:p>
        </w:tc>
      </w:tr>
      <w:tr w:rsidR="00C81233" w:rsidRPr="005A5FD2" w14:paraId="6996EBC3" w14:textId="77777777" w:rsidTr="001A671E">
        <w:trPr>
          <w:trHeight w:val="110"/>
        </w:trPr>
        <w:tc>
          <w:tcPr>
            <w:tcW w:w="3246" w:type="dxa"/>
          </w:tcPr>
          <w:p w14:paraId="1B53B199" w14:textId="4231CCC6"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Ischemic noninfected</w:t>
            </w:r>
            <w:r w:rsidR="00887CCF" w:rsidRPr="005A5FD2">
              <w:rPr>
                <w:rFonts w:ascii="Book Antiqua" w:eastAsia="SimSun" w:hAnsi="Book Antiqua" w:cs="Book Antiqua"/>
              </w:rPr>
              <w:t xml:space="preserve"> lesions</w:t>
            </w:r>
          </w:p>
        </w:tc>
        <w:tc>
          <w:tcPr>
            <w:tcW w:w="1553" w:type="dxa"/>
          </w:tcPr>
          <w:p w14:paraId="74D0FFE3" w14:textId="77777777" w:rsidR="00C81233" w:rsidRPr="005A5FD2" w:rsidRDefault="00C81233" w:rsidP="005A5FD2">
            <w:pPr>
              <w:spacing w:line="360" w:lineRule="auto"/>
              <w:jc w:val="both"/>
              <w:rPr>
                <w:rFonts w:ascii="Book Antiqua" w:eastAsia="SimSun" w:hAnsi="Book Antiqua" w:cs="Book Antiqua"/>
              </w:rPr>
            </w:pPr>
          </w:p>
        </w:tc>
        <w:tc>
          <w:tcPr>
            <w:tcW w:w="2761" w:type="dxa"/>
          </w:tcPr>
          <w:p w14:paraId="10F5A858" w14:textId="77777777" w:rsidR="00C81233" w:rsidRPr="005A5FD2" w:rsidRDefault="00C81233" w:rsidP="005A5FD2">
            <w:pPr>
              <w:spacing w:line="360" w:lineRule="auto"/>
              <w:jc w:val="both"/>
              <w:rPr>
                <w:rFonts w:ascii="Book Antiqua" w:eastAsia="SimSun" w:hAnsi="Book Antiqua" w:cs="Book Antiqua"/>
              </w:rPr>
            </w:pPr>
          </w:p>
        </w:tc>
        <w:tc>
          <w:tcPr>
            <w:tcW w:w="1795" w:type="dxa"/>
          </w:tcPr>
          <w:p w14:paraId="3B47FBA1" w14:textId="77777777" w:rsidR="00C81233" w:rsidRPr="005A5FD2" w:rsidRDefault="00C81233" w:rsidP="005A5FD2">
            <w:pPr>
              <w:spacing w:line="360" w:lineRule="auto"/>
              <w:jc w:val="both"/>
              <w:rPr>
                <w:rFonts w:ascii="Book Antiqua" w:eastAsia="SimSun" w:hAnsi="Book Antiqua" w:cs="Book Antiqua"/>
              </w:rPr>
            </w:pPr>
          </w:p>
        </w:tc>
        <w:tc>
          <w:tcPr>
            <w:tcW w:w="1893" w:type="dxa"/>
          </w:tcPr>
          <w:p w14:paraId="538D2A27" w14:textId="77777777" w:rsidR="00C81233" w:rsidRPr="005A5FD2" w:rsidRDefault="00C81233" w:rsidP="005A5FD2">
            <w:pPr>
              <w:spacing w:line="360" w:lineRule="auto"/>
              <w:jc w:val="both"/>
              <w:rPr>
                <w:rFonts w:ascii="Book Antiqua" w:eastAsia="SimSun" w:hAnsi="Book Antiqua" w:cs="Book Antiqua"/>
              </w:rPr>
            </w:pPr>
          </w:p>
        </w:tc>
      </w:tr>
      <w:tr w:rsidR="00C81233" w:rsidRPr="005A5FD2" w14:paraId="1BF1EB74" w14:textId="77777777" w:rsidTr="001A671E">
        <w:trPr>
          <w:trHeight w:val="88"/>
        </w:trPr>
        <w:tc>
          <w:tcPr>
            <w:tcW w:w="3246" w:type="dxa"/>
            <w:tcBorders>
              <w:bottom w:val="single" w:sz="4" w:space="0" w:color="auto"/>
            </w:tcBorders>
          </w:tcPr>
          <w:p w14:paraId="5DDF909F"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Ischemic infected lesions</w:t>
            </w:r>
          </w:p>
        </w:tc>
        <w:tc>
          <w:tcPr>
            <w:tcW w:w="1553" w:type="dxa"/>
            <w:tcBorders>
              <w:bottom w:val="single" w:sz="4" w:space="0" w:color="auto"/>
            </w:tcBorders>
          </w:tcPr>
          <w:p w14:paraId="64BC1C78" w14:textId="77777777" w:rsidR="00C81233" w:rsidRPr="005A5FD2" w:rsidRDefault="00C81233" w:rsidP="005A5FD2">
            <w:pPr>
              <w:spacing w:line="360" w:lineRule="auto"/>
              <w:jc w:val="both"/>
              <w:rPr>
                <w:rFonts w:ascii="Book Antiqua" w:eastAsia="SimSun" w:hAnsi="Book Antiqua" w:cs="Book Antiqua"/>
              </w:rPr>
            </w:pPr>
          </w:p>
        </w:tc>
        <w:tc>
          <w:tcPr>
            <w:tcW w:w="2761" w:type="dxa"/>
            <w:tcBorders>
              <w:bottom w:val="single" w:sz="4" w:space="0" w:color="auto"/>
            </w:tcBorders>
          </w:tcPr>
          <w:p w14:paraId="1F9D1956" w14:textId="77777777" w:rsidR="00C81233" w:rsidRPr="005A5FD2" w:rsidRDefault="00C81233" w:rsidP="005A5FD2">
            <w:pPr>
              <w:spacing w:line="360" w:lineRule="auto"/>
              <w:jc w:val="both"/>
              <w:rPr>
                <w:rFonts w:ascii="Book Antiqua" w:eastAsia="SimSun" w:hAnsi="Book Antiqua" w:cs="Book Antiqua"/>
              </w:rPr>
            </w:pPr>
          </w:p>
        </w:tc>
        <w:tc>
          <w:tcPr>
            <w:tcW w:w="1795" w:type="dxa"/>
            <w:tcBorders>
              <w:bottom w:val="single" w:sz="4" w:space="0" w:color="auto"/>
            </w:tcBorders>
          </w:tcPr>
          <w:p w14:paraId="68E1C7BD" w14:textId="77777777" w:rsidR="00C81233" w:rsidRPr="005A5FD2" w:rsidRDefault="00C81233" w:rsidP="005A5FD2">
            <w:pPr>
              <w:spacing w:line="360" w:lineRule="auto"/>
              <w:jc w:val="both"/>
              <w:rPr>
                <w:rFonts w:ascii="Book Antiqua" w:eastAsia="SimSun" w:hAnsi="Book Antiqua" w:cs="Book Antiqua"/>
              </w:rPr>
            </w:pPr>
          </w:p>
        </w:tc>
        <w:tc>
          <w:tcPr>
            <w:tcW w:w="1893" w:type="dxa"/>
            <w:tcBorders>
              <w:bottom w:val="single" w:sz="4" w:space="0" w:color="auto"/>
            </w:tcBorders>
          </w:tcPr>
          <w:p w14:paraId="38B89326" w14:textId="77777777" w:rsidR="00C81233" w:rsidRPr="005A5FD2" w:rsidRDefault="00C81233" w:rsidP="005A5FD2">
            <w:pPr>
              <w:spacing w:line="360" w:lineRule="auto"/>
              <w:jc w:val="both"/>
              <w:rPr>
                <w:rFonts w:ascii="Book Antiqua" w:eastAsia="SimSun" w:hAnsi="Book Antiqua" w:cs="Book Antiqua"/>
              </w:rPr>
            </w:pPr>
          </w:p>
        </w:tc>
      </w:tr>
    </w:tbl>
    <w:p w14:paraId="2AE28208" w14:textId="77777777" w:rsidR="00C81233" w:rsidRPr="005A5FD2" w:rsidRDefault="00C81233" w:rsidP="005A5FD2">
      <w:pPr>
        <w:spacing w:line="360" w:lineRule="auto"/>
        <w:jc w:val="both"/>
        <w:rPr>
          <w:rFonts w:ascii="Book Antiqua" w:eastAsia="Book Antiqua" w:hAnsi="Book Antiqua" w:cs="Book Antiqua"/>
          <w:b/>
          <w:color w:val="000000"/>
        </w:rPr>
      </w:pPr>
    </w:p>
    <w:p w14:paraId="4EA32BEC" w14:textId="77777777" w:rsidR="00C81233" w:rsidRPr="005A5FD2" w:rsidRDefault="00C81233" w:rsidP="005A5FD2">
      <w:pPr>
        <w:spacing w:line="360" w:lineRule="auto"/>
        <w:jc w:val="both"/>
        <w:rPr>
          <w:rFonts w:ascii="Book Antiqua" w:eastAsia="Book Antiqua" w:hAnsi="Book Antiqua" w:cs="Book Antiqua"/>
          <w:b/>
          <w:color w:val="000000"/>
        </w:rPr>
        <w:sectPr w:rsidR="00C81233" w:rsidRPr="005A5FD2">
          <w:pgSz w:w="12240" w:h="15840"/>
          <w:pgMar w:top="1440" w:right="1440" w:bottom="1440" w:left="1440" w:header="720" w:footer="720" w:gutter="0"/>
          <w:cols w:space="720"/>
          <w:docGrid w:linePitch="360"/>
        </w:sectPr>
      </w:pPr>
    </w:p>
    <w:p w14:paraId="64D8CD5B" w14:textId="77777777" w:rsidR="00C81233" w:rsidRPr="005A5FD2" w:rsidRDefault="00E65BBE" w:rsidP="005A5FD2">
      <w:pPr>
        <w:spacing w:line="360" w:lineRule="auto"/>
        <w:jc w:val="both"/>
        <w:rPr>
          <w:rFonts w:ascii="Book Antiqua" w:hAnsi="Book Antiqua" w:cs="Book Antiqua"/>
          <w:color w:val="1C1D1E"/>
          <w:shd w:val="clear" w:color="auto" w:fill="FFFFFF"/>
        </w:rPr>
      </w:pPr>
      <w:r w:rsidRPr="005A5FD2">
        <w:rPr>
          <w:rFonts w:ascii="Book Antiqua" w:hAnsi="Book Antiqua" w:cs="Book Antiqua"/>
          <w:b/>
          <w:bCs/>
          <w:color w:val="1C1D1E"/>
          <w:shd w:val="clear" w:color="auto" w:fill="FFFFFF"/>
        </w:rPr>
        <w:lastRenderedPageBreak/>
        <w:t>Table 3 Size (area, depth), sepsis, arteriopathy, denervation system</w:t>
      </w:r>
    </w:p>
    <w:tbl>
      <w:tblPr>
        <w:tblW w:w="11447" w:type="dxa"/>
        <w:jc w:val="center"/>
        <w:tblLook w:val="04A0" w:firstRow="1" w:lastRow="0" w:firstColumn="1" w:lastColumn="0" w:noHBand="0" w:noVBand="1"/>
      </w:tblPr>
      <w:tblGrid>
        <w:gridCol w:w="896"/>
        <w:gridCol w:w="1558"/>
        <w:gridCol w:w="2240"/>
        <w:gridCol w:w="1726"/>
        <w:gridCol w:w="2517"/>
        <w:gridCol w:w="2510"/>
      </w:tblGrid>
      <w:tr w:rsidR="00C81233" w:rsidRPr="005A5FD2" w14:paraId="5F8ABBAE" w14:textId="77777777">
        <w:trPr>
          <w:trHeight w:val="169"/>
          <w:jc w:val="center"/>
        </w:trPr>
        <w:tc>
          <w:tcPr>
            <w:tcW w:w="896" w:type="dxa"/>
            <w:vMerge w:val="restart"/>
            <w:tcBorders>
              <w:top w:val="single" w:sz="4" w:space="0" w:color="auto"/>
            </w:tcBorders>
          </w:tcPr>
          <w:p w14:paraId="6C4B06FB"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Grade</w:t>
            </w:r>
          </w:p>
        </w:tc>
        <w:tc>
          <w:tcPr>
            <w:tcW w:w="10551" w:type="dxa"/>
            <w:gridSpan w:val="5"/>
            <w:tcBorders>
              <w:top w:val="single" w:sz="4" w:space="0" w:color="auto"/>
              <w:bottom w:val="single" w:sz="4" w:space="0" w:color="auto"/>
            </w:tcBorders>
          </w:tcPr>
          <w:p w14:paraId="1557ACBE"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Size</w:t>
            </w:r>
          </w:p>
        </w:tc>
      </w:tr>
      <w:tr w:rsidR="00C81233" w:rsidRPr="005A5FD2" w14:paraId="49FC6C38" w14:textId="77777777">
        <w:trPr>
          <w:trHeight w:val="166"/>
          <w:jc w:val="center"/>
        </w:trPr>
        <w:tc>
          <w:tcPr>
            <w:tcW w:w="896" w:type="dxa"/>
            <w:vMerge/>
            <w:tcBorders>
              <w:bottom w:val="single" w:sz="4" w:space="0" w:color="auto"/>
            </w:tcBorders>
          </w:tcPr>
          <w:p w14:paraId="684EE710" w14:textId="77777777" w:rsidR="00C81233" w:rsidRPr="005A5FD2" w:rsidRDefault="00C81233" w:rsidP="005A5FD2">
            <w:pPr>
              <w:spacing w:line="360" w:lineRule="auto"/>
              <w:jc w:val="both"/>
              <w:rPr>
                <w:rFonts w:ascii="Book Antiqua" w:eastAsia="SimSun" w:hAnsi="Book Antiqua" w:cs="Book Antiqua"/>
                <w:b/>
                <w:bCs/>
              </w:rPr>
            </w:pPr>
          </w:p>
        </w:tc>
        <w:tc>
          <w:tcPr>
            <w:tcW w:w="1558" w:type="dxa"/>
            <w:tcBorders>
              <w:top w:val="single" w:sz="4" w:space="0" w:color="auto"/>
              <w:bottom w:val="single" w:sz="4" w:space="0" w:color="auto"/>
            </w:tcBorders>
          </w:tcPr>
          <w:p w14:paraId="36033D62"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Area</w:t>
            </w:r>
          </w:p>
        </w:tc>
        <w:tc>
          <w:tcPr>
            <w:tcW w:w="2240" w:type="dxa"/>
            <w:tcBorders>
              <w:top w:val="single" w:sz="4" w:space="0" w:color="auto"/>
              <w:bottom w:val="single" w:sz="4" w:space="0" w:color="auto"/>
            </w:tcBorders>
          </w:tcPr>
          <w:p w14:paraId="3556BA02"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Depth</w:t>
            </w:r>
          </w:p>
        </w:tc>
        <w:tc>
          <w:tcPr>
            <w:tcW w:w="1726" w:type="dxa"/>
            <w:tcBorders>
              <w:top w:val="single" w:sz="4" w:space="0" w:color="auto"/>
              <w:bottom w:val="single" w:sz="4" w:space="0" w:color="auto"/>
            </w:tcBorders>
          </w:tcPr>
          <w:p w14:paraId="5B2ABDA9"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Sepsis</w:t>
            </w:r>
          </w:p>
        </w:tc>
        <w:tc>
          <w:tcPr>
            <w:tcW w:w="2517" w:type="dxa"/>
            <w:tcBorders>
              <w:top w:val="single" w:sz="4" w:space="0" w:color="auto"/>
              <w:bottom w:val="single" w:sz="4" w:space="0" w:color="auto"/>
            </w:tcBorders>
          </w:tcPr>
          <w:p w14:paraId="11BADB8E"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Arteriopathy</w:t>
            </w:r>
          </w:p>
        </w:tc>
        <w:tc>
          <w:tcPr>
            <w:tcW w:w="2510" w:type="dxa"/>
            <w:tcBorders>
              <w:top w:val="single" w:sz="4" w:space="0" w:color="auto"/>
              <w:bottom w:val="single" w:sz="4" w:space="0" w:color="auto"/>
            </w:tcBorders>
          </w:tcPr>
          <w:p w14:paraId="4885A449"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Denervation</w:t>
            </w:r>
          </w:p>
        </w:tc>
      </w:tr>
      <w:tr w:rsidR="00C81233" w:rsidRPr="005A5FD2" w14:paraId="025AD457" w14:textId="77777777">
        <w:trPr>
          <w:trHeight w:val="341"/>
          <w:jc w:val="center"/>
        </w:trPr>
        <w:tc>
          <w:tcPr>
            <w:tcW w:w="896" w:type="dxa"/>
            <w:tcBorders>
              <w:top w:val="single" w:sz="4" w:space="0" w:color="auto"/>
            </w:tcBorders>
          </w:tcPr>
          <w:p w14:paraId="73D0892A"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0</w:t>
            </w:r>
          </w:p>
        </w:tc>
        <w:tc>
          <w:tcPr>
            <w:tcW w:w="1558" w:type="dxa"/>
            <w:tcBorders>
              <w:top w:val="single" w:sz="4" w:space="0" w:color="auto"/>
            </w:tcBorders>
          </w:tcPr>
          <w:p w14:paraId="222B14E2"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Skin intact</w:t>
            </w:r>
          </w:p>
        </w:tc>
        <w:tc>
          <w:tcPr>
            <w:tcW w:w="2240" w:type="dxa"/>
            <w:tcBorders>
              <w:top w:val="single" w:sz="4" w:space="0" w:color="auto"/>
            </w:tcBorders>
          </w:tcPr>
          <w:p w14:paraId="69CCE90E"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Skin intact</w:t>
            </w:r>
          </w:p>
        </w:tc>
        <w:tc>
          <w:tcPr>
            <w:tcW w:w="1726" w:type="dxa"/>
            <w:tcBorders>
              <w:top w:val="single" w:sz="4" w:space="0" w:color="auto"/>
            </w:tcBorders>
          </w:tcPr>
          <w:p w14:paraId="7515BECF"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None</w:t>
            </w:r>
          </w:p>
        </w:tc>
        <w:tc>
          <w:tcPr>
            <w:tcW w:w="2517" w:type="dxa"/>
            <w:tcBorders>
              <w:top w:val="single" w:sz="4" w:space="0" w:color="auto"/>
            </w:tcBorders>
          </w:tcPr>
          <w:p w14:paraId="5E460DA6"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Pedal pulses present</w:t>
            </w:r>
          </w:p>
        </w:tc>
        <w:tc>
          <w:tcPr>
            <w:tcW w:w="2510" w:type="dxa"/>
            <w:tcBorders>
              <w:top w:val="single" w:sz="4" w:space="0" w:color="auto"/>
            </w:tcBorders>
          </w:tcPr>
          <w:p w14:paraId="40867C49"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Pin pricks intact</w:t>
            </w:r>
          </w:p>
        </w:tc>
      </w:tr>
      <w:tr w:rsidR="00C81233" w:rsidRPr="005A5FD2" w14:paraId="0C661EB0" w14:textId="77777777">
        <w:trPr>
          <w:trHeight w:val="683"/>
          <w:jc w:val="center"/>
        </w:trPr>
        <w:tc>
          <w:tcPr>
            <w:tcW w:w="896" w:type="dxa"/>
          </w:tcPr>
          <w:p w14:paraId="7190BC95"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w:t>
            </w:r>
          </w:p>
        </w:tc>
        <w:tc>
          <w:tcPr>
            <w:tcW w:w="1558" w:type="dxa"/>
          </w:tcPr>
          <w:p w14:paraId="589F9C10"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&lt; 1 cm</w:t>
            </w:r>
            <w:r w:rsidRPr="005A5FD2">
              <w:rPr>
                <w:rFonts w:ascii="Book Antiqua" w:eastAsia="SimSun" w:hAnsi="Book Antiqua" w:cs="Book Antiqua"/>
                <w:vertAlign w:val="superscript"/>
              </w:rPr>
              <w:t>2</w:t>
            </w:r>
          </w:p>
        </w:tc>
        <w:tc>
          <w:tcPr>
            <w:tcW w:w="2240" w:type="dxa"/>
          </w:tcPr>
          <w:p w14:paraId="7E32ECFF"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Superficial (skin and subcutaneous tissue)</w:t>
            </w:r>
          </w:p>
        </w:tc>
        <w:tc>
          <w:tcPr>
            <w:tcW w:w="1726" w:type="dxa"/>
          </w:tcPr>
          <w:p w14:paraId="02BAF504"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Surface</w:t>
            </w:r>
          </w:p>
        </w:tc>
        <w:tc>
          <w:tcPr>
            <w:tcW w:w="2517" w:type="dxa"/>
          </w:tcPr>
          <w:p w14:paraId="59565007"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Pedal pulses reduced or one missing</w:t>
            </w:r>
          </w:p>
        </w:tc>
        <w:tc>
          <w:tcPr>
            <w:tcW w:w="2510" w:type="dxa"/>
          </w:tcPr>
          <w:p w14:paraId="5F48F183"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Pin pricks reduced</w:t>
            </w:r>
          </w:p>
        </w:tc>
      </w:tr>
      <w:tr w:rsidR="00C81233" w:rsidRPr="005A5FD2" w14:paraId="45186EBE" w14:textId="77777777">
        <w:trPr>
          <w:trHeight w:val="513"/>
          <w:jc w:val="center"/>
        </w:trPr>
        <w:tc>
          <w:tcPr>
            <w:tcW w:w="896" w:type="dxa"/>
          </w:tcPr>
          <w:p w14:paraId="44B3EF39"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2</w:t>
            </w:r>
          </w:p>
        </w:tc>
        <w:tc>
          <w:tcPr>
            <w:tcW w:w="1558" w:type="dxa"/>
          </w:tcPr>
          <w:p w14:paraId="45ED3AC5"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1-3 cm</w:t>
            </w:r>
            <w:r w:rsidRPr="005A5FD2">
              <w:rPr>
                <w:rFonts w:ascii="Book Antiqua" w:eastAsia="SimSun" w:hAnsi="Book Antiqua" w:cs="Book Antiqua"/>
                <w:vertAlign w:val="superscript"/>
              </w:rPr>
              <w:t>2</w:t>
            </w:r>
          </w:p>
        </w:tc>
        <w:tc>
          <w:tcPr>
            <w:tcW w:w="2240" w:type="dxa"/>
          </w:tcPr>
          <w:p w14:paraId="38F461F9"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Tendon, periosteum, joint capsule</w:t>
            </w:r>
          </w:p>
        </w:tc>
        <w:tc>
          <w:tcPr>
            <w:tcW w:w="1726" w:type="dxa"/>
          </w:tcPr>
          <w:p w14:paraId="125F4F19"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Cellulitis</w:t>
            </w:r>
          </w:p>
        </w:tc>
        <w:tc>
          <w:tcPr>
            <w:tcW w:w="2517" w:type="dxa"/>
          </w:tcPr>
          <w:p w14:paraId="6D6A2A0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Absence of both pedal pulses</w:t>
            </w:r>
          </w:p>
        </w:tc>
        <w:tc>
          <w:tcPr>
            <w:tcW w:w="2510" w:type="dxa"/>
          </w:tcPr>
          <w:p w14:paraId="1CDC28D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Pin pricks absent</w:t>
            </w:r>
          </w:p>
        </w:tc>
      </w:tr>
      <w:tr w:rsidR="00C81233" w:rsidRPr="005A5FD2" w14:paraId="2C9123B5" w14:textId="77777777">
        <w:trPr>
          <w:trHeight w:val="341"/>
          <w:jc w:val="center"/>
        </w:trPr>
        <w:tc>
          <w:tcPr>
            <w:tcW w:w="896" w:type="dxa"/>
            <w:tcBorders>
              <w:bottom w:val="single" w:sz="4" w:space="0" w:color="auto"/>
            </w:tcBorders>
          </w:tcPr>
          <w:p w14:paraId="555D3B4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3</w:t>
            </w:r>
          </w:p>
        </w:tc>
        <w:tc>
          <w:tcPr>
            <w:tcW w:w="1558" w:type="dxa"/>
            <w:tcBorders>
              <w:bottom w:val="single" w:sz="4" w:space="0" w:color="auto"/>
            </w:tcBorders>
          </w:tcPr>
          <w:p w14:paraId="74B8CF5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&gt; 3 cm</w:t>
            </w:r>
            <w:r w:rsidRPr="005A5FD2">
              <w:rPr>
                <w:rFonts w:ascii="Book Antiqua" w:eastAsia="SimSun" w:hAnsi="Book Antiqua" w:cs="Book Antiqua"/>
                <w:vertAlign w:val="superscript"/>
              </w:rPr>
              <w:t>2</w:t>
            </w:r>
          </w:p>
        </w:tc>
        <w:tc>
          <w:tcPr>
            <w:tcW w:w="2240" w:type="dxa"/>
            <w:tcBorders>
              <w:bottom w:val="single" w:sz="4" w:space="0" w:color="auto"/>
            </w:tcBorders>
          </w:tcPr>
          <w:p w14:paraId="70F80D2E"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Bone or joint space</w:t>
            </w:r>
          </w:p>
        </w:tc>
        <w:tc>
          <w:tcPr>
            <w:tcW w:w="1726" w:type="dxa"/>
            <w:tcBorders>
              <w:bottom w:val="single" w:sz="4" w:space="0" w:color="auto"/>
            </w:tcBorders>
          </w:tcPr>
          <w:p w14:paraId="771E9B36"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Osteomyelitis</w:t>
            </w:r>
          </w:p>
        </w:tc>
        <w:tc>
          <w:tcPr>
            <w:tcW w:w="2517" w:type="dxa"/>
            <w:tcBorders>
              <w:bottom w:val="single" w:sz="4" w:space="0" w:color="auto"/>
            </w:tcBorders>
          </w:tcPr>
          <w:p w14:paraId="6C357068"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Gangrene</w:t>
            </w:r>
          </w:p>
        </w:tc>
        <w:tc>
          <w:tcPr>
            <w:tcW w:w="2510" w:type="dxa"/>
            <w:tcBorders>
              <w:bottom w:val="single" w:sz="4" w:space="0" w:color="auto"/>
            </w:tcBorders>
          </w:tcPr>
          <w:p w14:paraId="5926477B"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Charcot</w:t>
            </w:r>
          </w:p>
        </w:tc>
      </w:tr>
    </w:tbl>
    <w:p w14:paraId="5713B16B" w14:textId="77777777" w:rsidR="00C81233" w:rsidRPr="005A5FD2" w:rsidRDefault="00C81233" w:rsidP="005A5FD2">
      <w:pPr>
        <w:spacing w:line="360" w:lineRule="auto"/>
        <w:jc w:val="both"/>
        <w:rPr>
          <w:rFonts w:ascii="Book Antiqua" w:eastAsia="Book Antiqua" w:hAnsi="Book Antiqua" w:cs="Book Antiqua"/>
          <w:b/>
          <w:color w:val="000000"/>
        </w:rPr>
      </w:pPr>
    </w:p>
    <w:p w14:paraId="298A2778" w14:textId="77777777" w:rsidR="00C81233" w:rsidRPr="005A5FD2" w:rsidRDefault="00C81233" w:rsidP="005A5FD2">
      <w:pPr>
        <w:spacing w:line="360" w:lineRule="auto"/>
        <w:jc w:val="both"/>
        <w:rPr>
          <w:rFonts w:ascii="Book Antiqua" w:eastAsia="Book Antiqua" w:hAnsi="Book Antiqua" w:cs="Book Antiqua"/>
          <w:b/>
          <w:color w:val="000000"/>
        </w:rPr>
      </w:pPr>
    </w:p>
    <w:p w14:paraId="3418F904" w14:textId="5B7D5434" w:rsidR="00C81233" w:rsidRPr="005A5FD2" w:rsidRDefault="00E65BBE" w:rsidP="005A5FD2">
      <w:pPr>
        <w:spacing w:line="360" w:lineRule="auto"/>
        <w:jc w:val="both"/>
        <w:rPr>
          <w:rFonts w:ascii="Book Antiqua" w:hAnsi="Book Antiqua"/>
          <w:b/>
          <w:bCs/>
          <w:vertAlign w:val="superscript"/>
        </w:rPr>
      </w:pPr>
      <w:r w:rsidRPr="005A5FD2">
        <w:rPr>
          <w:rFonts w:ascii="Book Antiqua" w:hAnsi="Book Antiqua" w:cs="Book Antiqua"/>
          <w:b/>
          <w:bCs/>
        </w:rPr>
        <w:t>Table 4 S</w:t>
      </w:r>
      <w:r w:rsidRPr="005A5FD2">
        <w:rPr>
          <w:rFonts w:ascii="Book Antiqua" w:eastAsia="DengXian" w:hAnsi="Book Antiqua" w:cs="Book Antiqua"/>
          <w:b/>
          <w:bCs/>
          <w:kern w:val="2"/>
          <w:lang w:eastAsia="zh-CN" w:bidi="ar"/>
        </w:rPr>
        <w:t xml:space="preserve">ite, ischemia, neuropathy, bacterial infection, area, depth </w:t>
      </w:r>
      <w:proofErr w:type="gramStart"/>
      <w:r w:rsidRPr="005A5FD2">
        <w:rPr>
          <w:rFonts w:ascii="Book Antiqua" w:eastAsia="DengXian" w:hAnsi="Book Antiqua" w:cs="Book Antiqua"/>
          <w:b/>
          <w:bCs/>
          <w:kern w:val="2"/>
          <w:lang w:eastAsia="zh-CN" w:bidi="ar"/>
        </w:rPr>
        <w:t>system</w:t>
      </w:r>
      <w:r w:rsidR="002C70C6" w:rsidRPr="005A5FD2">
        <w:rPr>
          <w:rFonts w:ascii="Book Antiqua" w:eastAsia="DengXian" w:hAnsi="Book Antiqua" w:cs="Book Antiqua"/>
          <w:b/>
          <w:bCs/>
          <w:kern w:val="2"/>
          <w:vertAlign w:val="superscript"/>
          <w:lang w:eastAsia="zh-CN" w:bidi="ar"/>
        </w:rPr>
        <w:t>[</w:t>
      </w:r>
      <w:proofErr w:type="gramEnd"/>
      <w:r w:rsidR="002C70C6" w:rsidRPr="005A5FD2">
        <w:rPr>
          <w:rFonts w:ascii="Book Antiqua" w:eastAsia="DengXian" w:hAnsi="Book Antiqua" w:cs="Book Antiqua"/>
          <w:b/>
          <w:bCs/>
          <w:kern w:val="2"/>
          <w:vertAlign w:val="superscript"/>
          <w:lang w:eastAsia="zh-CN" w:bidi="ar"/>
        </w:rPr>
        <w:t>13]</w:t>
      </w:r>
    </w:p>
    <w:tbl>
      <w:tblPr>
        <w:tblW w:w="9517" w:type="dxa"/>
        <w:tblInd w:w="-567" w:type="dxa"/>
        <w:tblLook w:val="04A0" w:firstRow="1" w:lastRow="0" w:firstColumn="1" w:lastColumn="0" w:noHBand="0" w:noVBand="1"/>
      </w:tblPr>
      <w:tblGrid>
        <w:gridCol w:w="2657"/>
        <w:gridCol w:w="6032"/>
        <w:gridCol w:w="828"/>
      </w:tblGrid>
      <w:tr w:rsidR="00C81233" w:rsidRPr="005A5FD2" w14:paraId="551708CA" w14:textId="77777777">
        <w:trPr>
          <w:trHeight w:val="216"/>
        </w:trPr>
        <w:tc>
          <w:tcPr>
            <w:tcW w:w="2657" w:type="dxa"/>
            <w:tcBorders>
              <w:top w:val="single" w:sz="4" w:space="0" w:color="auto"/>
              <w:bottom w:val="single" w:sz="4" w:space="0" w:color="auto"/>
            </w:tcBorders>
          </w:tcPr>
          <w:p w14:paraId="3D15E0CD"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Category</w:t>
            </w:r>
          </w:p>
        </w:tc>
        <w:tc>
          <w:tcPr>
            <w:tcW w:w="6032" w:type="dxa"/>
            <w:tcBorders>
              <w:top w:val="single" w:sz="4" w:space="0" w:color="auto"/>
              <w:bottom w:val="single" w:sz="4" w:space="0" w:color="auto"/>
            </w:tcBorders>
          </w:tcPr>
          <w:p w14:paraId="0B5DE3DB"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Definition</w:t>
            </w:r>
          </w:p>
        </w:tc>
        <w:tc>
          <w:tcPr>
            <w:tcW w:w="0" w:type="auto"/>
            <w:tcBorders>
              <w:top w:val="single" w:sz="4" w:space="0" w:color="auto"/>
              <w:bottom w:val="single" w:sz="4" w:space="0" w:color="auto"/>
            </w:tcBorders>
          </w:tcPr>
          <w:p w14:paraId="2BFAF1B2" w14:textId="77777777" w:rsidR="00C81233" w:rsidRPr="005A5FD2" w:rsidRDefault="00E65BBE" w:rsidP="005A5FD2">
            <w:pPr>
              <w:spacing w:line="360" w:lineRule="auto"/>
              <w:jc w:val="both"/>
              <w:rPr>
                <w:rFonts w:ascii="Book Antiqua" w:eastAsia="SimSun" w:hAnsi="Book Antiqua" w:cs="Book Antiqua"/>
                <w:b/>
                <w:bCs/>
              </w:rPr>
            </w:pPr>
            <w:r w:rsidRPr="005A5FD2">
              <w:rPr>
                <w:rFonts w:ascii="Book Antiqua" w:eastAsia="SimSun" w:hAnsi="Book Antiqua" w:cs="Book Antiqua"/>
                <w:b/>
                <w:bCs/>
              </w:rPr>
              <w:t>Score</w:t>
            </w:r>
          </w:p>
        </w:tc>
      </w:tr>
      <w:tr w:rsidR="00C81233" w:rsidRPr="005A5FD2" w14:paraId="75D193FC" w14:textId="77777777">
        <w:trPr>
          <w:trHeight w:val="216"/>
        </w:trPr>
        <w:tc>
          <w:tcPr>
            <w:tcW w:w="2657" w:type="dxa"/>
            <w:vMerge w:val="restart"/>
            <w:tcBorders>
              <w:top w:val="single" w:sz="4" w:space="0" w:color="auto"/>
            </w:tcBorders>
          </w:tcPr>
          <w:p w14:paraId="6FB90007"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Site</w:t>
            </w:r>
          </w:p>
        </w:tc>
        <w:tc>
          <w:tcPr>
            <w:tcW w:w="6032" w:type="dxa"/>
            <w:tcBorders>
              <w:top w:val="single" w:sz="4" w:space="0" w:color="auto"/>
            </w:tcBorders>
          </w:tcPr>
          <w:p w14:paraId="2742F3CC"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Forefoot</w:t>
            </w:r>
          </w:p>
        </w:tc>
        <w:tc>
          <w:tcPr>
            <w:tcW w:w="0" w:type="auto"/>
            <w:tcBorders>
              <w:top w:val="single" w:sz="4" w:space="0" w:color="auto"/>
            </w:tcBorders>
          </w:tcPr>
          <w:p w14:paraId="4E8F9846"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0</w:t>
            </w:r>
          </w:p>
        </w:tc>
      </w:tr>
      <w:tr w:rsidR="00C81233" w:rsidRPr="005A5FD2" w14:paraId="340A732B" w14:textId="77777777">
        <w:trPr>
          <w:trHeight w:val="216"/>
        </w:trPr>
        <w:tc>
          <w:tcPr>
            <w:tcW w:w="2657" w:type="dxa"/>
            <w:vMerge/>
          </w:tcPr>
          <w:p w14:paraId="04273398" w14:textId="77777777" w:rsidR="00C81233" w:rsidRPr="005A5FD2" w:rsidRDefault="00C81233" w:rsidP="005A5FD2">
            <w:pPr>
              <w:spacing w:line="360" w:lineRule="auto"/>
              <w:jc w:val="both"/>
              <w:rPr>
                <w:rFonts w:ascii="Book Antiqua" w:eastAsia="SimSun" w:hAnsi="Book Antiqua" w:cs="Book Antiqua"/>
              </w:rPr>
            </w:pPr>
          </w:p>
        </w:tc>
        <w:tc>
          <w:tcPr>
            <w:tcW w:w="6032" w:type="dxa"/>
          </w:tcPr>
          <w:p w14:paraId="6EF30A3C"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Midfoot and hindfoot</w:t>
            </w:r>
          </w:p>
        </w:tc>
        <w:tc>
          <w:tcPr>
            <w:tcW w:w="0" w:type="auto"/>
          </w:tcPr>
          <w:p w14:paraId="7CDC8C97"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w:t>
            </w:r>
          </w:p>
        </w:tc>
      </w:tr>
      <w:tr w:rsidR="00C81233" w:rsidRPr="005A5FD2" w14:paraId="7EF2B470" w14:textId="77777777">
        <w:trPr>
          <w:trHeight w:val="434"/>
        </w:trPr>
        <w:tc>
          <w:tcPr>
            <w:tcW w:w="2657" w:type="dxa"/>
            <w:vMerge w:val="restart"/>
          </w:tcPr>
          <w:p w14:paraId="0FF10B45"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Ischemia</w:t>
            </w:r>
          </w:p>
        </w:tc>
        <w:tc>
          <w:tcPr>
            <w:tcW w:w="6032" w:type="dxa"/>
          </w:tcPr>
          <w:p w14:paraId="2D4A16F5" w14:textId="72B9B249"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 xml:space="preserve">Pedal blood flow intact: </w:t>
            </w:r>
            <w:r w:rsidR="001507AB" w:rsidRPr="005A5FD2">
              <w:rPr>
                <w:rFonts w:ascii="Book Antiqua" w:eastAsia="SimSun" w:hAnsi="Book Antiqua" w:cs="Book Antiqua"/>
              </w:rPr>
              <w:t xml:space="preserve">At </w:t>
            </w:r>
            <w:r w:rsidRPr="005A5FD2">
              <w:rPr>
                <w:rFonts w:ascii="Book Antiqua" w:eastAsia="SimSun" w:hAnsi="Book Antiqua" w:cs="Book Antiqua"/>
              </w:rPr>
              <w:t>least one palpable pulse</w:t>
            </w:r>
          </w:p>
        </w:tc>
        <w:tc>
          <w:tcPr>
            <w:tcW w:w="0" w:type="auto"/>
          </w:tcPr>
          <w:p w14:paraId="0E5F7406"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0</w:t>
            </w:r>
          </w:p>
        </w:tc>
      </w:tr>
      <w:tr w:rsidR="00C81233" w:rsidRPr="005A5FD2" w14:paraId="76CEAC5B" w14:textId="77777777">
        <w:trPr>
          <w:trHeight w:val="216"/>
        </w:trPr>
        <w:tc>
          <w:tcPr>
            <w:tcW w:w="2657" w:type="dxa"/>
            <w:vMerge/>
          </w:tcPr>
          <w:p w14:paraId="4001179C" w14:textId="77777777" w:rsidR="00C81233" w:rsidRPr="005A5FD2" w:rsidRDefault="00C81233" w:rsidP="005A5FD2">
            <w:pPr>
              <w:spacing w:line="360" w:lineRule="auto"/>
              <w:jc w:val="both"/>
              <w:rPr>
                <w:rFonts w:ascii="Book Antiqua" w:eastAsia="SimSun" w:hAnsi="Book Antiqua" w:cs="Book Antiqua"/>
              </w:rPr>
            </w:pPr>
          </w:p>
        </w:tc>
        <w:tc>
          <w:tcPr>
            <w:tcW w:w="6032" w:type="dxa"/>
          </w:tcPr>
          <w:p w14:paraId="04F39D4F"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Clinical evidence of reduced pedal flow</w:t>
            </w:r>
          </w:p>
        </w:tc>
        <w:tc>
          <w:tcPr>
            <w:tcW w:w="0" w:type="auto"/>
          </w:tcPr>
          <w:p w14:paraId="10E686D1"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w:t>
            </w:r>
          </w:p>
        </w:tc>
      </w:tr>
      <w:tr w:rsidR="00C81233" w:rsidRPr="005A5FD2" w14:paraId="229701FA" w14:textId="77777777">
        <w:trPr>
          <w:trHeight w:val="216"/>
        </w:trPr>
        <w:tc>
          <w:tcPr>
            <w:tcW w:w="2657" w:type="dxa"/>
            <w:vMerge w:val="restart"/>
          </w:tcPr>
          <w:p w14:paraId="71B7143E"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Neuropathy</w:t>
            </w:r>
          </w:p>
        </w:tc>
        <w:tc>
          <w:tcPr>
            <w:tcW w:w="6032" w:type="dxa"/>
          </w:tcPr>
          <w:p w14:paraId="17909206"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Protective sensation intact</w:t>
            </w:r>
          </w:p>
        </w:tc>
        <w:tc>
          <w:tcPr>
            <w:tcW w:w="0" w:type="auto"/>
          </w:tcPr>
          <w:p w14:paraId="203EC1A1"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0</w:t>
            </w:r>
          </w:p>
        </w:tc>
      </w:tr>
      <w:tr w:rsidR="00C81233" w:rsidRPr="005A5FD2" w14:paraId="3B81621D" w14:textId="77777777">
        <w:trPr>
          <w:trHeight w:val="216"/>
        </w:trPr>
        <w:tc>
          <w:tcPr>
            <w:tcW w:w="2657" w:type="dxa"/>
            <w:vMerge/>
          </w:tcPr>
          <w:p w14:paraId="1633880C" w14:textId="77777777" w:rsidR="00C81233" w:rsidRPr="005A5FD2" w:rsidRDefault="00C81233" w:rsidP="005A5FD2">
            <w:pPr>
              <w:spacing w:line="360" w:lineRule="auto"/>
              <w:jc w:val="both"/>
              <w:rPr>
                <w:rFonts w:ascii="Book Antiqua" w:eastAsia="SimSun" w:hAnsi="Book Antiqua" w:cs="Book Antiqua"/>
              </w:rPr>
            </w:pPr>
          </w:p>
        </w:tc>
        <w:tc>
          <w:tcPr>
            <w:tcW w:w="6032" w:type="dxa"/>
          </w:tcPr>
          <w:p w14:paraId="51F6FEF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Protective sensation lost</w:t>
            </w:r>
          </w:p>
        </w:tc>
        <w:tc>
          <w:tcPr>
            <w:tcW w:w="0" w:type="auto"/>
          </w:tcPr>
          <w:p w14:paraId="0BA10675"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w:t>
            </w:r>
          </w:p>
        </w:tc>
      </w:tr>
      <w:tr w:rsidR="00C81233" w:rsidRPr="005A5FD2" w14:paraId="53877BDF" w14:textId="77777777">
        <w:trPr>
          <w:trHeight w:val="216"/>
        </w:trPr>
        <w:tc>
          <w:tcPr>
            <w:tcW w:w="2657" w:type="dxa"/>
            <w:vMerge w:val="restart"/>
          </w:tcPr>
          <w:p w14:paraId="6D9DC16F"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Bacterial infection</w:t>
            </w:r>
          </w:p>
        </w:tc>
        <w:tc>
          <w:tcPr>
            <w:tcW w:w="6032" w:type="dxa"/>
          </w:tcPr>
          <w:p w14:paraId="5812A36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None</w:t>
            </w:r>
          </w:p>
        </w:tc>
        <w:tc>
          <w:tcPr>
            <w:tcW w:w="0" w:type="auto"/>
          </w:tcPr>
          <w:p w14:paraId="5E148036"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0</w:t>
            </w:r>
          </w:p>
        </w:tc>
      </w:tr>
      <w:tr w:rsidR="00C81233" w:rsidRPr="005A5FD2" w14:paraId="4B02F282" w14:textId="77777777">
        <w:trPr>
          <w:trHeight w:val="216"/>
        </w:trPr>
        <w:tc>
          <w:tcPr>
            <w:tcW w:w="2657" w:type="dxa"/>
            <w:vMerge/>
          </w:tcPr>
          <w:p w14:paraId="0FA7F534" w14:textId="77777777" w:rsidR="00C81233" w:rsidRPr="005A5FD2" w:rsidRDefault="00C81233" w:rsidP="005A5FD2">
            <w:pPr>
              <w:spacing w:line="360" w:lineRule="auto"/>
              <w:jc w:val="both"/>
              <w:rPr>
                <w:rFonts w:ascii="Book Antiqua" w:eastAsia="SimSun" w:hAnsi="Book Antiqua" w:cs="Book Antiqua"/>
              </w:rPr>
            </w:pPr>
          </w:p>
        </w:tc>
        <w:tc>
          <w:tcPr>
            <w:tcW w:w="6032" w:type="dxa"/>
          </w:tcPr>
          <w:p w14:paraId="3976818A"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Present</w:t>
            </w:r>
          </w:p>
        </w:tc>
        <w:tc>
          <w:tcPr>
            <w:tcW w:w="0" w:type="auto"/>
          </w:tcPr>
          <w:p w14:paraId="12546713"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w:t>
            </w:r>
          </w:p>
        </w:tc>
      </w:tr>
      <w:tr w:rsidR="00C81233" w:rsidRPr="005A5FD2" w14:paraId="15119CE8" w14:textId="77777777">
        <w:trPr>
          <w:trHeight w:val="216"/>
        </w:trPr>
        <w:tc>
          <w:tcPr>
            <w:tcW w:w="2657" w:type="dxa"/>
            <w:vMerge w:val="restart"/>
          </w:tcPr>
          <w:p w14:paraId="4B1E3E51"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Area</w:t>
            </w:r>
          </w:p>
        </w:tc>
        <w:tc>
          <w:tcPr>
            <w:tcW w:w="6032" w:type="dxa"/>
          </w:tcPr>
          <w:p w14:paraId="62498224"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 xml:space="preserve">Ulcer &lt; </w:t>
            </w:r>
            <w:r w:rsidRPr="005A5FD2">
              <w:rPr>
                <w:rFonts w:ascii="Book Antiqua" w:eastAsia="FangSong_GB2312" w:hAnsi="Book Antiqua" w:cs="Book Antiqua"/>
              </w:rPr>
              <w:t>1 cm</w:t>
            </w:r>
            <w:r w:rsidRPr="005A5FD2">
              <w:rPr>
                <w:rFonts w:ascii="Book Antiqua" w:eastAsia="FangSong_GB2312" w:hAnsi="Book Antiqua" w:cs="Book Antiqua"/>
                <w:vertAlign w:val="superscript"/>
              </w:rPr>
              <w:t>2</w:t>
            </w:r>
          </w:p>
        </w:tc>
        <w:tc>
          <w:tcPr>
            <w:tcW w:w="0" w:type="auto"/>
          </w:tcPr>
          <w:p w14:paraId="39127B51"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0</w:t>
            </w:r>
          </w:p>
        </w:tc>
      </w:tr>
      <w:tr w:rsidR="00C81233" w:rsidRPr="005A5FD2" w14:paraId="2BC4D7A5" w14:textId="77777777">
        <w:trPr>
          <w:trHeight w:val="216"/>
        </w:trPr>
        <w:tc>
          <w:tcPr>
            <w:tcW w:w="2657" w:type="dxa"/>
            <w:vMerge/>
          </w:tcPr>
          <w:p w14:paraId="5FBD38E3" w14:textId="77777777" w:rsidR="00C81233" w:rsidRPr="005A5FD2" w:rsidRDefault="00C81233" w:rsidP="005A5FD2">
            <w:pPr>
              <w:spacing w:line="360" w:lineRule="auto"/>
              <w:jc w:val="both"/>
              <w:rPr>
                <w:rFonts w:ascii="Book Antiqua" w:eastAsia="SimSun" w:hAnsi="Book Antiqua" w:cs="Book Antiqua"/>
              </w:rPr>
            </w:pPr>
          </w:p>
        </w:tc>
        <w:tc>
          <w:tcPr>
            <w:tcW w:w="6032" w:type="dxa"/>
          </w:tcPr>
          <w:p w14:paraId="793C36A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 xml:space="preserve">Ulcer ≥ </w:t>
            </w:r>
            <w:r w:rsidRPr="005A5FD2">
              <w:rPr>
                <w:rFonts w:ascii="Book Antiqua" w:eastAsia="FangSong_GB2312" w:hAnsi="Book Antiqua" w:cs="Book Antiqua"/>
              </w:rPr>
              <w:t>1 cm</w:t>
            </w:r>
            <w:r w:rsidRPr="005A5FD2">
              <w:rPr>
                <w:rFonts w:ascii="Book Antiqua" w:eastAsia="FangSong_GB2312" w:hAnsi="Book Antiqua" w:cs="Book Antiqua"/>
                <w:vertAlign w:val="superscript"/>
              </w:rPr>
              <w:t>2</w:t>
            </w:r>
          </w:p>
        </w:tc>
        <w:tc>
          <w:tcPr>
            <w:tcW w:w="0" w:type="auto"/>
          </w:tcPr>
          <w:p w14:paraId="160A7F5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w:t>
            </w:r>
          </w:p>
        </w:tc>
      </w:tr>
      <w:tr w:rsidR="00C81233" w:rsidRPr="005A5FD2" w14:paraId="3B624E01" w14:textId="77777777">
        <w:trPr>
          <w:trHeight w:val="216"/>
        </w:trPr>
        <w:tc>
          <w:tcPr>
            <w:tcW w:w="2657" w:type="dxa"/>
            <w:vMerge w:val="restart"/>
          </w:tcPr>
          <w:p w14:paraId="3991AC02"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Depth</w:t>
            </w:r>
          </w:p>
        </w:tc>
        <w:tc>
          <w:tcPr>
            <w:tcW w:w="6032" w:type="dxa"/>
          </w:tcPr>
          <w:p w14:paraId="2480A51D"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Ulcer confined to skin and subcutaneous tissue</w:t>
            </w:r>
          </w:p>
        </w:tc>
        <w:tc>
          <w:tcPr>
            <w:tcW w:w="0" w:type="auto"/>
          </w:tcPr>
          <w:p w14:paraId="764B21F3"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0</w:t>
            </w:r>
          </w:p>
        </w:tc>
      </w:tr>
      <w:tr w:rsidR="00C81233" w:rsidRPr="005A5FD2" w14:paraId="1DDB8DDD" w14:textId="77777777">
        <w:trPr>
          <w:trHeight w:val="216"/>
        </w:trPr>
        <w:tc>
          <w:tcPr>
            <w:tcW w:w="2657" w:type="dxa"/>
            <w:vMerge/>
          </w:tcPr>
          <w:p w14:paraId="45575767" w14:textId="77777777" w:rsidR="00C81233" w:rsidRPr="005A5FD2" w:rsidRDefault="00C81233" w:rsidP="005A5FD2">
            <w:pPr>
              <w:spacing w:line="360" w:lineRule="auto"/>
              <w:jc w:val="both"/>
              <w:rPr>
                <w:rFonts w:ascii="Book Antiqua" w:eastAsia="SimSun" w:hAnsi="Book Antiqua" w:cs="Book Antiqua"/>
              </w:rPr>
            </w:pPr>
          </w:p>
        </w:tc>
        <w:tc>
          <w:tcPr>
            <w:tcW w:w="6032" w:type="dxa"/>
          </w:tcPr>
          <w:p w14:paraId="42C0D87E"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Ulcer reaching muscle, tendon or deeper</w:t>
            </w:r>
          </w:p>
        </w:tc>
        <w:tc>
          <w:tcPr>
            <w:tcW w:w="0" w:type="auto"/>
          </w:tcPr>
          <w:p w14:paraId="7B3E3DF3"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1</w:t>
            </w:r>
          </w:p>
        </w:tc>
      </w:tr>
      <w:tr w:rsidR="00C81233" w:rsidRPr="005A5FD2" w14:paraId="1CAF1A72" w14:textId="77777777">
        <w:trPr>
          <w:trHeight w:val="216"/>
        </w:trPr>
        <w:tc>
          <w:tcPr>
            <w:tcW w:w="2657" w:type="dxa"/>
            <w:tcBorders>
              <w:bottom w:val="single" w:sz="4" w:space="0" w:color="auto"/>
            </w:tcBorders>
          </w:tcPr>
          <w:p w14:paraId="0ADE110F"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Total possible score</w:t>
            </w:r>
          </w:p>
        </w:tc>
        <w:tc>
          <w:tcPr>
            <w:tcW w:w="6032" w:type="dxa"/>
            <w:tcBorders>
              <w:bottom w:val="single" w:sz="4" w:space="0" w:color="auto"/>
            </w:tcBorders>
          </w:tcPr>
          <w:p w14:paraId="044121A7" w14:textId="77777777" w:rsidR="00C81233" w:rsidRPr="005A5FD2" w:rsidRDefault="00C81233" w:rsidP="005A5FD2">
            <w:pPr>
              <w:spacing w:line="360" w:lineRule="auto"/>
              <w:jc w:val="both"/>
              <w:rPr>
                <w:rFonts w:ascii="Book Antiqua" w:eastAsia="SimSun" w:hAnsi="Book Antiqua" w:cs="Book Antiqua"/>
              </w:rPr>
            </w:pPr>
          </w:p>
        </w:tc>
        <w:tc>
          <w:tcPr>
            <w:tcW w:w="0" w:type="auto"/>
            <w:tcBorders>
              <w:bottom w:val="single" w:sz="4" w:space="0" w:color="auto"/>
            </w:tcBorders>
          </w:tcPr>
          <w:p w14:paraId="51B4B5CB" w14:textId="77777777"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6</w:t>
            </w:r>
          </w:p>
        </w:tc>
      </w:tr>
    </w:tbl>
    <w:p w14:paraId="049637E6" w14:textId="77777777" w:rsidR="00C81233" w:rsidRPr="005A5FD2" w:rsidRDefault="00E65BBE" w:rsidP="005A5FD2">
      <w:pPr>
        <w:spacing w:line="360" w:lineRule="auto"/>
        <w:jc w:val="both"/>
        <w:rPr>
          <w:rFonts w:ascii="Book Antiqua" w:hAnsi="Book Antiqua" w:cs="Book Antiqua"/>
          <w:b/>
          <w:color w:val="000000"/>
          <w:lang w:eastAsia="zh-CN"/>
        </w:rPr>
        <w:sectPr w:rsidR="00C81233" w:rsidRPr="005A5FD2">
          <w:pgSz w:w="12240" w:h="15840"/>
          <w:pgMar w:top="1440" w:right="1440" w:bottom="1440" w:left="1440" w:header="720" w:footer="720" w:gutter="0"/>
          <w:cols w:space="720"/>
          <w:docGrid w:linePitch="360"/>
        </w:sectPr>
      </w:pPr>
      <w:r w:rsidRPr="005A5FD2">
        <w:rPr>
          <w:rFonts w:ascii="Book Antiqua" w:hAnsi="Book Antiqua" w:cs="Book Antiqua"/>
          <w:b/>
          <w:color w:val="000000"/>
          <w:lang w:eastAsia="zh-CN"/>
        </w:rPr>
        <w:t xml:space="preserve"> </w:t>
      </w:r>
    </w:p>
    <w:p w14:paraId="11EB13AD" w14:textId="77777777" w:rsidR="00C81233" w:rsidRPr="005A5FD2" w:rsidRDefault="00E65BBE" w:rsidP="005A5FD2">
      <w:pPr>
        <w:spacing w:line="360" w:lineRule="auto"/>
        <w:jc w:val="both"/>
        <w:rPr>
          <w:rFonts w:ascii="Book Antiqua" w:hAnsi="Book Antiqua" w:cs="Book Antiqua"/>
          <w:b/>
          <w:bCs/>
        </w:rPr>
      </w:pPr>
      <w:r w:rsidRPr="005A5FD2">
        <w:rPr>
          <w:rFonts w:ascii="Book Antiqua" w:hAnsi="Book Antiqua" w:cs="Book Antiqua"/>
          <w:b/>
          <w:bCs/>
        </w:rPr>
        <w:lastRenderedPageBreak/>
        <w:t>Table 5 Wound, Ischemia, and foot Infection system</w:t>
      </w:r>
    </w:p>
    <w:tbl>
      <w:tblPr>
        <w:tblW w:w="11117" w:type="dxa"/>
        <w:jc w:val="center"/>
        <w:tblLook w:val="04A0" w:firstRow="1" w:lastRow="0" w:firstColumn="1" w:lastColumn="0" w:noHBand="0" w:noVBand="1"/>
      </w:tblPr>
      <w:tblGrid>
        <w:gridCol w:w="1163"/>
        <w:gridCol w:w="1701"/>
        <w:gridCol w:w="1276"/>
        <w:gridCol w:w="1417"/>
        <w:gridCol w:w="2180"/>
        <w:gridCol w:w="3380"/>
      </w:tblGrid>
      <w:tr w:rsidR="00C81233" w:rsidRPr="005A5FD2" w14:paraId="3F004129" w14:textId="77777777">
        <w:trPr>
          <w:trHeight w:val="223"/>
          <w:jc w:val="center"/>
        </w:trPr>
        <w:tc>
          <w:tcPr>
            <w:tcW w:w="1163" w:type="dxa"/>
            <w:vMerge w:val="restart"/>
            <w:tcBorders>
              <w:top w:val="single" w:sz="4" w:space="0" w:color="auto"/>
            </w:tcBorders>
          </w:tcPr>
          <w:p w14:paraId="025E9244"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hAnsi="Book Antiqua" w:cs="Book Antiqua"/>
                <w:b/>
                <w:color w:val="000000"/>
                <w:lang w:eastAsia="zh-CN"/>
              </w:rPr>
              <w:t>Grade</w:t>
            </w:r>
          </w:p>
        </w:tc>
        <w:tc>
          <w:tcPr>
            <w:tcW w:w="1701" w:type="dxa"/>
            <w:tcBorders>
              <w:top w:val="single" w:sz="4" w:space="0" w:color="auto"/>
              <w:bottom w:val="single" w:sz="4" w:space="0" w:color="auto"/>
            </w:tcBorders>
          </w:tcPr>
          <w:p w14:paraId="011DF9F2"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hAnsi="Book Antiqua" w:cs="Book Antiqua"/>
                <w:b/>
              </w:rPr>
              <w:t>Wound</w:t>
            </w:r>
          </w:p>
        </w:tc>
        <w:tc>
          <w:tcPr>
            <w:tcW w:w="4873" w:type="dxa"/>
            <w:gridSpan w:val="3"/>
            <w:tcBorders>
              <w:top w:val="single" w:sz="4" w:space="0" w:color="auto"/>
              <w:bottom w:val="single" w:sz="4" w:space="0" w:color="auto"/>
            </w:tcBorders>
          </w:tcPr>
          <w:p w14:paraId="760A781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hAnsi="Book Antiqua" w:cs="Book Antiqua"/>
                <w:b/>
              </w:rPr>
              <w:t>Ischemia</w:t>
            </w:r>
          </w:p>
        </w:tc>
        <w:tc>
          <w:tcPr>
            <w:tcW w:w="3380" w:type="dxa"/>
            <w:tcBorders>
              <w:top w:val="single" w:sz="4" w:space="0" w:color="auto"/>
              <w:bottom w:val="single" w:sz="4" w:space="0" w:color="auto"/>
            </w:tcBorders>
          </w:tcPr>
          <w:p w14:paraId="0AAD8CD3"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hAnsi="Book Antiqua" w:cs="Book Antiqua"/>
                <w:b/>
              </w:rPr>
              <w:t>Foot infection system</w:t>
            </w:r>
          </w:p>
        </w:tc>
      </w:tr>
      <w:tr w:rsidR="00C81233" w:rsidRPr="005A5FD2" w14:paraId="663DB794" w14:textId="77777777">
        <w:trPr>
          <w:trHeight w:val="453"/>
          <w:jc w:val="center"/>
        </w:trPr>
        <w:tc>
          <w:tcPr>
            <w:tcW w:w="1163" w:type="dxa"/>
            <w:vMerge/>
            <w:tcBorders>
              <w:bottom w:val="single" w:sz="4" w:space="0" w:color="auto"/>
            </w:tcBorders>
          </w:tcPr>
          <w:p w14:paraId="07D098D1" w14:textId="77777777" w:rsidR="00C81233" w:rsidRPr="005A5FD2" w:rsidRDefault="00C81233" w:rsidP="005A5FD2">
            <w:pPr>
              <w:spacing w:line="360" w:lineRule="auto"/>
              <w:jc w:val="both"/>
              <w:rPr>
                <w:rFonts w:ascii="Book Antiqua" w:hAnsi="Book Antiqua" w:cs="Book Antiqua"/>
                <w:b/>
                <w:color w:val="000000"/>
                <w:lang w:eastAsia="zh-CN"/>
              </w:rPr>
            </w:pPr>
          </w:p>
        </w:tc>
        <w:tc>
          <w:tcPr>
            <w:tcW w:w="1701" w:type="dxa"/>
            <w:tcBorders>
              <w:top w:val="single" w:sz="4" w:space="0" w:color="auto"/>
              <w:bottom w:val="single" w:sz="4" w:space="0" w:color="auto"/>
            </w:tcBorders>
          </w:tcPr>
          <w:p w14:paraId="68833203"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SimSun" w:hAnsi="Book Antiqua" w:cs="Book Antiqua"/>
                <w:b/>
              </w:rPr>
              <w:t>Clinical features</w:t>
            </w:r>
          </w:p>
        </w:tc>
        <w:tc>
          <w:tcPr>
            <w:tcW w:w="1276" w:type="dxa"/>
            <w:tcBorders>
              <w:top w:val="single" w:sz="4" w:space="0" w:color="auto"/>
              <w:bottom w:val="single" w:sz="4" w:space="0" w:color="auto"/>
            </w:tcBorders>
          </w:tcPr>
          <w:p w14:paraId="0C227DC0"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Open Sans" w:hAnsi="Book Antiqua" w:cs="Book Antiqua"/>
                <w:b/>
                <w:color w:val="000000"/>
                <w:shd w:val="clear" w:color="auto" w:fill="FFFFFF"/>
              </w:rPr>
              <w:t>ABI (mmHg)</w:t>
            </w:r>
          </w:p>
        </w:tc>
        <w:tc>
          <w:tcPr>
            <w:tcW w:w="1417" w:type="dxa"/>
            <w:tcBorders>
              <w:top w:val="single" w:sz="4" w:space="0" w:color="auto"/>
              <w:bottom w:val="single" w:sz="4" w:space="0" w:color="auto"/>
            </w:tcBorders>
          </w:tcPr>
          <w:p w14:paraId="223EEE5E"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Open Sans" w:hAnsi="Book Antiqua" w:cs="Book Antiqua"/>
                <w:b/>
                <w:color w:val="000000"/>
                <w:shd w:val="clear" w:color="auto" w:fill="FFFFFF"/>
              </w:rPr>
              <w:t>ASP (mmHg)</w:t>
            </w:r>
          </w:p>
        </w:tc>
        <w:tc>
          <w:tcPr>
            <w:tcW w:w="2180" w:type="dxa"/>
            <w:tcBorders>
              <w:top w:val="single" w:sz="4" w:space="0" w:color="auto"/>
              <w:bottom w:val="single" w:sz="4" w:space="0" w:color="auto"/>
            </w:tcBorders>
          </w:tcPr>
          <w:p w14:paraId="634B47CA"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Open Sans" w:hAnsi="Book Antiqua" w:cs="Book Antiqua"/>
                <w:b/>
                <w:color w:val="000000"/>
                <w:shd w:val="clear" w:color="auto" w:fill="FFFFFF"/>
              </w:rPr>
              <w:t>Toe pressure, TcPO</w:t>
            </w:r>
            <w:r w:rsidRPr="005A5FD2">
              <w:rPr>
                <w:rFonts w:ascii="Book Antiqua" w:eastAsia="Open Sans" w:hAnsi="Book Antiqua" w:cs="Book Antiqua"/>
                <w:b/>
                <w:color w:val="000000"/>
                <w:shd w:val="clear" w:color="auto" w:fill="FFFFFF"/>
                <w:vertAlign w:val="subscript"/>
              </w:rPr>
              <w:t>2</w:t>
            </w:r>
            <w:r w:rsidRPr="005A5FD2">
              <w:rPr>
                <w:rFonts w:ascii="Book Antiqua" w:eastAsia="Open Sans" w:hAnsi="Book Antiqua" w:cs="Book Antiqua"/>
                <w:b/>
                <w:color w:val="000000"/>
                <w:shd w:val="clear" w:color="auto" w:fill="FFFFFF"/>
              </w:rPr>
              <w:t xml:space="preserve"> (mmHg)</w:t>
            </w:r>
          </w:p>
        </w:tc>
        <w:tc>
          <w:tcPr>
            <w:tcW w:w="3380" w:type="dxa"/>
            <w:tcBorders>
              <w:top w:val="single" w:sz="4" w:space="0" w:color="auto"/>
              <w:bottom w:val="single" w:sz="4" w:space="0" w:color="auto"/>
            </w:tcBorders>
          </w:tcPr>
          <w:p w14:paraId="5A0E00B3"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SimSun" w:hAnsi="Book Antiqua" w:cs="Book Antiqua"/>
                <w:b/>
              </w:rPr>
              <w:t>Clinical manifestations</w:t>
            </w:r>
          </w:p>
        </w:tc>
      </w:tr>
      <w:tr w:rsidR="00C81233" w:rsidRPr="005A5FD2" w14:paraId="301C557E" w14:textId="77777777">
        <w:trPr>
          <w:trHeight w:val="460"/>
          <w:jc w:val="center"/>
        </w:trPr>
        <w:tc>
          <w:tcPr>
            <w:tcW w:w="1163" w:type="dxa"/>
            <w:tcBorders>
              <w:top w:val="single" w:sz="4" w:space="0" w:color="auto"/>
            </w:tcBorders>
          </w:tcPr>
          <w:p w14:paraId="68B89FD3" w14:textId="77777777" w:rsidR="00C81233" w:rsidRPr="005A5FD2" w:rsidRDefault="00E65BBE" w:rsidP="005A5FD2">
            <w:pPr>
              <w:spacing w:line="360" w:lineRule="auto"/>
              <w:jc w:val="both"/>
              <w:rPr>
                <w:rFonts w:ascii="Book Antiqua" w:hAnsi="Book Antiqua" w:cs="Book Antiqua"/>
                <w:color w:val="000000"/>
                <w:lang w:eastAsia="zh-CN"/>
              </w:rPr>
            </w:pPr>
            <w:r w:rsidRPr="005A5FD2">
              <w:rPr>
                <w:rFonts w:ascii="Book Antiqua" w:hAnsi="Book Antiqua" w:cs="Book Antiqua"/>
                <w:color w:val="000000"/>
                <w:lang w:eastAsia="zh-CN"/>
              </w:rPr>
              <w:t>0</w:t>
            </w:r>
          </w:p>
        </w:tc>
        <w:tc>
          <w:tcPr>
            <w:tcW w:w="1701" w:type="dxa"/>
            <w:tcBorders>
              <w:top w:val="single" w:sz="4" w:space="0" w:color="auto"/>
            </w:tcBorders>
          </w:tcPr>
          <w:p w14:paraId="0DD8538C"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No ulcer no gangrene</w:t>
            </w:r>
          </w:p>
        </w:tc>
        <w:tc>
          <w:tcPr>
            <w:tcW w:w="1276" w:type="dxa"/>
            <w:tcBorders>
              <w:top w:val="single" w:sz="4" w:space="0" w:color="auto"/>
            </w:tcBorders>
          </w:tcPr>
          <w:p w14:paraId="3F09D8EF"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color w:val="000000"/>
                <w:shd w:val="clear" w:color="auto" w:fill="FFFFFF"/>
              </w:rPr>
              <w:t xml:space="preserve">≥ </w:t>
            </w:r>
            <w:r w:rsidRPr="005A5FD2">
              <w:rPr>
                <w:rFonts w:ascii="Book Antiqua" w:eastAsia="Open Sans" w:hAnsi="Book Antiqua" w:cs="Book Antiqua"/>
                <w:color w:val="000000"/>
                <w:shd w:val="clear" w:color="auto" w:fill="FFFFFF"/>
              </w:rPr>
              <w:t>0.80</w:t>
            </w:r>
          </w:p>
        </w:tc>
        <w:tc>
          <w:tcPr>
            <w:tcW w:w="1417" w:type="dxa"/>
            <w:tcBorders>
              <w:top w:val="single" w:sz="4" w:space="0" w:color="auto"/>
            </w:tcBorders>
          </w:tcPr>
          <w:p w14:paraId="77D40FB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FangSong_GB2312" w:hAnsi="Book Antiqua" w:cs="Book Antiqua"/>
              </w:rPr>
              <w:t>&gt;</w:t>
            </w:r>
            <w:r w:rsidRPr="005A5FD2">
              <w:rPr>
                <w:rFonts w:ascii="Book Antiqua" w:eastAsia="FangSong_GB2312" w:hAnsi="Book Antiqua" w:cs="Book Antiqua"/>
                <w:b/>
                <w:bCs/>
              </w:rPr>
              <w:t xml:space="preserve"> </w:t>
            </w:r>
            <w:r w:rsidRPr="005A5FD2">
              <w:rPr>
                <w:rFonts w:ascii="Book Antiqua" w:eastAsia="SimSun" w:hAnsi="Book Antiqua" w:cs="Book Antiqua"/>
              </w:rPr>
              <w:t>100</w:t>
            </w:r>
          </w:p>
        </w:tc>
        <w:tc>
          <w:tcPr>
            <w:tcW w:w="2180" w:type="dxa"/>
            <w:tcBorders>
              <w:top w:val="single" w:sz="4" w:space="0" w:color="auto"/>
            </w:tcBorders>
          </w:tcPr>
          <w:p w14:paraId="1D6B6627"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color w:val="000000"/>
                <w:shd w:val="clear" w:color="auto" w:fill="FFFFFF"/>
              </w:rPr>
              <w:t>≥</w:t>
            </w:r>
            <w:r w:rsidRPr="005A5FD2">
              <w:rPr>
                <w:rFonts w:ascii="Book Antiqua" w:eastAsia="SimSun" w:hAnsi="Book Antiqua" w:cs="Book Antiqua"/>
                <w:b/>
                <w:color w:val="000000"/>
                <w:shd w:val="clear" w:color="auto" w:fill="FFFFFF"/>
              </w:rPr>
              <w:t xml:space="preserve"> </w:t>
            </w:r>
            <w:r w:rsidRPr="005A5FD2">
              <w:rPr>
                <w:rFonts w:ascii="Book Antiqua" w:eastAsia="SimSun" w:hAnsi="Book Antiqua" w:cs="Book Antiqua"/>
                <w:color w:val="000000"/>
                <w:shd w:val="clear" w:color="auto" w:fill="FFFFFF"/>
              </w:rPr>
              <w:t>60</w:t>
            </w:r>
          </w:p>
        </w:tc>
        <w:tc>
          <w:tcPr>
            <w:tcW w:w="3380" w:type="dxa"/>
            <w:tcBorders>
              <w:top w:val="single" w:sz="4" w:space="0" w:color="auto"/>
            </w:tcBorders>
          </w:tcPr>
          <w:p w14:paraId="3C3AA017"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No symptoms or signs of infection. Infection present, as defined by the presence of at least two of the following items: (1) Local swelling or induration; (2) Erythema 0.5 cm-2 cm around the ulcer; (3) Local tenderness or pain; (4) Local warmth; and (5) Purulent discharge (thick, opaque to white, or sanguineous secretion)</w:t>
            </w:r>
          </w:p>
        </w:tc>
      </w:tr>
      <w:tr w:rsidR="00C81233" w:rsidRPr="005A5FD2" w14:paraId="551ACFCE" w14:textId="77777777">
        <w:trPr>
          <w:trHeight w:val="229"/>
          <w:jc w:val="center"/>
        </w:trPr>
        <w:tc>
          <w:tcPr>
            <w:tcW w:w="1163" w:type="dxa"/>
          </w:tcPr>
          <w:p w14:paraId="4A089305" w14:textId="77777777" w:rsidR="00C81233" w:rsidRPr="005A5FD2" w:rsidRDefault="00E65BBE" w:rsidP="005A5FD2">
            <w:pPr>
              <w:spacing w:line="360" w:lineRule="auto"/>
              <w:jc w:val="both"/>
              <w:rPr>
                <w:rFonts w:ascii="Book Antiqua" w:hAnsi="Book Antiqua" w:cs="Book Antiqua"/>
                <w:color w:val="000000"/>
                <w:lang w:eastAsia="zh-CN"/>
              </w:rPr>
            </w:pPr>
            <w:r w:rsidRPr="005A5FD2">
              <w:rPr>
                <w:rFonts w:ascii="Book Antiqua" w:hAnsi="Book Antiqua" w:cs="Book Antiqua"/>
                <w:color w:val="000000"/>
                <w:lang w:eastAsia="zh-CN"/>
              </w:rPr>
              <w:t>1</w:t>
            </w:r>
          </w:p>
        </w:tc>
        <w:tc>
          <w:tcPr>
            <w:tcW w:w="1701" w:type="dxa"/>
          </w:tcPr>
          <w:p w14:paraId="45FD1543"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Small, shallow ulcer(s) on the distal leg or foot; no exposed bone, unless limited to the distal phalanx</w:t>
            </w:r>
          </w:p>
        </w:tc>
        <w:tc>
          <w:tcPr>
            <w:tcW w:w="1276" w:type="dxa"/>
          </w:tcPr>
          <w:p w14:paraId="19257B2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Open Sans" w:hAnsi="Book Antiqua" w:cs="Book Antiqua"/>
                <w:color w:val="000000"/>
                <w:shd w:val="clear" w:color="auto" w:fill="FFFFFF"/>
              </w:rPr>
              <w:t>0.6-0.79</w:t>
            </w:r>
          </w:p>
        </w:tc>
        <w:tc>
          <w:tcPr>
            <w:tcW w:w="1417" w:type="dxa"/>
          </w:tcPr>
          <w:p w14:paraId="4DF1D8B6"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70-100</w:t>
            </w:r>
          </w:p>
        </w:tc>
        <w:tc>
          <w:tcPr>
            <w:tcW w:w="2180" w:type="dxa"/>
          </w:tcPr>
          <w:p w14:paraId="5213A6A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40-59</w:t>
            </w:r>
          </w:p>
        </w:tc>
        <w:tc>
          <w:tcPr>
            <w:tcW w:w="3380" w:type="dxa"/>
          </w:tcPr>
          <w:p w14:paraId="56ECCA5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Local infection involving only the skin and the subcutaneous tissue exclude other causes of an inflammatory response of the skin (</w:t>
            </w:r>
            <w:r w:rsidRPr="005A5FD2">
              <w:rPr>
                <w:rFonts w:ascii="Book Antiqua" w:eastAsia="SimSun" w:hAnsi="Book Antiqua" w:cs="Book Antiqua"/>
                <w:i/>
                <w:iCs/>
              </w:rPr>
              <w:t>e.g.,</w:t>
            </w:r>
            <w:r w:rsidRPr="005A5FD2">
              <w:rPr>
                <w:rFonts w:ascii="Book Antiqua" w:eastAsia="SimSun" w:hAnsi="Book Antiqua" w:cs="Book Antiqua"/>
              </w:rPr>
              <w:t xml:space="preserve"> trauma, gout, acute Charcot neuro-osteoarthropathy, fracture, thrombosis, and venous stasis)</w:t>
            </w:r>
          </w:p>
        </w:tc>
      </w:tr>
      <w:tr w:rsidR="00C81233" w:rsidRPr="005A5FD2" w14:paraId="1EBAA3A6" w14:textId="77777777">
        <w:trPr>
          <w:trHeight w:val="236"/>
          <w:jc w:val="center"/>
        </w:trPr>
        <w:tc>
          <w:tcPr>
            <w:tcW w:w="1163" w:type="dxa"/>
          </w:tcPr>
          <w:p w14:paraId="00A30322" w14:textId="77777777" w:rsidR="00C81233" w:rsidRPr="005A5FD2" w:rsidRDefault="00E65BBE" w:rsidP="005A5FD2">
            <w:pPr>
              <w:spacing w:line="360" w:lineRule="auto"/>
              <w:jc w:val="both"/>
              <w:rPr>
                <w:rFonts w:ascii="Book Antiqua" w:hAnsi="Book Antiqua" w:cs="Book Antiqua"/>
                <w:color w:val="000000"/>
                <w:lang w:eastAsia="zh-CN"/>
              </w:rPr>
            </w:pPr>
            <w:r w:rsidRPr="005A5FD2">
              <w:rPr>
                <w:rFonts w:ascii="Book Antiqua" w:hAnsi="Book Antiqua" w:cs="Book Antiqua"/>
                <w:color w:val="000000"/>
                <w:lang w:eastAsia="zh-CN"/>
              </w:rPr>
              <w:t>2</w:t>
            </w:r>
          </w:p>
        </w:tc>
        <w:tc>
          <w:tcPr>
            <w:tcW w:w="1701" w:type="dxa"/>
          </w:tcPr>
          <w:p w14:paraId="08BBD50B"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 xml:space="preserve">Deeper ulcer with exposed bone, joint, or </w:t>
            </w:r>
            <w:r w:rsidRPr="005A5FD2">
              <w:rPr>
                <w:rFonts w:ascii="Book Antiqua" w:eastAsia="SimSun" w:hAnsi="Book Antiqua" w:cs="Book Antiqua"/>
              </w:rPr>
              <w:lastRenderedPageBreak/>
              <w:t>tendon generally not involving the heel; shallow heel ulcer without calcaneal involvement, gangrenous changes limited to digits</w:t>
            </w:r>
          </w:p>
        </w:tc>
        <w:tc>
          <w:tcPr>
            <w:tcW w:w="1276" w:type="dxa"/>
          </w:tcPr>
          <w:p w14:paraId="28E8C87D"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Open Sans" w:hAnsi="Book Antiqua" w:cs="Book Antiqua"/>
                <w:color w:val="000000"/>
                <w:shd w:val="clear" w:color="auto" w:fill="FFFFFF"/>
              </w:rPr>
              <w:lastRenderedPageBreak/>
              <w:t>0.4-0.59</w:t>
            </w:r>
          </w:p>
        </w:tc>
        <w:tc>
          <w:tcPr>
            <w:tcW w:w="1417" w:type="dxa"/>
          </w:tcPr>
          <w:p w14:paraId="056018F3"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50-70</w:t>
            </w:r>
          </w:p>
        </w:tc>
        <w:tc>
          <w:tcPr>
            <w:tcW w:w="2180" w:type="dxa"/>
          </w:tcPr>
          <w:p w14:paraId="52A9E09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30-39</w:t>
            </w:r>
          </w:p>
        </w:tc>
        <w:tc>
          <w:tcPr>
            <w:tcW w:w="3380" w:type="dxa"/>
          </w:tcPr>
          <w:p w14:paraId="5A197C19"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 xml:space="preserve">Local infection with erythema &gt; 2 cm, or involving structures deeper than skin </w:t>
            </w:r>
            <w:r w:rsidRPr="005A5FD2">
              <w:rPr>
                <w:rFonts w:ascii="Book Antiqua" w:eastAsia="SimSun" w:hAnsi="Book Antiqua" w:cs="Book Antiqua"/>
              </w:rPr>
              <w:lastRenderedPageBreak/>
              <w:t>and subcutaneous tissues (</w:t>
            </w:r>
            <w:r w:rsidRPr="005A5FD2">
              <w:rPr>
                <w:rFonts w:ascii="Book Antiqua" w:eastAsia="SimSun" w:hAnsi="Book Antiqua" w:cs="Book Antiqua"/>
                <w:i/>
                <w:iCs/>
              </w:rPr>
              <w:t>e.g.,</w:t>
            </w:r>
            <w:r w:rsidRPr="005A5FD2">
              <w:rPr>
                <w:rFonts w:ascii="Book Antiqua" w:eastAsia="SimSun" w:hAnsi="Book Antiqua" w:cs="Book Antiqua"/>
              </w:rPr>
              <w:t xml:space="preserve"> abscess, osteomyelitis, septic arthritis, and fasciitis), and no systemic inflammatory response signs</w:t>
            </w:r>
          </w:p>
        </w:tc>
      </w:tr>
      <w:tr w:rsidR="00C81233" w:rsidRPr="005A5FD2" w14:paraId="3E1A0D13" w14:textId="77777777">
        <w:trPr>
          <w:trHeight w:val="689"/>
          <w:jc w:val="center"/>
        </w:trPr>
        <w:tc>
          <w:tcPr>
            <w:tcW w:w="1163" w:type="dxa"/>
            <w:tcBorders>
              <w:bottom w:val="single" w:sz="4" w:space="0" w:color="auto"/>
            </w:tcBorders>
          </w:tcPr>
          <w:p w14:paraId="7924E59A"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hAnsi="Book Antiqua" w:cs="Book Antiqua"/>
                <w:b/>
                <w:color w:val="000000"/>
                <w:lang w:eastAsia="zh-CN"/>
              </w:rPr>
              <w:lastRenderedPageBreak/>
              <w:t>3</w:t>
            </w:r>
          </w:p>
        </w:tc>
        <w:tc>
          <w:tcPr>
            <w:tcW w:w="1701" w:type="dxa"/>
            <w:tcBorders>
              <w:bottom w:val="single" w:sz="4" w:space="0" w:color="auto"/>
            </w:tcBorders>
          </w:tcPr>
          <w:p w14:paraId="17893E08"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rPr>
              <w:t xml:space="preserve">Extensive, deep ulcers involving forefoot and/or midfoot; deep, full-thickness heel ulcers with or without calcaneal involvement, extensive gangrene involving the forefoot and/or </w:t>
            </w:r>
            <w:r w:rsidRPr="005A5FD2">
              <w:rPr>
                <w:rFonts w:ascii="Book Antiqua" w:eastAsia="SimSun" w:hAnsi="Book Antiqua" w:cs="Book Antiqua"/>
              </w:rPr>
              <w:lastRenderedPageBreak/>
              <w:t>midfoot; full-thickness heel necrosis with calcaneal involvement</w:t>
            </w:r>
          </w:p>
        </w:tc>
        <w:tc>
          <w:tcPr>
            <w:tcW w:w="1276" w:type="dxa"/>
            <w:tcBorders>
              <w:bottom w:val="single" w:sz="4" w:space="0" w:color="auto"/>
            </w:tcBorders>
          </w:tcPr>
          <w:p w14:paraId="071D80C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SimSun" w:hAnsi="Book Antiqua" w:cs="Book Antiqua"/>
                <w:color w:val="000000"/>
                <w:shd w:val="clear" w:color="auto" w:fill="FFFFFF"/>
              </w:rPr>
              <w:lastRenderedPageBreak/>
              <w:t xml:space="preserve">≥ </w:t>
            </w:r>
            <w:r w:rsidRPr="005A5FD2">
              <w:rPr>
                <w:rFonts w:ascii="Book Antiqua" w:eastAsia="Open Sans" w:hAnsi="Book Antiqua" w:cs="Book Antiqua"/>
                <w:color w:val="000000"/>
                <w:shd w:val="clear" w:color="auto" w:fill="FFFFFF"/>
              </w:rPr>
              <w:t>0.39</w:t>
            </w:r>
          </w:p>
        </w:tc>
        <w:tc>
          <w:tcPr>
            <w:tcW w:w="1417" w:type="dxa"/>
            <w:tcBorders>
              <w:bottom w:val="single" w:sz="4" w:space="0" w:color="auto"/>
            </w:tcBorders>
          </w:tcPr>
          <w:p w14:paraId="11E19A1A"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FangSong_GB2312" w:hAnsi="Book Antiqua" w:cs="Book Antiqua"/>
              </w:rPr>
              <w:t>&lt;</w:t>
            </w:r>
            <w:r w:rsidRPr="005A5FD2">
              <w:rPr>
                <w:rFonts w:ascii="Book Antiqua" w:eastAsia="FangSong_GB2312" w:hAnsi="Book Antiqua" w:cs="Book Antiqua"/>
                <w:b/>
                <w:bCs/>
              </w:rPr>
              <w:t xml:space="preserve"> </w:t>
            </w:r>
            <w:r w:rsidRPr="005A5FD2">
              <w:rPr>
                <w:rFonts w:ascii="Book Antiqua" w:eastAsia="SimSun" w:hAnsi="Book Antiqua" w:cs="Book Antiqua"/>
              </w:rPr>
              <w:t>50</w:t>
            </w:r>
          </w:p>
        </w:tc>
        <w:tc>
          <w:tcPr>
            <w:tcW w:w="2180" w:type="dxa"/>
            <w:tcBorders>
              <w:bottom w:val="single" w:sz="4" w:space="0" w:color="auto"/>
            </w:tcBorders>
          </w:tcPr>
          <w:p w14:paraId="16E18215"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FangSong_GB2312" w:hAnsi="Book Antiqua" w:cs="Book Antiqua"/>
              </w:rPr>
              <w:t>&lt;</w:t>
            </w:r>
            <w:r w:rsidRPr="005A5FD2">
              <w:rPr>
                <w:rFonts w:ascii="Book Antiqua" w:eastAsia="FangSong_GB2312" w:hAnsi="Book Antiqua" w:cs="Book Antiqua"/>
                <w:b/>
                <w:bCs/>
              </w:rPr>
              <w:t xml:space="preserve"> </w:t>
            </w:r>
            <w:r w:rsidRPr="005A5FD2">
              <w:rPr>
                <w:rFonts w:ascii="Book Antiqua" w:eastAsia="SimSun" w:hAnsi="Book Antiqua" w:cs="Book Antiqua"/>
              </w:rPr>
              <w:t>30</w:t>
            </w:r>
          </w:p>
        </w:tc>
        <w:tc>
          <w:tcPr>
            <w:tcW w:w="3380" w:type="dxa"/>
            <w:tcBorders>
              <w:bottom w:val="single" w:sz="4" w:space="0" w:color="auto"/>
            </w:tcBorders>
          </w:tcPr>
          <w:p w14:paraId="644820AA" w14:textId="0B097911" w:rsidR="00C81233" w:rsidRPr="005A5FD2" w:rsidRDefault="00E65BBE" w:rsidP="005A5FD2">
            <w:pPr>
              <w:spacing w:line="360" w:lineRule="auto"/>
              <w:jc w:val="both"/>
              <w:rPr>
                <w:rFonts w:ascii="Book Antiqua" w:eastAsia="SimSun" w:hAnsi="Book Antiqua" w:cs="Book Antiqua"/>
              </w:rPr>
            </w:pPr>
            <w:r w:rsidRPr="005A5FD2">
              <w:rPr>
                <w:rFonts w:ascii="Book Antiqua" w:eastAsia="SimSun" w:hAnsi="Book Antiqua" w:cs="Book Antiqua"/>
              </w:rPr>
              <w:t>Local infection with signs of SIRS, as manifested by two or more of the following: (1) Temperature &gt; 38</w:t>
            </w:r>
            <w:bookmarkStart w:id="5" w:name="_Hlk106196928"/>
            <w:r w:rsidRPr="005A5FD2">
              <w:rPr>
                <w:rFonts w:ascii="Book Antiqua" w:eastAsia="SimSun" w:hAnsi="Book Antiqua" w:cs="Book Antiqua"/>
              </w:rPr>
              <w:t xml:space="preserve"> </w:t>
            </w:r>
            <w:r w:rsidRPr="005A5FD2">
              <w:rPr>
                <w:rFonts w:ascii="Book Antiqua" w:eastAsia="Book Antiqua" w:hAnsi="Book Antiqua" w:cs="Book Antiqua"/>
                <w:color w:val="000000"/>
              </w:rPr>
              <w:t>°C</w:t>
            </w:r>
            <w:bookmarkEnd w:id="5"/>
            <w:r w:rsidRPr="005A5FD2">
              <w:rPr>
                <w:rFonts w:ascii="Book Antiqua" w:eastAsia="SimSun" w:hAnsi="Book Antiqua" w:cs="Book Antiqua"/>
              </w:rPr>
              <w:t xml:space="preserve"> or &lt; 36 </w:t>
            </w:r>
            <w:r w:rsidRPr="005A5FD2">
              <w:rPr>
                <w:rFonts w:ascii="Book Antiqua" w:eastAsia="Book Antiqua" w:hAnsi="Book Antiqua" w:cs="Book Antiqua"/>
                <w:color w:val="000000"/>
              </w:rPr>
              <w:t>°C</w:t>
            </w:r>
            <w:r w:rsidRPr="005A5FD2">
              <w:rPr>
                <w:rFonts w:ascii="Book Antiqua" w:eastAsia="SimSun" w:hAnsi="Book Antiqua" w:cs="SimSun"/>
              </w:rPr>
              <w:t>; (2)</w:t>
            </w:r>
            <w:r w:rsidRPr="005A5FD2">
              <w:rPr>
                <w:rFonts w:ascii="Book Antiqua" w:eastAsia="SimSun" w:hAnsi="Book Antiqua" w:cs="Book Antiqua"/>
              </w:rPr>
              <w:t xml:space="preserve"> Heart rate &gt; 90 beats/min; (3) Respiratory rate &gt; 20 breaths/min or PaCO</w:t>
            </w:r>
            <w:r w:rsidRPr="005A5FD2">
              <w:rPr>
                <w:rFonts w:ascii="Book Antiqua" w:eastAsia="SimSun" w:hAnsi="Book Antiqua" w:cs="Book Antiqua"/>
                <w:vertAlign w:val="subscript"/>
              </w:rPr>
              <w:t>2</w:t>
            </w:r>
            <w:r w:rsidRPr="005A5FD2">
              <w:rPr>
                <w:rFonts w:ascii="Book Antiqua" w:eastAsia="SimSun" w:hAnsi="Book Antiqua" w:cs="Book Antiqua"/>
              </w:rPr>
              <w:t xml:space="preserve"> &lt; 32 mmHg; and (4)</w:t>
            </w:r>
            <w:r w:rsidRPr="005A5FD2">
              <w:rPr>
                <w:rFonts w:ascii="Book Antiqua" w:eastAsia="SimSun" w:hAnsi="Book Antiqua" w:cs="Book Antiqua"/>
                <w:lang w:eastAsia="zh-CN"/>
              </w:rPr>
              <w:t xml:space="preserve"> </w:t>
            </w:r>
            <w:r w:rsidRPr="005A5FD2">
              <w:rPr>
                <w:rFonts w:ascii="Book Antiqua" w:eastAsia="SimSun" w:hAnsi="Book Antiqua" w:cs="Book Antiqua"/>
              </w:rPr>
              <w:t>White blood cell count &gt; 12000 or &lt;</w:t>
            </w:r>
            <w:r w:rsidR="002C70C6" w:rsidRPr="005A5FD2">
              <w:rPr>
                <w:rFonts w:ascii="Book Antiqua" w:eastAsia="SimSun" w:hAnsi="Book Antiqua" w:cs="Book Antiqua"/>
              </w:rPr>
              <w:t xml:space="preserve"> </w:t>
            </w:r>
            <w:r w:rsidRPr="005A5FD2">
              <w:rPr>
                <w:rFonts w:ascii="Book Antiqua" w:eastAsia="SimSun" w:hAnsi="Book Antiqua" w:cs="Book Antiqua"/>
              </w:rPr>
              <w:t>4000 cu/mm or 10% immature bands</w:t>
            </w:r>
          </w:p>
        </w:tc>
      </w:tr>
    </w:tbl>
    <w:p w14:paraId="08745A49" w14:textId="77777777" w:rsidR="00C81233" w:rsidRPr="005A5FD2" w:rsidRDefault="00E65BBE" w:rsidP="005A5FD2">
      <w:pPr>
        <w:spacing w:line="360" w:lineRule="auto"/>
        <w:jc w:val="both"/>
        <w:rPr>
          <w:rFonts w:ascii="Book Antiqua" w:eastAsia="Open Sans" w:hAnsi="Book Antiqua" w:cs="Book Antiqua"/>
          <w:color w:val="000000"/>
          <w:shd w:val="clear" w:color="auto" w:fill="FFFFFF"/>
        </w:rPr>
      </w:pPr>
      <w:r w:rsidRPr="005A5FD2">
        <w:rPr>
          <w:rFonts w:ascii="Book Antiqua" w:eastAsia="Open Sans" w:hAnsi="Book Antiqua" w:cs="Book Antiqua"/>
          <w:color w:val="000000"/>
          <w:shd w:val="clear" w:color="auto" w:fill="FFFFFF"/>
        </w:rPr>
        <w:t>ABI: Ankle-brachial index; ASP: Ankle systolic pressure; TcPO2: Transcutaneous oxygen pressure; SIRS: Systemic inflammatory response syndrome.</w:t>
      </w:r>
    </w:p>
    <w:p w14:paraId="72B867D3" w14:textId="77777777" w:rsidR="00C81233" w:rsidRDefault="00C81233">
      <w:pPr>
        <w:spacing w:line="360" w:lineRule="auto"/>
        <w:jc w:val="both"/>
        <w:rPr>
          <w:rFonts w:ascii="Book Antiqua" w:hAnsi="Book Antiqua" w:cs="Book Antiqua"/>
          <w:b/>
          <w:color w:val="000000"/>
          <w:lang w:eastAsia="zh-CN"/>
        </w:rPr>
      </w:pPr>
    </w:p>
    <w:sectPr w:rsidR="00C81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DB4E" w14:textId="77777777" w:rsidR="00C41138" w:rsidRDefault="00C41138">
      <w:r>
        <w:separator/>
      </w:r>
    </w:p>
  </w:endnote>
  <w:endnote w:type="continuationSeparator" w:id="0">
    <w:p w14:paraId="5C065FA5" w14:textId="77777777" w:rsidR="00C41138" w:rsidRDefault="00C4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FangSong_GB2312">
    <w:altName w:val="仿宋_GB2312"/>
    <w:panose1 w:val="020B0604020202020204"/>
    <w:charset w:val="86"/>
    <w:family w:val="modern"/>
    <w:pitch w:val="fixed"/>
    <w:sig w:usb0="00000001" w:usb1="080E0000" w:usb2="00000010" w:usb3="00000000" w:csb0="00040001"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6825" w14:textId="77777777" w:rsidR="004E1E63" w:rsidRDefault="004E1E63">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03FE0" w:rsidRPr="00A03FE0">
      <w:rPr>
        <w:rFonts w:ascii="Book Antiqua" w:hAnsi="Book Antiqua"/>
        <w:noProof/>
        <w:color w:val="000000" w:themeColor="text1"/>
        <w:sz w:val="24"/>
        <w:szCs w:val="24"/>
        <w:lang w:val="zh-CN" w:eastAsia="zh-CN"/>
      </w:rPr>
      <w:t>44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03FE0" w:rsidRPr="00A03FE0">
      <w:rPr>
        <w:rFonts w:ascii="Book Antiqua" w:hAnsi="Book Antiqua"/>
        <w:noProof/>
        <w:color w:val="000000" w:themeColor="text1"/>
        <w:sz w:val="24"/>
        <w:szCs w:val="24"/>
        <w:lang w:val="zh-CN" w:eastAsia="zh-CN"/>
      </w:rPr>
      <w:t>45</w:t>
    </w:r>
    <w:r>
      <w:rPr>
        <w:rFonts w:ascii="Book Antiqua" w:hAnsi="Book Antiqua"/>
        <w:color w:val="000000" w:themeColor="text1"/>
        <w:sz w:val="24"/>
        <w:szCs w:val="24"/>
      </w:rPr>
      <w:fldChar w:fldCharType="end"/>
    </w:r>
  </w:p>
  <w:p w14:paraId="41215105" w14:textId="77777777" w:rsidR="004E1E63" w:rsidRDefault="004E1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06D5" w14:textId="77777777" w:rsidR="00C41138" w:rsidRDefault="00C41138">
      <w:r>
        <w:separator/>
      </w:r>
    </w:p>
  </w:footnote>
  <w:footnote w:type="continuationSeparator" w:id="0">
    <w:p w14:paraId="0796D310" w14:textId="77777777" w:rsidR="00C41138" w:rsidRDefault="00C411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FF7BAE9C"/>
    <w:rsid w:val="000E4E59"/>
    <w:rsid w:val="0015005A"/>
    <w:rsid w:val="001507AB"/>
    <w:rsid w:val="00165C23"/>
    <w:rsid w:val="001873FC"/>
    <w:rsid w:val="001A671E"/>
    <w:rsid w:val="0023743B"/>
    <w:rsid w:val="002466E9"/>
    <w:rsid w:val="00287C61"/>
    <w:rsid w:val="002C70C6"/>
    <w:rsid w:val="0038436C"/>
    <w:rsid w:val="003F57DE"/>
    <w:rsid w:val="00410601"/>
    <w:rsid w:val="00414930"/>
    <w:rsid w:val="004C445A"/>
    <w:rsid w:val="004E1E63"/>
    <w:rsid w:val="00587045"/>
    <w:rsid w:val="005A5FD2"/>
    <w:rsid w:val="0068752A"/>
    <w:rsid w:val="006D3C39"/>
    <w:rsid w:val="00784F94"/>
    <w:rsid w:val="007870E6"/>
    <w:rsid w:val="007A6AE5"/>
    <w:rsid w:val="007D5E9F"/>
    <w:rsid w:val="008707EF"/>
    <w:rsid w:val="00887CCF"/>
    <w:rsid w:val="008B61B8"/>
    <w:rsid w:val="00981AF7"/>
    <w:rsid w:val="009916E8"/>
    <w:rsid w:val="009A0957"/>
    <w:rsid w:val="009F03DB"/>
    <w:rsid w:val="009F2796"/>
    <w:rsid w:val="00A03FE0"/>
    <w:rsid w:val="00A77B3E"/>
    <w:rsid w:val="00AA04CB"/>
    <w:rsid w:val="00B64F92"/>
    <w:rsid w:val="00C41138"/>
    <w:rsid w:val="00C713CE"/>
    <w:rsid w:val="00C76EE2"/>
    <w:rsid w:val="00C81233"/>
    <w:rsid w:val="00CA2A55"/>
    <w:rsid w:val="00CF089A"/>
    <w:rsid w:val="00D42FFF"/>
    <w:rsid w:val="00D6610F"/>
    <w:rsid w:val="00DE2E97"/>
    <w:rsid w:val="00E3060A"/>
    <w:rsid w:val="00E318FF"/>
    <w:rsid w:val="00E65BBE"/>
    <w:rsid w:val="00E902FA"/>
    <w:rsid w:val="00EF51A2"/>
    <w:rsid w:val="00F16DD3"/>
    <w:rsid w:val="00F4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3897E"/>
  <w15:docId w15:val="{3FF46BED-8EEF-7547-8DF1-DE4E91E2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nhideWhenUsed/>
    <w:rPr>
      <w:b/>
      <w:bCs/>
    </w:rPr>
  </w:style>
  <w:style w:type="paragraph" w:styleId="CommentText">
    <w:name w:val="annotation text"/>
    <w:basedOn w:val="Normal"/>
    <w:link w:val="CommentTextChar"/>
    <w:uiPriority w:val="99"/>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uiPriority w:val="99"/>
    <w:unhideWhenUsed/>
    <w:rPr>
      <w:sz w:val="21"/>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EndnoteReference0">
    <w:name w:val="MsoEndnoteReference0"/>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uiPriority w:val="99"/>
    <w:semiHidden/>
    <w:rPr>
      <w:sz w:val="24"/>
      <w:szCs w:val="24"/>
    </w:rPr>
  </w:style>
  <w:style w:type="paragraph" w:customStyle="1" w:styleId="1">
    <w:name w:val="修订1"/>
    <w:hidden/>
    <w:uiPriority w:val="99"/>
    <w:semiHidden/>
    <w:rPr>
      <w:sz w:val="24"/>
      <w:szCs w:val="24"/>
      <w:lang w:eastAsia="en-US"/>
    </w:rPr>
  </w:style>
  <w:style w:type="character" w:customStyle="1" w:styleId="CommentSubjectChar">
    <w:name w:val="Comment Subject Char"/>
    <w:basedOn w:val="CommentTextChar"/>
    <w:link w:val="CommentSubject"/>
    <w:semiHidden/>
    <w:rPr>
      <w:b/>
      <w:bCs/>
      <w:sz w:val="24"/>
      <w:szCs w:val="24"/>
    </w:rPr>
  </w:style>
  <w:style w:type="paragraph" w:styleId="Revision">
    <w:name w:val="Revision"/>
    <w:hidden/>
    <w:uiPriority w:val="99"/>
    <w:semiHidden/>
    <w:rsid w:val="00287C6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12694</Words>
  <Characters>72359</Characters>
  <Application>Microsoft Office Word</Application>
  <DocSecurity>0</DocSecurity>
  <Lines>602</Lines>
  <Paragraphs>169</Paragraphs>
  <ScaleCrop>false</ScaleCrop>
  <Company/>
  <LinksUpToDate>false</LinksUpToDate>
  <CharactersWithSpaces>84884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Ma</cp:lastModifiedBy>
  <cp:revision>3</cp:revision>
  <dcterms:created xsi:type="dcterms:W3CDTF">2022-11-18T17:42:00Z</dcterms:created>
  <dcterms:modified xsi:type="dcterms:W3CDTF">2022-11-18T17:48:00Z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