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5A" w:rsidRDefault="00F9195A" w:rsidP="007E6381">
      <w:pPr>
        <w:spacing w:line="360" w:lineRule="auto"/>
        <w:jc w:val="both"/>
        <w:rPr>
          <w:ins w:id="0" w:author="MedE-QC editor" w:date="2023-03-07T20:52:00Z"/>
          <w:rFonts w:ascii="Book Antiqua" w:hAnsi="Book Antiqua" w:cs="Book Antiqua" w:hint="eastAsia"/>
          <w:b/>
          <w:color w:val="000000"/>
          <w:lang w:eastAsia="zh-CN"/>
        </w:rPr>
      </w:pPr>
      <w:ins w:id="1" w:author="MedE-QC editor" w:date="2023-03-07T20:52:00Z">
        <w:r>
          <w:rPr>
            <w:rStyle w:val="a9"/>
          </w:rPr>
          <w:commentReference w:id="2"/>
        </w:r>
      </w:ins>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Name of Journal: </w:t>
      </w:r>
      <w:r w:rsidRPr="007E6381">
        <w:rPr>
          <w:rFonts w:ascii="Book Antiqua" w:eastAsia="Book Antiqua" w:hAnsi="Book Antiqua" w:cs="Book Antiqua"/>
          <w:i/>
          <w:color w:val="000000"/>
        </w:rPr>
        <w:t>World Journal of Biological Chemistry</w:t>
      </w:r>
    </w:p>
    <w:p w:rsidR="00A77B3E" w:rsidRPr="00F9195A" w:rsidRDefault="00014EAD" w:rsidP="007E6381">
      <w:pPr>
        <w:spacing w:line="360" w:lineRule="auto"/>
        <w:jc w:val="both"/>
        <w:rPr>
          <w:rFonts w:ascii="Book Antiqua" w:hAnsi="Book Antiqua" w:hint="eastAsia"/>
          <w:lang w:eastAsia="zh-CN"/>
        </w:rPr>
      </w:pPr>
      <w:r w:rsidRPr="007E6381">
        <w:rPr>
          <w:rFonts w:ascii="Book Antiqua" w:eastAsia="Book Antiqua" w:hAnsi="Book Antiqua" w:cs="Book Antiqua"/>
          <w:b/>
          <w:color w:val="000000"/>
        </w:rPr>
        <w:t xml:space="preserve">Manuscript NO: </w:t>
      </w:r>
      <w:r w:rsidRPr="007E6381">
        <w:rPr>
          <w:rFonts w:ascii="Book Antiqua" w:eastAsia="Book Antiqua" w:hAnsi="Book Antiqua" w:cs="Book Antiqua"/>
          <w:color w:val="000000"/>
        </w:rPr>
        <w:t>79587</w:t>
      </w:r>
      <w:bookmarkStart w:id="3" w:name="_GoBack"/>
      <w:bookmarkEnd w:id="3"/>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Manuscript Type: </w:t>
      </w:r>
      <w:r w:rsidRPr="007E6381">
        <w:rPr>
          <w:rFonts w:ascii="Book Antiqua" w:eastAsia="Book Antiqua" w:hAnsi="Book Antiqua" w:cs="Book Antiqua"/>
          <w:color w:val="000000"/>
        </w:rPr>
        <w:t>ORIGINAL ARTICLE</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Observational Study</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Temporal pattern of </w:t>
      </w:r>
      <w:proofErr w:type="spellStart"/>
      <w:r w:rsidRPr="007E6381">
        <w:rPr>
          <w:rFonts w:ascii="Book Antiqua" w:eastAsia="Book Antiqua" w:hAnsi="Book Antiqua" w:cs="Book Antiqua"/>
          <w:b/>
          <w:color w:val="000000"/>
        </w:rPr>
        <w:t>humoral</w:t>
      </w:r>
      <w:proofErr w:type="spellEnd"/>
      <w:r w:rsidRPr="007E6381">
        <w:rPr>
          <w:rFonts w:ascii="Book Antiqua" w:eastAsia="Book Antiqua" w:hAnsi="Book Antiqua" w:cs="Book Antiqua"/>
          <w:b/>
          <w:color w:val="000000"/>
        </w:rPr>
        <w:t xml:space="preserve"> immune response in mild cases of COVID-19</w:t>
      </w:r>
    </w:p>
    <w:p w:rsidR="00A77B3E" w:rsidRPr="007E6381" w:rsidRDefault="00A77B3E" w:rsidP="007E6381">
      <w:pPr>
        <w:spacing w:line="360" w:lineRule="auto"/>
        <w:jc w:val="both"/>
        <w:rPr>
          <w:rFonts w:ascii="Book Antiqua" w:hAnsi="Book Antiqua"/>
        </w:rPr>
      </w:pPr>
    </w:p>
    <w:p w:rsidR="00A77B3E" w:rsidRPr="007E6381" w:rsidRDefault="00FD2365" w:rsidP="007E6381">
      <w:pPr>
        <w:spacing w:line="360" w:lineRule="auto"/>
        <w:jc w:val="both"/>
        <w:rPr>
          <w:rFonts w:ascii="Book Antiqua" w:hAnsi="Book Antiqua"/>
        </w:rPr>
      </w:pPr>
      <w:r w:rsidRPr="00190E69">
        <w:rPr>
          <w:rFonts w:ascii="Book Antiqua" w:eastAsia="Book Antiqua" w:hAnsi="Book Antiqua" w:cs="Book Antiqua"/>
          <w:color w:val="000000"/>
        </w:rPr>
        <w:t>Campos</w:t>
      </w:r>
      <w:r w:rsidRPr="007E6381">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IMP </w:t>
      </w:r>
      <w:r w:rsidRPr="00FD236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proofErr w:type="spellStart"/>
      <w:r w:rsidR="00014EAD" w:rsidRPr="007E6381">
        <w:rPr>
          <w:rFonts w:ascii="Book Antiqua" w:eastAsia="Book Antiqua" w:hAnsi="Book Antiqua" w:cs="Book Antiqua"/>
          <w:color w:val="000000"/>
        </w:rPr>
        <w:t>Humoral</w:t>
      </w:r>
      <w:proofErr w:type="spellEnd"/>
      <w:r w:rsidR="00014EAD" w:rsidRPr="007E6381">
        <w:rPr>
          <w:rFonts w:ascii="Book Antiqua" w:eastAsia="Book Antiqua" w:hAnsi="Book Antiqua" w:cs="Book Antiqua"/>
          <w:color w:val="000000"/>
        </w:rPr>
        <w:t xml:space="preserve"> response in mild COVID-19</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color w:val="000000"/>
          <w:lang w:val="pt-BR"/>
        </w:rPr>
        <w:t>Isadora Maria Pilati Campos, Milena Marques, Gabrielle Caroline Peiter, Ana Paula Carneiro Brandalize, Mauricio Bedim dos Santos, Fabrício Freire de Melo, Kádima Nayara Teixeira</w:t>
      </w:r>
    </w:p>
    <w:p w:rsidR="00A77B3E" w:rsidRPr="007E6381" w:rsidRDefault="00A77B3E" w:rsidP="007E6381">
      <w:pPr>
        <w:spacing w:line="360" w:lineRule="auto"/>
        <w:jc w:val="both"/>
        <w:rPr>
          <w:rFonts w:ascii="Book Antiqua" w:hAnsi="Book Antiqua"/>
          <w:lang w:val="pt-BR"/>
        </w:rPr>
      </w:pPr>
    </w:p>
    <w:p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b/>
          <w:bCs/>
          <w:color w:val="000000"/>
          <w:lang w:val="pt-BR"/>
        </w:rPr>
        <w:t xml:space="preserve">Isadora Maria Pilati Campos, Milena Marques, Ana Paula Carneiro Brandalize, Mauricio Bedim dos Santos, Kádima Nayara Teixeira, </w:t>
      </w:r>
      <w:r w:rsidRPr="007E6381">
        <w:rPr>
          <w:rFonts w:ascii="Book Antiqua" w:eastAsia="Book Antiqua" w:hAnsi="Book Antiqua" w:cs="Book Antiqua"/>
          <w:color w:val="000000"/>
          <w:lang w:val="pt-BR"/>
        </w:rPr>
        <w:t>Campus Toledo, Universidade Federal do Paraná, Toledo 85.919-899, Paraná, Brazil</w:t>
      </w:r>
    </w:p>
    <w:p w:rsidR="00A77B3E" w:rsidRPr="007E6381" w:rsidRDefault="00A77B3E" w:rsidP="007E6381">
      <w:pPr>
        <w:spacing w:line="360" w:lineRule="auto"/>
        <w:jc w:val="both"/>
        <w:rPr>
          <w:rFonts w:ascii="Book Antiqua" w:hAnsi="Book Antiqua"/>
          <w:lang w:val="pt-BR"/>
        </w:rPr>
      </w:pPr>
    </w:p>
    <w:p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b/>
          <w:bCs/>
          <w:color w:val="000000"/>
          <w:lang w:val="pt-BR"/>
        </w:rPr>
        <w:t xml:space="preserve">Gabrielle Caroline Peiter, </w:t>
      </w:r>
      <w:r w:rsidRPr="007E6381">
        <w:rPr>
          <w:rFonts w:ascii="Book Antiqua" w:eastAsia="Book Antiqua" w:hAnsi="Book Antiqua" w:cs="Book Antiqua"/>
          <w:color w:val="000000"/>
          <w:lang w:val="pt-BR"/>
        </w:rPr>
        <w:t>Setor Palotina, Universidade Federal do Paraná, Palotina 85.950-000, Paraná, Brazil</w:t>
      </w:r>
    </w:p>
    <w:p w:rsidR="00A77B3E" w:rsidRPr="007E6381" w:rsidRDefault="00A77B3E" w:rsidP="007E6381">
      <w:pPr>
        <w:spacing w:line="360" w:lineRule="auto"/>
        <w:jc w:val="both"/>
        <w:rPr>
          <w:rFonts w:ascii="Book Antiqua" w:hAnsi="Book Antiqua"/>
          <w:lang w:val="pt-BR"/>
        </w:rPr>
      </w:pPr>
    </w:p>
    <w:p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b/>
          <w:bCs/>
          <w:color w:val="000000"/>
          <w:lang w:val="pt-BR"/>
        </w:rPr>
        <w:t xml:space="preserve">Fabrício Freire de Melo, </w:t>
      </w:r>
      <w:r w:rsidRPr="007E6381">
        <w:rPr>
          <w:rFonts w:ascii="Book Antiqua" w:eastAsia="Book Antiqua" w:hAnsi="Book Antiqua" w:cs="Book Antiqua"/>
          <w:color w:val="000000"/>
          <w:lang w:val="pt-BR"/>
        </w:rPr>
        <w:t>Campus Anísio Teixeira, Universidade Federal da Bahia, Vitória da Conquista 45029-094, Bahia, Brazil</w:t>
      </w:r>
    </w:p>
    <w:p w:rsidR="00A77B3E" w:rsidRPr="007E6381" w:rsidRDefault="00A77B3E" w:rsidP="007E6381">
      <w:pPr>
        <w:spacing w:line="360" w:lineRule="auto"/>
        <w:jc w:val="both"/>
        <w:rPr>
          <w:rFonts w:ascii="Book Antiqua" w:hAnsi="Book Antiqua"/>
          <w:lang w:val="pt-BR"/>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Author contributions: </w:t>
      </w:r>
      <w:r w:rsidRPr="007E6381">
        <w:rPr>
          <w:rFonts w:ascii="Book Antiqua" w:eastAsia="Book Antiqua" w:hAnsi="Book Antiqua" w:cs="Book Antiqua"/>
          <w:color w:val="000000"/>
        </w:rPr>
        <w:t xml:space="preserve">Teixeira KN and </w:t>
      </w:r>
      <w:proofErr w:type="spellStart"/>
      <w:r w:rsidRPr="007E6381">
        <w:rPr>
          <w:rFonts w:ascii="Book Antiqua" w:eastAsia="Book Antiqua" w:hAnsi="Book Antiqua" w:cs="Book Antiqua"/>
          <w:color w:val="000000"/>
        </w:rPr>
        <w:t>Brandalize</w:t>
      </w:r>
      <w:proofErr w:type="spellEnd"/>
      <w:r w:rsidRPr="007E6381">
        <w:rPr>
          <w:rFonts w:ascii="Book Antiqua" w:eastAsia="Book Antiqua" w:hAnsi="Book Antiqua" w:cs="Book Antiqua"/>
          <w:color w:val="000000"/>
        </w:rPr>
        <w:t xml:space="preserve"> APC designed, coordinated the study and interpreted the data; </w:t>
      </w:r>
      <w:proofErr w:type="spellStart"/>
      <w:r w:rsidR="00876F5D" w:rsidRPr="00190E69">
        <w:rPr>
          <w:rFonts w:ascii="Book Antiqua" w:eastAsia="Book Antiqua" w:hAnsi="Book Antiqua" w:cs="Book Antiqua"/>
          <w:color w:val="000000"/>
        </w:rPr>
        <w:t>Pilati</w:t>
      </w:r>
      <w:proofErr w:type="spellEnd"/>
      <w:r w:rsidR="00876F5D" w:rsidRPr="00190E69">
        <w:rPr>
          <w:rFonts w:ascii="Book Antiqua" w:eastAsia="Book Antiqua" w:hAnsi="Book Antiqua" w:cs="Book Antiqua"/>
          <w:color w:val="000000"/>
        </w:rPr>
        <w:t xml:space="preserve"> Campos IM</w:t>
      </w:r>
      <w:r w:rsidRPr="007E6381">
        <w:rPr>
          <w:rFonts w:ascii="Book Antiqua" w:eastAsia="Book Antiqua" w:hAnsi="Book Antiqua" w:cs="Book Antiqua"/>
          <w:color w:val="000000"/>
        </w:rPr>
        <w:t xml:space="preserve"> and </w:t>
      </w:r>
      <w:proofErr w:type="spellStart"/>
      <w:r w:rsidRPr="007E6381">
        <w:rPr>
          <w:rFonts w:ascii="Book Antiqua" w:eastAsia="Book Antiqua" w:hAnsi="Book Antiqua" w:cs="Book Antiqua"/>
          <w:color w:val="000000"/>
        </w:rPr>
        <w:t>Peiter</w:t>
      </w:r>
      <w:proofErr w:type="spellEnd"/>
      <w:r w:rsidRPr="007E6381">
        <w:rPr>
          <w:rFonts w:ascii="Book Antiqua" w:eastAsia="Book Antiqua" w:hAnsi="Book Antiqua" w:cs="Book Antiqua"/>
          <w:color w:val="000000"/>
        </w:rPr>
        <w:t xml:space="preserve"> GC carried out the experiments, acquired and analyzed data; </w:t>
      </w:r>
      <w:r w:rsidR="003F7334">
        <w:rPr>
          <w:rFonts w:ascii="Book Antiqua" w:hAnsi="Book Antiqua" w:cs="Book Antiqua" w:hint="eastAsia"/>
          <w:color w:val="000000"/>
          <w:lang w:eastAsia="zh-CN"/>
        </w:rPr>
        <w:t xml:space="preserve">dos </w:t>
      </w:r>
      <w:r w:rsidRPr="007E6381">
        <w:rPr>
          <w:rFonts w:ascii="Book Antiqua" w:eastAsia="Book Antiqua" w:hAnsi="Book Antiqua" w:cs="Book Antiqua"/>
          <w:color w:val="000000"/>
        </w:rPr>
        <w:t xml:space="preserve">Santo MB carried out the statistical analyses; </w:t>
      </w:r>
      <w:proofErr w:type="spellStart"/>
      <w:r w:rsidR="00876F5D" w:rsidRPr="00190E69">
        <w:rPr>
          <w:rFonts w:ascii="Book Antiqua" w:eastAsia="Book Antiqua" w:hAnsi="Book Antiqua" w:cs="Book Antiqua"/>
          <w:color w:val="000000"/>
        </w:rPr>
        <w:t>Pilati</w:t>
      </w:r>
      <w:proofErr w:type="spellEnd"/>
      <w:r w:rsidR="00876F5D" w:rsidRPr="00190E69">
        <w:rPr>
          <w:rFonts w:ascii="Book Antiqua" w:eastAsia="Book Antiqua" w:hAnsi="Book Antiqua" w:cs="Book Antiqua"/>
          <w:color w:val="000000"/>
        </w:rPr>
        <w:t xml:space="preserve"> Campos IM</w:t>
      </w:r>
      <w:r w:rsidRPr="007E6381">
        <w:rPr>
          <w:rFonts w:ascii="Book Antiqua" w:eastAsia="Book Antiqua" w:hAnsi="Book Antiqua" w:cs="Book Antiqua"/>
          <w:color w:val="000000"/>
        </w:rPr>
        <w:t xml:space="preserve"> and Marques M reviewed the literature and wrote the manuscript; Teixeira KN and </w:t>
      </w:r>
      <w:r w:rsidR="003F7334">
        <w:rPr>
          <w:rFonts w:ascii="Book Antiqua" w:hAnsi="Book Antiqua" w:cs="Book Antiqua" w:hint="eastAsia"/>
          <w:color w:val="000000"/>
          <w:lang w:eastAsia="zh-CN"/>
        </w:rPr>
        <w:t xml:space="preserve">de </w:t>
      </w:r>
      <w:proofErr w:type="spellStart"/>
      <w:r w:rsidRPr="007E6381">
        <w:rPr>
          <w:rFonts w:ascii="Book Antiqua" w:eastAsia="Book Antiqua" w:hAnsi="Book Antiqua" w:cs="Book Antiqua"/>
          <w:color w:val="000000"/>
        </w:rPr>
        <w:t>Melo</w:t>
      </w:r>
      <w:proofErr w:type="spellEnd"/>
      <w:r w:rsidRPr="007E6381">
        <w:rPr>
          <w:rFonts w:ascii="Book Antiqua" w:eastAsia="Book Antiqua" w:hAnsi="Book Antiqua" w:cs="Book Antiqua"/>
          <w:color w:val="000000"/>
        </w:rPr>
        <w:t xml:space="preserve"> FF reviewed the manuscript.</w:t>
      </w:r>
    </w:p>
    <w:p w:rsidR="00A77B3E" w:rsidRPr="007E6381" w:rsidRDefault="00A77B3E" w:rsidP="007E6381">
      <w:pPr>
        <w:spacing w:line="360" w:lineRule="auto"/>
        <w:jc w:val="both"/>
        <w:rPr>
          <w:rFonts w:ascii="Book Antiqua" w:hAnsi="Book Antiqua"/>
        </w:rPr>
      </w:pPr>
    </w:p>
    <w:p w:rsidR="00A77B3E" w:rsidRPr="00190E69"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lang w:val="pt-BR"/>
        </w:rPr>
      </w:pPr>
      <w:r w:rsidRPr="007E6381">
        <w:rPr>
          <w:rFonts w:ascii="Book Antiqua" w:eastAsia="Book Antiqua" w:hAnsi="Book Antiqua" w:cs="Book Antiqua"/>
          <w:b/>
          <w:bCs/>
          <w:color w:val="000000"/>
          <w:lang w:val="pt-BR"/>
        </w:rPr>
        <w:t xml:space="preserve">Corresponding author: Kádima Nayara Teixeira, PhD, Professor, </w:t>
      </w:r>
      <w:r w:rsidRPr="007E6381">
        <w:rPr>
          <w:rFonts w:ascii="Book Antiqua" w:eastAsia="Book Antiqua" w:hAnsi="Book Antiqua" w:cs="Book Antiqua"/>
          <w:color w:val="000000"/>
          <w:lang w:val="pt-BR"/>
        </w:rPr>
        <w:t>Campus Toledo, Universi</w:t>
      </w:r>
      <w:r w:rsidR="008E2333">
        <w:rPr>
          <w:rFonts w:ascii="Book Antiqua" w:eastAsia="Book Antiqua" w:hAnsi="Book Antiqua" w:cs="Book Antiqua"/>
          <w:color w:val="000000"/>
          <w:lang w:val="pt-BR"/>
        </w:rPr>
        <w:t>dade Federal do Paraná, Biopark-</w:t>
      </w:r>
      <w:r w:rsidRPr="007E6381">
        <w:rPr>
          <w:rFonts w:ascii="Book Antiqua" w:eastAsia="Book Antiqua" w:hAnsi="Book Antiqua" w:cs="Book Antiqua"/>
          <w:color w:val="000000"/>
          <w:lang w:val="pt-BR"/>
        </w:rPr>
        <w:t xml:space="preserve">Avenida Max Planck, 3796, </w:t>
      </w:r>
      <w:r w:rsidR="008E2333" w:rsidRPr="007E6381">
        <w:rPr>
          <w:rFonts w:ascii="Book Antiqua" w:eastAsia="Book Antiqua" w:hAnsi="Book Antiqua" w:cs="Book Antiqua"/>
          <w:color w:val="000000"/>
          <w:lang w:val="pt-BR"/>
        </w:rPr>
        <w:t>Toledo 85.919-899, Paraná, Brazil</w:t>
      </w:r>
      <w:r w:rsidRPr="007E6381">
        <w:rPr>
          <w:rFonts w:ascii="Book Antiqua" w:eastAsia="Book Antiqua" w:hAnsi="Book Antiqua" w:cs="Book Antiqua"/>
          <w:color w:val="000000"/>
          <w:lang w:val="pt-BR"/>
        </w:rPr>
        <w:t>. kadimateixeira@ufpr.br</w:t>
      </w:r>
    </w:p>
    <w:p w:rsidR="00A77B3E" w:rsidRPr="007E6381" w:rsidRDefault="00A77B3E" w:rsidP="007E6381">
      <w:pPr>
        <w:spacing w:line="360" w:lineRule="auto"/>
        <w:jc w:val="both"/>
        <w:rPr>
          <w:rFonts w:ascii="Book Antiqua" w:hAnsi="Book Antiqua"/>
          <w:lang w:val="pt-BR"/>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Received: </w:t>
      </w:r>
      <w:r w:rsidRPr="007E6381">
        <w:rPr>
          <w:rFonts w:ascii="Book Antiqua" w:eastAsia="Book Antiqua" w:hAnsi="Book Antiqua" w:cs="Book Antiqua"/>
          <w:color w:val="000000"/>
        </w:rPr>
        <w:t>August 28, 2022</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Revised: </w:t>
      </w:r>
      <w:r w:rsidR="007238C4">
        <w:rPr>
          <w:rFonts w:ascii="Book Antiqua" w:hAnsi="Book Antiqua"/>
        </w:rPr>
        <w:t>December 8, 2022</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Accepted: </w:t>
      </w:r>
      <w:ins w:id="4" w:author="Li Ma" w:date="2023-02-02T06:01:00Z">
        <w:r w:rsidR="00BB79B5" w:rsidRPr="00BB79B5">
          <w:rPr>
            <w:rFonts w:ascii="Book Antiqua" w:eastAsia="Book Antiqua" w:hAnsi="Book Antiqua" w:cs="Book Antiqua"/>
            <w:color w:val="000000"/>
            <w:rPrChange w:id="5" w:author="Li Ma" w:date="2023-02-02T06:01:00Z">
              <w:rPr>
                <w:rFonts w:ascii="Book Antiqua" w:eastAsia="Book Antiqua" w:hAnsi="Book Antiqua" w:cs="Book Antiqua"/>
                <w:b/>
                <w:bCs/>
                <w:color w:val="000000"/>
              </w:rPr>
            </w:rPrChange>
          </w:rPr>
          <w:t xml:space="preserve">February </w:t>
        </w:r>
      </w:ins>
      <w:ins w:id="6" w:author="Li Ma" w:date="2023-02-02T06:08:00Z">
        <w:r w:rsidR="00B42E95">
          <w:rPr>
            <w:rFonts w:ascii="Book Antiqua" w:eastAsia="Book Antiqua" w:hAnsi="Book Antiqua" w:cs="Book Antiqua"/>
            <w:color w:val="000000"/>
          </w:rPr>
          <w:t>2</w:t>
        </w:r>
      </w:ins>
      <w:ins w:id="7" w:author="Li Ma" w:date="2023-02-02T06:01:00Z">
        <w:r w:rsidR="00BB79B5" w:rsidRPr="00BB79B5">
          <w:rPr>
            <w:rFonts w:ascii="Book Antiqua" w:eastAsia="Book Antiqua" w:hAnsi="Book Antiqua" w:cs="Book Antiqua"/>
            <w:color w:val="000000"/>
            <w:rPrChange w:id="8" w:author="Li Ma" w:date="2023-02-02T06:01:00Z">
              <w:rPr>
                <w:rFonts w:ascii="Book Antiqua" w:eastAsia="Book Antiqua" w:hAnsi="Book Antiqua" w:cs="Book Antiqua"/>
                <w:b/>
                <w:bCs/>
                <w:color w:val="000000"/>
              </w:rPr>
            </w:rPrChange>
          </w:rPr>
          <w:t>, 2023</w:t>
        </w:r>
      </w:ins>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Published online: </w:t>
      </w:r>
    </w:p>
    <w:p w:rsidR="00A77B3E" w:rsidRPr="007E6381" w:rsidRDefault="00A77B3E" w:rsidP="007E6381">
      <w:pPr>
        <w:spacing w:line="360" w:lineRule="auto"/>
        <w:jc w:val="both"/>
        <w:rPr>
          <w:rFonts w:ascii="Book Antiqua" w:hAnsi="Book Antiqua"/>
        </w:rPr>
        <w:sectPr w:rsidR="00A77B3E" w:rsidRPr="007E6381">
          <w:footerReference w:type="default" r:id="rId8"/>
          <w:pgSz w:w="12240" w:h="15840"/>
          <w:pgMar w:top="1440" w:right="1440" w:bottom="1440" w:left="1440" w:header="720" w:footer="720" w:gutter="0"/>
          <w:cols w:space="720"/>
          <w:docGrid w:linePitch="360"/>
        </w:sect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lastRenderedPageBreak/>
        <w:t>Abstract</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BACKGROUND</w:t>
      </w:r>
    </w:p>
    <w:p w:rsidR="00A77B3E" w:rsidRPr="00F26478" w:rsidRDefault="00014EAD" w:rsidP="007E6381">
      <w:pPr>
        <w:spacing w:line="360" w:lineRule="auto"/>
        <w:jc w:val="both"/>
        <w:rPr>
          <w:rFonts w:ascii="Book Antiqua" w:hAnsi="Book Antiqua"/>
        </w:rPr>
      </w:pPr>
      <w:r w:rsidRPr="00F26478">
        <w:rPr>
          <w:rFonts w:ascii="Book Antiqua" w:eastAsia="Book Antiqua" w:hAnsi="Book Antiqua" w:cs="Book Antiqua"/>
          <w:color w:val="000000"/>
        </w:rPr>
        <w:t xml:space="preserve">Understanding the </w:t>
      </w:r>
      <w:proofErr w:type="spellStart"/>
      <w:r w:rsidRPr="00F26478">
        <w:rPr>
          <w:rFonts w:ascii="Book Antiqua" w:eastAsia="Book Antiqua" w:hAnsi="Book Antiqua" w:cs="Book Antiqua"/>
          <w:color w:val="000000"/>
        </w:rPr>
        <w:t>humoral</w:t>
      </w:r>
      <w:proofErr w:type="spellEnd"/>
      <w:r w:rsidRPr="00F26478">
        <w:rPr>
          <w:rFonts w:ascii="Book Antiqua" w:eastAsia="Book Antiqua" w:hAnsi="Book Antiqua" w:cs="Book Antiqua"/>
          <w:color w:val="000000"/>
        </w:rPr>
        <w:t xml:space="preserve"> response pattern of </w:t>
      </w:r>
      <w:r w:rsidR="00E76255" w:rsidRPr="00F26478">
        <w:rPr>
          <w:rFonts w:ascii="Book Antiqua" w:hAnsi="Book Antiqua" w:cs="Book Antiqua"/>
          <w:color w:val="000000"/>
          <w:lang w:eastAsia="zh-CN"/>
        </w:rPr>
        <w:t>c</w:t>
      </w:r>
      <w:r w:rsidR="00E76255" w:rsidRPr="00F26478">
        <w:rPr>
          <w:rFonts w:ascii="Book Antiqua" w:eastAsia="Book Antiqua" w:hAnsi="Book Antiqua" w:cs="Book Antiqua"/>
          <w:color w:val="000000"/>
        </w:rPr>
        <w:t>oronavirus disease 2019</w:t>
      </w:r>
      <w:r w:rsidR="00E76255" w:rsidRPr="00F26478">
        <w:rPr>
          <w:rFonts w:ascii="Book Antiqua" w:hAnsi="Book Antiqua" w:cs="Book Antiqua" w:hint="eastAsia"/>
          <w:color w:val="000000"/>
          <w:lang w:eastAsia="zh-CN"/>
        </w:rPr>
        <w:t xml:space="preserve"> (</w:t>
      </w:r>
      <w:r w:rsidRPr="00F26478">
        <w:rPr>
          <w:rFonts w:ascii="Book Antiqua" w:eastAsia="Book Antiqua" w:hAnsi="Book Antiqua" w:cs="Book Antiqua"/>
          <w:color w:val="000000"/>
        </w:rPr>
        <w:t>COVID-19</w:t>
      </w:r>
      <w:r w:rsidR="00E76255" w:rsidRPr="00F26478">
        <w:rPr>
          <w:rFonts w:ascii="Book Antiqua" w:hAnsi="Book Antiqua" w:cs="Book Antiqua" w:hint="eastAsia"/>
          <w:color w:val="000000"/>
          <w:lang w:eastAsia="zh-CN"/>
        </w:rPr>
        <w:t>)</w:t>
      </w:r>
      <w:r w:rsidRPr="00F26478">
        <w:rPr>
          <w:rFonts w:ascii="Book Antiqua" w:eastAsia="Book Antiqua" w:hAnsi="Book Antiqua" w:cs="Book Antiqua"/>
          <w:color w:val="000000"/>
        </w:rPr>
        <w:t xml:space="preserve"> is one of the essential factors to better characterize the immune memory of patients, which allows understanding the temporality of reinfection, provides answers about the efficacy and durability of protection against </w:t>
      </w:r>
      <w:r w:rsidR="004F50FB" w:rsidRPr="004F50FB">
        <w:rPr>
          <w:rFonts w:ascii="Book Antiqua" w:eastAsia="Book Antiqua" w:hAnsi="Book Antiqua" w:cs="Book Antiqua"/>
          <w:color w:val="000000"/>
        </w:rPr>
        <w:t>severe acute respiratory syndrome coronavirus 2 (SARS-CoV-2)</w:t>
      </w:r>
      <w:r w:rsidRPr="00F26478">
        <w:rPr>
          <w:rFonts w:ascii="Book Antiqua" w:eastAsia="Book Antiqua" w:hAnsi="Book Antiqua" w:cs="Book Antiqua"/>
          <w:color w:val="000000"/>
        </w:rPr>
        <w:t xml:space="preserve">, and consequently helps in global public health and vaccination strategy. </w:t>
      </w:r>
      <w:ins w:id="9" w:author="MedE-QC editor" w:date="2023-03-07T20:44:00Z">
        <w:r w:rsidR="00147B58" w:rsidRPr="00C528A1">
          <w:rPr>
            <w:rFonts w:ascii="Book Antiqua" w:eastAsia="Book Antiqua" w:hAnsi="Book Antiqua" w:cs="Book Antiqua"/>
            <w:color w:val="000000"/>
          </w:rPr>
          <w:t xml:space="preserve">Among the patients who became infected with SARS-CoV-2, the majority who did not progress to death </w:t>
        </w:r>
        <w:proofErr w:type="gramStart"/>
        <w:r w:rsidR="00147B58" w:rsidRPr="00C528A1">
          <w:rPr>
            <w:rFonts w:ascii="Book Antiqua" w:eastAsia="Book Antiqua" w:hAnsi="Book Antiqua" w:cs="Book Antiqua"/>
            <w:color w:val="000000"/>
          </w:rPr>
          <w:t>were</w:t>
        </w:r>
        <w:proofErr w:type="gramEnd"/>
        <w:r w:rsidR="00147B58" w:rsidRPr="00C528A1">
          <w:rPr>
            <w:rFonts w:ascii="Book Antiqua" w:eastAsia="Book Antiqua" w:hAnsi="Book Antiqua" w:cs="Book Antiqua"/>
            <w:color w:val="000000"/>
          </w:rPr>
          <w:t xml:space="preserve"> those who developed the mild COVID-19</w:t>
        </w:r>
        <w:r w:rsidR="00147B58">
          <w:rPr>
            <w:rFonts w:ascii="Book Antiqua" w:eastAsia="Book Antiqua" w:hAnsi="Book Antiqua" w:cs="Book Antiqua"/>
            <w:color w:val="000000"/>
          </w:rPr>
          <w:t>,</w:t>
        </w:r>
      </w:ins>
      <w:del w:id="10" w:author="MedE-QC editor" w:date="2023-03-07T20:45:00Z">
        <w:r w:rsidRPr="00F26478" w:rsidDel="00147B58">
          <w:rPr>
            <w:rFonts w:ascii="Book Antiqua" w:eastAsia="Book Antiqua" w:hAnsi="Book Antiqua" w:cs="Book Antiqua"/>
            <w:color w:val="000000"/>
          </w:rPr>
          <w:delText xml:space="preserve">Most patients </w:delText>
        </w:r>
        <w:commentRangeStart w:id="11"/>
        <w:r w:rsidRPr="00F26478" w:rsidDel="00147B58">
          <w:rPr>
            <w:rFonts w:ascii="Book Antiqua" w:eastAsia="Book Antiqua" w:hAnsi="Book Antiqua" w:cs="Book Antiqua"/>
            <w:color w:val="000000"/>
          </w:rPr>
          <w:delText>who survive infection</w:delText>
        </w:r>
        <w:commentRangeEnd w:id="11"/>
        <w:r w:rsidR="00AA4BB7" w:rsidDel="00147B58">
          <w:rPr>
            <w:rStyle w:val="a9"/>
          </w:rPr>
          <w:commentReference w:id="11"/>
        </w:r>
        <w:r w:rsidRPr="00F26478" w:rsidDel="00147B58">
          <w:rPr>
            <w:rFonts w:ascii="Book Antiqua" w:eastAsia="Book Antiqua" w:hAnsi="Book Antiqua" w:cs="Book Antiqua"/>
            <w:color w:val="000000"/>
          </w:rPr>
          <w:delText xml:space="preserve"> develop mild COVID-19,</w:delText>
        </w:r>
      </w:del>
      <w:r w:rsidRPr="00F26478">
        <w:rPr>
          <w:rFonts w:ascii="Book Antiqua" w:eastAsia="Book Antiqua" w:hAnsi="Book Antiqua" w:cs="Book Antiqua"/>
          <w:color w:val="000000"/>
        </w:rPr>
        <w:t xml:space="preserve"> so understanding the pattern and temporality of the antibody response of these patients is certainly relevant.</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AIM</w:t>
      </w:r>
    </w:p>
    <w:p w:rsidR="00A77B3E" w:rsidRPr="007E6381" w:rsidRDefault="00014EAD" w:rsidP="007E6381">
      <w:pPr>
        <w:spacing w:line="360" w:lineRule="auto"/>
        <w:jc w:val="both"/>
        <w:rPr>
          <w:rFonts w:ascii="Book Antiqua" w:hAnsi="Book Antiqua"/>
        </w:rPr>
      </w:pPr>
      <w:proofErr w:type="gramStart"/>
      <w:r w:rsidRPr="007E6381">
        <w:rPr>
          <w:rFonts w:ascii="Book Antiqua" w:eastAsia="Book Antiqua" w:hAnsi="Book Antiqua" w:cs="Book Antiqua"/>
          <w:color w:val="000000"/>
        </w:rPr>
        <w:t xml:space="preserve">To investigate the temporal pattern of </w:t>
      </w:r>
      <w:proofErr w:type="spellStart"/>
      <w:r w:rsidRPr="007E6381">
        <w:rPr>
          <w:rFonts w:ascii="Book Antiqua" w:eastAsia="Book Antiqua" w:hAnsi="Book Antiqua" w:cs="Book Antiqua"/>
          <w:color w:val="000000"/>
        </w:rPr>
        <w:t>humoral</w:t>
      </w:r>
      <w:proofErr w:type="spellEnd"/>
      <w:r w:rsidRPr="007E6381">
        <w:rPr>
          <w:rFonts w:ascii="Book Antiqua" w:eastAsia="Book Antiqua" w:hAnsi="Book Antiqua" w:cs="Book Antiqua"/>
          <w:color w:val="000000"/>
        </w:rPr>
        <w:t xml:space="preserve"> response of specific </w:t>
      </w:r>
      <w:r w:rsidR="00C24B6A">
        <w:rPr>
          <w:rFonts w:ascii="Book Antiqua" w:hAnsi="Book Antiqua" w:cs="Book Antiqua" w:hint="eastAsia"/>
          <w:color w:val="000000"/>
          <w:lang w:eastAsia="zh-CN"/>
        </w:rPr>
        <w:t>i</w:t>
      </w:r>
      <w:r w:rsidR="00C24B6A" w:rsidRPr="007E6381">
        <w:rPr>
          <w:rFonts w:ascii="Book Antiqua" w:eastAsia="Book Antiqua" w:hAnsi="Book Antiqua" w:cs="Book Antiqua"/>
          <w:color w:val="000000"/>
        </w:rPr>
        <w:t xml:space="preserve">mmunoglobulin G </w:t>
      </w:r>
      <w:r w:rsidR="00C24B6A">
        <w:rPr>
          <w:rFonts w:ascii="Book Antiqua" w:hAnsi="Book Antiqua" w:cs="Book Antiqua" w:hint="eastAsia"/>
          <w:color w:val="000000"/>
          <w:lang w:eastAsia="zh-CN"/>
        </w:rPr>
        <w:t>(</w:t>
      </w:r>
      <w:proofErr w:type="spellStart"/>
      <w:r w:rsidRPr="007E6381">
        <w:rPr>
          <w:rFonts w:ascii="Book Antiqua" w:eastAsia="Book Antiqua" w:hAnsi="Book Antiqua" w:cs="Book Antiqua"/>
          <w:color w:val="000000"/>
        </w:rPr>
        <w:t>IgG</w:t>
      </w:r>
      <w:proofErr w:type="spellEnd"/>
      <w:r w:rsidR="00C24B6A">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in mild cases of COVID-19.</w:t>
      </w:r>
      <w:proofErr w:type="gramEnd"/>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METHODS</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Blood samples from 191 COVID-19 </w:t>
      </w:r>
      <w:r w:rsidR="00FE2CFD" w:rsidRPr="007E6381">
        <w:rPr>
          <w:rFonts w:ascii="Book Antiqua" w:eastAsia="Book Antiqua" w:hAnsi="Book Antiqua" w:cs="Book Antiqua"/>
          <w:color w:val="000000"/>
        </w:rPr>
        <w:t xml:space="preserve">real-time reverse transcriptase-polymerase chain </w:t>
      </w:r>
      <w:proofErr w:type="gramStart"/>
      <w:r w:rsidR="00FE2CFD" w:rsidRPr="007E6381">
        <w:rPr>
          <w:rFonts w:ascii="Book Antiqua" w:eastAsia="Book Antiqua" w:hAnsi="Book Antiqua" w:cs="Book Antiqua"/>
          <w:color w:val="000000"/>
        </w:rPr>
        <w:t>reaction</w:t>
      </w:r>
      <w:proofErr w:type="gramEnd"/>
      <w:r w:rsidR="00FE2CFD"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RT-</w:t>
      </w:r>
      <w:proofErr w:type="spellStart"/>
      <w:r w:rsidRPr="007E6381">
        <w:rPr>
          <w:rFonts w:ascii="Book Antiqua" w:eastAsia="Book Antiqua" w:hAnsi="Book Antiqua" w:cs="Book Antiqua"/>
          <w:color w:val="000000"/>
        </w:rPr>
        <w:t>qPCR</w:t>
      </w:r>
      <w:proofErr w:type="spellEnd"/>
      <w:r w:rsidR="00FE2CFD" w:rsidRPr="007E6381">
        <w:rPr>
          <w:rFonts w:ascii="Book Antiqua" w:eastAsia="Book Antiqua" w:hAnsi="Book Antiqua" w:cs="Book Antiqua"/>
          <w:color w:val="000000"/>
        </w:rPr>
        <w:t>)</w:t>
      </w:r>
      <w:r w:rsidRPr="007E6381">
        <w:rPr>
          <w:rFonts w:ascii="Book Antiqua" w:eastAsia="Book Antiqua" w:hAnsi="Book Antiqua" w:cs="Book Antiqua"/>
          <w:color w:val="000000"/>
        </w:rPr>
        <w:t xml:space="preserve">-positive volunteers from the municipality of Toledo/Paraná/Brazil, </w:t>
      </w:r>
      <w:del w:id="12" w:author="MedE-QC editor" w:date="2023-03-01T20:21:00Z">
        <w:r w:rsidRPr="007E6381" w:rsidDel="00AA4BB7">
          <w:rPr>
            <w:rFonts w:ascii="Book Antiqua" w:eastAsia="Book Antiqua" w:hAnsi="Book Antiqua" w:cs="Book Antiqua"/>
            <w:color w:val="000000"/>
          </w:rPr>
          <w:delText>were submitted to</w:delText>
        </w:r>
      </w:del>
      <w:ins w:id="13" w:author="MedE-QC editor" w:date="2023-03-01T20:21:00Z">
        <w:r w:rsidR="00AA4BB7">
          <w:rPr>
            <w:rFonts w:ascii="Book Antiqua" w:hAnsi="Book Antiqua" w:cs="Book Antiqua" w:hint="eastAsia"/>
            <w:color w:val="000000"/>
            <w:lang w:eastAsia="zh-CN"/>
          </w:rPr>
          <w:t>underwent</w:t>
        </w:r>
      </w:ins>
      <w:r w:rsidRPr="007E6381">
        <w:rPr>
          <w:rFonts w:ascii="Book Antiqua" w:eastAsia="Book Antiqua" w:hAnsi="Book Antiqua" w:cs="Book Antiqua"/>
          <w:color w:val="000000"/>
        </w:rPr>
        <w:t xml:space="preserve"> two distinct serological tests, </w:t>
      </w:r>
      <w:del w:id="14" w:author="MedE-QC editor" w:date="2023-03-01T20:22:00Z">
        <w:r w:rsidRPr="007E6381" w:rsidDel="00AA4BB7">
          <w:rPr>
            <w:rFonts w:ascii="Book Antiqua" w:eastAsia="Book Antiqua" w:hAnsi="Book Antiqua" w:cs="Book Antiqua"/>
            <w:color w:val="000000"/>
          </w:rPr>
          <w:delText xml:space="preserve">by </w:delText>
        </w:r>
      </w:del>
      <w:r w:rsidR="002D2CE3" w:rsidRPr="007E6381">
        <w:rPr>
          <w:rFonts w:ascii="Book Antiqua" w:eastAsia="Book Antiqua" w:hAnsi="Book Antiqua" w:cs="Book Antiqua"/>
          <w:color w:val="000000"/>
        </w:rPr>
        <w:t xml:space="preserve">enzyme-linked </w:t>
      </w:r>
      <w:proofErr w:type="spellStart"/>
      <w:r w:rsidR="002D2CE3" w:rsidRPr="007E6381">
        <w:rPr>
          <w:rFonts w:ascii="Book Antiqua" w:eastAsia="Book Antiqua" w:hAnsi="Book Antiqua" w:cs="Book Antiqua"/>
          <w:color w:val="000000"/>
        </w:rPr>
        <w:t>immunosorbent</w:t>
      </w:r>
      <w:proofErr w:type="spellEnd"/>
      <w:r w:rsidR="002D2CE3" w:rsidRPr="007E6381">
        <w:rPr>
          <w:rFonts w:ascii="Book Antiqua" w:eastAsia="Book Antiqua" w:hAnsi="Book Antiqua" w:cs="Book Antiqua"/>
          <w:color w:val="000000"/>
        </w:rPr>
        <w:t xml:space="preserve"> assay</w:t>
      </w:r>
      <w:r w:rsidRPr="007E6381">
        <w:rPr>
          <w:rFonts w:ascii="Book Antiqua" w:eastAsia="Book Antiqua" w:hAnsi="Book Antiqua" w:cs="Book Antiqua"/>
          <w:color w:val="000000"/>
        </w:rPr>
        <w:t xml:space="preserve">, </w:t>
      </w:r>
      <w:del w:id="15" w:author="MedE-QC editor" w:date="2023-03-01T20:22:00Z">
        <w:r w:rsidRPr="007E6381" w:rsidDel="00AA4BB7">
          <w:rPr>
            <w:rFonts w:ascii="Book Antiqua" w:eastAsia="Book Antiqua" w:hAnsi="Book Antiqua" w:cs="Book Antiqua"/>
            <w:color w:val="000000"/>
          </w:rPr>
          <w:delText xml:space="preserve">for </w:delText>
        </w:r>
      </w:del>
      <w:ins w:id="16" w:author="MedE-QC editor" w:date="2023-03-01T20:22:00Z">
        <w:r w:rsidR="00AA4BB7">
          <w:rPr>
            <w:rFonts w:ascii="Book Antiqua" w:hAnsi="Book Antiqua" w:cs="Book Antiqua" w:hint="eastAsia"/>
            <w:color w:val="000000"/>
            <w:lang w:eastAsia="zh-CN"/>
          </w:rPr>
          <w:t>and</w:t>
        </w:r>
        <w:r w:rsidR="00AA4BB7"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detection of anti-</w:t>
      </w:r>
      <w:proofErr w:type="spellStart"/>
      <w:r w:rsidRPr="007E6381">
        <w:rPr>
          <w:rFonts w:ascii="Book Antiqua" w:eastAsia="Book Antiqua" w:hAnsi="Book Antiqua" w:cs="Book Antiqua"/>
          <w:color w:val="000000"/>
        </w:rPr>
        <w:t>nucleocapsid</w:t>
      </w:r>
      <w:proofErr w:type="spellEnd"/>
      <w:r w:rsidRPr="007E6381">
        <w:rPr>
          <w:rFonts w:ascii="Book Antiqua" w:eastAsia="Book Antiqua" w:hAnsi="Book Antiqua" w:cs="Book Antiqua"/>
          <w:color w:val="000000"/>
        </w:rPr>
        <w:t xml:space="preserv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Blood samples and </w:t>
      </w:r>
      <w:proofErr w:type="spellStart"/>
      <w:r w:rsidRPr="007E6381">
        <w:rPr>
          <w:rFonts w:ascii="Book Antiqua" w:eastAsia="Book Antiqua" w:hAnsi="Book Antiqua" w:cs="Book Antiqua"/>
          <w:color w:val="000000"/>
        </w:rPr>
        <w:t>clinic</w:t>
      </w:r>
      <w:del w:id="17" w:author="MedE-QC editor" w:date="2023-03-01T20:23:00Z">
        <w:r w:rsidRPr="007E6381" w:rsidDel="00AA4BB7">
          <w:rPr>
            <w:rFonts w:ascii="Book Antiqua" w:eastAsia="Book Antiqua" w:hAnsi="Book Antiqua" w:cs="Book Antiqua"/>
            <w:color w:val="000000"/>
          </w:rPr>
          <w:delText>al-</w:delText>
        </w:r>
      </w:del>
      <w:ins w:id="18" w:author="MedE-QC editor" w:date="2023-03-01T20:23:00Z">
        <w:r w:rsidR="00AA4BB7">
          <w:rPr>
            <w:rFonts w:ascii="Book Antiqua" w:hAnsi="Book Antiqua" w:cs="Book Antiqua" w:hint="eastAsia"/>
            <w:color w:val="000000"/>
            <w:lang w:eastAsia="zh-CN"/>
          </w:rPr>
          <w:t>o</w:t>
        </w:r>
      </w:ins>
      <w:r w:rsidRPr="007E6381">
        <w:rPr>
          <w:rFonts w:ascii="Book Antiqua" w:eastAsia="Book Antiqua" w:hAnsi="Book Antiqua" w:cs="Book Antiqua"/>
          <w:color w:val="000000"/>
        </w:rPr>
        <w:t>epidemiological</w:t>
      </w:r>
      <w:proofErr w:type="spellEnd"/>
      <w:r w:rsidRPr="007E6381">
        <w:rPr>
          <w:rFonts w:ascii="Book Antiqua" w:eastAsia="Book Antiqua" w:hAnsi="Book Antiqua" w:cs="Book Antiqua"/>
          <w:color w:val="000000"/>
        </w:rPr>
        <w:t xml:space="preserve"> data of the volunteers were collected </w:t>
      </w:r>
      <w:del w:id="19" w:author="MedE-QC editor" w:date="2023-03-01T20:23:00Z">
        <w:r w:rsidRPr="007E6381" w:rsidDel="00AA4BB7">
          <w:rPr>
            <w:rFonts w:ascii="Book Antiqua" w:eastAsia="Book Antiqua" w:hAnsi="Book Antiqua" w:cs="Book Antiqua"/>
            <w:color w:val="000000"/>
          </w:rPr>
          <w:delText xml:space="preserve">from </w:delText>
        </w:r>
      </w:del>
      <w:ins w:id="20" w:author="MedE-QC editor" w:date="2023-03-01T20:23:00Z">
        <w:r w:rsidR="00AA4BB7">
          <w:rPr>
            <w:rFonts w:ascii="Book Antiqua" w:hAnsi="Book Antiqua" w:cs="Book Antiqua" w:hint="eastAsia"/>
            <w:color w:val="000000"/>
            <w:lang w:eastAsia="zh-CN"/>
          </w:rPr>
          <w:t>between</w:t>
        </w:r>
        <w:r w:rsidR="00AA4BB7"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November 2020 </w:t>
      </w:r>
      <w:del w:id="21" w:author="MedE-QC editor" w:date="2023-03-01T20:23:00Z">
        <w:r w:rsidRPr="007E6381" w:rsidDel="00AA4BB7">
          <w:rPr>
            <w:rFonts w:ascii="Book Antiqua" w:eastAsia="Book Antiqua" w:hAnsi="Book Antiqua" w:cs="Book Antiqua"/>
            <w:color w:val="000000"/>
          </w:rPr>
          <w:delText xml:space="preserve">to </w:delText>
        </w:r>
      </w:del>
      <w:ins w:id="22" w:author="MedE-QC editor" w:date="2023-03-01T20:23:00Z">
        <w:r w:rsidR="00AA4BB7">
          <w:rPr>
            <w:rFonts w:ascii="Book Antiqua" w:hAnsi="Book Antiqua" w:cs="Book Antiqua" w:hint="eastAsia"/>
            <w:color w:val="000000"/>
            <w:lang w:eastAsia="zh-CN"/>
          </w:rPr>
          <w:t>and</w:t>
        </w:r>
        <w:r w:rsidR="00AA4BB7"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February 2021. All assays were performed in duplicate and the manufacturers' recommendations were strictly followed. The data were statistically analyzed using multiple logistic regression; the variables were selected by applying the </w:t>
      </w:r>
      <w:r w:rsidR="002D3479" w:rsidRPr="002D3479">
        <w:rPr>
          <w:rFonts w:ascii="Book Antiqua" w:hAnsi="Book Antiqua" w:cs="Book Antiqua" w:hint="eastAsia"/>
          <w:i/>
          <w:color w:val="000000"/>
          <w:lang w:eastAsia="zh-CN"/>
        </w:rPr>
        <w:t>P</w:t>
      </w:r>
      <w:r w:rsidR="002D3479">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&lt;</w:t>
      </w:r>
      <w:r w:rsidR="002D3479">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0.05 criterion.</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RESULTS</w:t>
      </w:r>
    </w:p>
    <w:p w:rsidR="00A77B3E" w:rsidRPr="007E6381" w:rsidRDefault="00147B58" w:rsidP="007E6381">
      <w:pPr>
        <w:spacing w:line="360" w:lineRule="auto"/>
        <w:jc w:val="both"/>
        <w:rPr>
          <w:rFonts w:ascii="Book Antiqua" w:hAnsi="Book Antiqua"/>
        </w:rPr>
      </w:pPr>
      <w:ins w:id="23" w:author="MedE-QC editor" w:date="2023-03-07T20:46:00Z">
        <w:r w:rsidRPr="00B0470C">
          <w:rPr>
            <w:rFonts w:ascii="Book Antiqua" w:eastAsia="Book Antiqua" w:hAnsi="Book Antiqua" w:cs="Book Antiqua"/>
            <w:color w:val="000000"/>
          </w:rPr>
          <w:lastRenderedPageBreak/>
          <w:t xml:space="preserve">Serological tests to detect specific </w:t>
        </w:r>
        <w:proofErr w:type="spellStart"/>
        <w:r w:rsidRPr="00B0470C">
          <w:rPr>
            <w:rFonts w:ascii="Book Antiqua" w:eastAsia="Book Antiqua" w:hAnsi="Book Antiqua" w:cs="Book Antiqua"/>
            <w:color w:val="000000"/>
          </w:rPr>
          <w:t>IgG</w:t>
        </w:r>
        <w:proofErr w:type="spellEnd"/>
        <w:r w:rsidRPr="00B0470C">
          <w:rPr>
            <w:rFonts w:ascii="Book Antiqua" w:eastAsia="Book Antiqua" w:hAnsi="Book Antiqua" w:cs="Book Antiqua"/>
            <w:color w:val="000000"/>
          </w:rPr>
          <w:t xml:space="preserve"> were performed on serum samples from volunteers who were diagnosed as </w:t>
        </w:r>
        <w:r>
          <w:rPr>
            <w:rFonts w:ascii="Book Antiqua" w:eastAsia="Book Antiqua" w:hAnsi="Book Antiqua" w:cs="Book Antiqua"/>
            <w:color w:val="000000"/>
          </w:rPr>
          <w:t>being</w:t>
        </w:r>
        <w:r>
          <w:rPr>
            <w:rFonts w:ascii="Book Antiqua" w:hAnsi="Book Antiqua" w:cs="Book Antiqua" w:hint="eastAsia"/>
            <w:color w:val="000000"/>
            <w:lang w:eastAsia="zh-CN"/>
          </w:rPr>
          <w:t xml:space="preserve"> </w:t>
        </w:r>
        <w:r w:rsidRPr="00B0470C">
          <w:rPr>
            <w:rFonts w:ascii="Book Antiqua" w:eastAsia="Book Antiqua" w:hAnsi="Book Antiqua" w:cs="Book Antiqua"/>
            <w:color w:val="000000"/>
          </w:rPr>
          <w:t>positive by RT-</w:t>
        </w:r>
        <w:proofErr w:type="spellStart"/>
        <w:r w:rsidRPr="00B0470C">
          <w:rPr>
            <w:rFonts w:ascii="Book Antiqua" w:eastAsia="Book Antiqua" w:hAnsi="Book Antiqua" w:cs="Book Antiqua"/>
            <w:color w:val="000000"/>
          </w:rPr>
          <w:t>qPCR</w:t>
        </w:r>
        <w:proofErr w:type="spellEnd"/>
        <w:r w:rsidRPr="00B0470C">
          <w:rPr>
            <w:rFonts w:ascii="Book Antiqua" w:eastAsia="Book Antiqua" w:hAnsi="Book Antiqua" w:cs="Book Antiqua"/>
            <w:color w:val="000000"/>
          </w:rPr>
          <w:t xml:space="preserve"> for COVID-19 or had disease onset in the time interval from less than 1 </w:t>
        </w:r>
        <w:proofErr w:type="spellStart"/>
        <w:r w:rsidRPr="00B0470C">
          <w:rPr>
            <w:rFonts w:ascii="Book Antiqua" w:eastAsia="Book Antiqua" w:hAnsi="Book Antiqua" w:cs="Book Antiqua"/>
            <w:color w:val="000000"/>
          </w:rPr>
          <w:t>mo</w:t>
        </w:r>
        <w:proofErr w:type="spellEnd"/>
        <w:r w:rsidRPr="00B0470C">
          <w:rPr>
            <w:rFonts w:ascii="Book Antiqua" w:eastAsia="Book Antiqua" w:hAnsi="Book Antiqua" w:cs="Book Antiqua"/>
            <w:color w:val="000000"/>
          </w:rPr>
          <w:t xml:space="preserve"> to 7 mo.</w:t>
        </w:r>
        <w:r w:rsidRPr="007E6381">
          <w:rPr>
            <w:rFonts w:ascii="Book Antiqua" w:eastAsia="Book Antiqua" w:hAnsi="Book Antiqua" w:cs="Book Antiqua"/>
            <w:color w:val="000000"/>
          </w:rPr>
          <w:t xml:space="preserve"> </w:t>
        </w:r>
      </w:ins>
      <w:del w:id="24" w:author="MedE-QC editor" w:date="2023-03-07T20:46:00Z">
        <w:r w:rsidR="00014EAD" w:rsidRPr="007E6381" w:rsidDel="00147B58">
          <w:rPr>
            <w:rFonts w:ascii="Book Antiqua" w:eastAsia="Book Antiqua" w:hAnsi="Book Antiqua" w:cs="Book Antiqua"/>
            <w:color w:val="000000"/>
          </w:rPr>
          <w:delText xml:space="preserve">Serum samples from the volunteers spanned a time interval of </w:delText>
        </w:r>
        <w:commentRangeStart w:id="25"/>
        <w:r w:rsidR="00014EAD" w:rsidRPr="007E6381" w:rsidDel="00147B58">
          <w:rPr>
            <w:rFonts w:ascii="Book Antiqua" w:eastAsia="Book Antiqua" w:hAnsi="Book Antiqua" w:cs="Book Antiqua"/>
            <w:color w:val="000000"/>
          </w:rPr>
          <w:delText xml:space="preserve">less than 1 </w:delText>
        </w:r>
      </w:del>
      <w:del w:id="26" w:author="MedE-QC editor" w:date="2023-03-01T20:24:00Z">
        <w:r w:rsidR="00014EAD" w:rsidRPr="007E6381" w:rsidDel="00AA4BB7">
          <w:rPr>
            <w:rFonts w:ascii="Book Antiqua" w:eastAsia="Book Antiqua" w:hAnsi="Book Antiqua" w:cs="Book Antiqua"/>
            <w:color w:val="000000"/>
          </w:rPr>
          <w:delText>mo to</w:delText>
        </w:r>
      </w:del>
      <w:del w:id="27" w:author="MedE-QC editor" w:date="2023-03-07T20:46:00Z">
        <w:r w:rsidR="00014EAD" w:rsidRPr="007E6381" w:rsidDel="00147B58">
          <w:rPr>
            <w:rFonts w:ascii="Book Antiqua" w:eastAsia="Book Antiqua" w:hAnsi="Book Antiqua" w:cs="Book Antiqua"/>
            <w:color w:val="000000"/>
          </w:rPr>
          <w:delText xml:space="preserve"> 7 mo </w:delText>
        </w:r>
        <w:commentRangeEnd w:id="25"/>
        <w:r w:rsidR="00D42D92" w:rsidDel="00147B58">
          <w:rPr>
            <w:rStyle w:val="a9"/>
          </w:rPr>
          <w:commentReference w:id="25"/>
        </w:r>
        <w:r w:rsidR="00014EAD" w:rsidRPr="007E6381" w:rsidDel="00147B58">
          <w:rPr>
            <w:rFonts w:ascii="Book Antiqua" w:eastAsia="Book Antiqua" w:hAnsi="Book Antiqua" w:cs="Book Antiqua"/>
            <w:color w:val="000000"/>
          </w:rPr>
          <w:delText>between positive diagnosis for COVID-19/symptoms onset and serologic testing for specific IgG.</w:delText>
        </w:r>
      </w:del>
      <w:r w:rsidR="00014EAD" w:rsidRPr="007E6381">
        <w:rPr>
          <w:rFonts w:ascii="Book Antiqua" w:eastAsia="Book Antiqua" w:hAnsi="Book Antiqua" w:cs="Book Antiqua"/>
          <w:color w:val="000000"/>
        </w:rPr>
        <w:t xml:space="preserve"> The time periods when the highest number of participants with detectable </w:t>
      </w:r>
      <w:proofErr w:type="spellStart"/>
      <w:r w:rsidR="00014EAD" w:rsidRPr="007E6381">
        <w:rPr>
          <w:rFonts w:ascii="Book Antiqua" w:eastAsia="Book Antiqua" w:hAnsi="Book Antiqua" w:cs="Book Antiqua"/>
          <w:color w:val="000000"/>
        </w:rPr>
        <w:t>IgG</w:t>
      </w:r>
      <w:proofErr w:type="spellEnd"/>
      <w:r w:rsidR="00014EAD" w:rsidRPr="007E6381">
        <w:rPr>
          <w:rFonts w:ascii="Book Antiqua" w:eastAsia="Book Antiqua" w:hAnsi="Book Antiqua" w:cs="Book Antiqua"/>
          <w:color w:val="000000"/>
        </w:rPr>
        <w:t xml:space="preserve"> was observed were 1, 2 and 3 mo. It was observed that 9.42% of participants no longer had detectable </w:t>
      </w:r>
      <w:proofErr w:type="spellStart"/>
      <w:r w:rsidR="00014EAD" w:rsidRPr="007E6381">
        <w:rPr>
          <w:rFonts w:ascii="Book Antiqua" w:eastAsia="Book Antiqua" w:hAnsi="Book Antiqua" w:cs="Book Antiqua"/>
          <w:color w:val="000000"/>
        </w:rPr>
        <w:t>IgG</w:t>
      </w:r>
      <w:proofErr w:type="spellEnd"/>
      <w:r w:rsidR="00014EAD" w:rsidRPr="007E6381">
        <w:rPr>
          <w:rFonts w:ascii="Book Antiqua" w:eastAsia="Book Antiqua" w:hAnsi="Book Antiqua" w:cs="Book Antiqua"/>
          <w:color w:val="000000"/>
        </w:rPr>
        <w:t xml:space="preserve"> antibodies 1 </w:t>
      </w:r>
      <w:proofErr w:type="spellStart"/>
      <w:r w:rsidR="00014EAD" w:rsidRPr="007E6381">
        <w:rPr>
          <w:rFonts w:ascii="Book Antiqua" w:eastAsia="Book Antiqua" w:hAnsi="Book Antiqua" w:cs="Book Antiqua"/>
          <w:color w:val="000000"/>
        </w:rPr>
        <w:t>mo</w:t>
      </w:r>
      <w:proofErr w:type="spellEnd"/>
      <w:r w:rsidR="00014EAD" w:rsidRPr="007E6381">
        <w:rPr>
          <w:rFonts w:ascii="Book Antiqua" w:eastAsia="Book Antiqua" w:hAnsi="Book Antiqua" w:cs="Book Antiqua"/>
          <w:color w:val="000000"/>
        </w:rPr>
        <w:t xml:space="preserve"> only after being infected with SARS-CoV-2 and 1.57% were also </w:t>
      </w:r>
      <w:proofErr w:type="spellStart"/>
      <w:r w:rsidR="00014EAD" w:rsidRPr="007E6381">
        <w:rPr>
          <w:rFonts w:ascii="Book Antiqua" w:eastAsia="Book Antiqua" w:hAnsi="Book Antiqua" w:cs="Book Antiqua"/>
          <w:color w:val="000000"/>
        </w:rPr>
        <w:t>IgG</w:t>
      </w:r>
      <w:proofErr w:type="spellEnd"/>
      <w:r w:rsidR="00014EAD" w:rsidRPr="007E6381">
        <w:rPr>
          <w:rFonts w:ascii="Book Antiqua" w:eastAsia="Book Antiqua" w:hAnsi="Book Antiqua" w:cs="Book Antiqua"/>
          <w:color w:val="000000"/>
        </w:rPr>
        <w:t xml:space="preserve"> negative at less than 1 mo. At 5 </w:t>
      </w:r>
      <w:proofErr w:type="spellStart"/>
      <w:proofErr w:type="gramStart"/>
      <w:r w:rsidR="00014EAD" w:rsidRPr="007E6381">
        <w:rPr>
          <w:rFonts w:ascii="Book Antiqua" w:eastAsia="Book Antiqua" w:hAnsi="Book Antiqua" w:cs="Book Antiqua"/>
          <w:color w:val="000000"/>
        </w:rPr>
        <w:t>mo</w:t>
      </w:r>
      <w:proofErr w:type="spellEnd"/>
      <w:proofErr w:type="gramEnd"/>
      <w:ins w:id="28" w:author="MedE-QC editor" w:date="2023-03-01T20:26:00Z">
        <w:r w:rsidR="00D42D92">
          <w:rPr>
            <w:rFonts w:ascii="Book Antiqua" w:hAnsi="Book Antiqua" w:cs="Book Antiqua" w:hint="eastAsia"/>
            <w:color w:val="000000"/>
            <w:lang w:eastAsia="zh-CN"/>
          </w:rPr>
          <w:t>,</w:t>
        </w:r>
      </w:ins>
      <w:r w:rsidR="00014EAD" w:rsidRPr="007E6381">
        <w:rPr>
          <w:rFonts w:ascii="Book Antiqua" w:eastAsia="Book Antiqua" w:hAnsi="Book Antiqua" w:cs="Book Antiqua"/>
          <w:color w:val="000000"/>
        </w:rPr>
        <w:t xml:space="preserve"> 3.14% of volunteers were </w:t>
      </w:r>
      <w:proofErr w:type="spellStart"/>
      <w:r w:rsidR="00014EAD" w:rsidRPr="007E6381">
        <w:rPr>
          <w:rFonts w:ascii="Book Antiqua" w:eastAsia="Book Antiqua" w:hAnsi="Book Antiqua" w:cs="Book Antiqua"/>
          <w:color w:val="000000"/>
        </w:rPr>
        <w:t>IgG</w:t>
      </w:r>
      <w:proofErr w:type="spellEnd"/>
      <w:r w:rsidR="00014EAD" w:rsidRPr="007E6381">
        <w:rPr>
          <w:rFonts w:ascii="Book Antiqua" w:eastAsia="Book Antiqua" w:hAnsi="Book Antiqua" w:cs="Book Antiqua"/>
          <w:color w:val="000000"/>
        </w:rPr>
        <w:t xml:space="preserve"> negative, and at 6 or 7 </w:t>
      </w:r>
      <w:proofErr w:type="spellStart"/>
      <w:r w:rsidR="00014EAD" w:rsidRPr="007E6381">
        <w:rPr>
          <w:rFonts w:ascii="Book Antiqua" w:eastAsia="Book Antiqua" w:hAnsi="Book Antiqua" w:cs="Book Antiqua"/>
          <w:color w:val="000000"/>
        </w:rPr>
        <w:t>mo</w:t>
      </w:r>
      <w:proofErr w:type="spellEnd"/>
      <w:ins w:id="29" w:author="MedE-QC editor" w:date="2023-03-01T20:26:00Z">
        <w:r w:rsidR="00D42D92">
          <w:rPr>
            <w:rFonts w:ascii="Book Antiqua" w:hAnsi="Book Antiqua" w:cs="Book Antiqua" w:hint="eastAsia"/>
            <w:color w:val="000000"/>
            <w:lang w:eastAsia="zh-CN"/>
          </w:rPr>
          <w:t>,</w:t>
        </w:r>
      </w:ins>
      <w:r w:rsidR="00014EAD" w:rsidRPr="007E6381">
        <w:rPr>
          <w:rFonts w:ascii="Book Antiqua" w:eastAsia="Book Antiqua" w:hAnsi="Book Antiqua" w:cs="Book Antiqua"/>
          <w:color w:val="000000"/>
        </w:rPr>
        <w:t xml:space="preserve"> 1 volunteer (0.52%) had no detectable </w:t>
      </w:r>
      <w:proofErr w:type="spellStart"/>
      <w:r w:rsidR="00014EAD" w:rsidRPr="007E6381">
        <w:rPr>
          <w:rFonts w:ascii="Book Antiqua" w:eastAsia="Book Antiqua" w:hAnsi="Book Antiqua" w:cs="Book Antiqua"/>
          <w:color w:val="000000"/>
        </w:rPr>
        <w:t>IgG</w:t>
      </w:r>
      <w:proofErr w:type="spellEnd"/>
      <w:r w:rsidR="00014EAD" w:rsidRPr="007E6381">
        <w:rPr>
          <w:rFonts w:ascii="Book Antiqua" w:eastAsia="Book Antiqua" w:hAnsi="Book Antiqua" w:cs="Book Antiqua"/>
          <w:color w:val="000000"/>
        </w:rPr>
        <w:t xml:space="preserve">. </w:t>
      </w:r>
      <w:del w:id="30" w:author="MedE-QC editor" w:date="2023-03-01T20:27:00Z">
        <w:r w:rsidR="00014EAD" w:rsidRPr="007E6381" w:rsidDel="00D42D92">
          <w:rPr>
            <w:rFonts w:ascii="Book Antiqua" w:eastAsia="Book Antiqua" w:hAnsi="Book Antiqua" w:cs="Book Antiqua"/>
            <w:color w:val="000000"/>
          </w:rPr>
          <w:delText xml:space="preserve">Regarding </w:delText>
        </w:r>
      </w:del>
      <w:ins w:id="31" w:author="MedE-QC editor" w:date="2023-03-01T20:27:00Z">
        <w:r w:rsidR="00D42D92">
          <w:rPr>
            <w:rFonts w:ascii="Book Antiqua" w:hAnsi="Book Antiqua" w:cs="Book Antiqua" w:hint="eastAsia"/>
            <w:color w:val="000000"/>
            <w:lang w:eastAsia="zh-CN"/>
          </w:rPr>
          <w:t>During</w:t>
        </w:r>
        <w:r w:rsidR="00D42D92" w:rsidRPr="007E6381">
          <w:rPr>
            <w:rFonts w:ascii="Book Antiqua" w:eastAsia="Book Antiqua" w:hAnsi="Book Antiqua" w:cs="Book Antiqua"/>
            <w:color w:val="000000"/>
          </w:rPr>
          <w:t xml:space="preserve"> </w:t>
        </w:r>
      </w:ins>
      <w:r w:rsidR="00014EAD" w:rsidRPr="007E6381">
        <w:rPr>
          <w:rFonts w:ascii="Book Antiqua" w:eastAsia="Book Antiqua" w:hAnsi="Book Antiqua" w:cs="Book Antiqua"/>
          <w:color w:val="000000"/>
        </w:rPr>
        <w:t>the period between diagnosis by RT-</w:t>
      </w:r>
      <w:proofErr w:type="spellStart"/>
      <w:r w:rsidR="00014EAD" w:rsidRPr="007E6381">
        <w:rPr>
          <w:rFonts w:ascii="Book Antiqua" w:eastAsia="Book Antiqua" w:hAnsi="Book Antiqua" w:cs="Book Antiqua"/>
          <w:color w:val="000000"/>
        </w:rPr>
        <w:t>qPCR</w:t>
      </w:r>
      <w:proofErr w:type="spellEnd"/>
      <w:r w:rsidR="00014EAD" w:rsidRPr="007E6381">
        <w:rPr>
          <w:rFonts w:ascii="Book Antiqua" w:eastAsia="Book Antiqua" w:hAnsi="Book Antiqua" w:cs="Book Antiqua"/>
          <w:color w:val="000000"/>
        </w:rPr>
        <w:t xml:space="preserve">/symptoms onset and the date of collection for the study, no statistical significance was observed for any association analyzed. Moreover, considering the age category between 31 and 59 years as the exposed group, the </w:t>
      </w:r>
      <w:r w:rsidR="00876F5D" w:rsidRPr="00D63502">
        <w:rPr>
          <w:rFonts w:ascii="Book Antiqua" w:hAnsi="Book Antiqua" w:cs="Book Antiqua" w:hint="eastAsia"/>
          <w:i/>
          <w:color w:val="000000"/>
          <w:lang w:eastAsia="zh-CN"/>
        </w:rPr>
        <w:t>P</w:t>
      </w:r>
      <w:r w:rsidR="00876F5D">
        <w:rPr>
          <w:rFonts w:ascii="Book Antiqua" w:hAnsi="Book Antiqua" w:cs="Book Antiqua" w:hint="eastAsia"/>
          <w:color w:val="000000"/>
          <w:lang w:eastAsia="zh-CN"/>
        </w:rPr>
        <w:t xml:space="preserve"> </w:t>
      </w:r>
      <w:r w:rsidR="00876F5D" w:rsidRPr="007E6381">
        <w:rPr>
          <w:rFonts w:ascii="Book Antiqua" w:eastAsia="Book Antiqua" w:hAnsi="Book Antiqua" w:cs="Book Antiqua"/>
          <w:color w:val="000000"/>
        </w:rPr>
        <w:t>value</w:t>
      </w:r>
      <w:r w:rsidR="00014EAD" w:rsidRPr="007E6381">
        <w:rPr>
          <w:rFonts w:ascii="Book Antiqua" w:eastAsia="Book Antiqua" w:hAnsi="Book Antiqua" w:cs="Book Antiqua"/>
          <w:color w:val="000000"/>
        </w:rPr>
        <w:t xml:space="preserve"> was 0.11 for the category 31 to 59 years and 0.32 for the category 60 years or older, showing that in both </w:t>
      </w:r>
      <w:ins w:id="32" w:author="MedE-QC editor" w:date="2023-03-01T20:28:00Z">
        <w:r w:rsidR="00D42D92">
          <w:rPr>
            <w:rFonts w:ascii="Book Antiqua" w:hAnsi="Book Antiqua" w:cs="Book Antiqua" w:hint="eastAsia"/>
            <w:color w:val="000000"/>
            <w:lang w:eastAsia="zh-CN"/>
          </w:rPr>
          <w:t xml:space="preserve">age categories </w:t>
        </w:r>
      </w:ins>
      <w:r w:rsidR="00014EAD" w:rsidRPr="007E6381">
        <w:rPr>
          <w:rFonts w:ascii="Book Antiqua" w:eastAsia="Book Antiqua" w:hAnsi="Book Antiqua" w:cs="Book Antiqua"/>
          <w:color w:val="000000"/>
        </w:rPr>
        <w:t xml:space="preserve">there was no association between the pair of variables analyzed. Regarding chronic disease, the exposure group </w:t>
      </w:r>
      <w:del w:id="33" w:author="MedE-QC editor" w:date="2023-03-01T20:28:00Z">
        <w:r w:rsidR="00014EAD" w:rsidRPr="007E6381" w:rsidDel="00D42D92">
          <w:rPr>
            <w:rFonts w:ascii="Book Antiqua" w:eastAsia="Book Antiqua" w:hAnsi="Book Antiqua" w:cs="Book Antiqua"/>
            <w:color w:val="000000"/>
          </w:rPr>
          <w:delText>considered was</w:delText>
        </w:r>
      </w:del>
      <w:r w:rsidR="00014EAD" w:rsidRPr="007E6381">
        <w:rPr>
          <w:rFonts w:ascii="Book Antiqua" w:eastAsia="Book Antiqua" w:hAnsi="Book Antiqua" w:cs="Book Antiqua"/>
          <w:color w:val="000000"/>
        </w:rPr>
        <w:t xml:space="preserve"> </w:t>
      </w:r>
      <w:ins w:id="34" w:author="MedE-QC editor" w:date="2023-03-01T20:29:00Z">
        <w:r w:rsidR="00D42D92">
          <w:rPr>
            <w:rFonts w:ascii="Book Antiqua" w:hAnsi="Book Antiqua" w:cs="Book Antiqua" w:hint="eastAsia"/>
            <w:color w:val="000000"/>
            <w:lang w:eastAsia="zh-CN"/>
          </w:rPr>
          <w:t xml:space="preserve">consisted of </w:t>
        </w:r>
      </w:ins>
      <w:r w:rsidR="00014EAD" w:rsidRPr="007E6381">
        <w:rPr>
          <w:rFonts w:ascii="Book Antiqua" w:eastAsia="Book Antiqua" w:hAnsi="Book Antiqua" w:cs="Book Antiqua"/>
          <w:color w:val="000000"/>
        </w:rPr>
        <w:t xml:space="preserve">the participants without any comorbidity, so the </w:t>
      </w:r>
      <w:r w:rsidR="00D63502" w:rsidRPr="00D63502">
        <w:rPr>
          <w:rFonts w:ascii="Book Antiqua" w:hAnsi="Book Antiqua" w:cs="Book Antiqua" w:hint="eastAsia"/>
          <w:i/>
          <w:color w:val="000000"/>
          <w:lang w:eastAsia="zh-CN"/>
        </w:rPr>
        <w:t>P</w:t>
      </w:r>
      <w:r w:rsidR="00D63502">
        <w:rPr>
          <w:rFonts w:ascii="Book Antiqua" w:hAnsi="Book Antiqua" w:cs="Book Antiqua" w:hint="eastAsia"/>
          <w:color w:val="000000"/>
          <w:lang w:eastAsia="zh-CN"/>
        </w:rPr>
        <w:t xml:space="preserve"> </w:t>
      </w:r>
      <w:r w:rsidR="00014EAD" w:rsidRPr="007E6381">
        <w:rPr>
          <w:rFonts w:ascii="Book Antiqua" w:eastAsia="Book Antiqua" w:hAnsi="Book Antiqua" w:cs="Book Antiqua"/>
          <w:color w:val="000000"/>
        </w:rPr>
        <w:t>value of 0.07 for the category of those with at least one chronic disease showed no association between the two variables.</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CONCLUSION</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A temporal pattern of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response was not observed, but it is </w:t>
      </w:r>
      <w:del w:id="35" w:author="MedE-QC editor" w:date="2023-03-01T20:31:00Z">
        <w:r w:rsidRPr="007E6381" w:rsidDel="004F0340">
          <w:rPr>
            <w:rFonts w:ascii="Book Antiqua" w:eastAsia="Book Antiqua" w:hAnsi="Book Antiqua" w:cs="Book Antiqua"/>
            <w:color w:val="000000"/>
          </w:rPr>
          <w:delText xml:space="preserve">possible </w:delText>
        </w:r>
      </w:del>
      <w:r w:rsidRPr="007E6381">
        <w:rPr>
          <w:rFonts w:ascii="Book Antiqua" w:eastAsia="Book Antiqua" w:hAnsi="Book Antiqua" w:cs="Book Antiqua"/>
          <w:color w:val="000000"/>
        </w:rPr>
        <w:t>suggest</w:t>
      </w:r>
      <w:ins w:id="36" w:author="MedE-QC editor" w:date="2023-03-01T20:31:00Z">
        <w:r w:rsidR="004F0340">
          <w:rPr>
            <w:rFonts w:ascii="Book Antiqua" w:hAnsi="Book Antiqua" w:cs="Book Antiqua" w:hint="eastAsia"/>
            <w:color w:val="000000"/>
            <w:lang w:eastAsia="zh-CN"/>
          </w:rPr>
          <w:t>ed</w:t>
        </w:r>
      </w:ins>
      <w:r w:rsidRPr="007E6381">
        <w:rPr>
          <w:rFonts w:ascii="Book Antiqua" w:eastAsia="Book Antiqua" w:hAnsi="Book Antiqua" w:cs="Book Antiqua"/>
          <w:color w:val="000000"/>
        </w:rPr>
        <w:t xml:space="preserve"> that immunological memory is weak and there </w:t>
      </w:r>
      <w:ins w:id="37" w:author="MedE-QC editor" w:date="2023-03-01T20:30:00Z">
        <w:r w:rsidR="004F0340">
          <w:rPr>
            <w:rFonts w:ascii="Book Antiqua" w:hAnsi="Book Antiqua" w:cs="Book Antiqua" w:hint="eastAsia"/>
            <w:color w:val="000000"/>
            <w:lang w:eastAsia="zh-CN"/>
          </w:rPr>
          <w:t xml:space="preserve">is </w:t>
        </w:r>
      </w:ins>
      <w:r w:rsidRPr="007E6381">
        <w:rPr>
          <w:rFonts w:ascii="Book Antiqua" w:eastAsia="Book Antiqua" w:hAnsi="Book Antiqua" w:cs="Book Antiqua"/>
          <w:color w:val="000000"/>
        </w:rPr>
        <w:t xml:space="preserve">no association between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production and age or chronic disease in mild COVID-19.</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Key Words: </w:t>
      </w:r>
      <w:proofErr w:type="spellStart"/>
      <w:r w:rsidRPr="007E6381">
        <w:rPr>
          <w:rFonts w:ascii="Book Antiqua" w:eastAsia="Book Antiqua" w:hAnsi="Book Antiqua" w:cs="Book Antiqua"/>
          <w:color w:val="000000"/>
        </w:rPr>
        <w:t>Humoral</w:t>
      </w:r>
      <w:proofErr w:type="spellEnd"/>
      <w:r w:rsidRPr="007E6381">
        <w:rPr>
          <w:rFonts w:ascii="Book Antiqua" w:eastAsia="Book Antiqua" w:hAnsi="Book Antiqua" w:cs="Book Antiqua"/>
          <w:color w:val="000000"/>
        </w:rPr>
        <w:t xml:space="preserve"> response; </w:t>
      </w:r>
      <w:r w:rsidR="00876F5D">
        <w:rPr>
          <w:rFonts w:ascii="Book Antiqua" w:hAnsi="Book Antiqua" w:cs="Book Antiqua" w:hint="eastAsia"/>
          <w:color w:val="000000"/>
          <w:lang w:eastAsia="zh-CN"/>
        </w:rPr>
        <w:t>I</w:t>
      </w:r>
      <w:r w:rsidR="00876F5D" w:rsidRPr="007E6381">
        <w:rPr>
          <w:rFonts w:ascii="Book Antiqua" w:eastAsia="Book Antiqua" w:hAnsi="Book Antiqua" w:cs="Book Antiqua"/>
          <w:color w:val="000000"/>
        </w:rPr>
        <w:t>mmunoglobulin G</w:t>
      </w:r>
      <w:r w:rsidRPr="007E6381">
        <w:rPr>
          <w:rFonts w:ascii="Book Antiqua" w:eastAsia="Book Antiqua" w:hAnsi="Book Antiqua" w:cs="Book Antiqua"/>
          <w:color w:val="000000"/>
        </w:rPr>
        <w:t xml:space="preserve"> antibody; Immune memory; Mild cases COVID-19; SARS-CoV-2 infection; Serological test</w:t>
      </w:r>
    </w:p>
    <w:p w:rsidR="00A77B3E" w:rsidRPr="007E6381" w:rsidRDefault="00A77B3E" w:rsidP="007E6381">
      <w:pPr>
        <w:spacing w:line="360" w:lineRule="auto"/>
        <w:jc w:val="both"/>
        <w:rPr>
          <w:rFonts w:ascii="Book Antiqua" w:hAnsi="Book Antiqua"/>
        </w:rPr>
      </w:pPr>
    </w:p>
    <w:p w:rsidR="00273842" w:rsidRPr="00273842" w:rsidRDefault="00014EAD" w:rsidP="00273842">
      <w:pPr>
        <w:spacing w:line="360" w:lineRule="auto"/>
        <w:jc w:val="both"/>
        <w:rPr>
          <w:rFonts w:ascii="Book Antiqua" w:hAnsi="Book Antiqua"/>
          <w:lang w:eastAsia="zh-CN"/>
        </w:rPr>
      </w:pPr>
      <w:r w:rsidRPr="007E6381">
        <w:rPr>
          <w:rFonts w:ascii="Book Antiqua" w:eastAsia="Book Antiqua" w:hAnsi="Book Antiqua" w:cs="Book Antiqua"/>
          <w:color w:val="000000"/>
          <w:lang w:val="pt-BR"/>
        </w:rPr>
        <w:lastRenderedPageBreak/>
        <w:t>Pilati Campos IM, Marques M, Peiter GC, Brandalize APC, dos Santos M</w:t>
      </w:r>
      <w:r w:rsidR="00273842">
        <w:rPr>
          <w:rFonts w:ascii="Book Antiqua" w:hAnsi="Book Antiqua" w:cs="Book Antiqua" w:hint="eastAsia"/>
          <w:color w:val="000000"/>
          <w:lang w:val="pt-BR" w:eastAsia="zh-CN"/>
        </w:rPr>
        <w:t>B</w:t>
      </w:r>
      <w:r w:rsidRPr="007E6381">
        <w:rPr>
          <w:rFonts w:ascii="Book Antiqua" w:eastAsia="Book Antiqua" w:hAnsi="Book Antiqua" w:cs="Book Antiqua"/>
          <w:color w:val="000000"/>
          <w:lang w:val="pt-BR"/>
        </w:rPr>
        <w:t>, de Melo F</w:t>
      </w:r>
      <w:r w:rsidR="00273842">
        <w:rPr>
          <w:rFonts w:ascii="Book Antiqua" w:hAnsi="Book Antiqua" w:cs="Book Antiqua" w:hint="eastAsia"/>
          <w:color w:val="000000"/>
          <w:lang w:val="pt-BR" w:eastAsia="zh-CN"/>
        </w:rPr>
        <w:t>F</w:t>
      </w:r>
      <w:r w:rsidRPr="007E6381">
        <w:rPr>
          <w:rFonts w:ascii="Book Antiqua" w:eastAsia="Book Antiqua" w:hAnsi="Book Antiqua" w:cs="Book Antiqua"/>
          <w:color w:val="000000"/>
          <w:lang w:val="pt-BR"/>
        </w:rPr>
        <w:t xml:space="preserve">, Teixeira KN. </w:t>
      </w:r>
      <w:proofErr w:type="gramStart"/>
      <w:r w:rsidRPr="007E6381">
        <w:rPr>
          <w:rFonts w:ascii="Book Antiqua" w:eastAsia="Book Antiqua" w:hAnsi="Book Antiqua" w:cs="Book Antiqua"/>
          <w:color w:val="000000"/>
        </w:rPr>
        <w:t xml:space="preserve">Temporal pattern of </w:t>
      </w:r>
      <w:proofErr w:type="spellStart"/>
      <w:r w:rsidRPr="007E6381">
        <w:rPr>
          <w:rFonts w:ascii="Book Antiqua" w:eastAsia="Book Antiqua" w:hAnsi="Book Antiqua" w:cs="Book Antiqua"/>
          <w:color w:val="000000"/>
        </w:rPr>
        <w:t>humoral</w:t>
      </w:r>
      <w:proofErr w:type="spellEnd"/>
      <w:r w:rsidRPr="007E6381">
        <w:rPr>
          <w:rFonts w:ascii="Book Antiqua" w:eastAsia="Book Antiqua" w:hAnsi="Book Antiqua" w:cs="Book Antiqua"/>
          <w:color w:val="000000"/>
        </w:rPr>
        <w:t xml:space="preserve"> immune response in mild cases of COVID-19.</w:t>
      </w:r>
      <w:proofErr w:type="gramEnd"/>
      <w:r w:rsidRPr="007E6381">
        <w:rPr>
          <w:rFonts w:ascii="Book Antiqua" w:eastAsia="Book Antiqua" w:hAnsi="Book Antiqua" w:cs="Book Antiqua"/>
          <w:color w:val="000000"/>
        </w:rPr>
        <w:t xml:space="preserve"> </w:t>
      </w:r>
      <w:r w:rsidRPr="007E6381">
        <w:rPr>
          <w:rFonts w:ascii="Book Antiqua" w:eastAsia="Book Antiqua" w:hAnsi="Book Antiqua" w:cs="Book Antiqua"/>
          <w:i/>
          <w:iCs/>
          <w:color w:val="000000"/>
        </w:rPr>
        <w:t xml:space="preserve">World J </w:t>
      </w:r>
      <w:proofErr w:type="spellStart"/>
      <w:r w:rsidRPr="007E6381">
        <w:rPr>
          <w:rFonts w:ascii="Book Antiqua" w:eastAsia="Book Antiqua" w:hAnsi="Book Antiqua" w:cs="Book Antiqua"/>
          <w:i/>
          <w:iCs/>
          <w:color w:val="000000"/>
        </w:rPr>
        <w:t>Biol</w:t>
      </w:r>
      <w:proofErr w:type="spellEnd"/>
      <w:r w:rsidRPr="007E6381">
        <w:rPr>
          <w:rFonts w:ascii="Book Antiqua" w:eastAsia="Book Antiqua" w:hAnsi="Book Antiqua" w:cs="Book Antiqua"/>
          <w:i/>
          <w:iCs/>
          <w:color w:val="000000"/>
        </w:rPr>
        <w:t xml:space="preserve"> </w:t>
      </w:r>
      <w:proofErr w:type="spellStart"/>
      <w:r w:rsidRPr="007E6381">
        <w:rPr>
          <w:rFonts w:ascii="Book Antiqua" w:eastAsia="Book Antiqua" w:hAnsi="Book Antiqua" w:cs="Book Antiqua"/>
          <w:i/>
          <w:iCs/>
          <w:color w:val="000000"/>
        </w:rPr>
        <w:t>Chem</w:t>
      </w:r>
      <w:proofErr w:type="spellEnd"/>
      <w:r w:rsidRPr="007E6381">
        <w:rPr>
          <w:rFonts w:ascii="Book Antiqua" w:eastAsia="Book Antiqua" w:hAnsi="Book Antiqua" w:cs="Book Antiqua"/>
          <w:color w:val="000000"/>
        </w:rPr>
        <w:t xml:space="preserve"> 202</w:t>
      </w:r>
      <w:r w:rsidR="001A0141">
        <w:rPr>
          <w:rFonts w:ascii="Book Antiqua" w:hAnsi="Book Antiqua" w:cs="Book Antiqua" w:hint="eastAsia"/>
          <w:color w:val="000000"/>
          <w:lang w:eastAsia="zh-CN"/>
        </w:rPr>
        <w:t>3</w:t>
      </w:r>
      <w:r w:rsidRPr="007E6381">
        <w:rPr>
          <w:rFonts w:ascii="Book Antiqua" w:eastAsia="Book Antiqua" w:hAnsi="Book Antiqua" w:cs="Book Antiqua"/>
          <w:color w:val="000000"/>
        </w:rPr>
        <w:t xml:space="preserve">; </w:t>
      </w:r>
      <w:proofErr w:type="gramStart"/>
      <w:r w:rsidRPr="007E6381">
        <w:rPr>
          <w:rFonts w:ascii="Book Antiqua" w:eastAsia="Book Antiqua" w:hAnsi="Book Antiqua" w:cs="Book Antiqua"/>
          <w:color w:val="000000"/>
        </w:rPr>
        <w:t>In</w:t>
      </w:r>
      <w:proofErr w:type="gramEnd"/>
      <w:r w:rsidRPr="007E6381">
        <w:rPr>
          <w:rFonts w:ascii="Book Antiqua" w:eastAsia="Book Antiqua" w:hAnsi="Book Antiqua" w:cs="Book Antiqua"/>
          <w:color w:val="000000"/>
        </w:rPr>
        <w:t xml:space="preserve"> press</w:t>
      </w:r>
    </w:p>
    <w:p w:rsidR="00A77B3E" w:rsidRPr="00190E69" w:rsidRDefault="00A77B3E" w:rsidP="007E6381">
      <w:pPr>
        <w:spacing w:line="360" w:lineRule="auto"/>
        <w:jc w:val="both"/>
        <w:rPr>
          <w:rFonts w:ascii="Book Antiqua" w:hAnsi="Book Antiqua"/>
        </w:rPr>
      </w:pPr>
    </w:p>
    <w:p w:rsidR="00A77B3E" w:rsidRPr="007E6381" w:rsidDel="00147B58" w:rsidRDefault="00014EAD" w:rsidP="007E6381">
      <w:pPr>
        <w:spacing w:line="360" w:lineRule="auto"/>
        <w:jc w:val="both"/>
        <w:rPr>
          <w:del w:id="38" w:author="MedE-QC editor" w:date="2023-03-07T20:47:00Z"/>
          <w:rFonts w:ascii="Book Antiqua" w:hAnsi="Book Antiqua"/>
        </w:rPr>
      </w:pPr>
      <w:r w:rsidRPr="007E6381">
        <w:rPr>
          <w:rFonts w:ascii="Book Antiqua" w:eastAsia="Book Antiqua" w:hAnsi="Book Antiqua" w:cs="Book Antiqua"/>
          <w:b/>
          <w:bCs/>
          <w:color w:val="000000"/>
        </w:rPr>
        <w:t xml:space="preserve">Core Tip: </w:t>
      </w:r>
      <w:ins w:id="39" w:author="MedE-QC editor" w:date="2023-03-07T20:47:00Z">
        <w:r w:rsidR="00147B58" w:rsidRPr="00C31F67">
          <w:rPr>
            <w:rFonts w:ascii="Book Antiqua" w:eastAsia="Book Antiqua" w:hAnsi="Book Antiqua" w:cs="Book Antiqua"/>
            <w:color w:val="000000"/>
          </w:rPr>
          <w:t xml:space="preserve">This study suggests that no precise temporal pattern of </w:t>
        </w:r>
        <w:proofErr w:type="spellStart"/>
        <w:r w:rsidR="00147B58" w:rsidRPr="00C31F67">
          <w:rPr>
            <w:rFonts w:ascii="Book Antiqua" w:eastAsia="Book Antiqua" w:hAnsi="Book Antiqua" w:cs="Book Antiqua"/>
            <w:color w:val="000000"/>
          </w:rPr>
          <w:t>humoral</w:t>
        </w:r>
        <w:proofErr w:type="spellEnd"/>
        <w:r w:rsidR="00147B58" w:rsidRPr="00C31F67">
          <w:rPr>
            <w:rFonts w:ascii="Book Antiqua" w:eastAsia="Book Antiqua" w:hAnsi="Book Antiqua" w:cs="Book Antiqua"/>
            <w:color w:val="000000"/>
          </w:rPr>
          <w:t xml:space="preserve"> immunoglobulin G (</w:t>
        </w:r>
        <w:proofErr w:type="spellStart"/>
        <w:r w:rsidR="00147B58" w:rsidRPr="00C31F67">
          <w:rPr>
            <w:rFonts w:ascii="Book Antiqua" w:eastAsia="Book Antiqua" w:hAnsi="Book Antiqua" w:cs="Book Antiqua"/>
            <w:color w:val="000000"/>
          </w:rPr>
          <w:t>IgG</w:t>
        </w:r>
        <w:proofErr w:type="spellEnd"/>
        <w:r w:rsidR="00147B58" w:rsidRPr="00C31F67">
          <w:rPr>
            <w:rFonts w:ascii="Book Antiqua" w:eastAsia="Book Antiqua" w:hAnsi="Book Antiqua" w:cs="Book Antiqua"/>
            <w:color w:val="000000"/>
          </w:rPr>
          <w:t xml:space="preserve">) response could be established. This fact suggests the absence of a robust immunological memory in mild cases of coronavirus 2019 disease, and furthermore, due to the lack of association between </w:t>
        </w:r>
        <w:proofErr w:type="spellStart"/>
        <w:r w:rsidR="00147B58" w:rsidRPr="00C31F67">
          <w:rPr>
            <w:rFonts w:ascii="Book Antiqua" w:eastAsia="Book Antiqua" w:hAnsi="Book Antiqua" w:cs="Book Antiqua"/>
            <w:color w:val="000000"/>
          </w:rPr>
          <w:t>IgG</w:t>
        </w:r>
        <w:proofErr w:type="spellEnd"/>
        <w:r w:rsidR="00147B58" w:rsidRPr="00C31F67">
          <w:rPr>
            <w:rFonts w:ascii="Book Antiqua" w:eastAsia="Book Antiqua" w:hAnsi="Book Antiqua" w:cs="Book Antiqua"/>
            <w:color w:val="000000"/>
          </w:rPr>
          <w:t xml:space="preserve"> response and age group, in mild cases of the disease the elderly do not appear to be a risk group for infection.</w:t>
        </w:r>
      </w:ins>
      <w:commentRangeStart w:id="40"/>
      <w:del w:id="41" w:author="MedE-QC editor" w:date="2023-03-07T20:47:00Z">
        <w:r w:rsidRPr="007E6381" w:rsidDel="00147B58">
          <w:rPr>
            <w:rFonts w:ascii="Book Antiqua" w:eastAsia="Book Antiqua" w:hAnsi="Book Antiqua" w:cs="Book Antiqua"/>
            <w:color w:val="000000"/>
          </w:rPr>
          <w:delText xml:space="preserve">This study suggests that there is not until a moment a clear temporal pattern of humoral </w:delText>
        </w:r>
        <w:r w:rsidR="00615E81" w:rsidDel="00147B58">
          <w:rPr>
            <w:rFonts w:ascii="Book Antiqua" w:hAnsi="Book Antiqua" w:cs="Book Antiqua" w:hint="eastAsia"/>
            <w:color w:val="000000"/>
            <w:lang w:eastAsia="zh-CN"/>
          </w:rPr>
          <w:delText>r</w:delText>
        </w:r>
        <w:r w:rsidRPr="007E6381" w:rsidDel="00147B58">
          <w:rPr>
            <w:rFonts w:ascii="Book Antiqua" w:eastAsia="Book Antiqua" w:hAnsi="Book Antiqua" w:cs="Book Antiqua"/>
            <w:color w:val="000000"/>
          </w:rPr>
          <w:delText xml:space="preserve">esponse of </w:delText>
        </w:r>
        <w:r w:rsidR="0063437B" w:rsidDel="00147B58">
          <w:rPr>
            <w:rFonts w:ascii="Book Antiqua" w:hAnsi="Book Antiqua" w:cs="Book Antiqua" w:hint="eastAsia"/>
            <w:color w:val="000000"/>
            <w:lang w:eastAsia="zh-CN"/>
          </w:rPr>
          <w:delText>i</w:delText>
        </w:r>
        <w:r w:rsidR="0063437B" w:rsidRPr="007E6381" w:rsidDel="00147B58">
          <w:rPr>
            <w:rFonts w:ascii="Book Antiqua" w:eastAsia="Book Antiqua" w:hAnsi="Book Antiqua" w:cs="Book Antiqua"/>
            <w:color w:val="000000"/>
          </w:rPr>
          <w:delText xml:space="preserve">mmunoglobulin G </w:delText>
        </w:r>
        <w:r w:rsidR="0063437B" w:rsidDel="00147B58">
          <w:rPr>
            <w:rFonts w:ascii="Book Antiqua" w:hAnsi="Book Antiqua" w:cs="Book Antiqua" w:hint="eastAsia"/>
            <w:color w:val="000000"/>
            <w:lang w:eastAsia="zh-CN"/>
          </w:rPr>
          <w:delText>(</w:delText>
        </w:r>
        <w:r w:rsidRPr="007E6381" w:rsidDel="00147B58">
          <w:rPr>
            <w:rFonts w:ascii="Book Antiqua" w:eastAsia="Book Antiqua" w:hAnsi="Book Antiqua" w:cs="Book Antiqua"/>
            <w:color w:val="000000"/>
          </w:rPr>
          <w:delText>IgG</w:delText>
        </w:r>
        <w:r w:rsidR="0063437B" w:rsidDel="00147B58">
          <w:rPr>
            <w:rFonts w:ascii="Book Antiqua" w:hAnsi="Book Antiqua" w:cs="Book Antiqua" w:hint="eastAsia"/>
            <w:color w:val="000000"/>
            <w:lang w:eastAsia="zh-CN"/>
          </w:rPr>
          <w:delText>)</w:delText>
        </w:r>
        <w:r w:rsidRPr="007E6381" w:rsidDel="00147B58">
          <w:rPr>
            <w:rFonts w:ascii="Book Antiqua" w:eastAsia="Book Antiqua" w:hAnsi="Book Antiqua" w:cs="Book Antiqua"/>
            <w:color w:val="000000"/>
          </w:rPr>
          <w:delText xml:space="preserve"> that indicates a robust immunological memory in mild cases of </w:delText>
        </w:r>
        <w:r w:rsidR="0063437B" w:rsidRPr="00F26478" w:rsidDel="00147B58">
          <w:rPr>
            <w:rFonts w:ascii="Book Antiqua" w:hAnsi="Book Antiqua" w:cs="Book Antiqua"/>
            <w:color w:val="000000"/>
            <w:lang w:eastAsia="zh-CN"/>
          </w:rPr>
          <w:delText>c</w:delText>
        </w:r>
        <w:r w:rsidR="0063437B" w:rsidRPr="00F26478" w:rsidDel="00147B58">
          <w:rPr>
            <w:rFonts w:ascii="Book Antiqua" w:eastAsia="Book Antiqua" w:hAnsi="Book Antiqua" w:cs="Book Antiqua"/>
            <w:color w:val="000000"/>
          </w:rPr>
          <w:delText>oronavirus disease 2019</w:delText>
        </w:r>
        <w:r w:rsidRPr="007E6381" w:rsidDel="00147B58">
          <w:rPr>
            <w:rFonts w:ascii="Book Antiqua" w:eastAsia="Book Antiqua" w:hAnsi="Book Antiqua" w:cs="Book Antiqua"/>
            <w:color w:val="000000"/>
          </w:rPr>
          <w:delText>, and in addition, due to the absence of association of IgG responses to the age group, in mild cases the elderly do not seem to be a risk group for infection.</w:delText>
        </w:r>
        <w:commentRangeEnd w:id="40"/>
        <w:r w:rsidR="004F0340" w:rsidDel="00147B58">
          <w:rPr>
            <w:rStyle w:val="a9"/>
          </w:rPr>
          <w:commentReference w:id="40"/>
        </w:r>
      </w:del>
    </w:p>
    <w:p w:rsidR="003974F5" w:rsidRPr="003A780B" w:rsidRDefault="003974F5" w:rsidP="007E6381">
      <w:pPr>
        <w:spacing w:line="360" w:lineRule="auto"/>
        <w:jc w:val="both"/>
        <w:rPr>
          <w:rFonts w:ascii="Book Antiqua" w:hAnsi="Book Antiqua" w:cs="Book Antiqua"/>
          <w:b/>
          <w:caps/>
          <w:color w:val="000000"/>
          <w:u w:val="single"/>
          <w:lang w:eastAsia="zh-CN"/>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INTRODUCTION</w:t>
      </w:r>
    </w:p>
    <w:p w:rsidR="00A77B3E" w:rsidRPr="007E6381" w:rsidRDefault="0063437B" w:rsidP="0063437B">
      <w:pPr>
        <w:spacing w:line="360" w:lineRule="auto"/>
        <w:jc w:val="both"/>
        <w:rPr>
          <w:rFonts w:ascii="Book Antiqua" w:hAnsi="Book Antiqua"/>
        </w:rPr>
      </w:pPr>
      <w:r>
        <w:rPr>
          <w:rFonts w:ascii="Book Antiqua" w:hAnsi="Book Antiqua" w:cs="Book Antiqua" w:hint="eastAsia"/>
          <w:color w:val="000000"/>
          <w:lang w:eastAsia="zh-CN"/>
        </w:rPr>
        <w:t>C</w:t>
      </w:r>
      <w:r w:rsidRPr="00F26478">
        <w:rPr>
          <w:rFonts w:ascii="Book Antiqua" w:eastAsia="Book Antiqua" w:hAnsi="Book Antiqua" w:cs="Book Antiqua"/>
          <w:color w:val="000000"/>
        </w:rPr>
        <w:t>oronavirus disease 2019</w:t>
      </w:r>
      <w:r w:rsidRPr="00F26478">
        <w:rPr>
          <w:rFonts w:ascii="Book Antiqua" w:hAnsi="Book Antiqua" w:cs="Book Antiqua" w:hint="eastAsia"/>
          <w:color w:val="000000"/>
          <w:lang w:eastAsia="zh-CN"/>
        </w:rPr>
        <w:t xml:space="preserve"> (</w:t>
      </w:r>
      <w:r w:rsidRPr="00F26478">
        <w:rPr>
          <w:rFonts w:ascii="Book Antiqua" w:eastAsia="Book Antiqua" w:hAnsi="Book Antiqua" w:cs="Book Antiqua"/>
          <w:color w:val="000000"/>
        </w:rPr>
        <w:t>COVID-19</w:t>
      </w:r>
      <w:r w:rsidRPr="00F26478">
        <w:rPr>
          <w:rFonts w:ascii="Book Antiqua" w:hAnsi="Book Antiqua" w:cs="Book Antiqua" w:hint="eastAsia"/>
          <w:color w:val="000000"/>
          <w:lang w:eastAsia="zh-CN"/>
        </w:rPr>
        <w:t>)</w:t>
      </w:r>
      <w:r w:rsidR="00014EAD" w:rsidRPr="007E6381">
        <w:rPr>
          <w:rFonts w:ascii="Book Antiqua" w:eastAsia="Book Antiqua" w:hAnsi="Book Antiqua" w:cs="Book Antiqua"/>
          <w:color w:val="000000"/>
        </w:rPr>
        <w:t xml:space="preserve">, a disease caused by </w:t>
      </w:r>
      <w:r w:rsidRPr="004F50FB">
        <w:rPr>
          <w:rFonts w:ascii="Book Antiqua" w:eastAsia="Book Antiqua" w:hAnsi="Book Antiqua" w:cs="Book Antiqua"/>
          <w:color w:val="000000"/>
        </w:rPr>
        <w:t>severe acute respiratory syndrome coronavirus 2 (SARS-CoV-2)</w:t>
      </w:r>
      <w:r w:rsidR="00014EAD" w:rsidRPr="007E6381">
        <w:rPr>
          <w:rFonts w:ascii="Book Antiqua" w:eastAsia="Book Antiqua" w:hAnsi="Book Antiqua" w:cs="Book Antiqua"/>
          <w:color w:val="000000"/>
        </w:rPr>
        <w:t>, emerged in Wuhan, China, in December 2019 and spread worldwide</w:t>
      </w:r>
      <w:del w:id="42" w:author="MedE-QC editor" w:date="2023-03-01T20:33:00Z">
        <w:r w:rsidR="00014EAD" w:rsidRPr="007E6381" w:rsidDel="004F0340">
          <w:rPr>
            <w:rFonts w:ascii="Book Antiqua" w:eastAsia="Book Antiqua" w:hAnsi="Book Antiqua" w:cs="Book Antiqua"/>
            <w:color w:val="000000"/>
          </w:rPr>
          <w:delText xml:space="preserve">, </w:delText>
        </w:r>
      </w:del>
      <w:r w:rsidR="00014EAD" w:rsidRPr="007E6381">
        <w:rPr>
          <w:rFonts w:ascii="Book Antiqua" w:eastAsia="Book Antiqua" w:hAnsi="Book Antiqua" w:cs="Book Antiqua"/>
          <w:color w:val="000000"/>
        </w:rPr>
        <w:t xml:space="preserve">very quickly, causing an unprecedented pandemic that impacted healthcare systems, the economy, politics, and social organization. Patients with COVID-19 may </w:t>
      </w:r>
      <w:ins w:id="43" w:author="MedE-QC editor" w:date="2023-03-02T19:57:00Z">
        <w:r w:rsidR="00457409">
          <w:rPr>
            <w:rFonts w:ascii="Book Antiqua" w:hAnsi="Book Antiqua" w:cs="Book Antiqua" w:hint="eastAsia"/>
            <w:color w:val="000000"/>
            <w:lang w:eastAsia="zh-CN"/>
          </w:rPr>
          <w:t xml:space="preserve">be </w:t>
        </w:r>
      </w:ins>
      <w:del w:id="44" w:author="MedE-QC editor" w:date="2023-03-02T19:57:00Z">
        <w:r w:rsidR="00014EAD" w:rsidRPr="007E6381" w:rsidDel="00457409">
          <w:rPr>
            <w:rFonts w:ascii="Book Antiqua" w:eastAsia="Book Antiqua" w:hAnsi="Book Antiqua" w:cs="Book Antiqua"/>
            <w:color w:val="000000"/>
          </w:rPr>
          <w:delText xml:space="preserve">present </w:delText>
        </w:r>
      </w:del>
      <w:del w:id="45" w:author="MedE-QC editor" w:date="2023-03-02T19:54:00Z">
        <w:r w:rsidR="00014EAD" w:rsidRPr="00AB27B8" w:rsidDel="00AB27B8">
          <w:rPr>
            <w:rFonts w:ascii="Book Antiqua" w:hAnsi="Book Antiqua" w:cs="Book Antiqua"/>
            <w:color w:val="000000"/>
            <w:lang w:eastAsia="zh-CN"/>
            <w:rPrChange w:id="46" w:author="MedE-QC editor" w:date="2023-03-02T19:54:00Z">
              <w:rPr>
                <w:rFonts w:asciiTheme="minorEastAsia" w:hAnsiTheme="minorEastAsia" w:cs="Book Antiqua"/>
                <w:color w:val="000000"/>
                <w:lang w:eastAsia="zh-CN"/>
              </w:rPr>
            </w:rPrChange>
          </w:rPr>
          <w:delText>from</w:delText>
        </w:r>
        <w:r w:rsidR="00014EAD" w:rsidRPr="00AB27B8" w:rsidDel="00AB27B8">
          <w:rPr>
            <w:rFonts w:ascii="Book Antiqua" w:eastAsia="Book Antiqua" w:hAnsi="Book Antiqua" w:cs="Book Antiqua"/>
            <w:color w:val="000000"/>
          </w:rPr>
          <w:delText xml:space="preserve"> </w:delText>
        </w:r>
      </w:del>
      <w:r w:rsidR="00014EAD" w:rsidRPr="007E6381">
        <w:rPr>
          <w:rFonts w:ascii="Book Antiqua" w:eastAsia="Book Antiqua" w:hAnsi="Book Antiqua" w:cs="Book Antiqua"/>
          <w:color w:val="000000"/>
        </w:rPr>
        <w:t xml:space="preserve">asymptomatic </w:t>
      </w:r>
      <w:del w:id="47" w:author="MedE-QC editor" w:date="2023-03-02T19:57:00Z">
        <w:r w:rsidR="00014EAD" w:rsidRPr="007E6381" w:rsidDel="00457409">
          <w:rPr>
            <w:rFonts w:ascii="Book Antiqua" w:eastAsia="Book Antiqua" w:hAnsi="Book Antiqua" w:cs="Book Antiqua"/>
            <w:color w:val="000000"/>
          </w:rPr>
          <w:delText xml:space="preserve">to </w:delText>
        </w:r>
      </w:del>
      <w:ins w:id="48" w:author="MedE-QC editor" w:date="2023-03-02T19:57:00Z">
        <w:r w:rsidR="00457409">
          <w:rPr>
            <w:rFonts w:ascii="Book Antiqua" w:hAnsi="Book Antiqua" w:cs="Book Antiqua" w:hint="eastAsia"/>
            <w:color w:val="000000"/>
            <w:lang w:eastAsia="zh-CN"/>
          </w:rPr>
          <w:t>or present with</w:t>
        </w:r>
        <w:r w:rsidR="00457409" w:rsidRPr="007E6381">
          <w:rPr>
            <w:rFonts w:ascii="Book Antiqua" w:eastAsia="Book Antiqua" w:hAnsi="Book Antiqua" w:cs="Book Antiqua"/>
            <w:color w:val="000000"/>
          </w:rPr>
          <w:t xml:space="preserve"> </w:t>
        </w:r>
      </w:ins>
      <w:r w:rsidR="00014EAD" w:rsidRPr="007E6381">
        <w:rPr>
          <w:rFonts w:ascii="Book Antiqua" w:eastAsia="Book Antiqua" w:hAnsi="Book Antiqua" w:cs="Book Antiqua"/>
          <w:color w:val="000000"/>
        </w:rPr>
        <w:t xml:space="preserve">critical illness, and </w:t>
      </w:r>
      <w:ins w:id="49" w:author="MedE-QC editor" w:date="2023-03-02T19:58:00Z">
        <w:r w:rsidR="00457409">
          <w:rPr>
            <w:rFonts w:ascii="Book Antiqua" w:hAnsi="Book Antiqua" w:cs="Book Antiqua" w:hint="eastAsia"/>
            <w:color w:val="000000"/>
            <w:lang w:eastAsia="zh-CN"/>
          </w:rPr>
          <w:t xml:space="preserve">with </w:t>
        </w:r>
      </w:ins>
      <w:r w:rsidR="00014EAD" w:rsidRPr="007E6381">
        <w:rPr>
          <w:rFonts w:ascii="Book Antiqua" w:eastAsia="Book Antiqua" w:hAnsi="Book Antiqua" w:cs="Book Antiqua"/>
          <w:color w:val="000000"/>
        </w:rPr>
        <w:t xml:space="preserve">symptoms </w:t>
      </w:r>
      <w:del w:id="50" w:author="MedE-QC editor" w:date="2023-03-02T19:57:00Z">
        <w:r w:rsidR="00014EAD" w:rsidRPr="007E6381" w:rsidDel="00457409">
          <w:rPr>
            <w:rFonts w:ascii="Book Antiqua" w:eastAsia="Book Antiqua" w:hAnsi="Book Antiqua" w:cs="Book Antiqua"/>
            <w:color w:val="000000"/>
          </w:rPr>
          <w:delText xml:space="preserve">can include </w:delText>
        </w:r>
      </w:del>
      <w:ins w:id="51" w:author="MedE-QC editor" w:date="2023-03-02T19:57:00Z">
        <w:r w:rsidR="00457409" w:rsidRPr="007E6381">
          <w:rPr>
            <w:rFonts w:ascii="Book Antiqua" w:eastAsia="Book Antiqua" w:hAnsi="Book Antiqua" w:cs="Book Antiqua"/>
            <w:color w:val="000000"/>
          </w:rPr>
          <w:t>includ</w:t>
        </w:r>
        <w:r w:rsidR="00457409">
          <w:rPr>
            <w:rFonts w:ascii="Book Antiqua" w:hAnsi="Book Antiqua" w:cs="Book Antiqua" w:hint="eastAsia"/>
            <w:color w:val="000000"/>
            <w:lang w:eastAsia="zh-CN"/>
          </w:rPr>
          <w:t>ing</w:t>
        </w:r>
        <w:r w:rsidR="00457409" w:rsidRPr="007E6381">
          <w:rPr>
            <w:rFonts w:ascii="Book Antiqua" w:eastAsia="Book Antiqua" w:hAnsi="Book Antiqua" w:cs="Book Antiqua"/>
            <w:color w:val="000000"/>
          </w:rPr>
          <w:t xml:space="preserve"> </w:t>
        </w:r>
      </w:ins>
      <w:r w:rsidR="00014EAD" w:rsidRPr="007E6381">
        <w:rPr>
          <w:rFonts w:ascii="Book Antiqua" w:eastAsia="Book Antiqua" w:hAnsi="Book Antiqua" w:cs="Book Antiqua"/>
          <w:color w:val="000000"/>
        </w:rPr>
        <w:t xml:space="preserve">fever, cough, sore throat, malaise and myalgia. Some patients may experience gastrointestinal symptoms such as anorexia, nausea, and </w:t>
      </w:r>
      <w:proofErr w:type="gramStart"/>
      <w:r w:rsidR="00014EAD" w:rsidRPr="007E6381">
        <w:rPr>
          <w:rFonts w:ascii="Book Antiqua" w:eastAsia="Book Antiqua" w:hAnsi="Book Antiqua" w:cs="Book Antiqua"/>
          <w:color w:val="000000"/>
        </w:rPr>
        <w:t>diarrhea</w:t>
      </w:r>
      <w:r w:rsidR="00014EAD" w:rsidRPr="007E6381">
        <w:rPr>
          <w:rFonts w:ascii="Book Antiqua" w:eastAsia="Book Antiqua" w:hAnsi="Book Antiqua" w:cs="Book Antiqua"/>
          <w:color w:val="000000"/>
          <w:vertAlign w:val="superscript"/>
        </w:rPr>
        <w:t>[</w:t>
      </w:r>
      <w:proofErr w:type="gramEnd"/>
      <w:r w:rsidR="00014EAD" w:rsidRPr="007E6381">
        <w:rPr>
          <w:rFonts w:ascii="Book Antiqua" w:eastAsia="Book Antiqua" w:hAnsi="Book Antiqua" w:cs="Book Antiqua"/>
          <w:color w:val="000000"/>
          <w:vertAlign w:val="superscript"/>
        </w:rPr>
        <w:t>1]</w:t>
      </w:r>
      <w:r w:rsidR="00014EAD"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Asymptomatic patients can be assumed to be uninfected, and thus they can be the focus of new outbreaks of the infection by transmitting the virus to healthcare workers or individuals with risk </w:t>
      </w:r>
      <w:proofErr w:type="gramStart"/>
      <w:r w:rsidRPr="007E6381">
        <w:rPr>
          <w:rFonts w:ascii="Book Antiqua" w:eastAsia="Book Antiqua" w:hAnsi="Book Antiqua" w:cs="Book Antiqua"/>
          <w:color w:val="000000"/>
        </w:rPr>
        <w:t>factors</w:t>
      </w:r>
      <w:r w:rsidR="0063437B">
        <w:rPr>
          <w:rFonts w:ascii="Book Antiqua" w:eastAsia="Book Antiqua" w:hAnsi="Book Antiqua" w:cs="Book Antiqua"/>
          <w:color w:val="000000"/>
          <w:vertAlign w:val="superscript"/>
        </w:rPr>
        <w:t>[</w:t>
      </w:r>
      <w:proofErr w:type="gramEnd"/>
      <w:r w:rsidR="0063437B">
        <w:rPr>
          <w:rFonts w:ascii="Book Antiqua" w:eastAsia="Book Antiqua" w:hAnsi="Book Antiqua" w:cs="Book Antiqua"/>
          <w:color w:val="000000"/>
          <w:vertAlign w:val="superscript"/>
        </w:rPr>
        <w:t>1,</w:t>
      </w:r>
      <w:r w:rsidRPr="007E6381">
        <w:rPr>
          <w:rFonts w:ascii="Book Antiqua" w:eastAsia="Book Antiqua" w:hAnsi="Book Antiqua" w:cs="Book Antiqua"/>
          <w:color w:val="000000"/>
          <w:vertAlign w:val="superscript"/>
        </w:rPr>
        <w:t>2]</w:t>
      </w:r>
      <w:r w:rsidRPr="007E6381">
        <w:rPr>
          <w:rFonts w:ascii="Book Antiqua" w:eastAsia="Book Antiqua" w:hAnsi="Book Antiqua" w:cs="Book Antiqua"/>
          <w:color w:val="000000"/>
        </w:rPr>
        <w:t xml:space="preserve">. According to some studies, risk factors for complications of COVID-19 include advanced age, cardiovascular disease, chronic lung disease, diabetes, obesity and </w:t>
      </w:r>
      <w:proofErr w:type="gramStart"/>
      <w:r w:rsidRPr="007E6381">
        <w:rPr>
          <w:rFonts w:ascii="Book Antiqua" w:eastAsia="Book Antiqua" w:hAnsi="Book Antiqua" w:cs="Book Antiqua"/>
          <w:color w:val="000000"/>
        </w:rPr>
        <w:t>immunosuppression</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3-7]</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lastRenderedPageBreak/>
        <w:t xml:space="preserve">Therefore, the influence of comorbidities on the immune response profile and disease susceptibility has been widely discussed. </w:t>
      </w:r>
      <w:del w:id="52" w:author="MedE-QC editor" w:date="2023-03-02T20:03:00Z">
        <w:r w:rsidRPr="007E6381" w:rsidDel="00D967DB">
          <w:rPr>
            <w:rFonts w:ascii="Book Antiqua" w:eastAsia="Book Antiqua" w:hAnsi="Book Antiqua" w:cs="Book Antiqua"/>
            <w:color w:val="000000"/>
          </w:rPr>
          <w:delText>One of t</w:delText>
        </w:r>
      </w:del>
      <w:ins w:id="53" w:author="MedE-QC editor" w:date="2023-03-02T20:03:00Z">
        <w:r w:rsidR="00D967DB">
          <w:rPr>
            <w:rFonts w:ascii="Book Antiqua" w:hAnsi="Book Antiqua" w:cs="Book Antiqua" w:hint="eastAsia"/>
            <w:color w:val="000000"/>
            <w:lang w:eastAsia="zh-CN"/>
          </w:rPr>
          <w:t>T</w:t>
        </w:r>
      </w:ins>
      <w:r w:rsidRPr="007E6381">
        <w:rPr>
          <w:rFonts w:ascii="Book Antiqua" w:eastAsia="Book Antiqua" w:hAnsi="Book Antiqua" w:cs="Book Antiqua"/>
          <w:color w:val="000000"/>
        </w:rPr>
        <w:t xml:space="preserve">he main </w:t>
      </w:r>
      <w:del w:id="54" w:author="MedE-QC editor" w:date="2023-03-02T20:04:00Z">
        <w:r w:rsidRPr="007E6381" w:rsidDel="00D967DB">
          <w:rPr>
            <w:rFonts w:ascii="Book Antiqua" w:eastAsia="Book Antiqua" w:hAnsi="Book Antiqua" w:cs="Book Antiqua"/>
            <w:color w:val="000000"/>
          </w:rPr>
          <w:delText xml:space="preserve">groups of </w:delText>
        </w:r>
      </w:del>
      <w:r w:rsidRPr="007E6381">
        <w:rPr>
          <w:rFonts w:ascii="Book Antiqua" w:eastAsia="Book Antiqua" w:hAnsi="Book Antiqua" w:cs="Book Antiqua"/>
          <w:color w:val="000000"/>
        </w:rPr>
        <w:t xml:space="preserve">comorbidities involved in this </w:t>
      </w:r>
      <w:del w:id="55" w:author="MedE-QC editor" w:date="2023-03-02T20:04:00Z">
        <w:r w:rsidRPr="007E6381" w:rsidDel="00D967DB">
          <w:rPr>
            <w:rFonts w:ascii="Book Antiqua" w:eastAsia="Book Antiqua" w:hAnsi="Book Antiqua" w:cs="Book Antiqua"/>
            <w:color w:val="000000"/>
          </w:rPr>
          <w:delText xml:space="preserve">discussion </w:delText>
        </w:r>
      </w:del>
      <w:ins w:id="56" w:author="MedE-QC editor" w:date="2023-03-02T20:04:00Z">
        <w:r w:rsidR="00D967DB">
          <w:rPr>
            <w:rFonts w:ascii="Book Antiqua" w:hAnsi="Book Antiqua" w:cs="Book Antiqua" w:hint="eastAsia"/>
            <w:color w:val="000000"/>
            <w:lang w:eastAsia="zh-CN"/>
          </w:rPr>
          <w:t>study</w:t>
        </w:r>
        <w:r w:rsidR="00D967DB"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are diseases of the immune system, such as asthma, rheumatoid arthritis (RA) and autoimmune gastritis (AIG). Although patients with severe asthma have been associated with a higher risk of COVID-19-related </w:t>
      </w:r>
      <w:proofErr w:type="gramStart"/>
      <w:r w:rsidRPr="007E6381">
        <w:rPr>
          <w:rFonts w:ascii="Book Antiqua" w:eastAsia="Book Antiqua" w:hAnsi="Book Antiqua" w:cs="Book Antiqua"/>
          <w:color w:val="000000"/>
        </w:rPr>
        <w:t>death</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8]</w:t>
      </w:r>
      <w:r w:rsidRPr="007E6381">
        <w:rPr>
          <w:rFonts w:ascii="Book Antiqua" w:eastAsia="Book Antiqua" w:hAnsi="Book Antiqua" w:cs="Book Antiqua"/>
          <w:color w:val="000000"/>
        </w:rPr>
        <w:t xml:space="preserve">, studies have indicated that the disease was not statistically associated with increased risk of </w:t>
      </w:r>
      <w:ins w:id="57" w:author="MedE-QC editor" w:date="2023-03-07T20:48:00Z">
        <w:r w:rsidR="00147B58">
          <w:rPr>
            <w:rFonts w:ascii="Book Antiqua" w:hAnsi="Book Antiqua" w:cs="Book Antiqua" w:hint="eastAsia"/>
            <w:color w:val="000000"/>
            <w:lang w:eastAsia="zh-CN"/>
          </w:rPr>
          <w:t xml:space="preserve">infection </w:t>
        </w:r>
      </w:ins>
      <w:commentRangeStart w:id="58"/>
      <w:del w:id="59" w:author="MedE-QC editor" w:date="2023-03-07T20:48:00Z">
        <w:r w:rsidRPr="007E6381" w:rsidDel="00147B58">
          <w:rPr>
            <w:rFonts w:ascii="Book Antiqua" w:eastAsia="Book Antiqua" w:hAnsi="Book Antiqua" w:cs="Book Antiqua"/>
            <w:color w:val="000000"/>
          </w:rPr>
          <w:delText>contracting</w:delText>
        </w:r>
        <w:commentRangeEnd w:id="58"/>
        <w:r w:rsidR="00D967DB" w:rsidDel="00147B58">
          <w:rPr>
            <w:rStyle w:val="a9"/>
          </w:rPr>
          <w:commentReference w:id="58"/>
        </w:r>
        <w:r w:rsidRPr="007E6381" w:rsidDel="00147B58">
          <w:rPr>
            <w:rFonts w:ascii="Book Antiqua" w:eastAsia="Book Antiqua" w:hAnsi="Book Antiqua" w:cs="Book Antiqua"/>
            <w:color w:val="000000"/>
          </w:rPr>
          <w:delText xml:space="preserve"> </w:delText>
        </w:r>
      </w:del>
      <w:r w:rsidRPr="007E6381">
        <w:rPr>
          <w:rFonts w:ascii="Book Antiqua" w:eastAsia="Book Antiqua" w:hAnsi="Book Antiqua" w:cs="Book Antiqua"/>
          <w:color w:val="000000"/>
        </w:rPr>
        <w:t>or being hospitalized due to the disease</w:t>
      </w:r>
      <w:r w:rsidR="0063437B">
        <w:rPr>
          <w:rFonts w:ascii="Book Antiqua" w:eastAsia="Book Antiqua" w:hAnsi="Book Antiqua" w:cs="Book Antiqua"/>
          <w:color w:val="000000"/>
          <w:vertAlign w:val="superscript"/>
        </w:rPr>
        <w:t>[9,</w:t>
      </w:r>
      <w:r w:rsidRPr="007E6381">
        <w:rPr>
          <w:rFonts w:ascii="Book Antiqua" w:eastAsia="Book Antiqua" w:hAnsi="Book Antiqua" w:cs="Book Antiqua"/>
          <w:color w:val="000000"/>
          <w:vertAlign w:val="superscript"/>
        </w:rPr>
        <w:t>10]</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Regarding the gastrointestinal system</w:t>
      </w:r>
      <w:ins w:id="60" w:author="MedE-QC editor" w:date="2023-03-02T20:06:00Z">
        <w:r w:rsidR="00D967DB">
          <w:rPr>
            <w:rFonts w:ascii="Book Antiqua" w:hAnsi="Book Antiqua" w:cs="Book Antiqua" w:hint="eastAsia"/>
            <w:color w:val="000000"/>
            <w:lang w:eastAsia="zh-CN"/>
          </w:rPr>
          <w:t xml:space="preserve"> diseases</w:t>
        </w:r>
      </w:ins>
      <w:r w:rsidRPr="007E6381">
        <w:rPr>
          <w:rFonts w:ascii="Book Antiqua" w:eastAsia="Book Antiqua" w:hAnsi="Book Antiqua" w:cs="Book Antiqua"/>
          <w:color w:val="000000"/>
        </w:rPr>
        <w:t>, specifically AIG, the data in the literature indicate no relationship between autoimmunity and increased susceptibility to SARS-CoV-2</w:t>
      </w:r>
      <w:r w:rsidRPr="007E6381">
        <w:rPr>
          <w:rFonts w:ascii="Book Antiqua" w:eastAsia="Book Antiqua" w:hAnsi="Book Antiqua" w:cs="Book Antiqua"/>
          <w:color w:val="000000"/>
          <w:vertAlign w:val="superscript"/>
        </w:rPr>
        <w:t>[11]</w:t>
      </w:r>
      <w:r w:rsidRPr="007E6381">
        <w:rPr>
          <w:rFonts w:ascii="Book Antiqua" w:eastAsia="Book Antiqua" w:hAnsi="Book Antiqua" w:cs="Book Antiqua"/>
          <w:color w:val="000000"/>
        </w:rPr>
        <w:t>. On the other hand, in relation to RA, a study of patients with rheumatic diseases</w:t>
      </w:r>
      <w:ins w:id="61" w:author="MedE-QC editor" w:date="2023-03-02T20:08:00Z">
        <w:r w:rsidR="00C53E61">
          <w:rPr>
            <w:rFonts w:ascii="Book Antiqua" w:hAnsi="Book Antiqua" w:cs="Book Antiqua" w:hint="eastAsia"/>
            <w:color w:val="000000"/>
            <w:lang w:eastAsia="zh-CN"/>
          </w:rPr>
          <w:t xml:space="preserve"> (</w:t>
        </w:r>
      </w:ins>
      <w:r w:rsidR="005C0175">
        <w:rPr>
          <w:rFonts w:ascii="Book Antiqua" w:eastAsia="Book Antiqua" w:hAnsi="Book Antiqua" w:cs="Book Antiqua"/>
          <w:color w:val="000000"/>
        </w:rPr>
        <w:t xml:space="preserve">91.89% </w:t>
      </w:r>
      <w:del w:id="62" w:author="MedE-QC editor" w:date="2023-03-02T20:08:00Z">
        <w:r w:rsidR="005C0175" w:rsidDel="00C53E61">
          <w:rPr>
            <w:rFonts w:ascii="Book Antiqua" w:eastAsia="Book Antiqua" w:hAnsi="Book Antiqua" w:cs="Book Antiqua"/>
            <w:color w:val="000000"/>
          </w:rPr>
          <w:delText xml:space="preserve">of whom </w:delText>
        </w:r>
      </w:del>
      <w:r w:rsidR="005C0175">
        <w:rPr>
          <w:rFonts w:ascii="Book Antiqua" w:eastAsia="Book Antiqua" w:hAnsi="Book Antiqua" w:cs="Book Antiqua"/>
          <w:color w:val="000000"/>
        </w:rPr>
        <w:t>were autoimmune</w:t>
      </w:r>
      <w:ins w:id="63" w:author="MedE-QC editor" w:date="2023-03-02T20:09:00Z">
        <w:r w:rsidR="00C53E61">
          <w:rPr>
            <w:rFonts w:ascii="Book Antiqua" w:hAnsi="Book Antiqua" w:cs="Book Antiqua" w:hint="eastAsia"/>
            <w:color w:val="000000"/>
            <w:lang w:eastAsia="zh-CN"/>
          </w:rPr>
          <w:t xml:space="preserve"> </w:t>
        </w:r>
      </w:ins>
      <w:del w:id="64" w:author="MedE-QC editor" w:date="2023-03-02T20:09:00Z">
        <w:r w:rsidR="005C0175" w:rsidDel="00C53E61">
          <w:rPr>
            <w:rFonts w:ascii="Book Antiqua" w:eastAsia="Book Antiqua" w:hAnsi="Book Antiqua" w:cs="Book Antiqua"/>
            <w:color w:val="000000"/>
          </w:rPr>
          <w:delText>-</w:delText>
        </w:r>
      </w:del>
      <w:r w:rsidRPr="007E6381">
        <w:rPr>
          <w:rFonts w:ascii="Book Antiqua" w:eastAsia="Book Antiqua" w:hAnsi="Book Antiqua" w:cs="Book Antiqua"/>
          <w:color w:val="000000"/>
        </w:rPr>
        <w:t xml:space="preserve">with 72.97% </w:t>
      </w:r>
      <w:del w:id="65" w:author="MedE-QC editor" w:date="2023-03-02T20:11:00Z">
        <w:r w:rsidRPr="007E6381" w:rsidDel="00C53E61">
          <w:rPr>
            <w:rFonts w:ascii="Book Antiqua" w:eastAsia="Book Antiqua" w:hAnsi="Book Antiqua" w:cs="Book Antiqua"/>
            <w:color w:val="000000"/>
          </w:rPr>
          <w:delText>referring to</w:delText>
        </w:r>
      </w:del>
      <w:ins w:id="66" w:author="MedE-QC editor" w:date="2023-03-02T20:11:00Z">
        <w:r w:rsidR="00C53E61">
          <w:rPr>
            <w:rFonts w:ascii="Book Antiqua" w:hAnsi="Book Antiqua" w:cs="Book Antiqua" w:hint="eastAsia"/>
            <w:color w:val="000000"/>
            <w:lang w:eastAsia="zh-CN"/>
          </w:rPr>
          <w:t>of</w:t>
        </w:r>
      </w:ins>
      <w:r w:rsidRPr="007E6381">
        <w:rPr>
          <w:rFonts w:ascii="Book Antiqua" w:eastAsia="Book Antiqua" w:hAnsi="Book Antiqua" w:cs="Book Antiqua"/>
          <w:color w:val="000000"/>
        </w:rPr>
        <w:t xml:space="preserve"> RA, and 18.92% of systemic lupus </w:t>
      </w:r>
      <w:proofErr w:type="spellStart"/>
      <w:r w:rsidRPr="007E6381">
        <w:rPr>
          <w:rFonts w:ascii="Book Antiqua" w:eastAsia="Book Antiqua" w:hAnsi="Book Antiqua" w:cs="Book Antiqua"/>
          <w:color w:val="000000"/>
        </w:rPr>
        <w:t>erythematosus</w:t>
      </w:r>
      <w:proofErr w:type="spellEnd"/>
      <w:ins w:id="67" w:author="MedE-QC editor" w:date="2023-03-02T20:09:00Z">
        <w:r w:rsidR="00C53E61">
          <w:rPr>
            <w:rFonts w:ascii="Book Antiqua" w:hAnsi="Book Antiqua" w:cs="Book Antiqua" w:hint="eastAsia"/>
            <w:color w:val="000000"/>
            <w:lang w:eastAsia="zh-CN"/>
          </w:rPr>
          <w:t>)</w:t>
        </w:r>
      </w:ins>
      <w:r w:rsidRPr="007E6381">
        <w:rPr>
          <w:rFonts w:ascii="Book Antiqua" w:eastAsia="Book Antiqua" w:hAnsi="Book Antiqua" w:cs="Book Antiqua"/>
          <w:color w:val="000000"/>
        </w:rPr>
        <w:t xml:space="preserve"> showed that cardiovascular manifestations caused by COVID-19 </w:t>
      </w:r>
      <w:del w:id="68" w:author="MedE-QC editor" w:date="2023-03-02T20:10:00Z">
        <w:r w:rsidRPr="007E6381" w:rsidDel="00C53E61">
          <w:rPr>
            <w:rFonts w:ascii="Book Antiqua" w:eastAsia="Book Antiqua" w:hAnsi="Book Antiqua" w:cs="Book Antiqua"/>
            <w:color w:val="000000"/>
          </w:rPr>
          <w:delText xml:space="preserve">occurred </w:delText>
        </w:r>
      </w:del>
      <w:ins w:id="69" w:author="MedE-QC editor" w:date="2023-03-02T20:10:00Z">
        <w:r w:rsidR="00C53E61">
          <w:rPr>
            <w:rFonts w:ascii="Book Antiqua" w:hAnsi="Book Antiqua" w:cs="Book Antiqua" w:hint="eastAsia"/>
            <w:color w:val="000000"/>
            <w:lang w:eastAsia="zh-CN"/>
          </w:rPr>
          <w:t>appeared</w:t>
        </w:r>
        <w:r w:rsidR="00C53E61"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more frequently in patients with rheumatic </w:t>
      </w:r>
      <w:proofErr w:type="gramStart"/>
      <w:r w:rsidRPr="007E6381">
        <w:rPr>
          <w:rFonts w:ascii="Book Antiqua" w:eastAsia="Book Antiqua" w:hAnsi="Book Antiqua" w:cs="Book Antiqua"/>
          <w:color w:val="000000"/>
        </w:rPr>
        <w:t>diseases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12]</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According to </w:t>
      </w:r>
      <w:ins w:id="70" w:author="MedE-QC editor" w:date="2023-03-02T20:12:00Z">
        <w:r w:rsidR="004D6DBA">
          <w:rPr>
            <w:rFonts w:ascii="Book Antiqua" w:hAnsi="Book Antiqua" w:cs="Book Antiqua" w:hint="eastAsia"/>
            <w:color w:val="000000"/>
            <w:lang w:eastAsia="zh-CN"/>
          </w:rPr>
          <w:t xml:space="preserve">the </w:t>
        </w:r>
      </w:ins>
      <w:r w:rsidRPr="007E6381">
        <w:rPr>
          <w:rFonts w:ascii="Book Antiqua" w:eastAsia="Book Antiqua" w:hAnsi="Book Antiqua" w:cs="Book Antiqua"/>
          <w:color w:val="000000"/>
        </w:rPr>
        <w:t xml:space="preserve">Chinese data, 81% of individuals infected with SARS-CoV-2 developed mild or moderate COVID-19, 14% developed severe disease, and only 5% developed critical </w:t>
      </w:r>
      <w:proofErr w:type="gramStart"/>
      <w:r w:rsidRPr="007E6381">
        <w:rPr>
          <w:rFonts w:ascii="Book Antiqua" w:eastAsia="Book Antiqua" w:hAnsi="Book Antiqua" w:cs="Book Antiqua"/>
          <w:color w:val="000000"/>
        </w:rPr>
        <w:t>disease</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13]</w:t>
      </w:r>
      <w:r w:rsidRPr="007E6381">
        <w:rPr>
          <w:rFonts w:ascii="Book Antiqua" w:eastAsia="Book Antiqua" w:hAnsi="Book Antiqua" w:cs="Book Antiqua"/>
          <w:color w:val="000000"/>
        </w:rPr>
        <w:t xml:space="preserve">. Therefore, it is critical to study asymptomatic cases and those with mild symptoms, as they represent a risk of </w:t>
      </w:r>
      <w:del w:id="71" w:author="MedE-QC editor" w:date="2023-03-02T20:14:00Z">
        <w:r w:rsidRPr="007E6381" w:rsidDel="004D6DBA">
          <w:rPr>
            <w:rFonts w:ascii="Book Antiqua" w:eastAsia="Book Antiqua" w:hAnsi="Book Antiqua" w:cs="Book Antiqua"/>
            <w:color w:val="000000"/>
          </w:rPr>
          <w:delText xml:space="preserve">spreading </w:delText>
        </w:r>
      </w:del>
      <w:r w:rsidRPr="007E6381">
        <w:rPr>
          <w:rFonts w:ascii="Book Antiqua" w:eastAsia="Book Antiqua" w:hAnsi="Book Antiqua" w:cs="Book Antiqua"/>
          <w:color w:val="000000"/>
        </w:rPr>
        <w:t>COVID-19</w:t>
      </w:r>
      <w:ins w:id="72" w:author="MedE-QC editor" w:date="2023-03-02T20:14:00Z">
        <w:r w:rsidR="004D6DBA">
          <w:rPr>
            <w:rFonts w:ascii="Book Antiqua" w:hAnsi="Book Antiqua" w:cs="Book Antiqua" w:hint="eastAsia"/>
            <w:color w:val="000000"/>
            <w:lang w:eastAsia="zh-CN"/>
          </w:rPr>
          <w:t xml:space="preserve"> spreading</w:t>
        </w:r>
      </w:ins>
      <w:del w:id="73" w:author="MedE-QC editor" w:date="2023-03-02T20:13:00Z">
        <w:r w:rsidRPr="007E6381" w:rsidDel="004D6DBA">
          <w:rPr>
            <w:rFonts w:ascii="Book Antiqua" w:eastAsia="Book Antiqua" w:hAnsi="Book Antiqua" w:cs="Book Antiqua"/>
            <w:color w:val="000000"/>
          </w:rPr>
          <w:delText xml:space="preserve"> in the world population</w:delText>
        </w:r>
      </w:del>
      <w:r w:rsidRPr="007E6381">
        <w:rPr>
          <w:rFonts w:ascii="Book Antiqua" w:eastAsia="Book Antiqua" w:hAnsi="Book Antiqua" w:cs="Book Antiqua"/>
          <w:color w:val="000000"/>
        </w:rPr>
        <w:t xml:space="preserve">. One example is </w:t>
      </w:r>
      <w:del w:id="74" w:author="MedE-QC editor" w:date="2023-03-02T20:15:00Z">
        <w:r w:rsidRPr="007E6381" w:rsidDel="004D6DBA">
          <w:rPr>
            <w:rFonts w:ascii="Book Antiqua" w:eastAsia="Book Antiqua" w:hAnsi="Book Antiqua" w:cs="Book Antiqua"/>
            <w:color w:val="000000"/>
          </w:rPr>
          <w:delText xml:space="preserve">a case in China in which </w:delText>
        </w:r>
      </w:del>
      <w:r w:rsidRPr="007E6381">
        <w:rPr>
          <w:rFonts w:ascii="Book Antiqua" w:eastAsia="Book Antiqua" w:hAnsi="Book Antiqua" w:cs="Book Antiqua"/>
          <w:color w:val="000000"/>
        </w:rPr>
        <w:t>the infection of 71 individuals originated from an asymptomatic case</w:t>
      </w:r>
      <w:ins w:id="75" w:author="MedE-QC editor" w:date="2023-03-02T20:15:00Z">
        <w:r w:rsidR="004D6DBA">
          <w:rPr>
            <w:rFonts w:ascii="Book Antiqua" w:hAnsi="Book Antiqua" w:cs="Book Antiqua" w:hint="eastAsia"/>
            <w:color w:val="000000"/>
            <w:lang w:eastAsia="zh-CN"/>
          </w:rPr>
          <w:t xml:space="preserve"> in </w:t>
        </w:r>
        <w:proofErr w:type="gramStart"/>
        <w:r w:rsidR="004D6DBA">
          <w:rPr>
            <w:rFonts w:ascii="Book Antiqua" w:hAnsi="Book Antiqua" w:cs="Book Antiqua" w:hint="eastAsia"/>
            <w:color w:val="000000"/>
            <w:lang w:eastAsia="zh-CN"/>
          </w:rPr>
          <w:t>China</w:t>
        </w:r>
      </w:ins>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14]</w:t>
      </w:r>
      <w:r w:rsidRPr="007E6381">
        <w:rPr>
          <w:rFonts w:ascii="Book Antiqua" w:eastAsia="Book Antiqua" w:hAnsi="Book Antiqua" w:cs="Book Antiqua"/>
          <w:color w:val="000000"/>
        </w:rPr>
        <w:t xml:space="preserve">. Furthermore, it has been evidenced that mild cases of COVID-19 also cause an increase in the need for primary health care, potentially lasting up to 3 </w:t>
      </w:r>
      <w:proofErr w:type="spellStart"/>
      <w:proofErr w:type="gramStart"/>
      <w:r w:rsidRPr="007E6381">
        <w:rPr>
          <w:rFonts w:ascii="Book Antiqua" w:eastAsia="Book Antiqua" w:hAnsi="Book Antiqua" w:cs="Book Antiqua"/>
          <w:color w:val="000000"/>
        </w:rPr>
        <w:t>mo</w:t>
      </w:r>
      <w:proofErr w:type="spellEnd"/>
      <w:proofErr w:type="gramEnd"/>
      <w:r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vertAlign w:val="superscript"/>
        </w:rPr>
        <w:t>[15]</w:t>
      </w:r>
      <w:r w:rsidRPr="007E6381">
        <w:rPr>
          <w:rFonts w:ascii="Book Antiqua" w:eastAsia="Book Antiqua" w:hAnsi="Book Antiqua" w:cs="Book Antiqua"/>
          <w:color w:val="000000"/>
        </w:rPr>
        <w:t xml:space="preserve">, </w:t>
      </w:r>
      <w:del w:id="76" w:author="MedE-QC editor" w:date="2023-03-02T20:16:00Z">
        <w:r w:rsidRPr="007E6381" w:rsidDel="004D6DBA">
          <w:rPr>
            <w:rFonts w:ascii="Book Antiqua" w:eastAsia="Book Antiqua" w:hAnsi="Book Antiqua" w:cs="Book Antiqua"/>
            <w:color w:val="000000"/>
          </w:rPr>
          <w:delText xml:space="preserve">this </w:delText>
        </w:r>
      </w:del>
      <w:ins w:id="77" w:author="MedE-QC editor" w:date="2023-03-02T20:16:00Z">
        <w:r w:rsidR="004D6DBA">
          <w:rPr>
            <w:rFonts w:ascii="Book Antiqua" w:hAnsi="Book Antiqua" w:cs="Book Antiqua" w:hint="eastAsia"/>
            <w:color w:val="000000"/>
            <w:lang w:eastAsia="zh-CN"/>
          </w:rPr>
          <w:t>which</w:t>
        </w:r>
        <w:r w:rsidR="004D6DBA"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can further burden the health care system. </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Another point that emphasizes the importance of studying mild cases is the </w:t>
      </w:r>
      <w:proofErr w:type="spellStart"/>
      <w:r w:rsidRPr="007E6381">
        <w:rPr>
          <w:rFonts w:ascii="Book Antiqua" w:eastAsia="Book Antiqua" w:hAnsi="Book Antiqua" w:cs="Book Antiqua"/>
          <w:color w:val="000000"/>
        </w:rPr>
        <w:t>sequelae</w:t>
      </w:r>
      <w:proofErr w:type="spellEnd"/>
      <w:r w:rsidRPr="007E6381">
        <w:rPr>
          <w:rFonts w:ascii="Book Antiqua" w:eastAsia="Book Antiqua" w:hAnsi="Book Antiqua" w:cs="Book Antiqua"/>
          <w:color w:val="000000"/>
        </w:rPr>
        <w:t xml:space="preserve"> left by the virus. SARS-CoV-2 uses the </w:t>
      </w:r>
      <w:r w:rsidR="005C0175">
        <w:rPr>
          <w:rFonts w:ascii="Book Antiqua" w:hAnsi="Book Antiqua" w:cs="Book Antiqua" w:hint="eastAsia"/>
          <w:color w:val="000000"/>
          <w:lang w:eastAsia="zh-CN"/>
        </w:rPr>
        <w:t>a</w:t>
      </w:r>
      <w:r w:rsidRPr="007E6381">
        <w:rPr>
          <w:rFonts w:ascii="Book Antiqua" w:eastAsia="Book Antiqua" w:hAnsi="Book Antiqua" w:cs="Book Antiqua"/>
          <w:color w:val="000000"/>
        </w:rPr>
        <w:t xml:space="preserve">ngiotensin-converting enzyme 2 (ACE2) as a functional receptor to invade host cells. This enzyme's main function is the regulation of angiotensin 2 and is highly expressed in the lungs, intestine and </w:t>
      </w:r>
      <w:proofErr w:type="gramStart"/>
      <w:r w:rsidRPr="007E6381">
        <w:rPr>
          <w:rFonts w:ascii="Book Antiqua" w:eastAsia="Book Antiqua" w:hAnsi="Book Antiqua" w:cs="Book Antiqua"/>
          <w:color w:val="000000"/>
        </w:rPr>
        <w:t>kidneys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16]</w:t>
      </w:r>
      <w:r w:rsidRPr="007E6381">
        <w:rPr>
          <w:rFonts w:ascii="Book Antiqua" w:eastAsia="Book Antiqua" w:hAnsi="Book Antiqua" w:cs="Book Antiqua"/>
          <w:color w:val="000000"/>
        </w:rPr>
        <w:t xml:space="preserve">. This gives the pathogen a high capacity </w:t>
      </w:r>
      <w:del w:id="78" w:author="MedE-QC editor" w:date="2023-03-02T20:18:00Z">
        <w:r w:rsidRPr="007E6381" w:rsidDel="005739C1">
          <w:rPr>
            <w:rFonts w:ascii="Book Antiqua" w:eastAsia="Book Antiqua" w:hAnsi="Book Antiqua" w:cs="Book Antiqua"/>
            <w:color w:val="000000"/>
          </w:rPr>
          <w:delText xml:space="preserve">for </w:delText>
        </w:r>
      </w:del>
      <w:ins w:id="79" w:author="MedE-QC editor" w:date="2023-03-02T20:18:00Z">
        <w:r w:rsidR="005739C1">
          <w:rPr>
            <w:rFonts w:ascii="Book Antiqua" w:hAnsi="Book Antiqua" w:cs="Book Antiqua" w:hint="eastAsia"/>
            <w:color w:val="000000"/>
            <w:lang w:eastAsia="zh-CN"/>
          </w:rPr>
          <w:t>of</w:t>
        </w:r>
        <w:r w:rsidR="005739C1" w:rsidRPr="007E6381">
          <w:rPr>
            <w:rFonts w:ascii="Book Antiqua" w:eastAsia="Book Antiqua" w:hAnsi="Book Antiqua" w:cs="Book Antiqua"/>
            <w:color w:val="000000"/>
          </w:rPr>
          <w:t xml:space="preserve"> </w:t>
        </w:r>
      </w:ins>
      <w:proofErr w:type="gramStart"/>
      <w:r w:rsidRPr="007E6381">
        <w:rPr>
          <w:rFonts w:ascii="Book Antiqua" w:eastAsia="Book Antiqua" w:hAnsi="Book Antiqua" w:cs="Book Antiqua"/>
          <w:color w:val="000000"/>
        </w:rPr>
        <w:t>dissemination</w:t>
      </w:r>
      <w:r w:rsidR="00067200">
        <w:rPr>
          <w:rFonts w:ascii="Book Antiqua" w:eastAsia="Book Antiqua" w:hAnsi="Book Antiqua" w:cs="Book Antiqua"/>
          <w:color w:val="000000"/>
          <w:vertAlign w:val="superscript"/>
        </w:rPr>
        <w:t>[</w:t>
      </w:r>
      <w:proofErr w:type="gramEnd"/>
      <w:r w:rsidR="00067200">
        <w:rPr>
          <w:rFonts w:ascii="Book Antiqua" w:eastAsia="Book Antiqua" w:hAnsi="Book Antiqua" w:cs="Book Antiqua"/>
          <w:color w:val="000000"/>
          <w:vertAlign w:val="superscript"/>
        </w:rPr>
        <w:t>16,</w:t>
      </w:r>
      <w:r w:rsidRPr="007E6381">
        <w:rPr>
          <w:rFonts w:ascii="Book Antiqua" w:eastAsia="Book Antiqua" w:hAnsi="Book Antiqua" w:cs="Book Antiqua"/>
          <w:color w:val="000000"/>
          <w:vertAlign w:val="superscript"/>
        </w:rPr>
        <w:t>17]</w:t>
      </w:r>
      <w:r w:rsidRPr="007E6381">
        <w:rPr>
          <w:rFonts w:ascii="Book Antiqua" w:eastAsia="Book Antiqua" w:hAnsi="Book Antiqua" w:cs="Book Antiqua"/>
          <w:color w:val="000000"/>
        </w:rPr>
        <w:t xml:space="preserve">. Thus, </w:t>
      </w:r>
      <w:r w:rsidRPr="007E6381">
        <w:rPr>
          <w:rFonts w:ascii="Book Antiqua" w:eastAsia="Book Antiqua" w:hAnsi="Book Antiqua" w:cs="Book Antiqua"/>
          <w:color w:val="000000"/>
        </w:rPr>
        <w:lastRenderedPageBreak/>
        <w:t xml:space="preserve">although the </w:t>
      </w:r>
      <w:del w:id="80" w:author="MedE-QC editor" w:date="2023-03-02T20:18:00Z">
        <w:r w:rsidRPr="007E6381" w:rsidDel="005739C1">
          <w:rPr>
            <w:rFonts w:ascii="Book Antiqua" w:eastAsia="Book Antiqua" w:hAnsi="Book Antiqua" w:cs="Book Antiqua"/>
            <w:color w:val="000000"/>
          </w:rPr>
          <w:delText>main focus of viral</w:delText>
        </w:r>
      </w:del>
      <w:ins w:id="81" w:author="MedE-QC editor" w:date="2023-03-02T20:18:00Z">
        <w:r w:rsidR="005739C1">
          <w:rPr>
            <w:rFonts w:ascii="Book Antiqua" w:hAnsi="Book Antiqua" w:cs="Book Antiqua" w:hint="eastAsia"/>
            <w:color w:val="000000"/>
            <w:lang w:eastAsia="zh-CN"/>
          </w:rPr>
          <w:t>virus mainly</w:t>
        </w:r>
      </w:ins>
      <w:r w:rsidRPr="007E6381">
        <w:rPr>
          <w:rFonts w:ascii="Book Antiqua" w:eastAsia="Book Antiqua" w:hAnsi="Book Antiqua" w:cs="Book Antiqua"/>
          <w:color w:val="000000"/>
        </w:rPr>
        <w:t xml:space="preserve"> infect</w:t>
      </w:r>
      <w:ins w:id="82" w:author="MedE-QC editor" w:date="2023-03-02T20:18:00Z">
        <w:r w:rsidR="005739C1">
          <w:rPr>
            <w:rFonts w:ascii="Book Antiqua" w:hAnsi="Book Antiqua" w:cs="Book Antiqua" w:hint="eastAsia"/>
            <w:color w:val="000000"/>
            <w:lang w:eastAsia="zh-CN"/>
          </w:rPr>
          <w:t>s</w:t>
        </w:r>
      </w:ins>
      <w:r w:rsidRPr="007E6381">
        <w:rPr>
          <w:rFonts w:ascii="Book Antiqua" w:eastAsia="Book Antiqua" w:hAnsi="Book Antiqua" w:cs="Book Antiqua"/>
          <w:color w:val="000000"/>
        </w:rPr>
        <w:t xml:space="preserve"> the respiratory system, its systemic dissemination can occur, affecting several </w:t>
      </w:r>
      <w:proofErr w:type="gramStart"/>
      <w:r w:rsidRPr="007E6381">
        <w:rPr>
          <w:rFonts w:ascii="Book Antiqua" w:eastAsia="Book Antiqua" w:hAnsi="Book Antiqua" w:cs="Book Antiqua"/>
          <w:color w:val="000000"/>
        </w:rPr>
        <w:t>organs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17]</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As respiratory </w:t>
      </w:r>
      <w:proofErr w:type="spellStart"/>
      <w:r w:rsidRPr="007E6381">
        <w:rPr>
          <w:rFonts w:ascii="Book Antiqua" w:eastAsia="Book Antiqua" w:hAnsi="Book Antiqua" w:cs="Book Antiqua"/>
          <w:color w:val="000000"/>
        </w:rPr>
        <w:t>sequelae</w:t>
      </w:r>
      <w:proofErr w:type="spellEnd"/>
      <w:r w:rsidRPr="007E6381">
        <w:rPr>
          <w:rFonts w:ascii="Book Antiqua" w:eastAsia="Book Antiqua" w:hAnsi="Book Antiqua" w:cs="Book Antiqua"/>
          <w:color w:val="000000"/>
        </w:rPr>
        <w:t xml:space="preserve">, besides lung damage, the main consequences observed were alterations in taste and smell, such as anosmia, </w:t>
      </w:r>
      <w:proofErr w:type="spellStart"/>
      <w:r w:rsidRPr="007E6381">
        <w:rPr>
          <w:rFonts w:ascii="Book Antiqua" w:eastAsia="Book Antiqua" w:hAnsi="Book Antiqua" w:cs="Book Antiqua"/>
          <w:color w:val="000000"/>
        </w:rPr>
        <w:t>hyposmia</w:t>
      </w:r>
      <w:proofErr w:type="spellEnd"/>
      <w:r w:rsidRPr="007E6381">
        <w:rPr>
          <w:rFonts w:ascii="Book Antiqua" w:eastAsia="Book Antiqua" w:hAnsi="Book Antiqua" w:cs="Book Antiqua"/>
          <w:color w:val="000000"/>
        </w:rPr>
        <w:t xml:space="preserve">, </w:t>
      </w:r>
      <w:proofErr w:type="spellStart"/>
      <w:r w:rsidRPr="007E6381">
        <w:rPr>
          <w:rFonts w:ascii="Book Antiqua" w:eastAsia="Book Antiqua" w:hAnsi="Book Antiqua" w:cs="Book Antiqua"/>
          <w:color w:val="000000"/>
        </w:rPr>
        <w:t>ageusia</w:t>
      </w:r>
      <w:proofErr w:type="spellEnd"/>
      <w:r w:rsidRPr="007E6381">
        <w:rPr>
          <w:rFonts w:ascii="Book Antiqua" w:eastAsia="Book Antiqua" w:hAnsi="Book Antiqua" w:cs="Book Antiqua"/>
          <w:color w:val="000000"/>
        </w:rPr>
        <w:t xml:space="preserve"> or </w:t>
      </w:r>
      <w:proofErr w:type="spellStart"/>
      <w:proofErr w:type="gramStart"/>
      <w:r w:rsidRPr="007E6381">
        <w:rPr>
          <w:rFonts w:ascii="Book Antiqua" w:eastAsia="Book Antiqua" w:hAnsi="Book Antiqua" w:cs="Book Antiqua"/>
          <w:color w:val="000000"/>
        </w:rPr>
        <w:t>dysgeusia</w:t>
      </w:r>
      <w:proofErr w:type="spellEnd"/>
      <w:r w:rsidR="00067200">
        <w:rPr>
          <w:rFonts w:ascii="Book Antiqua" w:eastAsia="Book Antiqua" w:hAnsi="Book Antiqua" w:cs="Book Antiqua"/>
          <w:color w:val="000000"/>
          <w:vertAlign w:val="superscript"/>
        </w:rPr>
        <w:t>[</w:t>
      </w:r>
      <w:proofErr w:type="gramEnd"/>
      <w:r w:rsidR="00067200">
        <w:rPr>
          <w:rFonts w:ascii="Book Antiqua" w:eastAsia="Book Antiqua" w:hAnsi="Book Antiqua" w:cs="Book Antiqua"/>
          <w:color w:val="000000"/>
          <w:vertAlign w:val="superscript"/>
        </w:rPr>
        <w:t>17,</w:t>
      </w:r>
      <w:r w:rsidRPr="007E6381">
        <w:rPr>
          <w:rFonts w:ascii="Book Antiqua" w:eastAsia="Book Antiqua" w:hAnsi="Book Antiqua" w:cs="Book Antiqua"/>
          <w:color w:val="000000"/>
          <w:vertAlign w:val="superscript"/>
        </w:rPr>
        <w:t>18]</w:t>
      </w:r>
      <w:r w:rsidRPr="007E6381">
        <w:rPr>
          <w:rFonts w:ascii="Book Antiqua" w:eastAsia="Book Antiqua" w:hAnsi="Book Antiqua" w:cs="Book Antiqua"/>
          <w:color w:val="000000"/>
        </w:rPr>
        <w:t xml:space="preserve">. Such symptoms were mainly associated with the appearance of symptomatic manifestations of COVID-19, since the gateway of the virus into the body are both the oral and nasal cavities, </w:t>
      </w:r>
      <w:ins w:id="83" w:author="MedE-QC editor" w:date="2023-03-02T20:19:00Z">
        <w:r w:rsidR="005739C1">
          <w:rPr>
            <w:rFonts w:ascii="Book Antiqua" w:hAnsi="Book Antiqua" w:cs="Book Antiqua" w:hint="eastAsia"/>
            <w:color w:val="000000"/>
            <w:lang w:eastAsia="zh-CN"/>
          </w:rPr>
          <w:t xml:space="preserve">the </w:t>
        </w:r>
      </w:ins>
      <w:r w:rsidRPr="007E6381">
        <w:rPr>
          <w:rFonts w:ascii="Book Antiqua" w:eastAsia="Book Antiqua" w:hAnsi="Book Antiqua" w:cs="Book Antiqua"/>
          <w:color w:val="000000"/>
        </w:rPr>
        <w:t>sites whose epithelial tissue presents receptors for these senses</w:t>
      </w:r>
      <w:r w:rsidRPr="007E6381">
        <w:rPr>
          <w:rFonts w:ascii="Book Antiqua" w:eastAsia="Book Antiqua" w:hAnsi="Book Antiqua" w:cs="Book Antiqua"/>
          <w:color w:val="000000"/>
          <w:vertAlign w:val="superscript"/>
        </w:rPr>
        <w:t>[17]</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Furthermore, one study demonstrated the high presence of ACE2 in biopsies of the olfactory mucosa, and the enzyme is mainly present in Bowman's </w:t>
      </w:r>
      <w:proofErr w:type="gramStart"/>
      <w:r w:rsidRPr="007E6381">
        <w:rPr>
          <w:rFonts w:ascii="Book Antiqua" w:eastAsia="Book Antiqua" w:hAnsi="Book Antiqua" w:cs="Book Antiqua"/>
          <w:color w:val="000000"/>
        </w:rPr>
        <w:t>glands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16]</w:t>
      </w:r>
      <w:r w:rsidRPr="007E6381">
        <w:rPr>
          <w:rFonts w:ascii="Book Antiqua" w:eastAsia="Book Antiqua" w:hAnsi="Book Antiqua" w:cs="Book Antiqua"/>
          <w:color w:val="000000"/>
        </w:rPr>
        <w:t xml:space="preserve">. In addition, other </w:t>
      </w:r>
      <w:ins w:id="84" w:author="MedE-QC editor" w:date="2023-03-02T20:20:00Z">
        <w:r w:rsidR="005739C1">
          <w:rPr>
            <w:rFonts w:ascii="Book Antiqua" w:hAnsi="Book Antiqua" w:cs="Book Antiqua" w:hint="eastAsia"/>
            <w:color w:val="000000"/>
            <w:lang w:eastAsia="zh-CN"/>
          </w:rPr>
          <w:t xml:space="preserve">reported </w:t>
        </w:r>
      </w:ins>
      <w:proofErr w:type="spellStart"/>
      <w:r w:rsidRPr="007E6381">
        <w:rPr>
          <w:rFonts w:ascii="Book Antiqua" w:eastAsia="Book Antiqua" w:hAnsi="Book Antiqua" w:cs="Book Antiqua"/>
          <w:color w:val="000000"/>
        </w:rPr>
        <w:t>sequelae</w:t>
      </w:r>
      <w:proofErr w:type="spellEnd"/>
      <w:r w:rsidRPr="007E6381">
        <w:rPr>
          <w:rFonts w:ascii="Book Antiqua" w:eastAsia="Book Antiqua" w:hAnsi="Book Antiqua" w:cs="Book Antiqua"/>
          <w:color w:val="000000"/>
        </w:rPr>
        <w:t xml:space="preserve"> </w:t>
      </w:r>
      <w:del w:id="85" w:author="MedE-QC editor" w:date="2023-03-02T20:20:00Z">
        <w:r w:rsidRPr="007E6381" w:rsidDel="005739C1">
          <w:rPr>
            <w:rFonts w:ascii="Book Antiqua" w:eastAsia="Book Antiqua" w:hAnsi="Book Antiqua" w:cs="Book Antiqua"/>
            <w:color w:val="000000"/>
          </w:rPr>
          <w:delText xml:space="preserve">already reported </w:delText>
        </w:r>
      </w:del>
      <w:r w:rsidRPr="007E6381">
        <w:rPr>
          <w:rFonts w:ascii="Book Antiqua" w:eastAsia="Book Antiqua" w:hAnsi="Book Antiqua" w:cs="Book Antiqua"/>
          <w:color w:val="000000"/>
        </w:rPr>
        <w:t xml:space="preserve">involve the cardiovascular system, such as heart attack and pulmonary thromboembolism, as well as kidney disease, liver damage, and even neurological </w:t>
      </w:r>
      <w:proofErr w:type="gramStart"/>
      <w:r w:rsidRPr="007E6381">
        <w:rPr>
          <w:rFonts w:ascii="Book Antiqua" w:eastAsia="Book Antiqua" w:hAnsi="Book Antiqua" w:cs="Book Antiqua"/>
          <w:color w:val="000000"/>
        </w:rPr>
        <w:t>changes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17]</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As for the differences in immune response between mild and severe cases of COVID-19, it was observed that patients with </w:t>
      </w:r>
      <w:del w:id="86" w:author="MedE-QC editor" w:date="2023-03-02T20:21:00Z">
        <w:r w:rsidRPr="007E6381" w:rsidDel="005739C1">
          <w:rPr>
            <w:rFonts w:ascii="Book Antiqua" w:eastAsia="Book Antiqua" w:hAnsi="Book Antiqua" w:cs="Book Antiqua"/>
            <w:color w:val="000000"/>
          </w:rPr>
          <w:delText xml:space="preserve">more </w:delText>
        </w:r>
      </w:del>
      <w:r w:rsidRPr="007E6381">
        <w:rPr>
          <w:rFonts w:ascii="Book Antiqua" w:eastAsia="Book Antiqua" w:hAnsi="Book Antiqua" w:cs="Book Antiqua"/>
          <w:color w:val="000000"/>
        </w:rPr>
        <w:t xml:space="preserve">critical illnesses showed a higher and earlier </w:t>
      </w:r>
      <w:r w:rsidR="00067200">
        <w:rPr>
          <w:rFonts w:ascii="Book Antiqua" w:hAnsi="Book Antiqua" w:cs="Book Antiqua" w:hint="eastAsia"/>
          <w:color w:val="000000"/>
          <w:lang w:eastAsia="zh-CN"/>
        </w:rPr>
        <w:t>i</w:t>
      </w:r>
      <w:r w:rsidR="00067200" w:rsidRPr="007E6381">
        <w:rPr>
          <w:rFonts w:ascii="Book Antiqua" w:eastAsia="Book Antiqua" w:hAnsi="Book Antiqua" w:cs="Book Antiqua"/>
          <w:color w:val="000000"/>
        </w:rPr>
        <w:t xml:space="preserve">mmunoglobulin G </w:t>
      </w:r>
      <w:r w:rsidR="00067200">
        <w:rPr>
          <w:rFonts w:ascii="Book Antiqua" w:hAnsi="Book Antiqua" w:cs="Book Antiqua" w:hint="eastAsia"/>
          <w:color w:val="000000"/>
          <w:lang w:eastAsia="zh-CN"/>
        </w:rPr>
        <w:t>(</w:t>
      </w:r>
      <w:proofErr w:type="spellStart"/>
      <w:r w:rsidR="00067200" w:rsidRPr="007E6381">
        <w:rPr>
          <w:rFonts w:ascii="Book Antiqua" w:eastAsia="Book Antiqua" w:hAnsi="Book Antiqua" w:cs="Book Antiqua"/>
          <w:color w:val="000000"/>
        </w:rPr>
        <w:t>IgG</w:t>
      </w:r>
      <w:proofErr w:type="spellEnd"/>
      <w:r w:rsidR="00067200">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and </w:t>
      </w:r>
      <w:r w:rsidR="00067200">
        <w:rPr>
          <w:rFonts w:ascii="Book Antiqua" w:hAnsi="Book Antiqua" w:cs="Book Antiqua" w:hint="eastAsia"/>
          <w:color w:val="000000"/>
          <w:lang w:eastAsia="zh-CN"/>
        </w:rPr>
        <w:t>i</w:t>
      </w:r>
      <w:r w:rsidR="00067200" w:rsidRPr="007E6381">
        <w:rPr>
          <w:rFonts w:ascii="Book Antiqua" w:eastAsia="Book Antiqua" w:hAnsi="Book Antiqua" w:cs="Book Antiqua"/>
          <w:color w:val="000000"/>
        </w:rPr>
        <w:t xml:space="preserve">mmunoglobulin </w:t>
      </w:r>
      <w:r w:rsidR="00067200">
        <w:rPr>
          <w:rFonts w:ascii="Book Antiqua" w:hAnsi="Book Antiqua" w:cs="Book Antiqua" w:hint="eastAsia"/>
          <w:color w:val="000000"/>
          <w:lang w:eastAsia="zh-CN"/>
        </w:rPr>
        <w:t>A</w:t>
      </w:r>
      <w:r w:rsidR="00067200" w:rsidRPr="007E6381">
        <w:rPr>
          <w:rFonts w:ascii="Book Antiqua" w:eastAsia="Book Antiqua" w:hAnsi="Book Antiqua" w:cs="Book Antiqua"/>
          <w:color w:val="000000"/>
        </w:rPr>
        <w:t xml:space="preserve"> </w:t>
      </w:r>
      <w:r w:rsidR="00067200">
        <w:rPr>
          <w:rFonts w:ascii="Book Antiqua" w:hAnsi="Book Antiqua" w:cs="Book Antiqua" w:hint="eastAsia"/>
          <w:color w:val="000000"/>
          <w:lang w:eastAsia="zh-CN"/>
        </w:rPr>
        <w:t>(</w:t>
      </w:r>
      <w:r w:rsidR="00067200" w:rsidRPr="007E6381">
        <w:rPr>
          <w:rFonts w:ascii="Book Antiqua" w:eastAsia="Book Antiqua" w:hAnsi="Book Antiqua" w:cs="Book Antiqua"/>
          <w:color w:val="000000"/>
        </w:rPr>
        <w:t>Ig</w:t>
      </w:r>
      <w:r w:rsidR="00067200">
        <w:rPr>
          <w:rFonts w:ascii="Book Antiqua" w:hAnsi="Book Antiqua" w:cs="Book Antiqua" w:hint="eastAsia"/>
          <w:color w:val="000000"/>
          <w:lang w:eastAsia="zh-CN"/>
        </w:rPr>
        <w:t>A)</w:t>
      </w:r>
      <w:r w:rsidRPr="007E6381">
        <w:rPr>
          <w:rFonts w:ascii="Book Antiqua" w:eastAsia="Book Antiqua" w:hAnsi="Book Antiqua" w:cs="Book Antiqua"/>
          <w:color w:val="000000"/>
        </w:rPr>
        <w:t xml:space="preserve"> response against SARS-CoV-2, as well as high viral neutralization. On the other hand, 75% of patients with mild symptoms developed antibodies and these showed low or even no viral neutralization </w:t>
      </w:r>
      <w:proofErr w:type="gramStart"/>
      <w:r w:rsidRPr="007E6381">
        <w:rPr>
          <w:rFonts w:ascii="Book Antiqua" w:eastAsia="Book Antiqua" w:hAnsi="Book Antiqua" w:cs="Book Antiqua"/>
          <w:color w:val="000000"/>
        </w:rPr>
        <w:t>rate</w:t>
      </w:r>
      <w:r w:rsidR="00A7321D">
        <w:rPr>
          <w:rFonts w:ascii="Book Antiqua" w:eastAsia="Book Antiqua" w:hAnsi="Book Antiqua" w:cs="Book Antiqua"/>
          <w:color w:val="000000"/>
          <w:vertAlign w:val="superscript"/>
        </w:rPr>
        <w:t>[</w:t>
      </w:r>
      <w:proofErr w:type="gramEnd"/>
      <w:r w:rsidR="00A7321D">
        <w:rPr>
          <w:rFonts w:ascii="Book Antiqua" w:eastAsia="Book Antiqua" w:hAnsi="Book Antiqua" w:cs="Book Antiqua"/>
          <w:color w:val="000000"/>
          <w:vertAlign w:val="superscript"/>
        </w:rPr>
        <w:t>19,</w:t>
      </w:r>
      <w:r w:rsidRPr="007E6381">
        <w:rPr>
          <w:rFonts w:ascii="Book Antiqua" w:eastAsia="Book Antiqua" w:hAnsi="Book Antiqua" w:cs="Book Antiqua"/>
          <w:color w:val="000000"/>
          <w:vertAlign w:val="superscript"/>
        </w:rPr>
        <w:t>20]</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Accordingly, this study set out to evaluate the temporal pattern of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anti-SARS-CoV-2 response in mild cases of COVID-19. To this end, the study analyzed data from patients presenting with the disease between September 2020 and January 2021, prior to the introduction of vaccines.</w:t>
      </w:r>
    </w:p>
    <w:p w:rsidR="00A77B3E" w:rsidRPr="007E6381" w:rsidRDefault="00A77B3E" w:rsidP="007E6381">
      <w:pPr>
        <w:spacing w:line="360" w:lineRule="auto"/>
        <w:ind w:firstLine="567"/>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MATERIALS AND METHODS</w:t>
      </w:r>
    </w:p>
    <w:p w:rsidR="00A77B3E" w:rsidRPr="00A7321D" w:rsidRDefault="00014EAD" w:rsidP="007E6381">
      <w:pPr>
        <w:spacing w:line="360" w:lineRule="auto"/>
        <w:jc w:val="both"/>
        <w:rPr>
          <w:rFonts w:ascii="Book Antiqua" w:hAnsi="Book Antiqua"/>
          <w:b/>
        </w:rPr>
      </w:pPr>
      <w:r w:rsidRPr="00A7321D">
        <w:rPr>
          <w:rFonts w:ascii="Book Antiqua" w:eastAsia="Book Antiqua" w:hAnsi="Book Antiqua" w:cs="Book Antiqua"/>
          <w:b/>
          <w:i/>
          <w:color w:val="000000"/>
        </w:rPr>
        <w:t>Population study and data collection</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This study was approved by the Ethics Committee for research with humans of</w:t>
      </w:r>
      <w:r w:rsidR="00A7321D">
        <w:rPr>
          <w:rFonts w:ascii="Book Antiqua" w:eastAsia="Book Antiqua" w:hAnsi="Book Antiqua" w:cs="Book Antiqua"/>
          <w:color w:val="000000"/>
        </w:rPr>
        <w:t xml:space="preserve"> the </w:t>
      </w:r>
      <w:proofErr w:type="spellStart"/>
      <w:r w:rsidR="00A7321D">
        <w:rPr>
          <w:rFonts w:ascii="Book Antiqua" w:eastAsia="Book Antiqua" w:hAnsi="Book Antiqua" w:cs="Book Antiqua"/>
          <w:color w:val="000000"/>
        </w:rPr>
        <w:t>Setor</w:t>
      </w:r>
      <w:proofErr w:type="spellEnd"/>
      <w:r w:rsidR="00A7321D">
        <w:rPr>
          <w:rFonts w:ascii="Book Antiqua" w:eastAsia="Book Antiqua" w:hAnsi="Book Antiqua" w:cs="Book Antiqua"/>
          <w:color w:val="000000"/>
        </w:rPr>
        <w:t xml:space="preserve"> de </w:t>
      </w:r>
      <w:proofErr w:type="spellStart"/>
      <w:r w:rsidR="00A7321D">
        <w:rPr>
          <w:rFonts w:ascii="Book Antiqua" w:eastAsia="Book Antiqua" w:hAnsi="Book Antiqua" w:cs="Book Antiqua"/>
          <w:color w:val="000000"/>
        </w:rPr>
        <w:t>Ciências</w:t>
      </w:r>
      <w:proofErr w:type="spellEnd"/>
      <w:r w:rsidR="00A7321D">
        <w:rPr>
          <w:rFonts w:ascii="Book Antiqua" w:eastAsia="Book Antiqua" w:hAnsi="Book Antiqua" w:cs="Book Antiqua"/>
          <w:color w:val="000000"/>
        </w:rPr>
        <w:t xml:space="preserve"> da </w:t>
      </w:r>
      <w:proofErr w:type="spellStart"/>
      <w:r w:rsidR="00A7321D">
        <w:rPr>
          <w:rFonts w:ascii="Book Antiqua" w:eastAsia="Book Antiqua" w:hAnsi="Book Antiqua" w:cs="Book Antiqua"/>
          <w:color w:val="000000"/>
        </w:rPr>
        <w:t>Saúde-</w:t>
      </w:r>
      <w:r w:rsidRPr="007E6381">
        <w:rPr>
          <w:rFonts w:ascii="Book Antiqua" w:eastAsia="Book Antiqua" w:hAnsi="Book Antiqua" w:cs="Book Antiqua"/>
          <w:color w:val="000000"/>
        </w:rPr>
        <w:t>Universidade</w:t>
      </w:r>
      <w:proofErr w:type="spellEnd"/>
      <w:r w:rsidRPr="007E6381">
        <w:rPr>
          <w:rFonts w:ascii="Book Antiqua" w:eastAsia="Book Antiqua" w:hAnsi="Book Antiqua" w:cs="Book Antiqua"/>
          <w:color w:val="000000"/>
        </w:rPr>
        <w:t xml:space="preserve"> Federal do Paraná (UFPR)/Brazil (Protocol no. 35872520.8.0000.0102) and all participants signed an informed consent form. Volunteers </w:t>
      </w:r>
      <w:r w:rsidRPr="007E6381">
        <w:rPr>
          <w:rFonts w:ascii="Book Antiqua" w:eastAsia="Book Antiqua" w:hAnsi="Book Antiqua" w:cs="Book Antiqua"/>
          <w:color w:val="000000"/>
        </w:rPr>
        <w:lastRenderedPageBreak/>
        <w:t>older than 18 years (</w:t>
      </w:r>
      <w:ins w:id="87" w:author="MedE-QC editor" w:date="2023-03-02T20:22:00Z">
        <w:r w:rsidR="007B2E75">
          <w:rPr>
            <w:rFonts w:ascii="Book Antiqua" w:hAnsi="Book Antiqua" w:cs="Book Antiqua" w:hint="eastAsia"/>
            <w:color w:val="000000"/>
            <w:lang w:eastAsia="zh-CN"/>
          </w:rPr>
          <w:t>n=</w:t>
        </w:r>
      </w:ins>
      <w:r w:rsidRPr="007E6381">
        <w:rPr>
          <w:rFonts w:ascii="Book Antiqua" w:eastAsia="Book Antiqua" w:hAnsi="Book Antiqua" w:cs="Book Antiqua"/>
          <w:color w:val="000000"/>
        </w:rPr>
        <w:t xml:space="preserve">393) were tested for COVID-19 by </w:t>
      </w:r>
      <w:r w:rsidR="00D63502" w:rsidRPr="007E6381">
        <w:rPr>
          <w:rFonts w:ascii="Book Antiqua" w:eastAsia="Book Antiqua" w:hAnsi="Book Antiqua" w:cs="Book Antiqua"/>
          <w:color w:val="000000"/>
        </w:rPr>
        <w:t>real-time reverse transcriptase-polymerase chain reaction (RT-</w:t>
      </w:r>
      <w:proofErr w:type="spellStart"/>
      <w:r w:rsidR="00D63502" w:rsidRPr="007E6381">
        <w:rPr>
          <w:rFonts w:ascii="Book Antiqua" w:eastAsia="Book Antiqua" w:hAnsi="Book Antiqua" w:cs="Book Antiqua"/>
          <w:color w:val="000000"/>
        </w:rPr>
        <w:t>qPCR</w:t>
      </w:r>
      <w:proofErr w:type="spellEnd"/>
      <w:r w:rsidR="00D63502" w:rsidRPr="007E6381">
        <w:rPr>
          <w:rFonts w:ascii="Book Antiqua" w:eastAsia="Book Antiqua" w:hAnsi="Book Antiqua" w:cs="Book Antiqua"/>
          <w:color w:val="000000"/>
        </w:rPr>
        <w:t>)</w:t>
      </w:r>
      <w:r w:rsidRPr="007E6381">
        <w:rPr>
          <w:rFonts w:ascii="Book Antiqua" w:eastAsia="Book Antiqua" w:hAnsi="Book Antiqua" w:cs="Book Antiqua"/>
          <w:color w:val="000000"/>
        </w:rPr>
        <w:t xml:space="preserve"> and 191 were positive. Blood samples and </w:t>
      </w:r>
      <w:proofErr w:type="spellStart"/>
      <w:r w:rsidRPr="007E6381">
        <w:rPr>
          <w:rFonts w:ascii="Book Antiqua" w:eastAsia="Book Antiqua" w:hAnsi="Book Antiqua" w:cs="Book Antiqua"/>
          <w:color w:val="000000"/>
        </w:rPr>
        <w:t>clinic</w:t>
      </w:r>
      <w:del w:id="88" w:author="MedE-QC editor" w:date="2023-03-02T20:23:00Z">
        <w:r w:rsidRPr="007E6381" w:rsidDel="007B2E75">
          <w:rPr>
            <w:rFonts w:ascii="Book Antiqua" w:eastAsia="Book Antiqua" w:hAnsi="Book Antiqua" w:cs="Book Antiqua"/>
            <w:color w:val="000000"/>
          </w:rPr>
          <w:delText>al-</w:delText>
        </w:r>
      </w:del>
      <w:ins w:id="89" w:author="MedE-QC editor" w:date="2023-03-02T20:23:00Z">
        <w:r w:rsidR="007B2E75">
          <w:rPr>
            <w:rFonts w:ascii="Book Antiqua" w:hAnsi="Book Antiqua" w:cs="Book Antiqua" w:hint="eastAsia"/>
            <w:color w:val="000000"/>
            <w:lang w:eastAsia="zh-CN"/>
          </w:rPr>
          <w:t>o</w:t>
        </w:r>
      </w:ins>
      <w:r w:rsidRPr="007E6381">
        <w:rPr>
          <w:rFonts w:ascii="Book Antiqua" w:eastAsia="Book Antiqua" w:hAnsi="Book Antiqua" w:cs="Book Antiqua"/>
          <w:color w:val="000000"/>
        </w:rPr>
        <w:t>epidemiological</w:t>
      </w:r>
      <w:proofErr w:type="spellEnd"/>
      <w:r w:rsidRPr="007E6381">
        <w:rPr>
          <w:rFonts w:ascii="Book Antiqua" w:eastAsia="Book Antiqua" w:hAnsi="Book Antiqua" w:cs="Book Antiqua"/>
          <w:color w:val="000000"/>
        </w:rPr>
        <w:t xml:space="preserve"> data from the volunteers were collected from November 2020 to February 2021. The </w:t>
      </w:r>
      <w:proofErr w:type="spellStart"/>
      <w:r w:rsidRPr="007E6381">
        <w:rPr>
          <w:rFonts w:ascii="Book Antiqua" w:eastAsia="Book Antiqua" w:hAnsi="Book Antiqua" w:cs="Book Antiqua"/>
          <w:color w:val="000000"/>
        </w:rPr>
        <w:t>clinic</w:t>
      </w:r>
      <w:del w:id="90" w:author="MedE-QC editor" w:date="2023-03-02T20:23:00Z">
        <w:r w:rsidRPr="007E6381" w:rsidDel="007B2E75">
          <w:rPr>
            <w:rFonts w:ascii="Book Antiqua" w:eastAsia="Book Antiqua" w:hAnsi="Book Antiqua" w:cs="Book Antiqua"/>
            <w:color w:val="000000"/>
          </w:rPr>
          <w:delText>al-</w:delText>
        </w:r>
      </w:del>
      <w:ins w:id="91" w:author="MedE-QC editor" w:date="2023-03-02T20:23:00Z">
        <w:r w:rsidR="007B2E75">
          <w:rPr>
            <w:rFonts w:ascii="Book Antiqua" w:hAnsi="Book Antiqua" w:cs="Book Antiqua" w:hint="eastAsia"/>
            <w:color w:val="000000"/>
            <w:lang w:eastAsia="zh-CN"/>
          </w:rPr>
          <w:t>o</w:t>
        </w:r>
      </w:ins>
      <w:r w:rsidRPr="007E6381">
        <w:rPr>
          <w:rFonts w:ascii="Book Antiqua" w:eastAsia="Book Antiqua" w:hAnsi="Book Antiqua" w:cs="Book Antiqua"/>
          <w:color w:val="000000"/>
        </w:rPr>
        <w:t>epidemiological</w:t>
      </w:r>
      <w:proofErr w:type="spellEnd"/>
      <w:r w:rsidRPr="007E6381">
        <w:rPr>
          <w:rFonts w:ascii="Book Antiqua" w:eastAsia="Book Antiqua" w:hAnsi="Book Antiqua" w:cs="Book Antiqua"/>
          <w:color w:val="000000"/>
        </w:rPr>
        <w:t xml:space="preserve"> data were collected by means of a semi-structured questionnaire. Venous blood was collected from each volunteer in a tube without anticoagulant and the serum was</w:t>
      </w:r>
      <w:r w:rsidR="007D7AAA">
        <w:rPr>
          <w:rFonts w:ascii="Book Antiqua" w:eastAsia="Book Antiqua" w:hAnsi="Book Antiqua" w:cs="Book Antiqua"/>
          <w:color w:val="000000"/>
        </w:rPr>
        <w:t xml:space="preserve"> separated by centrifugation </w:t>
      </w:r>
      <w:del w:id="92" w:author="MedE-QC editor" w:date="2023-03-02T20:23:00Z">
        <w:r w:rsidR="007D7AAA" w:rsidDel="007B2E75">
          <w:rPr>
            <w:rFonts w:ascii="Book Antiqua" w:eastAsia="Book Antiqua" w:hAnsi="Book Antiqua" w:cs="Book Antiqua"/>
            <w:color w:val="000000"/>
          </w:rPr>
          <w:delText>(</w:delText>
        </w:r>
      </w:del>
      <w:ins w:id="93" w:author="MedE-QC editor" w:date="2023-03-02T20:23:00Z">
        <w:r w:rsidR="007B2E75">
          <w:rPr>
            <w:rFonts w:ascii="Book Antiqua" w:hAnsi="Book Antiqua" w:cs="Book Antiqua" w:hint="eastAsia"/>
            <w:color w:val="000000"/>
            <w:lang w:eastAsia="zh-CN"/>
          </w:rPr>
          <w:t xml:space="preserve">at </w:t>
        </w:r>
      </w:ins>
      <w:r w:rsidR="007D7AAA">
        <w:rPr>
          <w:rFonts w:ascii="Book Antiqua" w:eastAsia="Book Antiqua" w:hAnsi="Book Antiqua" w:cs="Book Antiqua"/>
          <w:color w:val="000000"/>
        </w:rPr>
        <w:t>2</w:t>
      </w:r>
      <w:r w:rsidRPr="007E6381">
        <w:rPr>
          <w:rFonts w:ascii="Book Antiqua" w:eastAsia="Book Antiqua" w:hAnsi="Book Antiqua" w:cs="Book Antiqua"/>
          <w:color w:val="000000"/>
        </w:rPr>
        <w:t>000 rpm for 2 min</w:t>
      </w:r>
      <w:del w:id="94" w:author="MedE-QC editor" w:date="2023-03-02T20:23:00Z">
        <w:r w:rsidRPr="007E6381" w:rsidDel="007B2E75">
          <w:rPr>
            <w:rFonts w:ascii="Book Antiqua" w:eastAsia="Book Antiqua" w:hAnsi="Book Antiqua" w:cs="Book Antiqua"/>
            <w:color w:val="000000"/>
          </w:rPr>
          <w:delText>)</w:delText>
        </w:r>
      </w:del>
      <w:r w:rsidRPr="007E6381">
        <w:rPr>
          <w:rFonts w:ascii="Book Antiqua" w:eastAsia="Book Antiqua" w:hAnsi="Book Antiqua" w:cs="Book Antiqua"/>
          <w:color w:val="000000"/>
        </w:rPr>
        <w:t xml:space="preserve">. At this time, COVID-19 vaccines were not yet being applied in Brazil. The 191 individuals diagnosed as </w:t>
      </w:r>
      <w:ins w:id="95" w:author="MedE-QC editor" w:date="2023-03-02T20:24:00Z">
        <w:r w:rsidR="007B2E75">
          <w:rPr>
            <w:rFonts w:ascii="Book Antiqua" w:hAnsi="Book Antiqua" w:cs="Book Antiqua" w:hint="eastAsia"/>
            <w:color w:val="000000"/>
            <w:lang w:eastAsia="zh-CN"/>
          </w:rPr>
          <w:t xml:space="preserve">being </w:t>
        </w:r>
      </w:ins>
      <w:r w:rsidRPr="007E6381">
        <w:rPr>
          <w:rFonts w:ascii="Book Antiqua" w:eastAsia="Book Antiqua" w:hAnsi="Book Antiqua" w:cs="Book Antiqua"/>
          <w:color w:val="000000"/>
        </w:rPr>
        <w:t>positive for COVID-19 by RT-</w:t>
      </w:r>
      <w:proofErr w:type="spellStart"/>
      <w:r w:rsidRPr="007E6381">
        <w:rPr>
          <w:rFonts w:ascii="Book Antiqua" w:eastAsia="Book Antiqua" w:hAnsi="Book Antiqua" w:cs="Book Antiqua"/>
          <w:color w:val="000000"/>
        </w:rPr>
        <w:t>qPCR</w:t>
      </w:r>
      <w:proofErr w:type="spellEnd"/>
      <w:r w:rsidRPr="007E6381">
        <w:rPr>
          <w:rFonts w:ascii="Book Antiqua" w:eastAsia="Book Antiqua" w:hAnsi="Book Antiqua" w:cs="Book Antiqua"/>
          <w:color w:val="000000"/>
        </w:rPr>
        <w:t xml:space="preserve"> were included in this study; all were residents of the municipality of Toledo/Paraná/Brazil. Serum samples were </w:t>
      </w:r>
      <w:del w:id="96" w:author="MedE-QC editor" w:date="2023-03-02T20:25:00Z">
        <w:r w:rsidRPr="007E6381" w:rsidDel="007B2E75">
          <w:rPr>
            <w:rFonts w:ascii="Book Antiqua" w:eastAsia="Book Antiqua" w:hAnsi="Book Antiqua" w:cs="Book Antiqua"/>
            <w:color w:val="000000"/>
          </w:rPr>
          <w:delText xml:space="preserve">submitted </w:delText>
        </w:r>
      </w:del>
      <w:ins w:id="97" w:author="MedE-QC editor" w:date="2023-03-02T20:25:00Z">
        <w:r w:rsidR="007B2E75">
          <w:rPr>
            <w:rFonts w:ascii="Book Antiqua" w:hAnsi="Book Antiqua" w:cs="Book Antiqua" w:hint="eastAsia"/>
            <w:color w:val="000000"/>
            <w:lang w:eastAsia="zh-CN"/>
          </w:rPr>
          <w:t>subjected</w:t>
        </w:r>
        <w:r w:rsidR="007B2E75"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to two different serological tests by </w:t>
      </w:r>
      <w:r w:rsidR="002D2CE3" w:rsidRPr="007E6381">
        <w:rPr>
          <w:rFonts w:ascii="Book Antiqua" w:eastAsia="Book Antiqua" w:hAnsi="Book Antiqua" w:cs="Book Antiqua"/>
          <w:color w:val="000000"/>
        </w:rPr>
        <w:t xml:space="preserve">enzyme-linked </w:t>
      </w:r>
      <w:proofErr w:type="spellStart"/>
      <w:r w:rsidR="002D2CE3" w:rsidRPr="007E6381">
        <w:rPr>
          <w:rFonts w:ascii="Book Antiqua" w:eastAsia="Book Antiqua" w:hAnsi="Book Antiqua" w:cs="Book Antiqua"/>
          <w:color w:val="000000"/>
        </w:rPr>
        <w:t>immunosorbent</w:t>
      </w:r>
      <w:proofErr w:type="spellEnd"/>
      <w:r w:rsidR="002D2CE3" w:rsidRPr="007E6381">
        <w:rPr>
          <w:rFonts w:ascii="Book Antiqua" w:eastAsia="Book Antiqua" w:hAnsi="Book Antiqua" w:cs="Book Antiqua"/>
          <w:color w:val="000000"/>
        </w:rPr>
        <w:t xml:space="preserve"> assay</w:t>
      </w:r>
      <w:del w:id="98" w:author="MedE-QC editor" w:date="2023-03-02T20:25:00Z">
        <w:r w:rsidR="00A7321D" w:rsidDel="007B2E75">
          <w:rPr>
            <w:rFonts w:ascii="Book Antiqua" w:eastAsia="Book Antiqua" w:hAnsi="Book Antiqua" w:cs="Book Antiqua"/>
            <w:color w:val="000000"/>
          </w:rPr>
          <w:delText xml:space="preserve">: </w:delText>
        </w:r>
      </w:del>
      <w:ins w:id="99" w:author="MedE-QC editor" w:date="2023-03-02T20:25:00Z">
        <w:r w:rsidR="007B2E75">
          <w:rPr>
            <w:rFonts w:ascii="Book Antiqua" w:hAnsi="Book Antiqua" w:cs="Book Antiqua" w:hint="eastAsia"/>
            <w:color w:val="000000"/>
            <w:lang w:eastAsia="zh-CN"/>
          </w:rPr>
          <w:t>,</w:t>
        </w:r>
        <w:r w:rsidR="007B2E75">
          <w:rPr>
            <w:rFonts w:ascii="Book Antiqua" w:eastAsia="Book Antiqua" w:hAnsi="Book Antiqua" w:cs="Book Antiqua"/>
            <w:color w:val="000000"/>
          </w:rPr>
          <w:t xml:space="preserve"> </w:t>
        </w:r>
      </w:ins>
      <w:del w:id="100" w:author="MedE-QC editor" w:date="2023-03-02T20:25:00Z">
        <w:r w:rsidR="007D7AAA" w:rsidDel="007B2E75">
          <w:rPr>
            <w:rFonts w:ascii="Book Antiqua" w:hAnsi="Book Antiqua" w:cs="Book Antiqua" w:hint="eastAsia"/>
            <w:color w:val="000000"/>
            <w:lang w:eastAsia="zh-CN"/>
          </w:rPr>
          <w:delText>A</w:delText>
        </w:r>
        <w:r w:rsidR="00A7321D" w:rsidDel="007B2E75">
          <w:rPr>
            <w:rFonts w:ascii="Book Antiqua" w:eastAsia="Book Antiqua" w:hAnsi="Book Antiqua" w:cs="Book Antiqua"/>
            <w:color w:val="000000"/>
          </w:rPr>
          <w:delText xml:space="preserve"> </w:delText>
        </w:r>
      </w:del>
      <w:ins w:id="101" w:author="MedE-QC editor" w:date="2023-03-02T20:25:00Z">
        <w:r w:rsidR="007B2E75">
          <w:rPr>
            <w:rFonts w:ascii="Book Antiqua" w:hAnsi="Book Antiqua" w:cs="Book Antiqua" w:hint="eastAsia"/>
            <w:color w:val="000000"/>
            <w:lang w:eastAsia="zh-CN"/>
          </w:rPr>
          <w:t>a</w:t>
        </w:r>
        <w:r w:rsidR="007B2E75">
          <w:rPr>
            <w:rFonts w:ascii="Book Antiqua" w:eastAsia="Book Antiqua" w:hAnsi="Book Antiqua" w:cs="Book Antiqua"/>
            <w:color w:val="000000"/>
          </w:rPr>
          <w:t xml:space="preserve"> </w:t>
        </w:r>
      </w:ins>
      <w:r w:rsidR="00A7321D">
        <w:rPr>
          <w:rFonts w:ascii="Book Antiqua" w:eastAsia="Book Antiqua" w:hAnsi="Book Antiqua" w:cs="Book Antiqua"/>
          <w:color w:val="000000"/>
        </w:rPr>
        <w:t>commercial test-</w:t>
      </w:r>
      <w:proofErr w:type="spellStart"/>
      <w:r w:rsidRPr="007E6381">
        <w:rPr>
          <w:rFonts w:ascii="Book Antiqua" w:eastAsia="Book Antiqua" w:hAnsi="Book Antiqua" w:cs="Book Antiqua"/>
          <w:color w:val="000000"/>
        </w:rPr>
        <w:t>Allserum</w:t>
      </w:r>
      <w:proofErr w:type="spellEnd"/>
      <w:r w:rsidRPr="007E6381">
        <w:rPr>
          <w:rFonts w:ascii="Book Antiqua" w:eastAsia="Book Antiqua" w:hAnsi="Book Antiqua" w:cs="Book Antiqua"/>
          <w:color w:val="000000"/>
        </w:rPr>
        <w:t xml:space="preserve"> EIA COVID19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w:t>
      </w:r>
      <w:proofErr w:type="spellStart"/>
      <w:r w:rsidRPr="007E6381">
        <w:rPr>
          <w:rFonts w:ascii="Book Antiqua" w:eastAsia="Book Antiqua" w:hAnsi="Book Antiqua" w:cs="Book Antiqua"/>
          <w:color w:val="000000"/>
        </w:rPr>
        <w:t>MBiolog</w:t>
      </w:r>
      <w:proofErr w:type="spellEnd"/>
      <w:r w:rsidRPr="007E6381">
        <w:rPr>
          <w:rFonts w:ascii="Book Antiqua" w:eastAsia="Book Antiqua" w:hAnsi="Book Antiqua" w:cs="Book Antiqua"/>
          <w:color w:val="000000"/>
        </w:rPr>
        <w:t xml:space="preserve"> Diagnostics) and a test developed by UFPR/</w:t>
      </w:r>
      <w:proofErr w:type="spellStart"/>
      <w:r w:rsidRPr="007E6381">
        <w:rPr>
          <w:rFonts w:ascii="Book Antiqua" w:eastAsia="Book Antiqua" w:hAnsi="Book Antiqua" w:cs="Book Antiqua"/>
          <w:color w:val="000000"/>
        </w:rPr>
        <w:t>Setor</w:t>
      </w:r>
      <w:proofErr w:type="spellEnd"/>
      <w:r w:rsidRPr="007E6381">
        <w:rPr>
          <w:rFonts w:ascii="Book Antiqua" w:eastAsia="Book Antiqua" w:hAnsi="Book Antiqua" w:cs="Book Antiqua"/>
          <w:color w:val="000000"/>
        </w:rPr>
        <w:t xml:space="preserve"> </w:t>
      </w:r>
      <w:proofErr w:type="spellStart"/>
      <w:proofErr w:type="gramStart"/>
      <w:r w:rsidRPr="007E6381">
        <w:rPr>
          <w:rFonts w:ascii="Book Antiqua" w:eastAsia="Book Antiqua" w:hAnsi="Book Antiqua" w:cs="Book Antiqua"/>
          <w:color w:val="000000"/>
        </w:rPr>
        <w:t>Litoral</w:t>
      </w:r>
      <w:proofErr w:type="spellEnd"/>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21]</w:t>
      </w:r>
      <w:r w:rsidRPr="007E6381">
        <w:rPr>
          <w:rFonts w:ascii="Book Antiqua" w:eastAsia="Book Antiqua" w:hAnsi="Book Antiqua" w:cs="Book Antiqua"/>
          <w:color w:val="000000"/>
        </w:rPr>
        <w:t>. Both tests detect</w:t>
      </w:r>
      <w:ins w:id="102" w:author="MedE-QC editor" w:date="2023-03-02T20:26:00Z">
        <w:r w:rsidR="007B2E75">
          <w:rPr>
            <w:rFonts w:ascii="Book Antiqua" w:hAnsi="Book Antiqua" w:cs="Book Antiqua" w:hint="eastAsia"/>
            <w:color w:val="000000"/>
            <w:lang w:eastAsia="zh-CN"/>
          </w:rPr>
          <w:t>ed</w:t>
        </w:r>
      </w:ins>
      <w:r w:rsidRPr="007E6381">
        <w:rPr>
          <w:rFonts w:ascii="Book Antiqua" w:eastAsia="Book Antiqua" w:hAnsi="Book Antiqua" w:cs="Book Antiqua"/>
          <w:color w:val="000000"/>
        </w:rPr>
        <w:t xml:space="preserve"> anti-</w:t>
      </w:r>
      <w:proofErr w:type="spellStart"/>
      <w:r w:rsidRPr="007E6381">
        <w:rPr>
          <w:rFonts w:ascii="Book Antiqua" w:eastAsia="Book Antiqua" w:hAnsi="Book Antiqua" w:cs="Book Antiqua"/>
          <w:color w:val="000000"/>
        </w:rPr>
        <w:t>nucleocapsid</w:t>
      </w:r>
      <w:proofErr w:type="spellEnd"/>
      <w:r w:rsidRPr="007E6381">
        <w:rPr>
          <w:rFonts w:ascii="Book Antiqua" w:eastAsia="Book Antiqua" w:hAnsi="Book Antiqua" w:cs="Book Antiqua"/>
          <w:color w:val="000000"/>
        </w:rPr>
        <w:t xml:space="preserv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the secondary antibody </w:t>
      </w:r>
      <w:del w:id="103" w:author="MedE-QC editor" w:date="2023-03-02T20:26:00Z">
        <w:r w:rsidRPr="007E6381" w:rsidDel="007B2E75">
          <w:rPr>
            <w:rFonts w:ascii="Book Antiqua" w:eastAsia="Book Antiqua" w:hAnsi="Book Antiqua" w:cs="Book Antiqua"/>
            <w:color w:val="000000"/>
          </w:rPr>
          <w:delText xml:space="preserve">is </w:delText>
        </w:r>
      </w:del>
      <w:ins w:id="104" w:author="MedE-QC editor" w:date="2023-03-02T20:26:00Z">
        <w:r w:rsidR="007B2E75">
          <w:rPr>
            <w:rFonts w:ascii="Book Antiqua" w:hAnsi="Book Antiqua" w:cs="Book Antiqua" w:hint="eastAsia"/>
            <w:color w:val="000000"/>
            <w:lang w:eastAsia="zh-CN"/>
          </w:rPr>
          <w:t>was</w:t>
        </w:r>
        <w:r w:rsidR="007B2E75"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bound to Horseradish peroxidase, chromogenic substrate was </w:t>
      </w:r>
      <w:proofErr w:type="spellStart"/>
      <w:r w:rsidRPr="007E6381">
        <w:rPr>
          <w:rFonts w:ascii="Book Antiqua" w:eastAsia="Book Antiqua" w:hAnsi="Book Antiqua" w:cs="Book Antiqua"/>
          <w:color w:val="000000"/>
        </w:rPr>
        <w:t>Tetramethylbenzidine</w:t>
      </w:r>
      <w:proofErr w:type="spellEnd"/>
      <w:r w:rsidRPr="007E6381">
        <w:rPr>
          <w:rFonts w:ascii="Book Antiqua" w:eastAsia="Book Antiqua" w:hAnsi="Book Antiqua" w:cs="Book Antiqua"/>
          <w:color w:val="000000"/>
        </w:rPr>
        <w:t xml:space="preserve"> and absorbance reading was performed at 450 nm. All assays were performed in duplicate and the manufacturers' recommendations were strictly followed; assays were analyzed by UV/Vis </w:t>
      </w:r>
      <w:proofErr w:type="spellStart"/>
      <w:r w:rsidRPr="007E6381">
        <w:rPr>
          <w:rFonts w:ascii="Book Antiqua" w:eastAsia="Book Antiqua" w:hAnsi="Book Antiqua" w:cs="Book Antiqua"/>
          <w:color w:val="000000"/>
        </w:rPr>
        <w:t>Multiskan</w:t>
      </w:r>
      <w:proofErr w:type="spellEnd"/>
      <w:r w:rsidRPr="007E6381">
        <w:rPr>
          <w:rFonts w:ascii="Book Antiqua" w:eastAsia="Book Antiqua" w:hAnsi="Book Antiqua" w:cs="Book Antiqua"/>
          <w:color w:val="000000"/>
        </w:rPr>
        <w:t xml:space="preserve"> Sky spectrometer (</w:t>
      </w:r>
      <w:r w:rsidRPr="007E6381">
        <w:rPr>
          <w:rFonts w:ascii="Book Antiqua" w:eastAsia="Book Antiqua" w:hAnsi="Book Antiqua" w:cs="Book Antiqua"/>
          <w:color w:val="000000"/>
          <w:shd w:val="clear" w:color="auto" w:fill="FFFFFF"/>
        </w:rPr>
        <w:t>Thermo Fisher Scientific Inc.</w:t>
      </w:r>
      <w:r w:rsidRPr="007E6381">
        <w:rPr>
          <w:rFonts w:ascii="Book Antiqua" w:eastAsia="Book Antiqua" w:hAnsi="Book Antiqua" w:cs="Book Antiqua"/>
          <w:color w:val="000000"/>
        </w:rPr>
        <w:t>).</w:t>
      </w:r>
    </w:p>
    <w:p w:rsidR="00A77B3E" w:rsidRPr="007E6381" w:rsidRDefault="00A77B3E" w:rsidP="007E6381">
      <w:pPr>
        <w:spacing w:line="360" w:lineRule="auto"/>
        <w:jc w:val="both"/>
        <w:rPr>
          <w:rFonts w:ascii="Book Antiqua" w:hAnsi="Book Antiqua"/>
        </w:rPr>
      </w:pPr>
    </w:p>
    <w:p w:rsidR="00A77B3E" w:rsidRPr="00A7321D" w:rsidRDefault="00014EAD" w:rsidP="007E6381">
      <w:pPr>
        <w:spacing w:line="360" w:lineRule="auto"/>
        <w:jc w:val="both"/>
        <w:rPr>
          <w:rFonts w:ascii="Book Antiqua" w:hAnsi="Book Antiqua"/>
          <w:b/>
        </w:rPr>
      </w:pPr>
      <w:r w:rsidRPr="00A7321D">
        <w:rPr>
          <w:rFonts w:ascii="Book Antiqua" w:eastAsia="Book Antiqua" w:hAnsi="Book Antiqua" w:cs="Book Antiqua"/>
          <w:b/>
          <w:i/>
          <w:color w:val="000000"/>
        </w:rPr>
        <w:t>Statistical analysis</w:t>
      </w:r>
    </w:p>
    <w:p w:rsidR="00A77B3E" w:rsidRPr="007E6381" w:rsidRDefault="00014EAD" w:rsidP="00A7321D">
      <w:pPr>
        <w:spacing w:line="360" w:lineRule="auto"/>
        <w:jc w:val="both"/>
        <w:rPr>
          <w:rFonts w:ascii="Book Antiqua" w:hAnsi="Book Antiqua"/>
        </w:rPr>
      </w:pPr>
      <w:r w:rsidRPr="007E6381">
        <w:rPr>
          <w:rFonts w:ascii="Book Antiqua" w:eastAsia="Book Antiqua" w:hAnsi="Book Antiqua" w:cs="Book Antiqua"/>
          <w:color w:val="000000"/>
        </w:rPr>
        <w:t xml:space="preserve">A database containing </w:t>
      </w:r>
      <w:proofErr w:type="spellStart"/>
      <w:r w:rsidRPr="007E6381">
        <w:rPr>
          <w:rFonts w:ascii="Book Antiqua" w:eastAsia="Book Antiqua" w:hAnsi="Book Antiqua" w:cs="Book Antiqua"/>
          <w:color w:val="000000"/>
        </w:rPr>
        <w:t>clinic</w:t>
      </w:r>
      <w:del w:id="105" w:author="MedE-QC editor" w:date="2023-03-02T20:27:00Z">
        <w:r w:rsidRPr="007E6381" w:rsidDel="007B2E75">
          <w:rPr>
            <w:rFonts w:ascii="Book Antiqua" w:eastAsia="Book Antiqua" w:hAnsi="Book Antiqua" w:cs="Book Antiqua"/>
            <w:color w:val="000000"/>
          </w:rPr>
          <w:delText>al-</w:delText>
        </w:r>
      </w:del>
      <w:ins w:id="106" w:author="MedE-QC editor" w:date="2023-03-02T20:27:00Z">
        <w:r w:rsidR="007B2E75">
          <w:rPr>
            <w:rFonts w:ascii="Book Antiqua" w:hAnsi="Book Antiqua" w:cs="Book Antiqua" w:hint="eastAsia"/>
            <w:color w:val="000000"/>
            <w:lang w:eastAsia="zh-CN"/>
          </w:rPr>
          <w:t>o</w:t>
        </w:r>
      </w:ins>
      <w:r w:rsidRPr="007E6381">
        <w:rPr>
          <w:rFonts w:ascii="Book Antiqua" w:eastAsia="Book Antiqua" w:hAnsi="Book Antiqua" w:cs="Book Antiqua"/>
          <w:color w:val="000000"/>
        </w:rPr>
        <w:t>epidemiological</w:t>
      </w:r>
      <w:proofErr w:type="spellEnd"/>
      <w:r w:rsidRPr="007E6381">
        <w:rPr>
          <w:rFonts w:ascii="Book Antiqua" w:eastAsia="Book Antiqua" w:hAnsi="Book Antiqua" w:cs="Book Antiqua"/>
          <w:color w:val="000000"/>
        </w:rPr>
        <w:t xml:space="preserve"> characteristics and serological results was prepared. To perform multiple logistic regression, variables were selected by applying the </w:t>
      </w:r>
      <w:r w:rsidR="00A7321D" w:rsidRPr="00A7321D">
        <w:rPr>
          <w:rFonts w:ascii="Book Antiqua" w:hAnsi="Book Antiqua" w:cs="Book Antiqua" w:hint="eastAsia"/>
          <w:i/>
          <w:color w:val="000000"/>
          <w:lang w:eastAsia="zh-CN"/>
        </w:rPr>
        <w:t>P</w:t>
      </w:r>
      <w:r w:rsidR="00A7321D">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&lt;</w:t>
      </w:r>
      <w:r w:rsidR="00A7321D">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 xml:space="preserve">0.05 adjusted odds ratio criterion and using the </w:t>
      </w:r>
      <w:r w:rsidRPr="007E6381">
        <w:rPr>
          <w:rFonts w:ascii="Book Antiqua" w:eastAsia="Book Antiqua" w:hAnsi="Book Antiqua" w:cs="Book Antiqua"/>
          <w:color w:val="000000"/>
          <w:shd w:val="clear" w:color="auto" w:fill="FFFFFF"/>
        </w:rPr>
        <w:t>Maximum likelihood estimation</w:t>
      </w:r>
      <w:r w:rsidRPr="007E6381">
        <w:rPr>
          <w:rFonts w:ascii="Book Antiqua" w:eastAsia="Book Antiqua" w:hAnsi="Book Antiqua" w:cs="Book Antiqua"/>
          <w:color w:val="000000"/>
        </w:rPr>
        <w:t xml:space="preserve">. The final model was obtained after testing for all possible multiple interactions with subsequent verification of model fit by the </w:t>
      </w:r>
      <w:proofErr w:type="spellStart"/>
      <w:r w:rsidRPr="007E6381">
        <w:rPr>
          <w:rFonts w:ascii="Book Antiqua" w:eastAsia="Book Antiqua" w:hAnsi="Book Antiqua" w:cs="Book Antiqua"/>
          <w:color w:val="000000"/>
        </w:rPr>
        <w:t>Hosmer</w:t>
      </w:r>
      <w:proofErr w:type="spellEnd"/>
      <w:r w:rsidRPr="007E6381">
        <w:rPr>
          <w:rFonts w:ascii="Book Antiqua" w:eastAsia="Book Antiqua" w:hAnsi="Book Antiqua" w:cs="Book Antiqua"/>
          <w:color w:val="000000"/>
        </w:rPr>
        <w:t xml:space="preserve"> &amp; </w:t>
      </w:r>
      <w:proofErr w:type="spellStart"/>
      <w:r w:rsidRPr="007E6381">
        <w:rPr>
          <w:rFonts w:ascii="Book Antiqua" w:eastAsia="Book Antiqua" w:hAnsi="Book Antiqua" w:cs="Book Antiqua"/>
          <w:color w:val="000000"/>
        </w:rPr>
        <w:t>Lemeshow</w:t>
      </w:r>
      <w:proofErr w:type="spellEnd"/>
      <w:r w:rsidRPr="007E6381">
        <w:rPr>
          <w:rFonts w:ascii="Book Antiqua" w:eastAsia="Book Antiqua" w:hAnsi="Book Antiqua" w:cs="Book Antiqua"/>
          <w:color w:val="000000"/>
        </w:rPr>
        <w:t xml:space="preserve"> method. A </w:t>
      </w:r>
      <w:r w:rsidR="00A7321D">
        <w:rPr>
          <w:rFonts w:ascii="Book Antiqua" w:hAnsi="Book Antiqua" w:cs="Book Antiqua" w:hint="eastAsia"/>
          <w:color w:val="000000"/>
          <w:lang w:eastAsia="zh-CN"/>
        </w:rPr>
        <w:t>r</w:t>
      </w:r>
      <w:r w:rsidR="00A7321D" w:rsidRPr="007E6381">
        <w:rPr>
          <w:rFonts w:ascii="Book Antiqua" w:eastAsia="Book Antiqua" w:hAnsi="Book Antiqua" w:cs="Book Antiqua"/>
          <w:color w:val="000000"/>
        </w:rPr>
        <w:t xml:space="preserve">eceiver </w:t>
      </w:r>
      <w:r w:rsidR="00A7321D">
        <w:rPr>
          <w:rFonts w:ascii="Book Antiqua" w:hAnsi="Book Antiqua" w:cs="Book Antiqua" w:hint="eastAsia"/>
          <w:color w:val="000000"/>
          <w:lang w:eastAsia="zh-CN"/>
        </w:rPr>
        <w:t>o</w:t>
      </w:r>
      <w:r w:rsidR="00A7321D" w:rsidRPr="007E6381">
        <w:rPr>
          <w:rFonts w:ascii="Book Antiqua" w:eastAsia="Book Antiqua" w:hAnsi="Book Antiqua" w:cs="Book Antiqua"/>
          <w:color w:val="000000"/>
        </w:rPr>
        <w:t xml:space="preserve">perating </w:t>
      </w:r>
      <w:r w:rsidR="00A7321D">
        <w:rPr>
          <w:rFonts w:ascii="Book Antiqua" w:hAnsi="Book Antiqua" w:cs="Book Antiqua" w:hint="eastAsia"/>
          <w:color w:val="000000"/>
          <w:lang w:eastAsia="zh-CN"/>
        </w:rPr>
        <w:t>c</w:t>
      </w:r>
      <w:r w:rsidR="00A7321D" w:rsidRPr="007E6381">
        <w:rPr>
          <w:rFonts w:ascii="Book Antiqua" w:eastAsia="Book Antiqua" w:hAnsi="Book Antiqua" w:cs="Book Antiqua"/>
          <w:color w:val="000000"/>
        </w:rPr>
        <w:t xml:space="preserve">haracteristic </w:t>
      </w:r>
      <w:r w:rsidRPr="007E6381">
        <w:rPr>
          <w:rFonts w:ascii="Book Antiqua" w:eastAsia="Book Antiqua" w:hAnsi="Book Antiqua" w:cs="Book Antiqua"/>
          <w:color w:val="000000"/>
        </w:rPr>
        <w:t>(</w:t>
      </w:r>
      <w:r w:rsidR="00A7321D" w:rsidRPr="007E6381">
        <w:rPr>
          <w:rFonts w:ascii="Book Antiqua" w:eastAsia="Book Antiqua" w:hAnsi="Book Antiqua" w:cs="Book Antiqua"/>
          <w:color w:val="000000"/>
        </w:rPr>
        <w:t>ROC</w:t>
      </w:r>
      <w:r w:rsidRPr="007E6381">
        <w:rPr>
          <w:rFonts w:ascii="Book Antiqua" w:eastAsia="Book Antiqua" w:hAnsi="Book Antiqua" w:cs="Book Antiqua"/>
          <w:color w:val="000000"/>
        </w:rPr>
        <w:t>) curve was done to evaluate the ability of the model created to represent reality.</w:t>
      </w:r>
    </w:p>
    <w:p w:rsidR="00A77B3E" w:rsidRPr="007E6381" w:rsidRDefault="00A77B3E" w:rsidP="007E6381">
      <w:pPr>
        <w:spacing w:line="360" w:lineRule="auto"/>
        <w:ind w:firstLine="720"/>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RESULTS</w:t>
      </w:r>
    </w:p>
    <w:p w:rsidR="00A77B3E" w:rsidRPr="007E6381" w:rsidRDefault="00014EAD" w:rsidP="006A63D6">
      <w:pPr>
        <w:spacing w:line="360" w:lineRule="auto"/>
        <w:jc w:val="both"/>
        <w:rPr>
          <w:rFonts w:ascii="Book Antiqua" w:hAnsi="Book Antiqua"/>
        </w:rPr>
      </w:pPr>
      <w:r w:rsidRPr="007E6381">
        <w:rPr>
          <w:rFonts w:ascii="Book Antiqua" w:eastAsia="Book Antiqua" w:hAnsi="Book Antiqua" w:cs="Book Antiqua"/>
          <w:color w:val="000000"/>
        </w:rPr>
        <w:lastRenderedPageBreak/>
        <w:t xml:space="preserve">Serum samples from the volunteers spanned a time interval of less than 1 </w:t>
      </w:r>
      <w:proofErr w:type="spellStart"/>
      <w:r w:rsidRPr="007E6381">
        <w:rPr>
          <w:rFonts w:ascii="Book Antiqua" w:eastAsia="Book Antiqua" w:hAnsi="Book Antiqua" w:cs="Book Antiqua"/>
          <w:color w:val="000000"/>
        </w:rPr>
        <w:t>mo</w:t>
      </w:r>
      <w:proofErr w:type="spellEnd"/>
      <w:r w:rsidRPr="007E6381">
        <w:rPr>
          <w:rFonts w:ascii="Book Antiqua" w:eastAsia="Book Antiqua" w:hAnsi="Book Antiqua" w:cs="Book Antiqua"/>
          <w:color w:val="000000"/>
        </w:rPr>
        <w:t xml:space="preserve"> up to 7 </w:t>
      </w:r>
      <w:proofErr w:type="spellStart"/>
      <w:proofErr w:type="gramStart"/>
      <w:r w:rsidRPr="007E6381">
        <w:rPr>
          <w:rFonts w:ascii="Book Antiqua" w:eastAsia="Book Antiqua" w:hAnsi="Book Antiqua" w:cs="Book Antiqua"/>
          <w:color w:val="000000"/>
        </w:rPr>
        <w:t>mo</w:t>
      </w:r>
      <w:proofErr w:type="spellEnd"/>
      <w:proofErr w:type="gramEnd"/>
      <w:r w:rsidRPr="007E6381">
        <w:rPr>
          <w:rFonts w:ascii="Book Antiqua" w:eastAsia="Book Antiqua" w:hAnsi="Book Antiqua" w:cs="Book Antiqua"/>
          <w:color w:val="000000"/>
        </w:rPr>
        <w:t xml:space="preserve"> between positive diagnosis for COVID-19/symptoms onset and serological testing for specific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The majority of study participants (62.83%) had detectable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for SARS-CoV-2, of which 37.17% had no antibodies at the time of blood collection. Furthermore, as shown in Figure 1, regarding the residence time of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detectable by serological testing, only 1 volunteer (0.52%) was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positive for 7 </w:t>
      </w:r>
      <w:proofErr w:type="gramStart"/>
      <w:r w:rsidRPr="007E6381">
        <w:rPr>
          <w:rFonts w:ascii="Book Antiqua" w:eastAsia="Book Antiqua" w:hAnsi="Book Antiqua" w:cs="Book Antiqua"/>
          <w:color w:val="000000"/>
        </w:rPr>
        <w:t>mo</w:t>
      </w:r>
      <w:proofErr w:type="gramEnd"/>
      <w:r w:rsidRPr="007E6381">
        <w:rPr>
          <w:rFonts w:ascii="Book Antiqua" w:eastAsia="Book Antiqua" w:hAnsi="Book Antiqua" w:cs="Book Antiqua"/>
          <w:color w:val="000000"/>
        </w:rPr>
        <w:t xml:space="preserve">. The time periods where the highest number of participants with detectable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was observed were 1, 2 and 3 </w:t>
      </w:r>
      <w:proofErr w:type="spellStart"/>
      <w:r w:rsidRPr="007E6381">
        <w:rPr>
          <w:rFonts w:ascii="Book Antiqua" w:eastAsia="Book Antiqua" w:hAnsi="Book Antiqua" w:cs="Book Antiqua"/>
          <w:color w:val="000000"/>
        </w:rPr>
        <w:t>mo</w:t>
      </w:r>
      <w:proofErr w:type="spellEnd"/>
      <w:r w:rsidRPr="007E6381">
        <w:rPr>
          <w:rFonts w:ascii="Book Antiqua" w:eastAsia="Book Antiqua" w:hAnsi="Book Antiqua" w:cs="Book Antiqua"/>
          <w:color w:val="000000"/>
        </w:rPr>
        <w:t xml:space="preserve">, with 46 (24%), 25 (13.08%) and 19 (9.94%), respectively. Twelve participants (6.28%) had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antibodies at the end of 4 </w:t>
      </w:r>
      <w:proofErr w:type="spellStart"/>
      <w:r w:rsidRPr="007E6381">
        <w:rPr>
          <w:rFonts w:ascii="Book Antiqua" w:eastAsia="Book Antiqua" w:hAnsi="Book Antiqua" w:cs="Book Antiqua"/>
          <w:color w:val="000000"/>
        </w:rPr>
        <w:t>mo</w:t>
      </w:r>
      <w:proofErr w:type="spellEnd"/>
      <w:r w:rsidRPr="007E6381">
        <w:rPr>
          <w:rFonts w:ascii="Book Antiqua" w:eastAsia="Book Antiqua" w:hAnsi="Book Antiqua" w:cs="Book Antiqua"/>
          <w:color w:val="000000"/>
        </w:rPr>
        <w:t xml:space="preserve">, 4 participants (2.09%) remained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positive at the end of 5 </w:t>
      </w:r>
      <w:proofErr w:type="spellStart"/>
      <w:r w:rsidRPr="007E6381">
        <w:rPr>
          <w:rFonts w:ascii="Book Antiqua" w:eastAsia="Book Antiqua" w:hAnsi="Book Antiqua" w:cs="Book Antiqua"/>
          <w:color w:val="000000"/>
        </w:rPr>
        <w:t>mo</w:t>
      </w:r>
      <w:proofErr w:type="spellEnd"/>
      <w:r w:rsidRPr="007E6381">
        <w:rPr>
          <w:rFonts w:ascii="Book Antiqua" w:eastAsia="Book Antiqua" w:hAnsi="Book Antiqua" w:cs="Book Antiqua"/>
          <w:color w:val="000000"/>
        </w:rPr>
        <w:t xml:space="preserve">, 8 (4.19%) had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for 6 </w:t>
      </w:r>
      <w:proofErr w:type="spellStart"/>
      <w:r w:rsidRPr="007E6381">
        <w:rPr>
          <w:rFonts w:ascii="Book Antiqua" w:eastAsia="Book Antiqua" w:hAnsi="Book Antiqua" w:cs="Book Antiqua"/>
          <w:color w:val="000000"/>
        </w:rPr>
        <w:t>mo</w:t>
      </w:r>
      <w:proofErr w:type="spellEnd"/>
      <w:r w:rsidRPr="007E6381">
        <w:rPr>
          <w:rFonts w:ascii="Book Antiqua" w:eastAsia="Book Antiqua" w:hAnsi="Book Antiqua" w:cs="Book Antiqua"/>
          <w:color w:val="000000"/>
        </w:rPr>
        <w:t xml:space="preserve">, and 5 (2.61%) were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positive for less than 1 mo. </w:t>
      </w:r>
    </w:p>
    <w:p w:rsidR="00A77B3E" w:rsidRPr="007E6381" w:rsidRDefault="00014EAD" w:rsidP="007E6381">
      <w:pPr>
        <w:spacing w:line="360" w:lineRule="auto"/>
        <w:ind w:firstLine="562"/>
        <w:jc w:val="both"/>
        <w:rPr>
          <w:rFonts w:ascii="Book Antiqua" w:hAnsi="Book Antiqua"/>
        </w:rPr>
      </w:pPr>
      <w:r w:rsidRPr="007E6381">
        <w:rPr>
          <w:rFonts w:ascii="Book Antiqua" w:eastAsia="Book Antiqua" w:hAnsi="Book Antiqua" w:cs="Book Antiqua"/>
          <w:color w:val="000000"/>
        </w:rPr>
        <w:t xml:space="preserve">Figure 1 also shows that 18 individuals (9.42%) no longer had detectable anti-SARS-CoV-2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antibodies one month after being infected with SARS-CoV-2 and 3 (1.57%) were negative at less than 1 mo. Seventeen volunteers (8.90%) had no detectable anti-SARS-CoV-2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after 2 </w:t>
      </w:r>
      <w:proofErr w:type="spellStart"/>
      <w:r w:rsidRPr="007E6381">
        <w:rPr>
          <w:rFonts w:ascii="Book Antiqua" w:eastAsia="Book Antiqua" w:hAnsi="Book Antiqua" w:cs="Book Antiqua"/>
          <w:color w:val="000000"/>
        </w:rPr>
        <w:t>mo</w:t>
      </w:r>
      <w:proofErr w:type="spellEnd"/>
      <w:r w:rsidRPr="007E6381">
        <w:rPr>
          <w:rFonts w:ascii="Book Antiqua" w:eastAsia="Book Antiqua" w:hAnsi="Book Antiqua" w:cs="Book Antiqua"/>
          <w:color w:val="000000"/>
        </w:rPr>
        <w:t xml:space="preserve">; the same was observed with 16 volunteers (8.37%) at the end of 3 </w:t>
      </w:r>
      <w:proofErr w:type="spellStart"/>
      <w:r w:rsidRPr="007E6381">
        <w:rPr>
          <w:rFonts w:ascii="Book Antiqua" w:eastAsia="Book Antiqua" w:hAnsi="Book Antiqua" w:cs="Book Antiqua"/>
          <w:color w:val="000000"/>
        </w:rPr>
        <w:t>mo</w:t>
      </w:r>
      <w:proofErr w:type="spellEnd"/>
      <w:r w:rsidRPr="007E6381">
        <w:rPr>
          <w:rFonts w:ascii="Book Antiqua" w:eastAsia="Book Antiqua" w:hAnsi="Book Antiqua" w:cs="Book Antiqua"/>
          <w:color w:val="000000"/>
        </w:rPr>
        <w:t xml:space="preserve"> and 9 participants (4.71%) at the end of 4 mo. At 5 </w:t>
      </w:r>
      <w:proofErr w:type="spellStart"/>
      <w:proofErr w:type="gramStart"/>
      <w:r w:rsidRPr="007E6381">
        <w:rPr>
          <w:rFonts w:ascii="Book Antiqua" w:eastAsia="Book Antiqua" w:hAnsi="Book Antiqua" w:cs="Book Antiqua"/>
          <w:color w:val="000000"/>
        </w:rPr>
        <w:t>mo</w:t>
      </w:r>
      <w:proofErr w:type="spellEnd"/>
      <w:proofErr w:type="gramEnd"/>
      <w:r w:rsidRPr="007E6381">
        <w:rPr>
          <w:rFonts w:ascii="Book Antiqua" w:eastAsia="Book Antiqua" w:hAnsi="Book Antiqua" w:cs="Book Antiqua"/>
          <w:color w:val="000000"/>
        </w:rPr>
        <w:t xml:space="preserve">, 6 volunteers (3.14%) had negative anti-SARS-CoV-2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and at 6 or 7 </w:t>
      </w:r>
      <w:proofErr w:type="spellStart"/>
      <w:r w:rsidRPr="007E6381">
        <w:rPr>
          <w:rFonts w:ascii="Book Antiqua" w:eastAsia="Book Antiqua" w:hAnsi="Book Antiqua" w:cs="Book Antiqua"/>
          <w:color w:val="000000"/>
        </w:rPr>
        <w:t>mo</w:t>
      </w:r>
      <w:proofErr w:type="spellEnd"/>
      <w:r w:rsidRPr="007E6381">
        <w:rPr>
          <w:rFonts w:ascii="Book Antiqua" w:eastAsia="Book Antiqua" w:hAnsi="Book Antiqua" w:cs="Book Antiqua"/>
          <w:color w:val="000000"/>
        </w:rPr>
        <w:t xml:space="preserve"> 1 volunteer (0.52%) had no detectable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w:t>
      </w:r>
    </w:p>
    <w:p w:rsidR="00A77B3E" w:rsidRPr="007E6381" w:rsidRDefault="00014EAD" w:rsidP="007E6381">
      <w:pPr>
        <w:spacing w:line="360" w:lineRule="auto"/>
        <w:ind w:firstLine="562"/>
        <w:jc w:val="both"/>
        <w:rPr>
          <w:rFonts w:ascii="Book Antiqua" w:hAnsi="Book Antiqua"/>
        </w:rPr>
      </w:pPr>
      <w:del w:id="107" w:author="MedE-QC editor" w:date="2023-03-02T20:53:00Z">
        <w:r w:rsidRPr="007E6381" w:rsidDel="00B16740">
          <w:rPr>
            <w:rFonts w:ascii="Book Antiqua" w:eastAsia="Book Antiqua" w:hAnsi="Book Antiqua" w:cs="Book Antiqua"/>
            <w:color w:val="000000"/>
          </w:rPr>
          <w:delText>According to</w:delText>
        </w:r>
      </w:del>
      <w:ins w:id="108" w:author="MedE-QC editor" w:date="2023-03-02T20:53:00Z">
        <w:r w:rsidR="00B16740">
          <w:rPr>
            <w:rFonts w:ascii="Book Antiqua" w:hAnsi="Book Antiqua" w:cs="Book Antiqua" w:hint="eastAsia"/>
            <w:color w:val="000000"/>
            <w:lang w:eastAsia="zh-CN"/>
          </w:rPr>
          <w:t>As shown in</w:t>
        </w:r>
      </w:ins>
      <w:r w:rsidRPr="007E6381">
        <w:rPr>
          <w:rFonts w:ascii="Book Antiqua" w:eastAsia="Book Antiqua" w:hAnsi="Book Antiqua" w:cs="Book Antiqua"/>
          <w:color w:val="000000"/>
        </w:rPr>
        <w:t xml:space="preserve"> Table 1, regarding the period of time elapsed between diagnosis by RT-</w:t>
      </w:r>
      <w:proofErr w:type="spellStart"/>
      <w:r w:rsidRPr="007E6381">
        <w:rPr>
          <w:rFonts w:ascii="Book Antiqua" w:eastAsia="Book Antiqua" w:hAnsi="Book Antiqua" w:cs="Book Antiqua"/>
          <w:color w:val="000000"/>
        </w:rPr>
        <w:t>qPCR</w:t>
      </w:r>
      <w:proofErr w:type="spellEnd"/>
      <w:r w:rsidRPr="007E6381">
        <w:rPr>
          <w:rFonts w:ascii="Book Antiqua" w:eastAsia="Book Antiqua" w:hAnsi="Book Antiqua" w:cs="Book Antiqua"/>
          <w:color w:val="000000"/>
        </w:rPr>
        <w:t>/symptoms onset and the date of blood collection for the study, no statistical significance was observed between the variables.</w:t>
      </w:r>
    </w:p>
    <w:p w:rsidR="00A77B3E" w:rsidRPr="007E6381" w:rsidRDefault="00014EAD" w:rsidP="007E6381">
      <w:pPr>
        <w:spacing w:line="360" w:lineRule="auto"/>
        <w:ind w:firstLine="562"/>
        <w:jc w:val="both"/>
        <w:rPr>
          <w:rFonts w:ascii="Book Antiqua" w:hAnsi="Book Antiqua"/>
        </w:rPr>
      </w:pPr>
      <w:r w:rsidRPr="007E6381">
        <w:rPr>
          <w:rFonts w:ascii="Book Antiqua" w:eastAsia="Book Antiqua" w:hAnsi="Book Antiqua" w:cs="Book Antiqua"/>
          <w:color w:val="000000"/>
        </w:rPr>
        <w:t xml:space="preserve">Regarding age, most participants </w:t>
      </w:r>
      <w:ins w:id="109" w:author="MedE-QC editor" w:date="2023-03-02T20:54:00Z">
        <w:r w:rsidR="00B16740">
          <w:rPr>
            <w:rFonts w:ascii="Book Antiqua" w:hAnsi="Book Antiqua" w:cs="Book Antiqua" w:hint="eastAsia"/>
            <w:color w:val="000000"/>
            <w:lang w:eastAsia="zh-CN"/>
          </w:rPr>
          <w:t>(</w:t>
        </w:r>
        <w:r w:rsidR="00B16740">
          <w:rPr>
            <w:rFonts w:ascii="Book Antiqua" w:eastAsia="Book Antiqua" w:hAnsi="Book Antiqua" w:cs="Book Antiqua"/>
            <w:color w:val="000000"/>
          </w:rPr>
          <w:t xml:space="preserve">115 </w:t>
        </w:r>
        <w:r w:rsidR="00B16740">
          <w:rPr>
            <w:rFonts w:ascii="Book Antiqua" w:hAnsi="Book Antiqua" w:cs="Book Antiqua" w:hint="eastAsia"/>
            <w:color w:val="000000"/>
            <w:lang w:eastAsia="zh-CN"/>
          </w:rPr>
          <w:t xml:space="preserve">or </w:t>
        </w:r>
        <w:r w:rsidR="00B16740" w:rsidRPr="007E6381">
          <w:rPr>
            <w:rFonts w:ascii="Book Antiqua" w:eastAsia="Book Antiqua" w:hAnsi="Book Antiqua" w:cs="Book Antiqua"/>
            <w:color w:val="000000"/>
          </w:rPr>
          <w:t xml:space="preserve">60.21%) </w:t>
        </w:r>
      </w:ins>
      <w:r w:rsidRPr="007E6381">
        <w:rPr>
          <w:rFonts w:ascii="Book Antiqua" w:eastAsia="Book Antiqua" w:hAnsi="Book Antiqua" w:cs="Book Antiqua"/>
          <w:color w:val="000000"/>
        </w:rPr>
        <w:t xml:space="preserve">were between 31 and 59 years old; </w:t>
      </w:r>
      <w:del w:id="110" w:author="MedE-QC editor" w:date="2023-03-02T20:54:00Z">
        <w:r w:rsidRPr="007E6381" w:rsidDel="00B16740">
          <w:rPr>
            <w:rFonts w:ascii="Book Antiqua" w:eastAsia="Book Antiqua" w:hAnsi="Book Antiqua" w:cs="Book Antiqua"/>
            <w:color w:val="000000"/>
          </w:rPr>
          <w:delText xml:space="preserve">115 (60.21%) individuals were in this age group, </w:delText>
        </w:r>
      </w:del>
      <w:r w:rsidRPr="007E6381">
        <w:rPr>
          <w:rFonts w:ascii="Book Antiqua" w:eastAsia="Book Antiqua" w:hAnsi="Book Antiqua" w:cs="Book Antiqua"/>
          <w:color w:val="000000"/>
        </w:rPr>
        <w:t xml:space="preserve">57 (29.84%) were between 18 and 30 years old, and 19 (9.95%) participants were 60 years old or older. Considering the age group between 31 and 59 years as the exposed group, the </w:t>
      </w:r>
      <w:r w:rsidR="00615E81" w:rsidRPr="00D63502">
        <w:rPr>
          <w:rFonts w:ascii="Book Antiqua" w:hAnsi="Book Antiqua" w:cs="Book Antiqua" w:hint="eastAsia"/>
          <w:i/>
          <w:color w:val="000000"/>
          <w:lang w:eastAsia="zh-CN"/>
        </w:rPr>
        <w:t>P</w:t>
      </w:r>
      <w:r w:rsidR="00615E81">
        <w:rPr>
          <w:rFonts w:ascii="Book Antiqua" w:hAnsi="Book Antiqua" w:cs="Book Antiqua" w:hint="eastAsia"/>
          <w:color w:val="000000"/>
          <w:lang w:eastAsia="zh-CN"/>
        </w:rPr>
        <w:t xml:space="preserve"> </w:t>
      </w:r>
      <w:r w:rsidR="00615E81" w:rsidRPr="007E6381">
        <w:rPr>
          <w:rFonts w:ascii="Book Antiqua" w:eastAsia="Book Antiqua" w:hAnsi="Book Antiqua" w:cs="Book Antiqua"/>
          <w:color w:val="000000"/>
        </w:rPr>
        <w:t>value</w:t>
      </w:r>
      <w:r w:rsidRPr="007E6381">
        <w:rPr>
          <w:rFonts w:ascii="Book Antiqua" w:eastAsia="Book Antiqua" w:hAnsi="Book Antiqua" w:cs="Book Antiqua"/>
          <w:color w:val="000000"/>
        </w:rPr>
        <w:t xml:space="preserve"> was 0.11 for the </w:t>
      </w:r>
      <w:del w:id="111" w:author="MedE-QC editor" w:date="2023-03-02T20:55:00Z">
        <w:r w:rsidRPr="007E6381" w:rsidDel="00B16740">
          <w:rPr>
            <w:rFonts w:ascii="Book Antiqua" w:eastAsia="Book Antiqua" w:hAnsi="Book Antiqua" w:cs="Book Antiqua"/>
            <w:color w:val="000000"/>
          </w:rPr>
          <w:delText xml:space="preserve">category </w:delText>
        </w:r>
      </w:del>
      <w:ins w:id="112" w:author="MedE-QC editor" w:date="2023-03-02T20:55:00Z">
        <w:r w:rsidR="00B16740">
          <w:rPr>
            <w:rFonts w:ascii="Book Antiqua" w:hAnsi="Book Antiqua" w:cs="Book Antiqua" w:hint="eastAsia"/>
            <w:color w:val="000000"/>
            <w:lang w:eastAsia="zh-CN"/>
          </w:rPr>
          <w:t>age group of</w:t>
        </w:r>
        <w:r w:rsidR="00B16740"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31 </w:t>
      </w:r>
      <w:del w:id="113" w:author="MedE-QC editor" w:date="2023-03-02T20:55:00Z">
        <w:r w:rsidRPr="007E6381" w:rsidDel="00B16740">
          <w:rPr>
            <w:rFonts w:ascii="Book Antiqua" w:eastAsia="Book Antiqua" w:hAnsi="Book Antiqua" w:cs="Book Antiqua"/>
            <w:color w:val="000000"/>
          </w:rPr>
          <w:delText xml:space="preserve">to </w:delText>
        </w:r>
      </w:del>
      <w:ins w:id="114" w:author="MedE-QC editor" w:date="2023-03-02T20:55:00Z">
        <w:r w:rsidR="00B16740">
          <w:rPr>
            <w:rFonts w:ascii="Book Antiqua" w:hAnsi="Book Antiqua" w:cs="Book Antiqua" w:hint="eastAsia"/>
            <w:color w:val="000000"/>
            <w:lang w:eastAsia="zh-CN"/>
          </w:rPr>
          <w:t>-</w:t>
        </w:r>
        <w:r w:rsidR="00B16740"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59 years and 0.32 for the </w:t>
      </w:r>
      <w:del w:id="115" w:author="MedE-QC editor" w:date="2023-03-02T20:55:00Z">
        <w:r w:rsidRPr="007E6381" w:rsidDel="00B16740">
          <w:rPr>
            <w:rFonts w:ascii="Book Antiqua" w:eastAsia="Book Antiqua" w:hAnsi="Book Antiqua" w:cs="Book Antiqua"/>
            <w:color w:val="000000"/>
          </w:rPr>
          <w:delText xml:space="preserve">category </w:delText>
        </w:r>
      </w:del>
      <w:ins w:id="116" w:author="MedE-QC editor" w:date="2023-03-02T20:55:00Z">
        <w:r w:rsidR="00B16740">
          <w:rPr>
            <w:rFonts w:ascii="Book Antiqua" w:hAnsi="Book Antiqua" w:cs="Book Antiqua" w:hint="eastAsia"/>
            <w:color w:val="000000"/>
            <w:lang w:eastAsia="zh-CN"/>
          </w:rPr>
          <w:t>group of</w:t>
        </w:r>
        <w:r w:rsidR="00B16740"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60 years or older, showing that </w:t>
      </w:r>
      <w:del w:id="117" w:author="MedE-QC editor" w:date="2023-03-02T20:55:00Z">
        <w:r w:rsidRPr="007E6381" w:rsidDel="00B16740">
          <w:rPr>
            <w:rFonts w:ascii="Book Antiqua" w:eastAsia="Book Antiqua" w:hAnsi="Book Antiqua" w:cs="Book Antiqua"/>
            <w:color w:val="000000"/>
          </w:rPr>
          <w:delText xml:space="preserve">in the categories </w:delText>
        </w:r>
      </w:del>
      <w:r w:rsidRPr="007E6381">
        <w:rPr>
          <w:rFonts w:ascii="Book Antiqua" w:eastAsia="Book Antiqua" w:hAnsi="Book Antiqua" w:cs="Book Antiqua"/>
          <w:color w:val="000000"/>
        </w:rPr>
        <w:t>there was no association between the pair of variables analyzed.</w:t>
      </w:r>
    </w:p>
    <w:p w:rsidR="00A77B3E" w:rsidRPr="007E6381" w:rsidRDefault="00014EAD" w:rsidP="007E6381">
      <w:pPr>
        <w:spacing w:line="360" w:lineRule="auto"/>
        <w:ind w:firstLine="562"/>
        <w:jc w:val="both"/>
        <w:rPr>
          <w:rFonts w:ascii="Book Antiqua" w:hAnsi="Book Antiqua"/>
        </w:rPr>
      </w:pPr>
      <w:r w:rsidRPr="007E6381">
        <w:rPr>
          <w:rFonts w:ascii="Book Antiqua" w:eastAsia="Book Antiqua" w:hAnsi="Book Antiqua" w:cs="Book Antiqua"/>
          <w:color w:val="000000"/>
        </w:rPr>
        <w:lastRenderedPageBreak/>
        <w:t xml:space="preserve">About the presence of chronic diseases, 135 (70.68%) participants had no comorbidity. On the other hand, 45 (23.56%) individuals had one chronic disease, while 10 (5.24%) had two and one (0.52%) participant had three. Regarding this variable, the exposure group considered was the participants without any comorbidity, so that the </w:t>
      </w:r>
      <w:r w:rsidR="00615E81" w:rsidRPr="00D63502">
        <w:rPr>
          <w:rFonts w:ascii="Book Antiqua" w:hAnsi="Book Antiqua" w:cs="Book Antiqua" w:hint="eastAsia"/>
          <w:i/>
          <w:color w:val="000000"/>
          <w:lang w:eastAsia="zh-CN"/>
        </w:rPr>
        <w:t>P</w:t>
      </w:r>
      <w:r w:rsidR="00615E81">
        <w:rPr>
          <w:rFonts w:ascii="Book Antiqua" w:hAnsi="Book Antiqua" w:cs="Book Antiqua" w:hint="eastAsia"/>
          <w:color w:val="000000"/>
          <w:lang w:eastAsia="zh-CN"/>
        </w:rPr>
        <w:t xml:space="preserve"> </w:t>
      </w:r>
      <w:r w:rsidR="00615E81" w:rsidRPr="007E6381">
        <w:rPr>
          <w:rFonts w:ascii="Book Antiqua" w:eastAsia="Book Antiqua" w:hAnsi="Book Antiqua" w:cs="Book Antiqua"/>
          <w:color w:val="000000"/>
        </w:rPr>
        <w:t>value</w:t>
      </w:r>
      <w:r w:rsidRPr="007E6381">
        <w:rPr>
          <w:rFonts w:ascii="Book Antiqua" w:eastAsia="Book Antiqua" w:hAnsi="Book Antiqua" w:cs="Book Antiqua"/>
          <w:color w:val="000000"/>
        </w:rPr>
        <w:t xml:space="preserve"> of 0.07 for </w:t>
      </w:r>
      <w:del w:id="118" w:author="MedE-QC editor" w:date="2023-03-02T20:56:00Z">
        <w:r w:rsidRPr="007E6381" w:rsidDel="00B16740">
          <w:rPr>
            <w:rFonts w:ascii="Book Antiqua" w:eastAsia="Book Antiqua" w:hAnsi="Book Antiqua" w:cs="Book Antiqua"/>
            <w:color w:val="000000"/>
          </w:rPr>
          <w:delText xml:space="preserve">the category of </w:delText>
        </w:r>
      </w:del>
      <w:r w:rsidRPr="007E6381">
        <w:rPr>
          <w:rFonts w:ascii="Book Antiqua" w:eastAsia="Book Antiqua" w:hAnsi="Book Antiqua" w:cs="Book Antiqua"/>
          <w:color w:val="000000"/>
        </w:rPr>
        <w:t>those with at least one chronic disease showed no association between the two variables studied.</w:t>
      </w:r>
    </w:p>
    <w:p w:rsidR="00A77B3E" w:rsidRPr="007E6381" w:rsidRDefault="00014EAD" w:rsidP="007E6381">
      <w:pPr>
        <w:spacing w:line="360" w:lineRule="auto"/>
        <w:ind w:firstLine="562"/>
        <w:jc w:val="both"/>
        <w:rPr>
          <w:rFonts w:ascii="Book Antiqua" w:hAnsi="Book Antiqua"/>
        </w:rPr>
      </w:pPr>
      <w:r w:rsidRPr="007E6381">
        <w:rPr>
          <w:rFonts w:ascii="Book Antiqua" w:eastAsia="Book Antiqua" w:hAnsi="Book Antiqua" w:cs="Book Antiqua"/>
          <w:color w:val="000000"/>
        </w:rPr>
        <w:t xml:space="preserve">The statistical model showed adequate fit evaluated by the </w:t>
      </w:r>
      <w:proofErr w:type="spellStart"/>
      <w:r w:rsidRPr="007E6381">
        <w:rPr>
          <w:rFonts w:ascii="Book Antiqua" w:eastAsia="Book Antiqua" w:hAnsi="Book Antiqua" w:cs="Book Antiqua"/>
          <w:color w:val="000000"/>
        </w:rPr>
        <w:t>Hosmer</w:t>
      </w:r>
      <w:proofErr w:type="spellEnd"/>
      <w:r w:rsidRPr="007E6381">
        <w:rPr>
          <w:rFonts w:ascii="Book Antiqua" w:eastAsia="Book Antiqua" w:hAnsi="Book Antiqua" w:cs="Book Antiqua"/>
          <w:color w:val="000000"/>
        </w:rPr>
        <w:t xml:space="preserve"> &amp; </w:t>
      </w:r>
      <w:proofErr w:type="spellStart"/>
      <w:r w:rsidRPr="007E6381">
        <w:rPr>
          <w:rFonts w:ascii="Book Antiqua" w:eastAsia="Book Antiqua" w:hAnsi="Book Antiqua" w:cs="Book Antiqua"/>
          <w:color w:val="000000"/>
        </w:rPr>
        <w:t>Lemeshow</w:t>
      </w:r>
      <w:proofErr w:type="spellEnd"/>
      <w:r w:rsidRPr="007E6381">
        <w:rPr>
          <w:rFonts w:ascii="Book Antiqua" w:eastAsia="Book Antiqua" w:hAnsi="Book Antiqua" w:cs="Book Antiqua"/>
          <w:color w:val="000000"/>
        </w:rPr>
        <w:t xml:space="preserve"> method (χ</w:t>
      </w:r>
      <w:r w:rsidRPr="006A63D6">
        <w:rPr>
          <w:rFonts w:ascii="Book Antiqua" w:eastAsia="Book Antiqua" w:hAnsi="Book Antiqua" w:cs="Book Antiqua"/>
          <w:color w:val="000000"/>
          <w:vertAlign w:val="superscript"/>
        </w:rPr>
        <w:t>2</w:t>
      </w:r>
      <w:r w:rsidR="006A63D6">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w:t>
      </w:r>
      <w:r w:rsidR="006A63D6">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3.656; GL</w:t>
      </w:r>
      <w:r w:rsidR="006A63D6">
        <w:rPr>
          <w:rFonts w:ascii="Book Antiqua" w:hAnsi="Book Antiqua" w:cs="Book Antiqua" w:hint="eastAsia"/>
          <w:color w:val="000000"/>
          <w:lang w:eastAsia="zh-CN"/>
        </w:rPr>
        <w:t xml:space="preserve"> </w:t>
      </w:r>
      <w:r w:rsidRPr="007E6381">
        <w:rPr>
          <w:rFonts w:ascii="Book Antiqua" w:eastAsia="Book Antiqua" w:hAnsi="Book Antiqua" w:cs="Book Antiqua"/>
          <w:color w:val="000000"/>
        </w:rPr>
        <w:t xml:space="preserve">= 8; </w:t>
      </w:r>
      <w:r w:rsidRPr="007E6381">
        <w:rPr>
          <w:rFonts w:ascii="Book Antiqua" w:eastAsia="Book Antiqua" w:hAnsi="Book Antiqua" w:cs="Book Antiqua"/>
          <w:i/>
          <w:iCs/>
          <w:color w:val="000000"/>
        </w:rPr>
        <w:t>P</w:t>
      </w:r>
      <w:r w:rsidRPr="007E6381">
        <w:rPr>
          <w:rFonts w:ascii="Book Antiqua" w:eastAsia="Book Antiqua" w:hAnsi="Book Antiqua" w:cs="Book Antiqua"/>
          <w:color w:val="000000"/>
        </w:rPr>
        <w:t xml:space="preserve"> = 0.887). The area under the ROC curve showed that the estimated probability model could predict approximately 67.59% of the factors associated with the outcome.</w:t>
      </w:r>
    </w:p>
    <w:p w:rsidR="00A77B3E" w:rsidRPr="007E6381" w:rsidRDefault="00A77B3E" w:rsidP="007E6381">
      <w:pPr>
        <w:spacing w:line="360" w:lineRule="auto"/>
        <w:ind w:firstLine="562"/>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DISCUSSION</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The viral proteins play a striking role in diagnosing COVID-19 and monitoring the production of antibodies against the coronavirus by serological tests. In this regard, tests for COVID-19 can be either nucleic acid amplification tests (RT-</w:t>
      </w:r>
      <w:proofErr w:type="spellStart"/>
      <w:r w:rsidRPr="007E6381">
        <w:rPr>
          <w:rFonts w:ascii="Book Antiqua" w:eastAsia="Book Antiqua" w:hAnsi="Book Antiqua" w:cs="Book Antiqua"/>
          <w:color w:val="000000"/>
        </w:rPr>
        <w:t>qPCR</w:t>
      </w:r>
      <w:proofErr w:type="spellEnd"/>
      <w:r w:rsidRPr="007E6381">
        <w:rPr>
          <w:rFonts w:ascii="Book Antiqua" w:eastAsia="Book Antiqua" w:hAnsi="Book Antiqua" w:cs="Book Antiqua"/>
          <w:color w:val="000000"/>
        </w:rPr>
        <w:t>) or serological tests. While RT-</w:t>
      </w:r>
      <w:proofErr w:type="spellStart"/>
      <w:r w:rsidRPr="007E6381">
        <w:rPr>
          <w:rFonts w:ascii="Book Antiqua" w:eastAsia="Book Antiqua" w:hAnsi="Book Antiqua" w:cs="Book Antiqua"/>
          <w:color w:val="000000"/>
        </w:rPr>
        <w:t>qPCR</w:t>
      </w:r>
      <w:proofErr w:type="spellEnd"/>
      <w:r w:rsidRPr="007E6381">
        <w:rPr>
          <w:rFonts w:ascii="Book Antiqua" w:eastAsia="Book Antiqua" w:hAnsi="Book Antiqua" w:cs="Book Antiqua"/>
          <w:color w:val="000000"/>
        </w:rPr>
        <w:t xml:space="preserve"> is recommended for active coronavirus infection, serological tests are recommended for antibody response </w:t>
      </w:r>
      <w:r w:rsidR="00876E1B">
        <w:rPr>
          <w:rFonts w:ascii="Book Antiqua" w:hAnsi="Book Antiqua" w:cs="Book Antiqua" w:hint="eastAsia"/>
          <w:color w:val="000000"/>
          <w:lang w:eastAsia="zh-CN"/>
        </w:rPr>
        <w:t>[i</w:t>
      </w:r>
      <w:r w:rsidR="00876E1B" w:rsidRPr="007E6381">
        <w:rPr>
          <w:rFonts w:ascii="Book Antiqua" w:eastAsia="Book Antiqua" w:hAnsi="Book Antiqua" w:cs="Book Antiqua"/>
          <w:color w:val="000000"/>
        </w:rPr>
        <w:t xml:space="preserve">mmunoglobulin </w:t>
      </w:r>
      <w:r w:rsidR="00876E1B">
        <w:rPr>
          <w:rFonts w:ascii="Book Antiqua" w:hAnsi="Book Antiqua" w:cs="Book Antiqua" w:hint="eastAsia"/>
          <w:color w:val="000000"/>
          <w:lang w:eastAsia="zh-CN"/>
        </w:rPr>
        <w:t>M</w:t>
      </w:r>
      <w:r w:rsidR="00876E1B" w:rsidRPr="007E6381">
        <w:rPr>
          <w:rFonts w:ascii="Book Antiqua" w:eastAsia="Book Antiqua" w:hAnsi="Book Antiqua" w:cs="Book Antiqua"/>
          <w:color w:val="000000"/>
        </w:rPr>
        <w:t xml:space="preserve"> </w:t>
      </w:r>
      <w:r w:rsidR="00876E1B">
        <w:rPr>
          <w:rFonts w:ascii="Book Antiqua" w:hAnsi="Book Antiqua" w:cs="Book Antiqua" w:hint="eastAsia"/>
          <w:color w:val="000000"/>
          <w:lang w:eastAsia="zh-CN"/>
        </w:rPr>
        <w:t>(</w:t>
      </w:r>
      <w:proofErr w:type="spellStart"/>
      <w:r w:rsidR="00876E1B" w:rsidRPr="007E6381">
        <w:rPr>
          <w:rFonts w:ascii="Book Antiqua" w:eastAsia="Book Antiqua" w:hAnsi="Book Antiqua" w:cs="Book Antiqua"/>
          <w:color w:val="000000"/>
        </w:rPr>
        <w:t>Ig</w:t>
      </w:r>
      <w:r w:rsidR="00876E1B">
        <w:rPr>
          <w:rFonts w:ascii="Book Antiqua" w:hAnsi="Book Antiqua" w:cs="Book Antiqua" w:hint="eastAsia"/>
          <w:color w:val="000000"/>
          <w:lang w:eastAsia="zh-CN"/>
        </w:rPr>
        <w:t>M</w:t>
      </w:r>
      <w:proofErr w:type="spellEnd"/>
      <w:r w:rsidR="00876E1B">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and </w:t>
      </w:r>
      <w:proofErr w:type="spellStart"/>
      <w:r w:rsidRPr="007E6381">
        <w:rPr>
          <w:rFonts w:ascii="Book Antiqua" w:eastAsia="Book Antiqua" w:hAnsi="Book Antiqua" w:cs="Book Antiqua"/>
          <w:color w:val="000000"/>
        </w:rPr>
        <w:t>IgG</w:t>
      </w:r>
      <w:proofErr w:type="spellEnd"/>
      <w:proofErr w:type="gramStart"/>
      <w:r w:rsidR="00876E1B">
        <w:rPr>
          <w:rFonts w:ascii="Book Antiqua" w:hAnsi="Book Antiqua" w:cs="Book Antiqua" w:hint="eastAsia"/>
          <w:color w:val="000000"/>
          <w:lang w:eastAsia="zh-CN"/>
        </w:rPr>
        <w:t>]</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22]</w:t>
      </w:r>
      <w:r w:rsidRPr="007E6381">
        <w:rPr>
          <w:rFonts w:ascii="Book Antiqua" w:eastAsia="Book Antiqua" w:hAnsi="Book Antiqua" w:cs="Book Antiqua"/>
          <w:color w:val="000000"/>
        </w:rPr>
        <w:t xml:space="preserve">. Thus, serologic testing and antibody analysis are useful to verify whether there has been previous exposure to the virus and to </w:t>
      </w:r>
      <w:proofErr w:type="spellStart"/>
      <w:r w:rsidRPr="007E6381">
        <w:rPr>
          <w:rFonts w:ascii="Book Antiqua" w:eastAsia="Book Antiqua" w:hAnsi="Book Antiqua" w:cs="Book Antiqua"/>
          <w:color w:val="000000"/>
        </w:rPr>
        <w:t>qua</w:t>
      </w:r>
      <w:ins w:id="119" w:author="MedE-QC editor" w:date="2023-03-07T20:49:00Z">
        <w:r w:rsidR="00147B58">
          <w:rPr>
            <w:rFonts w:ascii="Book Antiqua" w:hAnsi="Book Antiqua" w:cs="Book Antiqua" w:hint="eastAsia"/>
            <w:color w:val="000000"/>
            <w:lang w:eastAsia="zh-CN"/>
          </w:rPr>
          <w:t>t</w:t>
        </w:r>
      </w:ins>
      <w:del w:id="120" w:author="MedE-QC editor" w:date="2023-03-07T20:49:00Z">
        <w:r w:rsidRPr="007E6381" w:rsidDel="00147B58">
          <w:rPr>
            <w:rFonts w:ascii="Book Antiqua" w:eastAsia="Book Antiqua" w:hAnsi="Book Antiqua" w:cs="Book Antiqua"/>
            <w:color w:val="000000"/>
          </w:rPr>
          <w:delText>l</w:delText>
        </w:r>
      </w:del>
      <w:r w:rsidRPr="007E6381">
        <w:rPr>
          <w:rFonts w:ascii="Book Antiqua" w:eastAsia="Book Antiqua" w:hAnsi="Book Antiqua" w:cs="Book Antiqua"/>
          <w:color w:val="000000"/>
        </w:rPr>
        <w:t>ify</w:t>
      </w:r>
      <w:proofErr w:type="spellEnd"/>
      <w:r w:rsidR="00B843D6">
        <w:rPr>
          <w:rFonts w:ascii="Book Antiqua" w:eastAsia="Book Antiqua" w:hAnsi="Book Antiqua" w:cs="Book Antiqua"/>
          <w:color w:val="000000"/>
        </w:rPr>
        <w:t xml:space="preserve"> the patient's </w:t>
      </w:r>
      <w:proofErr w:type="spellStart"/>
      <w:r w:rsidR="00B843D6">
        <w:rPr>
          <w:rFonts w:ascii="Book Antiqua" w:eastAsia="Book Antiqua" w:hAnsi="Book Antiqua" w:cs="Book Antiqua"/>
          <w:color w:val="000000"/>
        </w:rPr>
        <w:t>humoral</w:t>
      </w:r>
      <w:proofErr w:type="spellEnd"/>
      <w:r w:rsidR="00B843D6">
        <w:rPr>
          <w:rFonts w:ascii="Book Antiqua" w:eastAsia="Book Antiqua" w:hAnsi="Book Antiqua" w:cs="Book Antiqua"/>
          <w:color w:val="000000"/>
        </w:rPr>
        <w:t xml:space="preserve"> immunity</w:t>
      </w:r>
      <w:ins w:id="121" w:author="MedE-QC editor" w:date="2023-03-02T20:59:00Z">
        <w:r w:rsidR="00274ADC">
          <w:rPr>
            <w:rFonts w:ascii="Book Antiqua" w:hAnsi="Book Antiqua" w:cs="Book Antiqua" w:hint="eastAsia"/>
            <w:color w:val="000000"/>
            <w:lang w:eastAsia="zh-CN"/>
          </w:rPr>
          <w:t xml:space="preserve"> </w:t>
        </w:r>
      </w:ins>
      <w:r w:rsidRPr="007E6381">
        <w:rPr>
          <w:rFonts w:ascii="Book Antiqua" w:eastAsia="Book Antiqua" w:hAnsi="Book Antiqua" w:cs="Book Antiqua"/>
          <w:color w:val="000000"/>
        </w:rPr>
        <w:t xml:space="preserve">levels and types of antibodies </w:t>
      </w:r>
      <w:proofErr w:type="gramStart"/>
      <w:r w:rsidRPr="007E6381">
        <w:rPr>
          <w:rFonts w:ascii="Book Antiqua" w:eastAsia="Book Antiqua" w:hAnsi="Book Antiqua" w:cs="Book Antiqua"/>
          <w:color w:val="000000"/>
        </w:rPr>
        <w:t>produced</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23]</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Therefore, the production of specific antibodies is essential, since they are responsible for effective protection against the severe forms of the disease, even though there are other cells, such as TCD</w:t>
      </w:r>
      <w:r w:rsidRPr="00C10AD2">
        <w:rPr>
          <w:rFonts w:ascii="Book Antiqua" w:eastAsia="Book Antiqua" w:hAnsi="Book Antiqua" w:cs="Book Antiqua"/>
          <w:color w:val="000000"/>
          <w:vertAlign w:val="superscript"/>
        </w:rPr>
        <w:t>4+</w:t>
      </w:r>
      <w:r w:rsidRPr="007E6381">
        <w:rPr>
          <w:rFonts w:ascii="Book Antiqua" w:eastAsia="Book Antiqua" w:hAnsi="Book Antiqua" w:cs="Book Antiqua"/>
          <w:color w:val="000000"/>
        </w:rPr>
        <w:t xml:space="preserve"> and TCD</w:t>
      </w:r>
      <w:r w:rsidRPr="00C10AD2">
        <w:rPr>
          <w:rFonts w:ascii="Book Antiqua" w:eastAsia="Book Antiqua" w:hAnsi="Book Antiqua" w:cs="Book Antiqua"/>
          <w:color w:val="000000"/>
          <w:vertAlign w:val="superscript"/>
        </w:rPr>
        <w:t>8+</w:t>
      </w:r>
      <w:r w:rsidRPr="007E6381">
        <w:rPr>
          <w:rFonts w:ascii="Book Antiqua" w:eastAsia="Book Antiqua" w:hAnsi="Book Antiqua" w:cs="Book Antiqua"/>
          <w:color w:val="000000"/>
        </w:rPr>
        <w:t xml:space="preserve">, that act in the immunity </w:t>
      </w:r>
      <w:proofErr w:type="gramStart"/>
      <w:r w:rsidRPr="007E6381">
        <w:rPr>
          <w:rFonts w:ascii="Book Antiqua" w:eastAsia="Book Antiqua" w:hAnsi="Book Antiqua" w:cs="Book Antiqua"/>
          <w:color w:val="000000"/>
        </w:rPr>
        <w:t>process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24]</w:t>
      </w:r>
      <w:r w:rsidRPr="007E6381">
        <w:rPr>
          <w:rFonts w:ascii="Book Antiqua" w:eastAsia="Book Antiqua" w:hAnsi="Book Antiqua" w:cs="Book Antiqua"/>
          <w:color w:val="000000"/>
        </w:rPr>
        <w:t xml:space="preserve">. In addition, </w:t>
      </w:r>
      <w:proofErr w:type="spellStart"/>
      <w:r w:rsidRPr="007E6381">
        <w:rPr>
          <w:rFonts w:ascii="Book Antiqua" w:eastAsia="Book Antiqua" w:hAnsi="Book Antiqua" w:cs="Book Antiqua"/>
          <w:color w:val="000000"/>
        </w:rPr>
        <w:t>IgM</w:t>
      </w:r>
      <w:proofErr w:type="spellEnd"/>
      <w:r w:rsidRPr="007E6381">
        <w:rPr>
          <w:rFonts w:ascii="Book Antiqua" w:eastAsia="Book Antiqua" w:hAnsi="Book Antiqua" w:cs="Book Antiqua"/>
          <w:color w:val="000000"/>
        </w:rPr>
        <w:t xml:space="preserve"> antibodies provide the first line of defense during infections, while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production provides immunity and long-term </w:t>
      </w:r>
      <w:proofErr w:type="gramStart"/>
      <w:r w:rsidRPr="007E6381">
        <w:rPr>
          <w:rFonts w:ascii="Book Antiqua" w:eastAsia="Book Antiqua" w:hAnsi="Book Antiqua" w:cs="Book Antiqua"/>
          <w:color w:val="000000"/>
        </w:rPr>
        <w:t>memory</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25]</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The level of antibody production depends on the elapsed time of infection, the severity of the disease, the viral load to which the patient has been exposed, and individual patient characteristics such as age, sex, and pathogen </w:t>
      </w:r>
      <w:proofErr w:type="gramStart"/>
      <w:r w:rsidRPr="007E6381">
        <w:rPr>
          <w:rFonts w:ascii="Book Antiqua" w:eastAsia="Book Antiqua" w:hAnsi="Book Antiqua" w:cs="Book Antiqua"/>
          <w:color w:val="000000"/>
        </w:rPr>
        <w:t>elimination</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26]</w:t>
      </w:r>
      <w:r w:rsidRPr="007E6381">
        <w:rPr>
          <w:rFonts w:ascii="Book Antiqua" w:eastAsia="Book Antiqua" w:hAnsi="Book Antiqua" w:cs="Book Antiqua"/>
          <w:color w:val="000000"/>
        </w:rPr>
        <w:t xml:space="preserve">. There </w:t>
      </w:r>
      <w:r w:rsidRPr="007E6381">
        <w:rPr>
          <w:rFonts w:ascii="Book Antiqua" w:eastAsia="Book Antiqua" w:hAnsi="Book Antiqua" w:cs="Book Antiqua"/>
          <w:color w:val="000000"/>
        </w:rPr>
        <w:lastRenderedPageBreak/>
        <w:t xml:space="preserve">may also be variations in the detection of antibody levels according to the sensitivity of the serological test used. </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Regarding the elapsed time of infection, while </w:t>
      </w:r>
      <w:proofErr w:type="spellStart"/>
      <w:r w:rsidRPr="007E6381">
        <w:rPr>
          <w:rFonts w:ascii="Book Antiqua" w:eastAsia="Book Antiqua" w:hAnsi="Book Antiqua" w:cs="Book Antiqua"/>
          <w:color w:val="000000"/>
        </w:rPr>
        <w:t>IgM</w:t>
      </w:r>
      <w:proofErr w:type="spellEnd"/>
      <w:r w:rsidRPr="007E6381">
        <w:rPr>
          <w:rFonts w:ascii="Book Antiqua" w:eastAsia="Book Antiqua" w:hAnsi="Book Antiqua" w:cs="Book Antiqua"/>
          <w:color w:val="000000"/>
        </w:rPr>
        <w:t xml:space="preserve"> antibodies can be detected at about five days of infection and reach higher rates between two and three weeks of illness,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antibodies be</w:t>
      </w:r>
      <w:r w:rsidR="00B843D6">
        <w:rPr>
          <w:rFonts w:ascii="Book Antiqua" w:eastAsia="Book Antiqua" w:hAnsi="Book Antiqua" w:cs="Book Antiqua"/>
          <w:color w:val="000000"/>
        </w:rPr>
        <w:t>gin to be produced about 14 d</w:t>
      </w:r>
      <w:r w:rsidRPr="007E6381">
        <w:rPr>
          <w:rFonts w:ascii="Book Antiqua" w:eastAsia="Book Antiqua" w:hAnsi="Book Antiqua" w:cs="Book Antiqua"/>
          <w:color w:val="000000"/>
        </w:rPr>
        <w:t xml:space="preserve"> after the symptoms onset and individuals with more severe disease have higher antibody </w:t>
      </w:r>
      <w:proofErr w:type="gramStart"/>
      <w:r w:rsidRPr="007E6381">
        <w:rPr>
          <w:rFonts w:ascii="Book Antiqua" w:eastAsia="Book Antiqua" w:hAnsi="Book Antiqua" w:cs="Book Antiqua"/>
          <w:color w:val="000000"/>
        </w:rPr>
        <w:t>levels</w:t>
      </w:r>
      <w:r w:rsidR="00B843D6">
        <w:rPr>
          <w:rFonts w:ascii="Book Antiqua" w:eastAsia="Book Antiqua" w:hAnsi="Book Antiqua" w:cs="Book Antiqua"/>
          <w:color w:val="000000"/>
          <w:vertAlign w:val="superscript"/>
        </w:rPr>
        <w:t>[</w:t>
      </w:r>
      <w:proofErr w:type="gramEnd"/>
      <w:r w:rsidR="00B843D6">
        <w:rPr>
          <w:rFonts w:ascii="Book Antiqua" w:eastAsia="Book Antiqua" w:hAnsi="Book Antiqua" w:cs="Book Antiqua"/>
          <w:color w:val="000000"/>
          <w:vertAlign w:val="superscript"/>
        </w:rPr>
        <w:t>27,</w:t>
      </w:r>
      <w:r w:rsidRPr="007E6381">
        <w:rPr>
          <w:rFonts w:ascii="Book Antiqua" w:eastAsia="Book Antiqua" w:hAnsi="Book Antiqua" w:cs="Book Antiqua"/>
          <w:color w:val="000000"/>
          <w:vertAlign w:val="superscript"/>
        </w:rPr>
        <w:t>28]</w:t>
      </w:r>
      <w:r w:rsidRPr="007E6381">
        <w:rPr>
          <w:rFonts w:ascii="Book Antiqua" w:eastAsia="Book Antiqua" w:hAnsi="Book Antiqua" w:cs="Book Antiqua"/>
          <w:color w:val="000000"/>
        </w:rPr>
        <w:t xml:space="preserve">. Regarding COVID-19, the observation period for most studies on the production of specific anti-SARS-CoV-2 antibodies is 12 </w:t>
      </w:r>
      <w:proofErr w:type="spellStart"/>
      <w:r w:rsidRPr="007E6381">
        <w:rPr>
          <w:rFonts w:ascii="Book Antiqua" w:eastAsia="Book Antiqua" w:hAnsi="Book Antiqua" w:cs="Book Antiqua"/>
          <w:color w:val="000000"/>
        </w:rPr>
        <w:t>wk</w:t>
      </w:r>
      <w:proofErr w:type="spellEnd"/>
      <w:r w:rsidRPr="007E6381">
        <w:rPr>
          <w:rFonts w:ascii="Book Antiqua" w:eastAsia="Book Antiqua" w:hAnsi="Book Antiqua" w:cs="Book Antiqua"/>
          <w:color w:val="000000"/>
        </w:rPr>
        <w:t xml:space="preserve">, and it is still unclear how antibody titers may change in subsequent </w:t>
      </w:r>
      <w:proofErr w:type="gramStart"/>
      <w:r w:rsidRPr="007E6381">
        <w:rPr>
          <w:rFonts w:ascii="Book Antiqua" w:eastAsia="Book Antiqua" w:hAnsi="Book Antiqua" w:cs="Book Antiqua"/>
          <w:color w:val="000000"/>
        </w:rPr>
        <w:t>periods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29]</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In a study conducted in Wuhan, China, after confirmation of coronavirus infection by RT-</w:t>
      </w:r>
      <w:proofErr w:type="spellStart"/>
      <w:r w:rsidRPr="007E6381">
        <w:rPr>
          <w:rFonts w:ascii="Book Antiqua" w:eastAsia="Book Antiqua" w:hAnsi="Book Antiqua" w:cs="Book Antiqua"/>
          <w:color w:val="000000"/>
        </w:rPr>
        <w:t>qPCR</w:t>
      </w:r>
      <w:proofErr w:type="spellEnd"/>
      <w:r w:rsidRPr="007E6381">
        <w:rPr>
          <w:rFonts w:ascii="Book Antiqua" w:eastAsia="Book Antiqua" w:hAnsi="Book Antiqua" w:cs="Book Antiqua"/>
          <w:color w:val="000000"/>
        </w:rPr>
        <w:t xml:space="preserve">, asymptomatic individuals were recruited to detect levels of anti-SARS-CoV-2 antibodies. Of a total of 63 individuals with asymptomatic infections, 38.1% (24 patients) produced no antibodies and 61.9% (39 patients) produced only small titers. Six (11.8%) out of 51 patients with mild symptoms, produced no antibodies and 88.2% (45 patients) produced higher levels of antibodies when compared to asymptomatic patients. </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In the same study, in asymptomatic individuals, antibody production started seven days after exposur</w:t>
      </w:r>
      <w:r w:rsidR="00455A4C">
        <w:rPr>
          <w:rFonts w:ascii="Book Antiqua" w:eastAsia="Book Antiqua" w:hAnsi="Book Antiqua" w:cs="Book Antiqua"/>
          <w:color w:val="000000"/>
        </w:rPr>
        <w:t>e, peaked between 10 and 25 d</w:t>
      </w:r>
      <w:r w:rsidRPr="007E6381">
        <w:rPr>
          <w:rFonts w:ascii="Book Antiqua" w:eastAsia="Book Antiqua" w:hAnsi="Book Antiqua" w:cs="Book Antiqua"/>
          <w:color w:val="000000"/>
        </w:rPr>
        <w:t>, and decreased rapidly thereafter. On the other hand, in individuals with mild symptoms, one day after the onset of symptoms, antibodies were already produced, even at a low level, and titration incr</w:t>
      </w:r>
      <w:r w:rsidR="00B843D6">
        <w:rPr>
          <w:rFonts w:ascii="Book Antiqua" w:eastAsia="Book Antiqua" w:hAnsi="Book Antiqua" w:cs="Book Antiqua"/>
          <w:color w:val="000000"/>
        </w:rPr>
        <w:t>eased persistently up to 22 d</w:t>
      </w:r>
      <w:r w:rsidRPr="007E6381">
        <w:rPr>
          <w:rFonts w:ascii="Book Antiqua" w:eastAsia="Book Antiqua" w:hAnsi="Book Antiqua" w:cs="Book Antiqua"/>
          <w:color w:val="000000"/>
        </w:rPr>
        <w:t xml:space="preserve">, maintaining high levels for at least 65 </w:t>
      </w:r>
      <w:proofErr w:type="gramStart"/>
      <w:r w:rsidRPr="007E6381">
        <w:rPr>
          <w:rFonts w:ascii="Book Antiqua" w:eastAsia="Book Antiqua" w:hAnsi="Book Antiqua" w:cs="Book Antiqua"/>
          <w:color w:val="000000"/>
        </w:rPr>
        <w:t>d</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30]</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In a study of 164 participants in Singapore, 19 patients (12%) did not develop neutralizing antibodies against SARS-CoV-2; 44 patients (27%) produced antibodies early (approximately 20 d after symptoms onset), but disappeared in less than 180 d; 46 patients (28%) had neutralizing antibodies for more than 180 d after symptoms onset; 52 patients (32%) had minimal decay of neutralizing antibodies; and three patients (2%) who had increased neutralizing antibodies 90 d after symptoms onset</w:t>
      </w:r>
      <w:r w:rsidRPr="007E6381">
        <w:rPr>
          <w:rFonts w:ascii="Book Antiqua" w:eastAsia="Book Antiqua" w:hAnsi="Book Antiqua" w:cs="Book Antiqua"/>
          <w:color w:val="000000"/>
          <w:vertAlign w:val="superscript"/>
        </w:rPr>
        <w:t>[31]</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Similarly</w:t>
      </w:r>
      <w:r w:rsidR="00B843D6">
        <w:rPr>
          <w:rFonts w:ascii="Book Antiqua" w:eastAsia="Book Antiqua" w:hAnsi="Book Antiqua" w:cs="Book Antiqua"/>
          <w:color w:val="000000"/>
        </w:rPr>
        <w:t xml:space="preserve">, 140 patients </w:t>
      </w:r>
      <w:ins w:id="122" w:author="MedE-QC editor" w:date="2023-03-02T21:03:00Z">
        <w:r w:rsidR="00274ADC">
          <w:rPr>
            <w:rFonts w:ascii="Book Antiqua" w:hAnsi="Book Antiqua" w:cs="Book Antiqua" w:hint="eastAsia"/>
            <w:color w:val="000000"/>
            <w:lang w:eastAsia="zh-CN"/>
          </w:rPr>
          <w:t xml:space="preserve">with </w:t>
        </w:r>
      </w:ins>
      <w:r w:rsidR="00B843D6">
        <w:rPr>
          <w:rFonts w:ascii="Book Antiqua" w:eastAsia="Book Antiqua" w:hAnsi="Book Antiqua" w:cs="Book Antiqua"/>
          <w:color w:val="000000"/>
        </w:rPr>
        <w:t xml:space="preserve">COVID-19 </w:t>
      </w:r>
      <w:ins w:id="123" w:author="MedE-QC editor" w:date="2023-03-02T21:03:00Z">
        <w:r w:rsidR="00274ADC">
          <w:rPr>
            <w:rFonts w:ascii="Book Antiqua" w:hAnsi="Book Antiqua" w:cs="Book Antiqua" w:hint="eastAsia"/>
            <w:color w:val="000000"/>
            <w:lang w:eastAsia="zh-CN"/>
          </w:rPr>
          <w:t xml:space="preserve">positive for </w:t>
        </w:r>
      </w:ins>
      <w:r w:rsidR="00B843D6">
        <w:rPr>
          <w:rFonts w:ascii="Book Antiqua" w:eastAsia="Book Antiqua" w:hAnsi="Book Antiqua" w:cs="Book Antiqua"/>
          <w:color w:val="000000"/>
        </w:rPr>
        <w:t>RT-</w:t>
      </w:r>
      <w:proofErr w:type="spellStart"/>
      <w:r w:rsidR="00B843D6">
        <w:rPr>
          <w:rFonts w:ascii="Book Antiqua" w:eastAsia="Book Antiqua" w:hAnsi="Book Antiqua" w:cs="Book Antiqua"/>
          <w:color w:val="000000"/>
        </w:rPr>
        <w:t>qPCR</w:t>
      </w:r>
      <w:proofErr w:type="spellEnd"/>
      <w:del w:id="124" w:author="MedE-QC editor" w:date="2023-03-02T21:03:00Z">
        <w:r w:rsidR="00B843D6" w:rsidDel="00274ADC">
          <w:rPr>
            <w:rFonts w:ascii="Book Antiqua" w:eastAsia="Book Antiqua" w:hAnsi="Book Antiqua" w:cs="Book Antiqua"/>
            <w:color w:val="000000"/>
          </w:rPr>
          <w:delText>-</w:delText>
        </w:r>
        <w:r w:rsidRPr="007E6381" w:rsidDel="00274ADC">
          <w:rPr>
            <w:rFonts w:ascii="Book Antiqua" w:eastAsia="Book Antiqua" w:hAnsi="Book Antiqua" w:cs="Book Antiqua"/>
            <w:color w:val="000000"/>
          </w:rPr>
          <w:delText>positives</w:delText>
        </w:r>
      </w:del>
      <w:r w:rsidRPr="007E6381">
        <w:rPr>
          <w:rFonts w:ascii="Book Antiqua" w:eastAsia="Book Antiqua" w:hAnsi="Book Antiqua" w:cs="Book Antiqua"/>
          <w:color w:val="000000"/>
        </w:rPr>
        <w:t xml:space="preserve"> were recruited for a study in France, </w:t>
      </w:r>
      <w:del w:id="125" w:author="MedE-QC editor" w:date="2023-03-02T21:04:00Z">
        <w:r w:rsidRPr="007E6381" w:rsidDel="00210783">
          <w:rPr>
            <w:rFonts w:ascii="Book Antiqua" w:eastAsia="Book Antiqua" w:hAnsi="Book Antiqua" w:cs="Book Antiqua"/>
            <w:color w:val="000000"/>
          </w:rPr>
          <w:delText xml:space="preserve">in which </w:delText>
        </w:r>
      </w:del>
      <w:ins w:id="126" w:author="MedE-QC editor" w:date="2023-03-02T21:04:00Z">
        <w:r w:rsidR="00210783">
          <w:rPr>
            <w:rFonts w:ascii="Book Antiqua" w:hAnsi="Book Antiqua" w:cs="Book Antiqua" w:hint="eastAsia"/>
            <w:color w:val="000000"/>
            <w:lang w:eastAsia="zh-CN"/>
          </w:rPr>
          <w:t>of whom</w:t>
        </w:r>
        <w:r w:rsidR="00210783"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44 were admitted to the </w:t>
      </w:r>
      <w:r w:rsidR="00B843D6">
        <w:rPr>
          <w:rFonts w:ascii="Book Antiqua" w:hAnsi="Book Antiqua" w:cs="Book Antiqua" w:hint="eastAsia"/>
          <w:color w:val="000000"/>
          <w:lang w:eastAsia="zh-CN"/>
        </w:rPr>
        <w:t>i</w:t>
      </w:r>
      <w:r w:rsidRPr="007E6381">
        <w:rPr>
          <w:rFonts w:ascii="Book Antiqua" w:eastAsia="Book Antiqua" w:hAnsi="Book Antiqua" w:cs="Book Antiqua"/>
          <w:color w:val="000000"/>
        </w:rPr>
        <w:t xml:space="preserve">ntensive </w:t>
      </w:r>
      <w:r w:rsidR="00B843D6">
        <w:rPr>
          <w:rFonts w:ascii="Book Antiqua" w:hAnsi="Book Antiqua" w:cs="Book Antiqua" w:hint="eastAsia"/>
          <w:color w:val="000000"/>
          <w:lang w:eastAsia="zh-CN"/>
        </w:rPr>
        <w:lastRenderedPageBreak/>
        <w:t>c</w:t>
      </w:r>
      <w:r w:rsidRPr="007E6381">
        <w:rPr>
          <w:rFonts w:ascii="Book Antiqua" w:eastAsia="Book Antiqua" w:hAnsi="Book Antiqua" w:cs="Book Antiqua"/>
          <w:color w:val="000000"/>
        </w:rPr>
        <w:t xml:space="preserve">are </w:t>
      </w:r>
      <w:r w:rsidR="00B843D6">
        <w:rPr>
          <w:rFonts w:ascii="Book Antiqua" w:hAnsi="Book Antiqua" w:cs="Book Antiqua" w:hint="eastAsia"/>
          <w:color w:val="000000"/>
          <w:lang w:eastAsia="zh-CN"/>
        </w:rPr>
        <w:t>u</w:t>
      </w:r>
      <w:r w:rsidRPr="007E6381">
        <w:rPr>
          <w:rFonts w:ascii="Book Antiqua" w:eastAsia="Book Antiqua" w:hAnsi="Book Antiqua" w:cs="Book Antiqua"/>
          <w:color w:val="000000"/>
        </w:rPr>
        <w:t xml:space="preserve">nit (ICU), 42 were hospitalized without the need for ICU, and 54 received outpatient treatment only (including eight asymptomatic cases). It was observed that most patients in the different groups produced neutralizing antibodies, but the neutralizing activity was variable, </w:t>
      </w:r>
      <w:r w:rsidRPr="00B843D6">
        <w:rPr>
          <w:rFonts w:ascii="Book Antiqua" w:eastAsia="Book Antiqua" w:hAnsi="Book Antiqua" w:cs="Book Antiqua"/>
          <w:i/>
          <w:color w:val="000000"/>
        </w:rPr>
        <w:t>i.e.</w:t>
      </w:r>
      <w:r w:rsidRPr="007E6381">
        <w:rPr>
          <w:rFonts w:ascii="Book Antiqua" w:eastAsia="Book Antiqua" w:hAnsi="Book Antiqua" w:cs="Book Antiqua"/>
          <w:color w:val="000000"/>
        </w:rPr>
        <w:t xml:space="preserve"> higher in the group of patients admitted to the ICU, so that only one patient in this group did not develop a neutralizing antibody response at the time of collection. In contrast, 21.9% of hospitalized patients and 25% of outpatients treated did not develop neutralizing antibodies at the time of the </w:t>
      </w:r>
      <w:proofErr w:type="gramStart"/>
      <w:r w:rsidRPr="007E6381">
        <w:rPr>
          <w:rFonts w:ascii="Book Antiqua" w:eastAsia="Book Antiqua" w:hAnsi="Book Antiqua" w:cs="Book Antiqua"/>
          <w:color w:val="000000"/>
        </w:rPr>
        <w:t>study</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32]</w:t>
      </w:r>
      <w:r w:rsidRPr="007E6381">
        <w:rPr>
          <w:rFonts w:ascii="Book Antiqua" w:eastAsia="Book Antiqua" w:hAnsi="Book Antiqua" w:cs="Book Antiqua"/>
          <w:color w:val="000000"/>
        </w:rPr>
        <w:t xml:space="preserve">. </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This study supports the hypothesis that </w:t>
      </w:r>
      <w:proofErr w:type="spellStart"/>
      <w:r w:rsidRPr="007E6381">
        <w:rPr>
          <w:rFonts w:ascii="Book Antiqua" w:eastAsia="Book Antiqua" w:hAnsi="Book Antiqua" w:cs="Book Antiqua"/>
          <w:color w:val="000000"/>
        </w:rPr>
        <w:t>seroconversion</w:t>
      </w:r>
      <w:proofErr w:type="spellEnd"/>
      <w:r w:rsidRPr="007E6381">
        <w:rPr>
          <w:rFonts w:ascii="Book Antiqua" w:eastAsia="Book Antiqua" w:hAnsi="Book Antiqua" w:cs="Book Antiqua"/>
          <w:color w:val="000000"/>
        </w:rPr>
        <w:t xml:space="preserve"> is observed more frequently in individuals with severe symptoms and that they have higher antibody titers than mild and asymptomatic cases. This means that plasma titers are approximately eight times higher for severe </w:t>
      </w:r>
      <w:proofErr w:type="gramStart"/>
      <w:r w:rsidRPr="007E6381">
        <w:rPr>
          <w:rFonts w:ascii="Book Antiqua" w:eastAsia="Book Antiqua" w:hAnsi="Book Antiqua" w:cs="Book Antiqua"/>
          <w:color w:val="000000"/>
        </w:rPr>
        <w:t>cases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33]</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Therefore, this study focused on understanding </w:t>
      </w:r>
      <w:proofErr w:type="spellStart"/>
      <w:r w:rsidRPr="007E6381">
        <w:rPr>
          <w:rFonts w:ascii="Book Antiqua" w:eastAsia="Book Antiqua" w:hAnsi="Book Antiqua" w:cs="Book Antiqua"/>
          <w:color w:val="000000"/>
        </w:rPr>
        <w:t>humoral</w:t>
      </w:r>
      <w:proofErr w:type="spellEnd"/>
      <w:r w:rsidRPr="007E6381">
        <w:rPr>
          <w:rFonts w:ascii="Book Antiqua" w:eastAsia="Book Antiqua" w:hAnsi="Book Antiqua" w:cs="Book Antiqua"/>
          <w:color w:val="000000"/>
        </w:rPr>
        <w:t xml:space="preserve"> immunity in mild cases of COVID-19 and regarding the time period of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detection in the serum of patients, similar results were obtained to previous studies. This finding contributes and adds data to the current knowledge about the </w:t>
      </w:r>
      <w:proofErr w:type="spellStart"/>
      <w:r w:rsidRPr="007E6381">
        <w:rPr>
          <w:rFonts w:ascii="Book Antiqua" w:eastAsia="Book Antiqua" w:hAnsi="Book Antiqua" w:cs="Book Antiqua"/>
          <w:color w:val="000000"/>
        </w:rPr>
        <w:t>humoral</w:t>
      </w:r>
      <w:proofErr w:type="spellEnd"/>
      <w:r w:rsidRPr="007E6381">
        <w:rPr>
          <w:rFonts w:ascii="Book Antiqua" w:eastAsia="Book Antiqua" w:hAnsi="Book Antiqua" w:cs="Book Antiqua"/>
          <w:color w:val="000000"/>
        </w:rPr>
        <w:t xml:space="preserve"> response against mild COVID-19 as it is a study conducted in a </w:t>
      </w:r>
      <w:del w:id="127" w:author="MedE-QC editor" w:date="2023-03-02T21:06:00Z">
        <w:r w:rsidRPr="007E6381" w:rsidDel="00210783">
          <w:rPr>
            <w:rFonts w:ascii="Book Antiqua" w:eastAsia="Book Antiqua" w:hAnsi="Book Antiqua" w:cs="Book Antiqua"/>
            <w:color w:val="000000"/>
          </w:rPr>
          <w:delText xml:space="preserve">western </w:delText>
        </w:r>
      </w:del>
      <w:ins w:id="128" w:author="MedE-QC editor" w:date="2023-03-02T21:06:00Z">
        <w:r w:rsidR="00210783">
          <w:rPr>
            <w:rFonts w:ascii="Book Antiqua" w:hAnsi="Book Antiqua" w:cs="Book Antiqua" w:hint="eastAsia"/>
            <w:color w:val="000000"/>
            <w:lang w:eastAsia="zh-CN"/>
          </w:rPr>
          <w:t>W</w:t>
        </w:r>
        <w:r w:rsidR="00210783" w:rsidRPr="007E6381">
          <w:rPr>
            <w:rFonts w:ascii="Book Antiqua" w:eastAsia="Book Antiqua" w:hAnsi="Book Antiqua" w:cs="Book Antiqua"/>
            <w:color w:val="000000"/>
          </w:rPr>
          <w:t xml:space="preserve">estern </w:t>
        </w:r>
      </w:ins>
      <w:r w:rsidRPr="007E6381">
        <w:rPr>
          <w:rFonts w:ascii="Book Antiqua" w:eastAsia="Book Antiqua" w:hAnsi="Book Antiqua" w:cs="Book Antiqua"/>
          <w:color w:val="000000"/>
        </w:rPr>
        <w:t xml:space="preserve">country with a larger sample size. </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However, the temporal profile of the ant</w:t>
      </w:r>
      <w:r w:rsidR="00B843D6">
        <w:rPr>
          <w:rFonts w:ascii="Book Antiqua" w:eastAsia="Book Antiqua" w:hAnsi="Book Antiqua" w:cs="Book Antiqua"/>
          <w:color w:val="000000"/>
        </w:rPr>
        <w:t>ibody response raised a concern</w:t>
      </w:r>
      <w:del w:id="129" w:author="MedE-QC editor" w:date="2023-03-02T21:07:00Z">
        <w:r w:rsidR="00B843D6" w:rsidDel="00210783">
          <w:rPr>
            <w:rFonts w:ascii="Book Antiqua" w:eastAsia="Book Antiqua" w:hAnsi="Book Antiqua" w:cs="Book Antiqua"/>
            <w:color w:val="000000"/>
          </w:rPr>
          <w:delText>-</w:delText>
        </w:r>
        <w:r w:rsidRPr="007E6381" w:rsidDel="00210783">
          <w:rPr>
            <w:rFonts w:ascii="Book Antiqua" w:eastAsia="Book Antiqua" w:hAnsi="Book Antiqua" w:cs="Book Antiqua"/>
            <w:color w:val="000000"/>
          </w:rPr>
          <w:delText>also cited</w:delText>
        </w:r>
      </w:del>
      <w:r w:rsidRPr="007E6381">
        <w:rPr>
          <w:rFonts w:ascii="Book Antiqua" w:eastAsia="Book Antiqua" w:hAnsi="Book Antiqua" w:cs="Book Antiqua"/>
          <w:color w:val="000000"/>
        </w:rPr>
        <w:t xml:space="preserve"> by other </w:t>
      </w:r>
      <w:proofErr w:type="gramStart"/>
      <w:r w:rsidRPr="007E6381">
        <w:rPr>
          <w:rFonts w:ascii="Book Antiqua" w:eastAsia="Book Antiqua" w:hAnsi="Book Antiqua" w:cs="Book Antiqua"/>
          <w:color w:val="000000"/>
        </w:rPr>
        <w:t>authors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34</w:t>
      </w:r>
      <w:r w:rsidR="00B843D6">
        <w:rPr>
          <w:rFonts w:ascii="Book Antiqua" w:hAnsi="Book Antiqua" w:cs="Book Antiqua" w:hint="eastAsia"/>
          <w:color w:val="000000"/>
          <w:vertAlign w:val="superscript"/>
          <w:lang w:eastAsia="zh-CN"/>
        </w:rPr>
        <w:t>-</w:t>
      </w:r>
      <w:r w:rsidRPr="007E6381">
        <w:rPr>
          <w:rFonts w:ascii="Book Antiqua" w:eastAsia="Book Antiqua" w:hAnsi="Book Antiqua" w:cs="Book Antiqua"/>
          <w:color w:val="000000"/>
          <w:vertAlign w:val="superscript"/>
        </w:rPr>
        <w:t>36</w:t>
      </w:r>
      <w:del w:id="130" w:author="MedE-QC editor" w:date="2023-03-02T21:08:00Z">
        <w:r w:rsidRPr="007E6381" w:rsidDel="00210783">
          <w:rPr>
            <w:rFonts w:ascii="Book Antiqua" w:eastAsia="Book Antiqua" w:hAnsi="Book Antiqua" w:cs="Book Antiqua"/>
            <w:color w:val="000000"/>
            <w:vertAlign w:val="superscript"/>
          </w:rPr>
          <w:delText>]</w:delText>
        </w:r>
        <w:r w:rsidR="00B843D6" w:rsidDel="00210783">
          <w:rPr>
            <w:rFonts w:ascii="Book Antiqua" w:eastAsia="Book Antiqua" w:hAnsi="Book Antiqua" w:cs="Book Antiqua"/>
            <w:color w:val="000000"/>
          </w:rPr>
          <w:delText>-</w:delText>
        </w:r>
      </w:del>
      <w:ins w:id="131" w:author="MedE-QC editor" w:date="2023-03-02T21:08:00Z">
        <w:r w:rsidR="00210783">
          <w:rPr>
            <w:rFonts w:ascii="Book Antiqua" w:hAnsi="Book Antiqua" w:cs="Book Antiqua" w:hint="eastAsia"/>
            <w:color w:val="000000"/>
            <w:vertAlign w:val="superscript"/>
            <w:lang w:eastAsia="zh-CN"/>
          </w:rPr>
          <w:t xml:space="preserve">. </w:t>
        </w:r>
      </w:ins>
      <w:del w:id="132" w:author="MedE-QC editor" w:date="2023-03-02T21:08:00Z">
        <w:r w:rsidRPr="007E6381" w:rsidDel="00210783">
          <w:rPr>
            <w:rFonts w:ascii="Book Antiqua" w:eastAsia="Book Antiqua" w:hAnsi="Book Antiqua" w:cs="Book Antiqua"/>
            <w:color w:val="000000"/>
          </w:rPr>
          <w:delText xml:space="preserve">humoral </w:delText>
        </w:r>
      </w:del>
      <w:proofErr w:type="spellStart"/>
      <w:ins w:id="133" w:author="MedE-QC editor" w:date="2023-03-02T21:08:00Z">
        <w:r w:rsidR="00210783">
          <w:rPr>
            <w:rFonts w:ascii="Book Antiqua" w:hAnsi="Book Antiqua" w:cs="Book Antiqua" w:hint="eastAsia"/>
            <w:color w:val="000000"/>
            <w:lang w:eastAsia="zh-CN"/>
          </w:rPr>
          <w:t>H</w:t>
        </w:r>
        <w:r w:rsidR="00210783" w:rsidRPr="007E6381">
          <w:rPr>
            <w:rFonts w:ascii="Book Antiqua" w:eastAsia="Book Antiqua" w:hAnsi="Book Antiqua" w:cs="Book Antiqua"/>
            <w:color w:val="000000"/>
          </w:rPr>
          <w:t>umoral</w:t>
        </w:r>
        <w:proofErr w:type="spellEnd"/>
        <w:r w:rsidR="00210783"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immunity against SARS-CoV-2 does not appear to be durable, especially in individuals with mild </w:t>
      </w:r>
      <w:ins w:id="134" w:author="MedE-QC editor" w:date="2023-03-02T21:08:00Z">
        <w:r w:rsidR="00527D45" w:rsidRPr="007E6381">
          <w:rPr>
            <w:rFonts w:ascii="Book Antiqua" w:eastAsia="Book Antiqua" w:hAnsi="Book Antiqua" w:cs="Book Antiqua"/>
            <w:color w:val="000000"/>
          </w:rPr>
          <w:t xml:space="preserve">symptoms </w:t>
        </w:r>
      </w:ins>
      <w:r w:rsidRPr="007E6381">
        <w:rPr>
          <w:rFonts w:ascii="Book Antiqua" w:eastAsia="Book Antiqua" w:hAnsi="Book Antiqua" w:cs="Book Antiqua"/>
          <w:color w:val="000000"/>
        </w:rPr>
        <w:t xml:space="preserve">or </w:t>
      </w:r>
      <w:ins w:id="135" w:author="MedE-QC editor" w:date="2023-03-02T21:08:00Z">
        <w:r w:rsidR="00527D45">
          <w:rPr>
            <w:rFonts w:ascii="Book Antiqua" w:hAnsi="Book Antiqua" w:cs="Book Antiqua" w:hint="eastAsia"/>
            <w:color w:val="000000"/>
            <w:lang w:eastAsia="zh-CN"/>
          </w:rPr>
          <w:t xml:space="preserve">those who are </w:t>
        </w:r>
      </w:ins>
      <w:r w:rsidRPr="007E6381">
        <w:rPr>
          <w:rFonts w:ascii="Book Antiqua" w:eastAsia="Book Antiqua" w:hAnsi="Book Antiqua" w:cs="Book Antiqua"/>
          <w:color w:val="000000"/>
        </w:rPr>
        <w:t>asymptomatic</w:t>
      </w:r>
      <w:del w:id="136" w:author="MedE-QC editor" w:date="2023-03-02T21:09:00Z">
        <w:r w:rsidRPr="007E6381" w:rsidDel="00527D45">
          <w:rPr>
            <w:rFonts w:ascii="Book Antiqua" w:eastAsia="Book Antiqua" w:hAnsi="Book Antiqua" w:cs="Book Antiqua"/>
            <w:color w:val="000000"/>
          </w:rPr>
          <w:delText xml:space="preserve"> symptoms</w:delText>
        </w:r>
      </w:del>
      <w:r w:rsidRPr="007E6381">
        <w:rPr>
          <w:rFonts w:ascii="Book Antiqua" w:eastAsia="Book Antiqua" w:hAnsi="Book Antiqua" w:cs="Book Antiqua"/>
          <w:color w:val="000000"/>
        </w:rPr>
        <w:t xml:space="preserve">, which make up the majority of COVID-19 cases. This fact is corroborated by the several doses of the SARS-CoV-2 vaccine, which is currently in its fourth dose in Brazil. On the other hand, it was also found that individuals with low titers or even undetectable levels of neutralizing antibodies can still be protected from subsequent infections, considering that memory B cells are still present in recovered </w:t>
      </w:r>
      <w:proofErr w:type="gramStart"/>
      <w:r w:rsidRPr="007E6381">
        <w:rPr>
          <w:rFonts w:ascii="Book Antiqua" w:eastAsia="Book Antiqua" w:hAnsi="Book Antiqua" w:cs="Book Antiqua"/>
          <w:color w:val="000000"/>
        </w:rPr>
        <w:t>patients</w:t>
      </w:r>
      <w:r w:rsidR="00B843D6">
        <w:rPr>
          <w:rFonts w:ascii="Book Antiqua" w:eastAsia="Book Antiqua" w:hAnsi="Book Antiqua" w:cs="Book Antiqua"/>
          <w:color w:val="000000"/>
          <w:vertAlign w:val="superscript"/>
        </w:rPr>
        <w:t>[</w:t>
      </w:r>
      <w:proofErr w:type="gramEnd"/>
      <w:r w:rsidR="00B843D6">
        <w:rPr>
          <w:rFonts w:ascii="Book Antiqua" w:eastAsia="Book Antiqua" w:hAnsi="Book Antiqua" w:cs="Book Antiqua"/>
          <w:color w:val="000000"/>
          <w:vertAlign w:val="superscript"/>
        </w:rPr>
        <w:t>37,</w:t>
      </w:r>
      <w:r w:rsidRPr="007E6381">
        <w:rPr>
          <w:rFonts w:ascii="Book Antiqua" w:eastAsia="Book Antiqua" w:hAnsi="Book Antiqua" w:cs="Book Antiqua"/>
          <w:color w:val="000000"/>
          <w:vertAlign w:val="superscript"/>
        </w:rPr>
        <w:t>38]</w:t>
      </w:r>
      <w:r w:rsidRPr="007E6381">
        <w:rPr>
          <w:rFonts w:ascii="Book Antiqua" w:eastAsia="Book Antiqua" w:hAnsi="Book Antiqua" w:cs="Book Antiqua"/>
          <w:color w:val="000000"/>
        </w:rPr>
        <w:t>.</w:t>
      </w:r>
    </w:p>
    <w:p w:rsidR="00A77B3E" w:rsidRPr="007E6381" w:rsidRDefault="00014EAD" w:rsidP="00B843D6">
      <w:pPr>
        <w:spacing w:line="360" w:lineRule="auto"/>
        <w:ind w:firstLineChars="200" w:firstLine="480"/>
        <w:jc w:val="both"/>
        <w:rPr>
          <w:rFonts w:ascii="Book Antiqua" w:hAnsi="Book Antiqua"/>
        </w:rPr>
      </w:pPr>
      <w:r w:rsidRPr="007E6381">
        <w:rPr>
          <w:rFonts w:ascii="Book Antiqua" w:eastAsia="Book Antiqua" w:hAnsi="Book Antiqua" w:cs="Book Antiqua"/>
          <w:color w:val="000000"/>
        </w:rPr>
        <w:t>The effect of age on immunity against SARS-CoV-2 has been widely discussed. A cohort study developed by the University of Virginia analyzed the antibody responses in individuals who received two doses of the vaccine BNT162b2 (Pfizer</w:t>
      </w:r>
      <w:r w:rsidRPr="00D9383A">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 or mRNA-1273 (</w:t>
      </w:r>
      <w:proofErr w:type="spellStart"/>
      <w:r w:rsidRPr="007E6381">
        <w:rPr>
          <w:rFonts w:ascii="Book Antiqua" w:eastAsia="Book Antiqua" w:hAnsi="Book Antiqua" w:cs="Book Antiqua"/>
          <w:color w:val="000000"/>
        </w:rPr>
        <w:t>Moderna</w:t>
      </w:r>
      <w:proofErr w:type="spellEnd"/>
      <w:r w:rsidRPr="00D9383A">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 xml:space="preserve">) and had a blood sample collected seven to 31 d after the second dose. </w:t>
      </w:r>
      <w:r w:rsidRPr="007E6381">
        <w:rPr>
          <w:rFonts w:ascii="Book Antiqua" w:eastAsia="Book Antiqua" w:hAnsi="Book Antiqua" w:cs="Book Antiqua"/>
          <w:color w:val="000000"/>
        </w:rPr>
        <w:lastRenderedPageBreak/>
        <w:t xml:space="preserve">The results showed that participants aged 50 years and older who received BNT162b2 had lower pre-boost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levels than participants younger than 50 years who received the same vaccine. Individuals aged 50 years and older who received BNT162b2 had post-boost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levels that were also lower than levels found in younger </w:t>
      </w:r>
      <w:proofErr w:type="gramStart"/>
      <w:r w:rsidRPr="007E6381">
        <w:rPr>
          <w:rFonts w:ascii="Book Antiqua" w:eastAsia="Book Antiqua" w:hAnsi="Book Antiqua" w:cs="Book Antiqua"/>
          <w:color w:val="000000"/>
        </w:rPr>
        <w:t>participants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39]</w:t>
      </w:r>
      <w:r w:rsidRPr="007E6381">
        <w:rPr>
          <w:rFonts w:ascii="Book Antiqua" w:eastAsia="Book Antiqua" w:hAnsi="Book Antiqua" w:cs="Book Antiqua"/>
          <w:color w:val="000000"/>
        </w:rPr>
        <w:t xml:space="preserve">. </w:t>
      </w:r>
    </w:p>
    <w:p w:rsidR="00A77B3E" w:rsidRPr="007E6381" w:rsidRDefault="00014EAD" w:rsidP="00D9383A">
      <w:pPr>
        <w:spacing w:line="360" w:lineRule="auto"/>
        <w:ind w:firstLineChars="200" w:firstLine="480"/>
        <w:jc w:val="both"/>
        <w:rPr>
          <w:rFonts w:ascii="Book Antiqua" w:hAnsi="Book Antiqua"/>
        </w:rPr>
      </w:pPr>
      <w:r w:rsidRPr="007E6381">
        <w:rPr>
          <w:rFonts w:ascii="Book Antiqua" w:eastAsia="Book Antiqua" w:hAnsi="Book Antiqua" w:cs="Book Antiqua"/>
          <w:color w:val="000000"/>
        </w:rPr>
        <w:t xml:space="preserve">Another study examined the immune response in elderly participants and younger healthcare professionals following immunization with the BNT162b. The results showed that after the first dose of the vaccine,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or IgA levels were lower in older individuals. In addition, elderly participants showed lower </w:t>
      </w:r>
      <w:r w:rsidR="00D9383A" w:rsidRPr="00D9383A">
        <w:rPr>
          <w:rFonts w:ascii="Book Antiqua" w:eastAsia="Book Antiqua" w:hAnsi="Book Antiqua" w:cs="Book Antiqua" w:hint="eastAsia"/>
          <w:color w:val="000000"/>
        </w:rPr>
        <w:t>i</w:t>
      </w:r>
      <w:r w:rsidR="00D9383A" w:rsidRPr="00D9383A">
        <w:rPr>
          <w:rFonts w:ascii="Book Antiqua" w:eastAsia="Book Antiqua" w:hAnsi="Book Antiqua" w:cs="Book Antiqua"/>
          <w:color w:val="000000"/>
        </w:rPr>
        <w:t>nterferon</w:t>
      </w:r>
      <w:r w:rsidRPr="007E6381">
        <w:rPr>
          <w:rFonts w:ascii="Book Antiqua" w:eastAsia="Book Antiqua" w:hAnsi="Book Antiqua" w:cs="Book Antiqua"/>
          <w:color w:val="000000"/>
        </w:rPr>
        <w:t xml:space="preserve">-γ and </w:t>
      </w:r>
      <w:r w:rsidR="00D9383A" w:rsidRPr="00D9383A">
        <w:rPr>
          <w:rFonts w:ascii="Book Antiqua" w:eastAsia="Book Antiqua" w:hAnsi="Book Antiqua" w:cs="Book Antiqua"/>
          <w:color w:val="000000"/>
        </w:rPr>
        <w:t>interleukin</w:t>
      </w:r>
      <w:r w:rsidR="00D9383A" w:rsidRPr="00D9383A">
        <w:rPr>
          <w:rFonts w:ascii="Book Antiqua" w:eastAsia="Book Antiqua" w:hAnsi="Book Antiqua" w:cs="Book Antiqua" w:hint="eastAsia"/>
          <w:color w:val="000000"/>
        </w:rPr>
        <w:t xml:space="preserve"> (</w:t>
      </w:r>
      <w:r w:rsidRPr="007E6381">
        <w:rPr>
          <w:rFonts w:ascii="Book Antiqua" w:eastAsia="Book Antiqua" w:hAnsi="Book Antiqua" w:cs="Book Antiqua"/>
          <w:color w:val="000000"/>
        </w:rPr>
        <w:t>IL</w:t>
      </w:r>
      <w:r w:rsidR="00D9383A" w:rsidRPr="00D9383A">
        <w:rPr>
          <w:rFonts w:ascii="Book Antiqua" w:eastAsia="Book Antiqua" w:hAnsi="Book Antiqua" w:cs="Book Antiqua" w:hint="eastAsia"/>
          <w:color w:val="000000"/>
        </w:rPr>
        <w:t>)</w:t>
      </w:r>
      <w:r w:rsidRPr="007E6381">
        <w:rPr>
          <w:rFonts w:ascii="Book Antiqua" w:eastAsia="Book Antiqua" w:hAnsi="Book Antiqua" w:cs="Book Antiqua"/>
          <w:color w:val="000000"/>
        </w:rPr>
        <w:t xml:space="preserve">-2 production by T cells specific against SARS-CoV-2 when compared to younger </w:t>
      </w:r>
      <w:proofErr w:type="gramStart"/>
      <w:r w:rsidRPr="007E6381">
        <w:rPr>
          <w:rFonts w:ascii="Book Antiqua" w:eastAsia="Book Antiqua" w:hAnsi="Book Antiqua" w:cs="Book Antiqua"/>
          <w:color w:val="000000"/>
        </w:rPr>
        <w:t>individuals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40]</w:t>
      </w:r>
      <w:r w:rsidRPr="007E6381">
        <w:rPr>
          <w:rFonts w:ascii="Book Antiqua" w:eastAsia="Book Antiqua" w:hAnsi="Book Antiqua" w:cs="Book Antiqua"/>
          <w:color w:val="000000"/>
        </w:rPr>
        <w:t>.</w:t>
      </w:r>
    </w:p>
    <w:p w:rsidR="00A77B3E" w:rsidRPr="007E6381" w:rsidRDefault="00014EAD" w:rsidP="006B0F99">
      <w:pPr>
        <w:spacing w:line="360" w:lineRule="auto"/>
        <w:ind w:firstLineChars="200" w:firstLine="480"/>
        <w:jc w:val="both"/>
        <w:rPr>
          <w:rFonts w:ascii="Book Antiqua" w:hAnsi="Book Antiqua"/>
        </w:rPr>
      </w:pPr>
      <w:r w:rsidRPr="007E6381">
        <w:rPr>
          <w:rFonts w:ascii="Book Antiqua" w:eastAsia="Book Antiqua" w:hAnsi="Book Antiqua" w:cs="Book Antiqua"/>
          <w:color w:val="000000"/>
        </w:rPr>
        <w:t xml:space="preserve">Furthermore, a cohort study conducted in Greece analyzed the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response against the protein S of SARS-CoV-2 in a group of individuals after immunization with two doses of the BNT162b2 vaccine. The results revealed that younger patients (21-30 years old) had the highest antibody levels in both </w:t>
      </w:r>
      <w:proofErr w:type="gramStart"/>
      <w:r w:rsidRPr="007E6381">
        <w:rPr>
          <w:rFonts w:ascii="Book Antiqua" w:eastAsia="Book Antiqua" w:hAnsi="Book Antiqua" w:cs="Book Antiqua"/>
          <w:color w:val="000000"/>
        </w:rPr>
        <w:t>periods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41]</w:t>
      </w:r>
      <w:r w:rsidRPr="007E6381">
        <w:rPr>
          <w:rFonts w:ascii="Book Antiqua" w:eastAsia="Book Antiqua" w:hAnsi="Book Antiqua" w:cs="Book Antiqua"/>
          <w:color w:val="000000"/>
        </w:rPr>
        <w:t>.</w:t>
      </w:r>
    </w:p>
    <w:p w:rsidR="00A77B3E" w:rsidRPr="007E6381" w:rsidRDefault="00014EAD" w:rsidP="006B0F99">
      <w:pPr>
        <w:spacing w:line="360" w:lineRule="auto"/>
        <w:ind w:firstLineChars="200" w:firstLine="480"/>
        <w:jc w:val="both"/>
        <w:rPr>
          <w:rFonts w:ascii="Book Antiqua" w:hAnsi="Book Antiqua"/>
        </w:rPr>
      </w:pPr>
      <w:r w:rsidRPr="007E6381">
        <w:rPr>
          <w:rFonts w:ascii="Book Antiqua" w:eastAsia="Book Antiqua" w:hAnsi="Book Antiqua" w:cs="Book Antiqua"/>
          <w:color w:val="000000"/>
        </w:rPr>
        <w:t>On the other hand, some studies have observed that older patients have been related to higher levels of antibodies against SARS-CoV-2. A study from Union Hospital (</w:t>
      </w:r>
      <w:proofErr w:type="spellStart"/>
      <w:r w:rsidRPr="007E6381">
        <w:rPr>
          <w:rFonts w:ascii="Book Antiqua" w:eastAsia="Book Antiqua" w:hAnsi="Book Antiqua" w:cs="Book Antiqua"/>
          <w:color w:val="000000"/>
        </w:rPr>
        <w:t>Huazhong</w:t>
      </w:r>
      <w:proofErr w:type="spellEnd"/>
      <w:r w:rsidRPr="007E6381">
        <w:rPr>
          <w:rFonts w:ascii="Book Antiqua" w:eastAsia="Book Antiqua" w:hAnsi="Book Antiqua" w:cs="Book Antiqua"/>
          <w:color w:val="000000"/>
        </w:rPr>
        <w:t xml:space="preserve"> University of Science and Technology, Wuhan, China) conducted with convalescent patients identified the presence of anti-SARS-CoV-2 antibodies one year after infection, in addition to a difference in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response according to the age of the patients. It was observed that the mean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antibody level was relatively low in younger convalescent patients (</w:t>
      </w:r>
      <w:ins w:id="137" w:author="MedE-QC editor" w:date="2023-03-06T15:45:00Z">
        <w:r w:rsidR="003A57CD">
          <w:rPr>
            <w:rFonts w:ascii="Book Antiqua" w:eastAsia="Book Antiqua" w:hAnsi="Book Antiqua" w:cs="Book Antiqua"/>
            <w:color w:val="000000"/>
          </w:rPr>
          <w:t>age</w:t>
        </w:r>
        <w:r w:rsidR="003A57CD">
          <w:rPr>
            <w:rFonts w:ascii="Book Antiqua" w:hAnsi="Book Antiqua" w:cs="Book Antiqua" w:hint="eastAsia"/>
            <w:color w:val="000000"/>
            <w:lang w:eastAsia="zh-CN"/>
          </w:rPr>
          <w:t xml:space="preserve">d </w:t>
        </w:r>
      </w:ins>
      <w:r w:rsidRPr="007E6381">
        <w:rPr>
          <w:rFonts w:ascii="Book Antiqua" w:eastAsia="Book Antiqua" w:hAnsi="Book Antiqua" w:cs="Book Antiqua"/>
          <w:color w:val="000000"/>
        </w:rPr>
        <w:t xml:space="preserve">21 </w:t>
      </w:r>
      <w:ins w:id="138" w:author="MedE-QC editor" w:date="2023-03-06T15:45:00Z">
        <w:r w:rsidR="003A57CD">
          <w:rPr>
            <w:rFonts w:asciiTheme="minorEastAsia" w:hAnsiTheme="minorEastAsia" w:cs="Book Antiqua" w:hint="eastAsia"/>
            <w:color w:val="000000"/>
            <w:lang w:eastAsia="zh-CN"/>
          </w:rPr>
          <w:t>-</w:t>
        </w:r>
      </w:ins>
      <w:r w:rsidRPr="007E6381">
        <w:rPr>
          <w:rFonts w:ascii="Book Antiqua" w:eastAsia="Book Antiqua" w:hAnsi="Book Antiqua" w:cs="Book Antiqua"/>
          <w:color w:val="000000"/>
        </w:rPr>
        <w:t xml:space="preserve"> 35 years</w:t>
      </w:r>
      <w:del w:id="139" w:author="MedE-QC editor" w:date="2023-03-06T15:45:00Z">
        <w:r w:rsidRPr="007E6381" w:rsidDel="003A57CD">
          <w:rPr>
            <w:rFonts w:ascii="Book Antiqua" w:eastAsia="Book Antiqua" w:hAnsi="Book Antiqua" w:cs="Book Antiqua"/>
            <w:color w:val="000000"/>
          </w:rPr>
          <w:delText xml:space="preserve"> old</w:delText>
        </w:r>
      </w:del>
      <w:r w:rsidRPr="007E6381">
        <w:rPr>
          <w:rFonts w:ascii="Book Antiqua" w:eastAsia="Book Antiqua" w:hAnsi="Book Antiqua" w:cs="Book Antiqua"/>
          <w:color w:val="000000"/>
        </w:rPr>
        <w:t xml:space="preserve">), and gradually increased to about 60% in older patients. The mean anti-SARS-CoV-2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level was significantly higher in patients older than 35 years when compared to those younger than or equal to 35 </w:t>
      </w:r>
      <w:proofErr w:type="gramStart"/>
      <w:r w:rsidRPr="007E6381">
        <w:rPr>
          <w:rFonts w:ascii="Book Antiqua" w:eastAsia="Book Antiqua" w:hAnsi="Book Antiqua" w:cs="Book Antiqua"/>
          <w:color w:val="000000"/>
        </w:rPr>
        <w:t>years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42]</w:t>
      </w:r>
      <w:r w:rsidR="006B0F99">
        <w:rPr>
          <w:rFonts w:ascii="Book Antiqua" w:eastAsia="Book Antiqua" w:hAnsi="Book Antiqua" w:cs="Book Antiqua"/>
          <w:color w:val="000000"/>
        </w:rPr>
        <w:t xml:space="preserve">. </w:t>
      </w:r>
      <w:r w:rsidRPr="007E6381">
        <w:rPr>
          <w:rFonts w:ascii="Book Antiqua" w:eastAsia="Book Antiqua" w:hAnsi="Book Antiqua" w:cs="Book Antiqua"/>
          <w:color w:val="000000"/>
        </w:rPr>
        <w:t xml:space="preserve">In our study, however, we found no statistical significance in the association between age and anti-SARS-CoV-2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antibody levels. </w:t>
      </w:r>
      <w:proofErr w:type="spellStart"/>
      <w:r w:rsidRPr="007E6381">
        <w:rPr>
          <w:rFonts w:ascii="Book Antiqua" w:eastAsia="Book Antiqua" w:hAnsi="Book Antiqua" w:cs="Book Antiqua"/>
          <w:color w:val="000000"/>
        </w:rPr>
        <w:t>Seroconversion</w:t>
      </w:r>
      <w:proofErr w:type="spellEnd"/>
      <w:r w:rsidRPr="007E6381">
        <w:rPr>
          <w:rFonts w:ascii="Book Antiqua" w:eastAsia="Book Antiqua" w:hAnsi="Book Antiqua" w:cs="Book Antiqua"/>
          <w:color w:val="000000"/>
        </w:rPr>
        <w:t xml:space="preserve"> in the group of older individuals was not lower when compared to younger participants, demonstrating that age is possibly not a risk factor when analyzing mild cases of COVID-19.</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lastRenderedPageBreak/>
        <w:t>Regarding the association between COVID-19 and pre-existing comorbidities, those with the highest association are hypertension and obesity, followed by metabolic disease, cardiovascular disease, neurological disease, chronic lung disease, kidney disease, asthma, immunosuppression, gastrointestinal or liver disease, and finally autoimmune disease</w:t>
      </w:r>
      <w:r w:rsidRPr="007E6381">
        <w:rPr>
          <w:rFonts w:ascii="Book Antiqua" w:eastAsia="Book Antiqua" w:hAnsi="Book Antiqua" w:cs="Book Antiqua"/>
          <w:color w:val="000000"/>
          <w:vertAlign w:val="superscript"/>
        </w:rPr>
        <w:t>[43]</w:t>
      </w:r>
      <w:r w:rsidRPr="007E6381">
        <w:rPr>
          <w:rFonts w:ascii="Book Antiqua" w:eastAsia="Book Antiqua" w:hAnsi="Book Antiqua" w:cs="Book Antiqua"/>
          <w:color w:val="000000"/>
        </w:rPr>
        <w:t xml:space="preserve">. According to some authors, COVID-19 has also been associated with type 2 diabetes mellitus (DM2), cancer, and chronic kidney </w:t>
      </w:r>
      <w:proofErr w:type="gramStart"/>
      <w:r w:rsidRPr="007E6381">
        <w:rPr>
          <w:rFonts w:ascii="Book Antiqua" w:eastAsia="Book Antiqua" w:hAnsi="Book Antiqua" w:cs="Book Antiqua"/>
          <w:color w:val="000000"/>
        </w:rPr>
        <w:t>disease</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44]</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It has been found in numerous studies that individuals with DM2 may have higher severity and mortality from COVID-19. This fact is due to the existing inflammatory condition in these patients, with higher levels of pro-inflammato</w:t>
      </w:r>
      <w:r w:rsidR="001B2C79">
        <w:rPr>
          <w:rFonts w:ascii="Book Antiqua" w:eastAsia="Book Antiqua" w:hAnsi="Book Antiqua" w:cs="Book Antiqua"/>
          <w:color w:val="000000"/>
        </w:rPr>
        <w:t>ry molecules, such as cytokines</w:t>
      </w:r>
      <w:del w:id="140" w:author="MedE-QC editor" w:date="2023-03-06T15:48:00Z">
        <w:r w:rsidR="001B2C79" w:rsidDel="003A57CD">
          <w:rPr>
            <w:rFonts w:ascii="Book Antiqua" w:eastAsia="Book Antiqua" w:hAnsi="Book Antiqua" w:cs="Book Antiqua"/>
            <w:color w:val="000000"/>
          </w:rPr>
          <w:delText>-</w:delText>
        </w:r>
      </w:del>
      <w:ins w:id="141" w:author="MedE-QC editor" w:date="2023-03-06T15:48:00Z">
        <w:r w:rsidR="003A57CD">
          <w:rPr>
            <w:rFonts w:ascii="Book Antiqua" w:hAnsi="Book Antiqua" w:cs="Book Antiqua" w:hint="eastAsia"/>
            <w:color w:val="000000"/>
            <w:lang w:eastAsia="zh-CN"/>
          </w:rPr>
          <w:t xml:space="preserve">, </w:t>
        </w:r>
      </w:ins>
      <w:r w:rsidRPr="007E6381">
        <w:rPr>
          <w:rFonts w:ascii="Book Antiqua" w:eastAsia="Book Antiqua" w:hAnsi="Book Antiqua" w:cs="Book Antiqua"/>
          <w:color w:val="000000"/>
        </w:rPr>
        <w:t xml:space="preserve">especially IL-6. In addition, the presence of DM2 causes the response to SARS-CoV-2 to show a large amount of interferon and a delayed Th1 and Th17 response, which contributes to a more intense inflammatory </w:t>
      </w:r>
      <w:proofErr w:type="gramStart"/>
      <w:r w:rsidRPr="007E6381">
        <w:rPr>
          <w:rFonts w:ascii="Book Antiqua" w:eastAsia="Book Antiqua" w:hAnsi="Book Antiqua" w:cs="Book Antiqua"/>
          <w:color w:val="000000"/>
        </w:rPr>
        <w:t>response</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45]</w:t>
      </w:r>
      <w:r w:rsidRPr="007E6381">
        <w:rPr>
          <w:rFonts w:ascii="Book Antiqua" w:eastAsia="Book Antiqua" w:hAnsi="Book Antiqua" w:cs="Book Antiqua"/>
          <w:color w:val="000000"/>
        </w:rPr>
        <w:t xml:space="preserve">. An example of this is a study showing that increased viral replication and production of pro-inflammatory cytokines may be related to high glucose </w:t>
      </w:r>
      <w:proofErr w:type="gramStart"/>
      <w:r w:rsidRPr="007E6381">
        <w:rPr>
          <w:rFonts w:ascii="Book Antiqua" w:eastAsia="Book Antiqua" w:hAnsi="Book Antiqua" w:cs="Book Antiqua"/>
          <w:color w:val="000000"/>
        </w:rPr>
        <w:t>concentration</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46]</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Coronaviruses bind to ACE2</w:t>
      </w:r>
      <w:ins w:id="142" w:author="MedE-QC editor" w:date="2023-03-06T20:40:00Z">
        <w:r w:rsidR="00ED7D83">
          <w:rPr>
            <w:rFonts w:ascii="Book Antiqua" w:hAnsi="Book Antiqua" w:cs="Book Antiqua" w:hint="eastAsia"/>
            <w:color w:val="000000"/>
            <w:lang w:eastAsia="zh-CN"/>
          </w:rPr>
          <w:t>,</w:t>
        </w:r>
      </w:ins>
      <w:r w:rsidRPr="007E6381">
        <w:rPr>
          <w:rFonts w:ascii="Book Antiqua" w:eastAsia="Book Antiqua" w:hAnsi="Book Antiqua" w:cs="Book Antiqua"/>
          <w:color w:val="000000"/>
        </w:rPr>
        <w:t xml:space="preserve"> reducing the activity of this receptor and increasing vascular </w:t>
      </w:r>
      <w:proofErr w:type="gramStart"/>
      <w:r w:rsidRPr="007E6381">
        <w:rPr>
          <w:rFonts w:ascii="Book Antiqua" w:eastAsia="Book Antiqua" w:hAnsi="Book Antiqua" w:cs="Book Antiqua"/>
          <w:color w:val="000000"/>
        </w:rPr>
        <w:t>permeability</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47]</w:t>
      </w:r>
      <w:r w:rsidRPr="007E6381">
        <w:rPr>
          <w:rFonts w:ascii="Book Antiqua" w:eastAsia="Book Antiqua" w:hAnsi="Book Antiqua" w:cs="Book Antiqua"/>
          <w:color w:val="000000"/>
        </w:rPr>
        <w:t xml:space="preserve">. However, in individuals with systemic arterial hypertension (SAH) and DM, there </w:t>
      </w:r>
      <w:proofErr w:type="gramStart"/>
      <w:r w:rsidRPr="007E6381">
        <w:rPr>
          <w:rFonts w:ascii="Book Antiqua" w:eastAsia="Book Antiqua" w:hAnsi="Book Antiqua" w:cs="Book Antiqua"/>
          <w:color w:val="000000"/>
        </w:rPr>
        <w:t>is</w:t>
      </w:r>
      <w:proofErr w:type="gramEnd"/>
      <w:r w:rsidRPr="007E6381">
        <w:rPr>
          <w:rFonts w:ascii="Book Antiqua" w:eastAsia="Book Antiqua" w:hAnsi="Book Antiqua" w:cs="Book Antiqua"/>
          <w:color w:val="000000"/>
        </w:rPr>
        <w:t xml:space="preserve"> a higher number of these receptors when compared to the general population, which may explain the more severe cases of COVID-19 in these patients. Furthermore, SARS-CoV-2 produces endothelial injury, causing an inflammatory vascular state, pro-coagulant state, and a cellular infiltrate, also clarifying the more severe symptoms in individuals with these chronic </w:t>
      </w:r>
      <w:proofErr w:type="gramStart"/>
      <w:r w:rsidRPr="007E6381">
        <w:rPr>
          <w:rFonts w:ascii="Book Antiqua" w:eastAsia="Book Antiqua" w:hAnsi="Book Antiqua" w:cs="Book Antiqua"/>
          <w:color w:val="000000"/>
        </w:rPr>
        <w:t>diseases</w:t>
      </w:r>
      <w:r w:rsidR="001B2C79">
        <w:rPr>
          <w:rFonts w:ascii="Book Antiqua" w:eastAsia="Book Antiqua" w:hAnsi="Book Antiqua" w:cs="Book Antiqua"/>
          <w:color w:val="000000"/>
          <w:vertAlign w:val="superscript"/>
        </w:rPr>
        <w:t>[</w:t>
      </w:r>
      <w:proofErr w:type="gramEnd"/>
      <w:r w:rsidR="001B2C79">
        <w:rPr>
          <w:rFonts w:ascii="Book Antiqua" w:eastAsia="Book Antiqua" w:hAnsi="Book Antiqua" w:cs="Book Antiqua"/>
          <w:color w:val="000000"/>
          <w:vertAlign w:val="superscript"/>
        </w:rPr>
        <w:t>48,</w:t>
      </w:r>
      <w:r w:rsidRPr="007E6381">
        <w:rPr>
          <w:rFonts w:ascii="Book Antiqua" w:eastAsia="Book Antiqua" w:hAnsi="Book Antiqua" w:cs="Book Antiqua"/>
          <w:color w:val="000000"/>
          <w:vertAlign w:val="superscript"/>
        </w:rPr>
        <w:t>49]</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In addition, the presence of SAH also dete</w:t>
      </w:r>
      <w:r w:rsidR="001B2C79">
        <w:rPr>
          <w:rFonts w:ascii="Book Antiqua" w:eastAsia="Book Antiqua" w:hAnsi="Book Antiqua" w:cs="Book Antiqua"/>
          <w:color w:val="000000"/>
        </w:rPr>
        <w:t>rmines a pro-inflammatory state</w:t>
      </w:r>
      <w:del w:id="143" w:author="MedE-QC editor" w:date="2023-03-06T15:56:00Z">
        <w:r w:rsidR="001B2C79" w:rsidDel="00D64C3C">
          <w:rPr>
            <w:rFonts w:ascii="Book Antiqua" w:eastAsia="Book Antiqua" w:hAnsi="Book Antiqua" w:cs="Book Antiqua"/>
            <w:color w:val="000000"/>
          </w:rPr>
          <w:delText>-</w:delText>
        </w:r>
      </w:del>
      <w:ins w:id="144" w:author="MedE-QC editor" w:date="2023-03-06T15:56:00Z">
        <w:r w:rsidR="00D64C3C">
          <w:rPr>
            <w:rFonts w:ascii="Book Antiqua" w:hAnsi="Book Antiqua" w:cs="Book Antiqua" w:hint="eastAsia"/>
            <w:color w:val="000000"/>
            <w:lang w:eastAsia="zh-CN"/>
          </w:rPr>
          <w:t xml:space="preserve">, </w:t>
        </w:r>
      </w:ins>
      <w:r w:rsidRPr="007E6381">
        <w:rPr>
          <w:rFonts w:ascii="Book Antiqua" w:eastAsia="Book Antiqua" w:hAnsi="Book Antiqua" w:cs="Book Antiqua"/>
          <w:color w:val="000000"/>
        </w:rPr>
        <w:t>arising from the endothelial dysfunctio</w:t>
      </w:r>
      <w:r w:rsidR="001B2C79">
        <w:rPr>
          <w:rFonts w:ascii="Book Antiqua" w:eastAsia="Book Antiqua" w:hAnsi="Book Antiqua" w:cs="Book Antiqua"/>
          <w:color w:val="000000"/>
        </w:rPr>
        <w:t>n caused by this disease</w:t>
      </w:r>
      <w:del w:id="145" w:author="MedE-QC editor" w:date="2023-03-06T15:56:00Z">
        <w:r w:rsidR="001B2C79" w:rsidDel="00D64C3C">
          <w:rPr>
            <w:rFonts w:ascii="Book Antiqua" w:eastAsia="Book Antiqua" w:hAnsi="Book Antiqua" w:cs="Book Antiqua"/>
            <w:color w:val="000000"/>
          </w:rPr>
          <w:delText>-</w:delText>
        </w:r>
      </w:del>
      <w:ins w:id="146" w:author="MedE-QC editor" w:date="2023-03-06T15:56:00Z">
        <w:r w:rsidR="00D64C3C">
          <w:rPr>
            <w:rFonts w:ascii="Book Antiqua" w:hAnsi="Book Antiqua" w:cs="Book Antiqua" w:hint="eastAsia"/>
            <w:color w:val="000000"/>
            <w:lang w:eastAsia="zh-CN"/>
          </w:rPr>
          <w:t xml:space="preserve">, </w:t>
        </w:r>
      </w:ins>
      <w:r w:rsidRPr="007E6381">
        <w:rPr>
          <w:rFonts w:ascii="Book Antiqua" w:eastAsia="Book Antiqua" w:hAnsi="Book Antiqua" w:cs="Book Antiqua"/>
          <w:color w:val="000000"/>
        </w:rPr>
        <w:t xml:space="preserve">leading to excessive activation of coagulation and platelets, in addition to the production of cytokines, antimicrobial peptides, and reactive oxygen species. This excessive activation may not only cause damage to the respiratory epithelium, but also reduce lung function and increase the local inflammatory response, contributing to further </w:t>
      </w:r>
      <w:ins w:id="147" w:author="MedE-QC editor" w:date="2023-03-06T20:42:00Z">
        <w:r w:rsidR="00ED7D83">
          <w:rPr>
            <w:rFonts w:ascii="Book Antiqua" w:hAnsi="Book Antiqua" w:cs="Book Antiqua" w:hint="eastAsia"/>
            <w:color w:val="000000"/>
            <w:lang w:eastAsia="zh-CN"/>
          </w:rPr>
          <w:t xml:space="preserve">occurrence of </w:t>
        </w:r>
      </w:ins>
      <w:r w:rsidRPr="007E6381">
        <w:rPr>
          <w:rFonts w:ascii="Book Antiqua" w:eastAsia="Book Antiqua" w:hAnsi="Book Antiqua" w:cs="Book Antiqua"/>
          <w:color w:val="000000"/>
        </w:rPr>
        <w:t>complications from COVID-19</w:t>
      </w:r>
      <w:r w:rsidR="001B2C79">
        <w:rPr>
          <w:rFonts w:ascii="Book Antiqua" w:eastAsia="Book Antiqua" w:hAnsi="Book Antiqua" w:cs="Book Antiqua"/>
          <w:color w:val="000000"/>
          <w:vertAlign w:val="superscript"/>
        </w:rPr>
        <w:t>[50</w:t>
      </w:r>
      <w:proofErr w:type="gramStart"/>
      <w:r w:rsidR="001B2C79">
        <w:rPr>
          <w:rFonts w:ascii="Book Antiqua" w:eastAsia="Book Antiqua" w:hAnsi="Book Antiqua" w:cs="Book Antiqua"/>
          <w:color w:val="000000"/>
          <w:vertAlign w:val="superscript"/>
        </w:rPr>
        <w:t>,</w:t>
      </w:r>
      <w:r w:rsidRPr="007E6381">
        <w:rPr>
          <w:rFonts w:ascii="Book Antiqua" w:eastAsia="Book Antiqua" w:hAnsi="Book Antiqua" w:cs="Book Antiqua"/>
          <w:color w:val="000000"/>
          <w:vertAlign w:val="superscript"/>
        </w:rPr>
        <w:t>51</w:t>
      </w:r>
      <w:proofErr w:type="gramEnd"/>
      <w:r w:rsidRPr="007E6381">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lastRenderedPageBreak/>
        <w:t>An important question of the study is how COVID-19 affects patients with autoimmune disease</w:t>
      </w:r>
      <w:r w:rsidR="001B2C79">
        <w:rPr>
          <w:rFonts w:ascii="Book Antiqua" w:eastAsia="Book Antiqua" w:hAnsi="Book Antiqua" w:cs="Book Antiqua"/>
          <w:color w:val="000000"/>
        </w:rPr>
        <w:t>s, such as RA. In a study of 11</w:t>
      </w:r>
      <w:ins w:id="148" w:author="MedE-QC editor" w:date="2023-03-06T15:57:00Z">
        <w:r w:rsidR="00D64C3C">
          <w:rPr>
            <w:rFonts w:ascii="Book Antiqua" w:hAnsi="Book Antiqua" w:cs="Book Antiqua" w:hint="eastAsia"/>
            <w:color w:val="000000"/>
            <w:lang w:eastAsia="zh-CN"/>
          </w:rPr>
          <w:t xml:space="preserve"> </w:t>
        </w:r>
      </w:ins>
      <w:r w:rsidRPr="007E6381">
        <w:rPr>
          <w:rFonts w:ascii="Book Antiqua" w:eastAsia="Book Antiqua" w:hAnsi="Book Antiqua" w:cs="Book Antiqua"/>
          <w:color w:val="000000"/>
        </w:rPr>
        <w:t xml:space="preserve">122 individuals with COVID-19, patients with RA were found to have a higher chance of hospitalization or death than healthy individuals, and the study used an unadjusted model. However, when adjusting for age, sex, and comorbidities, no greater chance of unfavorable outcomes was </w:t>
      </w:r>
      <w:proofErr w:type="gramStart"/>
      <w:r w:rsidRPr="007E6381">
        <w:rPr>
          <w:rFonts w:ascii="Book Antiqua" w:eastAsia="Book Antiqua" w:hAnsi="Book Antiqua" w:cs="Book Antiqua"/>
          <w:color w:val="000000"/>
        </w:rPr>
        <w:t>observed</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51]</w:t>
      </w:r>
      <w:r w:rsidRPr="007E6381">
        <w:rPr>
          <w:rFonts w:ascii="Book Antiqua" w:eastAsia="Book Antiqua" w:hAnsi="Book Antiqua" w:cs="Book Antiqua"/>
          <w:color w:val="000000"/>
        </w:rPr>
        <w:t xml:space="preserve">. Thus, AR is associated with a higher risk of infection and death in patients with COVID-19 when taking into account active AR, the presence of other diseases and the use of medications such as Rituximab, sulfasalazine or other immunosuppressive </w:t>
      </w:r>
      <w:proofErr w:type="gramStart"/>
      <w:r w:rsidRPr="007E6381">
        <w:rPr>
          <w:rFonts w:ascii="Book Antiqua" w:eastAsia="Book Antiqua" w:hAnsi="Book Antiqua" w:cs="Book Antiqua"/>
          <w:color w:val="000000"/>
        </w:rPr>
        <w:t>drugs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52]</w:t>
      </w:r>
      <w:r w:rsidRPr="007E6381">
        <w:rPr>
          <w:rFonts w:ascii="Book Antiqua" w:eastAsia="Book Antiqua" w:hAnsi="Book Antiqua" w:cs="Book Antiqua"/>
          <w:color w:val="000000"/>
        </w:rPr>
        <w:t>.</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Regarding the association between AIG and COVID-19, a study conducted at the Foundation of San </w:t>
      </w:r>
      <w:proofErr w:type="spellStart"/>
      <w:r w:rsidRPr="007E6381">
        <w:rPr>
          <w:rFonts w:ascii="Book Antiqua" w:eastAsia="Book Antiqua" w:hAnsi="Book Antiqua" w:cs="Book Antiqua"/>
          <w:color w:val="000000"/>
        </w:rPr>
        <w:t>Matteo</w:t>
      </w:r>
      <w:proofErr w:type="spellEnd"/>
      <w:r w:rsidRPr="007E6381">
        <w:rPr>
          <w:rFonts w:ascii="Book Antiqua" w:eastAsia="Book Antiqua" w:hAnsi="Book Antiqua" w:cs="Book Antiqua"/>
          <w:color w:val="000000"/>
        </w:rPr>
        <w:t xml:space="preserve"> Hospital, Italy, analyzed the susceptibility to COVID-19 in 400 drug-free immunosuppressive patients with autoimmune diseases, 100 of whom had AIG. The findings showed that among the individuals with AIG, seven (7%) had already tested positive for COVID-19, one (1%) required hospitalization for COVID-19, and 43 (43%) were vaccinated for SARS-CoV-2. </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Furthermore, considering all investigated autoimmune diseases, molecular nasopharyngeal swabs and/or serology for SARS-CoV-2 testing showed that 33 (8.2%) tested </w:t>
      </w:r>
      <w:proofErr w:type="gramStart"/>
      <w:r w:rsidRPr="007E6381">
        <w:rPr>
          <w:rFonts w:ascii="Book Antiqua" w:eastAsia="Book Antiqua" w:hAnsi="Book Antiqua" w:cs="Book Antiqua"/>
          <w:color w:val="000000"/>
        </w:rPr>
        <w:t>positive</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53]</w:t>
      </w:r>
      <w:r w:rsidRPr="007E6381">
        <w:rPr>
          <w:rFonts w:ascii="Book Antiqua" w:eastAsia="Book Antiqua" w:hAnsi="Book Antiqua" w:cs="Book Antiqua"/>
          <w:color w:val="000000"/>
        </w:rPr>
        <w:t xml:space="preserve">. These data are similar to those reported in the general population in the same geographical area in </w:t>
      </w:r>
      <w:proofErr w:type="gramStart"/>
      <w:r w:rsidRPr="007E6381">
        <w:rPr>
          <w:rFonts w:ascii="Book Antiqua" w:eastAsia="Book Antiqua" w:hAnsi="Book Antiqua" w:cs="Book Antiqua"/>
          <w:color w:val="000000"/>
        </w:rPr>
        <w:t>Italy</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53]</w:t>
      </w:r>
      <w:r w:rsidRPr="007E6381">
        <w:rPr>
          <w:rFonts w:ascii="Book Antiqua" w:eastAsia="Book Antiqua" w:hAnsi="Book Antiqua" w:cs="Book Antiqua"/>
          <w:color w:val="000000"/>
        </w:rPr>
        <w:t>, suggesting that the risk of COVID-19 in individuals with autoimmune diseases appears to be the same as in the general population.</w:t>
      </w:r>
    </w:p>
    <w:p w:rsidR="00A77B3E" w:rsidRPr="007E6381" w:rsidRDefault="00014EAD" w:rsidP="007E6381">
      <w:pPr>
        <w:spacing w:line="360" w:lineRule="auto"/>
        <w:ind w:firstLine="567"/>
        <w:jc w:val="both"/>
        <w:rPr>
          <w:rFonts w:ascii="Book Antiqua" w:hAnsi="Book Antiqua"/>
        </w:rPr>
      </w:pPr>
      <w:r w:rsidRPr="007E6381">
        <w:rPr>
          <w:rFonts w:ascii="Book Antiqua" w:eastAsia="Book Antiqua" w:hAnsi="Book Antiqua" w:cs="Book Antiqua"/>
          <w:color w:val="000000"/>
        </w:rPr>
        <w:t xml:space="preserve">Asthma is still being studied as a risk factor for COVID-19. </w:t>
      </w:r>
      <w:proofErr w:type="gramStart"/>
      <w:r w:rsidRPr="007E6381">
        <w:rPr>
          <w:rFonts w:ascii="Book Antiqua" w:eastAsia="Book Antiqua" w:hAnsi="Book Antiqua" w:cs="Book Antiqua"/>
          <w:color w:val="000000"/>
        </w:rPr>
        <w:t xml:space="preserve">The proposed hypothesis </w:t>
      </w:r>
      <w:del w:id="149" w:author="MedE-QC editor" w:date="2023-03-06T20:45:00Z">
        <w:r w:rsidRPr="007E6381" w:rsidDel="00ED7D83">
          <w:rPr>
            <w:rFonts w:ascii="Book Antiqua" w:eastAsia="Book Antiqua" w:hAnsi="Book Antiqua" w:cs="Book Antiqua"/>
            <w:color w:val="000000"/>
          </w:rPr>
          <w:delText xml:space="preserve">about </w:delText>
        </w:r>
      </w:del>
      <w:ins w:id="150" w:author="MedE-QC editor" w:date="2023-03-06T20:45:00Z">
        <w:r w:rsidR="00ED7D83">
          <w:rPr>
            <w:rFonts w:ascii="Book Antiqua" w:hAnsi="Book Antiqua" w:cs="Book Antiqua" w:hint="eastAsia"/>
            <w:color w:val="000000"/>
            <w:lang w:eastAsia="zh-CN"/>
          </w:rPr>
          <w:t>that</w:t>
        </w:r>
        <w:r w:rsidR="00ED7D83"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the occurrence of more severe complications caused by COVID-19 in patients with asthma is due to a possible interaction between the pathobiology of SARS-CoV-2 and asthma.</w:t>
      </w:r>
      <w:proofErr w:type="gramEnd"/>
      <w:r w:rsidRPr="007E6381">
        <w:rPr>
          <w:rFonts w:ascii="Book Antiqua" w:eastAsia="Book Antiqua" w:hAnsi="Book Antiqua" w:cs="Book Antiqua"/>
          <w:color w:val="000000"/>
        </w:rPr>
        <w:t xml:space="preserve"> Thus, since the virus causes an intense inflammatory response and asthmatic individuals already have narrowed airways with high mucus production, pneumonia caused by the virus can lead to severe </w:t>
      </w:r>
      <w:proofErr w:type="gramStart"/>
      <w:r w:rsidRPr="007E6381">
        <w:rPr>
          <w:rFonts w:ascii="Book Antiqua" w:eastAsia="Book Antiqua" w:hAnsi="Book Antiqua" w:cs="Book Antiqua"/>
          <w:color w:val="000000"/>
        </w:rPr>
        <w:t>complications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54]</w:t>
      </w:r>
      <w:r w:rsidRPr="007E6381">
        <w:rPr>
          <w:rFonts w:ascii="Book Antiqua" w:eastAsia="Book Antiqua" w:hAnsi="Book Antiqua" w:cs="Book Antiqua"/>
          <w:color w:val="000000"/>
        </w:rPr>
        <w:t>. However, asthma can also lead to favorable outcomes, since it induc</w:t>
      </w:r>
      <w:r w:rsidR="001B2C79">
        <w:rPr>
          <w:rFonts w:ascii="Book Antiqua" w:eastAsia="Book Antiqua" w:hAnsi="Book Antiqua" w:cs="Book Antiqua"/>
          <w:color w:val="000000"/>
        </w:rPr>
        <w:t>es a negative regulation of ACE2</w:t>
      </w:r>
      <w:del w:id="151" w:author="MedE-QC editor" w:date="2023-03-06T20:47:00Z">
        <w:r w:rsidR="001B2C79" w:rsidDel="00535B84">
          <w:rPr>
            <w:rFonts w:ascii="Book Antiqua" w:eastAsia="Book Antiqua" w:hAnsi="Book Antiqua" w:cs="Book Antiqua"/>
            <w:color w:val="000000"/>
          </w:rPr>
          <w:delText>-</w:delText>
        </w:r>
      </w:del>
      <w:ins w:id="152" w:author="MedE-QC editor" w:date="2023-03-06T20:47:00Z">
        <w:r w:rsidR="00535B84">
          <w:rPr>
            <w:rFonts w:ascii="Book Antiqua" w:hAnsi="Book Antiqua" w:cs="Book Antiqua" w:hint="eastAsia"/>
            <w:color w:val="000000"/>
            <w:lang w:eastAsia="zh-CN"/>
          </w:rPr>
          <w:t xml:space="preserve">, </w:t>
        </w:r>
      </w:ins>
      <w:r w:rsidRPr="007E6381">
        <w:rPr>
          <w:rFonts w:ascii="Book Antiqua" w:eastAsia="Book Antiqua" w:hAnsi="Book Antiqua" w:cs="Book Antiqua"/>
          <w:color w:val="000000"/>
        </w:rPr>
        <w:t xml:space="preserve">an enzyme that assists in the process of viral entry of SARS-CoV-2 </w:t>
      </w:r>
      <w:r w:rsidRPr="007E6381">
        <w:rPr>
          <w:rFonts w:ascii="Book Antiqua" w:eastAsia="Book Antiqua" w:hAnsi="Book Antiqua" w:cs="Book Antiqua"/>
          <w:color w:val="000000"/>
        </w:rPr>
        <w:lastRenderedPageBreak/>
        <w:t xml:space="preserve">into lung </w:t>
      </w:r>
      <w:proofErr w:type="gramStart"/>
      <w:r w:rsidRPr="007E6381">
        <w:rPr>
          <w:rFonts w:ascii="Book Antiqua" w:eastAsia="Book Antiqua" w:hAnsi="Book Antiqua" w:cs="Book Antiqua"/>
          <w:color w:val="000000"/>
        </w:rPr>
        <w:t>tissue</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55]</w:t>
      </w:r>
      <w:r w:rsidRPr="007E6381">
        <w:rPr>
          <w:rFonts w:ascii="Book Antiqua" w:eastAsia="Book Antiqua" w:hAnsi="Book Antiqua" w:cs="Book Antiqua"/>
          <w:color w:val="000000"/>
        </w:rPr>
        <w:t xml:space="preserve">. On the other hand, a meta-analysis study did not identify a statistically significant increase in mortality and a worse prognosis for COVI-19 in asthmatic </w:t>
      </w:r>
      <w:proofErr w:type="gramStart"/>
      <w:r w:rsidRPr="007E6381">
        <w:rPr>
          <w:rFonts w:ascii="Book Antiqua" w:eastAsia="Book Antiqua" w:hAnsi="Book Antiqua" w:cs="Book Antiqua"/>
          <w:color w:val="000000"/>
        </w:rPr>
        <w:t>individuals</w:t>
      </w:r>
      <w:r w:rsidRPr="007E6381">
        <w:rPr>
          <w:rFonts w:ascii="Book Antiqua" w:eastAsia="Book Antiqua" w:hAnsi="Book Antiqua" w:cs="Book Antiqua"/>
          <w:color w:val="000000"/>
          <w:vertAlign w:val="superscript"/>
        </w:rPr>
        <w:t>[</w:t>
      </w:r>
      <w:proofErr w:type="gramEnd"/>
      <w:r w:rsidR="005D0072" w:rsidRPr="007E6381">
        <w:rPr>
          <w:rFonts w:ascii="Book Antiqua" w:eastAsia="Book Antiqua" w:hAnsi="Book Antiqua" w:cs="Book Antiqua"/>
          <w:color w:val="000000"/>
          <w:vertAlign w:val="superscript"/>
        </w:rPr>
        <w:t>9</w:t>
      </w:r>
      <w:r w:rsidRPr="007E6381">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w:t>
      </w:r>
    </w:p>
    <w:p w:rsidR="00A77B3E" w:rsidRPr="007E6381" w:rsidRDefault="00014EAD" w:rsidP="007E6381">
      <w:pPr>
        <w:spacing w:line="360" w:lineRule="auto"/>
        <w:ind w:firstLine="720"/>
        <w:jc w:val="both"/>
        <w:rPr>
          <w:rFonts w:ascii="Book Antiqua" w:hAnsi="Book Antiqua"/>
        </w:rPr>
      </w:pPr>
      <w:r w:rsidRPr="007E6381">
        <w:rPr>
          <w:rFonts w:ascii="Book Antiqua" w:eastAsia="Book Antiqua" w:hAnsi="Book Antiqua" w:cs="Book Antiqua"/>
          <w:color w:val="000000"/>
        </w:rPr>
        <w:t xml:space="preserve">Thus, although there are studies indicating the need for more intensive treatment in individuals with DM2, SAH, and other </w:t>
      </w:r>
      <w:proofErr w:type="gramStart"/>
      <w:r w:rsidRPr="007E6381">
        <w:rPr>
          <w:rFonts w:ascii="Book Antiqua" w:eastAsia="Book Antiqua" w:hAnsi="Book Antiqua" w:cs="Book Antiqua"/>
          <w:color w:val="000000"/>
        </w:rPr>
        <w:t>comorbidities</w:t>
      </w:r>
      <w:r w:rsidRPr="007E6381">
        <w:rPr>
          <w:rFonts w:ascii="Book Antiqua" w:eastAsia="Book Antiqua" w:hAnsi="Book Antiqua" w:cs="Book Antiqua"/>
          <w:color w:val="000000"/>
          <w:vertAlign w:val="superscript"/>
        </w:rPr>
        <w:t>[</w:t>
      </w:r>
      <w:proofErr w:type="gramEnd"/>
      <w:r w:rsidRPr="007E6381">
        <w:rPr>
          <w:rFonts w:ascii="Book Antiqua" w:eastAsia="Book Antiqua" w:hAnsi="Book Antiqua" w:cs="Book Antiqua"/>
          <w:color w:val="000000"/>
          <w:vertAlign w:val="superscript"/>
        </w:rPr>
        <w:t>5</w:t>
      </w:r>
      <w:r w:rsidR="005D0072" w:rsidRPr="007E6381">
        <w:rPr>
          <w:rFonts w:ascii="Book Antiqua" w:eastAsia="Book Antiqua" w:hAnsi="Book Antiqua" w:cs="Book Antiqua"/>
          <w:color w:val="000000"/>
          <w:vertAlign w:val="superscript"/>
        </w:rPr>
        <w:t>6</w:t>
      </w:r>
      <w:r w:rsidRPr="007E6381">
        <w:rPr>
          <w:rFonts w:ascii="Book Antiqua" w:eastAsia="Book Antiqua" w:hAnsi="Book Antiqua" w:cs="Book Antiqua"/>
          <w:color w:val="000000"/>
          <w:vertAlign w:val="superscript"/>
        </w:rPr>
        <w:t>]</w:t>
      </w:r>
      <w:r w:rsidRPr="007E6381">
        <w:rPr>
          <w:rFonts w:ascii="Book Antiqua" w:eastAsia="Book Antiqua" w:hAnsi="Book Antiqua" w:cs="Book Antiqua"/>
          <w:color w:val="000000"/>
        </w:rPr>
        <w:t xml:space="preserve">, in patients with mild symptoms, this association does not seem to materialize, as the presence of previous diseases was not statistically significant for </w:t>
      </w:r>
      <w:proofErr w:type="spellStart"/>
      <w:r w:rsidRPr="007E6381">
        <w:rPr>
          <w:rFonts w:ascii="Book Antiqua" w:eastAsia="Book Antiqua" w:hAnsi="Book Antiqua" w:cs="Book Antiqua"/>
          <w:color w:val="000000"/>
        </w:rPr>
        <w:t>seroconversion</w:t>
      </w:r>
      <w:proofErr w:type="spellEnd"/>
      <w:r w:rsidRPr="007E6381">
        <w:rPr>
          <w:rFonts w:ascii="Book Antiqua" w:eastAsia="Book Antiqua" w:hAnsi="Book Antiqua" w:cs="Book Antiqua"/>
          <w:color w:val="000000"/>
        </w:rPr>
        <w:t xml:space="preserve"> in our study participants.</w:t>
      </w:r>
    </w:p>
    <w:p w:rsidR="00A77B3E" w:rsidRPr="007E6381" w:rsidRDefault="00A77B3E" w:rsidP="007E6381">
      <w:pPr>
        <w:spacing w:line="360" w:lineRule="auto"/>
        <w:ind w:firstLine="720"/>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CONCLUSION</w:t>
      </w:r>
    </w:p>
    <w:p w:rsidR="00A77B3E" w:rsidRPr="001B2C79" w:rsidRDefault="00014EAD" w:rsidP="001B2C79">
      <w:pPr>
        <w:spacing w:line="360" w:lineRule="auto"/>
        <w:jc w:val="both"/>
        <w:rPr>
          <w:rFonts w:ascii="Book Antiqua" w:hAnsi="Book Antiqua"/>
          <w:lang w:eastAsia="zh-CN"/>
        </w:rPr>
      </w:pPr>
      <w:r w:rsidRPr="007E6381">
        <w:rPr>
          <w:rFonts w:ascii="Book Antiqua" w:eastAsia="Book Antiqua" w:hAnsi="Book Antiqua" w:cs="Book Antiqua"/>
          <w:color w:val="000000"/>
        </w:rPr>
        <w:t>This study suggests that in mild cases of COVID-19</w:t>
      </w:r>
      <w:ins w:id="153" w:author="MedE-QC editor" w:date="2023-03-06T21:20:00Z">
        <w:r w:rsidR="00DD00E8">
          <w:rPr>
            <w:rFonts w:ascii="Book Antiqua" w:hAnsi="Book Antiqua" w:cs="Book Antiqua" w:hint="eastAsia"/>
            <w:color w:val="000000"/>
            <w:lang w:eastAsia="zh-CN"/>
          </w:rPr>
          <w:t>,</w:t>
        </w:r>
      </w:ins>
      <w:r w:rsidRPr="007E6381">
        <w:rPr>
          <w:rFonts w:ascii="Book Antiqua" w:eastAsia="Book Antiqua" w:hAnsi="Book Antiqua" w:cs="Book Antiqua"/>
          <w:color w:val="000000"/>
        </w:rPr>
        <w:t xml:space="preserve"> it is not possible to establish a temporal</w:t>
      </w:r>
      <w:del w:id="154" w:author="MedE-QC editor" w:date="2023-03-06T21:29:00Z">
        <w:r w:rsidRPr="007E6381" w:rsidDel="001C28DC">
          <w:rPr>
            <w:rFonts w:ascii="Book Antiqua" w:eastAsia="Book Antiqua" w:hAnsi="Book Antiqua" w:cs="Book Antiqua"/>
            <w:color w:val="000000"/>
          </w:rPr>
          <w:delText>ity</w:delText>
        </w:r>
      </w:del>
      <w:r w:rsidRPr="007E6381">
        <w:rPr>
          <w:rFonts w:ascii="Book Antiqua" w:eastAsia="Book Antiqua" w:hAnsi="Book Antiqua" w:cs="Book Antiqua"/>
          <w:color w:val="000000"/>
        </w:rPr>
        <w:t xml:space="preserve"> relationship of specific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production, raising the hypothesis that such a relationship may, in fact, not exist or that perhaps there is more than one type of relationship since there is in</w:t>
      </w:r>
      <w:r w:rsidR="001B2C79">
        <w:rPr>
          <w:rFonts w:ascii="Book Antiqua" w:eastAsia="Book Antiqua" w:hAnsi="Book Antiqua" w:cs="Book Antiqua"/>
          <w:color w:val="000000"/>
        </w:rPr>
        <w:t>terference from several factors</w:t>
      </w:r>
      <w:del w:id="155" w:author="MedE-QC editor" w:date="2023-03-06T21:20:00Z">
        <w:r w:rsidR="001B2C79" w:rsidDel="00DD00E8">
          <w:rPr>
            <w:rFonts w:ascii="Book Antiqua" w:eastAsia="Book Antiqua" w:hAnsi="Book Antiqua" w:cs="Book Antiqua"/>
            <w:color w:val="000000"/>
          </w:rPr>
          <w:delText>-</w:delText>
        </w:r>
      </w:del>
      <w:ins w:id="156" w:author="MedE-QC editor" w:date="2023-03-06T21:20:00Z">
        <w:r w:rsidR="00DD00E8">
          <w:rPr>
            <w:rFonts w:ascii="Book Antiqua" w:hAnsi="Book Antiqua" w:cs="Book Antiqua" w:hint="eastAsia"/>
            <w:color w:val="000000"/>
            <w:lang w:eastAsia="zh-CN"/>
          </w:rPr>
          <w:t xml:space="preserve">, </w:t>
        </w:r>
      </w:ins>
      <w:r w:rsidRPr="007E6381">
        <w:rPr>
          <w:rFonts w:ascii="Book Antiqua" w:eastAsia="Book Antiqua" w:hAnsi="Book Antiqua" w:cs="Book Antiqua"/>
          <w:color w:val="000000"/>
        </w:rPr>
        <w:t xml:space="preserve">such as age, sex, presence of comorbidities, viral elimination, viral load, among others. It is also suggested that the virus generates a weak and non-lasting immune response in mild cases. Furthermore, a lower production of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antibodies was not observed in the elderly and in individuals with previous chronic diseases, leading to the conclusion that in mild cases of COVID-19, these patients may not be a risk group for unfavorable outcomes when analyzing the </w:t>
      </w:r>
      <w:proofErr w:type="spellStart"/>
      <w:r w:rsidRPr="007E6381">
        <w:rPr>
          <w:rFonts w:ascii="Book Antiqua" w:eastAsia="Book Antiqua" w:hAnsi="Book Antiqua" w:cs="Book Antiqua"/>
          <w:color w:val="000000"/>
        </w:rPr>
        <w:t>humoral</w:t>
      </w:r>
      <w:proofErr w:type="spellEnd"/>
      <w:r w:rsidRPr="007E6381">
        <w:rPr>
          <w:rFonts w:ascii="Book Antiqua" w:eastAsia="Book Antiqua" w:hAnsi="Book Antiqua" w:cs="Book Antiqua"/>
          <w:color w:val="000000"/>
        </w:rPr>
        <w:t xml:space="preserve"> response.</w:t>
      </w:r>
    </w:p>
    <w:p w:rsidR="00A77B3E" w:rsidRPr="007E6381" w:rsidRDefault="00A77B3E" w:rsidP="007E6381">
      <w:pPr>
        <w:spacing w:line="360" w:lineRule="auto"/>
        <w:ind w:firstLine="720"/>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ARTICLE HIGHLIGHTS</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background</w:t>
      </w:r>
    </w:p>
    <w:p w:rsidR="00A77B3E" w:rsidRPr="00EC4E98" w:rsidRDefault="00014EAD" w:rsidP="007E6381">
      <w:pPr>
        <w:spacing w:line="360" w:lineRule="auto"/>
        <w:jc w:val="both"/>
        <w:rPr>
          <w:rFonts w:ascii="Book Antiqua" w:hAnsi="Book Antiqua"/>
          <w:lang w:eastAsia="zh-CN"/>
        </w:rPr>
      </w:pPr>
      <w:r w:rsidRPr="007E6381">
        <w:rPr>
          <w:rFonts w:ascii="Book Antiqua" w:eastAsia="Book Antiqua" w:hAnsi="Book Antiqua" w:cs="Book Antiqua"/>
          <w:color w:val="000000"/>
        </w:rPr>
        <w:t xml:space="preserve">The molecular test used in the diagnosis of </w:t>
      </w:r>
      <w:r w:rsidR="00EC4E98" w:rsidRPr="00F26478">
        <w:rPr>
          <w:rFonts w:ascii="Book Antiqua" w:hAnsi="Book Antiqua" w:cs="Book Antiqua"/>
          <w:color w:val="000000"/>
          <w:lang w:eastAsia="zh-CN"/>
        </w:rPr>
        <w:t>c</w:t>
      </w:r>
      <w:r w:rsidR="00EC4E98" w:rsidRPr="00F26478">
        <w:rPr>
          <w:rFonts w:ascii="Book Antiqua" w:eastAsia="Book Antiqua" w:hAnsi="Book Antiqua" w:cs="Book Antiqua"/>
          <w:color w:val="000000"/>
        </w:rPr>
        <w:t>oronavirus disease 2019</w:t>
      </w:r>
      <w:r w:rsidRPr="007E6381">
        <w:rPr>
          <w:rFonts w:ascii="Book Antiqua" w:eastAsia="Book Antiqua" w:hAnsi="Book Antiqua" w:cs="Book Antiqua"/>
          <w:color w:val="000000"/>
        </w:rPr>
        <w:t xml:space="preserve"> is very specific and </w:t>
      </w:r>
      <w:proofErr w:type="gramStart"/>
      <w:r w:rsidRPr="007E6381">
        <w:rPr>
          <w:rFonts w:ascii="Book Antiqua" w:eastAsia="Book Antiqua" w:hAnsi="Book Antiqua" w:cs="Book Antiqua"/>
          <w:color w:val="000000"/>
        </w:rPr>
        <w:t>sensitive,</w:t>
      </w:r>
      <w:proofErr w:type="gramEnd"/>
      <w:r w:rsidRPr="007E6381">
        <w:rPr>
          <w:rFonts w:ascii="Book Antiqua" w:eastAsia="Book Antiqua" w:hAnsi="Book Antiqua" w:cs="Book Antiqua"/>
          <w:color w:val="000000"/>
        </w:rPr>
        <w:t xml:space="preserve"> however, it is not able to detect previous exposure to the virus nor to assess immunological memory. Therefore, serological tests that have this capability are used as tools for understanding the course of the </w:t>
      </w:r>
      <w:proofErr w:type="spellStart"/>
      <w:r w:rsidRPr="007E6381">
        <w:rPr>
          <w:rFonts w:ascii="Book Antiqua" w:eastAsia="Book Antiqua" w:hAnsi="Book Antiqua" w:cs="Book Antiqua"/>
          <w:color w:val="000000"/>
        </w:rPr>
        <w:t>humoral</w:t>
      </w:r>
      <w:proofErr w:type="spellEnd"/>
      <w:r w:rsidRPr="007E6381">
        <w:rPr>
          <w:rFonts w:ascii="Book Antiqua" w:eastAsia="Book Antiqua" w:hAnsi="Book Antiqua" w:cs="Book Antiqua"/>
          <w:color w:val="000000"/>
        </w:rPr>
        <w:t xml:space="preserve"> immune response to </w:t>
      </w:r>
      <w:r w:rsidR="00EC4E98" w:rsidRPr="004F50FB">
        <w:rPr>
          <w:rFonts w:ascii="Book Antiqua" w:eastAsia="Book Antiqua" w:hAnsi="Book Antiqua" w:cs="Book Antiqua"/>
          <w:color w:val="000000"/>
        </w:rPr>
        <w:t>severe acute respiratory syndrome coronavirus 2 (SARS-CoV-2)</w:t>
      </w:r>
      <w:r w:rsidRPr="007E6381">
        <w:rPr>
          <w:rFonts w:ascii="Book Antiqua" w:eastAsia="Book Antiqua" w:hAnsi="Book Antiqua" w:cs="Book Antiqua"/>
          <w:color w:val="000000"/>
        </w:rPr>
        <w:t>.</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motivation</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lastRenderedPageBreak/>
        <w:t xml:space="preserve">The motivation for this study arose from the serological test developed at the Federal University of Paraná, which in the validation process showed better sensitivity </w:t>
      </w:r>
      <w:del w:id="157" w:author="MedE-QC editor" w:date="2023-03-06T21:22:00Z">
        <w:r w:rsidRPr="007E6381" w:rsidDel="00DD00E8">
          <w:rPr>
            <w:rFonts w:ascii="Book Antiqua" w:eastAsia="Book Antiqua" w:hAnsi="Book Antiqua" w:cs="Book Antiqua"/>
            <w:color w:val="000000"/>
          </w:rPr>
          <w:delText xml:space="preserve">results </w:delText>
        </w:r>
      </w:del>
      <w:r w:rsidRPr="007E6381">
        <w:rPr>
          <w:rFonts w:ascii="Book Antiqua" w:eastAsia="Book Antiqua" w:hAnsi="Book Antiqua" w:cs="Book Antiqua"/>
          <w:color w:val="000000"/>
        </w:rPr>
        <w:t xml:space="preserve">than commercial tests. A more sensitive test allows specific antibodies to be detected even at low titers, and thus to effectively assess whether there is still a protective antibody response in individuals who have been infected by the </w:t>
      </w:r>
      <w:del w:id="158" w:author="MedE-QC editor" w:date="2023-03-06T21:22:00Z">
        <w:r w:rsidRPr="007E6381" w:rsidDel="00DD00E8">
          <w:rPr>
            <w:rFonts w:ascii="Book Antiqua" w:eastAsia="Book Antiqua" w:hAnsi="Book Antiqua" w:cs="Book Antiqua"/>
            <w:color w:val="000000"/>
          </w:rPr>
          <w:delText>disease</w:delText>
        </w:r>
      </w:del>
      <w:ins w:id="159" w:author="MedE-QC editor" w:date="2023-03-06T21:22:00Z">
        <w:r w:rsidR="00DD00E8">
          <w:rPr>
            <w:rFonts w:ascii="Book Antiqua" w:hAnsi="Book Antiqua" w:cs="Book Antiqua" w:hint="eastAsia"/>
            <w:color w:val="000000"/>
            <w:lang w:eastAsia="zh-CN"/>
          </w:rPr>
          <w:t>virus</w:t>
        </w:r>
      </w:ins>
      <w:r w:rsidRPr="007E6381">
        <w:rPr>
          <w:rFonts w:ascii="Book Antiqua" w:eastAsia="Book Antiqua" w:hAnsi="Book Antiqua" w:cs="Book Antiqua"/>
          <w:color w:val="000000"/>
        </w:rPr>
        <w:t>.</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objectives</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The aim of </w:t>
      </w:r>
      <w:del w:id="160" w:author="MedE-QC editor" w:date="2023-03-06T21:23:00Z">
        <w:r w:rsidRPr="007E6381" w:rsidDel="00DD00E8">
          <w:rPr>
            <w:rFonts w:ascii="Book Antiqua" w:eastAsia="Book Antiqua" w:hAnsi="Book Antiqua" w:cs="Book Antiqua"/>
            <w:color w:val="000000"/>
          </w:rPr>
          <w:delText>the research</w:delText>
        </w:r>
      </w:del>
      <w:ins w:id="161" w:author="MedE-QC editor" w:date="2023-03-06T21:23:00Z">
        <w:r w:rsidR="00DD00E8">
          <w:rPr>
            <w:rFonts w:ascii="Book Antiqua" w:hAnsi="Book Antiqua" w:cs="Book Antiqua" w:hint="eastAsia"/>
            <w:color w:val="000000"/>
            <w:lang w:eastAsia="zh-CN"/>
          </w:rPr>
          <w:t>this study</w:t>
        </w:r>
      </w:ins>
      <w:r w:rsidRPr="007E6381">
        <w:rPr>
          <w:rFonts w:ascii="Book Antiqua" w:eastAsia="Book Antiqua" w:hAnsi="Book Antiqua" w:cs="Book Antiqua"/>
          <w:color w:val="000000"/>
        </w:rPr>
        <w:t xml:space="preserve"> was to </w:t>
      </w:r>
      <w:del w:id="162" w:author="MedE-QC editor" w:date="2023-03-06T21:23:00Z">
        <w:r w:rsidRPr="007E6381" w:rsidDel="00DD00E8">
          <w:rPr>
            <w:rFonts w:ascii="Book Antiqua" w:eastAsia="Book Antiqua" w:hAnsi="Book Antiqua" w:cs="Book Antiqua"/>
            <w:color w:val="000000"/>
          </w:rPr>
          <w:delText xml:space="preserve">see </w:delText>
        </w:r>
      </w:del>
      <w:ins w:id="163" w:author="MedE-QC editor" w:date="2023-03-06T21:23:00Z">
        <w:r w:rsidR="00DD00E8">
          <w:rPr>
            <w:rFonts w:ascii="Book Antiqua" w:hAnsi="Book Antiqua" w:cs="Book Antiqua" w:hint="eastAsia"/>
            <w:color w:val="000000"/>
            <w:lang w:eastAsia="zh-CN"/>
          </w:rPr>
          <w:t>identify</w:t>
        </w:r>
        <w:r w:rsidR="00DD00E8" w:rsidRPr="007E6381">
          <w:rPr>
            <w:rFonts w:ascii="Book Antiqua" w:eastAsia="Book Antiqua" w:hAnsi="Book Antiqua" w:cs="Book Antiqua"/>
            <w:color w:val="000000"/>
          </w:rPr>
          <w:t xml:space="preserve"> </w:t>
        </w:r>
      </w:ins>
      <w:r w:rsidRPr="007E6381">
        <w:rPr>
          <w:rFonts w:ascii="Book Antiqua" w:eastAsia="Book Antiqua" w:hAnsi="Book Antiqua" w:cs="Book Antiqua"/>
          <w:color w:val="000000"/>
        </w:rPr>
        <w:t xml:space="preserve">if a pattern of SARS-CoV-2 specific </w:t>
      </w:r>
      <w:r w:rsidR="00EC4E98">
        <w:rPr>
          <w:rFonts w:ascii="Book Antiqua" w:hAnsi="Book Antiqua" w:cs="Book Antiqua" w:hint="eastAsia"/>
          <w:color w:val="000000"/>
          <w:lang w:eastAsia="zh-CN"/>
        </w:rPr>
        <w:t>i</w:t>
      </w:r>
      <w:r w:rsidR="00EC4E98" w:rsidRPr="007E6381">
        <w:rPr>
          <w:rFonts w:ascii="Book Antiqua" w:eastAsia="Book Antiqua" w:hAnsi="Book Antiqua" w:cs="Book Antiqua"/>
          <w:color w:val="000000"/>
        </w:rPr>
        <w:t xml:space="preserve">mmunoglobulin G </w:t>
      </w:r>
      <w:r w:rsidR="00EC4E98">
        <w:rPr>
          <w:rFonts w:ascii="Book Antiqua" w:hAnsi="Book Antiqua" w:cs="Book Antiqua" w:hint="eastAsia"/>
          <w:color w:val="000000"/>
          <w:lang w:eastAsia="zh-CN"/>
        </w:rPr>
        <w:t>(</w:t>
      </w:r>
      <w:proofErr w:type="spellStart"/>
      <w:r w:rsidR="00EC4E98" w:rsidRPr="007E6381">
        <w:rPr>
          <w:rFonts w:ascii="Book Antiqua" w:eastAsia="Book Antiqua" w:hAnsi="Book Antiqua" w:cs="Book Antiqua"/>
          <w:color w:val="000000"/>
        </w:rPr>
        <w:t>IgG</w:t>
      </w:r>
      <w:proofErr w:type="spellEnd"/>
      <w:r w:rsidR="00EC4E98">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production can be determined </w:t>
      </w:r>
      <w:ins w:id="164" w:author="MedE-QC editor" w:date="2023-03-07T20:50:00Z">
        <w:r w:rsidR="00147B58" w:rsidRPr="002C279E">
          <w:rPr>
            <w:rFonts w:ascii="Book Antiqua" w:eastAsia="Book Antiqua" w:hAnsi="Book Antiqua" w:cs="Book Antiqua"/>
            <w:color w:val="000000"/>
          </w:rPr>
          <w:t>according to the time elapsed since diagnosis of the disease/onset of symptoms</w:t>
        </w:r>
        <w:r w:rsidR="00147B58">
          <w:rPr>
            <w:rFonts w:ascii="Book Antiqua" w:eastAsia="Book Antiqua" w:hAnsi="Book Antiqua" w:cs="Book Antiqua"/>
            <w:color w:val="000000"/>
          </w:rPr>
          <w:t xml:space="preserve">. </w:t>
        </w:r>
      </w:ins>
      <w:commentRangeStart w:id="165"/>
      <w:del w:id="166" w:author="MedE-QC editor" w:date="2023-03-07T20:50:00Z">
        <w:r w:rsidRPr="007E6381" w:rsidDel="00147B58">
          <w:rPr>
            <w:rFonts w:ascii="Book Antiqua" w:eastAsia="Book Antiqua" w:hAnsi="Book Antiqua" w:cs="Book Antiqua"/>
            <w:color w:val="000000"/>
          </w:rPr>
          <w:delText>according to time from the time of infection of the individual.</w:delText>
        </w:r>
        <w:commentRangeEnd w:id="165"/>
        <w:r w:rsidR="00DD00E8" w:rsidDel="00147B58">
          <w:rPr>
            <w:rStyle w:val="a9"/>
          </w:rPr>
          <w:commentReference w:id="165"/>
        </w:r>
        <w:r w:rsidRPr="007E6381" w:rsidDel="00147B58">
          <w:rPr>
            <w:rFonts w:ascii="Book Antiqua" w:eastAsia="Book Antiqua" w:hAnsi="Book Antiqua" w:cs="Book Antiqua"/>
            <w:color w:val="000000"/>
          </w:rPr>
          <w:delText xml:space="preserve"> </w:delText>
        </w:r>
      </w:del>
      <w:r w:rsidRPr="007E6381">
        <w:rPr>
          <w:rFonts w:ascii="Book Antiqua" w:eastAsia="Book Antiqua" w:hAnsi="Book Antiqua" w:cs="Book Antiqua"/>
          <w:color w:val="000000"/>
        </w:rPr>
        <w:t>The data could indicate, for example, the interval between vaccination doses.</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methods</w:t>
      </w:r>
    </w:p>
    <w:p w:rsidR="00A77B3E" w:rsidRPr="007E6381" w:rsidRDefault="00014EAD" w:rsidP="007E6381">
      <w:pPr>
        <w:spacing w:line="360" w:lineRule="auto"/>
        <w:jc w:val="both"/>
        <w:rPr>
          <w:rFonts w:ascii="Book Antiqua" w:hAnsi="Book Antiqua"/>
        </w:rPr>
      </w:pPr>
      <w:del w:id="167" w:author="MedE-QC editor" w:date="2023-03-06T21:24:00Z">
        <w:r w:rsidRPr="007E6381" w:rsidDel="00DD00E8">
          <w:rPr>
            <w:rFonts w:ascii="Book Antiqua" w:eastAsia="Book Antiqua" w:hAnsi="Book Antiqua" w:cs="Book Antiqua"/>
            <w:color w:val="000000"/>
          </w:rPr>
          <w:delText>The research</w:delText>
        </w:r>
      </w:del>
      <w:ins w:id="168" w:author="MedE-QC editor" w:date="2023-03-06T21:24:00Z">
        <w:r w:rsidR="00DD00E8">
          <w:rPr>
            <w:rFonts w:ascii="Book Antiqua" w:hAnsi="Book Antiqua" w:cs="Book Antiqua" w:hint="eastAsia"/>
            <w:color w:val="000000"/>
            <w:lang w:eastAsia="zh-CN"/>
          </w:rPr>
          <w:t>This study</w:t>
        </w:r>
      </w:ins>
      <w:r w:rsidRPr="007E6381">
        <w:rPr>
          <w:rFonts w:ascii="Book Antiqua" w:eastAsia="Book Antiqua" w:hAnsi="Book Antiqua" w:cs="Book Antiqua"/>
          <w:color w:val="000000"/>
        </w:rPr>
        <w:t xml:space="preserve"> was initiated after approval by the ethics committee. The participants were tested by </w:t>
      </w:r>
      <w:r w:rsidR="007D4816" w:rsidRPr="007E6381">
        <w:rPr>
          <w:rFonts w:ascii="Book Antiqua" w:eastAsia="Book Antiqua" w:hAnsi="Book Antiqua" w:cs="Book Antiqua"/>
          <w:color w:val="000000"/>
        </w:rPr>
        <w:t xml:space="preserve">real-time reverse transcriptase-polymerase chain </w:t>
      </w:r>
      <w:proofErr w:type="gramStart"/>
      <w:r w:rsidR="007D4816" w:rsidRPr="007E6381">
        <w:rPr>
          <w:rFonts w:ascii="Book Antiqua" w:eastAsia="Book Antiqua" w:hAnsi="Book Antiqua" w:cs="Book Antiqua"/>
          <w:color w:val="000000"/>
        </w:rPr>
        <w:t>reaction</w:t>
      </w:r>
      <w:ins w:id="169" w:author="MedE-QC editor" w:date="2023-03-06T21:26:00Z">
        <w:r w:rsidR="001C28DC">
          <w:rPr>
            <w:rFonts w:ascii="Book Antiqua" w:hAnsi="Book Antiqua" w:cs="Book Antiqua" w:hint="eastAsia"/>
            <w:color w:val="000000"/>
            <w:lang w:eastAsia="zh-CN"/>
          </w:rPr>
          <w:t>,</w:t>
        </w:r>
      </w:ins>
      <w:proofErr w:type="gramEnd"/>
      <w:r w:rsidRPr="007E6381">
        <w:rPr>
          <w:rFonts w:ascii="Book Antiqua" w:eastAsia="Book Antiqua" w:hAnsi="Book Antiqua" w:cs="Book Antiqua"/>
          <w:color w:val="000000"/>
        </w:rPr>
        <w:t xml:space="preserve"> </w:t>
      </w:r>
      <w:del w:id="170" w:author="MedE-QC editor" w:date="2023-03-06T21:26:00Z">
        <w:r w:rsidRPr="007E6381" w:rsidDel="001C28DC">
          <w:rPr>
            <w:rFonts w:ascii="Book Antiqua" w:eastAsia="Book Antiqua" w:hAnsi="Book Antiqua" w:cs="Book Antiqua"/>
            <w:color w:val="000000"/>
          </w:rPr>
          <w:delText xml:space="preserve">by </w:delText>
        </w:r>
      </w:del>
      <w:r w:rsidRPr="007E6381">
        <w:rPr>
          <w:rFonts w:ascii="Book Antiqua" w:eastAsia="Book Antiqua" w:hAnsi="Book Antiqua" w:cs="Book Antiqua"/>
          <w:color w:val="000000"/>
        </w:rPr>
        <w:t>the municipal government</w:t>
      </w:r>
      <w:del w:id="171" w:author="MedE-QC editor" w:date="2023-03-06T21:26:00Z">
        <w:r w:rsidRPr="007E6381" w:rsidDel="001C28DC">
          <w:rPr>
            <w:rFonts w:ascii="Book Antiqua" w:eastAsia="Book Antiqua" w:hAnsi="Book Antiqua" w:cs="Book Antiqua"/>
            <w:color w:val="000000"/>
          </w:rPr>
          <w:delText>, which</w:delText>
        </w:r>
      </w:del>
      <w:r w:rsidRPr="007E6381">
        <w:rPr>
          <w:rFonts w:ascii="Book Antiqua" w:eastAsia="Book Antiqua" w:hAnsi="Book Antiqua" w:cs="Book Antiqua"/>
          <w:color w:val="000000"/>
        </w:rPr>
        <w:t xml:space="preserve"> provided us with the data. Only positive cases were included in the study. Blood collection was performed by our research team and the method used for specific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antibodies was the indirect enzyme-linked </w:t>
      </w:r>
      <w:proofErr w:type="spellStart"/>
      <w:r w:rsidRPr="007E6381">
        <w:rPr>
          <w:rFonts w:ascii="Book Antiqua" w:eastAsia="Book Antiqua" w:hAnsi="Book Antiqua" w:cs="Book Antiqua"/>
          <w:color w:val="000000"/>
        </w:rPr>
        <w:t>immunosorbent</w:t>
      </w:r>
      <w:proofErr w:type="spellEnd"/>
      <w:r w:rsidRPr="007E6381">
        <w:rPr>
          <w:rFonts w:ascii="Book Antiqua" w:eastAsia="Book Antiqua" w:hAnsi="Book Antiqua" w:cs="Book Antiqua"/>
          <w:color w:val="000000"/>
        </w:rPr>
        <w:t xml:space="preserve"> assay. Statistical analyses were performed by the statistician of the research group, one of the authors of the manuscript.</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results</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The results of the study showed that there is no time pattern for the production of specific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Less than one month after infection</w:t>
      </w:r>
      <w:ins w:id="172" w:author="MedE-QC editor" w:date="2023-03-06T21:27:00Z">
        <w:r w:rsidR="001C28DC">
          <w:rPr>
            <w:rFonts w:ascii="Book Antiqua" w:hAnsi="Book Antiqua" w:cs="Book Antiqua" w:hint="eastAsia"/>
            <w:color w:val="000000"/>
            <w:lang w:eastAsia="zh-CN"/>
          </w:rPr>
          <w:t>,</w:t>
        </w:r>
      </w:ins>
      <w:r w:rsidRPr="007E6381">
        <w:rPr>
          <w:rFonts w:ascii="Book Antiqua" w:eastAsia="Book Antiqua" w:hAnsi="Book Antiqua" w:cs="Book Antiqua"/>
          <w:color w:val="000000"/>
        </w:rPr>
        <w:t xml:space="preserve"> some participants no longer have detectable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in the</w:t>
      </w:r>
      <w:del w:id="173" w:author="MedE-QC editor" w:date="2023-03-06T21:28:00Z">
        <w:r w:rsidRPr="007E6381" w:rsidDel="001C28DC">
          <w:rPr>
            <w:rFonts w:ascii="Book Antiqua" w:eastAsia="Book Antiqua" w:hAnsi="Book Antiqua" w:cs="Book Antiqua"/>
            <w:color w:val="000000"/>
          </w:rPr>
          <w:delText>ir</w:delText>
        </w:r>
      </w:del>
      <w:r w:rsidRPr="007E6381">
        <w:rPr>
          <w:rFonts w:ascii="Book Antiqua" w:eastAsia="Book Antiqua" w:hAnsi="Book Antiqua" w:cs="Book Antiqua"/>
          <w:color w:val="000000"/>
        </w:rPr>
        <w:t xml:space="preserve"> serum, while others have the antibodies seven months after infection.</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conclusions</w:t>
      </w:r>
    </w:p>
    <w:p w:rsidR="00A77B3E" w:rsidRPr="007E6381" w:rsidRDefault="00014EAD" w:rsidP="007E6381">
      <w:pPr>
        <w:spacing w:line="360" w:lineRule="auto"/>
        <w:jc w:val="both"/>
        <w:rPr>
          <w:rFonts w:ascii="Book Antiqua" w:hAnsi="Book Antiqua"/>
        </w:rPr>
      </w:pPr>
      <w:del w:id="174" w:author="MedE-QC editor" w:date="2023-03-06T21:28:00Z">
        <w:r w:rsidRPr="007E6381" w:rsidDel="001C28DC">
          <w:rPr>
            <w:rFonts w:ascii="Book Antiqua" w:eastAsia="Book Antiqua" w:hAnsi="Book Antiqua" w:cs="Book Antiqua"/>
            <w:color w:val="000000"/>
          </w:rPr>
          <w:lastRenderedPageBreak/>
          <w:delText>The conclusion of the study was that, i</w:delText>
        </w:r>
      </w:del>
      <w:ins w:id="175" w:author="MedE-QC editor" w:date="2023-03-06T21:28:00Z">
        <w:r w:rsidR="001C28DC">
          <w:rPr>
            <w:rFonts w:ascii="Book Antiqua" w:hAnsi="Book Antiqua" w:cs="Book Antiqua" w:hint="eastAsia"/>
            <w:color w:val="000000"/>
            <w:lang w:eastAsia="zh-CN"/>
          </w:rPr>
          <w:t>I</w:t>
        </w:r>
      </w:ins>
      <w:r w:rsidRPr="007E6381">
        <w:rPr>
          <w:rFonts w:ascii="Book Antiqua" w:eastAsia="Book Antiqua" w:hAnsi="Book Antiqua" w:cs="Book Antiqua"/>
          <w:color w:val="000000"/>
        </w:rPr>
        <w:t xml:space="preserve">n addition to the impossibility of establishing a temporal pattern of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response, the data indicate that SARS-CoV-2 does not appear to induce a long-lasting </w:t>
      </w:r>
      <w:proofErr w:type="spellStart"/>
      <w:r w:rsidRPr="007E6381">
        <w:rPr>
          <w:rFonts w:ascii="Book Antiqua" w:eastAsia="Book Antiqua" w:hAnsi="Book Antiqua" w:cs="Book Antiqua"/>
          <w:color w:val="000000"/>
        </w:rPr>
        <w:t>humoral</w:t>
      </w:r>
      <w:proofErr w:type="spellEnd"/>
      <w:r w:rsidRPr="007E6381">
        <w:rPr>
          <w:rFonts w:ascii="Book Antiqua" w:eastAsia="Book Antiqua" w:hAnsi="Book Antiqua" w:cs="Book Antiqua"/>
          <w:color w:val="000000"/>
        </w:rPr>
        <w:t xml:space="preserve"> response.</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i/>
          <w:color w:val="000000"/>
        </w:rPr>
        <w:t>Research perspectives</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The study perspective is to analyze the </w:t>
      </w:r>
      <w:r w:rsidR="00EC4E98">
        <w:rPr>
          <w:rFonts w:ascii="Book Antiqua" w:hAnsi="Book Antiqua" w:cs="Book Antiqua" w:hint="eastAsia"/>
          <w:color w:val="000000"/>
          <w:lang w:eastAsia="zh-CN"/>
        </w:rPr>
        <w:t>i</w:t>
      </w:r>
      <w:r w:rsidR="00EC4E98" w:rsidRPr="007E6381">
        <w:rPr>
          <w:rFonts w:ascii="Book Antiqua" w:eastAsia="Book Antiqua" w:hAnsi="Book Antiqua" w:cs="Book Antiqua"/>
          <w:color w:val="000000"/>
        </w:rPr>
        <w:t xml:space="preserve">mmunoglobulin </w:t>
      </w:r>
      <w:r w:rsidR="00EC4E98">
        <w:rPr>
          <w:rFonts w:ascii="Book Antiqua" w:hAnsi="Book Antiqua" w:cs="Book Antiqua" w:hint="eastAsia"/>
          <w:color w:val="000000"/>
          <w:lang w:eastAsia="zh-CN"/>
        </w:rPr>
        <w:t>M</w:t>
      </w:r>
      <w:r w:rsidR="00EC4E98" w:rsidRPr="007E6381">
        <w:rPr>
          <w:rFonts w:ascii="Book Antiqua" w:eastAsia="Book Antiqua" w:hAnsi="Book Antiqua" w:cs="Book Antiqua"/>
          <w:color w:val="000000"/>
        </w:rPr>
        <w:t xml:space="preserve"> </w:t>
      </w:r>
      <w:r w:rsidR="00EC4E98">
        <w:rPr>
          <w:rFonts w:ascii="Book Antiqua" w:hAnsi="Book Antiqua" w:cs="Book Antiqua" w:hint="eastAsia"/>
          <w:color w:val="000000"/>
          <w:lang w:eastAsia="zh-CN"/>
        </w:rPr>
        <w:t>(</w:t>
      </w:r>
      <w:proofErr w:type="spellStart"/>
      <w:r w:rsidR="00EC4E98" w:rsidRPr="007E6381">
        <w:rPr>
          <w:rFonts w:ascii="Book Antiqua" w:eastAsia="Book Antiqua" w:hAnsi="Book Antiqua" w:cs="Book Antiqua"/>
          <w:color w:val="000000"/>
        </w:rPr>
        <w:t>Ig</w:t>
      </w:r>
      <w:r w:rsidR="00EC4E98">
        <w:rPr>
          <w:rFonts w:ascii="Book Antiqua" w:hAnsi="Book Antiqua" w:cs="Book Antiqua" w:hint="eastAsia"/>
          <w:color w:val="000000"/>
          <w:lang w:eastAsia="zh-CN"/>
        </w:rPr>
        <w:t>M</w:t>
      </w:r>
      <w:proofErr w:type="spellEnd"/>
      <w:r w:rsidR="00EC4E98">
        <w:rPr>
          <w:rFonts w:ascii="Book Antiqua" w:hAnsi="Book Antiqua" w:cs="Book Antiqua" w:hint="eastAsia"/>
          <w:color w:val="000000"/>
          <w:lang w:eastAsia="zh-CN"/>
        </w:rPr>
        <w:t>)</w:t>
      </w:r>
      <w:r w:rsidRPr="007E6381">
        <w:rPr>
          <w:rFonts w:ascii="Book Antiqua" w:eastAsia="Book Antiqua" w:hAnsi="Book Antiqua" w:cs="Book Antiqua"/>
          <w:color w:val="000000"/>
        </w:rPr>
        <w:t xml:space="preserve"> response of the same volunteers and determine the titers of both </w:t>
      </w: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xml:space="preserve"> and </w:t>
      </w:r>
      <w:proofErr w:type="spellStart"/>
      <w:r w:rsidRPr="007E6381">
        <w:rPr>
          <w:rFonts w:ascii="Book Antiqua" w:eastAsia="Book Antiqua" w:hAnsi="Book Antiqua" w:cs="Book Antiqua"/>
          <w:color w:val="000000"/>
        </w:rPr>
        <w:t>IgM</w:t>
      </w:r>
      <w:proofErr w:type="spellEnd"/>
      <w:r w:rsidRPr="007E6381">
        <w:rPr>
          <w:rFonts w:ascii="Book Antiqua" w:eastAsia="Book Antiqua" w:hAnsi="Book Antiqua" w:cs="Book Antiqua"/>
          <w:color w:val="000000"/>
        </w:rPr>
        <w:t xml:space="preserve"> to better understand </w:t>
      </w:r>
      <w:proofErr w:type="spellStart"/>
      <w:r w:rsidRPr="007E6381">
        <w:rPr>
          <w:rFonts w:ascii="Book Antiqua" w:eastAsia="Book Antiqua" w:hAnsi="Book Antiqua" w:cs="Book Antiqua"/>
          <w:color w:val="000000"/>
        </w:rPr>
        <w:t>seroconversion</w:t>
      </w:r>
      <w:proofErr w:type="spellEnd"/>
      <w:r w:rsidRPr="007E6381">
        <w:rPr>
          <w:rFonts w:ascii="Book Antiqua" w:eastAsia="Book Antiqua" w:hAnsi="Book Antiqua" w:cs="Book Antiqua"/>
          <w:color w:val="000000"/>
        </w:rPr>
        <w:t xml:space="preserve"> and the robustness of the anti-SARS-CoV-2 antibody response.</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aps/>
          <w:color w:val="000000"/>
          <w:u w:val="single"/>
        </w:rPr>
        <w:t>ACKNOWLEDGEMENTS</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The authors would like to thank the </w:t>
      </w:r>
      <w:proofErr w:type="spellStart"/>
      <w:r w:rsidRPr="007E6381">
        <w:rPr>
          <w:rFonts w:ascii="Book Antiqua" w:eastAsia="Book Antiqua" w:hAnsi="Book Antiqua" w:cs="Book Antiqua"/>
          <w:color w:val="000000"/>
        </w:rPr>
        <w:t>Universidade</w:t>
      </w:r>
      <w:proofErr w:type="spellEnd"/>
      <w:r w:rsidRPr="007E6381">
        <w:rPr>
          <w:rFonts w:ascii="Book Antiqua" w:eastAsia="Book Antiqua" w:hAnsi="Book Antiqua" w:cs="Book Antiqua"/>
          <w:color w:val="000000"/>
        </w:rPr>
        <w:t xml:space="preserve"> Federal do Paraná, Municipal Health Secretariat of Toledo/Paraná/Brazil and Professor Ph.D. Luciano </w:t>
      </w:r>
      <w:proofErr w:type="spellStart"/>
      <w:r w:rsidRPr="007E6381">
        <w:rPr>
          <w:rFonts w:ascii="Book Antiqua" w:eastAsia="Book Antiqua" w:hAnsi="Book Antiqua" w:cs="Book Antiqua"/>
          <w:color w:val="000000"/>
        </w:rPr>
        <w:t>Fernandes</w:t>
      </w:r>
      <w:proofErr w:type="spellEnd"/>
      <w:r w:rsidRPr="007E6381">
        <w:rPr>
          <w:rFonts w:ascii="Book Antiqua" w:eastAsia="Book Antiqua" w:hAnsi="Book Antiqua" w:cs="Book Antiqua"/>
          <w:color w:val="000000"/>
        </w:rPr>
        <w:t xml:space="preserve"> </w:t>
      </w:r>
      <w:proofErr w:type="spellStart"/>
      <w:r w:rsidRPr="007E6381">
        <w:rPr>
          <w:rFonts w:ascii="Book Antiqua" w:eastAsia="Book Antiqua" w:hAnsi="Book Antiqua" w:cs="Book Antiqua"/>
          <w:color w:val="000000"/>
        </w:rPr>
        <w:t>Huergo</w:t>
      </w:r>
      <w:proofErr w:type="spellEnd"/>
      <w:r w:rsidRPr="007E6381">
        <w:rPr>
          <w:rFonts w:ascii="Book Antiqua" w:eastAsia="Book Antiqua" w:hAnsi="Book Antiqua" w:cs="Book Antiqua"/>
          <w:color w:val="000000"/>
        </w:rPr>
        <w:t xml:space="preserve"> for support.</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REFERENCES</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1 </w:t>
      </w:r>
      <w:r w:rsidRPr="007E6381">
        <w:rPr>
          <w:rFonts w:ascii="Book Antiqua" w:hAnsi="Book Antiqua"/>
          <w:b/>
          <w:bCs/>
        </w:rPr>
        <w:t xml:space="preserve">Di </w:t>
      </w:r>
      <w:proofErr w:type="spellStart"/>
      <w:r w:rsidRPr="007E6381">
        <w:rPr>
          <w:rFonts w:ascii="Book Antiqua" w:hAnsi="Book Antiqua"/>
          <w:b/>
          <w:bCs/>
        </w:rPr>
        <w:t>Marzo</w:t>
      </w:r>
      <w:proofErr w:type="spellEnd"/>
      <w:r w:rsidRPr="007E6381">
        <w:rPr>
          <w:rFonts w:ascii="Book Antiqua" w:hAnsi="Book Antiqua"/>
          <w:b/>
          <w:bCs/>
        </w:rPr>
        <w:t xml:space="preserve"> F</w:t>
      </w:r>
      <w:r w:rsidRPr="007E6381">
        <w:rPr>
          <w:rFonts w:ascii="Book Antiqua" w:hAnsi="Book Antiqua"/>
        </w:rPr>
        <w:t xml:space="preserve">, </w:t>
      </w:r>
      <w:proofErr w:type="spellStart"/>
      <w:r w:rsidRPr="007E6381">
        <w:rPr>
          <w:rFonts w:ascii="Book Antiqua" w:hAnsi="Book Antiqua"/>
        </w:rPr>
        <w:t>Sartelli</w:t>
      </w:r>
      <w:proofErr w:type="spellEnd"/>
      <w:r w:rsidRPr="007E6381">
        <w:rPr>
          <w:rFonts w:ascii="Book Antiqua" w:hAnsi="Book Antiqua"/>
        </w:rPr>
        <w:t xml:space="preserve"> M, </w:t>
      </w:r>
      <w:proofErr w:type="spellStart"/>
      <w:r w:rsidRPr="007E6381">
        <w:rPr>
          <w:rFonts w:ascii="Book Antiqua" w:hAnsi="Book Antiqua"/>
        </w:rPr>
        <w:t>Cennamo</w:t>
      </w:r>
      <w:proofErr w:type="spellEnd"/>
      <w:r w:rsidRPr="007E6381">
        <w:rPr>
          <w:rFonts w:ascii="Book Antiqua" w:hAnsi="Book Antiqua"/>
        </w:rPr>
        <w:t xml:space="preserve"> R, </w:t>
      </w:r>
      <w:proofErr w:type="spellStart"/>
      <w:r w:rsidRPr="007E6381">
        <w:rPr>
          <w:rFonts w:ascii="Book Antiqua" w:hAnsi="Book Antiqua"/>
        </w:rPr>
        <w:t>Toccafondi</w:t>
      </w:r>
      <w:proofErr w:type="spellEnd"/>
      <w:r w:rsidRPr="007E6381">
        <w:rPr>
          <w:rFonts w:ascii="Book Antiqua" w:hAnsi="Book Antiqua"/>
        </w:rPr>
        <w:t xml:space="preserve"> G, </w:t>
      </w:r>
      <w:proofErr w:type="spellStart"/>
      <w:r w:rsidRPr="007E6381">
        <w:rPr>
          <w:rFonts w:ascii="Book Antiqua" w:hAnsi="Book Antiqua"/>
        </w:rPr>
        <w:t>Coccolini</w:t>
      </w:r>
      <w:proofErr w:type="spellEnd"/>
      <w:r w:rsidRPr="007E6381">
        <w:rPr>
          <w:rFonts w:ascii="Book Antiqua" w:hAnsi="Book Antiqua"/>
        </w:rPr>
        <w:t xml:space="preserve"> F, La Torre G, </w:t>
      </w:r>
      <w:proofErr w:type="spellStart"/>
      <w:r w:rsidRPr="007E6381">
        <w:rPr>
          <w:rFonts w:ascii="Book Antiqua" w:hAnsi="Book Antiqua"/>
        </w:rPr>
        <w:t>Tulli</w:t>
      </w:r>
      <w:proofErr w:type="spellEnd"/>
      <w:r w:rsidRPr="007E6381">
        <w:rPr>
          <w:rFonts w:ascii="Book Antiqua" w:hAnsi="Book Antiqua"/>
        </w:rPr>
        <w:t xml:space="preserve"> G, Lombardi M, </w:t>
      </w:r>
      <w:proofErr w:type="spellStart"/>
      <w:r w:rsidRPr="007E6381">
        <w:rPr>
          <w:rFonts w:ascii="Book Antiqua" w:hAnsi="Book Antiqua"/>
        </w:rPr>
        <w:t>Cardi</w:t>
      </w:r>
      <w:proofErr w:type="spellEnd"/>
      <w:r w:rsidRPr="007E6381">
        <w:rPr>
          <w:rFonts w:ascii="Book Antiqua" w:hAnsi="Book Antiqua"/>
        </w:rPr>
        <w:t xml:space="preserve"> M. Recommendations for general surgery activities in a pandemic scenario (SARS-CoV-2). </w:t>
      </w:r>
      <w:r w:rsidRPr="007E6381">
        <w:rPr>
          <w:rFonts w:ascii="Book Antiqua" w:hAnsi="Book Antiqua"/>
          <w:i/>
          <w:iCs/>
        </w:rPr>
        <w:t xml:space="preserve">Br J </w:t>
      </w:r>
      <w:proofErr w:type="spellStart"/>
      <w:r w:rsidRPr="007E6381">
        <w:rPr>
          <w:rFonts w:ascii="Book Antiqua" w:hAnsi="Book Antiqua"/>
          <w:i/>
          <w:iCs/>
        </w:rPr>
        <w:t>Surg</w:t>
      </w:r>
      <w:proofErr w:type="spellEnd"/>
      <w:r w:rsidRPr="007E6381">
        <w:rPr>
          <w:rFonts w:ascii="Book Antiqua" w:hAnsi="Book Antiqua"/>
        </w:rPr>
        <w:t xml:space="preserve"> 2020; </w:t>
      </w:r>
      <w:r w:rsidRPr="007E6381">
        <w:rPr>
          <w:rFonts w:ascii="Book Antiqua" w:hAnsi="Book Antiqua"/>
          <w:b/>
          <w:bCs/>
        </w:rPr>
        <w:t>107</w:t>
      </w:r>
      <w:r w:rsidRPr="007E6381">
        <w:rPr>
          <w:rFonts w:ascii="Book Antiqua" w:hAnsi="Book Antiqua"/>
        </w:rPr>
        <w:t>: 1104-1106 [PMID: 32323878 DOI: 10.1002/bjs.11652]</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 </w:t>
      </w:r>
      <w:proofErr w:type="spellStart"/>
      <w:r w:rsidRPr="007E6381">
        <w:rPr>
          <w:rFonts w:ascii="Book Antiqua" w:hAnsi="Book Antiqua"/>
          <w:b/>
          <w:bCs/>
        </w:rPr>
        <w:t>Mowbray</w:t>
      </w:r>
      <w:proofErr w:type="spellEnd"/>
      <w:r w:rsidRPr="007E6381">
        <w:rPr>
          <w:rFonts w:ascii="Book Antiqua" w:hAnsi="Book Antiqua"/>
          <w:b/>
          <w:bCs/>
        </w:rPr>
        <w:t xml:space="preserve"> NG</w:t>
      </w:r>
      <w:r w:rsidRPr="007E6381">
        <w:rPr>
          <w:rFonts w:ascii="Book Antiqua" w:hAnsi="Book Antiqua"/>
        </w:rPr>
        <w:t xml:space="preserve">, Ansell J, </w:t>
      </w:r>
      <w:proofErr w:type="spellStart"/>
      <w:r w:rsidRPr="007E6381">
        <w:rPr>
          <w:rFonts w:ascii="Book Antiqua" w:hAnsi="Book Antiqua"/>
        </w:rPr>
        <w:t>Horwood</w:t>
      </w:r>
      <w:proofErr w:type="spellEnd"/>
      <w:r w:rsidRPr="007E6381">
        <w:rPr>
          <w:rFonts w:ascii="Book Antiqua" w:hAnsi="Book Antiqua"/>
        </w:rPr>
        <w:t xml:space="preserve"> J, Cornish J, </w:t>
      </w:r>
      <w:proofErr w:type="spellStart"/>
      <w:r w:rsidRPr="007E6381">
        <w:rPr>
          <w:rFonts w:ascii="Book Antiqua" w:hAnsi="Book Antiqua"/>
        </w:rPr>
        <w:t>Rizkallah</w:t>
      </w:r>
      <w:proofErr w:type="spellEnd"/>
      <w:r w:rsidRPr="007E6381">
        <w:rPr>
          <w:rFonts w:ascii="Book Antiqua" w:hAnsi="Book Antiqua"/>
        </w:rPr>
        <w:t xml:space="preserve"> P, Parker A, Wall P, </w:t>
      </w:r>
      <w:proofErr w:type="spellStart"/>
      <w:r w:rsidRPr="007E6381">
        <w:rPr>
          <w:rFonts w:ascii="Book Antiqua" w:hAnsi="Book Antiqua"/>
        </w:rPr>
        <w:t>Spinelli</w:t>
      </w:r>
      <w:proofErr w:type="spellEnd"/>
      <w:r w:rsidRPr="007E6381">
        <w:rPr>
          <w:rFonts w:ascii="Book Antiqua" w:hAnsi="Book Antiqua"/>
        </w:rPr>
        <w:t xml:space="preserve"> A, </w:t>
      </w:r>
      <w:proofErr w:type="spellStart"/>
      <w:r w:rsidRPr="007E6381">
        <w:rPr>
          <w:rFonts w:ascii="Book Antiqua" w:hAnsi="Book Antiqua"/>
        </w:rPr>
        <w:t>Torkington</w:t>
      </w:r>
      <w:proofErr w:type="spellEnd"/>
      <w:r w:rsidRPr="007E6381">
        <w:rPr>
          <w:rFonts w:ascii="Book Antiqua" w:hAnsi="Book Antiqua"/>
        </w:rPr>
        <w:t xml:space="preserve"> J. Safe management of surgical smoke in the age of COVID-19. </w:t>
      </w:r>
      <w:r w:rsidRPr="007E6381">
        <w:rPr>
          <w:rFonts w:ascii="Book Antiqua" w:hAnsi="Book Antiqua"/>
          <w:i/>
          <w:iCs/>
        </w:rPr>
        <w:t xml:space="preserve">Br J </w:t>
      </w:r>
      <w:proofErr w:type="spellStart"/>
      <w:r w:rsidRPr="007E6381">
        <w:rPr>
          <w:rFonts w:ascii="Book Antiqua" w:hAnsi="Book Antiqua"/>
          <w:i/>
          <w:iCs/>
        </w:rPr>
        <w:t>Surg</w:t>
      </w:r>
      <w:proofErr w:type="spellEnd"/>
      <w:r w:rsidRPr="007E6381">
        <w:rPr>
          <w:rFonts w:ascii="Book Antiqua" w:hAnsi="Book Antiqua"/>
        </w:rPr>
        <w:t xml:space="preserve"> 2020; </w:t>
      </w:r>
      <w:r w:rsidRPr="007E6381">
        <w:rPr>
          <w:rFonts w:ascii="Book Antiqua" w:hAnsi="Book Antiqua"/>
          <w:b/>
          <w:bCs/>
        </w:rPr>
        <w:t>107</w:t>
      </w:r>
      <w:r w:rsidRPr="007E6381">
        <w:rPr>
          <w:rFonts w:ascii="Book Antiqua" w:hAnsi="Book Antiqua"/>
        </w:rPr>
        <w:t>: 1406-1413 [PMID: 32363596 DOI: 10.1002/bjs.11679]</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 </w:t>
      </w:r>
      <w:r w:rsidRPr="007E6381">
        <w:rPr>
          <w:rFonts w:ascii="Book Antiqua" w:hAnsi="Book Antiqua"/>
          <w:b/>
          <w:bCs/>
        </w:rPr>
        <w:t>Huang C</w:t>
      </w:r>
      <w:r w:rsidRPr="007E6381">
        <w:rPr>
          <w:rFonts w:ascii="Book Antiqua" w:hAnsi="Book Antiqua"/>
        </w:rPr>
        <w:t xml:space="preserve">, Wang Y, Li X, </w:t>
      </w:r>
      <w:proofErr w:type="spellStart"/>
      <w:r w:rsidRPr="007E6381">
        <w:rPr>
          <w:rFonts w:ascii="Book Antiqua" w:hAnsi="Book Antiqua"/>
        </w:rPr>
        <w:t>Ren</w:t>
      </w:r>
      <w:proofErr w:type="spellEnd"/>
      <w:r w:rsidRPr="007E6381">
        <w:rPr>
          <w:rFonts w:ascii="Book Antiqua" w:hAnsi="Book Antiqua"/>
        </w:rPr>
        <w:t xml:space="preserve"> L, Zhao J, Hu Y, Zhang L, Fan G, </w:t>
      </w:r>
      <w:proofErr w:type="spellStart"/>
      <w:r w:rsidRPr="007E6381">
        <w:rPr>
          <w:rFonts w:ascii="Book Antiqua" w:hAnsi="Book Antiqua"/>
        </w:rPr>
        <w:t>Xu</w:t>
      </w:r>
      <w:proofErr w:type="spellEnd"/>
      <w:r w:rsidRPr="007E6381">
        <w:rPr>
          <w:rFonts w:ascii="Book Antiqua" w:hAnsi="Book Antiqua"/>
        </w:rPr>
        <w:t xml:space="preserve"> J, </w:t>
      </w:r>
      <w:proofErr w:type="spellStart"/>
      <w:r w:rsidRPr="007E6381">
        <w:rPr>
          <w:rFonts w:ascii="Book Antiqua" w:hAnsi="Book Antiqua"/>
        </w:rPr>
        <w:t>Gu</w:t>
      </w:r>
      <w:proofErr w:type="spellEnd"/>
      <w:r w:rsidRPr="007E6381">
        <w:rPr>
          <w:rFonts w:ascii="Book Antiqua" w:hAnsi="Book Antiqua"/>
        </w:rPr>
        <w:t xml:space="preserve"> X, Cheng Z, Yu T, Xia J, Wei Y, Wu W, </w:t>
      </w:r>
      <w:proofErr w:type="spellStart"/>
      <w:r w:rsidRPr="007E6381">
        <w:rPr>
          <w:rFonts w:ascii="Book Antiqua" w:hAnsi="Book Antiqua"/>
        </w:rPr>
        <w:t>Xie</w:t>
      </w:r>
      <w:proofErr w:type="spellEnd"/>
      <w:r w:rsidRPr="007E6381">
        <w:rPr>
          <w:rFonts w:ascii="Book Antiqua" w:hAnsi="Book Antiqua"/>
        </w:rPr>
        <w:t xml:space="preserve"> X, Yin W, Li H, Liu M, Xiao Y, </w:t>
      </w:r>
      <w:proofErr w:type="spellStart"/>
      <w:r w:rsidRPr="007E6381">
        <w:rPr>
          <w:rFonts w:ascii="Book Antiqua" w:hAnsi="Book Antiqua"/>
        </w:rPr>
        <w:t>Gao</w:t>
      </w:r>
      <w:proofErr w:type="spellEnd"/>
      <w:r w:rsidRPr="007E6381">
        <w:rPr>
          <w:rFonts w:ascii="Book Antiqua" w:hAnsi="Book Antiqua"/>
        </w:rPr>
        <w:t xml:space="preserve"> H, </w:t>
      </w:r>
      <w:proofErr w:type="spellStart"/>
      <w:r w:rsidRPr="007E6381">
        <w:rPr>
          <w:rFonts w:ascii="Book Antiqua" w:hAnsi="Book Antiqua"/>
        </w:rPr>
        <w:t>Guo</w:t>
      </w:r>
      <w:proofErr w:type="spellEnd"/>
      <w:r w:rsidRPr="007E6381">
        <w:rPr>
          <w:rFonts w:ascii="Book Antiqua" w:hAnsi="Book Antiqua"/>
        </w:rPr>
        <w:t xml:space="preserve"> L, </w:t>
      </w:r>
      <w:proofErr w:type="spellStart"/>
      <w:r w:rsidRPr="007E6381">
        <w:rPr>
          <w:rFonts w:ascii="Book Antiqua" w:hAnsi="Book Antiqua"/>
        </w:rPr>
        <w:t>Xie</w:t>
      </w:r>
      <w:proofErr w:type="spellEnd"/>
      <w:r w:rsidRPr="007E6381">
        <w:rPr>
          <w:rFonts w:ascii="Book Antiqua" w:hAnsi="Book Antiqua"/>
        </w:rPr>
        <w:t xml:space="preserve"> J, Wang G, Jiang R, </w:t>
      </w:r>
      <w:proofErr w:type="spellStart"/>
      <w:r w:rsidRPr="007E6381">
        <w:rPr>
          <w:rFonts w:ascii="Book Antiqua" w:hAnsi="Book Antiqua"/>
        </w:rPr>
        <w:t>Gao</w:t>
      </w:r>
      <w:proofErr w:type="spellEnd"/>
      <w:r w:rsidRPr="007E6381">
        <w:rPr>
          <w:rFonts w:ascii="Book Antiqua" w:hAnsi="Book Antiqua"/>
        </w:rPr>
        <w:t xml:space="preserve"> Z, Jin Q, Wang J, Cao B. Clinical features of patients infected with 2019 novel coronavirus in Wuhan, China. </w:t>
      </w:r>
      <w:r w:rsidRPr="007E6381">
        <w:rPr>
          <w:rFonts w:ascii="Book Antiqua" w:hAnsi="Book Antiqua"/>
          <w:i/>
          <w:iCs/>
        </w:rPr>
        <w:t>Lancet</w:t>
      </w:r>
      <w:r w:rsidRPr="007E6381">
        <w:rPr>
          <w:rFonts w:ascii="Book Antiqua" w:hAnsi="Book Antiqua"/>
        </w:rPr>
        <w:t xml:space="preserve"> 2020; </w:t>
      </w:r>
      <w:r w:rsidRPr="007E6381">
        <w:rPr>
          <w:rFonts w:ascii="Book Antiqua" w:hAnsi="Book Antiqua"/>
          <w:b/>
          <w:bCs/>
        </w:rPr>
        <w:t>395</w:t>
      </w:r>
      <w:r w:rsidRPr="007E6381">
        <w:rPr>
          <w:rFonts w:ascii="Book Antiqua" w:hAnsi="Book Antiqua"/>
        </w:rPr>
        <w:t>: 497-506 [PMID: 31986264 DOI: 10.1016/S0140-6736(20)30183-5]</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4 </w:t>
      </w:r>
      <w:r w:rsidRPr="007E6381">
        <w:rPr>
          <w:rFonts w:ascii="Book Antiqua" w:hAnsi="Book Antiqua"/>
          <w:b/>
          <w:bCs/>
        </w:rPr>
        <w:t>Wu C</w:t>
      </w:r>
      <w:r w:rsidRPr="007E6381">
        <w:rPr>
          <w:rFonts w:ascii="Book Antiqua" w:hAnsi="Book Antiqua"/>
        </w:rPr>
        <w:t xml:space="preserve">, Chen X, </w:t>
      </w:r>
      <w:proofErr w:type="spellStart"/>
      <w:r w:rsidRPr="007E6381">
        <w:rPr>
          <w:rFonts w:ascii="Book Antiqua" w:hAnsi="Book Antiqua"/>
        </w:rPr>
        <w:t>Cai</w:t>
      </w:r>
      <w:proofErr w:type="spellEnd"/>
      <w:r w:rsidRPr="007E6381">
        <w:rPr>
          <w:rFonts w:ascii="Book Antiqua" w:hAnsi="Book Antiqua"/>
        </w:rPr>
        <w:t xml:space="preserve"> Y, Xia J, Zhou X, </w:t>
      </w:r>
      <w:proofErr w:type="spellStart"/>
      <w:r w:rsidRPr="007E6381">
        <w:rPr>
          <w:rFonts w:ascii="Book Antiqua" w:hAnsi="Book Antiqua"/>
        </w:rPr>
        <w:t>Xu</w:t>
      </w:r>
      <w:proofErr w:type="spellEnd"/>
      <w:r w:rsidRPr="007E6381">
        <w:rPr>
          <w:rFonts w:ascii="Book Antiqua" w:hAnsi="Book Antiqua"/>
        </w:rPr>
        <w:t xml:space="preserve"> S, Huang H, Zhang L, Zhou X, Du C, Zhang Y, Song J, Wang S, Chao Y, Yang Z, </w:t>
      </w:r>
      <w:proofErr w:type="spellStart"/>
      <w:r w:rsidRPr="007E6381">
        <w:rPr>
          <w:rFonts w:ascii="Book Antiqua" w:hAnsi="Book Antiqua"/>
        </w:rPr>
        <w:t>Xu</w:t>
      </w:r>
      <w:proofErr w:type="spellEnd"/>
      <w:r w:rsidRPr="007E6381">
        <w:rPr>
          <w:rFonts w:ascii="Book Antiqua" w:hAnsi="Book Antiqua"/>
        </w:rPr>
        <w:t xml:space="preserve"> J, Zhou X, Chen D, </w:t>
      </w:r>
      <w:proofErr w:type="spellStart"/>
      <w:r w:rsidRPr="007E6381">
        <w:rPr>
          <w:rFonts w:ascii="Book Antiqua" w:hAnsi="Book Antiqua"/>
        </w:rPr>
        <w:t>Xiong</w:t>
      </w:r>
      <w:proofErr w:type="spellEnd"/>
      <w:r w:rsidRPr="007E6381">
        <w:rPr>
          <w:rFonts w:ascii="Book Antiqua" w:hAnsi="Book Antiqua"/>
        </w:rPr>
        <w:t xml:space="preserve"> W, </w:t>
      </w:r>
      <w:proofErr w:type="spellStart"/>
      <w:r w:rsidRPr="007E6381">
        <w:rPr>
          <w:rFonts w:ascii="Book Antiqua" w:hAnsi="Book Antiqua"/>
        </w:rPr>
        <w:t>Xu</w:t>
      </w:r>
      <w:proofErr w:type="spellEnd"/>
      <w:r w:rsidRPr="007E6381">
        <w:rPr>
          <w:rFonts w:ascii="Book Antiqua" w:hAnsi="Book Antiqua"/>
        </w:rPr>
        <w:t xml:space="preserve"> L, Zhou F, Jiang J, </w:t>
      </w:r>
      <w:proofErr w:type="spellStart"/>
      <w:r w:rsidRPr="007E6381">
        <w:rPr>
          <w:rFonts w:ascii="Book Antiqua" w:hAnsi="Book Antiqua"/>
        </w:rPr>
        <w:lastRenderedPageBreak/>
        <w:t>Bai</w:t>
      </w:r>
      <w:proofErr w:type="spellEnd"/>
      <w:r w:rsidRPr="007E6381">
        <w:rPr>
          <w:rFonts w:ascii="Book Antiqua" w:hAnsi="Book Antiqua"/>
        </w:rPr>
        <w:t xml:space="preserve"> C, </w:t>
      </w:r>
      <w:proofErr w:type="spellStart"/>
      <w:r w:rsidRPr="007E6381">
        <w:rPr>
          <w:rFonts w:ascii="Book Antiqua" w:hAnsi="Book Antiqua"/>
        </w:rPr>
        <w:t>Zheng</w:t>
      </w:r>
      <w:proofErr w:type="spellEnd"/>
      <w:r w:rsidRPr="007E6381">
        <w:rPr>
          <w:rFonts w:ascii="Book Antiqua" w:hAnsi="Book Antiqua"/>
        </w:rPr>
        <w:t xml:space="preserve"> J, Song Y. Risk Factors Associated With Acute Respiratory Distress Syndrome and Death in Patients With Coronavirus Disease 2019 Pneumonia in Wuhan, China. </w:t>
      </w:r>
      <w:r w:rsidRPr="007E6381">
        <w:rPr>
          <w:rFonts w:ascii="Book Antiqua" w:hAnsi="Book Antiqua"/>
          <w:i/>
          <w:iCs/>
        </w:rPr>
        <w:t>JAMA Intern Med</w:t>
      </w:r>
      <w:r w:rsidRPr="007E6381">
        <w:rPr>
          <w:rFonts w:ascii="Book Antiqua" w:hAnsi="Book Antiqua"/>
        </w:rPr>
        <w:t xml:space="preserve"> 2020; </w:t>
      </w:r>
      <w:r w:rsidRPr="007E6381">
        <w:rPr>
          <w:rFonts w:ascii="Book Antiqua" w:hAnsi="Book Antiqua"/>
          <w:b/>
          <w:bCs/>
        </w:rPr>
        <w:t>180</w:t>
      </w:r>
      <w:r w:rsidRPr="007E6381">
        <w:rPr>
          <w:rFonts w:ascii="Book Antiqua" w:hAnsi="Book Antiqua"/>
        </w:rPr>
        <w:t>: 934-943 [PMID: 32167524 DOI: 10.1001/jamainternmed.2020.0994]</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5 </w:t>
      </w:r>
      <w:r w:rsidRPr="007E6381">
        <w:rPr>
          <w:rFonts w:ascii="Book Antiqua" w:hAnsi="Book Antiqua"/>
          <w:b/>
          <w:bCs/>
        </w:rPr>
        <w:t>Zhou F</w:t>
      </w:r>
      <w:r w:rsidRPr="007E6381">
        <w:rPr>
          <w:rFonts w:ascii="Book Antiqua" w:hAnsi="Book Antiqua"/>
        </w:rPr>
        <w:t xml:space="preserve">, Yu T, Du R, Fan G, Liu Y, Liu Z, Xiang J, Wang Y, Song B, </w:t>
      </w:r>
      <w:proofErr w:type="spellStart"/>
      <w:r w:rsidRPr="007E6381">
        <w:rPr>
          <w:rFonts w:ascii="Book Antiqua" w:hAnsi="Book Antiqua"/>
        </w:rPr>
        <w:t>Gu</w:t>
      </w:r>
      <w:proofErr w:type="spellEnd"/>
      <w:r w:rsidRPr="007E6381">
        <w:rPr>
          <w:rFonts w:ascii="Book Antiqua" w:hAnsi="Book Antiqua"/>
        </w:rPr>
        <w:t xml:space="preserve"> X, Guan L, Wei Y, Li H, Wu X, </w:t>
      </w:r>
      <w:proofErr w:type="spellStart"/>
      <w:r w:rsidRPr="007E6381">
        <w:rPr>
          <w:rFonts w:ascii="Book Antiqua" w:hAnsi="Book Antiqua"/>
        </w:rPr>
        <w:t>Xu</w:t>
      </w:r>
      <w:proofErr w:type="spellEnd"/>
      <w:r w:rsidRPr="007E6381">
        <w:rPr>
          <w:rFonts w:ascii="Book Antiqua" w:hAnsi="Book Antiqua"/>
        </w:rPr>
        <w:t xml:space="preserve"> J, </w:t>
      </w:r>
      <w:proofErr w:type="spellStart"/>
      <w:r w:rsidRPr="007E6381">
        <w:rPr>
          <w:rFonts w:ascii="Book Antiqua" w:hAnsi="Book Antiqua"/>
        </w:rPr>
        <w:t>Tu</w:t>
      </w:r>
      <w:proofErr w:type="spellEnd"/>
      <w:r w:rsidRPr="007E6381">
        <w:rPr>
          <w:rFonts w:ascii="Book Antiqua" w:hAnsi="Book Antiqua"/>
        </w:rPr>
        <w:t xml:space="preserve"> S, Zhang Y, Chen H, Cao B. Clinical course and risk factors for mortality of adult inpatients with COVID-19 in Wuhan, China: a retrospective cohort study. </w:t>
      </w:r>
      <w:r w:rsidRPr="007E6381">
        <w:rPr>
          <w:rFonts w:ascii="Book Antiqua" w:hAnsi="Book Antiqua"/>
          <w:i/>
          <w:iCs/>
        </w:rPr>
        <w:t>Lancet</w:t>
      </w:r>
      <w:r w:rsidRPr="007E6381">
        <w:rPr>
          <w:rFonts w:ascii="Book Antiqua" w:hAnsi="Book Antiqua"/>
        </w:rPr>
        <w:t xml:space="preserve"> 2020; </w:t>
      </w:r>
      <w:r w:rsidRPr="007E6381">
        <w:rPr>
          <w:rFonts w:ascii="Book Antiqua" w:hAnsi="Book Antiqua"/>
          <w:b/>
          <w:bCs/>
        </w:rPr>
        <w:t>395</w:t>
      </w:r>
      <w:r w:rsidRPr="007E6381">
        <w:rPr>
          <w:rFonts w:ascii="Book Antiqua" w:hAnsi="Book Antiqua"/>
        </w:rPr>
        <w:t>: 1054-1062 [PMID: 32171076 DOI: 10.1016/S0140-6736(20)30566-3]</w:t>
      </w:r>
    </w:p>
    <w:p w:rsidR="007E6381" w:rsidRPr="007E6381" w:rsidRDefault="007E6381" w:rsidP="007E6381">
      <w:pPr>
        <w:spacing w:line="360" w:lineRule="auto"/>
        <w:jc w:val="both"/>
        <w:rPr>
          <w:rFonts w:ascii="Book Antiqua" w:hAnsi="Book Antiqua"/>
        </w:rPr>
      </w:pPr>
      <w:proofErr w:type="gramStart"/>
      <w:r w:rsidRPr="007E6381">
        <w:rPr>
          <w:rFonts w:ascii="Book Antiqua" w:hAnsi="Book Antiqua"/>
        </w:rPr>
        <w:t xml:space="preserve">6 </w:t>
      </w:r>
      <w:r w:rsidRPr="007E6381">
        <w:rPr>
          <w:rFonts w:ascii="Book Antiqua" w:hAnsi="Book Antiqua"/>
          <w:b/>
          <w:bCs/>
        </w:rPr>
        <w:t>CDC COVID-19 Response Team</w:t>
      </w:r>
      <w:r w:rsidRPr="007E6381">
        <w:rPr>
          <w:rFonts w:ascii="Book Antiqua" w:hAnsi="Book Antiqua"/>
        </w:rPr>
        <w:t>.</w:t>
      </w:r>
      <w:proofErr w:type="gramEnd"/>
      <w:r w:rsidRPr="007E6381">
        <w:rPr>
          <w:rFonts w:ascii="Book Antiqua" w:hAnsi="Book Antiqua"/>
        </w:rPr>
        <w:t xml:space="preserve"> Preliminary Estimates of the Prevalence of Selected Underlying Health Conditions Among Patients with Coronavirus Disease 2019 - United States, February 12-March 28, 2020. </w:t>
      </w:r>
      <w:r w:rsidRPr="007E6381">
        <w:rPr>
          <w:rFonts w:ascii="Book Antiqua" w:hAnsi="Book Antiqua"/>
          <w:i/>
          <w:iCs/>
        </w:rPr>
        <w:t xml:space="preserve">MMWR </w:t>
      </w:r>
      <w:proofErr w:type="spellStart"/>
      <w:r w:rsidRPr="007E6381">
        <w:rPr>
          <w:rFonts w:ascii="Book Antiqua" w:hAnsi="Book Antiqua"/>
          <w:i/>
          <w:iCs/>
        </w:rPr>
        <w:t>Morb</w:t>
      </w:r>
      <w:proofErr w:type="spellEnd"/>
      <w:r w:rsidRPr="007E6381">
        <w:rPr>
          <w:rFonts w:ascii="Book Antiqua" w:hAnsi="Book Antiqua"/>
          <w:i/>
          <w:iCs/>
        </w:rPr>
        <w:t xml:space="preserve"> Mortal </w:t>
      </w:r>
      <w:proofErr w:type="spellStart"/>
      <w:r w:rsidRPr="007E6381">
        <w:rPr>
          <w:rFonts w:ascii="Book Antiqua" w:hAnsi="Book Antiqua"/>
          <w:i/>
          <w:iCs/>
        </w:rPr>
        <w:t>Wkly</w:t>
      </w:r>
      <w:proofErr w:type="spellEnd"/>
      <w:r w:rsidRPr="007E6381">
        <w:rPr>
          <w:rFonts w:ascii="Book Antiqua" w:hAnsi="Book Antiqua"/>
          <w:i/>
          <w:iCs/>
        </w:rPr>
        <w:t xml:space="preserve"> Rep</w:t>
      </w:r>
      <w:r w:rsidRPr="007E6381">
        <w:rPr>
          <w:rFonts w:ascii="Book Antiqua" w:hAnsi="Book Antiqua"/>
        </w:rPr>
        <w:t xml:space="preserve"> 2020; </w:t>
      </w:r>
      <w:r w:rsidRPr="007E6381">
        <w:rPr>
          <w:rFonts w:ascii="Book Antiqua" w:hAnsi="Book Antiqua"/>
          <w:b/>
          <w:bCs/>
        </w:rPr>
        <w:t>69</w:t>
      </w:r>
      <w:r w:rsidRPr="007E6381">
        <w:rPr>
          <w:rFonts w:ascii="Book Antiqua" w:hAnsi="Book Antiqua"/>
        </w:rPr>
        <w:t>: 382-386 [PMID: 32240123 DOI: 10.15585/mmwr.mm6913e2]</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7 </w:t>
      </w:r>
      <w:proofErr w:type="spellStart"/>
      <w:r w:rsidRPr="007E6381">
        <w:rPr>
          <w:rFonts w:ascii="Book Antiqua" w:hAnsi="Book Antiqua"/>
          <w:b/>
          <w:bCs/>
        </w:rPr>
        <w:t>Cai</w:t>
      </w:r>
      <w:proofErr w:type="spellEnd"/>
      <w:r w:rsidRPr="007E6381">
        <w:rPr>
          <w:rFonts w:ascii="Book Antiqua" w:hAnsi="Book Antiqua"/>
          <w:b/>
          <w:bCs/>
        </w:rPr>
        <w:t xml:space="preserve"> Q</w:t>
      </w:r>
      <w:r w:rsidRPr="007E6381">
        <w:rPr>
          <w:rFonts w:ascii="Book Antiqua" w:hAnsi="Book Antiqua"/>
        </w:rPr>
        <w:t xml:space="preserve">, Chen J, </w:t>
      </w:r>
      <w:proofErr w:type="spellStart"/>
      <w:r w:rsidRPr="007E6381">
        <w:rPr>
          <w:rFonts w:ascii="Book Antiqua" w:hAnsi="Book Antiqua"/>
        </w:rPr>
        <w:t>Xu</w:t>
      </w:r>
      <w:proofErr w:type="spellEnd"/>
      <w:r w:rsidRPr="007E6381">
        <w:rPr>
          <w:rFonts w:ascii="Book Antiqua" w:hAnsi="Book Antiqua"/>
        </w:rPr>
        <w:t xml:space="preserve"> L. Response to Comment on </w:t>
      </w:r>
      <w:proofErr w:type="spellStart"/>
      <w:r w:rsidRPr="007E6381">
        <w:rPr>
          <w:rFonts w:ascii="Book Antiqua" w:hAnsi="Book Antiqua"/>
        </w:rPr>
        <w:t>Cai</w:t>
      </w:r>
      <w:proofErr w:type="spellEnd"/>
      <w:r w:rsidRPr="007E6381">
        <w:rPr>
          <w:rFonts w:ascii="Book Antiqua" w:hAnsi="Book Antiqua"/>
        </w:rPr>
        <w:t xml:space="preserve"> et al. Obesity and COVID-19 Severity in a Designated Hospital in Shenzhen, China. Diabetes Care 2020</w:t>
      </w:r>
      <w:proofErr w:type="gramStart"/>
      <w:r w:rsidRPr="007E6381">
        <w:rPr>
          <w:rFonts w:ascii="Book Antiqua" w:hAnsi="Book Antiqua"/>
        </w:rPr>
        <w:t>;43:1392</w:t>
      </w:r>
      <w:proofErr w:type="gramEnd"/>
      <w:r w:rsidRPr="007E6381">
        <w:rPr>
          <w:rFonts w:ascii="Book Antiqua" w:hAnsi="Book Antiqua"/>
        </w:rPr>
        <w:t xml:space="preserve">-1398. </w:t>
      </w:r>
      <w:r w:rsidRPr="007E6381">
        <w:rPr>
          <w:rFonts w:ascii="Book Antiqua" w:hAnsi="Book Antiqua"/>
          <w:i/>
          <w:iCs/>
        </w:rPr>
        <w:t>Diabetes Care</w:t>
      </w:r>
      <w:r w:rsidRPr="007E6381">
        <w:rPr>
          <w:rFonts w:ascii="Book Antiqua" w:hAnsi="Book Antiqua"/>
        </w:rPr>
        <w:t xml:space="preserve"> 2020; </w:t>
      </w:r>
      <w:r w:rsidRPr="007E6381">
        <w:rPr>
          <w:rFonts w:ascii="Book Antiqua" w:hAnsi="Book Antiqua"/>
          <w:b/>
          <w:bCs/>
        </w:rPr>
        <w:t>43</w:t>
      </w:r>
      <w:r w:rsidRPr="007E6381">
        <w:rPr>
          <w:rFonts w:ascii="Book Antiqua" w:hAnsi="Book Antiqua"/>
        </w:rPr>
        <w:t>: e162 [PMID: 32958625 DOI: 10.2337/dci20-0034]</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8 </w:t>
      </w:r>
      <w:r w:rsidRPr="007E6381">
        <w:rPr>
          <w:rFonts w:ascii="Book Antiqua" w:hAnsi="Book Antiqua"/>
          <w:b/>
          <w:bCs/>
        </w:rPr>
        <w:t>Williamson EJ</w:t>
      </w:r>
      <w:r w:rsidRPr="007E6381">
        <w:rPr>
          <w:rFonts w:ascii="Book Antiqua" w:hAnsi="Book Antiqua"/>
        </w:rPr>
        <w:t xml:space="preserve">, Walker AJ, </w:t>
      </w:r>
      <w:proofErr w:type="spellStart"/>
      <w:r w:rsidRPr="007E6381">
        <w:rPr>
          <w:rFonts w:ascii="Book Antiqua" w:hAnsi="Book Antiqua"/>
        </w:rPr>
        <w:t>Bhaskaran</w:t>
      </w:r>
      <w:proofErr w:type="spellEnd"/>
      <w:r w:rsidRPr="007E6381">
        <w:rPr>
          <w:rFonts w:ascii="Book Antiqua" w:hAnsi="Book Antiqua"/>
        </w:rPr>
        <w:t xml:space="preserve"> K, Bacon S, Bates C, Morton CE, Curtis HJ, </w:t>
      </w:r>
      <w:proofErr w:type="spellStart"/>
      <w:r w:rsidRPr="007E6381">
        <w:rPr>
          <w:rFonts w:ascii="Book Antiqua" w:hAnsi="Book Antiqua"/>
        </w:rPr>
        <w:t>Mehrkar</w:t>
      </w:r>
      <w:proofErr w:type="spellEnd"/>
      <w:r w:rsidRPr="007E6381">
        <w:rPr>
          <w:rFonts w:ascii="Book Antiqua" w:hAnsi="Book Antiqua"/>
        </w:rPr>
        <w:t xml:space="preserve"> A, Evans D, </w:t>
      </w:r>
      <w:proofErr w:type="spellStart"/>
      <w:r w:rsidRPr="007E6381">
        <w:rPr>
          <w:rFonts w:ascii="Book Antiqua" w:hAnsi="Book Antiqua"/>
        </w:rPr>
        <w:t>Inglesby</w:t>
      </w:r>
      <w:proofErr w:type="spellEnd"/>
      <w:r w:rsidRPr="007E6381">
        <w:rPr>
          <w:rFonts w:ascii="Book Antiqua" w:hAnsi="Book Antiqua"/>
        </w:rPr>
        <w:t xml:space="preserve"> P, Cockburn J, McDonald HI, </w:t>
      </w:r>
      <w:proofErr w:type="spellStart"/>
      <w:r w:rsidRPr="007E6381">
        <w:rPr>
          <w:rFonts w:ascii="Book Antiqua" w:hAnsi="Book Antiqua"/>
        </w:rPr>
        <w:t>MacKenna</w:t>
      </w:r>
      <w:proofErr w:type="spellEnd"/>
      <w:r w:rsidRPr="007E6381">
        <w:rPr>
          <w:rFonts w:ascii="Book Antiqua" w:hAnsi="Book Antiqua"/>
        </w:rPr>
        <w:t xml:space="preserve"> B, Tomlinson L, Douglas IJ, </w:t>
      </w:r>
      <w:proofErr w:type="spellStart"/>
      <w:r w:rsidRPr="007E6381">
        <w:rPr>
          <w:rFonts w:ascii="Book Antiqua" w:hAnsi="Book Antiqua"/>
        </w:rPr>
        <w:t>Rentsch</w:t>
      </w:r>
      <w:proofErr w:type="spellEnd"/>
      <w:r w:rsidRPr="007E6381">
        <w:rPr>
          <w:rFonts w:ascii="Book Antiqua" w:hAnsi="Book Antiqua"/>
        </w:rPr>
        <w:t xml:space="preserve"> CT, </w:t>
      </w:r>
      <w:proofErr w:type="spellStart"/>
      <w:r w:rsidRPr="007E6381">
        <w:rPr>
          <w:rFonts w:ascii="Book Antiqua" w:hAnsi="Book Antiqua"/>
        </w:rPr>
        <w:t>Mathur</w:t>
      </w:r>
      <w:proofErr w:type="spellEnd"/>
      <w:r w:rsidRPr="007E6381">
        <w:rPr>
          <w:rFonts w:ascii="Book Antiqua" w:hAnsi="Book Antiqua"/>
        </w:rPr>
        <w:t xml:space="preserve"> R, Wong AYS, Grieve R, Harrison D, Forbes H, </w:t>
      </w:r>
      <w:proofErr w:type="spellStart"/>
      <w:r w:rsidRPr="007E6381">
        <w:rPr>
          <w:rFonts w:ascii="Book Antiqua" w:hAnsi="Book Antiqua"/>
        </w:rPr>
        <w:t>Schultze</w:t>
      </w:r>
      <w:proofErr w:type="spellEnd"/>
      <w:r w:rsidRPr="007E6381">
        <w:rPr>
          <w:rFonts w:ascii="Book Antiqua" w:hAnsi="Book Antiqua"/>
        </w:rPr>
        <w:t xml:space="preserve"> A, Croker R, Parry J, Hester F, Harper S, </w:t>
      </w:r>
      <w:proofErr w:type="spellStart"/>
      <w:r w:rsidRPr="007E6381">
        <w:rPr>
          <w:rFonts w:ascii="Book Antiqua" w:hAnsi="Book Antiqua"/>
        </w:rPr>
        <w:t>Perera</w:t>
      </w:r>
      <w:proofErr w:type="spellEnd"/>
      <w:r w:rsidRPr="007E6381">
        <w:rPr>
          <w:rFonts w:ascii="Book Antiqua" w:hAnsi="Book Antiqua"/>
        </w:rPr>
        <w:t xml:space="preserve"> R, Evans SJW, </w:t>
      </w:r>
      <w:proofErr w:type="spellStart"/>
      <w:r w:rsidRPr="007E6381">
        <w:rPr>
          <w:rFonts w:ascii="Book Antiqua" w:hAnsi="Book Antiqua"/>
        </w:rPr>
        <w:t>Smeeth</w:t>
      </w:r>
      <w:proofErr w:type="spellEnd"/>
      <w:r w:rsidRPr="007E6381">
        <w:rPr>
          <w:rFonts w:ascii="Book Antiqua" w:hAnsi="Book Antiqua"/>
        </w:rPr>
        <w:t xml:space="preserve"> L, </w:t>
      </w:r>
      <w:proofErr w:type="spellStart"/>
      <w:r w:rsidRPr="007E6381">
        <w:rPr>
          <w:rFonts w:ascii="Book Antiqua" w:hAnsi="Book Antiqua"/>
        </w:rPr>
        <w:t>Goldacre</w:t>
      </w:r>
      <w:proofErr w:type="spellEnd"/>
      <w:r w:rsidRPr="007E6381">
        <w:rPr>
          <w:rFonts w:ascii="Book Antiqua" w:hAnsi="Book Antiqua"/>
        </w:rPr>
        <w:t xml:space="preserve"> B. Factors associated with COVID-19-related death using </w:t>
      </w:r>
      <w:proofErr w:type="spellStart"/>
      <w:r w:rsidRPr="007E6381">
        <w:rPr>
          <w:rFonts w:ascii="Book Antiqua" w:hAnsi="Book Antiqua"/>
        </w:rPr>
        <w:t>OpenSAFELY</w:t>
      </w:r>
      <w:proofErr w:type="spellEnd"/>
      <w:r w:rsidRPr="007E6381">
        <w:rPr>
          <w:rFonts w:ascii="Book Antiqua" w:hAnsi="Book Antiqua"/>
        </w:rPr>
        <w:t xml:space="preserve">. </w:t>
      </w:r>
      <w:r w:rsidRPr="007E6381">
        <w:rPr>
          <w:rFonts w:ascii="Book Antiqua" w:hAnsi="Book Antiqua"/>
          <w:i/>
          <w:iCs/>
        </w:rPr>
        <w:t>Nature</w:t>
      </w:r>
      <w:r w:rsidRPr="007E6381">
        <w:rPr>
          <w:rFonts w:ascii="Book Antiqua" w:hAnsi="Book Antiqua"/>
        </w:rPr>
        <w:t xml:space="preserve"> 2020; </w:t>
      </w:r>
      <w:r w:rsidRPr="007E6381">
        <w:rPr>
          <w:rFonts w:ascii="Book Antiqua" w:hAnsi="Book Antiqua"/>
          <w:b/>
          <w:bCs/>
        </w:rPr>
        <w:t>584</w:t>
      </w:r>
      <w:r w:rsidRPr="007E6381">
        <w:rPr>
          <w:rFonts w:ascii="Book Antiqua" w:hAnsi="Book Antiqua"/>
        </w:rPr>
        <w:t>: 430-436 [PMID: 32640463 DOI: 10.1038/s41586-020-2521-4]</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9 </w:t>
      </w:r>
      <w:proofErr w:type="spellStart"/>
      <w:r w:rsidRPr="007E6381">
        <w:rPr>
          <w:rFonts w:ascii="Book Antiqua" w:hAnsi="Book Antiqua"/>
          <w:b/>
          <w:bCs/>
        </w:rPr>
        <w:t>Bhattarai</w:t>
      </w:r>
      <w:proofErr w:type="spellEnd"/>
      <w:r w:rsidRPr="007E6381">
        <w:rPr>
          <w:rFonts w:ascii="Book Antiqua" w:hAnsi="Book Antiqua"/>
          <w:b/>
          <w:bCs/>
        </w:rPr>
        <w:t xml:space="preserve"> A</w:t>
      </w:r>
      <w:r w:rsidRPr="007E6381">
        <w:rPr>
          <w:rFonts w:ascii="Book Antiqua" w:hAnsi="Book Antiqua"/>
        </w:rPr>
        <w:t xml:space="preserve">, </w:t>
      </w:r>
      <w:proofErr w:type="spellStart"/>
      <w:r w:rsidRPr="007E6381">
        <w:rPr>
          <w:rFonts w:ascii="Book Antiqua" w:hAnsi="Book Antiqua"/>
        </w:rPr>
        <w:t>Dhakal</w:t>
      </w:r>
      <w:proofErr w:type="spellEnd"/>
      <w:r w:rsidRPr="007E6381">
        <w:rPr>
          <w:rFonts w:ascii="Book Antiqua" w:hAnsi="Book Antiqua"/>
        </w:rPr>
        <w:t xml:space="preserve"> G, Shah S, </w:t>
      </w:r>
      <w:proofErr w:type="spellStart"/>
      <w:r w:rsidRPr="007E6381">
        <w:rPr>
          <w:rFonts w:ascii="Book Antiqua" w:hAnsi="Book Antiqua"/>
        </w:rPr>
        <w:t>Subedi</w:t>
      </w:r>
      <w:proofErr w:type="spellEnd"/>
      <w:r w:rsidRPr="007E6381">
        <w:rPr>
          <w:rFonts w:ascii="Book Antiqua" w:hAnsi="Book Antiqua"/>
        </w:rPr>
        <w:t xml:space="preserve"> A, </w:t>
      </w:r>
      <w:proofErr w:type="spellStart"/>
      <w:r w:rsidRPr="007E6381">
        <w:rPr>
          <w:rFonts w:ascii="Book Antiqua" w:hAnsi="Book Antiqua"/>
        </w:rPr>
        <w:t>Sah</w:t>
      </w:r>
      <w:proofErr w:type="spellEnd"/>
      <w:r w:rsidRPr="007E6381">
        <w:rPr>
          <w:rFonts w:ascii="Book Antiqua" w:hAnsi="Book Antiqua"/>
        </w:rPr>
        <w:t xml:space="preserve"> SK, Mishra SK. Effect of Preexisting Asthma on the Risk of ICU Admission, Intubation, and Death from COVID-19: A Systematic Review and Meta-Analysis. </w:t>
      </w:r>
      <w:proofErr w:type="spellStart"/>
      <w:r w:rsidRPr="007E6381">
        <w:rPr>
          <w:rFonts w:ascii="Book Antiqua" w:hAnsi="Book Antiqua"/>
          <w:i/>
          <w:iCs/>
        </w:rPr>
        <w:t>Interdiscip</w:t>
      </w:r>
      <w:proofErr w:type="spellEnd"/>
      <w:r w:rsidRPr="007E6381">
        <w:rPr>
          <w:rFonts w:ascii="Book Antiqua" w:hAnsi="Book Antiqua"/>
          <w:i/>
          <w:iCs/>
        </w:rPr>
        <w:t xml:space="preserve"> </w:t>
      </w:r>
      <w:proofErr w:type="spellStart"/>
      <w:r w:rsidRPr="007E6381">
        <w:rPr>
          <w:rFonts w:ascii="Book Antiqua" w:hAnsi="Book Antiqua"/>
          <w:i/>
          <w:iCs/>
        </w:rPr>
        <w:t>Perspect</w:t>
      </w:r>
      <w:proofErr w:type="spellEnd"/>
      <w:r w:rsidRPr="007E6381">
        <w:rPr>
          <w:rFonts w:ascii="Book Antiqua" w:hAnsi="Book Antiqua"/>
          <w:i/>
          <w:iCs/>
        </w:rPr>
        <w:t xml:space="preserve"> Infect Dis</w:t>
      </w:r>
      <w:r w:rsidRPr="007E6381">
        <w:rPr>
          <w:rFonts w:ascii="Book Antiqua" w:hAnsi="Book Antiqua"/>
        </w:rPr>
        <w:t xml:space="preserve"> 2022; </w:t>
      </w:r>
      <w:r w:rsidRPr="007E6381">
        <w:rPr>
          <w:rFonts w:ascii="Book Antiqua" w:hAnsi="Book Antiqua"/>
          <w:b/>
          <w:bCs/>
        </w:rPr>
        <w:t>2022</w:t>
      </w:r>
      <w:r w:rsidRPr="007E6381">
        <w:rPr>
          <w:rFonts w:ascii="Book Antiqua" w:hAnsi="Book Antiqua"/>
        </w:rPr>
        <w:t>: 8508489 [PMID: 35677466 DOI: 10.1155/2022/8508489]</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10 </w:t>
      </w:r>
      <w:proofErr w:type="spellStart"/>
      <w:r w:rsidRPr="007E6381">
        <w:rPr>
          <w:rFonts w:ascii="Book Antiqua" w:hAnsi="Book Antiqua"/>
          <w:b/>
          <w:bCs/>
        </w:rPr>
        <w:t>Sunjaya</w:t>
      </w:r>
      <w:proofErr w:type="spellEnd"/>
      <w:r w:rsidRPr="007E6381">
        <w:rPr>
          <w:rFonts w:ascii="Book Antiqua" w:hAnsi="Book Antiqua"/>
          <w:b/>
          <w:bCs/>
        </w:rPr>
        <w:t xml:space="preserve"> AP</w:t>
      </w:r>
      <w:r w:rsidRPr="007E6381">
        <w:rPr>
          <w:rFonts w:ascii="Book Antiqua" w:hAnsi="Book Antiqua"/>
        </w:rPr>
        <w:t xml:space="preserve">, </w:t>
      </w:r>
      <w:proofErr w:type="spellStart"/>
      <w:r w:rsidRPr="007E6381">
        <w:rPr>
          <w:rFonts w:ascii="Book Antiqua" w:hAnsi="Book Antiqua"/>
        </w:rPr>
        <w:t>Allida</w:t>
      </w:r>
      <w:proofErr w:type="spellEnd"/>
      <w:r w:rsidRPr="007E6381">
        <w:rPr>
          <w:rFonts w:ascii="Book Antiqua" w:hAnsi="Book Antiqua"/>
        </w:rPr>
        <w:t xml:space="preserve"> SM, Di </w:t>
      </w:r>
      <w:proofErr w:type="spellStart"/>
      <w:r w:rsidRPr="007E6381">
        <w:rPr>
          <w:rFonts w:ascii="Book Antiqua" w:hAnsi="Book Antiqua"/>
        </w:rPr>
        <w:t>Tanna</w:t>
      </w:r>
      <w:proofErr w:type="spellEnd"/>
      <w:r w:rsidRPr="007E6381">
        <w:rPr>
          <w:rFonts w:ascii="Book Antiqua" w:hAnsi="Book Antiqua"/>
        </w:rPr>
        <w:t xml:space="preserve"> GL, Jenkins CR. Asthma and COVID-19 risk: a systematic review and meta-analysis. </w:t>
      </w:r>
      <w:proofErr w:type="spellStart"/>
      <w:r w:rsidRPr="007E6381">
        <w:rPr>
          <w:rFonts w:ascii="Book Antiqua" w:hAnsi="Book Antiqua"/>
          <w:i/>
          <w:iCs/>
        </w:rPr>
        <w:t>Eur</w:t>
      </w:r>
      <w:proofErr w:type="spellEnd"/>
      <w:r w:rsidRPr="007E6381">
        <w:rPr>
          <w:rFonts w:ascii="Book Antiqua" w:hAnsi="Book Antiqua"/>
          <w:i/>
          <w:iCs/>
        </w:rPr>
        <w:t xml:space="preserve"> </w:t>
      </w:r>
      <w:proofErr w:type="spellStart"/>
      <w:r w:rsidRPr="007E6381">
        <w:rPr>
          <w:rFonts w:ascii="Book Antiqua" w:hAnsi="Book Antiqua"/>
          <w:i/>
          <w:iCs/>
        </w:rPr>
        <w:t>Respir</w:t>
      </w:r>
      <w:proofErr w:type="spellEnd"/>
      <w:r w:rsidRPr="007E6381">
        <w:rPr>
          <w:rFonts w:ascii="Book Antiqua" w:hAnsi="Book Antiqua"/>
          <w:i/>
          <w:iCs/>
        </w:rPr>
        <w:t xml:space="preserve"> J</w:t>
      </w:r>
      <w:r w:rsidRPr="007E6381">
        <w:rPr>
          <w:rFonts w:ascii="Book Antiqua" w:hAnsi="Book Antiqua"/>
        </w:rPr>
        <w:t xml:space="preserve"> 2022; </w:t>
      </w:r>
      <w:r w:rsidRPr="007E6381">
        <w:rPr>
          <w:rFonts w:ascii="Book Antiqua" w:hAnsi="Book Antiqua"/>
          <w:b/>
          <w:bCs/>
        </w:rPr>
        <w:t>59</w:t>
      </w:r>
      <w:r w:rsidRPr="007E6381">
        <w:rPr>
          <w:rFonts w:ascii="Book Antiqua" w:hAnsi="Book Antiqua"/>
        </w:rPr>
        <w:t xml:space="preserve"> [PMID: 34385278 DOI: 10.1183/13993003.01209-2021]</w:t>
      </w:r>
    </w:p>
    <w:p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11 </w:t>
      </w:r>
      <w:proofErr w:type="spellStart"/>
      <w:r w:rsidRPr="007E6381">
        <w:rPr>
          <w:rFonts w:ascii="Book Antiqua" w:hAnsi="Book Antiqua"/>
          <w:b/>
          <w:bCs/>
        </w:rPr>
        <w:t>Ruscitti</w:t>
      </w:r>
      <w:proofErr w:type="spellEnd"/>
      <w:r w:rsidRPr="007E6381">
        <w:rPr>
          <w:rFonts w:ascii="Book Antiqua" w:hAnsi="Book Antiqua"/>
          <w:b/>
          <w:bCs/>
        </w:rPr>
        <w:t xml:space="preserve"> P</w:t>
      </w:r>
      <w:r w:rsidRPr="007E6381">
        <w:rPr>
          <w:rFonts w:ascii="Book Antiqua" w:hAnsi="Book Antiqua"/>
        </w:rPr>
        <w:t xml:space="preserve">, </w:t>
      </w:r>
      <w:proofErr w:type="spellStart"/>
      <w:r w:rsidRPr="007E6381">
        <w:rPr>
          <w:rFonts w:ascii="Book Antiqua" w:hAnsi="Book Antiqua"/>
        </w:rPr>
        <w:t>Conforti</w:t>
      </w:r>
      <w:proofErr w:type="spellEnd"/>
      <w:r w:rsidRPr="007E6381">
        <w:rPr>
          <w:rFonts w:ascii="Book Antiqua" w:hAnsi="Book Antiqua"/>
        </w:rPr>
        <w:t xml:space="preserve"> A, </w:t>
      </w:r>
      <w:proofErr w:type="spellStart"/>
      <w:r w:rsidRPr="007E6381">
        <w:rPr>
          <w:rFonts w:ascii="Book Antiqua" w:hAnsi="Book Antiqua"/>
        </w:rPr>
        <w:t>Cipriani</w:t>
      </w:r>
      <w:proofErr w:type="spellEnd"/>
      <w:r w:rsidRPr="007E6381">
        <w:rPr>
          <w:rFonts w:ascii="Book Antiqua" w:hAnsi="Book Antiqua"/>
        </w:rPr>
        <w:t xml:space="preserve"> P, </w:t>
      </w:r>
      <w:proofErr w:type="spellStart"/>
      <w:r w:rsidRPr="007E6381">
        <w:rPr>
          <w:rFonts w:ascii="Book Antiqua" w:hAnsi="Book Antiqua"/>
        </w:rPr>
        <w:t>Giacomelli</w:t>
      </w:r>
      <w:proofErr w:type="spellEnd"/>
      <w:r w:rsidRPr="007E6381">
        <w:rPr>
          <w:rFonts w:ascii="Book Antiqua" w:hAnsi="Book Antiqua"/>
        </w:rPr>
        <w:t xml:space="preserve"> R, Tasso M, Costa L, </w:t>
      </w:r>
      <w:proofErr w:type="spellStart"/>
      <w:r w:rsidRPr="007E6381">
        <w:rPr>
          <w:rFonts w:ascii="Book Antiqua" w:hAnsi="Book Antiqua"/>
        </w:rPr>
        <w:t>Caso</w:t>
      </w:r>
      <w:proofErr w:type="spellEnd"/>
      <w:r w:rsidRPr="007E6381">
        <w:rPr>
          <w:rFonts w:ascii="Book Antiqua" w:hAnsi="Book Antiqua"/>
        </w:rPr>
        <w:t xml:space="preserve"> F. Pathogenic implications, incidence, and outcomes of COVID-19 in autoimmune inflammatory joint diseases and </w:t>
      </w:r>
      <w:proofErr w:type="spellStart"/>
      <w:r w:rsidRPr="007E6381">
        <w:rPr>
          <w:rFonts w:ascii="Book Antiqua" w:hAnsi="Book Antiqua"/>
        </w:rPr>
        <w:t>autoinflammatory</w:t>
      </w:r>
      <w:proofErr w:type="spellEnd"/>
      <w:r w:rsidRPr="007E6381">
        <w:rPr>
          <w:rFonts w:ascii="Book Antiqua" w:hAnsi="Book Antiqua"/>
        </w:rPr>
        <w:t xml:space="preserve"> disorders. </w:t>
      </w:r>
      <w:proofErr w:type="spellStart"/>
      <w:r w:rsidRPr="007E6381">
        <w:rPr>
          <w:rFonts w:ascii="Book Antiqua" w:hAnsi="Book Antiqua"/>
          <w:i/>
          <w:iCs/>
        </w:rPr>
        <w:t>Adv</w:t>
      </w:r>
      <w:proofErr w:type="spellEnd"/>
      <w:r w:rsidRPr="007E6381">
        <w:rPr>
          <w:rFonts w:ascii="Book Antiqua" w:hAnsi="Book Antiqua"/>
          <w:i/>
          <w:iCs/>
        </w:rPr>
        <w:t xml:space="preserve"> </w:t>
      </w:r>
      <w:proofErr w:type="spellStart"/>
      <w:r w:rsidRPr="007E6381">
        <w:rPr>
          <w:rFonts w:ascii="Book Antiqua" w:hAnsi="Book Antiqua"/>
          <w:i/>
          <w:iCs/>
        </w:rPr>
        <w:t>Rheumatol</w:t>
      </w:r>
      <w:proofErr w:type="spellEnd"/>
      <w:r w:rsidRPr="007E6381">
        <w:rPr>
          <w:rFonts w:ascii="Book Antiqua" w:hAnsi="Book Antiqua"/>
        </w:rPr>
        <w:t xml:space="preserve"> 2021; </w:t>
      </w:r>
      <w:r w:rsidRPr="007E6381">
        <w:rPr>
          <w:rFonts w:ascii="Book Antiqua" w:hAnsi="Book Antiqua"/>
          <w:b/>
          <w:bCs/>
        </w:rPr>
        <w:t>61</w:t>
      </w:r>
      <w:r w:rsidRPr="007E6381">
        <w:rPr>
          <w:rFonts w:ascii="Book Antiqua" w:hAnsi="Book Antiqua"/>
        </w:rPr>
        <w:t>: 45 [PMID: 34238376 DOI: 10.1186/s42358-021-00204-5]</w:t>
      </w:r>
    </w:p>
    <w:p w:rsidR="007E6381" w:rsidRPr="007E6381" w:rsidRDefault="007E6381" w:rsidP="007E6381">
      <w:pPr>
        <w:spacing w:line="360" w:lineRule="auto"/>
        <w:jc w:val="both"/>
        <w:rPr>
          <w:rFonts w:ascii="Book Antiqua" w:hAnsi="Book Antiqua"/>
        </w:rPr>
      </w:pPr>
      <w:r w:rsidRPr="00190E69">
        <w:rPr>
          <w:rFonts w:ascii="Book Antiqua" w:hAnsi="Book Antiqua"/>
          <w:lang w:val="pt-BR"/>
        </w:rPr>
        <w:t xml:space="preserve">12 </w:t>
      </w:r>
      <w:r w:rsidRPr="00190E69">
        <w:rPr>
          <w:rFonts w:ascii="Book Antiqua" w:hAnsi="Book Antiqua"/>
          <w:b/>
          <w:bCs/>
          <w:lang w:val="pt-BR"/>
        </w:rPr>
        <w:t>Medina GA</w:t>
      </w:r>
      <w:r w:rsidRPr="00190E69">
        <w:rPr>
          <w:rFonts w:ascii="Book Antiqua" w:hAnsi="Book Antiqua"/>
          <w:lang w:val="pt-BR"/>
        </w:rPr>
        <w:t xml:space="preserve">, Pino M, Geffner J, Perrotta NA, Barrios CV. </w:t>
      </w:r>
      <w:r w:rsidRPr="007E6381">
        <w:rPr>
          <w:rFonts w:ascii="Book Antiqua" w:hAnsi="Book Antiqua"/>
        </w:rPr>
        <w:t xml:space="preserve">[Clinical evolution and levels of anti-S SARS-CoV-2 </w:t>
      </w:r>
      <w:proofErr w:type="spellStart"/>
      <w:r w:rsidRPr="007E6381">
        <w:rPr>
          <w:rFonts w:ascii="Book Antiqua" w:hAnsi="Book Antiqua"/>
        </w:rPr>
        <w:t>IgG</w:t>
      </w:r>
      <w:proofErr w:type="spellEnd"/>
      <w:r w:rsidRPr="007E6381">
        <w:rPr>
          <w:rFonts w:ascii="Book Antiqua" w:hAnsi="Book Antiqua"/>
        </w:rPr>
        <w:t xml:space="preserve"> in rheumatic disease and COVID-19]. </w:t>
      </w:r>
      <w:proofErr w:type="spellStart"/>
      <w:r w:rsidRPr="007E6381">
        <w:rPr>
          <w:rFonts w:ascii="Book Antiqua" w:hAnsi="Book Antiqua"/>
          <w:i/>
          <w:iCs/>
        </w:rPr>
        <w:t>Medicina</w:t>
      </w:r>
      <w:proofErr w:type="spellEnd"/>
      <w:r w:rsidRPr="007E6381">
        <w:rPr>
          <w:rFonts w:ascii="Book Antiqua" w:hAnsi="Book Antiqua"/>
          <w:i/>
          <w:iCs/>
        </w:rPr>
        <w:t xml:space="preserve"> (B Aires)</w:t>
      </w:r>
      <w:r w:rsidRPr="007E6381">
        <w:rPr>
          <w:rFonts w:ascii="Book Antiqua" w:hAnsi="Book Antiqua"/>
        </w:rPr>
        <w:t xml:space="preserve"> 2021; </w:t>
      </w:r>
      <w:r w:rsidRPr="007E6381">
        <w:rPr>
          <w:rFonts w:ascii="Book Antiqua" w:hAnsi="Book Antiqua"/>
          <w:b/>
          <w:bCs/>
        </w:rPr>
        <w:t>81</w:t>
      </w:r>
      <w:r w:rsidRPr="007E6381">
        <w:rPr>
          <w:rFonts w:ascii="Book Antiqua" w:hAnsi="Book Antiqua"/>
        </w:rPr>
        <w:t>: 902-907 [PMID: 34875586]</w:t>
      </w:r>
    </w:p>
    <w:p w:rsidR="007E6381" w:rsidRPr="007E6381" w:rsidRDefault="007E6381" w:rsidP="007E6381">
      <w:pPr>
        <w:spacing w:line="360" w:lineRule="auto"/>
        <w:jc w:val="both"/>
        <w:rPr>
          <w:rFonts w:ascii="Book Antiqua" w:hAnsi="Book Antiqua"/>
        </w:rPr>
      </w:pPr>
      <w:proofErr w:type="gramStart"/>
      <w:r w:rsidRPr="007E6381">
        <w:rPr>
          <w:rFonts w:ascii="Book Antiqua" w:hAnsi="Book Antiqua"/>
        </w:rPr>
        <w:t xml:space="preserve">13 </w:t>
      </w:r>
      <w:r w:rsidRPr="007E6381">
        <w:rPr>
          <w:rFonts w:ascii="Book Antiqua" w:hAnsi="Book Antiqua"/>
          <w:b/>
          <w:bCs/>
        </w:rPr>
        <w:t>Wu Z</w:t>
      </w:r>
      <w:r w:rsidRPr="007E6381">
        <w:rPr>
          <w:rFonts w:ascii="Book Antiqua" w:hAnsi="Book Antiqua"/>
        </w:rPr>
        <w:t xml:space="preserve">, </w:t>
      </w:r>
      <w:proofErr w:type="spellStart"/>
      <w:r w:rsidRPr="007E6381">
        <w:rPr>
          <w:rFonts w:ascii="Book Antiqua" w:hAnsi="Book Antiqua"/>
        </w:rPr>
        <w:t>McGoogan</w:t>
      </w:r>
      <w:proofErr w:type="spellEnd"/>
      <w:r w:rsidRPr="007E6381">
        <w:rPr>
          <w:rFonts w:ascii="Book Antiqua" w:hAnsi="Book Antiqua"/>
        </w:rPr>
        <w:t xml:space="preserve"> JM.</w:t>
      </w:r>
      <w:proofErr w:type="gramEnd"/>
      <w:r w:rsidRPr="007E6381">
        <w:rPr>
          <w:rFonts w:ascii="Book Antiqua" w:hAnsi="Book Antiqua"/>
        </w:rPr>
        <w:t xml:space="preserve"> Characteristics of and Important Lessons </w:t>
      </w:r>
      <w:proofErr w:type="gramStart"/>
      <w:r w:rsidRPr="007E6381">
        <w:rPr>
          <w:rFonts w:ascii="Book Antiqua" w:hAnsi="Book Antiqua"/>
        </w:rPr>
        <w:t>From</w:t>
      </w:r>
      <w:proofErr w:type="gramEnd"/>
      <w:r w:rsidRPr="007E6381">
        <w:rPr>
          <w:rFonts w:ascii="Book Antiqua" w:hAnsi="Book Antiqua"/>
        </w:rPr>
        <w:t xml:space="preserve"> the Coronavirus Disease 2019 (COVID-19) Outbreak in China: Summary of a Report of 72</w:t>
      </w:r>
      <w:r w:rsidRPr="007E6381">
        <w:t> </w:t>
      </w:r>
      <w:r w:rsidRPr="007E6381">
        <w:rPr>
          <w:rFonts w:ascii="Book Antiqua" w:hAnsi="Book Antiqua"/>
        </w:rPr>
        <w:t xml:space="preserve">314 Cases From the Chinese Center for Disease Control and Prevention. </w:t>
      </w:r>
      <w:r w:rsidRPr="007E6381">
        <w:rPr>
          <w:rFonts w:ascii="Book Antiqua" w:hAnsi="Book Antiqua"/>
          <w:i/>
          <w:iCs/>
        </w:rPr>
        <w:t>JAMA</w:t>
      </w:r>
      <w:r w:rsidRPr="007E6381">
        <w:rPr>
          <w:rFonts w:ascii="Book Antiqua" w:hAnsi="Book Antiqua"/>
        </w:rPr>
        <w:t xml:space="preserve"> 2020; </w:t>
      </w:r>
      <w:r w:rsidRPr="007E6381">
        <w:rPr>
          <w:rFonts w:ascii="Book Antiqua" w:hAnsi="Book Antiqua"/>
          <w:b/>
          <w:bCs/>
        </w:rPr>
        <w:t>323</w:t>
      </w:r>
      <w:r w:rsidRPr="007E6381">
        <w:rPr>
          <w:rFonts w:ascii="Book Antiqua" w:hAnsi="Book Antiqua"/>
        </w:rPr>
        <w:t>: 1239-1242 [PMID: 32091533 DOI: 10.1001/jama.2020.2648]</w:t>
      </w:r>
    </w:p>
    <w:p w:rsidR="007E6381" w:rsidRPr="007E6381" w:rsidRDefault="007E6381" w:rsidP="007E6381">
      <w:pPr>
        <w:spacing w:line="360" w:lineRule="auto"/>
        <w:jc w:val="both"/>
        <w:rPr>
          <w:rFonts w:ascii="Book Antiqua" w:hAnsi="Book Antiqua"/>
        </w:rPr>
      </w:pPr>
      <w:proofErr w:type="gramStart"/>
      <w:r w:rsidRPr="007E6381">
        <w:rPr>
          <w:rFonts w:ascii="Book Antiqua" w:hAnsi="Book Antiqua"/>
        </w:rPr>
        <w:t xml:space="preserve">14 </w:t>
      </w:r>
      <w:r w:rsidRPr="007E6381">
        <w:rPr>
          <w:rFonts w:ascii="Book Antiqua" w:hAnsi="Book Antiqua"/>
          <w:b/>
          <w:bCs/>
        </w:rPr>
        <w:t>Liu J</w:t>
      </w:r>
      <w:r w:rsidRPr="007E6381">
        <w:rPr>
          <w:rFonts w:ascii="Book Antiqua" w:hAnsi="Book Antiqua"/>
        </w:rPr>
        <w:t>, Huang J, Xiang D. Large SARS-CoV-2 Outbreak Caused by Asymptomatic Traveler, China.</w:t>
      </w:r>
      <w:proofErr w:type="gramEnd"/>
      <w:r w:rsidRPr="007E6381">
        <w:rPr>
          <w:rFonts w:ascii="Book Antiqua" w:hAnsi="Book Antiqua"/>
        </w:rPr>
        <w:t xml:space="preserve"> </w:t>
      </w:r>
      <w:proofErr w:type="spellStart"/>
      <w:r w:rsidRPr="007E6381">
        <w:rPr>
          <w:rFonts w:ascii="Book Antiqua" w:hAnsi="Book Antiqua"/>
          <w:i/>
          <w:iCs/>
        </w:rPr>
        <w:t>Emerg</w:t>
      </w:r>
      <w:proofErr w:type="spellEnd"/>
      <w:r w:rsidRPr="007E6381">
        <w:rPr>
          <w:rFonts w:ascii="Book Antiqua" w:hAnsi="Book Antiqua"/>
          <w:i/>
          <w:iCs/>
        </w:rPr>
        <w:t xml:space="preserve"> Infect Dis</w:t>
      </w:r>
      <w:r w:rsidRPr="007E6381">
        <w:rPr>
          <w:rFonts w:ascii="Book Antiqua" w:hAnsi="Book Antiqua"/>
        </w:rPr>
        <w:t xml:space="preserve"> 2020; </w:t>
      </w:r>
      <w:r w:rsidRPr="007E6381">
        <w:rPr>
          <w:rFonts w:ascii="Book Antiqua" w:hAnsi="Book Antiqua"/>
          <w:b/>
          <w:bCs/>
        </w:rPr>
        <w:t>26</w:t>
      </w:r>
      <w:r w:rsidRPr="007E6381">
        <w:rPr>
          <w:rFonts w:ascii="Book Antiqua" w:hAnsi="Book Antiqua"/>
        </w:rPr>
        <w:t>: 2260-2263 [PMID: 32603652 DOI: 10.3201/eid2609.201798]</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15 </w:t>
      </w:r>
      <w:proofErr w:type="spellStart"/>
      <w:r w:rsidRPr="007E6381">
        <w:rPr>
          <w:rFonts w:ascii="Book Antiqua" w:hAnsi="Book Antiqua"/>
          <w:b/>
          <w:bCs/>
        </w:rPr>
        <w:t>Skyrud</w:t>
      </w:r>
      <w:proofErr w:type="spellEnd"/>
      <w:r w:rsidRPr="007E6381">
        <w:rPr>
          <w:rFonts w:ascii="Book Antiqua" w:hAnsi="Book Antiqua"/>
          <w:b/>
          <w:bCs/>
        </w:rPr>
        <w:t xml:space="preserve"> KD</w:t>
      </w:r>
      <w:r w:rsidRPr="007E6381">
        <w:rPr>
          <w:rFonts w:ascii="Book Antiqua" w:hAnsi="Book Antiqua"/>
        </w:rPr>
        <w:t xml:space="preserve">, </w:t>
      </w:r>
      <w:proofErr w:type="spellStart"/>
      <w:r w:rsidRPr="007E6381">
        <w:rPr>
          <w:rFonts w:ascii="Book Antiqua" w:hAnsi="Book Antiqua"/>
        </w:rPr>
        <w:t>Hernæs</w:t>
      </w:r>
      <w:proofErr w:type="spellEnd"/>
      <w:r w:rsidRPr="007E6381">
        <w:rPr>
          <w:rFonts w:ascii="Book Antiqua" w:hAnsi="Book Antiqua"/>
        </w:rPr>
        <w:t xml:space="preserve"> KH, </w:t>
      </w:r>
      <w:proofErr w:type="spellStart"/>
      <w:r w:rsidRPr="007E6381">
        <w:rPr>
          <w:rFonts w:ascii="Book Antiqua" w:hAnsi="Book Antiqua"/>
        </w:rPr>
        <w:t>Telle</w:t>
      </w:r>
      <w:proofErr w:type="spellEnd"/>
      <w:r w:rsidRPr="007E6381">
        <w:rPr>
          <w:rFonts w:ascii="Book Antiqua" w:hAnsi="Book Antiqua"/>
        </w:rPr>
        <w:t xml:space="preserve"> KE, Magnusson K. Impacts of mild COVID-19 on elevated use of primary and specialist health care services: A nationwide register study from Norway. </w:t>
      </w:r>
      <w:proofErr w:type="spellStart"/>
      <w:r w:rsidRPr="007E6381">
        <w:rPr>
          <w:rFonts w:ascii="Book Antiqua" w:hAnsi="Book Antiqua"/>
          <w:i/>
          <w:iCs/>
        </w:rPr>
        <w:t>PLoS</w:t>
      </w:r>
      <w:proofErr w:type="spellEnd"/>
      <w:r w:rsidRPr="007E6381">
        <w:rPr>
          <w:rFonts w:ascii="Book Antiqua" w:hAnsi="Book Antiqua"/>
          <w:i/>
          <w:iCs/>
        </w:rPr>
        <w:t xml:space="preserve"> One</w:t>
      </w:r>
      <w:r w:rsidRPr="007E6381">
        <w:rPr>
          <w:rFonts w:ascii="Book Antiqua" w:hAnsi="Book Antiqua"/>
        </w:rPr>
        <w:t xml:space="preserve"> 2021; </w:t>
      </w:r>
      <w:r w:rsidRPr="007E6381">
        <w:rPr>
          <w:rFonts w:ascii="Book Antiqua" w:hAnsi="Book Antiqua"/>
          <w:b/>
          <w:bCs/>
        </w:rPr>
        <w:t>16</w:t>
      </w:r>
      <w:r w:rsidRPr="007E6381">
        <w:rPr>
          <w:rFonts w:ascii="Book Antiqua" w:hAnsi="Book Antiqua"/>
        </w:rPr>
        <w:t>: e0257926 [PMID: 34624023 DOI: 10.1371/journal.pone.0257926]</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16 </w:t>
      </w:r>
      <w:r w:rsidRPr="007E6381">
        <w:rPr>
          <w:rFonts w:ascii="Book Antiqua" w:hAnsi="Book Antiqua"/>
          <w:b/>
          <w:bCs/>
        </w:rPr>
        <w:t>Chen M</w:t>
      </w:r>
      <w:r w:rsidRPr="007E6381">
        <w:rPr>
          <w:rFonts w:ascii="Book Antiqua" w:hAnsi="Book Antiqua"/>
        </w:rPr>
        <w:t xml:space="preserve">, </w:t>
      </w:r>
      <w:proofErr w:type="spellStart"/>
      <w:r w:rsidRPr="007E6381">
        <w:rPr>
          <w:rFonts w:ascii="Book Antiqua" w:hAnsi="Book Antiqua"/>
        </w:rPr>
        <w:t>Shen</w:t>
      </w:r>
      <w:proofErr w:type="spellEnd"/>
      <w:r w:rsidRPr="007E6381">
        <w:rPr>
          <w:rFonts w:ascii="Book Antiqua" w:hAnsi="Book Antiqua"/>
        </w:rPr>
        <w:t xml:space="preserve"> W, Rowan NR, </w:t>
      </w:r>
      <w:proofErr w:type="spellStart"/>
      <w:r w:rsidRPr="007E6381">
        <w:rPr>
          <w:rFonts w:ascii="Book Antiqua" w:hAnsi="Book Antiqua"/>
        </w:rPr>
        <w:t>Kulaga</w:t>
      </w:r>
      <w:proofErr w:type="spellEnd"/>
      <w:r w:rsidRPr="007E6381">
        <w:rPr>
          <w:rFonts w:ascii="Book Antiqua" w:hAnsi="Book Antiqua"/>
        </w:rPr>
        <w:t xml:space="preserve"> H, Hillel A, </w:t>
      </w:r>
      <w:proofErr w:type="spellStart"/>
      <w:r w:rsidRPr="007E6381">
        <w:rPr>
          <w:rFonts w:ascii="Book Antiqua" w:hAnsi="Book Antiqua"/>
        </w:rPr>
        <w:t>Ramanathan</w:t>
      </w:r>
      <w:proofErr w:type="spellEnd"/>
      <w:r w:rsidRPr="007E6381">
        <w:rPr>
          <w:rFonts w:ascii="Book Antiqua" w:hAnsi="Book Antiqua"/>
        </w:rPr>
        <w:t xml:space="preserve"> M </w:t>
      </w:r>
      <w:proofErr w:type="spellStart"/>
      <w:r w:rsidRPr="007E6381">
        <w:rPr>
          <w:rFonts w:ascii="Book Antiqua" w:hAnsi="Book Antiqua"/>
        </w:rPr>
        <w:t>Jr</w:t>
      </w:r>
      <w:proofErr w:type="spellEnd"/>
      <w:r w:rsidRPr="007E6381">
        <w:rPr>
          <w:rFonts w:ascii="Book Antiqua" w:hAnsi="Book Antiqua"/>
        </w:rPr>
        <w:t xml:space="preserve">, Lane AP. Elevated ACE-2 expression in the olfactory </w:t>
      </w:r>
      <w:proofErr w:type="spellStart"/>
      <w:r w:rsidRPr="007E6381">
        <w:rPr>
          <w:rFonts w:ascii="Book Antiqua" w:hAnsi="Book Antiqua"/>
        </w:rPr>
        <w:t>neuroepithelium</w:t>
      </w:r>
      <w:proofErr w:type="spellEnd"/>
      <w:r w:rsidRPr="007E6381">
        <w:rPr>
          <w:rFonts w:ascii="Book Antiqua" w:hAnsi="Book Antiqua"/>
        </w:rPr>
        <w:t xml:space="preserve">: implications for anosmia and upper respiratory SARS-CoV-2 entry and replication. </w:t>
      </w:r>
      <w:proofErr w:type="spellStart"/>
      <w:r w:rsidRPr="007E6381">
        <w:rPr>
          <w:rFonts w:ascii="Book Antiqua" w:hAnsi="Book Antiqua"/>
          <w:i/>
          <w:iCs/>
        </w:rPr>
        <w:t>Eur</w:t>
      </w:r>
      <w:proofErr w:type="spellEnd"/>
      <w:r w:rsidRPr="007E6381">
        <w:rPr>
          <w:rFonts w:ascii="Book Antiqua" w:hAnsi="Book Antiqua"/>
          <w:i/>
          <w:iCs/>
        </w:rPr>
        <w:t xml:space="preserve"> </w:t>
      </w:r>
      <w:proofErr w:type="spellStart"/>
      <w:r w:rsidRPr="007E6381">
        <w:rPr>
          <w:rFonts w:ascii="Book Antiqua" w:hAnsi="Book Antiqua"/>
          <w:i/>
          <w:iCs/>
        </w:rPr>
        <w:t>Respir</w:t>
      </w:r>
      <w:proofErr w:type="spellEnd"/>
      <w:r w:rsidRPr="007E6381">
        <w:rPr>
          <w:rFonts w:ascii="Book Antiqua" w:hAnsi="Book Antiqua"/>
          <w:i/>
          <w:iCs/>
        </w:rPr>
        <w:t xml:space="preserve"> J</w:t>
      </w:r>
      <w:r w:rsidRPr="007E6381">
        <w:rPr>
          <w:rFonts w:ascii="Book Antiqua" w:hAnsi="Book Antiqua"/>
        </w:rPr>
        <w:t xml:space="preserve"> 2020; </w:t>
      </w:r>
      <w:r w:rsidRPr="007E6381">
        <w:rPr>
          <w:rFonts w:ascii="Book Antiqua" w:hAnsi="Book Antiqua"/>
          <w:b/>
          <w:bCs/>
        </w:rPr>
        <w:t>56</w:t>
      </w:r>
      <w:r w:rsidRPr="007E6381">
        <w:rPr>
          <w:rFonts w:ascii="Book Antiqua" w:hAnsi="Book Antiqua"/>
        </w:rPr>
        <w:t xml:space="preserve"> [PMID: 32817004 DOI: 10.1183/13993003.01948-2020]</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17 </w:t>
      </w:r>
      <w:proofErr w:type="spellStart"/>
      <w:r w:rsidRPr="007E6381">
        <w:rPr>
          <w:rFonts w:ascii="Book Antiqua" w:hAnsi="Book Antiqua"/>
          <w:b/>
          <w:bCs/>
        </w:rPr>
        <w:t>Azizi</w:t>
      </w:r>
      <w:proofErr w:type="spellEnd"/>
      <w:r w:rsidRPr="007E6381">
        <w:rPr>
          <w:rFonts w:ascii="Book Antiqua" w:hAnsi="Book Antiqua"/>
          <w:b/>
          <w:bCs/>
        </w:rPr>
        <w:t xml:space="preserve"> SA</w:t>
      </w:r>
      <w:r w:rsidRPr="007E6381">
        <w:rPr>
          <w:rFonts w:ascii="Book Antiqua" w:hAnsi="Book Antiqua"/>
        </w:rPr>
        <w:t xml:space="preserve">, </w:t>
      </w:r>
      <w:proofErr w:type="spellStart"/>
      <w:r w:rsidRPr="007E6381">
        <w:rPr>
          <w:rFonts w:ascii="Book Antiqua" w:hAnsi="Book Antiqua"/>
        </w:rPr>
        <w:t>Azizi</w:t>
      </w:r>
      <w:proofErr w:type="spellEnd"/>
      <w:r w:rsidRPr="007E6381">
        <w:rPr>
          <w:rFonts w:ascii="Book Antiqua" w:hAnsi="Book Antiqua"/>
        </w:rPr>
        <w:t xml:space="preserve"> SA. Neurological injuries in COVID-19 patients: direct viral invasion or a bystander injury after infection of epithelial/endothelial cells. </w:t>
      </w:r>
      <w:r w:rsidRPr="007E6381">
        <w:rPr>
          <w:rFonts w:ascii="Book Antiqua" w:hAnsi="Book Antiqua"/>
          <w:i/>
          <w:iCs/>
        </w:rPr>
        <w:t xml:space="preserve">J </w:t>
      </w:r>
      <w:proofErr w:type="spellStart"/>
      <w:r w:rsidRPr="007E6381">
        <w:rPr>
          <w:rFonts w:ascii="Book Antiqua" w:hAnsi="Book Antiqua"/>
          <w:i/>
          <w:iCs/>
        </w:rPr>
        <w:t>Neurovirol</w:t>
      </w:r>
      <w:proofErr w:type="spellEnd"/>
      <w:r w:rsidRPr="007E6381">
        <w:rPr>
          <w:rFonts w:ascii="Book Antiqua" w:hAnsi="Book Antiqua"/>
        </w:rPr>
        <w:t xml:space="preserve"> 2020; </w:t>
      </w:r>
      <w:r w:rsidRPr="007E6381">
        <w:rPr>
          <w:rFonts w:ascii="Book Antiqua" w:hAnsi="Book Antiqua"/>
          <w:b/>
          <w:bCs/>
        </w:rPr>
        <w:t>26</w:t>
      </w:r>
      <w:r w:rsidRPr="007E6381">
        <w:rPr>
          <w:rFonts w:ascii="Book Antiqua" w:hAnsi="Book Antiqua"/>
        </w:rPr>
        <w:t>: 631-641 [PMID: 32876900 DOI: 10.1007/s13365-020-00903-7]</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18 </w:t>
      </w:r>
      <w:proofErr w:type="spellStart"/>
      <w:r w:rsidRPr="007E6381">
        <w:rPr>
          <w:rFonts w:ascii="Book Antiqua" w:hAnsi="Book Antiqua"/>
          <w:b/>
          <w:bCs/>
        </w:rPr>
        <w:t>Hajikhani</w:t>
      </w:r>
      <w:proofErr w:type="spellEnd"/>
      <w:r w:rsidRPr="007E6381">
        <w:rPr>
          <w:rFonts w:ascii="Book Antiqua" w:hAnsi="Book Antiqua"/>
          <w:b/>
          <w:bCs/>
        </w:rPr>
        <w:t xml:space="preserve"> B</w:t>
      </w:r>
      <w:r w:rsidRPr="007E6381">
        <w:rPr>
          <w:rFonts w:ascii="Book Antiqua" w:hAnsi="Book Antiqua"/>
        </w:rPr>
        <w:t xml:space="preserve">, Calcagno T, </w:t>
      </w:r>
      <w:proofErr w:type="spellStart"/>
      <w:r w:rsidRPr="007E6381">
        <w:rPr>
          <w:rFonts w:ascii="Book Antiqua" w:hAnsi="Book Antiqua"/>
        </w:rPr>
        <w:t>Nasiri</w:t>
      </w:r>
      <w:proofErr w:type="spellEnd"/>
      <w:r w:rsidRPr="007E6381">
        <w:rPr>
          <w:rFonts w:ascii="Book Antiqua" w:hAnsi="Book Antiqua"/>
        </w:rPr>
        <w:t xml:space="preserve"> MJ, </w:t>
      </w:r>
      <w:proofErr w:type="spellStart"/>
      <w:r w:rsidRPr="007E6381">
        <w:rPr>
          <w:rFonts w:ascii="Book Antiqua" w:hAnsi="Book Antiqua"/>
        </w:rPr>
        <w:t>Jamshidi</w:t>
      </w:r>
      <w:proofErr w:type="spellEnd"/>
      <w:r w:rsidRPr="007E6381">
        <w:rPr>
          <w:rFonts w:ascii="Book Antiqua" w:hAnsi="Book Antiqua"/>
        </w:rPr>
        <w:t xml:space="preserve"> P, </w:t>
      </w:r>
      <w:proofErr w:type="spellStart"/>
      <w:r w:rsidRPr="007E6381">
        <w:rPr>
          <w:rFonts w:ascii="Book Antiqua" w:hAnsi="Book Antiqua"/>
        </w:rPr>
        <w:t>Dadashi</w:t>
      </w:r>
      <w:proofErr w:type="spellEnd"/>
      <w:r w:rsidRPr="007E6381">
        <w:rPr>
          <w:rFonts w:ascii="Book Antiqua" w:hAnsi="Book Antiqua"/>
        </w:rPr>
        <w:t xml:space="preserve"> M, </w:t>
      </w:r>
      <w:proofErr w:type="spellStart"/>
      <w:r w:rsidRPr="007E6381">
        <w:rPr>
          <w:rFonts w:ascii="Book Antiqua" w:hAnsi="Book Antiqua"/>
        </w:rPr>
        <w:t>Goudarzi</w:t>
      </w:r>
      <w:proofErr w:type="spellEnd"/>
      <w:r w:rsidRPr="007E6381">
        <w:rPr>
          <w:rFonts w:ascii="Book Antiqua" w:hAnsi="Book Antiqua"/>
        </w:rPr>
        <w:t xml:space="preserve"> M, </w:t>
      </w:r>
      <w:proofErr w:type="spellStart"/>
      <w:r w:rsidRPr="007E6381">
        <w:rPr>
          <w:rFonts w:ascii="Book Antiqua" w:hAnsi="Book Antiqua"/>
        </w:rPr>
        <w:t>Eshraghi</w:t>
      </w:r>
      <w:proofErr w:type="spellEnd"/>
      <w:r w:rsidRPr="007E6381">
        <w:rPr>
          <w:rFonts w:ascii="Book Antiqua" w:hAnsi="Book Antiqua"/>
        </w:rPr>
        <w:t xml:space="preserve"> AA; FACS, </w:t>
      </w:r>
      <w:proofErr w:type="spellStart"/>
      <w:r w:rsidRPr="007E6381">
        <w:rPr>
          <w:rFonts w:ascii="Book Antiqua" w:hAnsi="Book Antiqua"/>
        </w:rPr>
        <w:t>Mirsaeidi</w:t>
      </w:r>
      <w:proofErr w:type="spellEnd"/>
      <w:r w:rsidRPr="007E6381">
        <w:rPr>
          <w:rFonts w:ascii="Book Antiqua" w:hAnsi="Book Antiqua"/>
        </w:rPr>
        <w:t xml:space="preserve"> M. Olfactory and gustatory dysfunction in COVID-19 patients: A meta-analysis study. </w:t>
      </w:r>
      <w:proofErr w:type="spellStart"/>
      <w:r w:rsidRPr="007E6381">
        <w:rPr>
          <w:rFonts w:ascii="Book Antiqua" w:hAnsi="Book Antiqua"/>
          <w:i/>
          <w:iCs/>
        </w:rPr>
        <w:t>Physiol</w:t>
      </w:r>
      <w:proofErr w:type="spellEnd"/>
      <w:r w:rsidRPr="007E6381">
        <w:rPr>
          <w:rFonts w:ascii="Book Antiqua" w:hAnsi="Book Antiqua"/>
          <w:i/>
          <w:iCs/>
        </w:rPr>
        <w:t xml:space="preserve"> Rep</w:t>
      </w:r>
      <w:r w:rsidRPr="007E6381">
        <w:rPr>
          <w:rFonts w:ascii="Book Antiqua" w:hAnsi="Book Antiqua"/>
        </w:rPr>
        <w:t xml:space="preserve"> 2020; </w:t>
      </w:r>
      <w:r w:rsidRPr="007E6381">
        <w:rPr>
          <w:rFonts w:ascii="Book Antiqua" w:hAnsi="Book Antiqua"/>
          <w:b/>
          <w:bCs/>
        </w:rPr>
        <w:t>8</w:t>
      </w:r>
      <w:r w:rsidRPr="007E6381">
        <w:rPr>
          <w:rFonts w:ascii="Book Antiqua" w:hAnsi="Book Antiqua"/>
        </w:rPr>
        <w:t>: e14578 [PMID: 32975884 DOI: 10.14814/phy2.14578]</w:t>
      </w:r>
    </w:p>
    <w:p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19 </w:t>
      </w:r>
      <w:proofErr w:type="spellStart"/>
      <w:r w:rsidRPr="007E6381">
        <w:rPr>
          <w:rFonts w:ascii="Book Antiqua" w:hAnsi="Book Antiqua"/>
          <w:b/>
          <w:bCs/>
        </w:rPr>
        <w:t>Rijkers</w:t>
      </w:r>
      <w:proofErr w:type="spellEnd"/>
      <w:r w:rsidRPr="007E6381">
        <w:rPr>
          <w:rFonts w:ascii="Book Antiqua" w:hAnsi="Book Antiqua"/>
          <w:b/>
          <w:bCs/>
        </w:rPr>
        <w:t xml:space="preserve"> G</w:t>
      </w:r>
      <w:r w:rsidRPr="007E6381">
        <w:rPr>
          <w:rFonts w:ascii="Book Antiqua" w:hAnsi="Book Antiqua"/>
        </w:rPr>
        <w:t xml:space="preserve">, Murk JL, </w:t>
      </w:r>
      <w:proofErr w:type="spellStart"/>
      <w:r w:rsidRPr="007E6381">
        <w:rPr>
          <w:rFonts w:ascii="Book Antiqua" w:hAnsi="Book Antiqua"/>
        </w:rPr>
        <w:t>Wintermans</w:t>
      </w:r>
      <w:proofErr w:type="spellEnd"/>
      <w:r w:rsidRPr="007E6381">
        <w:rPr>
          <w:rFonts w:ascii="Book Antiqua" w:hAnsi="Book Antiqua"/>
        </w:rPr>
        <w:t xml:space="preserve"> B, van </w:t>
      </w:r>
      <w:proofErr w:type="spellStart"/>
      <w:r w:rsidRPr="007E6381">
        <w:rPr>
          <w:rFonts w:ascii="Book Antiqua" w:hAnsi="Book Antiqua"/>
        </w:rPr>
        <w:t>Looy</w:t>
      </w:r>
      <w:proofErr w:type="spellEnd"/>
      <w:r w:rsidRPr="007E6381">
        <w:rPr>
          <w:rFonts w:ascii="Book Antiqua" w:hAnsi="Book Antiqua"/>
        </w:rPr>
        <w:t xml:space="preserve"> B, van den Berge M, </w:t>
      </w:r>
      <w:proofErr w:type="spellStart"/>
      <w:r w:rsidRPr="007E6381">
        <w:rPr>
          <w:rFonts w:ascii="Book Antiqua" w:hAnsi="Book Antiqua"/>
        </w:rPr>
        <w:t>Veenemans</w:t>
      </w:r>
      <w:proofErr w:type="spellEnd"/>
      <w:r w:rsidRPr="007E6381">
        <w:rPr>
          <w:rFonts w:ascii="Book Antiqua" w:hAnsi="Book Antiqua"/>
        </w:rPr>
        <w:t xml:space="preserve"> J, </w:t>
      </w:r>
      <w:proofErr w:type="spellStart"/>
      <w:r w:rsidRPr="007E6381">
        <w:rPr>
          <w:rFonts w:ascii="Book Antiqua" w:hAnsi="Book Antiqua"/>
        </w:rPr>
        <w:t>Stohr</w:t>
      </w:r>
      <w:proofErr w:type="spellEnd"/>
      <w:r w:rsidRPr="007E6381">
        <w:rPr>
          <w:rFonts w:ascii="Book Antiqua" w:hAnsi="Book Antiqua"/>
        </w:rPr>
        <w:t xml:space="preserve"> J, </w:t>
      </w:r>
      <w:proofErr w:type="spellStart"/>
      <w:r w:rsidRPr="007E6381">
        <w:rPr>
          <w:rFonts w:ascii="Book Antiqua" w:hAnsi="Book Antiqua"/>
        </w:rPr>
        <w:t>Reusken</w:t>
      </w:r>
      <w:proofErr w:type="spellEnd"/>
      <w:r w:rsidRPr="007E6381">
        <w:rPr>
          <w:rFonts w:ascii="Book Antiqua" w:hAnsi="Book Antiqua"/>
        </w:rPr>
        <w:t xml:space="preserve"> C, van der Pol P, </w:t>
      </w:r>
      <w:proofErr w:type="spellStart"/>
      <w:r w:rsidRPr="007E6381">
        <w:rPr>
          <w:rFonts w:ascii="Book Antiqua" w:hAnsi="Book Antiqua"/>
        </w:rPr>
        <w:t>Reimerink</w:t>
      </w:r>
      <w:proofErr w:type="spellEnd"/>
      <w:r w:rsidRPr="007E6381">
        <w:rPr>
          <w:rFonts w:ascii="Book Antiqua" w:hAnsi="Book Antiqua"/>
        </w:rPr>
        <w:t xml:space="preserve"> J. Differences in Antibody Kinetics and Functionality Between Severe and Mild Severe Acute Respiratory Syndrome Coronavirus 2 Infections. </w:t>
      </w:r>
      <w:r w:rsidRPr="007E6381">
        <w:rPr>
          <w:rFonts w:ascii="Book Antiqua" w:hAnsi="Book Antiqua"/>
          <w:i/>
          <w:iCs/>
        </w:rPr>
        <w:t>J Infect Dis</w:t>
      </w:r>
      <w:r w:rsidRPr="007E6381">
        <w:rPr>
          <w:rFonts w:ascii="Book Antiqua" w:hAnsi="Book Antiqua"/>
        </w:rPr>
        <w:t xml:space="preserve"> 2020; </w:t>
      </w:r>
      <w:r w:rsidRPr="007E6381">
        <w:rPr>
          <w:rFonts w:ascii="Book Antiqua" w:hAnsi="Book Antiqua"/>
          <w:b/>
          <w:bCs/>
        </w:rPr>
        <w:t>222</w:t>
      </w:r>
      <w:r w:rsidRPr="007E6381">
        <w:rPr>
          <w:rFonts w:ascii="Book Antiqua" w:hAnsi="Book Antiqua"/>
        </w:rPr>
        <w:t>: 1265-1269 [PMID: 32726417 DOI: 10.1093/</w:t>
      </w:r>
      <w:proofErr w:type="spellStart"/>
      <w:r w:rsidRPr="007E6381">
        <w:rPr>
          <w:rFonts w:ascii="Book Antiqua" w:hAnsi="Book Antiqua"/>
        </w:rPr>
        <w:t>infdis</w:t>
      </w:r>
      <w:proofErr w:type="spellEnd"/>
      <w:r w:rsidRPr="007E6381">
        <w:rPr>
          <w:rFonts w:ascii="Book Antiqua" w:hAnsi="Book Antiqua"/>
        </w:rPr>
        <w:t>/jiaa463]</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20 </w:t>
      </w:r>
      <w:r w:rsidRPr="007E6381">
        <w:rPr>
          <w:rFonts w:ascii="Book Antiqua" w:hAnsi="Book Antiqua"/>
          <w:b/>
          <w:bCs/>
        </w:rPr>
        <w:t>Liu ZL</w:t>
      </w:r>
      <w:r w:rsidRPr="007E6381">
        <w:rPr>
          <w:rFonts w:ascii="Book Antiqua" w:hAnsi="Book Antiqua"/>
        </w:rPr>
        <w:t xml:space="preserve">, Liu Y, Wan LG, Xiang TX, Le AP, Liu P, </w:t>
      </w:r>
      <w:proofErr w:type="spellStart"/>
      <w:r w:rsidRPr="007E6381">
        <w:rPr>
          <w:rFonts w:ascii="Book Antiqua" w:hAnsi="Book Antiqua"/>
        </w:rPr>
        <w:t>Peiris</w:t>
      </w:r>
      <w:proofErr w:type="spellEnd"/>
      <w:r w:rsidRPr="007E6381">
        <w:rPr>
          <w:rFonts w:ascii="Book Antiqua" w:hAnsi="Book Antiqua"/>
        </w:rPr>
        <w:t xml:space="preserve"> M, Poon LLM, Zhang W. Antibody Profiles in Mild and Severe Cases of COVID-19. </w:t>
      </w:r>
      <w:proofErr w:type="spellStart"/>
      <w:r w:rsidRPr="007E6381">
        <w:rPr>
          <w:rFonts w:ascii="Book Antiqua" w:hAnsi="Book Antiqua"/>
          <w:i/>
          <w:iCs/>
        </w:rPr>
        <w:t>Clin</w:t>
      </w:r>
      <w:proofErr w:type="spellEnd"/>
      <w:r w:rsidRPr="007E6381">
        <w:rPr>
          <w:rFonts w:ascii="Book Antiqua" w:hAnsi="Book Antiqua"/>
          <w:i/>
          <w:iCs/>
        </w:rPr>
        <w:t xml:space="preserve"> </w:t>
      </w:r>
      <w:proofErr w:type="spellStart"/>
      <w:r w:rsidRPr="007E6381">
        <w:rPr>
          <w:rFonts w:ascii="Book Antiqua" w:hAnsi="Book Antiqua"/>
          <w:i/>
          <w:iCs/>
        </w:rPr>
        <w:t>Chem</w:t>
      </w:r>
      <w:proofErr w:type="spellEnd"/>
      <w:r w:rsidRPr="007E6381">
        <w:rPr>
          <w:rFonts w:ascii="Book Antiqua" w:hAnsi="Book Antiqua"/>
        </w:rPr>
        <w:t xml:space="preserve"> 2020; </w:t>
      </w:r>
      <w:r w:rsidRPr="007E6381">
        <w:rPr>
          <w:rFonts w:ascii="Book Antiqua" w:hAnsi="Book Antiqua"/>
          <w:b/>
          <w:bCs/>
        </w:rPr>
        <w:t>66</w:t>
      </w:r>
      <w:r w:rsidRPr="007E6381">
        <w:rPr>
          <w:rFonts w:ascii="Book Antiqua" w:hAnsi="Book Antiqua"/>
        </w:rPr>
        <w:t>: 1102-1104 [PMID: 32521002 DOI: 10.1093/</w:t>
      </w:r>
      <w:proofErr w:type="spellStart"/>
      <w:r w:rsidRPr="007E6381">
        <w:rPr>
          <w:rFonts w:ascii="Book Antiqua" w:hAnsi="Book Antiqua"/>
        </w:rPr>
        <w:t>clinchem</w:t>
      </w:r>
      <w:proofErr w:type="spellEnd"/>
      <w:r w:rsidRPr="007E6381">
        <w:rPr>
          <w:rFonts w:ascii="Book Antiqua" w:hAnsi="Book Antiqua"/>
        </w:rPr>
        <w:t>/hvaa137]</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21 </w:t>
      </w:r>
      <w:proofErr w:type="spellStart"/>
      <w:r w:rsidRPr="007E6381">
        <w:rPr>
          <w:rFonts w:ascii="Book Antiqua" w:hAnsi="Book Antiqua"/>
          <w:b/>
          <w:bCs/>
        </w:rPr>
        <w:t>Conzentino</w:t>
      </w:r>
      <w:proofErr w:type="spellEnd"/>
      <w:r w:rsidRPr="007E6381">
        <w:rPr>
          <w:rFonts w:ascii="Book Antiqua" w:hAnsi="Book Antiqua"/>
          <w:b/>
          <w:bCs/>
        </w:rPr>
        <w:t xml:space="preserve"> MS</w:t>
      </w:r>
      <w:r w:rsidRPr="007E6381">
        <w:rPr>
          <w:rFonts w:ascii="Book Antiqua" w:hAnsi="Book Antiqua"/>
        </w:rPr>
        <w:t xml:space="preserve">, </w:t>
      </w:r>
      <w:proofErr w:type="spellStart"/>
      <w:r w:rsidRPr="007E6381">
        <w:rPr>
          <w:rFonts w:ascii="Book Antiqua" w:hAnsi="Book Antiqua"/>
        </w:rPr>
        <w:t>Forchhammer</w:t>
      </w:r>
      <w:proofErr w:type="spellEnd"/>
      <w:r w:rsidRPr="007E6381">
        <w:rPr>
          <w:rFonts w:ascii="Book Antiqua" w:hAnsi="Book Antiqua"/>
        </w:rPr>
        <w:t xml:space="preserve"> K, Souza EM, </w:t>
      </w:r>
      <w:proofErr w:type="spellStart"/>
      <w:r w:rsidRPr="007E6381">
        <w:rPr>
          <w:rFonts w:ascii="Book Antiqua" w:hAnsi="Book Antiqua"/>
        </w:rPr>
        <w:t>Pedrosa</w:t>
      </w:r>
      <w:proofErr w:type="spellEnd"/>
      <w:r w:rsidRPr="007E6381">
        <w:rPr>
          <w:rFonts w:ascii="Book Antiqua" w:hAnsi="Book Antiqua"/>
        </w:rPr>
        <w:t xml:space="preserve"> FO, </w:t>
      </w:r>
      <w:proofErr w:type="spellStart"/>
      <w:r w:rsidRPr="007E6381">
        <w:rPr>
          <w:rFonts w:ascii="Book Antiqua" w:hAnsi="Book Antiqua"/>
        </w:rPr>
        <w:t>Nogueira</w:t>
      </w:r>
      <w:proofErr w:type="spellEnd"/>
      <w:r w:rsidRPr="007E6381">
        <w:rPr>
          <w:rFonts w:ascii="Book Antiqua" w:hAnsi="Book Antiqua"/>
        </w:rPr>
        <w:t xml:space="preserve"> MB, </w:t>
      </w:r>
      <w:proofErr w:type="spellStart"/>
      <w:r w:rsidRPr="007E6381">
        <w:rPr>
          <w:rFonts w:ascii="Book Antiqua" w:hAnsi="Book Antiqua"/>
        </w:rPr>
        <w:t>Raboni</w:t>
      </w:r>
      <w:proofErr w:type="spellEnd"/>
      <w:r w:rsidRPr="007E6381">
        <w:rPr>
          <w:rFonts w:ascii="Book Antiqua" w:hAnsi="Book Antiqua"/>
        </w:rPr>
        <w:t xml:space="preserve"> SM, </w:t>
      </w:r>
      <w:proofErr w:type="spellStart"/>
      <w:r w:rsidRPr="007E6381">
        <w:rPr>
          <w:rFonts w:ascii="Book Antiqua" w:hAnsi="Book Antiqua"/>
        </w:rPr>
        <w:t>Rego</w:t>
      </w:r>
      <w:proofErr w:type="spellEnd"/>
      <w:r w:rsidRPr="007E6381">
        <w:rPr>
          <w:rFonts w:ascii="Book Antiqua" w:hAnsi="Book Antiqua"/>
        </w:rPr>
        <w:t xml:space="preserve"> FGM, </w:t>
      </w:r>
      <w:proofErr w:type="spellStart"/>
      <w:r w:rsidRPr="007E6381">
        <w:rPr>
          <w:rFonts w:ascii="Book Antiqua" w:hAnsi="Book Antiqua"/>
        </w:rPr>
        <w:t>Zanette</w:t>
      </w:r>
      <w:proofErr w:type="spellEnd"/>
      <w:r w:rsidRPr="007E6381">
        <w:rPr>
          <w:rFonts w:ascii="Book Antiqua" w:hAnsi="Book Antiqua"/>
        </w:rPr>
        <w:t xml:space="preserve"> DL, Aoki MN, </w:t>
      </w:r>
      <w:proofErr w:type="spellStart"/>
      <w:r w:rsidRPr="007E6381">
        <w:rPr>
          <w:rFonts w:ascii="Book Antiqua" w:hAnsi="Book Antiqua"/>
        </w:rPr>
        <w:t>Nardin</w:t>
      </w:r>
      <w:proofErr w:type="spellEnd"/>
      <w:r w:rsidRPr="007E6381">
        <w:rPr>
          <w:rFonts w:ascii="Book Antiqua" w:hAnsi="Book Antiqua"/>
        </w:rPr>
        <w:t xml:space="preserve"> JM, </w:t>
      </w:r>
      <w:proofErr w:type="spellStart"/>
      <w:r w:rsidRPr="007E6381">
        <w:rPr>
          <w:rFonts w:ascii="Book Antiqua" w:hAnsi="Book Antiqua"/>
        </w:rPr>
        <w:t>Fornazari</w:t>
      </w:r>
      <w:proofErr w:type="spellEnd"/>
      <w:r w:rsidRPr="007E6381">
        <w:rPr>
          <w:rFonts w:ascii="Book Antiqua" w:hAnsi="Book Antiqua"/>
        </w:rPr>
        <w:t xml:space="preserve"> B, Morales HMP, </w:t>
      </w:r>
      <w:proofErr w:type="spellStart"/>
      <w:r w:rsidRPr="007E6381">
        <w:rPr>
          <w:rFonts w:ascii="Book Antiqua" w:hAnsi="Book Antiqua"/>
        </w:rPr>
        <w:t>Celedon</w:t>
      </w:r>
      <w:proofErr w:type="spellEnd"/>
      <w:r w:rsidRPr="007E6381">
        <w:rPr>
          <w:rFonts w:ascii="Book Antiqua" w:hAnsi="Book Antiqua"/>
        </w:rPr>
        <w:t xml:space="preserve"> PAF, Lima CVP, </w:t>
      </w:r>
      <w:proofErr w:type="spellStart"/>
      <w:r w:rsidRPr="007E6381">
        <w:rPr>
          <w:rFonts w:ascii="Book Antiqua" w:hAnsi="Book Antiqua"/>
        </w:rPr>
        <w:t>Mattar</w:t>
      </w:r>
      <w:proofErr w:type="spellEnd"/>
      <w:r w:rsidRPr="007E6381">
        <w:rPr>
          <w:rFonts w:ascii="Book Antiqua" w:hAnsi="Book Antiqua"/>
        </w:rPr>
        <w:t xml:space="preserve"> SB, Lin VH, </w:t>
      </w:r>
      <w:proofErr w:type="spellStart"/>
      <w:r w:rsidRPr="007E6381">
        <w:rPr>
          <w:rFonts w:ascii="Book Antiqua" w:hAnsi="Book Antiqua"/>
        </w:rPr>
        <w:t>Morello</w:t>
      </w:r>
      <w:proofErr w:type="spellEnd"/>
      <w:r w:rsidRPr="007E6381">
        <w:rPr>
          <w:rFonts w:ascii="Book Antiqua" w:hAnsi="Book Antiqua"/>
        </w:rPr>
        <w:t xml:space="preserve"> LG, </w:t>
      </w:r>
      <w:proofErr w:type="spellStart"/>
      <w:r w:rsidRPr="007E6381">
        <w:rPr>
          <w:rFonts w:ascii="Book Antiqua" w:hAnsi="Book Antiqua"/>
        </w:rPr>
        <w:t>Marchini</w:t>
      </w:r>
      <w:proofErr w:type="spellEnd"/>
      <w:r w:rsidRPr="007E6381">
        <w:rPr>
          <w:rFonts w:ascii="Book Antiqua" w:hAnsi="Book Antiqua"/>
        </w:rPr>
        <w:t xml:space="preserve"> FK, Reis RA, </w:t>
      </w:r>
      <w:proofErr w:type="spellStart"/>
      <w:r w:rsidRPr="007E6381">
        <w:rPr>
          <w:rFonts w:ascii="Book Antiqua" w:hAnsi="Book Antiqua"/>
        </w:rPr>
        <w:t>Huergo</w:t>
      </w:r>
      <w:proofErr w:type="spellEnd"/>
      <w:r w:rsidRPr="007E6381">
        <w:rPr>
          <w:rFonts w:ascii="Book Antiqua" w:hAnsi="Book Antiqua"/>
        </w:rPr>
        <w:t xml:space="preserve"> LF. Antigen production and development of an indirect ELISA based on the </w:t>
      </w:r>
      <w:proofErr w:type="spellStart"/>
      <w:r w:rsidRPr="007E6381">
        <w:rPr>
          <w:rFonts w:ascii="Book Antiqua" w:hAnsi="Book Antiqua"/>
        </w:rPr>
        <w:t>nucleocapsid</w:t>
      </w:r>
      <w:proofErr w:type="spellEnd"/>
      <w:r w:rsidRPr="007E6381">
        <w:rPr>
          <w:rFonts w:ascii="Book Antiqua" w:hAnsi="Book Antiqua"/>
        </w:rPr>
        <w:t xml:space="preserve"> protein to detect human SARS-CoV-2 </w:t>
      </w:r>
      <w:proofErr w:type="spellStart"/>
      <w:r w:rsidRPr="007E6381">
        <w:rPr>
          <w:rFonts w:ascii="Book Antiqua" w:hAnsi="Book Antiqua"/>
        </w:rPr>
        <w:t>seroconversion</w:t>
      </w:r>
      <w:proofErr w:type="spellEnd"/>
      <w:r w:rsidRPr="007E6381">
        <w:rPr>
          <w:rFonts w:ascii="Book Antiqua" w:hAnsi="Book Antiqua"/>
        </w:rPr>
        <w:t xml:space="preserve">. </w:t>
      </w:r>
      <w:proofErr w:type="spellStart"/>
      <w:r w:rsidRPr="007E6381">
        <w:rPr>
          <w:rFonts w:ascii="Book Antiqua" w:hAnsi="Book Antiqua"/>
          <w:i/>
          <w:iCs/>
        </w:rPr>
        <w:t>Braz</w:t>
      </w:r>
      <w:proofErr w:type="spellEnd"/>
      <w:r w:rsidRPr="007E6381">
        <w:rPr>
          <w:rFonts w:ascii="Book Antiqua" w:hAnsi="Book Antiqua"/>
          <w:i/>
          <w:iCs/>
        </w:rPr>
        <w:t xml:space="preserve"> J </w:t>
      </w:r>
      <w:proofErr w:type="spellStart"/>
      <w:r w:rsidRPr="007E6381">
        <w:rPr>
          <w:rFonts w:ascii="Book Antiqua" w:hAnsi="Book Antiqua"/>
          <w:i/>
          <w:iCs/>
        </w:rPr>
        <w:t>Microbiol</w:t>
      </w:r>
      <w:proofErr w:type="spellEnd"/>
      <w:r w:rsidRPr="007E6381">
        <w:rPr>
          <w:rFonts w:ascii="Book Antiqua" w:hAnsi="Book Antiqua"/>
        </w:rPr>
        <w:t xml:space="preserve"> 2021; </w:t>
      </w:r>
      <w:r w:rsidRPr="007E6381">
        <w:rPr>
          <w:rFonts w:ascii="Book Antiqua" w:hAnsi="Book Antiqua"/>
          <w:b/>
          <w:bCs/>
        </w:rPr>
        <w:t>52</w:t>
      </w:r>
      <w:r w:rsidRPr="007E6381">
        <w:rPr>
          <w:rFonts w:ascii="Book Antiqua" w:hAnsi="Book Antiqua"/>
        </w:rPr>
        <w:t>: 2069-2073 [PMID: 34342836 DOI: 10.1007/s42770-021-00556-6]</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22 </w:t>
      </w:r>
      <w:proofErr w:type="spellStart"/>
      <w:r w:rsidRPr="007E6381">
        <w:rPr>
          <w:rFonts w:ascii="Book Antiqua" w:hAnsi="Book Antiqua"/>
          <w:b/>
          <w:bCs/>
        </w:rPr>
        <w:t>Esbin</w:t>
      </w:r>
      <w:proofErr w:type="spellEnd"/>
      <w:r w:rsidRPr="007E6381">
        <w:rPr>
          <w:rFonts w:ascii="Book Antiqua" w:hAnsi="Book Antiqua"/>
          <w:b/>
          <w:bCs/>
        </w:rPr>
        <w:t xml:space="preserve"> MN</w:t>
      </w:r>
      <w:r w:rsidRPr="007E6381">
        <w:rPr>
          <w:rFonts w:ascii="Book Antiqua" w:hAnsi="Book Antiqua"/>
        </w:rPr>
        <w:t xml:space="preserve">, Whitney ON, Chong S, Maurer A, </w:t>
      </w:r>
      <w:proofErr w:type="spellStart"/>
      <w:r w:rsidRPr="007E6381">
        <w:rPr>
          <w:rFonts w:ascii="Book Antiqua" w:hAnsi="Book Antiqua"/>
        </w:rPr>
        <w:t>Darzacq</w:t>
      </w:r>
      <w:proofErr w:type="spellEnd"/>
      <w:r w:rsidRPr="007E6381">
        <w:rPr>
          <w:rFonts w:ascii="Book Antiqua" w:hAnsi="Book Antiqua"/>
        </w:rPr>
        <w:t xml:space="preserve"> X, </w:t>
      </w:r>
      <w:proofErr w:type="spellStart"/>
      <w:r w:rsidRPr="007E6381">
        <w:rPr>
          <w:rFonts w:ascii="Book Antiqua" w:hAnsi="Book Antiqua"/>
        </w:rPr>
        <w:t>Tjian</w:t>
      </w:r>
      <w:proofErr w:type="spellEnd"/>
      <w:r w:rsidRPr="007E6381">
        <w:rPr>
          <w:rFonts w:ascii="Book Antiqua" w:hAnsi="Book Antiqua"/>
        </w:rPr>
        <w:t xml:space="preserve"> R. Overcoming the bottleneck to widespread testing: a rapid review of nucleic acid testing approaches for COVID-19 detection. </w:t>
      </w:r>
      <w:r w:rsidRPr="007E6381">
        <w:rPr>
          <w:rFonts w:ascii="Book Antiqua" w:hAnsi="Book Antiqua"/>
          <w:i/>
          <w:iCs/>
        </w:rPr>
        <w:t>RNA</w:t>
      </w:r>
      <w:r w:rsidRPr="007E6381">
        <w:rPr>
          <w:rFonts w:ascii="Book Antiqua" w:hAnsi="Book Antiqua"/>
        </w:rPr>
        <w:t xml:space="preserve"> 2020; </w:t>
      </w:r>
      <w:r w:rsidRPr="007E6381">
        <w:rPr>
          <w:rFonts w:ascii="Book Antiqua" w:hAnsi="Book Antiqua"/>
          <w:b/>
          <w:bCs/>
        </w:rPr>
        <w:t>26</w:t>
      </w:r>
      <w:r w:rsidRPr="007E6381">
        <w:rPr>
          <w:rFonts w:ascii="Book Antiqua" w:hAnsi="Book Antiqua"/>
        </w:rPr>
        <w:t>: 771-783 [PMID: 32358057 DOI: 10.1261/rna.076232.120]</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23 </w:t>
      </w:r>
      <w:proofErr w:type="spellStart"/>
      <w:r w:rsidRPr="007E6381">
        <w:rPr>
          <w:rFonts w:ascii="Book Antiqua" w:hAnsi="Book Antiqua"/>
          <w:b/>
          <w:bCs/>
        </w:rPr>
        <w:t>Damluji</w:t>
      </w:r>
      <w:proofErr w:type="spellEnd"/>
      <w:r w:rsidRPr="007E6381">
        <w:rPr>
          <w:rFonts w:ascii="Book Antiqua" w:hAnsi="Book Antiqua"/>
          <w:b/>
          <w:bCs/>
        </w:rPr>
        <w:t xml:space="preserve"> AA</w:t>
      </w:r>
      <w:r w:rsidRPr="007E6381">
        <w:rPr>
          <w:rFonts w:ascii="Book Antiqua" w:hAnsi="Book Antiqua"/>
        </w:rPr>
        <w:t xml:space="preserve">, </w:t>
      </w:r>
      <w:proofErr w:type="spellStart"/>
      <w:r w:rsidRPr="007E6381">
        <w:rPr>
          <w:rFonts w:ascii="Book Antiqua" w:hAnsi="Book Antiqua"/>
        </w:rPr>
        <w:t>Rajan</w:t>
      </w:r>
      <w:proofErr w:type="spellEnd"/>
      <w:r w:rsidRPr="007E6381">
        <w:rPr>
          <w:rFonts w:ascii="Book Antiqua" w:hAnsi="Book Antiqua"/>
        </w:rPr>
        <w:t xml:space="preserve"> D, </w:t>
      </w:r>
      <w:proofErr w:type="spellStart"/>
      <w:r w:rsidRPr="007E6381">
        <w:rPr>
          <w:rFonts w:ascii="Book Antiqua" w:hAnsi="Book Antiqua"/>
        </w:rPr>
        <w:t>Haymond</w:t>
      </w:r>
      <w:proofErr w:type="spellEnd"/>
      <w:r w:rsidRPr="007E6381">
        <w:rPr>
          <w:rFonts w:ascii="Book Antiqua" w:hAnsi="Book Antiqua"/>
        </w:rPr>
        <w:t xml:space="preserve"> A, </w:t>
      </w:r>
      <w:proofErr w:type="spellStart"/>
      <w:r w:rsidRPr="007E6381">
        <w:rPr>
          <w:rFonts w:ascii="Book Antiqua" w:hAnsi="Book Antiqua"/>
        </w:rPr>
        <w:t>deFilippi</w:t>
      </w:r>
      <w:proofErr w:type="spellEnd"/>
      <w:r w:rsidRPr="007E6381">
        <w:rPr>
          <w:rFonts w:ascii="Book Antiqua" w:hAnsi="Book Antiqua"/>
        </w:rPr>
        <w:t xml:space="preserve"> C. Serological Testing for COVID-19 Disease: Moving the Field of Serological Surveillance Forward. </w:t>
      </w:r>
      <w:r w:rsidRPr="007E6381">
        <w:rPr>
          <w:rFonts w:ascii="Book Antiqua" w:hAnsi="Book Antiqua"/>
          <w:i/>
          <w:iCs/>
        </w:rPr>
        <w:t xml:space="preserve">J </w:t>
      </w:r>
      <w:proofErr w:type="spellStart"/>
      <w:r w:rsidRPr="007E6381">
        <w:rPr>
          <w:rFonts w:ascii="Book Antiqua" w:hAnsi="Book Antiqua"/>
          <w:i/>
          <w:iCs/>
        </w:rPr>
        <w:t>Appl</w:t>
      </w:r>
      <w:proofErr w:type="spellEnd"/>
      <w:r w:rsidRPr="007E6381">
        <w:rPr>
          <w:rFonts w:ascii="Book Antiqua" w:hAnsi="Book Antiqua"/>
          <w:i/>
          <w:iCs/>
        </w:rPr>
        <w:t xml:space="preserve"> Lab Med</w:t>
      </w:r>
      <w:r w:rsidRPr="007E6381">
        <w:rPr>
          <w:rFonts w:ascii="Book Antiqua" w:hAnsi="Book Antiqua"/>
        </w:rPr>
        <w:t xml:space="preserve"> 2021; </w:t>
      </w:r>
      <w:r w:rsidRPr="007E6381">
        <w:rPr>
          <w:rFonts w:ascii="Book Antiqua" w:hAnsi="Book Antiqua"/>
          <w:b/>
          <w:bCs/>
        </w:rPr>
        <w:t>6</w:t>
      </w:r>
      <w:r w:rsidRPr="007E6381">
        <w:rPr>
          <w:rFonts w:ascii="Book Antiqua" w:hAnsi="Book Antiqua"/>
        </w:rPr>
        <w:t>: 584-587 [PMID: 33693726 DOI: 10.1093/</w:t>
      </w:r>
      <w:proofErr w:type="spellStart"/>
      <w:r w:rsidRPr="007E6381">
        <w:rPr>
          <w:rFonts w:ascii="Book Antiqua" w:hAnsi="Book Antiqua"/>
        </w:rPr>
        <w:t>jalm</w:t>
      </w:r>
      <w:proofErr w:type="spellEnd"/>
      <w:r w:rsidRPr="007E6381">
        <w:rPr>
          <w:rFonts w:ascii="Book Antiqua" w:hAnsi="Book Antiqua"/>
        </w:rPr>
        <w:t>/jfab018]</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24 </w:t>
      </w:r>
      <w:proofErr w:type="spellStart"/>
      <w:r w:rsidRPr="007E6381">
        <w:rPr>
          <w:rFonts w:ascii="Book Antiqua" w:hAnsi="Book Antiqua"/>
          <w:b/>
          <w:bCs/>
        </w:rPr>
        <w:t>Glöckner</w:t>
      </w:r>
      <w:proofErr w:type="spellEnd"/>
      <w:r w:rsidRPr="007E6381">
        <w:rPr>
          <w:rFonts w:ascii="Book Antiqua" w:hAnsi="Book Antiqua"/>
          <w:b/>
          <w:bCs/>
        </w:rPr>
        <w:t xml:space="preserve"> S</w:t>
      </w:r>
      <w:r w:rsidRPr="007E6381">
        <w:rPr>
          <w:rFonts w:ascii="Book Antiqua" w:hAnsi="Book Antiqua"/>
        </w:rPr>
        <w:t xml:space="preserve">, </w:t>
      </w:r>
      <w:proofErr w:type="spellStart"/>
      <w:r w:rsidRPr="007E6381">
        <w:rPr>
          <w:rFonts w:ascii="Book Antiqua" w:hAnsi="Book Antiqua"/>
        </w:rPr>
        <w:t>Hornung</w:t>
      </w:r>
      <w:proofErr w:type="spellEnd"/>
      <w:r w:rsidRPr="007E6381">
        <w:rPr>
          <w:rFonts w:ascii="Book Antiqua" w:hAnsi="Book Antiqua"/>
        </w:rPr>
        <w:t xml:space="preserve"> F, </w:t>
      </w:r>
      <w:proofErr w:type="spellStart"/>
      <w:r w:rsidRPr="007E6381">
        <w:rPr>
          <w:rFonts w:ascii="Book Antiqua" w:hAnsi="Book Antiqua"/>
        </w:rPr>
        <w:t>Baier</w:t>
      </w:r>
      <w:proofErr w:type="spellEnd"/>
      <w:r w:rsidRPr="007E6381">
        <w:rPr>
          <w:rFonts w:ascii="Book Antiqua" w:hAnsi="Book Antiqua"/>
        </w:rPr>
        <w:t xml:space="preserve"> M, Weis S, </w:t>
      </w:r>
      <w:proofErr w:type="spellStart"/>
      <w:r w:rsidRPr="007E6381">
        <w:rPr>
          <w:rFonts w:ascii="Book Antiqua" w:hAnsi="Book Antiqua"/>
        </w:rPr>
        <w:t>Pletz</w:t>
      </w:r>
      <w:proofErr w:type="spellEnd"/>
      <w:r w:rsidRPr="007E6381">
        <w:rPr>
          <w:rFonts w:ascii="Book Antiqua" w:hAnsi="Book Antiqua"/>
        </w:rPr>
        <w:t xml:space="preserve"> MW, </w:t>
      </w:r>
      <w:proofErr w:type="spellStart"/>
      <w:r w:rsidRPr="007E6381">
        <w:rPr>
          <w:rFonts w:ascii="Book Antiqua" w:hAnsi="Book Antiqua"/>
        </w:rPr>
        <w:t>Deinhardt</w:t>
      </w:r>
      <w:proofErr w:type="spellEnd"/>
      <w:r w:rsidRPr="007E6381">
        <w:rPr>
          <w:rFonts w:ascii="Book Antiqua" w:hAnsi="Book Antiqua"/>
        </w:rPr>
        <w:t xml:space="preserve">-Emmer S, </w:t>
      </w:r>
      <w:proofErr w:type="spellStart"/>
      <w:r w:rsidRPr="007E6381">
        <w:rPr>
          <w:rFonts w:ascii="Book Antiqua" w:hAnsi="Book Antiqua"/>
        </w:rPr>
        <w:t>Löffler</w:t>
      </w:r>
      <w:proofErr w:type="spellEnd"/>
      <w:r w:rsidRPr="007E6381">
        <w:rPr>
          <w:rFonts w:ascii="Book Antiqua" w:hAnsi="Book Antiqua"/>
        </w:rPr>
        <w:t xml:space="preserve"> B, The </w:t>
      </w:r>
      <w:proofErr w:type="spellStart"/>
      <w:r w:rsidRPr="007E6381">
        <w:rPr>
          <w:rFonts w:ascii="Book Antiqua" w:hAnsi="Book Antiqua"/>
        </w:rPr>
        <w:t>CoNAN</w:t>
      </w:r>
      <w:proofErr w:type="spellEnd"/>
      <w:r w:rsidRPr="007E6381">
        <w:rPr>
          <w:rFonts w:ascii="Book Antiqua" w:hAnsi="Book Antiqua"/>
        </w:rPr>
        <w:t xml:space="preserve"> Study Group. Robust Neutralizing Antibody Levels Detected after Either SARS-CoV-2 Vaccination or One Year after Infection. </w:t>
      </w:r>
      <w:r w:rsidRPr="007E6381">
        <w:rPr>
          <w:rFonts w:ascii="Book Antiqua" w:hAnsi="Book Antiqua"/>
          <w:i/>
          <w:iCs/>
        </w:rPr>
        <w:t>Viruses</w:t>
      </w:r>
      <w:r w:rsidRPr="007E6381">
        <w:rPr>
          <w:rFonts w:ascii="Book Antiqua" w:hAnsi="Book Antiqua"/>
        </w:rPr>
        <w:t xml:space="preserve"> 2021; </w:t>
      </w:r>
      <w:r w:rsidRPr="007E6381">
        <w:rPr>
          <w:rFonts w:ascii="Book Antiqua" w:hAnsi="Book Antiqua"/>
          <w:b/>
          <w:bCs/>
        </w:rPr>
        <w:t>13</w:t>
      </w:r>
      <w:r w:rsidRPr="007E6381">
        <w:rPr>
          <w:rFonts w:ascii="Book Antiqua" w:hAnsi="Book Antiqua"/>
        </w:rPr>
        <w:t xml:space="preserve"> [PMID: 34696428 DOI: 10.3390/v13102003]</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25 </w:t>
      </w:r>
      <w:r w:rsidRPr="007E6381">
        <w:rPr>
          <w:rFonts w:ascii="Book Antiqua" w:hAnsi="Book Antiqua"/>
          <w:b/>
          <w:bCs/>
        </w:rPr>
        <w:t>Li K</w:t>
      </w:r>
      <w:r w:rsidRPr="007E6381">
        <w:rPr>
          <w:rFonts w:ascii="Book Antiqua" w:hAnsi="Book Antiqua"/>
        </w:rPr>
        <w:t xml:space="preserve">, Huang B, Wu M, </w:t>
      </w:r>
      <w:proofErr w:type="spellStart"/>
      <w:r w:rsidRPr="007E6381">
        <w:rPr>
          <w:rFonts w:ascii="Book Antiqua" w:hAnsi="Book Antiqua"/>
        </w:rPr>
        <w:t>Zhong</w:t>
      </w:r>
      <w:proofErr w:type="spellEnd"/>
      <w:r w:rsidRPr="007E6381">
        <w:rPr>
          <w:rFonts w:ascii="Book Antiqua" w:hAnsi="Book Antiqua"/>
        </w:rPr>
        <w:t xml:space="preserve"> A, Li L, </w:t>
      </w:r>
      <w:proofErr w:type="spellStart"/>
      <w:r w:rsidRPr="007E6381">
        <w:rPr>
          <w:rFonts w:ascii="Book Antiqua" w:hAnsi="Book Antiqua"/>
        </w:rPr>
        <w:t>Cai</w:t>
      </w:r>
      <w:proofErr w:type="spellEnd"/>
      <w:r w:rsidRPr="007E6381">
        <w:rPr>
          <w:rFonts w:ascii="Book Antiqua" w:hAnsi="Book Antiqua"/>
        </w:rPr>
        <w:t xml:space="preserve"> Y, Wang Z, Wu L, Zhu M, Li J, Wang Z, Wu W, Li W, </w:t>
      </w:r>
      <w:proofErr w:type="spellStart"/>
      <w:r w:rsidRPr="007E6381">
        <w:rPr>
          <w:rFonts w:ascii="Book Antiqua" w:hAnsi="Book Antiqua"/>
        </w:rPr>
        <w:t>Bosco</w:t>
      </w:r>
      <w:proofErr w:type="spellEnd"/>
      <w:r w:rsidRPr="007E6381">
        <w:rPr>
          <w:rFonts w:ascii="Book Antiqua" w:hAnsi="Book Antiqua"/>
        </w:rPr>
        <w:t xml:space="preserve"> B, </w:t>
      </w:r>
      <w:proofErr w:type="spellStart"/>
      <w:r w:rsidRPr="007E6381">
        <w:rPr>
          <w:rFonts w:ascii="Book Antiqua" w:hAnsi="Book Antiqua"/>
        </w:rPr>
        <w:t>Gan</w:t>
      </w:r>
      <w:proofErr w:type="spellEnd"/>
      <w:r w:rsidRPr="007E6381">
        <w:rPr>
          <w:rFonts w:ascii="Book Antiqua" w:hAnsi="Book Antiqua"/>
        </w:rPr>
        <w:t xml:space="preserve"> Z, </w:t>
      </w:r>
      <w:proofErr w:type="spellStart"/>
      <w:r w:rsidRPr="007E6381">
        <w:rPr>
          <w:rFonts w:ascii="Book Antiqua" w:hAnsi="Book Antiqua"/>
        </w:rPr>
        <w:t>Qiao</w:t>
      </w:r>
      <w:proofErr w:type="spellEnd"/>
      <w:r w:rsidRPr="007E6381">
        <w:rPr>
          <w:rFonts w:ascii="Book Antiqua" w:hAnsi="Book Antiqua"/>
        </w:rPr>
        <w:t xml:space="preserve"> Q, Wu J, Wang Q, Wang S, Xia X. Dynamic changes in anti-SARS-CoV-2 antibodies during SARS-CoV-2 infection and recovery from </w:t>
      </w:r>
      <w:r w:rsidRPr="007E6381">
        <w:rPr>
          <w:rFonts w:ascii="Book Antiqua" w:hAnsi="Book Antiqua"/>
        </w:rPr>
        <w:lastRenderedPageBreak/>
        <w:t xml:space="preserve">COVID-19. </w:t>
      </w:r>
      <w:r w:rsidRPr="007E6381">
        <w:rPr>
          <w:rFonts w:ascii="Book Antiqua" w:hAnsi="Book Antiqua"/>
          <w:i/>
          <w:iCs/>
        </w:rPr>
        <w:t xml:space="preserve">Nat </w:t>
      </w:r>
      <w:proofErr w:type="spellStart"/>
      <w:r w:rsidRPr="007E6381">
        <w:rPr>
          <w:rFonts w:ascii="Book Antiqua" w:hAnsi="Book Antiqua"/>
          <w:i/>
          <w:iCs/>
        </w:rPr>
        <w:t>Commun</w:t>
      </w:r>
      <w:proofErr w:type="spellEnd"/>
      <w:r w:rsidRPr="007E6381">
        <w:rPr>
          <w:rFonts w:ascii="Book Antiqua" w:hAnsi="Book Antiqua"/>
        </w:rPr>
        <w:t xml:space="preserve"> 2020; </w:t>
      </w:r>
      <w:r w:rsidRPr="007E6381">
        <w:rPr>
          <w:rFonts w:ascii="Book Antiqua" w:hAnsi="Book Antiqua"/>
          <w:b/>
          <w:bCs/>
        </w:rPr>
        <w:t>11</w:t>
      </w:r>
      <w:r w:rsidRPr="007E6381">
        <w:rPr>
          <w:rFonts w:ascii="Book Antiqua" w:hAnsi="Book Antiqua"/>
        </w:rPr>
        <w:t>: 6044 [PMID: 33247152 DOI: 10.1038/s41467-020-19943-y]</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26 </w:t>
      </w:r>
      <w:r w:rsidRPr="007E6381">
        <w:rPr>
          <w:rFonts w:ascii="Book Antiqua" w:hAnsi="Book Antiqua"/>
          <w:b/>
          <w:bCs/>
        </w:rPr>
        <w:t>Benner SE</w:t>
      </w:r>
      <w:r w:rsidRPr="007E6381">
        <w:rPr>
          <w:rFonts w:ascii="Book Antiqua" w:hAnsi="Book Antiqua"/>
        </w:rPr>
        <w:t xml:space="preserve">, Patel EU, </w:t>
      </w:r>
      <w:proofErr w:type="spellStart"/>
      <w:r w:rsidRPr="007E6381">
        <w:rPr>
          <w:rFonts w:ascii="Book Antiqua" w:hAnsi="Book Antiqua"/>
        </w:rPr>
        <w:t>Laeyendecker</w:t>
      </w:r>
      <w:proofErr w:type="spellEnd"/>
      <w:r w:rsidRPr="007E6381">
        <w:rPr>
          <w:rFonts w:ascii="Book Antiqua" w:hAnsi="Book Antiqua"/>
        </w:rPr>
        <w:t xml:space="preserve"> O, </w:t>
      </w:r>
      <w:proofErr w:type="spellStart"/>
      <w:r w:rsidRPr="007E6381">
        <w:rPr>
          <w:rFonts w:ascii="Book Antiqua" w:hAnsi="Book Antiqua"/>
        </w:rPr>
        <w:t>Pekosz</w:t>
      </w:r>
      <w:proofErr w:type="spellEnd"/>
      <w:r w:rsidRPr="007E6381">
        <w:rPr>
          <w:rFonts w:ascii="Book Antiqua" w:hAnsi="Book Antiqua"/>
        </w:rPr>
        <w:t xml:space="preserve"> A, Littlefield K, </w:t>
      </w:r>
      <w:proofErr w:type="spellStart"/>
      <w:r w:rsidRPr="007E6381">
        <w:rPr>
          <w:rFonts w:ascii="Book Antiqua" w:hAnsi="Book Antiqua"/>
        </w:rPr>
        <w:t>Eby</w:t>
      </w:r>
      <w:proofErr w:type="spellEnd"/>
      <w:r w:rsidRPr="007E6381">
        <w:rPr>
          <w:rFonts w:ascii="Book Antiqua" w:hAnsi="Book Antiqua"/>
        </w:rPr>
        <w:t xml:space="preserve"> Y, Fernandez RE, Miller J, Kirby CS, </w:t>
      </w:r>
      <w:proofErr w:type="spellStart"/>
      <w:r w:rsidRPr="007E6381">
        <w:rPr>
          <w:rFonts w:ascii="Book Antiqua" w:hAnsi="Book Antiqua"/>
        </w:rPr>
        <w:t>Keruly</w:t>
      </w:r>
      <w:proofErr w:type="spellEnd"/>
      <w:r w:rsidRPr="007E6381">
        <w:rPr>
          <w:rFonts w:ascii="Book Antiqua" w:hAnsi="Book Antiqua"/>
        </w:rPr>
        <w:t xml:space="preserve"> M, </w:t>
      </w:r>
      <w:proofErr w:type="spellStart"/>
      <w:r w:rsidRPr="007E6381">
        <w:rPr>
          <w:rFonts w:ascii="Book Antiqua" w:hAnsi="Book Antiqua"/>
        </w:rPr>
        <w:t>Klock</w:t>
      </w:r>
      <w:proofErr w:type="spellEnd"/>
      <w:r w:rsidRPr="007E6381">
        <w:rPr>
          <w:rFonts w:ascii="Book Antiqua" w:hAnsi="Book Antiqua"/>
        </w:rPr>
        <w:t xml:space="preserve"> E, Baker OR, Schmidt HA, </w:t>
      </w:r>
      <w:proofErr w:type="spellStart"/>
      <w:r w:rsidRPr="007E6381">
        <w:rPr>
          <w:rFonts w:ascii="Book Antiqua" w:hAnsi="Book Antiqua"/>
        </w:rPr>
        <w:t>Shrestha</w:t>
      </w:r>
      <w:proofErr w:type="spellEnd"/>
      <w:r w:rsidRPr="007E6381">
        <w:rPr>
          <w:rFonts w:ascii="Book Antiqua" w:hAnsi="Book Antiqua"/>
        </w:rPr>
        <w:t xml:space="preserve"> R, Burgess I, Bonny TS, Clarke W, </w:t>
      </w:r>
      <w:proofErr w:type="spellStart"/>
      <w:r w:rsidRPr="007E6381">
        <w:rPr>
          <w:rFonts w:ascii="Book Antiqua" w:hAnsi="Book Antiqua"/>
        </w:rPr>
        <w:t>Caturegli</w:t>
      </w:r>
      <w:proofErr w:type="spellEnd"/>
      <w:r w:rsidRPr="007E6381">
        <w:rPr>
          <w:rFonts w:ascii="Book Antiqua" w:hAnsi="Book Antiqua"/>
        </w:rPr>
        <w:t xml:space="preserve"> P, Sullivan D, </w:t>
      </w:r>
      <w:proofErr w:type="spellStart"/>
      <w:r w:rsidRPr="007E6381">
        <w:rPr>
          <w:rFonts w:ascii="Book Antiqua" w:hAnsi="Book Antiqua"/>
        </w:rPr>
        <w:t>Shoham</w:t>
      </w:r>
      <w:proofErr w:type="spellEnd"/>
      <w:r w:rsidRPr="007E6381">
        <w:rPr>
          <w:rFonts w:ascii="Book Antiqua" w:hAnsi="Book Antiqua"/>
        </w:rPr>
        <w:t xml:space="preserve"> S, Quinn TC, Bloch EM, </w:t>
      </w:r>
      <w:proofErr w:type="spellStart"/>
      <w:r w:rsidRPr="007E6381">
        <w:rPr>
          <w:rFonts w:ascii="Book Antiqua" w:hAnsi="Book Antiqua"/>
        </w:rPr>
        <w:t>Casadevall</w:t>
      </w:r>
      <w:proofErr w:type="spellEnd"/>
      <w:r w:rsidRPr="007E6381">
        <w:rPr>
          <w:rFonts w:ascii="Book Antiqua" w:hAnsi="Book Antiqua"/>
        </w:rPr>
        <w:t xml:space="preserve"> A, </w:t>
      </w:r>
      <w:proofErr w:type="spellStart"/>
      <w:r w:rsidRPr="007E6381">
        <w:rPr>
          <w:rFonts w:ascii="Book Antiqua" w:hAnsi="Book Antiqua"/>
        </w:rPr>
        <w:t>Tobian</w:t>
      </w:r>
      <w:proofErr w:type="spellEnd"/>
      <w:r w:rsidRPr="007E6381">
        <w:rPr>
          <w:rFonts w:ascii="Book Antiqua" w:hAnsi="Book Antiqua"/>
        </w:rPr>
        <w:t xml:space="preserve"> AAR, </w:t>
      </w:r>
      <w:proofErr w:type="spellStart"/>
      <w:r w:rsidRPr="007E6381">
        <w:rPr>
          <w:rFonts w:ascii="Book Antiqua" w:hAnsi="Book Antiqua"/>
        </w:rPr>
        <w:t>Redd</w:t>
      </w:r>
      <w:proofErr w:type="spellEnd"/>
      <w:r w:rsidRPr="007E6381">
        <w:rPr>
          <w:rFonts w:ascii="Book Antiqua" w:hAnsi="Book Antiqua"/>
        </w:rPr>
        <w:t xml:space="preserve"> AD. </w:t>
      </w:r>
      <w:proofErr w:type="gramStart"/>
      <w:r w:rsidRPr="007E6381">
        <w:rPr>
          <w:rFonts w:ascii="Book Antiqua" w:hAnsi="Book Antiqua"/>
        </w:rPr>
        <w:t>SARS-CoV-2 Antibody Avidity Responses in COVID-19 Patients and Convalescent Plasma Donors.</w:t>
      </w:r>
      <w:proofErr w:type="gramEnd"/>
      <w:r w:rsidRPr="007E6381">
        <w:rPr>
          <w:rFonts w:ascii="Book Antiqua" w:hAnsi="Book Antiqua"/>
        </w:rPr>
        <w:t xml:space="preserve"> </w:t>
      </w:r>
      <w:r w:rsidRPr="007E6381">
        <w:rPr>
          <w:rFonts w:ascii="Book Antiqua" w:hAnsi="Book Antiqua"/>
          <w:i/>
          <w:iCs/>
        </w:rPr>
        <w:t>J Infect Dis</w:t>
      </w:r>
      <w:r w:rsidRPr="007E6381">
        <w:rPr>
          <w:rFonts w:ascii="Book Antiqua" w:hAnsi="Book Antiqua"/>
        </w:rPr>
        <w:t xml:space="preserve"> 2020; </w:t>
      </w:r>
      <w:r w:rsidRPr="007E6381">
        <w:rPr>
          <w:rFonts w:ascii="Book Antiqua" w:hAnsi="Book Antiqua"/>
          <w:b/>
          <w:bCs/>
        </w:rPr>
        <w:t>222</w:t>
      </w:r>
      <w:r w:rsidRPr="007E6381">
        <w:rPr>
          <w:rFonts w:ascii="Book Antiqua" w:hAnsi="Book Antiqua"/>
        </w:rPr>
        <w:t>: 1974-1984 [PMID: 32910175 DOI: 10.1093/</w:t>
      </w:r>
      <w:proofErr w:type="spellStart"/>
      <w:r w:rsidRPr="007E6381">
        <w:rPr>
          <w:rFonts w:ascii="Book Antiqua" w:hAnsi="Book Antiqua"/>
        </w:rPr>
        <w:t>infdis</w:t>
      </w:r>
      <w:proofErr w:type="spellEnd"/>
      <w:r w:rsidRPr="007E6381">
        <w:rPr>
          <w:rFonts w:ascii="Book Antiqua" w:hAnsi="Book Antiqua"/>
        </w:rPr>
        <w:t>/jiaa581]</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27 </w:t>
      </w:r>
      <w:proofErr w:type="spellStart"/>
      <w:r w:rsidRPr="007E6381">
        <w:rPr>
          <w:rFonts w:ascii="Book Antiqua" w:hAnsi="Book Antiqua"/>
          <w:b/>
          <w:bCs/>
        </w:rPr>
        <w:t>Guo</w:t>
      </w:r>
      <w:proofErr w:type="spellEnd"/>
      <w:r w:rsidRPr="007E6381">
        <w:rPr>
          <w:rFonts w:ascii="Book Antiqua" w:hAnsi="Book Antiqua"/>
          <w:b/>
          <w:bCs/>
        </w:rPr>
        <w:t xml:space="preserve"> L</w:t>
      </w:r>
      <w:r w:rsidRPr="007E6381">
        <w:rPr>
          <w:rFonts w:ascii="Book Antiqua" w:hAnsi="Book Antiqua"/>
        </w:rPr>
        <w:t xml:space="preserve">, </w:t>
      </w:r>
      <w:proofErr w:type="spellStart"/>
      <w:r w:rsidRPr="007E6381">
        <w:rPr>
          <w:rFonts w:ascii="Book Antiqua" w:hAnsi="Book Antiqua"/>
        </w:rPr>
        <w:t>Ren</w:t>
      </w:r>
      <w:proofErr w:type="spellEnd"/>
      <w:r w:rsidRPr="007E6381">
        <w:rPr>
          <w:rFonts w:ascii="Book Antiqua" w:hAnsi="Book Antiqua"/>
        </w:rPr>
        <w:t xml:space="preserve"> L, Yang S, Xiao M, Chang D, Yang F, </w:t>
      </w:r>
      <w:proofErr w:type="spellStart"/>
      <w:r w:rsidRPr="007E6381">
        <w:rPr>
          <w:rFonts w:ascii="Book Antiqua" w:hAnsi="Book Antiqua"/>
        </w:rPr>
        <w:t>Dela</w:t>
      </w:r>
      <w:proofErr w:type="spellEnd"/>
      <w:r w:rsidRPr="007E6381">
        <w:rPr>
          <w:rFonts w:ascii="Book Antiqua" w:hAnsi="Book Antiqua"/>
        </w:rPr>
        <w:t xml:space="preserve"> Cruz CS, Wang Y, Wu C, Xiao Y, Zhang L, Han L, Dang S, </w:t>
      </w:r>
      <w:proofErr w:type="spellStart"/>
      <w:r w:rsidRPr="007E6381">
        <w:rPr>
          <w:rFonts w:ascii="Book Antiqua" w:hAnsi="Book Antiqua"/>
        </w:rPr>
        <w:t>Xu</w:t>
      </w:r>
      <w:proofErr w:type="spellEnd"/>
      <w:r w:rsidRPr="007E6381">
        <w:rPr>
          <w:rFonts w:ascii="Book Antiqua" w:hAnsi="Book Antiqua"/>
        </w:rPr>
        <w:t xml:space="preserve"> Y, Yang QW, </w:t>
      </w:r>
      <w:proofErr w:type="spellStart"/>
      <w:r w:rsidRPr="007E6381">
        <w:rPr>
          <w:rFonts w:ascii="Book Antiqua" w:hAnsi="Book Antiqua"/>
        </w:rPr>
        <w:t>Xu</w:t>
      </w:r>
      <w:proofErr w:type="spellEnd"/>
      <w:r w:rsidRPr="007E6381">
        <w:rPr>
          <w:rFonts w:ascii="Book Antiqua" w:hAnsi="Book Antiqua"/>
        </w:rPr>
        <w:t xml:space="preserve"> SY, Zhu HD, </w:t>
      </w:r>
      <w:proofErr w:type="spellStart"/>
      <w:r w:rsidRPr="007E6381">
        <w:rPr>
          <w:rFonts w:ascii="Book Antiqua" w:hAnsi="Book Antiqua"/>
        </w:rPr>
        <w:t>Xu</w:t>
      </w:r>
      <w:proofErr w:type="spellEnd"/>
      <w:r w:rsidRPr="007E6381">
        <w:rPr>
          <w:rFonts w:ascii="Book Antiqua" w:hAnsi="Book Antiqua"/>
        </w:rPr>
        <w:t xml:space="preserve"> YC, Jin Q, Sharma L, Wang L, Wang J. Profiling Early </w:t>
      </w:r>
      <w:proofErr w:type="spellStart"/>
      <w:r w:rsidRPr="007E6381">
        <w:rPr>
          <w:rFonts w:ascii="Book Antiqua" w:hAnsi="Book Antiqua"/>
        </w:rPr>
        <w:t>Humoral</w:t>
      </w:r>
      <w:proofErr w:type="spellEnd"/>
      <w:r w:rsidRPr="007E6381">
        <w:rPr>
          <w:rFonts w:ascii="Book Antiqua" w:hAnsi="Book Antiqua"/>
        </w:rPr>
        <w:t xml:space="preserve"> Response to Diagnose Novel Coronavirus Disease (COVID-19). </w:t>
      </w:r>
      <w:proofErr w:type="spellStart"/>
      <w:r w:rsidRPr="007E6381">
        <w:rPr>
          <w:rFonts w:ascii="Book Antiqua" w:hAnsi="Book Antiqua"/>
          <w:i/>
          <w:iCs/>
        </w:rPr>
        <w:t>Clin</w:t>
      </w:r>
      <w:proofErr w:type="spellEnd"/>
      <w:r w:rsidRPr="007E6381">
        <w:rPr>
          <w:rFonts w:ascii="Book Antiqua" w:hAnsi="Book Antiqua"/>
          <w:i/>
          <w:iCs/>
        </w:rPr>
        <w:t xml:space="preserve"> Infect Dis</w:t>
      </w:r>
      <w:r w:rsidRPr="007E6381">
        <w:rPr>
          <w:rFonts w:ascii="Book Antiqua" w:hAnsi="Book Antiqua"/>
        </w:rPr>
        <w:t xml:space="preserve"> 2020; </w:t>
      </w:r>
      <w:r w:rsidRPr="007E6381">
        <w:rPr>
          <w:rFonts w:ascii="Book Antiqua" w:hAnsi="Book Antiqua"/>
          <w:b/>
          <w:bCs/>
        </w:rPr>
        <w:t>71</w:t>
      </w:r>
      <w:r w:rsidRPr="007E6381">
        <w:rPr>
          <w:rFonts w:ascii="Book Antiqua" w:hAnsi="Book Antiqua"/>
        </w:rPr>
        <w:t>: 778-785 [PMID: 32198501 DOI: 10.1093/</w:t>
      </w:r>
      <w:proofErr w:type="spellStart"/>
      <w:r w:rsidRPr="007E6381">
        <w:rPr>
          <w:rFonts w:ascii="Book Antiqua" w:hAnsi="Book Antiqua"/>
        </w:rPr>
        <w:t>cid</w:t>
      </w:r>
      <w:proofErr w:type="spellEnd"/>
      <w:r w:rsidRPr="007E6381">
        <w:rPr>
          <w:rFonts w:ascii="Book Antiqua" w:hAnsi="Book Antiqua"/>
        </w:rPr>
        <w:t>/ciaa310]</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28 </w:t>
      </w:r>
      <w:r w:rsidRPr="007E6381">
        <w:rPr>
          <w:rFonts w:ascii="Book Antiqua" w:hAnsi="Book Antiqua"/>
          <w:b/>
          <w:bCs/>
        </w:rPr>
        <w:t>Zhao J</w:t>
      </w:r>
      <w:r w:rsidRPr="007E6381">
        <w:rPr>
          <w:rFonts w:ascii="Book Antiqua" w:hAnsi="Book Antiqua"/>
        </w:rPr>
        <w:t xml:space="preserve">, Yuan Q, Wang H, Liu W, Liao X, Su Y, Wang X, Yuan J, Li T, Li J, </w:t>
      </w:r>
      <w:proofErr w:type="spellStart"/>
      <w:r w:rsidRPr="007E6381">
        <w:rPr>
          <w:rFonts w:ascii="Book Antiqua" w:hAnsi="Book Antiqua"/>
        </w:rPr>
        <w:t>Qian</w:t>
      </w:r>
      <w:proofErr w:type="spellEnd"/>
      <w:r w:rsidRPr="007E6381">
        <w:rPr>
          <w:rFonts w:ascii="Book Antiqua" w:hAnsi="Book Antiqua"/>
        </w:rPr>
        <w:t xml:space="preserve"> S, Hong C, Wang F, Liu Y, Wang Z, He Q, Li Z, He B, Zhang T, Fu Y, </w:t>
      </w:r>
      <w:proofErr w:type="spellStart"/>
      <w:r w:rsidRPr="007E6381">
        <w:rPr>
          <w:rFonts w:ascii="Book Antiqua" w:hAnsi="Book Antiqua"/>
        </w:rPr>
        <w:t>Ge</w:t>
      </w:r>
      <w:proofErr w:type="spellEnd"/>
      <w:r w:rsidRPr="007E6381">
        <w:rPr>
          <w:rFonts w:ascii="Book Antiqua" w:hAnsi="Book Antiqua"/>
        </w:rPr>
        <w:t xml:space="preserve"> S, Liu L, Zhang J, Xia N, Zhang Z. Antibody Responses to SARS-CoV-2 in Patients With Novel Coronavirus Disease 2019. </w:t>
      </w:r>
      <w:proofErr w:type="spellStart"/>
      <w:r w:rsidRPr="007E6381">
        <w:rPr>
          <w:rFonts w:ascii="Book Antiqua" w:hAnsi="Book Antiqua"/>
          <w:i/>
          <w:iCs/>
        </w:rPr>
        <w:t>Clin</w:t>
      </w:r>
      <w:proofErr w:type="spellEnd"/>
      <w:r w:rsidRPr="007E6381">
        <w:rPr>
          <w:rFonts w:ascii="Book Antiqua" w:hAnsi="Book Antiqua"/>
          <w:i/>
          <w:iCs/>
        </w:rPr>
        <w:t xml:space="preserve"> Infect Dis</w:t>
      </w:r>
      <w:r w:rsidRPr="007E6381">
        <w:rPr>
          <w:rFonts w:ascii="Book Antiqua" w:hAnsi="Book Antiqua"/>
        </w:rPr>
        <w:t xml:space="preserve"> 2020; </w:t>
      </w:r>
      <w:r w:rsidRPr="007E6381">
        <w:rPr>
          <w:rFonts w:ascii="Book Antiqua" w:hAnsi="Book Antiqua"/>
          <w:b/>
          <w:bCs/>
        </w:rPr>
        <w:t>71</w:t>
      </w:r>
      <w:r w:rsidRPr="007E6381">
        <w:rPr>
          <w:rFonts w:ascii="Book Antiqua" w:hAnsi="Book Antiqua"/>
        </w:rPr>
        <w:t>: 2027-2034 [PMID: 32221519 DOI: 10.1093/</w:t>
      </w:r>
      <w:proofErr w:type="spellStart"/>
      <w:r w:rsidRPr="007E6381">
        <w:rPr>
          <w:rFonts w:ascii="Book Antiqua" w:hAnsi="Book Antiqua"/>
        </w:rPr>
        <w:t>cid</w:t>
      </w:r>
      <w:proofErr w:type="spellEnd"/>
      <w:r w:rsidRPr="007E6381">
        <w:rPr>
          <w:rFonts w:ascii="Book Antiqua" w:hAnsi="Book Antiqua"/>
        </w:rPr>
        <w:t>/ciaa344]</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29 </w:t>
      </w:r>
      <w:r w:rsidRPr="007E6381">
        <w:rPr>
          <w:rFonts w:ascii="Book Antiqua" w:hAnsi="Book Antiqua"/>
          <w:b/>
          <w:bCs/>
        </w:rPr>
        <w:t>Li Z</w:t>
      </w:r>
      <w:r w:rsidRPr="007E6381">
        <w:rPr>
          <w:rFonts w:ascii="Book Antiqua" w:hAnsi="Book Antiqua"/>
        </w:rPr>
        <w:t xml:space="preserve">, Yi Y, </w:t>
      </w:r>
      <w:proofErr w:type="spellStart"/>
      <w:r w:rsidRPr="007E6381">
        <w:rPr>
          <w:rFonts w:ascii="Book Antiqua" w:hAnsi="Book Antiqua"/>
        </w:rPr>
        <w:t>Luo</w:t>
      </w:r>
      <w:proofErr w:type="spellEnd"/>
      <w:r w:rsidRPr="007E6381">
        <w:rPr>
          <w:rFonts w:ascii="Book Antiqua" w:hAnsi="Book Antiqua"/>
        </w:rPr>
        <w:t xml:space="preserve"> X, </w:t>
      </w:r>
      <w:proofErr w:type="spellStart"/>
      <w:r w:rsidRPr="007E6381">
        <w:rPr>
          <w:rFonts w:ascii="Book Antiqua" w:hAnsi="Book Antiqua"/>
        </w:rPr>
        <w:t>Xiong</w:t>
      </w:r>
      <w:proofErr w:type="spellEnd"/>
      <w:r w:rsidRPr="007E6381">
        <w:rPr>
          <w:rFonts w:ascii="Book Antiqua" w:hAnsi="Book Antiqua"/>
        </w:rPr>
        <w:t xml:space="preserve"> N, Liu Y, Li S, Sun R, Wang Y, Hu B, Chen W, Zhang Y, Wang J, Huang B, Lin Y, Yang J, </w:t>
      </w:r>
      <w:proofErr w:type="spellStart"/>
      <w:r w:rsidRPr="007E6381">
        <w:rPr>
          <w:rFonts w:ascii="Book Antiqua" w:hAnsi="Book Antiqua"/>
        </w:rPr>
        <w:t>Cai</w:t>
      </w:r>
      <w:proofErr w:type="spellEnd"/>
      <w:r w:rsidRPr="007E6381">
        <w:rPr>
          <w:rFonts w:ascii="Book Antiqua" w:hAnsi="Book Antiqua"/>
        </w:rPr>
        <w:t xml:space="preserve"> W, Wang X, Cheng J, Chen Z, Sun K, Pan W, Zhan Z, Chen L, Ye F. Development and clinical application of a rapid </w:t>
      </w:r>
      <w:proofErr w:type="spellStart"/>
      <w:r w:rsidRPr="007E6381">
        <w:rPr>
          <w:rFonts w:ascii="Book Antiqua" w:hAnsi="Book Antiqua"/>
        </w:rPr>
        <w:t>IgM-IgG</w:t>
      </w:r>
      <w:proofErr w:type="spellEnd"/>
      <w:r w:rsidRPr="007E6381">
        <w:rPr>
          <w:rFonts w:ascii="Book Antiqua" w:hAnsi="Book Antiqua"/>
        </w:rPr>
        <w:t xml:space="preserve"> combined antibody test for SARS-CoV-2 infection diagnosis. </w:t>
      </w:r>
      <w:r w:rsidRPr="007E6381">
        <w:rPr>
          <w:rFonts w:ascii="Book Antiqua" w:hAnsi="Book Antiqua"/>
          <w:i/>
          <w:iCs/>
        </w:rPr>
        <w:t xml:space="preserve">J Med </w:t>
      </w:r>
      <w:proofErr w:type="spellStart"/>
      <w:r w:rsidRPr="007E6381">
        <w:rPr>
          <w:rFonts w:ascii="Book Antiqua" w:hAnsi="Book Antiqua"/>
          <w:i/>
          <w:iCs/>
        </w:rPr>
        <w:t>Virol</w:t>
      </w:r>
      <w:proofErr w:type="spellEnd"/>
      <w:r w:rsidRPr="007E6381">
        <w:rPr>
          <w:rFonts w:ascii="Book Antiqua" w:hAnsi="Book Antiqua"/>
        </w:rPr>
        <w:t xml:space="preserve"> 2020; </w:t>
      </w:r>
      <w:r w:rsidRPr="007E6381">
        <w:rPr>
          <w:rFonts w:ascii="Book Antiqua" w:hAnsi="Book Antiqua"/>
          <w:b/>
          <w:bCs/>
        </w:rPr>
        <w:t>92</w:t>
      </w:r>
      <w:r w:rsidRPr="007E6381">
        <w:rPr>
          <w:rFonts w:ascii="Book Antiqua" w:hAnsi="Book Antiqua"/>
        </w:rPr>
        <w:t>: 1518-1524 [PMID: 32104917 DOI: 10.1002/jmv.25727]</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30 </w:t>
      </w:r>
      <w:r w:rsidRPr="007E6381">
        <w:rPr>
          <w:rFonts w:ascii="Book Antiqua" w:hAnsi="Book Antiqua"/>
          <w:b/>
          <w:bCs/>
        </w:rPr>
        <w:t>Lei Q</w:t>
      </w:r>
      <w:r w:rsidRPr="007E6381">
        <w:rPr>
          <w:rFonts w:ascii="Book Antiqua" w:hAnsi="Book Antiqua"/>
        </w:rPr>
        <w:t xml:space="preserve">, Li Y, </w:t>
      </w:r>
      <w:proofErr w:type="spellStart"/>
      <w:r w:rsidRPr="007E6381">
        <w:rPr>
          <w:rFonts w:ascii="Book Antiqua" w:hAnsi="Book Antiqua"/>
        </w:rPr>
        <w:t>Hou</w:t>
      </w:r>
      <w:proofErr w:type="spellEnd"/>
      <w:r w:rsidRPr="007E6381">
        <w:rPr>
          <w:rFonts w:ascii="Book Antiqua" w:hAnsi="Book Antiqua"/>
        </w:rPr>
        <w:t xml:space="preserve"> HY, Wang F, </w:t>
      </w:r>
      <w:proofErr w:type="spellStart"/>
      <w:r w:rsidRPr="007E6381">
        <w:rPr>
          <w:rFonts w:ascii="Book Antiqua" w:hAnsi="Book Antiqua"/>
        </w:rPr>
        <w:t>Ouyang</w:t>
      </w:r>
      <w:proofErr w:type="spellEnd"/>
      <w:r w:rsidRPr="007E6381">
        <w:rPr>
          <w:rFonts w:ascii="Book Antiqua" w:hAnsi="Book Antiqua"/>
        </w:rPr>
        <w:t xml:space="preserve"> ZQ, Zhang Y, Lai DY, </w:t>
      </w:r>
      <w:proofErr w:type="spellStart"/>
      <w:r w:rsidRPr="007E6381">
        <w:rPr>
          <w:rFonts w:ascii="Book Antiqua" w:hAnsi="Book Antiqua"/>
        </w:rPr>
        <w:t>Banga</w:t>
      </w:r>
      <w:proofErr w:type="spellEnd"/>
      <w:r w:rsidRPr="007E6381">
        <w:rPr>
          <w:rFonts w:ascii="Book Antiqua" w:hAnsi="Book Antiqua"/>
        </w:rPr>
        <w:t xml:space="preserve"> </w:t>
      </w:r>
      <w:proofErr w:type="spellStart"/>
      <w:r w:rsidRPr="007E6381">
        <w:rPr>
          <w:rFonts w:ascii="Book Antiqua" w:hAnsi="Book Antiqua"/>
        </w:rPr>
        <w:t>Ndzouboukou</w:t>
      </w:r>
      <w:proofErr w:type="spellEnd"/>
      <w:r w:rsidRPr="007E6381">
        <w:rPr>
          <w:rFonts w:ascii="Book Antiqua" w:hAnsi="Book Antiqua"/>
        </w:rPr>
        <w:t xml:space="preserve"> JL, </w:t>
      </w:r>
      <w:proofErr w:type="spellStart"/>
      <w:r w:rsidRPr="007E6381">
        <w:rPr>
          <w:rFonts w:ascii="Book Antiqua" w:hAnsi="Book Antiqua"/>
        </w:rPr>
        <w:t>Xu</w:t>
      </w:r>
      <w:proofErr w:type="spellEnd"/>
      <w:r w:rsidRPr="007E6381">
        <w:rPr>
          <w:rFonts w:ascii="Book Antiqua" w:hAnsi="Book Antiqua"/>
        </w:rPr>
        <w:t xml:space="preserve"> ZW, Zhang B, Chen H, </w:t>
      </w:r>
      <w:proofErr w:type="spellStart"/>
      <w:r w:rsidRPr="007E6381">
        <w:rPr>
          <w:rFonts w:ascii="Book Antiqua" w:hAnsi="Book Antiqua"/>
        </w:rPr>
        <w:t>Xue</w:t>
      </w:r>
      <w:proofErr w:type="spellEnd"/>
      <w:r w:rsidRPr="007E6381">
        <w:rPr>
          <w:rFonts w:ascii="Book Antiqua" w:hAnsi="Book Antiqua"/>
        </w:rPr>
        <w:t xml:space="preserve"> JB, Lin XS, </w:t>
      </w:r>
      <w:proofErr w:type="spellStart"/>
      <w:r w:rsidRPr="007E6381">
        <w:rPr>
          <w:rFonts w:ascii="Book Antiqua" w:hAnsi="Book Antiqua"/>
        </w:rPr>
        <w:t>Zheng</w:t>
      </w:r>
      <w:proofErr w:type="spellEnd"/>
      <w:r w:rsidRPr="007E6381">
        <w:rPr>
          <w:rFonts w:ascii="Book Antiqua" w:hAnsi="Book Antiqua"/>
        </w:rPr>
        <w:t xml:space="preserve"> YX, Yao ZJ, Wang XN, Yu CZ, Jiang HW, Zhang HN, Qi H, </w:t>
      </w:r>
      <w:proofErr w:type="spellStart"/>
      <w:r w:rsidRPr="007E6381">
        <w:rPr>
          <w:rFonts w:ascii="Book Antiqua" w:hAnsi="Book Antiqua"/>
        </w:rPr>
        <w:t>Guo</w:t>
      </w:r>
      <w:proofErr w:type="spellEnd"/>
      <w:r w:rsidRPr="007E6381">
        <w:rPr>
          <w:rFonts w:ascii="Book Antiqua" w:hAnsi="Book Antiqua"/>
        </w:rPr>
        <w:t xml:space="preserve"> SJ, Huang SH, Sun ZY, Tao SC, Fan XL. </w:t>
      </w:r>
      <w:proofErr w:type="gramStart"/>
      <w:r w:rsidRPr="007E6381">
        <w:rPr>
          <w:rFonts w:ascii="Book Antiqua" w:hAnsi="Book Antiqua"/>
        </w:rPr>
        <w:t>Antibody dynamics to SARS-CoV-2 in asymptomatic COVID-19 infections.</w:t>
      </w:r>
      <w:proofErr w:type="gramEnd"/>
      <w:r w:rsidRPr="007E6381">
        <w:rPr>
          <w:rFonts w:ascii="Book Antiqua" w:hAnsi="Book Antiqua"/>
        </w:rPr>
        <w:t xml:space="preserve"> </w:t>
      </w:r>
      <w:r w:rsidRPr="007E6381">
        <w:rPr>
          <w:rFonts w:ascii="Book Antiqua" w:hAnsi="Book Antiqua"/>
          <w:i/>
          <w:iCs/>
        </w:rPr>
        <w:t>Allergy</w:t>
      </w:r>
      <w:r w:rsidRPr="007E6381">
        <w:rPr>
          <w:rFonts w:ascii="Book Antiqua" w:hAnsi="Book Antiqua"/>
        </w:rPr>
        <w:t xml:space="preserve"> 2021; </w:t>
      </w:r>
      <w:r w:rsidRPr="007E6381">
        <w:rPr>
          <w:rFonts w:ascii="Book Antiqua" w:hAnsi="Book Antiqua"/>
          <w:b/>
          <w:bCs/>
        </w:rPr>
        <w:t>76</w:t>
      </w:r>
      <w:r w:rsidRPr="007E6381">
        <w:rPr>
          <w:rFonts w:ascii="Book Antiqua" w:hAnsi="Book Antiqua"/>
        </w:rPr>
        <w:t>: 551-561 [PMID: 33040337 DOI: 10.1111/all.14622]</w:t>
      </w:r>
    </w:p>
    <w:p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31 </w:t>
      </w:r>
      <w:r w:rsidRPr="007E6381">
        <w:rPr>
          <w:rFonts w:ascii="Book Antiqua" w:hAnsi="Book Antiqua"/>
          <w:b/>
          <w:bCs/>
        </w:rPr>
        <w:t>Chia WN</w:t>
      </w:r>
      <w:r w:rsidRPr="007E6381">
        <w:rPr>
          <w:rFonts w:ascii="Book Antiqua" w:hAnsi="Book Antiqua"/>
        </w:rPr>
        <w:t xml:space="preserve">, Zhu F, </w:t>
      </w:r>
      <w:proofErr w:type="spellStart"/>
      <w:r w:rsidRPr="007E6381">
        <w:rPr>
          <w:rFonts w:ascii="Book Antiqua" w:hAnsi="Book Antiqua"/>
        </w:rPr>
        <w:t>Ong</w:t>
      </w:r>
      <w:proofErr w:type="spellEnd"/>
      <w:r w:rsidRPr="007E6381">
        <w:rPr>
          <w:rFonts w:ascii="Book Antiqua" w:hAnsi="Book Antiqua"/>
        </w:rPr>
        <w:t xml:space="preserve"> SWX, Young BE, Fong SW, Le Bert N, Tan CW, Tiu C, Zhang J, Tan SY, </w:t>
      </w:r>
      <w:proofErr w:type="spellStart"/>
      <w:r w:rsidRPr="007E6381">
        <w:rPr>
          <w:rFonts w:ascii="Book Antiqua" w:hAnsi="Book Antiqua"/>
        </w:rPr>
        <w:t>Pada</w:t>
      </w:r>
      <w:proofErr w:type="spellEnd"/>
      <w:r w:rsidRPr="007E6381">
        <w:rPr>
          <w:rFonts w:ascii="Book Antiqua" w:hAnsi="Book Antiqua"/>
        </w:rPr>
        <w:t xml:space="preserve"> S, Chan YH, </w:t>
      </w:r>
      <w:proofErr w:type="spellStart"/>
      <w:r w:rsidRPr="007E6381">
        <w:rPr>
          <w:rFonts w:ascii="Book Antiqua" w:hAnsi="Book Antiqua"/>
        </w:rPr>
        <w:t>Tham</w:t>
      </w:r>
      <w:proofErr w:type="spellEnd"/>
      <w:r w:rsidRPr="007E6381">
        <w:rPr>
          <w:rFonts w:ascii="Book Antiqua" w:hAnsi="Book Antiqua"/>
        </w:rPr>
        <w:t xml:space="preserve"> CYL, </w:t>
      </w:r>
      <w:proofErr w:type="spellStart"/>
      <w:r w:rsidRPr="007E6381">
        <w:rPr>
          <w:rFonts w:ascii="Book Antiqua" w:hAnsi="Book Antiqua"/>
        </w:rPr>
        <w:t>Kunasegaran</w:t>
      </w:r>
      <w:proofErr w:type="spellEnd"/>
      <w:r w:rsidRPr="007E6381">
        <w:rPr>
          <w:rFonts w:ascii="Book Antiqua" w:hAnsi="Book Antiqua"/>
        </w:rPr>
        <w:t xml:space="preserve"> K, Chen MI, Low JGH, Leo YS, </w:t>
      </w:r>
      <w:proofErr w:type="spellStart"/>
      <w:r w:rsidRPr="007E6381">
        <w:rPr>
          <w:rFonts w:ascii="Book Antiqua" w:hAnsi="Book Antiqua"/>
        </w:rPr>
        <w:t>Renia</w:t>
      </w:r>
      <w:proofErr w:type="spellEnd"/>
      <w:r w:rsidRPr="007E6381">
        <w:rPr>
          <w:rFonts w:ascii="Book Antiqua" w:hAnsi="Book Antiqua"/>
        </w:rPr>
        <w:t xml:space="preserve"> L, </w:t>
      </w:r>
      <w:proofErr w:type="spellStart"/>
      <w:r w:rsidRPr="007E6381">
        <w:rPr>
          <w:rFonts w:ascii="Book Antiqua" w:hAnsi="Book Antiqua"/>
        </w:rPr>
        <w:t>Bertoletti</w:t>
      </w:r>
      <w:proofErr w:type="spellEnd"/>
      <w:r w:rsidRPr="007E6381">
        <w:rPr>
          <w:rFonts w:ascii="Book Antiqua" w:hAnsi="Book Antiqua"/>
        </w:rPr>
        <w:t xml:space="preserve"> A, Ng LFP, Lye DC, Wang LF. Dynamics of SARS-CoV-2 </w:t>
      </w:r>
      <w:proofErr w:type="spellStart"/>
      <w:r w:rsidRPr="007E6381">
        <w:rPr>
          <w:rFonts w:ascii="Book Antiqua" w:hAnsi="Book Antiqua"/>
        </w:rPr>
        <w:t>neutralising</w:t>
      </w:r>
      <w:proofErr w:type="spellEnd"/>
      <w:r w:rsidRPr="007E6381">
        <w:rPr>
          <w:rFonts w:ascii="Book Antiqua" w:hAnsi="Book Antiqua"/>
        </w:rPr>
        <w:t xml:space="preserve"> antibody responses and duration of immunity: a longitudinal study. </w:t>
      </w:r>
      <w:r w:rsidRPr="007E6381">
        <w:rPr>
          <w:rFonts w:ascii="Book Antiqua" w:hAnsi="Book Antiqua"/>
          <w:i/>
          <w:iCs/>
        </w:rPr>
        <w:t>Lancet Microbe</w:t>
      </w:r>
      <w:r w:rsidRPr="007E6381">
        <w:rPr>
          <w:rFonts w:ascii="Book Antiqua" w:hAnsi="Book Antiqua"/>
        </w:rPr>
        <w:t xml:space="preserve"> 2021; </w:t>
      </w:r>
      <w:r w:rsidRPr="007E6381">
        <w:rPr>
          <w:rFonts w:ascii="Book Antiqua" w:hAnsi="Book Antiqua"/>
          <w:b/>
          <w:bCs/>
        </w:rPr>
        <w:t>2</w:t>
      </w:r>
      <w:r w:rsidRPr="007E6381">
        <w:rPr>
          <w:rFonts w:ascii="Book Antiqua" w:hAnsi="Book Antiqua"/>
        </w:rPr>
        <w:t>: e240-e249 [PMID: 33778792 DOI: 10.1016/S2666-5247(21)00025-2]</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32 </w:t>
      </w:r>
      <w:proofErr w:type="spellStart"/>
      <w:r w:rsidRPr="007E6381">
        <w:rPr>
          <w:rFonts w:ascii="Book Antiqua" w:hAnsi="Book Antiqua"/>
          <w:b/>
          <w:bCs/>
        </w:rPr>
        <w:t>Legros</w:t>
      </w:r>
      <w:proofErr w:type="spellEnd"/>
      <w:r w:rsidRPr="007E6381">
        <w:rPr>
          <w:rFonts w:ascii="Book Antiqua" w:hAnsi="Book Antiqua"/>
          <w:b/>
          <w:bCs/>
        </w:rPr>
        <w:t xml:space="preserve"> V</w:t>
      </w:r>
      <w:r w:rsidRPr="007E6381">
        <w:rPr>
          <w:rFonts w:ascii="Book Antiqua" w:hAnsi="Book Antiqua"/>
        </w:rPr>
        <w:t xml:space="preserve">, </w:t>
      </w:r>
      <w:proofErr w:type="spellStart"/>
      <w:r w:rsidRPr="007E6381">
        <w:rPr>
          <w:rFonts w:ascii="Book Antiqua" w:hAnsi="Book Antiqua"/>
        </w:rPr>
        <w:t>Denolly</w:t>
      </w:r>
      <w:proofErr w:type="spellEnd"/>
      <w:r w:rsidRPr="007E6381">
        <w:rPr>
          <w:rFonts w:ascii="Book Antiqua" w:hAnsi="Book Antiqua"/>
        </w:rPr>
        <w:t xml:space="preserve"> S, </w:t>
      </w:r>
      <w:proofErr w:type="spellStart"/>
      <w:r w:rsidRPr="007E6381">
        <w:rPr>
          <w:rFonts w:ascii="Book Antiqua" w:hAnsi="Book Antiqua"/>
        </w:rPr>
        <w:t>Vogrig</w:t>
      </w:r>
      <w:proofErr w:type="spellEnd"/>
      <w:r w:rsidRPr="007E6381">
        <w:rPr>
          <w:rFonts w:ascii="Book Antiqua" w:hAnsi="Book Antiqua"/>
        </w:rPr>
        <w:t xml:space="preserve"> M, Boson B, </w:t>
      </w:r>
      <w:proofErr w:type="spellStart"/>
      <w:r w:rsidRPr="007E6381">
        <w:rPr>
          <w:rFonts w:ascii="Book Antiqua" w:hAnsi="Book Antiqua"/>
        </w:rPr>
        <w:t>Siret</w:t>
      </w:r>
      <w:proofErr w:type="spellEnd"/>
      <w:r w:rsidRPr="007E6381">
        <w:rPr>
          <w:rFonts w:ascii="Book Antiqua" w:hAnsi="Book Antiqua"/>
        </w:rPr>
        <w:t xml:space="preserve"> E, </w:t>
      </w:r>
      <w:proofErr w:type="spellStart"/>
      <w:r w:rsidRPr="007E6381">
        <w:rPr>
          <w:rFonts w:ascii="Book Antiqua" w:hAnsi="Book Antiqua"/>
        </w:rPr>
        <w:t>Rigaill</w:t>
      </w:r>
      <w:proofErr w:type="spellEnd"/>
      <w:r w:rsidRPr="007E6381">
        <w:rPr>
          <w:rFonts w:ascii="Book Antiqua" w:hAnsi="Book Antiqua"/>
        </w:rPr>
        <w:t xml:space="preserve"> J, </w:t>
      </w:r>
      <w:proofErr w:type="spellStart"/>
      <w:r w:rsidRPr="007E6381">
        <w:rPr>
          <w:rFonts w:ascii="Book Antiqua" w:hAnsi="Book Antiqua"/>
        </w:rPr>
        <w:t>Pillet</w:t>
      </w:r>
      <w:proofErr w:type="spellEnd"/>
      <w:r w:rsidRPr="007E6381">
        <w:rPr>
          <w:rFonts w:ascii="Book Antiqua" w:hAnsi="Book Antiqua"/>
        </w:rPr>
        <w:t xml:space="preserve"> S, </w:t>
      </w:r>
      <w:proofErr w:type="spellStart"/>
      <w:r w:rsidRPr="007E6381">
        <w:rPr>
          <w:rFonts w:ascii="Book Antiqua" w:hAnsi="Book Antiqua"/>
        </w:rPr>
        <w:t>Grattard</w:t>
      </w:r>
      <w:proofErr w:type="spellEnd"/>
      <w:r w:rsidRPr="007E6381">
        <w:rPr>
          <w:rFonts w:ascii="Book Antiqua" w:hAnsi="Book Antiqua"/>
        </w:rPr>
        <w:t xml:space="preserve"> F, Gonzalo S, </w:t>
      </w:r>
      <w:proofErr w:type="spellStart"/>
      <w:r w:rsidRPr="007E6381">
        <w:rPr>
          <w:rFonts w:ascii="Book Antiqua" w:hAnsi="Book Antiqua"/>
        </w:rPr>
        <w:t>Verhoeven</w:t>
      </w:r>
      <w:proofErr w:type="spellEnd"/>
      <w:r w:rsidRPr="007E6381">
        <w:rPr>
          <w:rFonts w:ascii="Book Antiqua" w:hAnsi="Book Antiqua"/>
        </w:rPr>
        <w:t xml:space="preserve"> P, </w:t>
      </w:r>
      <w:proofErr w:type="spellStart"/>
      <w:r w:rsidRPr="007E6381">
        <w:rPr>
          <w:rFonts w:ascii="Book Antiqua" w:hAnsi="Book Antiqua"/>
        </w:rPr>
        <w:t>Allatif</w:t>
      </w:r>
      <w:proofErr w:type="spellEnd"/>
      <w:r w:rsidRPr="007E6381">
        <w:rPr>
          <w:rFonts w:ascii="Book Antiqua" w:hAnsi="Book Antiqua"/>
        </w:rPr>
        <w:t xml:space="preserve"> O, Berthelot P, </w:t>
      </w:r>
      <w:proofErr w:type="spellStart"/>
      <w:r w:rsidRPr="007E6381">
        <w:rPr>
          <w:rFonts w:ascii="Book Antiqua" w:hAnsi="Book Antiqua"/>
        </w:rPr>
        <w:t>Pélissier</w:t>
      </w:r>
      <w:proofErr w:type="spellEnd"/>
      <w:r w:rsidRPr="007E6381">
        <w:rPr>
          <w:rFonts w:ascii="Book Antiqua" w:hAnsi="Book Antiqua"/>
        </w:rPr>
        <w:t xml:space="preserve"> C, </w:t>
      </w:r>
      <w:proofErr w:type="spellStart"/>
      <w:r w:rsidRPr="007E6381">
        <w:rPr>
          <w:rFonts w:ascii="Book Antiqua" w:hAnsi="Book Antiqua"/>
        </w:rPr>
        <w:t>Thiery</w:t>
      </w:r>
      <w:proofErr w:type="spellEnd"/>
      <w:r w:rsidRPr="007E6381">
        <w:rPr>
          <w:rFonts w:ascii="Book Antiqua" w:hAnsi="Book Antiqua"/>
        </w:rPr>
        <w:t xml:space="preserve"> G, </w:t>
      </w:r>
      <w:proofErr w:type="spellStart"/>
      <w:r w:rsidRPr="007E6381">
        <w:rPr>
          <w:rFonts w:ascii="Book Antiqua" w:hAnsi="Book Antiqua"/>
        </w:rPr>
        <w:t>Botelho-Nevers</w:t>
      </w:r>
      <w:proofErr w:type="spellEnd"/>
      <w:r w:rsidRPr="007E6381">
        <w:rPr>
          <w:rFonts w:ascii="Book Antiqua" w:hAnsi="Book Antiqua"/>
        </w:rPr>
        <w:t xml:space="preserve"> E, Millet G, Morel J, Paul S, </w:t>
      </w:r>
      <w:proofErr w:type="spellStart"/>
      <w:r w:rsidRPr="007E6381">
        <w:rPr>
          <w:rFonts w:ascii="Book Antiqua" w:hAnsi="Book Antiqua"/>
        </w:rPr>
        <w:t>Walzer</w:t>
      </w:r>
      <w:proofErr w:type="spellEnd"/>
      <w:r w:rsidRPr="007E6381">
        <w:rPr>
          <w:rFonts w:ascii="Book Antiqua" w:hAnsi="Book Antiqua"/>
        </w:rPr>
        <w:t xml:space="preserve"> T, Cosset FL, </w:t>
      </w:r>
      <w:proofErr w:type="spellStart"/>
      <w:r w:rsidRPr="007E6381">
        <w:rPr>
          <w:rFonts w:ascii="Book Antiqua" w:hAnsi="Book Antiqua"/>
        </w:rPr>
        <w:t>Bourlet</w:t>
      </w:r>
      <w:proofErr w:type="spellEnd"/>
      <w:r w:rsidRPr="007E6381">
        <w:rPr>
          <w:rFonts w:ascii="Book Antiqua" w:hAnsi="Book Antiqua"/>
        </w:rPr>
        <w:t xml:space="preserve"> T, </w:t>
      </w:r>
      <w:proofErr w:type="spellStart"/>
      <w:r w:rsidRPr="007E6381">
        <w:rPr>
          <w:rFonts w:ascii="Book Antiqua" w:hAnsi="Book Antiqua"/>
        </w:rPr>
        <w:t>Pozzetto</w:t>
      </w:r>
      <w:proofErr w:type="spellEnd"/>
      <w:r w:rsidRPr="007E6381">
        <w:rPr>
          <w:rFonts w:ascii="Book Antiqua" w:hAnsi="Book Antiqua"/>
        </w:rPr>
        <w:t xml:space="preserve"> B. A longitudinal study of SARS-CoV-2-infected patients reveals a high correlation between neutralizing antibodies and COVID-19 severity. </w:t>
      </w:r>
      <w:r w:rsidRPr="007E6381">
        <w:rPr>
          <w:rFonts w:ascii="Book Antiqua" w:hAnsi="Book Antiqua"/>
          <w:i/>
          <w:iCs/>
        </w:rPr>
        <w:t xml:space="preserve">Cell </w:t>
      </w:r>
      <w:proofErr w:type="spellStart"/>
      <w:r w:rsidRPr="007E6381">
        <w:rPr>
          <w:rFonts w:ascii="Book Antiqua" w:hAnsi="Book Antiqua"/>
          <w:i/>
          <w:iCs/>
        </w:rPr>
        <w:t>Mol</w:t>
      </w:r>
      <w:proofErr w:type="spellEnd"/>
      <w:r w:rsidRPr="007E6381">
        <w:rPr>
          <w:rFonts w:ascii="Book Antiqua" w:hAnsi="Book Antiqua"/>
          <w:i/>
          <w:iCs/>
        </w:rPr>
        <w:t xml:space="preserve"> </w:t>
      </w:r>
      <w:proofErr w:type="spellStart"/>
      <w:r w:rsidRPr="007E6381">
        <w:rPr>
          <w:rFonts w:ascii="Book Antiqua" w:hAnsi="Book Antiqua"/>
          <w:i/>
          <w:iCs/>
        </w:rPr>
        <w:t>Immunol</w:t>
      </w:r>
      <w:proofErr w:type="spellEnd"/>
      <w:r w:rsidRPr="007E6381">
        <w:rPr>
          <w:rFonts w:ascii="Book Antiqua" w:hAnsi="Book Antiqua"/>
        </w:rPr>
        <w:t xml:space="preserve"> 2021; </w:t>
      </w:r>
      <w:r w:rsidRPr="007E6381">
        <w:rPr>
          <w:rFonts w:ascii="Book Antiqua" w:hAnsi="Book Antiqua"/>
          <w:b/>
          <w:bCs/>
        </w:rPr>
        <w:t>18</w:t>
      </w:r>
      <w:r w:rsidRPr="007E6381">
        <w:rPr>
          <w:rFonts w:ascii="Book Antiqua" w:hAnsi="Book Antiqua"/>
        </w:rPr>
        <w:t>: 318-327 [PMID: 33408342 DOI: 10.1038/s41423-020-00588-2]</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33 </w:t>
      </w:r>
      <w:r w:rsidRPr="007E6381">
        <w:rPr>
          <w:rFonts w:ascii="Book Antiqua" w:hAnsi="Book Antiqua"/>
          <w:b/>
          <w:bCs/>
        </w:rPr>
        <w:t>Wang P</w:t>
      </w:r>
      <w:r w:rsidRPr="007E6381">
        <w:rPr>
          <w:rFonts w:ascii="Book Antiqua" w:hAnsi="Book Antiqua"/>
        </w:rPr>
        <w:t xml:space="preserve">, Liu L, Nair MS, Yin MT, </w:t>
      </w:r>
      <w:proofErr w:type="spellStart"/>
      <w:r w:rsidRPr="007E6381">
        <w:rPr>
          <w:rFonts w:ascii="Book Antiqua" w:hAnsi="Book Antiqua"/>
        </w:rPr>
        <w:t>Luo</w:t>
      </w:r>
      <w:proofErr w:type="spellEnd"/>
      <w:r w:rsidRPr="007E6381">
        <w:rPr>
          <w:rFonts w:ascii="Book Antiqua" w:hAnsi="Book Antiqua"/>
        </w:rPr>
        <w:t xml:space="preserve"> Y, Wang Q, Yuan T, Mori K, Solis AG, Yamashita M, </w:t>
      </w:r>
      <w:proofErr w:type="spellStart"/>
      <w:r w:rsidRPr="007E6381">
        <w:rPr>
          <w:rFonts w:ascii="Book Antiqua" w:hAnsi="Book Antiqua"/>
        </w:rPr>
        <w:t>Garg</w:t>
      </w:r>
      <w:proofErr w:type="spellEnd"/>
      <w:r w:rsidRPr="007E6381">
        <w:rPr>
          <w:rFonts w:ascii="Book Antiqua" w:hAnsi="Book Antiqua"/>
        </w:rPr>
        <w:t xml:space="preserve"> A, </w:t>
      </w:r>
      <w:proofErr w:type="spellStart"/>
      <w:r w:rsidRPr="007E6381">
        <w:rPr>
          <w:rFonts w:ascii="Book Antiqua" w:hAnsi="Book Antiqua"/>
        </w:rPr>
        <w:t>Purpura</w:t>
      </w:r>
      <w:proofErr w:type="spellEnd"/>
      <w:r w:rsidRPr="007E6381">
        <w:rPr>
          <w:rFonts w:ascii="Book Antiqua" w:hAnsi="Book Antiqua"/>
        </w:rPr>
        <w:t xml:space="preserve"> LJ, </w:t>
      </w:r>
      <w:proofErr w:type="spellStart"/>
      <w:r w:rsidRPr="007E6381">
        <w:rPr>
          <w:rFonts w:ascii="Book Antiqua" w:hAnsi="Book Antiqua"/>
        </w:rPr>
        <w:t>Laracy</w:t>
      </w:r>
      <w:proofErr w:type="spellEnd"/>
      <w:r w:rsidRPr="007E6381">
        <w:rPr>
          <w:rFonts w:ascii="Book Antiqua" w:hAnsi="Book Antiqua"/>
        </w:rPr>
        <w:t xml:space="preserve"> JC, Yu J, Joshua-Tor L, </w:t>
      </w:r>
      <w:proofErr w:type="spellStart"/>
      <w:r w:rsidRPr="007E6381">
        <w:rPr>
          <w:rFonts w:ascii="Book Antiqua" w:hAnsi="Book Antiqua"/>
        </w:rPr>
        <w:t>Sodroski</w:t>
      </w:r>
      <w:proofErr w:type="spellEnd"/>
      <w:r w:rsidRPr="007E6381">
        <w:rPr>
          <w:rFonts w:ascii="Book Antiqua" w:hAnsi="Book Antiqua"/>
        </w:rPr>
        <w:t xml:space="preserve"> J, Huang Y, Ho DD. SARS-CoV-2 neutralizing antibody responses are more robust in patients with severe disease. </w:t>
      </w:r>
      <w:proofErr w:type="spellStart"/>
      <w:r w:rsidRPr="007E6381">
        <w:rPr>
          <w:rFonts w:ascii="Book Antiqua" w:hAnsi="Book Antiqua"/>
          <w:i/>
          <w:iCs/>
        </w:rPr>
        <w:t>Emerg</w:t>
      </w:r>
      <w:proofErr w:type="spellEnd"/>
      <w:r w:rsidRPr="007E6381">
        <w:rPr>
          <w:rFonts w:ascii="Book Antiqua" w:hAnsi="Book Antiqua"/>
          <w:i/>
          <w:iCs/>
        </w:rPr>
        <w:t xml:space="preserve"> Microbes Infect</w:t>
      </w:r>
      <w:r w:rsidRPr="007E6381">
        <w:rPr>
          <w:rFonts w:ascii="Book Antiqua" w:hAnsi="Book Antiqua"/>
        </w:rPr>
        <w:t xml:space="preserve"> 2020; </w:t>
      </w:r>
      <w:r w:rsidRPr="007E6381">
        <w:rPr>
          <w:rFonts w:ascii="Book Antiqua" w:hAnsi="Book Antiqua"/>
          <w:b/>
          <w:bCs/>
        </w:rPr>
        <w:t>9</w:t>
      </w:r>
      <w:r w:rsidRPr="007E6381">
        <w:rPr>
          <w:rFonts w:ascii="Book Antiqua" w:hAnsi="Book Antiqua"/>
        </w:rPr>
        <w:t>: 2091-2093 [PMID: 32930052 DOI: 10.1080/22221751.2020.1823890]</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34 </w:t>
      </w:r>
      <w:proofErr w:type="spellStart"/>
      <w:r w:rsidRPr="007E6381">
        <w:rPr>
          <w:rFonts w:ascii="Book Antiqua" w:hAnsi="Book Antiqua"/>
          <w:b/>
          <w:bCs/>
        </w:rPr>
        <w:t>Ibarrondo</w:t>
      </w:r>
      <w:proofErr w:type="spellEnd"/>
      <w:r w:rsidRPr="007E6381">
        <w:rPr>
          <w:rFonts w:ascii="Book Antiqua" w:hAnsi="Book Antiqua"/>
          <w:b/>
          <w:bCs/>
        </w:rPr>
        <w:t xml:space="preserve"> FJ</w:t>
      </w:r>
      <w:r w:rsidRPr="007E6381">
        <w:rPr>
          <w:rFonts w:ascii="Book Antiqua" w:hAnsi="Book Antiqua"/>
        </w:rPr>
        <w:t xml:space="preserve">, </w:t>
      </w:r>
      <w:proofErr w:type="spellStart"/>
      <w:r w:rsidRPr="007E6381">
        <w:rPr>
          <w:rFonts w:ascii="Book Antiqua" w:hAnsi="Book Antiqua"/>
        </w:rPr>
        <w:t>Fulcher</w:t>
      </w:r>
      <w:proofErr w:type="spellEnd"/>
      <w:r w:rsidRPr="007E6381">
        <w:rPr>
          <w:rFonts w:ascii="Book Antiqua" w:hAnsi="Book Antiqua"/>
        </w:rPr>
        <w:t xml:space="preserve"> JA, Goodman-Meza D, Elliott J, Hofmann C, </w:t>
      </w:r>
      <w:proofErr w:type="spellStart"/>
      <w:r w:rsidRPr="007E6381">
        <w:rPr>
          <w:rFonts w:ascii="Book Antiqua" w:hAnsi="Book Antiqua"/>
        </w:rPr>
        <w:t>Hausner</w:t>
      </w:r>
      <w:proofErr w:type="spellEnd"/>
      <w:r w:rsidRPr="007E6381">
        <w:rPr>
          <w:rFonts w:ascii="Book Antiqua" w:hAnsi="Book Antiqua"/>
        </w:rPr>
        <w:t xml:space="preserve"> MA, </w:t>
      </w:r>
      <w:proofErr w:type="spellStart"/>
      <w:r w:rsidRPr="007E6381">
        <w:rPr>
          <w:rFonts w:ascii="Book Antiqua" w:hAnsi="Book Antiqua"/>
        </w:rPr>
        <w:t>Ferbas</w:t>
      </w:r>
      <w:proofErr w:type="spellEnd"/>
      <w:r w:rsidRPr="007E6381">
        <w:rPr>
          <w:rFonts w:ascii="Book Antiqua" w:hAnsi="Book Antiqua"/>
        </w:rPr>
        <w:t xml:space="preserve"> KG, Tobin NH, </w:t>
      </w:r>
      <w:proofErr w:type="spellStart"/>
      <w:r w:rsidRPr="007E6381">
        <w:rPr>
          <w:rFonts w:ascii="Book Antiqua" w:hAnsi="Book Antiqua"/>
        </w:rPr>
        <w:t>Aldrovandi</w:t>
      </w:r>
      <w:proofErr w:type="spellEnd"/>
      <w:r w:rsidRPr="007E6381">
        <w:rPr>
          <w:rFonts w:ascii="Book Antiqua" w:hAnsi="Book Antiqua"/>
        </w:rPr>
        <w:t xml:space="preserve"> GM, Yang OO. </w:t>
      </w:r>
      <w:proofErr w:type="gramStart"/>
      <w:r w:rsidRPr="007E6381">
        <w:rPr>
          <w:rFonts w:ascii="Book Antiqua" w:hAnsi="Book Antiqua"/>
        </w:rPr>
        <w:t>Rapid Decay of Anti-SARS-CoV-2 Antibodies in Persons with Mild Covid-19.</w:t>
      </w:r>
      <w:proofErr w:type="gramEnd"/>
      <w:r w:rsidRPr="007E6381">
        <w:rPr>
          <w:rFonts w:ascii="Book Antiqua" w:hAnsi="Book Antiqua"/>
        </w:rPr>
        <w:t xml:space="preserve"> </w:t>
      </w:r>
      <w:r w:rsidRPr="007E6381">
        <w:rPr>
          <w:rFonts w:ascii="Book Antiqua" w:hAnsi="Book Antiqua"/>
          <w:i/>
          <w:iCs/>
        </w:rPr>
        <w:t xml:space="preserve">N </w:t>
      </w:r>
      <w:proofErr w:type="spellStart"/>
      <w:r w:rsidRPr="007E6381">
        <w:rPr>
          <w:rFonts w:ascii="Book Antiqua" w:hAnsi="Book Antiqua"/>
          <w:i/>
          <w:iCs/>
        </w:rPr>
        <w:t>Engl</w:t>
      </w:r>
      <w:proofErr w:type="spellEnd"/>
      <w:r w:rsidRPr="007E6381">
        <w:rPr>
          <w:rFonts w:ascii="Book Antiqua" w:hAnsi="Book Antiqua"/>
          <w:i/>
          <w:iCs/>
        </w:rPr>
        <w:t xml:space="preserve"> J Med</w:t>
      </w:r>
      <w:r w:rsidRPr="007E6381">
        <w:rPr>
          <w:rFonts w:ascii="Book Antiqua" w:hAnsi="Book Antiqua"/>
        </w:rPr>
        <w:t xml:space="preserve"> 2020; </w:t>
      </w:r>
      <w:r w:rsidRPr="007E6381">
        <w:rPr>
          <w:rFonts w:ascii="Book Antiqua" w:hAnsi="Book Antiqua"/>
          <w:b/>
          <w:bCs/>
        </w:rPr>
        <w:t>383</w:t>
      </w:r>
      <w:r w:rsidRPr="007E6381">
        <w:rPr>
          <w:rFonts w:ascii="Book Antiqua" w:hAnsi="Book Antiqua"/>
        </w:rPr>
        <w:t>: 1085-1087 [PMID: 32706954 DOI: 10.1056/NEJMc2025179]</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35 </w:t>
      </w:r>
      <w:r w:rsidRPr="007E6381">
        <w:rPr>
          <w:rFonts w:ascii="Book Antiqua" w:hAnsi="Book Antiqua"/>
          <w:b/>
          <w:bCs/>
        </w:rPr>
        <w:t>Long QX</w:t>
      </w:r>
      <w:r w:rsidRPr="007E6381">
        <w:rPr>
          <w:rFonts w:ascii="Book Antiqua" w:hAnsi="Book Antiqua"/>
        </w:rPr>
        <w:t xml:space="preserve">, Tang XJ, Shi QL, Li Q, Deng HJ, Yuan J, Hu JL, </w:t>
      </w:r>
      <w:proofErr w:type="spellStart"/>
      <w:r w:rsidRPr="007E6381">
        <w:rPr>
          <w:rFonts w:ascii="Book Antiqua" w:hAnsi="Book Antiqua"/>
        </w:rPr>
        <w:t>Xu</w:t>
      </w:r>
      <w:proofErr w:type="spellEnd"/>
      <w:r w:rsidRPr="007E6381">
        <w:rPr>
          <w:rFonts w:ascii="Book Antiqua" w:hAnsi="Book Antiqua"/>
        </w:rPr>
        <w:t xml:space="preserve"> W, Zhang Y, </w:t>
      </w:r>
      <w:proofErr w:type="spellStart"/>
      <w:r w:rsidRPr="007E6381">
        <w:rPr>
          <w:rFonts w:ascii="Book Antiqua" w:hAnsi="Book Antiqua"/>
        </w:rPr>
        <w:t>Lv</w:t>
      </w:r>
      <w:proofErr w:type="spellEnd"/>
      <w:r w:rsidRPr="007E6381">
        <w:rPr>
          <w:rFonts w:ascii="Book Antiqua" w:hAnsi="Book Antiqua"/>
        </w:rPr>
        <w:t xml:space="preserve"> FJ, Su K, Zhang F, Gong J, Wu B, Liu XM, Li JJ, </w:t>
      </w:r>
      <w:proofErr w:type="spellStart"/>
      <w:r w:rsidRPr="007E6381">
        <w:rPr>
          <w:rFonts w:ascii="Book Antiqua" w:hAnsi="Book Antiqua"/>
        </w:rPr>
        <w:t>Qiu</w:t>
      </w:r>
      <w:proofErr w:type="spellEnd"/>
      <w:r w:rsidRPr="007E6381">
        <w:rPr>
          <w:rFonts w:ascii="Book Antiqua" w:hAnsi="Book Antiqua"/>
        </w:rPr>
        <w:t xml:space="preserve"> JF, Chen J, Huang AL. Clinical and immunological assessment of asymptomatic SARS-CoV-2 infections. </w:t>
      </w:r>
      <w:r w:rsidRPr="007E6381">
        <w:rPr>
          <w:rFonts w:ascii="Book Antiqua" w:hAnsi="Book Antiqua"/>
          <w:i/>
          <w:iCs/>
        </w:rPr>
        <w:t>Nat Med</w:t>
      </w:r>
      <w:r w:rsidRPr="007E6381">
        <w:rPr>
          <w:rFonts w:ascii="Book Antiqua" w:hAnsi="Book Antiqua"/>
        </w:rPr>
        <w:t xml:space="preserve"> 2020; </w:t>
      </w:r>
      <w:r w:rsidRPr="007E6381">
        <w:rPr>
          <w:rFonts w:ascii="Book Antiqua" w:hAnsi="Book Antiqua"/>
          <w:b/>
          <w:bCs/>
        </w:rPr>
        <w:t>26</w:t>
      </w:r>
      <w:r w:rsidRPr="007E6381">
        <w:rPr>
          <w:rFonts w:ascii="Book Antiqua" w:hAnsi="Book Antiqua"/>
        </w:rPr>
        <w:t>: 1200-1204 [PMID: 32555424 DOI: 10.1038/s41591-020-0965-6]</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36 </w:t>
      </w:r>
      <w:r w:rsidRPr="007E6381">
        <w:rPr>
          <w:rFonts w:ascii="Book Antiqua" w:hAnsi="Book Antiqua"/>
          <w:b/>
          <w:bCs/>
        </w:rPr>
        <w:t>Ni L</w:t>
      </w:r>
      <w:r w:rsidRPr="007E6381">
        <w:rPr>
          <w:rFonts w:ascii="Book Antiqua" w:hAnsi="Book Antiqua"/>
        </w:rPr>
        <w:t xml:space="preserve">, Ye F, Cheng ML, </w:t>
      </w:r>
      <w:proofErr w:type="spellStart"/>
      <w:r w:rsidRPr="007E6381">
        <w:rPr>
          <w:rFonts w:ascii="Book Antiqua" w:hAnsi="Book Antiqua"/>
        </w:rPr>
        <w:t>Feng</w:t>
      </w:r>
      <w:proofErr w:type="spellEnd"/>
      <w:r w:rsidRPr="007E6381">
        <w:rPr>
          <w:rFonts w:ascii="Book Antiqua" w:hAnsi="Book Antiqua"/>
        </w:rPr>
        <w:t xml:space="preserve"> Y, Deng YQ, Zhao H, Wei P, </w:t>
      </w:r>
      <w:proofErr w:type="spellStart"/>
      <w:r w:rsidRPr="007E6381">
        <w:rPr>
          <w:rFonts w:ascii="Book Antiqua" w:hAnsi="Book Antiqua"/>
        </w:rPr>
        <w:t>Ge</w:t>
      </w:r>
      <w:proofErr w:type="spellEnd"/>
      <w:r w:rsidRPr="007E6381">
        <w:rPr>
          <w:rFonts w:ascii="Book Antiqua" w:hAnsi="Book Antiqua"/>
        </w:rPr>
        <w:t xml:space="preserve"> J, Gou M, Li X, Sun L, Cao T, Wang P, Zhou C, Zhang R, Liang P, </w:t>
      </w:r>
      <w:proofErr w:type="spellStart"/>
      <w:r w:rsidRPr="007E6381">
        <w:rPr>
          <w:rFonts w:ascii="Book Antiqua" w:hAnsi="Book Antiqua"/>
        </w:rPr>
        <w:t>Guo</w:t>
      </w:r>
      <w:proofErr w:type="spellEnd"/>
      <w:r w:rsidRPr="007E6381">
        <w:rPr>
          <w:rFonts w:ascii="Book Antiqua" w:hAnsi="Book Antiqua"/>
        </w:rPr>
        <w:t xml:space="preserve"> H, Wang X, Qin CF, Chen F, Dong C. Detection of SARS-CoV-2-Specific </w:t>
      </w:r>
      <w:proofErr w:type="spellStart"/>
      <w:r w:rsidRPr="007E6381">
        <w:rPr>
          <w:rFonts w:ascii="Book Antiqua" w:hAnsi="Book Antiqua"/>
        </w:rPr>
        <w:t>Humoral</w:t>
      </w:r>
      <w:proofErr w:type="spellEnd"/>
      <w:r w:rsidRPr="007E6381">
        <w:rPr>
          <w:rFonts w:ascii="Book Antiqua" w:hAnsi="Book Antiqua"/>
        </w:rPr>
        <w:t xml:space="preserve"> and Cellular Immunity in COVID-19 Convalescent Individuals. </w:t>
      </w:r>
      <w:r w:rsidRPr="007E6381">
        <w:rPr>
          <w:rFonts w:ascii="Book Antiqua" w:hAnsi="Book Antiqua"/>
          <w:i/>
          <w:iCs/>
        </w:rPr>
        <w:t>Immunity</w:t>
      </w:r>
      <w:r w:rsidRPr="007E6381">
        <w:rPr>
          <w:rFonts w:ascii="Book Antiqua" w:hAnsi="Book Antiqua"/>
        </w:rPr>
        <w:t xml:space="preserve"> 2020; </w:t>
      </w:r>
      <w:r w:rsidRPr="007E6381">
        <w:rPr>
          <w:rFonts w:ascii="Book Antiqua" w:hAnsi="Book Antiqua"/>
          <w:b/>
          <w:bCs/>
        </w:rPr>
        <w:t>52</w:t>
      </w:r>
      <w:r w:rsidRPr="007E6381">
        <w:rPr>
          <w:rFonts w:ascii="Book Antiqua" w:hAnsi="Book Antiqua"/>
        </w:rPr>
        <w:t>: 971-977.e3 [PMID: 32413330 DOI: 10.1016/j.immuni.2020.04.023]</w:t>
      </w:r>
    </w:p>
    <w:p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37 </w:t>
      </w:r>
      <w:proofErr w:type="spellStart"/>
      <w:r w:rsidRPr="007E6381">
        <w:rPr>
          <w:rFonts w:ascii="Book Antiqua" w:hAnsi="Book Antiqua"/>
          <w:b/>
          <w:bCs/>
        </w:rPr>
        <w:t>Gaebler</w:t>
      </w:r>
      <w:proofErr w:type="spellEnd"/>
      <w:r w:rsidRPr="007E6381">
        <w:rPr>
          <w:rFonts w:ascii="Book Antiqua" w:hAnsi="Book Antiqua"/>
          <w:b/>
          <w:bCs/>
        </w:rPr>
        <w:t xml:space="preserve"> C</w:t>
      </w:r>
      <w:r w:rsidRPr="007E6381">
        <w:rPr>
          <w:rFonts w:ascii="Book Antiqua" w:hAnsi="Book Antiqua"/>
        </w:rPr>
        <w:t xml:space="preserve">, Wang Z, </w:t>
      </w:r>
      <w:proofErr w:type="spellStart"/>
      <w:r w:rsidRPr="007E6381">
        <w:rPr>
          <w:rFonts w:ascii="Book Antiqua" w:hAnsi="Book Antiqua"/>
        </w:rPr>
        <w:t>Lorenzi</w:t>
      </w:r>
      <w:proofErr w:type="spellEnd"/>
      <w:r w:rsidRPr="007E6381">
        <w:rPr>
          <w:rFonts w:ascii="Book Antiqua" w:hAnsi="Book Antiqua"/>
        </w:rPr>
        <w:t xml:space="preserve"> JCC, </w:t>
      </w:r>
      <w:proofErr w:type="spellStart"/>
      <w:r w:rsidRPr="007E6381">
        <w:rPr>
          <w:rFonts w:ascii="Book Antiqua" w:hAnsi="Book Antiqua"/>
        </w:rPr>
        <w:t>Muecksch</w:t>
      </w:r>
      <w:proofErr w:type="spellEnd"/>
      <w:r w:rsidRPr="007E6381">
        <w:rPr>
          <w:rFonts w:ascii="Book Antiqua" w:hAnsi="Book Antiqua"/>
        </w:rPr>
        <w:t xml:space="preserve"> F, </w:t>
      </w:r>
      <w:proofErr w:type="spellStart"/>
      <w:r w:rsidRPr="007E6381">
        <w:rPr>
          <w:rFonts w:ascii="Book Antiqua" w:hAnsi="Book Antiqua"/>
        </w:rPr>
        <w:t>Finkin</w:t>
      </w:r>
      <w:proofErr w:type="spellEnd"/>
      <w:r w:rsidRPr="007E6381">
        <w:rPr>
          <w:rFonts w:ascii="Book Antiqua" w:hAnsi="Book Antiqua"/>
        </w:rPr>
        <w:t xml:space="preserve"> S, Tokuyama M, Cho A, </w:t>
      </w:r>
      <w:proofErr w:type="spellStart"/>
      <w:r w:rsidRPr="007E6381">
        <w:rPr>
          <w:rFonts w:ascii="Book Antiqua" w:hAnsi="Book Antiqua"/>
        </w:rPr>
        <w:t>Jankovic</w:t>
      </w:r>
      <w:proofErr w:type="spellEnd"/>
      <w:r w:rsidRPr="007E6381">
        <w:rPr>
          <w:rFonts w:ascii="Book Antiqua" w:hAnsi="Book Antiqua"/>
        </w:rPr>
        <w:t xml:space="preserve"> M, Schaefer-</w:t>
      </w:r>
      <w:proofErr w:type="spellStart"/>
      <w:r w:rsidRPr="007E6381">
        <w:rPr>
          <w:rFonts w:ascii="Book Antiqua" w:hAnsi="Book Antiqua"/>
        </w:rPr>
        <w:t>Babajew</w:t>
      </w:r>
      <w:proofErr w:type="spellEnd"/>
      <w:r w:rsidRPr="007E6381">
        <w:rPr>
          <w:rFonts w:ascii="Book Antiqua" w:hAnsi="Book Antiqua"/>
        </w:rPr>
        <w:t xml:space="preserve"> D, Oliveira TY, </w:t>
      </w:r>
      <w:proofErr w:type="spellStart"/>
      <w:r w:rsidRPr="007E6381">
        <w:rPr>
          <w:rFonts w:ascii="Book Antiqua" w:hAnsi="Book Antiqua"/>
        </w:rPr>
        <w:t>Cipolla</w:t>
      </w:r>
      <w:proofErr w:type="spellEnd"/>
      <w:r w:rsidRPr="007E6381">
        <w:rPr>
          <w:rFonts w:ascii="Book Antiqua" w:hAnsi="Book Antiqua"/>
        </w:rPr>
        <w:t xml:space="preserve"> M, </w:t>
      </w:r>
      <w:proofErr w:type="spellStart"/>
      <w:r w:rsidRPr="007E6381">
        <w:rPr>
          <w:rFonts w:ascii="Book Antiqua" w:hAnsi="Book Antiqua"/>
        </w:rPr>
        <w:t>Viant</w:t>
      </w:r>
      <w:proofErr w:type="spellEnd"/>
      <w:r w:rsidRPr="007E6381">
        <w:rPr>
          <w:rFonts w:ascii="Book Antiqua" w:hAnsi="Book Antiqua"/>
        </w:rPr>
        <w:t xml:space="preserve"> C, Barnes CO, Bram Y, Breton G, </w:t>
      </w:r>
      <w:proofErr w:type="spellStart"/>
      <w:r w:rsidRPr="007E6381">
        <w:rPr>
          <w:rFonts w:ascii="Book Antiqua" w:hAnsi="Book Antiqua"/>
        </w:rPr>
        <w:t>Hägglöf</w:t>
      </w:r>
      <w:proofErr w:type="spellEnd"/>
      <w:r w:rsidRPr="007E6381">
        <w:rPr>
          <w:rFonts w:ascii="Book Antiqua" w:hAnsi="Book Antiqua"/>
        </w:rPr>
        <w:t xml:space="preserve"> T, Mendoza P, Hurley A, </w:t>
      </w:r>
      <w:proofErr w:type="spellStart"/>
      <w:r w:rsidRPr="007E6381">
        <w:rPr>
          <w:rFonts w:ascii="Book Antiqua" w:hAnsi="Book Antiqua"/>
        </w:rPr>
        <w:t>Turroja</w:t>
      </w:r>
      <w:proofErr w:type="spellEnd"/>
      <w:r w:rsidRPr="007E6381">
        <w:rPr>
          <w:rFonts w:ascii="Book Antiqua" w:hAnsi="Book Antiqua"/>
        </w:rPr>
        <w:t xml:space="preserve"> M, Gordon K, Millard KG, Ramos V, Schmidt F, </w:t>
      </w:r>
      <w:proofErr w:type="spellStart"/>
      <w:r w:rsidRPr="007E6381">
        <w:rPr>
          <w:rFonts w:ascii="Book Antiqua" w:hAnsi="Book Antiqua"/>
        </w:rPr>
        <w:t>Weisblum</w:t>
      </w:r>
      <w:proofErr w:type="spellEnd"/>
      <w:r w:rsidRPr="007E6381">
        <w:rPr>
          <w:rFonts w:ascii="Book Antiqua" w:hAnsi="Book Antiqua"/>
        </w:rPr>
        <w:t xml:space="preserve"> Y, </w:t>
      </w:r>
      <w:proofErr w:type="spellStart"/>
      <w:r w:rsidRPr="007E6381">
        <w:rPr>
          <w:rFonts w:ascii="Book Antiqua" w:hAnsi="Book Antiqua"/>
        </w:rPr>
        <w:t>Jha</w:t>
      </w:r>
      <w:proofErr w:type="spellEnd"/>
      <w:r w:rsidRPr="007E6381">
        <w:rPr>
          <w:rFonts w:ascii="Book Antiqua" w:hAnsi="Book Antiqua"/>
        </w:rPr>
        <w:t xml:space="preserve"> D, </w:t>
      </w:r>
      <w:proofErr w:type="spellStart"/>
      <w:r w:rsidRPr="007E6381">
        <w:rPr>
          <w:rFonts w:ascii="Book Antiqua" w:hAnsi="Book Antiqua"/>
        </w:rPr>
        <w:t>Tankelevich</w:t>
      </w:r>
      <w:proofErr w:type="spellEnd"/>
      <w:r w:rsidRPr="007E6381">
        <w:rPr>
          <w:rFonts w:ascii="Book Antiqua" w:hAnsi="Book Antiqua"/>
        </w:rPr>
        <w:t xml:space="preserve"> M, Martinez-Delgado G, Yee J, Patel R, </w:t>
      </w:r>
      <w:proofErr w:type="spellStart"/>
      <w:r w:rsidRPr="007E6381">
        <w:rPr>
          <w:rFonts w:ascii="Book Antiqua" w:hAnsi="Book Antiqua"/>
        </w:rPr>
        <w:t>Dizon</w:t>
      </w:r>
      <w:proofErr w:type="spellEnd"/>
      <w:r w:rsidRPr="007E6381">
        <w:rPr>
          <w:rFonts w:ascii="Book Antiqua" w:hAnsi="Book Antiqua"/>
        </w:rPr>
        <w:t xml:space="preserve"> J, </w:t>
      </w:r>
      <w:proofErr w:type="spellStart"/>
      <w:r w:rsidRPr="007E6381">
        <w:rPr>
          <w:rFonts w:ascii="Book Antiqua" w:hAnsi="Book Antiqua"/>
        </w:rPr>
        <w:t>Unson</w:t>
      </w:r>
      <w:proofErr w:type="spellEnd"/>
      <w:r w:rsidRPr="007E6381">
        <w:rPr>
          <w:rFonts w:ascii="Book Antiqua" w:hAnsi="Book Antiqua"/>
        </w:rPr>
        <w:t xml:space="preserve">-O'Brien C, </w:t>
      </w:r>
      <w:proofErr w:type="spellStart"/>
      <w:r w:rsidRPr="007E6381">
        <w:rPr>
          <w:rFonts w:ascii="Book Antiqua" w:hAnsi="Book Antiqua"/>
        </w:rPr>
        <w:t>Shimeliovich</w:t>
      </w:r>
      <w:proofErr w:type="spellEnd"/>
      <w:r w:rsidRPr="007E6381">
        <w:rPr>
          <w:rFonts w:ascii="Book Antiqua" w:hAnsi="Book Antiqua"/>
        </w:rPr>
        <w:t xml:space="preserve"> I, </w:t>
      </w:r>
      <w:proofErr w:type="spellStart"/>
      <w:r w:rsidRPr="007E6381">
        <w:rPr>
          <w:rFonts w:ascii="Book Antiqua" w:hAnsi="Book Antiqua"/>
        </w:rPr>
        <w:t>Robbiani</w:t>
      </w:r>
      <w:proofErr w:type="spellEnd"/>
      <w:r w:rsidRPr="007E6381">
        <w:rPr>
          <w:rFonts w:ascii="Book Antiqua" w:hAnsi="Book Antiqua"/>
        </w:rPr>
        <w:t xml:space="preserve"> DF, Zhao Z, </w:t>
      </w:r>
      <w:proofErr w:type="spellStart"/>
      <w:r w:rsidRPr="007E6381">
        <w:rPr>
          <w:rFonts w:ascii="Book Antiqua" w:hAnsi="Book Antiqua"/>
        </w:rPr>
        <w:t>Gazumyan</w:t>
      </w:r>
      <w:proofErr w:type="spellEnd"/>
      <w:r w:rsidRPr="007E6381">
        <w:rPr>
          <w:rFonts w:ascii="Book Antiqua" w:hAnsi="Book Antiqua"/>
        </w:rPr>
        <w:t xml:space="preserve"> A, Schwartz RE, </w:t>
      </w:r>
      <w:proofErr w:type="spellStart"/>
      <w:r w:rsidRPr="007E6381">
        <w:rPr>
          <w:rFonts w:ascii="Book Antiqua" w:hAnsi="Book Antiqua"/>
        </w:rPr>
        <w:t>Hatziioannou</w:t>
      </w:r>
      <w:proofErr w:type="spellEnd"/>
      <w:r w:rsidRPr="007E6381">
        <w:rPr>
          <w:rFonts w:ascii="Book Antiqua" w:hAnsi="Book Antiqua"/>
        </w:rPr>
        <w:t xml:space="preserve"> T, </w:t>
      </w:r>
      <w:proofErr w:type="spellStart"/>
      <w:r w:rsidRPr="007E6381">
        <w:rPr>
          <w:rFonts w:ascii="Book Antiqua" w:hAnsi="Book Antiqua"/>
        </w:rPr>
        <w:t>Bjorkman</w:t>
      </w:r>
      <w:proofErr w:type="spellEnd"/>
      <w:r w:rsidRPr="007E6381">
        <w:rPr>
          <w:rFonts w:ascii="Book Antiqua" w:hAnsi="Book Antiqua"/>
        </w:rPr>
        <w:t xml:space="preserve"> PJ, </w:t>
      </w:r>
      <w:proofErr w:type="spellStart"/>
      <w:r w:rsidRPr="007E6381">
        <w:rPr>
          <w:rFonts w:ascii="Book Antiqua" w:hAnsi="Book Antiqua"/>
        </w:rPr>
        <w:t>Mehandru</w:t>
      </w:r>
      <w:proofErr w:type="spellEnd"/>
      <w:r w:rsidRPr="007E6381">
        <w:rPr>
          <w:rFonts w:ascii="Book Antiqua" w:hAnsi="Book Antiqua"/>
        </w:rPr>
        <w:t xml:space="preserve"> S, </w:t>
      </w:r>
      <w:proofErr w:type="spellStart"/>
      <w:r w:rsidRPr="007E6381">
        <w:rPr>
          <w:rFonts w:ascii="Book Antiqua" w:hAnsi="Book Antiqua"/>
        </w:rPr>
        <w:t>Bieniasz</w:t>
      </w:r>
      <w:proofErr w:type="spellEnd"/>
      <w:r w:rsidRPr="007E6381">
        <w:rPr>
          <w:rFonts w:ascii="Book Antiqua" w:hAnsi="Book Antiqua"/>
        </w:rPr>
        <w:t xml:space="preserve"> PD, </w:t>
      </w:r>
      <w:proofErr w:type="spellStart"/>
      <w:r w:rsidRPr="007E6381">
        <w:rPr>
          <w:rFonts w:ascii="Book Antiqua" w:hAnsi="Book Antiqua"/>
        </w:rPr>
        <w:t>Caskey</w:t>
      </w:r>
      <w:proofErr w:type="spellEnd"/>
      <w:r w:rsidRPr="007E6381">
        <w:rPr>
          <w:rFonts w:ascii="Book Antiqua" w:hAnsi="Book Antiqua"/>
        </w:rPr>
        <w:t xml:space="preserve"> M, </w:t>
      </w:r>
      <w:proofErr w:type="spellStart"/>
      <w:r w:rsidRPr="007E6381">
        <w:rPr>
          <w:rFonts w:ascii="Book Antiqua" w:hAnsi="Book Antiqua"/>
        </w:rPr>
        <w:t>Nussenzweig</w:t>
      </w:r>
      <w:proofErr w:type="spellEnd"/>
      <w:r w:rsidRPr="007E6381">
        <w:rPr>
          <w:rFonts w:ascii="Book Antiqua" w:hAnsi="Book Antiqua"/>
        </w:rPr>
        <w:t xml:space="preserve"> MC. Evolution of antibody immunity to SARS-CoV-2. </w:t>
      </w:r>
      <w:r w:rsidRPr="007E6381">
        <w:rPr>
          <w:rFonts w:ascii="Book Antiqua" w:hAnsi="Book Antiqua"/>
          <w:i/>
          <w:iCs/>
        </w:rPr>
        <w:t>Nature</w:t>
      </w:r>
      <w:r w:rsidRPr="007E6381">
        <w:rPr>
          <w:rFonts w:ascii="Book Antiqua" w:hAnsi="Book Antiqua"/>
        </w:rPr>
        <w:t xml:space="preserve"> 2021; </w:t>
      </w:r>
      <w:r w:rsidRPr="007E6381">
        <w:rPr>
          <w:rFonts w:ascii="Book Antiqua" w:hAnsi="Book Antiqua"/>
          <w:b/>
          <w:bCs/>
        </w:rPr>
        <w:t>591</w:t>
      </w:r>
      <w:r w:rsidRPr="007E6381">
        <w:rPr>
          <w:rFonts w:ascii="Book Antiqua" w:hAnsi="Book Antiqua"/>
        </w:rPr>
        <w:t>: 639-644 [PMID: 33461210 DOI: 10.1038/s41586-021-03207-w]</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38 </w:t>
      </w:r>
      <w:proofErr w:type="spellStart"/>
      <w:r w:rsidRPr="007E6381">
        <w:rPr>
          <w:rFonts w:ascii="Book Antiqua" w:hAnsi="Book Antiqua"/>
          <w:b/>
          <w:bCs/>
        </w:rPr>
        <w:t>Rodda</w:t>
      </w:r>
      <w:proofErr w:type="spellEnd"/>
      <w:r w:rsidRPr="007E6381">
        <w:rPr>
          <w:rFonts w:ascii="Book Antiqua" w:hAnsi="Book Antiqua"/>
          <w:b/>
          <w:bCs/>
        </w:rPr>
        <w:t xml:space="preserve"> LB</w:t>
      </w:r>
      <w:r w:rsidRPr="007E6381">
        <w:rPr>
          <w:rFonts w:ascii="Book Antiqua" w:hAnsi="Book Antiqua"/>
        </w:rPr>
        <w:t xml:space="preserve">, </w:t>
      </w:r>
      <w:proofErr w:type="spellStart"/>
      <w:r w:rsidRPr="007E6381">
        <w:rPr>
          <w:rFonts w:ascii="Book Antiqua" w:hAnsi="Book Antiqua"/>
        </w:rPr>
        <w:t>Netland</w:t>
      </w:r>
      <w:proofErr w:type="spellEnd"/>
      <w:r w:rsidRPr="007E6381">
        <w:rPr>
          <w:rFonts w:ascii="Book Antiqua" w:hAnsi="Book Antiqua"/>
        </w:rPr>
        <w:t xml:space="preserve"> J, </w:t>
      </w:r>
      <w:proofErr w:type="spellStart"/>
      <w:r w:rsidRPr="007E6381">
        <w:rPr>
          <w:rFonts w:ascii="Book Antiqua" w:hAnsi="Book Antiqua"/>
        </w:rPr>
        <w:t>Shehata</w:t>
      </w:r>
      <w:proofErr w:type="spellEnd"/>
      <w:r w:rsidRPr="007E6381">
        <w:rPr>
          <w:rFonts w:ascii="Book Antiqua" w:hAnsi="Book Antiqua"/>
        </w:rPr>
        <w:t xml:space="preserve"> L, Pruner KB, </w:t>
      </w:r>
      <w:proofErr w:type="spellStart"/>
      <w:r w:rsidRPr="007E6381">
        <w:rPr>
          <w:rFonts w:ascii="Book Antiqua" w:hAnsi="Book Antiqua"/>
        </w:rPr>
        <w:t>Morawski</w:t>
      </w:r>
      <w:proofErr w:type="spellEnd"/>
      <w:r w:rsidRPr="007E6381">
        <w:rPr>
          <w:rFonts w:ascii="Book Antiqua" w:hAnsi="Book Antiqua"/>
        </w:rPr>
        <w:t xml:space="preserve"> PA, </w:t>
      </w:r>
      <w:proofErr w:type="spellStart"/>
      <w:r w:rsidRPr="007E6381">
        <w:rPr>
          <w:rFonts w:ascii="Book Antiqua" w:hAnsi="Book Antiqua"/>
        </w:rPr>
        <w:t>Thouvenel</w:t>
      </w:r>
      <w:proofErr w:type="spellEnd"/>
      <w:r w:rsidRPr="007E6381">
        <w:rPr>
          <w:rFonts w:ascii="Book Antiqua" w:hAnsi="Book Antiqua"/>
        </w:rPr>
        <w:t xml:space="preserve"> CD, </w:t>
      </w:r>
      <w:proofErr w:type="spellStart"/>
      <w:r w:rsidRPr="007E6381">
        <w:rPr>
          <w:rFonts w:ascii="Book Antiqua" w:hAnsi="Book Antiqua"/>
        </w:rPr>
        <w:t>Takehara</w:t>
      </w:r>
      <w:proofErr w:type="spellEnd"/>
      <w:r w:rsidRPr="007E6381">
        <w:rPr>
          <w:rFonts w:ascii="Book Antiqua" w:hAnsi="Book Antiqua"/>
        </w:rPr>
        <w:t xml:space="preserve"> KK, </w:t>
      </w:r>
      <w:proofErr w:type="spellStart"/>
      <w:r w:rsidRPr="007E6381">
        <w:rPr>
          <w:rFonts w:ascii="Book Antiqua" w:hAnsi="Book Antiqua"/>
        </w:rPr>
        <w:t>Eggenberger</w:t>
      </w:r>
      <w:proofErr w:type="spellEnd"/>
      <w:r w:rsidRPr="007E6381">
        <w:rPr>
          <w:rFonts w:ascii="Book Antiqua" w:hAnsi="Book Antiqua"/>
        </w:rPr>
        <w:t xml:space="preserve"> J, </w:t>
      </w:r>
      <w:proofErr w:type="spellStart"/>
      <w:r w:rsidRPr="007E6381">
        <w:rPr>
          <w:rFonts w:ascii="Book Antiqua" w:hAnsi="Book Antiqua"/>
        </w:rPr>
        <w:t>Hemann</w:t>
      </w:r>
      <w:proofErr w:type="spellEnd"/>
      <w:r w:rsidRPr="007E6381">
        <w:rPr>
          <w:rFonts w:ascii="Book Antiqua" w:hAnsi="Book Antiqua"/>
        </w:rPr>
        <w:t xml:space="preserve"> EA, Waterman HR, </w:t>
      </w:r>
      <w:proofErr w:type="spellStart"/>
      <w:r w:rsidRPr="007E6381">
        <w:rPr>
          <w:rFonts w:ascii="Book Antiqua" w:hAnsi="Book Antiqua"/>
        </w:rPr>
        <w:t>Fahning</w:t>
      </w:r>
      <w:proofErr w:type="spellEnd"/>
      <w:r w:rsidRPr="007E6381">
        <w:rPr>
          <w:rFonts w:ascii="Book Antiqua" w:hAnsi="Book Antiqua"/>
        </w:rPr>
        <w:t xml:space="preserve"> ML, Chen Y, Hale M, </w:t>
      </w:r>
      <w:proofErr w:type="spellStart"/>
      <w:r w:rsidRPr="007E6381">
        <w:rPr>
          <w:rFonts w:ascii="Book Antiqua" w:hAnsi="Book Antiqua"/>
        </w:rPr>
        <w:t>Rathe</w:t>
      </w:r>
      <w:proofErr w:type="spellEnd"/>
      <w:r w:rsidRPr="007E6381">
        <w:rPr>
          <w:rFonts w:ascii="Book Antiqua" w:hAnsi="Book Antiqua"/>
        </w:rPr>
        <w:t xml:space="preserve"> J, Stokes C, </w:t>
      </w:r>
      <w:proofErr w:type="spellStart"/>
      <w:r w:rsidRPr="007E6381">
        <w:rPr>
          <w:rFonts w:ascii="Book Antiqua" w:hAnsi="Book Antiqua"/>
        </w:rPr>
        <w:t>Wrenn</w:t>
      </w:r>
      <w:proofErr w:type="spellEnd"/>
      <w:r w:rsidRPr="007E6381">
        <w:rPr>
          <w:rFonts w:ascii="Book Antiqua" w:hAnsi="Book Antiqua"/>
        </w:rPr>
        <w:t xml:space="preserve"> S, </w:t>
      </w:r>
      <w:proofErr w:type="spellStart"/>
      <w:r w:rsidRPr="007E6381">
        <w:rPr>
          <w:rFonts w:ascii="Book Antiqua" w:hAnsi="Book Antiqua"/>
        </w:rPr>
        <w:t>Fiala</w:t>
      </w:r>
      <w:proofErr w:type="spellEnd"/>
      <w:r w:rsidRPr="007E6381">
        <w:rPr>
          <w:rFonts w:ascii="Book Antiqua" w:hAnsi="Book Antiqua"/>
        </w:rPr>
        <w:t xml:space="preserve"> B, Carter L, </w:t>
      </w:r>
      <w:proofErr w:type="spellStart"/>
      <w:r w:rsidRPr="007E6381">
        <w:rPr>
          <w:rFonts w:ascii="Book Antiqua" w:hAnsi="Book Antiqua"/>
        </w:rPr>
        <w:t>Hamerman</w:t>
      </w:r>
      <w:proofErr w:type="spellEnd"/>
      <w:r w:rsidRPr="007E6381">
        <w:rPr>
          <w:rFonts w:ascii="Book Antiqua" w:hAnsi="Book Antiqua"/>
        </w:rPr>
        <w:t xml:space="preserve"> JA, King NP, Gale M </w:t>
      </w:r>
      <w:proofErr w:type="spellStart"/>
      <w:r w:rsidRPr="007E6381">
        <w:rPr>
          <w:rFonts w:ascii="Book Antiqua" w:hAnsi="Book Antiqua"/>
        </w:rPr>
        <w:t>Jr</w:t>
      </w:r>
      <w:proofErr w:type="spellEnd"/>
      <w:r w:rsidRPr="007E6381">
        <w:rPr>
          <w:rFonts w:ascii="Book Antiqua" w:hAnsi="Book Antiqua"/>
        </w:rPr>
        <w:t xml:space="preserve">, Campbell DJ, Rawlings DJ, Pepper M. Functional SARS-CoV-2-Specific Immune Memory Persists after Mild COVID-19. </w:t>
      </w:r>
      <w:r w:rsidRPr="007E6381">
        <w:rPr>
          <w:rFonts w:ascii="Book Antiqua" w:hAnsi="Book Antiqua"/>
          <w:i/>
          <w:iCs/>
        </w:rPr>
        <w:t>Cell</w:t>
      </w:r>
      <w:r w:rsidRPr="007E6381">
        <w:rPr>
          <w:rFonts w:ascii="Book Antiqua" w:hAnsi="Book Antiqua"/>
        </w:rPr>
        <w:t xml:space="preserve"> 2021; </w:t>
      </w:r>
      <w:r w:rsidRPr="007E6381">
        <w:rPr>
          <w:rFonts w:ascii="Book Antiqua" w:hAnsi="Book Antiqua"/>
          <w:b/>
          <w:bCs/>
        </w:rPr>
        <w:t>184</w:t>
      </w:r>
      <w:r w:rsidRPr="007E6381">
        <w:rPr>
          <w:rFonts w:ascii="Book Antiqua" w:hAnsi="Book Antiqua"/>
        </w:rPr>
        <w:t>: 169-183.e17 [PMID: 33296701 DOI: 10.1016/j.cell.2020.11.029]</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39 </w:t>
      </w:r>
      <w:r w:rsidRPr="007E6381">
        <w:rPr>
          <w:rFonts w:ascii="Book Antiqua" w:hAnsi="Book Antiqua"/>
          <w:b/>
          <w:bCs/>
        </w:rPr>
        <w:t>Richards NE</w:t>
      </w:r>
      <w:r w:rsidRPr="007E6381">
        <w:rPr>
          <w:rFonts w:ascii="Book Antiqua" w:hAnsi="Book Antiqua"/>
        </w:rPr>
        <w:t xml:space="preserve">, </w:t>
      </w:r>
      <w:proofErr w:type="spellStart"/>
      <w:r w:rsidRPr="007E6381">
        <w:rPr>
          <w:rFonts w:ascii="Book Antiqua" w:hAnsi="Book Antiqua"/>
        </w:rPr>
        <w:t>Keshavarz</w:t>
      </w:r>
      <w:proofErr w:type="spellEnd"/>
      <w:r w:rsidRPr="007E6381">
        <w:rPr>
          <w:rFonts w:ascii="Book Antiqua" w:hAnsi="Book Antiqua"/>
        </w:rPr>
        <w:t xml:space="preserve"> B, Workman LJ, Nelson MR, </w:t>
      </w:r>
      <w:proofErr w:type="spellStart"/>
      <w:r w:rsidRPr="007E6381">
        <w:rPr>
          <w:rFonts w:ascii="Book Antiqua" w:hAnsi="Book Antiqua"/>
        </w:rPr>
        <w:t>Platts</w:t>
      </w:r>
      <w:proofErr w:type="spellEnd"/>
      <w:r w:rsidRPr="007E6381">
        <w:rPr>
          <w:rFonts w:ascii="Book Antiqua" w:hAnsi="Book Antiqua"/>
        </w:rPr>
        <w:t xml:space="preserve">-Mills TAE, Wilson JM. Comparison of SARS-CoV-2 Antibody Response by Age </w:t>
      </w:r>
      <w:proofErr w:type="gramStart"/>
      <w:r w:rsidRPr="007E6381">
        <w:rPr>
          <w:rFonts w:ascii="Book Antiqua" w:hAnsi="Book Antiqua"/>
        </w:rPr>
        <w:t>Among</w:t>
      </w:r>
      <w:proofErr w:type="gramEnd"/>
      <w:r w:rsidRPr="007E6381">
        <w:rPr>
          <w:rFonts w:ascii="Book Antiqua" w:hAnsi="Book Antiqua"/>
        </w:rPr>
        <w:t xml:space="preserve"> Recipients of the BNT162b2 </w:t>
      </w:r>
      <w:proofErr w:type="spellStart"/>
      <w:r w:rsidRPr="007E6381">
        <w:rPr>
          <w:rFonts w:ascii="Book Antiqua" w:hAnsi="Book Antiqua"/>
        </w:rPr>
        <w:t>vs</w:t>
      </w:r>
      <w:proofErr w:type="spellEnd"/>
      <w:r w:rsidRPr="007E6381">
        <w:rPr>
          <w:rFonts w:ascii="Book Antiqua" w:hAnsi="Book Antiqua"/>
        </w:rPr>
        <w:t xml:space="preserve"> the mRNA-1273 Vaccine. </w:t>
      </w:r>
      <w:r w:rsidRPr="007E6381">
        <w:rPr>
          <w:rFonts w:ascii="Book Antiqua" w:hAnsi="Book Antiqua"/>
          <w:i/>
          <w:iCs/>
        </w:rPr>
        <w:t xml:space="preserve">JAMA </w:t>
      </w:r>
      <w:proofErr w:type="spellStart"/>
      <w:r w:rsidRPr="007E6381">
        <w:rPr>
          <w:rFonts w:ascii="Book Antiqua" w:hAnsi="Book Antiqua"/>
          <w:i/>
          <w:iCs/>
        </w:rPr>
        <w:t>Netw</w:t>
      </w:r>
      <w:proofErr w:type="spellEnd"/>
      <w:r w:rsidRPr="007E6381">
        <w:rPr>
          <w:rFonts w:ascii="Book Antiqua" w:hAnsi="Book Antiqua"/>
          <w:i/>
          <w:iCs/>
        </w:rPr>
        <w:t xml:space="preserve"> Open</w:t>
      </w:r>
      <w:r w:rsidRPr="007E6381">
        <w:rPr>
          <w:rFonts w:ascii="Book Antiqua" w:hAnsi="Book Antiqua"/>
        </w:rPr>
        <w:t xml:space="preserve"> 2021; </w:t>
      </w:r>
      <w:r w:rsidRPr="007E6381">
        <w:rPr>
          <w:rFonts w:ascii="Book Antiqua" w:hAnsi="Book Antiqua"/>
          <w:b/>
          <w:bCs/>
        </w:rPr>
        <w:t>4</w:t>
      </w:r>
      <w:r w:rsidRPr="007E6381">
        <w:rPr>
          <w:rFonts w:ascii="Book Antiqua" w:hAnsi="Book Antiqua"/>
        </w:rPr>
        <w:t>: e2124331 [PMID: 34473262 DOI: 10.1001/jamanetworkopen.2021.24331]</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40 </w:t>
      </w:r>
      <w:r w:rsidRPr="007E6381">
        <w:rPr>
          <w:rFonts w:ascii="Book Antiqua" w:hAnsi="Book Antiqua"/>
          <w:b/>
          <w:bCs/>
        </w:rPr>
        <w:t>Collier DA</w:t>
      </w:r>
      <w:r w:rsidRPr="007E6381">
        <w:rPr>
          <w:rFonts w:ascii="Book Antiqua" w:hAnsi="Book Antiqua"/>
        </w:rPr>
        <w:t xml:space="preserve">, Ferreira IATM, </w:t>
      </w:r>
      <w:proofErr w:type="spellStart"/>
      <w:r w:rsidRPr="007E6381">
        <w:rPr>
          <w:rFonts w:ascii="Book Antiqua" w:hAnsi="Book Antiqua"/>
        </w:rPr>
        <w:t>Kotagiri</w:t>
      </w:r>
      <w:proofErr w:type="spellEnd"/>
      <w:r w:rsidRPr="007E6381">
        <w:rPr>
          <w:rFonts w:ascii="Book Antiqua" w:hAnsi="Book Antiqua"/>
        </w:rPr>
        <w:t xml:space="preserve"> P, </w:t>
      </w:r>
      <w:proofErr w:type="spellStart"/>
      <w:r w:rsidRPr="007E6381">
        <w:rPr>
          <w:rFonts w:ascii="Book Antiqua" w:hAnsi="Book Antiqua"/>
        </w:rPr>
        <w:t>Datir</w:t>
      </w:r>
      <w:proofErr w:type="spellEnd"/>
      <w:r w:rsidRPr="007E6381">
        <w:rPr>
          <w:rFonts w:ascii="Book Antiqua" w:hAnsi="Book Antiqua"/>
        </w:rPr>
        <w:t xml:space="preserve"> RP, Lim EY, </w:t>
      </w:r>
      <w:proofErr w:type="spellStart"/>
      <w:r w:rsidRPr="007E6381">
        <w:rPr>
          <w:rFonts w:ascii="Book Antiqua" w:hAnsi="Book Antiqua"/>
        </w:rPr>
        <w:t>Touizer</w:t>
      </w:r>
      <w:proofErr w:type="spellEnd"/>
      <w:r w:rsidRPr="007E6381">
        <w:rPr>
          <w:rFonts w:ascii="Book Antiqua" w:hAnsi="Book Antiqua"/>
        </w:rPr>
        <w:t xml:space="preserve"> E, </w:t>
      </w:r>
      <w:proofErr w:type="spellStart"/>
      <w:r w:rsidRPr="007E6381">
        <w:rPr>
          <w:rFonts w:ascii="Book Antiqua" w:hAnsi="Book Antiqua"/>
        </w:rPr>
        <w:t>Meng</w:t>
      </w:r>
      <w:proofErr w:type="spellEnd"/>
      <w:r w:rsidRPr="007E6381">
        <w:rPr>
          <w:rFonts w:ascii="Book Antiqua" w:hAnsi="Book Antiqua"/>
        </w:rPr>
        <w:t xml:space="preserve"> B, </w:t>
      </w:r>
      <w:proofErr w:type="spellStart"/>
      <w:r w:rsidRPr="007E6381">
        <w:rPr>
          <w:rFonts w:ascii="Book Antiqua" w:hAnsi="Book Antiqua"/>
        </w:rPr>
        <w:t>Abdullahi</w:t>
      </w:r>
      <w:proofErr w:type="spellEnd"/>
      <w:r w:rsidRPr="007E6381">
        <w:rPr>
          <w:rFonts w:ascii="Book Antiqua" w:hAnsi="Book Antiqua"/>
        </w:rPr>
        <w:t xml:space="preserve"> A; CITIID-NIHR </w:t>
      </w:r>
      <w:proofErr w:type="spellStart"/>
      <w:r w:rsidRPr="007E6381">
        <w:rPr>
          <w:rFonts w:ascii="Book Antiqua" w:hAnsi="Book Antiqua"/>
        </w:rPr>
        <w:t>BioResource</w:t>
      </w:r>
      <w:proofErr w:type="spellEnd"/>
      <w:r w:rsidRPr="007E6381">
        <w:rPr>
          <w:rFonts w:ascii="Book Antiqua" w:hAnsi="Book Antiqua"/>
        </w:rPr>
        <w:t xml:space="preserve"> COVID-19 Collaboration, Elmer A, Kingston N, Graves B, Le </w:t>
      </w:r>
      <w:proofErr w:type="spellStart"/>
      <w:r w:rsidRPr="007E6381">
        <w:rPr>
          <w:rFonts w:ascii="Book Antiqua" w:hAnsi="Book Antiqua"/>
        </w:rPr>
        <w:t>Gresley</w:t>
      </w:r>
      <w:proofErr w:type="spellEnd"/>
      <w:r w:rsidRPr="007E6381">
        <w:rPr>
          <w:rFonts w:ascii="Book Antiqua" w:hAnsi="Book Antiqua"/>
        </w:rPr>
        <w:t xml:space="preserve"> E, Caputo D, </w:t>
      </w:r>
      <w:proofErr w:type="spellStart"/>
      <w:r w:rsidRPr="007E6381">
        <w:rPr>
          <w:rFonts w:ascii="Book Antiqua" w:hAnsi="Book Antiqua"/>
        </w:rPr>
        <w:t>Bergamaschi</w:t>
      </w:r>
      <w:proofErr w:type="spellEnd"/>
      <w:r w:rsidRPr="007E6381">
        <w:rPr>
          <w:rFonts w:ascii="Book Antiqua" w:hAnsi="Book Antiqua"/>
        </w:rPr>
        <w:t xml:space="preserve"> L, Smith KGC, Bradley JR, </w:t>
      </w:r>
      <w:proofErr w:type="spellStart"/>
      <w:r w:rsidRPr="007E6381">
        <w:rPr>
          <w:rFonts w:ascii="Book Antiqua" w:hAnsi="Book Antiqua"/>
        </w:rPr>
        <w:t>Ceron</w:t>
      </w:r>
      <w:proofErr w:type="spellEnd"/>
      <w:r w:rsidRPr="007E6381">
        <w:rPr>
          <w:rFonts w:ascii="Book Antiqua" w:hAnsi="Book Antiqua"/>
        </w:rPr>
        <w:t xml:space="preserve">-Gutierrez L, Cortes-Acevedo P, </w:t>
      </w:r>
      <w:proofErr w:type="spellStart"/>
      <w:r w:rsidRPr="007E6381">
        <w:rPr>
          <w:rFonts w:ascii="Book Antiqua" w:hAnsi="Book Antiqua"/>
        </w:rPr>
        <w:t>Barcenas</w:t>
      </w:r>
      <w:proofErr w:type="spellEnd"/>
      <w:r w:rsidRPr="007E6381">
        <w:rPr>
          <w:rFonts w:ascii="Book Antiqua" w:hAnsi="Book Antiqua"/>
        </w:rPr>
        <w:t xml:space="preserve">-Morales G, </w:t>
      </w:r>
      <w:proofErr w:type="spellStart"/>
      <w:r w:rsidRPr="007E6381">
        <w:rPr>
          <w:rFonts w:ascii="Book Antiqua" w:hAnsi="Book Antiqua"/>
        </w:rPr>
        <w:t>Linterman</w:t>
      </w:r>
      <w:proofErr w:type="spellEnd"/>
      <w:r w:rsidRPr="007E6381">
        <w:rPr>
          <w:rFonts w:ascii="Book Antiqua" w:hAnsi="Book Antiqua"/>
        </w:rPr>
        <w:t xml:space="preserve"> MA, McCoy LE, Davis C, Thomson E, Lyons PA, McKinney E, </w:t>
      </w:r>
      <w:proofErr w:type="spellStart"/>
      <w:r w:rsidRPr="007E6381">
        <w:rPr>
          <w:rFonts w:ascii="Book Antiqua" w:hAnsi="Book Antiqua"/>
        </w:rPr>
        <w:t>Doffinger</w:t>
      </w:r>
      <w:proofErr w:type="spellEnd"/>
      <w:r w:rsidRPr="007E6381">
        <w:rPr>
          <w:rFonts w:ascii="Book Antiqua" w:hAnsi="Book Antiqua"/>
        </w:rPr>
        <w:t xml:space="preserve"> R, Wills M, Gupta RK. Age-related immune response heterogeneity to SARS-CoV-2 vaccine BNT162b2. </w:t>
      </w:r>
      <w:r w:rsidRPr="007E6381">
        <w:rPr>
          <w:rFonts w:ascii="Book Antiqua" w:hAnsi="Book Antiqua"/>
          <w:i/>
          <w:iCs/>
        </w:rPr>
        <w:t>Nature</w:t>
      </w:r>
      <w:r w:rsidRPr="007E6381">
        <w:rPr>
          <w:rFonts w:ascii="Book Antiqua" w:hAnsi="Book Antiqua"/>
        </w:rPr>
        <w:t xml:space="preserve"> 2021; </w:t>
      </w:r>
      <w:r w:rsidRPr="007E6381">
        <w:rPr>
          <w:rFonts w:ascii="Book Antiqua" w:hAnsi="Book Antiqua"/>
          <w:b/>
          <w:bCs/>
        </w:rPr>
        <w:t>596</w:t>
      </w:r>
      <w:r w:rsidRPr="007E6381">
        <w:rPr>
          <w:rFonts w:ascii="Book Antiqua" w:hAnsi="Book Antiqua"/>
        </w:rPr>
        <w:t>: 417-422 [PMID: 34192737 DOI: 10.1038/s41586-021-03739-1]</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41 </w:t>
      </w:r>
      <w:proofErr w:type="spellStart"/>
      <w:r w:rsidRPr="007E6381">
        <w:rPr>
          <w:rFonts w:ascii="Book Antiqua" w:hAnsi="Book Antiqua"/>
          <w:b/>
          <w:bCs/>
        </w:rPr>
        <w:t>Anastassopoulou</w:t>
      </w:r>
      <w:proofErr w:type="spellEnd"/>
      <w:r w:rsidRPr="007E6381">
        <w:rPr>
          <w:rFonts w:ascii="Book Antiqua" w:hAnsi="Book Antiqua"/>
          <w:b/>
          <w:bCs/>
        </w:rPr>
        <w:t xml:space="preserve"> C</w:t>
      </w:r>
      <w:r w:rsidRPr="007E6381">
        <w:rPr>
          <w:rFonts w:ascii="Book Antiqua" w:hAnsi="Book Antiqua"/>
        </w:rPr>
        <w:t xml:space="preserve">, </w:t>
      </w:r>
      <w:proofErr w:type="spellStart"/>
      <w:r w:rsidRPr="007E6381">
        <w:rPr>
          <w:rFonts w:ascii="Book Antiqua" w:hAnsi="Book Antiqua"/>
        </w:rPr>
        <w:t>Antoni</w:t>
      </w:r>
      <w:proofErr w:type="spellEnd"/>
      <w:r w:rsidRPr="007E6381">
        <w:rPr>
          <w:rFonts w:ascii="Book Antiqua" w:hAnsi="Book Antiqua"/>
        </w:rPr>
        <w:t xml:space="preserve"> D, </w:t>
      </w:r>
      <w:proofErr w:type="spellStart"/>
      <w:r w:rsidRPr="007E6381">
        <w:rPr>
          <w:rFonts w:ascii="Book Antiqua" w:hAnsi="Book Antiqua"/>
        </w:rPr>
        <w:t>Manoussopoulos</w:t>
      </w:r>
      <w:proofErr w:type="spellEnd"/>
      <w:r w:rsidRPr="007E6381">
        <w:rPr>
          <w:rFonts w:ascii="Book Antiqua" w:hAnsi="Book Antiqua"/>
        </w:rPr>
        <w:t xml:space="preserve"> Y, </w:t>
      </w:r>
      <w:proofErr w:type="spellStart"/>
      <w:r w:rsidRPr="007E6381">
        <w:rPr>
          <w:rFonts w:ascii="Book Antiqua" w:hAnsi="Book Antiqua"/>
        </w:rPr>
        <w:t>Stefanou</w:t>
      </w:r>
      <w:proofErr w:type="spellEnd"/>
      <w:r w:rsidRPr="007E6381">
        <w:rPr>
          <w:rFonts w:ascii="Book Antiqua" w:hAnsi="Book Antiqua"/>
        </w:rPr>
        <w:t xml:space="preserve"> P, </w:t>
      </w:r>
      <w:proofErr w:type="spellStart"/>
      <w:r w:rsidRPr="007E6381">
        <w:rPr>
          <w:rFonts w:ascii="Book Antiqua" w:hAnsi="Book Antiqua"/>
        </w:rPr>
        <w:t>Argyropoulou</w:t>
      </w:r>
      <w:proofErr w:type="spellEnd"/>
      <w:r w:rsidRPr="007E6381">
        <w:rPr>
          <w:rFonts w:ascii="Book Antiqua" w:hAnsi="Book Antiqua"/>
        </w:rPr>
        <w:t xml:space="preserve"> S, </w:t>
      </w:r>
      <w:proofErr w:type="spellStart"/>
      <w:r w:rsidRPr="007E6381">
        <w:rPr>
          <w:rFonts w:ascii="Book Antiqua" w:hAnsi="Book Antiqua"/>
        </w:rPr>
        <w:t>Vrioni</w:t>
      </w:r>
      <w:proofErr w:type="spellEnd"/>
      <w:r w:rsidRPr="007E6381">
        <w:rPr>
          <w:rFonts w:ascii="Book Antiqua" w:hAnsi="Book Antiqua"/>
        </w:rPr>
        <w:t xml:space="preserve"> G, </w:t>
      </w:r>
      <w:proofErr w:type="spellStart"/>
      <w:r w:rsidRPr="007E6381">
        <w:rPr>
          <w:rFonts w:ascii="Book Antiqua" w:hAnsi="Book Antiqua"/>
        </w:rPr>
        <w:t>Tsakris</w:t>
      </w:r>
      <w:proofErr w:type="spellEnd"/>
      <w:r w:rsidRPr="007E6381">
        <w:rPr>
          <w:rFonts w:ascii="Book Antiqua" w:hAnsi="Book Antiqua"/>
        </w:rPr>
        <w:t xml:space="preserve"> A. Age and sex associations of SARS-CoV-2 antibody responses post BNT162b2 vaccination in healthcare workers: A mixed effects model across two </w:t>
      </w:r>
      <w:r w:rsidRPr="007E6381">
        <w:rPr>
          <w:rFonts w:ascii="Book Antiqua" w:hAnsi="Book Antiqua"/>
        </w:rPr>
        <w:lastRenderedPageBreak/>
        <w:t xml:space="preserve">vaccination periods. </w:t>
      </w:r>
      <w:proofErr w:type="spellStart"/>
      <w:r w:rsidRPr="007E6381">
        <w:rPr>
          <w:rFonts w:ascii="Book Antiqua" w:hAnsi="Book Antiqua"/>
          <w:i/>
          <w:iCs/>
        </w:rPr>
        <w:t>PLoS</w:t>
      </w:r>
      <w:proofErr w:type="spellEnd"/>
      <w:r w:rsidRPr="007E6381">
        <w:rPr>
          <w:rFonts w:ascii="Book Antiqua" w:hAnsi="Book Antiqua"/>
          <w:i/>
          <w:iCs/>
        </w:rPr>
        <w:t xml:space="preserve"> One</w:t>
      </w:r>
      <w:r w:rsidRPr="007E6381">
        <w:rPr>
          <w:rFonts w:ascii="Book Antiqua" w:hAnsi="Book Antiqua"/>
        </w:rPr>
        <w:t xml:space="preserve"> 2022; </w:t>
      </w:r>
      <w:r w:rsidRPr="007E6381">
        <w:rPr>
          <w:rFonts w:ascii="Book Antiqua" w:hAnsi="Book Antiqua"/>
          <w:b/>
          <w:bCs/>
        </w:rPr>
        <w:t>17</w:t>
      </w:r>
      <w:r w:rsidRPr="007E6381">
        <w:rPr>
          <w:rFonts w:ascii="Book Antiqua" w:hAnsi="Book Antiqua"/>
        </w:rPr>
        <w:t>: e0266958 [PMID: 35486622 DOI: 10.1371/journal.pone.0266958]</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42 </w:t>
      </w:r>
      <w:proofErr w:type="spellStart"/>
      <w:r w:rsidRPr="007E6381">
        <w:rPr>
          <w:rFonts w:ascii="Book Antiqua" w:hAnsi="Book Antiqua"/>
          <w:b/>
          <w:bCs/>
        </w:rPr>
        <w:t>Zeng</w:t>
      </w:r>
      <w:proofErr w:type="spellEnd"/>
      <w:r w:rsidRPr="007E6381">
        <w:rPr>
          <w:rFonts w:ascii="Book Antiqua" w:hAnsi="Book Antiqua"/>
          <w:b/>
          <w:bCs/>
        </w:rPr>
        <w:t xml:space="preserve"> F</w:t>
      </w:r>
      <w:r w:rsidRPr="007E6381">
        <w:rPr>
          <w:rFonts w:ascii="Book Antiqua" w:hAnsi="Book Antiqua"/>
        </w:rPr>
        <w:t xml:space="preserve">, Wu M, Wang J, Li J, Hu G, Wang L. </w:t>
      </w:r>
      <w:proofErr w:type="gramStart"/>
      <w:r w:rsidRPr="007E6381">
        <w:rPr>
          <w:rFonts w:ascii="Book Antiqua" w:hAnsi="Book Antiqua"/>
        </w:rPr>
        <w:t>Over 1-year duration and age difference of SARS-CoV-2 antibodies in convalescent COVID-19 patients.</w:t>
      </w:r>
      <w:proofErr w:type="gramEnd"/>
      <w:r w:rsidRPr="007E6381">
        <w:rPr>
          <w:rFonts w:ascii="Book Antiqua" w:hAnsi="Book Antiqua"/>
        </w:rPr>
        <w:t xml:space="preserve"> </w:t>
      </w:r>
      <w:r w:rsidRPr="007E6381">
        <w:rPr>
          <w:rFonts w:ascii="Book Antiqua" w:hAnsi="Book Antiqua"/>
          <w:i/>
          <w:iCs/>
        </w:rPr>
        <w:t xml:space="preserve">J Med </w:t>
      </w:r>
      <w:proofErr w:type="spellStart"/>
      <w:r w:rsidRPr="007E6381">
        <w:rPr>
          <w:rFonts w:ascii="Book Antiqua" w:hAnsi="Book Antiqua"/>
          <w:i/>
          <w:iCs/>
        </w:rPr>
        <w:t>Virol</w:t>
      </w:r>
      <w:proofErr w:type="spellEnd"/>
      <w:r w:rsidRPr="007E6381">
        <w:rPr>
          <w:rFonts w:ascii="Book Antiqua" w:hAnsi="Book Antiqua"/>
        </w:rPr>
        <w:t xml:space="preserve"> 2021; </w:t>
      </w:r>
      <w:r w:rsidRPr="007E6381">
        <w:rPr>
          <w:rFonts w:ascii="Book Antiqua" w:hAnsi="Book Antiqua"/>
          <w:b/>
          <w:bCs/>
        </w:rPr>
        <w:t>93</w:t>
      </w:r>
      <w:r w:rsidRPr="007E6381">
        <w:rPr>
          <w:rFonts w:ascii="Book Antiqua" w:hAnsi="Book Antiqua"/>
        </w:rPr>
        <w:t>: 6506-6511 [PMID: 34170519 DOI: 10.1002/jmv.27152]</w:t>
      </w:r>
    </w:p>
    <w:p w:rsidR="007E6381" w:rsidRPr="007E6381" w:rsidRDefault="007E6381" w:rsidP="007E6381">
      <w:pPr>
        <w:spacing w:line="360" w:lineRule="auto"/>
        <w:jc w:val="both"/>
        <w:rPr>
          <w:rFonts w:ascii="Book Antiqua" w:hAnsi="Book Antiqua"/>
        </w:rPr>
      </w:pPr>
      <w:proofErr w:type="gramStart"/>
      <w:r w:rsidRPr="007E6381">
        <w:rPr>
          <w:rFonts w:ascii="Book Antiqua" w:hAnsi="Book Antiqua"/>
        </w:rPr>
        <w:t xml:space="preserve">43 </w:t>
      </w:r>
      <w:proofErr w:type="spellStart"/>
      <w:r w:rsidRPr="007E6381">
        <w:rPr>
          <w:rFonts w:ascii="Book Antiqua" w:hAnsi="Book Antiqua"/>
          <w:b/>
          <w:bCs/>
        </w:rPr>
        <w:t>Ullah</w:t>
      </w:r>
      <w:proofErr w:type="spellEnd"/>
      <w:r w:rsidRPr="007E6381">
        <w:rPr>
          <w:rFonts w:ascii="Book Antiqua" w:hAnsi="Book Antiqua"/>
          <w:b/>
          <w:bCs/>
        </w:rPr>
        <w:t xml:space="preserve"> H</w:t>
      </w:r>
      <w:r w:rsidRPr="007E6381">
        <w:rPr>
          <w:rFonts w:ascii="Book Antiqua" w:hAnsi="Book Antiqua"/>
        </w:rPr>
        <w:t xml:space="preserve">, </w:t>
      </w:r>
      <w:proofErr w:type="spellStart"/>
      <w:r w:rsidRPr="007E6381">
        <w:rPr>
          <w:rFonts w:ascii="Book Antiqua" w:hAnsi="Book Antiqua"/>
        </w:rPr>
        <w:t>Ullah</w:t>
      </w:r>
      <w:proofErr w:type="spellEnd"/>
      <w:r w:rsidRPr="007E6381">
        <w:rPr>
          <w:rFonts w:ascii="Book Antiqua" w:hAnsi="Book Antiqua"/>
        </w:rPr>
        <w:t xml:space="preserve"> A, </w:t>
      </w:r>
      <w:proofErr w:type="spellStart"/>
      <w:r w:rsidRPr="007E6381">
        <w:rPr>
          <w:rFonts w:ascii="Book Antiqua" w:hAnsi="Book Antiqua"/>
        </w:rPr>
        <w:t>Gul</w:t>
      </w:r>
      <w:proofErr w:type="spellEnd"/>
      <w:r w:rsidRPr="007E6381">
        <w:rPr>
          <w:rFonts w:ascii="Book Antiqua" w:hAnsi="Book Antiqua"/>
        </w:rPr>
        <w:t xml:space="preserve"> A, </w:t>
      </w:r>
      <w:proofErr w:type="spellStart"/>
      <w:r w:rsidRPr="007E6381">
        <w:rPr>
          <w:rFonts w:ascii="Book Antiqua" w:hAnsi="Book Antiqua"/>
        </w:rPr>
        <w:t>Mousavi</w:t>
      </w:r>
      <w:proofErr w:type="spellEnd"/>
      <w:r w:rsidRPr="007E6381">
        <w:rPr>
          <w:rFonts w:ascii="Book Antiqua" w:hAnsi="Book Antiqua"/>
        </w:rPr>
        <w:t xml:space="preserve"> T, Khan MW.</w:t>
      </w:r>
      <w:proofErr w:type="gramEnd"/>
      <w:r w:rsidRPr="007E6381">
        <w:rPr>
          <w:rFonts w:ascii="Book Antiqua" w:hAnsi="Book Antiqua"/>
        </w:rPr>
        <w:t xml:space="preserve"> Novel coronavirus 2019 (COVID-19) pandemic outbreak: A comprehensive review of the current literature. </w:t>
      </w:r>
      <w:proofErr w:type="spellStart"/>
      <w:r w:rsidRPr="007E6381">
        <w:rPr>
          <w:rFonts w:ascii="Book Antiqua" w:hAnsi="Book Antiqua"/>
          <w:i/>
          <w:iCs/>
        </w:rPr>
        <w:t>Vacunas</w:t>
      </w:r>
      <w:proofErr w:type="spellEnd"/>
      <w:r w:rsidRPr="007E6381">
        <w:rPr>
          <w:rFonts w:ascii="Book Antiqua" w:hAnsi="Book Antiqua"/>
        </w:rPr>
        <w:t xml:space="preserve"> 2021; </w:t>
      </w:r>
      <w:r w:rsidRPr="007E6381">
        <w:rPr>
          <w:rFonts w:ascii="Book Antiqua" w:hAnsi="Book Antiqua"/>
          <w:b/>
          <w:bCs/>
        </w:rPr>
        <w:t>22</w:t>
      </w:r>
      <w:r w:rsidRPr="007E6381">
        <w:rPr>
          <w:rFonts w:ascii="Book Antiqua" w:hAnsi="Book Antiqua"/>
        </w:rPr>
        <w:t>: 106-113 [PMID: 33078061 DOI: 10.1016/j.vacun.2020.09.009]</w:t>
      </w:r>
    </w:p>
    <w:p w:rsidR="007E6381" w:rsidRPr="00190E69" w:rsidRDefault="007E6381" w:rsidP="007E6381">
      <w:pPr>
        <w:spacing w:line="360" w:lineRule="auto"/>
        <w:jc w:val="both"/>
        <w:rPr>
          <w:rFonts w:ascii="Book Antiqua" w:hAnsi="Book Antiqua"/>
          <w:lang w:val="pt-BR"/>
        </w:rPr>
      </w:pPr>
      <w:r w:rsidRPr="007E6381">
        <w:rPr>
          <w:rFonts w:ascii="Book Antiqua" w:hAnsi="Book Antiqua"/>
        </w:rPr>
        <w:t xml:space="preserve">44 </w:t>
      </w:r>
      <w:proofErr w:type="spellStart"/>
      <w:r w:rsidRPr="007E6381">
        <w:rPr>
          <w:rFonts w:ascii="Book Antiqua" w:hAnsi="Book Antiqua"/>
          <w:b/>
          <w:bCs/>
        </w:rPr>
        <w:t>Qiu</w:t>
      </w:r>
      <w:proofErr w:type="spellEnd"/>
      <w:r w:rsidRPr="007E6381">
        <w:rPr>
          <w:rFonts w:ascii="Book Antiqua" w:hAnsi="Book Antiqua"/>
          <w:b/>
          <w:bCs/>
        </w:rPr>
        <w:t xml:space="preserve"> P</w:t>
      </w:r>
      <w:r w:rsidRPr="007E6381">
        <w:rPr>
          <w:rFonts w:ascii="Book Antiqua" w:hAnsi="Book Antiqua"/>
        </w:rPr>
        <w:t xml:space="preserve">, Zhou Y, Wang F, Wang H, Zhang M, Pan X, Zhao Q, Liu J. Clinical characteristics, laboratory outcome characteristics, comorbidities, and complications of related COVID-19 deceased: a systematic review and meta-analysis. </w:t>
      </w:r>
      <w:r w:rsidRPr="00190E69">
        <w:rPr>
          <w:rFonts w:ascii="Book Antiqua" w:hAnsi="Book Antiqua"/>
          <w:i/>
          <w:iCs/>
          <w:lang w:val="pt-BR"/>
        </w:rPr>
        <w:t>Aging Clin Exp Res</w:t>
      </w:r>
      <w:r w:rsidRPr="00190E69">
        <w:rPr>
          <w:rFonts w:ascii="Book Antiqua" w:hAnsi="Book Antiqua"/>
          <w:lang w:val="pt-BR"/>
        </w:rPr>
        <w:t xml:space="preserve"> 2020; </w:t>
      </w:r>
      <w:r w:rsidRPr="00190E69">
        <w:rPr>
          <w:rFonts w:ascii="Book Antiqua" w:hAnsi="Book Antiqua"/>
          <w:b/>
          <w:bCs/>
          <w:lang w:val="pt-BR"/>
        </w:rPr>
        <w:t>32</w:t>
      </w:r>
      <w:r w:rsidRPr="00190E69">
        <w:rPr>
          <w:rFonts w:ascii="Book Antiqua" w:hAnsi="Book Antiqua"/>
          <w:lang w:val="pt-BR"/>
        </w:rPr>
        <w:t>: 1869-1878 [PMID: 32734576 DOI: 10.1007/s40520-020-01664-3]</w:t>
      </w:r>
    </w:p>
    <w:p w:rsidR="007E6381" w:rsidRPr="007E6381" w:rsidRDefault="007E6381" w:rsidP="007E6381">
      <w:pPr>
        <w:spacing w:line="360" w:lineRule="auto"/>
        <w:jc w:val="both"/>
        <w:rPr>
          <w:rFonts w:ascii="Book Antiqua" w:hAnsi="Book Antiqua"/>
        </w:rPr>
      </w:pPr>
      <w:r w:rsidRPr="00190E69">
        <w:rPr>
          <w:rFonts w:ascii="Book Antiqua" w:hAnsi="Book Antiqua"/>
          <w:lang w:val="pt-BR"/>
        </w:rPr>
        <w:t xml:space="preserve">45 </w:t>
      </w:r>
      <w:r w:rsidRPr="00190E69">
        <w:rPr>
          <w:rFonts w:ascii="Book Antiqua" w:hAnsi="Book Antiqua"/>
          <w:b/>
          <w:bCs/>
          <w:lang w:val="pt-BR"/>
        </w:rPr>
        <w:t>Codo AC</w:t>
      </w:r>
      <w:r w:rsidRPr="00190E69">
        <w:rPr>
          <w:rFonts w:ascii="Book Antiqua" w:hAnsi="Book Antiqua"/>
          <w:lang w:val="pt-BR"/>
        </w:rPr>
        <w:t xml:space="preserve">, Davanzo GG, Monteiro LB, de Souza GF, Muraro SP, Virgilio-da-Silva JV, Prodonoff JS, Carregari VC, de Biagi Junior CAO, Crunfli F, Jimenez Restrepo JL, Vendramini PH, Reis-de-Oliveira G, Bispo Dos Santos K, Toledo-Teixeira DA, Parise PL, Martini MC, Marques RE, Carmo HR, Borin A, Coimbra LD, Boldrini VO, Brunetti NS, Vieira AS, Mansour E, Ulaf RG, Bernardes AF, Nunes TA, Ribeiro LC, Palma AC, Agrela MV, Moretti ML, Sposito AC, Pereira FB, Velloso LA, Vinolo MAR, Damasio A, Proença-Módena JL, Carvalho RF, Mori MA, Martins-de-Souza D, Nakaya HI, Farias AS, Moraes-Vieira PM. </w:t>
      </w:r>
      <w:proofErr w:type="gramStart"/>
      <w:r w:rsidRPr="007E6381">
        <w:rPr>
          <w:rFonts w:ascii="Book Antiqua" w:hAnsi="Book Antiqua"/>
        </w:rPr>
        <w:t>Elevated Glucose Levels Favor SARS-CoV-2 Infection and Monocyte Response through a HIF-1α/Glycolysis-Dependent Axis.</w:t>
      </w:r>
      <w:proofErr w:type="gramEnd"/>
      <w:r w:rsidRPr="007E6381">
        <w:rPr>
          <w:rFonts w:ascii="Book Antiqua" w:hAnsi="Book Antiqua"/>
        </w:rPr>
        <w:t xml:space="preserve"> </w:t>
      </w:r>
      <w:r w:rsidRPr="007E6381">
        <w:rPr>
          <w:rFonts w:ascii="Book Antiqua" w:hAnsi="Book Antiqua"/>
          <w:i/>
          <w:iCs/>
        </w:rPr>
        <w:t xml:space="preserve">Cell </w:t>
      </w:r>
      <w:proofErr w:type="spellStart"/>
      <w:r w:rsidRPr="007E6381">
        <w:rPr>
          <w:rFonts w:ascii="Book Antiqua" w:hAnsi="Book Antiqua"/>
          <w:i/>
          <w:iCs/>
        </w:rPr>
        <w:t>Metab</w:t>
      </w:r>
      <w:proofErr w:type="spellEnd"/>
      <w:r w:rsidRPr="007E6381">
        <w:rPr>
          <w:rFonts w:ascii="Book Antiqua" w:hAnsi="Book Antiqua"/>
        </w:rPr>
        <w:t xml:space="preserve"> 2020; </w:t>
      </w:r>
      <w:r w:rsidRPr="007E6381">
        <w:rPr>
          <w:rFonts w:ascii="Book Antiqua" w:hAnsi="Book Antiqua"/>
          <w:b/>
          <w:bCs/>
        </w:rPr>
        <w:t>32</w:t>
      </w:r>
      <w:r w:rsidRPr="007E6381">
        <w:rPr>
          <w:rFonts w:ascii="Book Antiqua" w:hAnsi="Book Antiqua"/>
        </w:rPr>
        <w:t>: 498-499 [PMID: 32877692 DOI: 10.1016/j.cmet.2020.07.015]</w:t>
      </w:r>
    </w:p>
    <w:p w:rsidR="007E6381" w:rsidRPr="00190E69" w:rsidRDefault="007E6381" w:rsidP="007E6381">
      <w:pPr>
        <w:spacing w:line="360" w:lineRule="auto"/>
        <w:jc w:val="both"/>
        <w:rPr>
          <w:rFonts w:ascii="Book Antiqua" w:hAnsi="Book Antiqua"/>
          <w:lang w:val="pt-BR"/>
        </w:rPr>
      </w:pPr>
      <w:proofErr w:type="gramStart"/>
      <w:r w:rsidRPr="007E6381">
        <w:rPr>
          <w:rFonts w:ascii="Book Antiqua" w:hAnsi="Book Antiqua"/>
        </w:rPr>
        <w:t xml:space="preserve">46 </w:t>
      </w:r>
      <w:proofErr w:type="spellStart"/>
      <w:r w:rsidRPr="007E6381">
        <w:rPr>
          <w:rFonts w:ascii="Book Antiqua" w:hAnsi="Book Antiqua"/>
          <w:b/>
          <w:bCs/>
        </w:rPr>
        <w:t>Muniyappa</w:t>
      </w:r>
      <w:proofErr w:type="spellEnd"/>
      <w:r w:rsidRPr="007E6381">
        <w:rPr>
          <w:rFonts w:ascii="Book Antiqua" w:hAnsi="Book Antiqua"/>
          <w:b/>
          <w:bCs/>
        </w:rPr>
        <w:t xml:space="preserve"> R</w:t>
      </w:r>
      <w:r w:rsidRPr="007E6381">
        <w:rPr>
          <w:rFonts w:ascii="Book Antiqua" w:hAnsi="Book Antiqua"/>
        </w:rPr>
        <w:t xml:space="preserve">, </w:t>
      </w:r>
      <w:proofErr w:type="spellStart"/>
      <w:r w:rsidRPr="007E6381">
        <w:rPr>
          <w:rFonts w:ascii="Book Antiqua" w:hAnsi="Book Antiqua"/>
        </w:rPr>
        <w:t>Gubbi</w:t>
      </w:r>
      <w:proofErr w:type="spellEnd"/>
      <w:r w:rsidRPr="007E6381">
        <w:rPr>
          <w:rFonts w:ascii="Book Antiqua" w:hAnsi="Book Antiqua"/>
        </w:rPr>
        <w:t xml:space="preserve"> S. COVID-19 pandemic, coronaviruses, and diabetes mellitus.</w:t>
      </w:r>
      <w:proofErr w:type="gramEnd"/>
      <w:r w:rsidRPr="007E6381">
        <w:rPr>
          <w:rFonts w:ascii="Book Antiqua" w:hAnsi="Book Antiqua"/>
        </w:rPr>
        <w:t xml:space="preserve"> </w:t>
      </w:r>
      <w:r w:rsidRPr="00190E69">
        <w:rPr>
          <w:rFonts w:ascii="Book Antiqua" w:hAnsi="Book Antiqua"/>
          <w:i/>
          <w:iCs/>
          <w:lang w:val="pt-BR"/>
        </w:rPr>
        <w:t>Am J Physiol Endocrinol Metab</w:t>
      </w:r>
      <w:r w:rsidRPr="00190E69">
        <w:rPr>
          <w:rFonts w:ascii="Book Antiqua" w:hAnsi="Book Antiqua"/>
          <w:lang w:val="pt-BR"/>
        </w:rPr>
        <w:t xml:space="preserve"> 2020; </w:t>
      </w:r>
      <w:r w:rsidRPr="00190E69">
        <w:rPr>
          <w:rFonts w:ascii="Book Antiqua" w:hAnsi="Book Antiqua"/>
          <w:b/>
          <w:bCs/>
          <w:lang w:val="pt-BR"/>
        </w:rPr>
        <w:t>318</w:t>
      </w:r>
      <w:r w:rsidRPr="00190E69">
        <w:rPr>
          <w:rFonts w:ascii="Book Antiqua" w:hAnsi="Book Antiqua"/>
          <w:lang w:val="pt-BR"/>
        </w:rPr>
        <w:t>: E736-E741 [PMID: 32228322 DOI: 10.1152/ajpendo.00124.2020]</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47 </w:t>
      </w:r>
      <w:r w:rsidRPr="007E6381">
        <w:rPr>
          <w:rFonts w:ascii="Book Antiqua" w:hAnsi="Book Antiqua"/>
          <w:b/>
          <w:bCs/>
        </w:rPr>
        <w:t>Hoffmann M</w:t>
      </w:r>
      <w:r w:rsidRPr="007E6381">
        <w:rPr>
          <w:rFonts w:ascii="Book Antiqua" w:hAnsi="Book Antiqua"/>
        </w:rPr>
        <w:t xml:space="preserve">, </w:t>
      </w:r>
      <w:proofErr w:type="spellStart"/>
      <w:r w:rsidRPr="007E6381">
        <w:rPr>
          <w:rFonts w:ascii="Book Antiqua" w:hAnsi="Book Antiqua"/>
        </w:rPr>
        <w:t>Kleine</w:t>
      </w:r>
      <w:proofErr w:type="spellEnd"/>
      <w:r w:rsidRPr="007E6381">
        <w:rPr>
          <w:rFonts w:ascii="Book Antiqua" w:hAnsi="Book Antiqua"/>
        </w:rPr>
        <w:t xml:space="preserve">-Weber H, Schroeder S, </w:t>
      </w:r>
      <w:proofErr w:type="spellStart"/>
      <w:r w:rsidRPr="007E6381">
        <w:rPr>
          <w:rFonts w:ascii="Book Antiqua" w:hAnsi="Book Antiqua"/>
        </w:rPr>
        <w:t>Krüger</w:t>
      </w:r>
      <w:proofErr w:type="spellEnd"/>
      <w:r w:rsidRPr="007E6381">
        <w:rPr>
          <w:rFonts w:ascii="Book Antiqua" w:hAnsi="Book Antiqua"/>
        </w:rPr>
        <w:t xml:space="preserve"> N, </w:t>
      </w:r>
      <w:proofErr w:type="spellStart"/>
      <w:r w:rsidRPr="007E6381">
        <w:rPr>
          <w:rFonts w:ascii="Book Antiqua" w:hAnsi="Book Antiqua"/>
        </w:rPr>
        <w:t>Herrler</w:t>
      </w:r>
      <w:proofErr w:type="spellEnd"/>
      <w:r w:rsidRPr="007E6381">
        <w:rPr>
          <w:rFonts w:ascii="Book Antiqua" w:hAnsi="Book Antiqua"/>
        </w:rPr>
        <w:t xml:space="preserve"> T, </w:t>
      </w:r>
      <w:proofErr w:type="spellStart"/>
      <w:r w:rsidRPr="007E6381">
        <w:rPr>
          <w:rFonts w:ascii="Book Antiqua" w:hAnsi="Book Antiqua"/>
        </w:rPr>
        <w:t>Erichsen</w:t>
      </w:r>
      <w:proofErr w:type="spellEnd"/>
      <w:r w:rsidRPr="007E6381">
        <w:rPr>
          <w:rFonts w:ascii="Book Antiqua" w:hAnsi="Book Antiqua"/>
        </w:rPr>
        <w:t xml:space="preserve"> S, </w:t>
      </w:r>
      <w:proofErr w:type="spellStart"/>
      <w:r w:rsidRPr="007E6381">
        <w:rPr>
          <w:rFonts w:ascii="Book Antiqua" w:hAnsi="Book Antiqua"/>
        </w:rPr>
        <w:t>Schiergens</w:t>
      </w:r>
      <w:proofErr w:type="spellEnd"/>
      <w:r w:rsidRPr="007E6381">
        <w:rPr>
          <w:rFonts w:ascii="Book Antiqua" w:hAnsi="Book Antiqua"/>
        </w:rPr>
        <w:t xml:space="preserve"> TS, </w:t>
      </w:r>
      <w:proofErr w:type="spellStart"/>
      <w:r w:rsidRPr="007E6381">
        <w:rPr>
          <w:rFonts w:ascii="Book Antiqua" w:hAnsi="Book Antiqua"/>
        </w:rPr>
        <w:t>Herrler</w:t>
      </w:r>
      <w:proofErr w:type="spellEnd"/>
      <w:r w:rsidRPr="007E6381">
        <w:rPr>
          <w:rFonts w:ascii="Book Antiqua" w:hAnsi="Book Antiqua"/>
        </w:rPr>
        <w:t xml:space="preserve"> G, Wu NH, </w:t>
      </w:r>
      <w:proofErr w:type="spellStart"/>
      <w:r w:rsidRPr="007E6381">
        <w:rPr>
          <w:rFonts w:ascii="Book Antiqua" w:hAnsi="Book Antiqua"/>
        </w:rPr>
        <w:t>Nitsche</w:t>
      </w:r>
      <w:proofErr w:type="spellEnd"/>
      <w:r w:rsidRPr="007E6381">
        <w:rPr>
          <w:rFonts w:ascii="Book Antiqua" w:hAnsi="Book Antiqua"/>
        </w:rPr>
        <w:t xml:space="preserve"> A, Müller MA, </w:t>
      </w:r>
      <w:proofErr w:type="spellStart"/>
      <w:r w:rsidRPr="007E6381">
        <w:rPr>
          <w:rFonts w:ascii="Book Antiqua" w:hAnsi="Book Antiqua"/>
        </w:rPr>
        <w:t>Drosten</w:t>
      </w:r>
      <w:proofErr w:type="spellEnd"/>
      <w:r w:rsidRPr="007E6381">
        <w:rPr>
          <w:rFonts w:ascii="Book Antiqua" w:hAnsi="Book Antiqua"/>
        </w:rPr>
        <w:t xml:space="preserve"> C, </w:t>
      </w:r>
      <w:proofErr w:type="spellStart"/>
      <w:r w:rsidRPr="007E6381">
        <w:rPr>
          <w:rFonts w:ascii="Book Antiqua" w:hAnsi="Book Antiqua"/>
        </w:rPr>
        <w:t>Pöhlmann</w:t>
      </w:r>
      <w:proofErr w:type="spellEnd"/>
      <w:r w:rsidRPr="007E6381">
        <w:rPr>
          <w:rFonts w:ascii="Book Antiqua" w:hAnsi="Book Antiqua"/>
        </w:rPr>
        <w:t xml:space="preserve"> S. SARS-CoV-2 Cell Entry Depends on ACE2 and TMPRSS2 and Is Blocked by a Clinically </w:t>
      </w:r>
      <w:r w:rsidRPr="007E6381">
        <w:rPr>
          <w:rFonts w:ascii="Book Antiqua" w:hAnsi="Book Antiqua"/>
        </w:rPr>
        <w:lastRenderedPageBreak/>
        <w:t xml:space="preserve">Proven Protease Inhibitor. </w:t>
      </w:r>
      <w:r w:rsidRPr="007E6381">
        <w:rPr>
          <w:rFonts w:ascii="Book Antiqua" w:hAnsi="Book Antiqua"/>
          <w:i/>
          <w:iCs/>
        </w:rPr>
        <w:t>Cell</w:t>
      </w:r>
      <w:r w:rsidRPr="007E6381">
        <w:rPr>
          <w:rFonts w:ascii="Book Antiqua" w:hAnsi="Book Antiqua"/>
        </w:rPr>
        <w:t xml:space="preserve"> 2020; </w:t>
      </w:r>
      <w:r w:rsidRPr="007E6381">
        <w:rPr>
          <w:rFonts w:ascii="Book Antiqua" w:hAnsi="Book Antiqua"/>
          <w:b/>
          <w:bCs/>
        </w:rPr>
        <w:t>181</w:t>
      </w:r>
      <w:r w:rsidRPr="007E6381">
        <w:rPr>
          <w:rFonts w:ascii="Book Antiqua" w:hAnsi="Book Antiqua"/>
        </w:rPr>
        <w:t>: 271-280.e8 [PMID: 32142651 DOI: 10.1016/j.cell.2020.02.052]</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48 </w:t>
      </w:r>
      <w:proofErr w:type="spellStart"/>
      <w:r w:rsidRPr="007E6381">
        <w:rPr>
          <w:rFonts w:ascii="Book Antiqua" w:hAnsi="Book Antiqua"/>
          <w:b/>
          <w:bCs/>
        </w:rPr>
        <w:t>Kaur</w:t>
      </w:r>
      <w:proofErr w:type="spellEnd"/>
      <w:r w:rsidRPr="007E6381">
        <w:rPr>
          <w:rFonts w:ascii="Book Antiqua" w:hAnsi="Book Antiqua"/>
          <w:b/>
          <w:bCs/>
        </w:rPr>
        <w:t xml:space="preserve"> R</w:t>
      </w:r>
      <w:r w:rsidRPr="007E6381">
        <w:rPr>
          <w:rFonts w:ascii="Book Antiqua" w:hAnsi="Book Antiqua"/>
        </w:rPr>
        <w:t xml:space="preserve">, </w:t>
      </w:r>
      <w:proofErr w:type="spellStart"/>
      <w:r w:rsidRPr="007E6381">
        <w:rPr>
          <w:rFonts w:ascii="Book Antiqua" w:hAnsi="Book Antiqua"/>
        </w:rPr>
        <w:t>Kaur</w:t>
      </w:r>
      <w:proofErr w:type="spellEnd"/>
      <w:r w:rsidRPr="007E6381">
        <w:rPr>
          <w:rFonts w:ascii="Book Antiqua" w:hAnsi="Book Antiqua"/>
        </w:rPr>
        <w:t xml:space="preserve"> M, Singh J. Endothelial dysfunction and platelet hyperactivity in type 2 diabetes mellitus: molecular insights and therapeutic strategies. </w:t>
      </w:r>
      <w:proofErr w:type="spellStart"/>
      <w:r w:rsidRPr="007E6381">
        <w:rPr>
          <w:rFonts w:ascii="Book Antiqua" w:hAnsi="Book Antiqua"/>
          <w:i/>
          <w:iCs/>
        </w:rPr>
        <w:t>Cardiovasc</w:t>
      </w:r>
      <w:proofErr w:type="spellEnd"/>
      <w:r w:rsidRPr="007E6381">
        <w:rPr>
          <w:rFonts w:ascii="Book Antiqua" w:hAnsi="Book Antiqua"/>
          <w:i/>
          <w:iCs/>
        </w:rPr>
        <w:t xml:space="preserve"> </w:t>
      </w:r>
      <w:proofErr w:type="spellStart"/>
      <w:r w:rsidRPr="007E6381">
        <w:rPr>
          <w:rFonts w:ascii="Book Antiqua" w:hAnsi="Book Antiqua"/>
          <w:i/>
          <w:iCs/>
        </w:rPr>
        <w:t>Diabetol</w:t>
      </w:r>
      <w:proofErr w:type="spellEnd"/>
      <w:r w:rsidRPr="007E6381">
        <w:rPr>
          <w:rFonts w:ascii="Book Antiqua" w:hAnsi="Book Antiqua"/>
        </w:rPr>
        <w:t xml:space="preserve"> 2018; </w:t>
      </w:r>
      <w:r w:rsidRPr="007E6381">
        <w:rPr>
          <w:rFonts w:ascii="Book Antiqua" w:hAnsi="Book Antiqua"/>
          <w:b/>
          <w:bCs/>
        </w:rPr>
        <w:t>17</w:t>
      </w:r>
      <w:r w:rsidRPr="007E6381">
        <w:rPr>
          <w:rFonts w:ascii="Book Antiqua" w:hAnsi="Book Antiqua"/>
        </w:rPr>
        <w:t>: 121 [PMID: 30170601 DOI: 10.1186/s12933-018-0763-3]</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49 </w:t>
      </w:r>
      <w:r w:rsidRPr="007E6381">
        <w:rPr>
          <w:rFonts w:ascii="Book Antiqua" w:hAnsi="Book Antiqua"/>
          <w:b/>
          <w:bCs/>
        </w:rPr>
        <w:t>Barnes BJ</w:t>
      </w:r>
      <w:r w:rsidRPr="007E6381">
        <w:rPr>
          <w:rFonts w:ascii="Book Antiqua" w:hAnsi="Book Antiqua"/>
        </w:rPr>
        <w:t xml:space="preserve">, </w:t>
      </w:r>
      <w:proofErr w:type="spellStart"/>
      <w:r w:rsidRPr="007E6381">
        <w:rPr>
          <w:rFonts w:ascii="Book Antiqua" w:hAnsi="Book Antiqua"/>
        </w:rPr>
        <w:t>Adrover</w:t>
      </w:r>
      <w:proofErr w:type="spellEnd"/>
      <w:r w:rsidRPr="007E6381">
        <w:rPr>
          <w:rFonts w:ascii="Book Antiqua" w:hAnsi="Book Antiqua"/>
        </w:rPr>
        <w:t xml:space="preserve"> JM, Baxter-</w:t>
      </w:r>
      <w:proofErr w:type="spellStart"/>
      <w:r w:rsidRPr="007E6381">
        <w:rPr>
          <w:rFonts w:ascii="Book Antiqua" w:hAnsi="Book Antiqua"/>
        </w:rPr>
        <w:t>Stoltzfus</w:t>
      </w:r>
      <w:proofErr w:type="spellEnd"/>
      <w:r w:rsidRPr="007E6381">
        <w:rPr>
          <w:rFonts w:ascii="Book Antiqua" w:hAnsi="Book Antiqua"/>
        </w:rPr>
        <w:t xml:space="preserve"> A, </w:t>
      </w:r>
      <w:proofErr w:type="spellStart"/>
      <w:r w:rsidRPr="007E6381">
        <w:rPr>
          <w:rFonts w:ascii="Book Antiqua" w:hAnsi="Book Antiqua"/>
        </w:rPr>
        <w:t>Borczuk</w:t>
      </w:r>
      <w:proofErr w:type="spellEnd"/>
      <w:r w:rsidRPr="007E6381">
        <w:rPr>
          <w:rFonts w:ascii="Book Antiqua" w:hAnsi="Book Antiqua"/>
        </w:rPr>
        <w:t xml:space="preserve"> A, Cools-</w:t>
      </w:r>
      <w:proofErr w:type="spellStart"/>
      <w:r w:rsidRPr="007E6381">
        <w:rPr>
          <w:rFonts w:ascii="Book Antiqua" w:hAnsi="Book Antiqua"/>
        </w:rPr>
        <w:t>Lartigue</w:t>
      </w:r>
      <w:proofErr w:type="spellEnd"/>
      <w:r w:rsidRPr="007E6381">
        <w:rPr>
          <w:rFonts w:ascii="Book Antiqua" w:hAnsi="Book Antiqua"/>
        </w:rPr>
        <w:t xml:space="preserve"> J, Crawford JM, </w:t>
      </w:r>
      <w:proofErr w:type="spellStart"/>
      <w:r w:rsidRPr="007E6381">
        <w:rPr>
          <w:rFonts w:ascii="Book Antiqua" w:hAnsi="Book Antiqua"/>
        </w:rPr>
        <w:t>Daßler-Plenker</w:t>
      </w:r>
      <w:proofErr w:type="spellEnd"/>
      <w:r w:rsidRPr="007E6381">
        <w:rPr>
          <w:rFonts w:ascii="Book Antiqua" w:hAnsi="Book Antiqua"/>
        </w:rPr>
        <w:t xml:space="preserve"> J, </w:t>
      </w:r>
      <w:proofErr w:type="spellStart"/>
      <w:r w:rsidRPr="007E6381">
        <w:rPr>
          <w:rFonts w:ascii="Book Antiqua" w:hAnsi="Book Antiqua"/>
        </w:rPr>
        <w:t>Guerci</w:t>
      </w:r>
      <w:proofErr w:type="spellEnd"/>
      <w:r w:rsidRPr="007E6381">
        <w:rPr>
          <w:rFonts w:ascii="Book Antiqua" w:hAnsi="Book Antiqua"/>
        </w:rPr>
        <w:t xml:space="preserve"> P, Huynh C, Knight JS, </w:t>
      </w:r>
      <w:proofErr w:type="spellStart"/>
      <w:r w:rsidRPr="007E6381">
        <w:rPr>
          <w:rFonts w:ascii="Book Antiqua" w:hAnsi="Book Antiqua"/>
        </w:rPr>
        <w:t>Loda</w:t>
      </w:r>
      <w:proofErr w:type="spellEnd"/>
      <w:r w:rsidRPr="007E6381">
        <w:rPr>
          <w:rFonts w:ascii="Book Antiqua" w:hAnsi="Book Antiqua"/>
        </w:rPr>
        <w:t xml:space="preserve"> M, Looney MR, McAllister F, </w:t>
      </w:r>
      <w:proofErr w:type="spellStart"/>
      <w:r w:rsidRPr="007E6381">
        <w:rPr>
          <w:rFonts w:ascii="Book Antiqua" w:hAnsi="Book Antiqua"/>
        </w:rPr>
        <w:t>Rayes</w:t>
      </w:r>
      <w:proofErr w:type="spellEnd"/>
      <w:r w:rsidRPr="007E6381">
        <w:rPr>
          <w:rFonts w:ascii="Book Antiqua" w:hAnsi="Book Antiqua"/>
        </w:rPr>
        <w:t xml:space="preserve"> R, Renaud S, Rousseau S, Salvatore S, Schwartz RE, Spicer JD, Yost CC, Weber A, </w:t>
      </w:r>
      <w:proofErr w:type="spellStart"/>
      <w:r w:rsidRPr="007E6381">
        <w:rPr>
          <w:rFonts w:ascii="Book Antiqua" w:hAnsi="Book Antiqua"/>
        </w:rPr>
        <w:t>Zuo</w:t>
      </w:r>
      <w:proofErr w:type="spellEnd"/>
      <w:r w:rsidRPr="007E6381">
        <w:rPr>
          <w:rFonts w:ascii="Book Antiqua" w:hAnsi="Book Antiqua"/>
        </w:rPr>
        <w:t xml:space="preserve"> Y, </w:t>
      </w:r>
      <w:proofErr w:type="spellStart"/>
      <w:r w:rsidRPr="007E6381">
        <w:rPr>
          <w:rFonts w:ascii="Book Antiqua" w:hAnsi="Book Antiqua"/>
        </w:rPr>
        <w:t>Egeblad</w:t>
      </w:r>
      <w:proofErr w:type="spellEnd"/>
      <w:r w:rsidRPr="007E6381">
        <w:rPr>
          <w:rFonts w:ascii="Book Antiqua" w:hAnsi="Book Antiqua"/>
        </w:rPr>
        <w:t xml:space="preserve"> M. Targeting potential drivers of COVID-19: Neutrophil extracellular traps. </w:t>
      </w:r>
      <w:r w:rsidRPr="007E6381">
        <w:rPr>
          <w:rFonts w:ascii="Book Antiqua" w:hAnsi="Book Antiqua"/>
          <w:i/>
          <w:iCs/>
        </w:rPr>
        <w:t xml:space="preserve">J </w:t>
      </w:r>
      <w:proofErr w:type="spellStart"/>
      <w:r w:rsidRPr="007E6381">
        <w:rPr>
          <w:rFonts w:ascii="Book Antiqua" w:hAnsi="Book Antiqua"/>
          <w:i/>
          <w:iCs/>
        </w:rPr>
        <w:t>Exp</w:t>
      </w:r>
      <w:proofErr w:type="spellEnd"/>
      <w:r w:rsidRPr="007E6381">
        <w:rPr>
          <w:rFonts w:ascii="Book Antiqua" w:hAnsi="Book Antiqua"/>
          <w:i/>
          <w:iCs/>
        </w:rPr>
        <w:t xml:space="preserve"> Med</w:t>
      </w:r>
      <w:r w:rsidRPr="007E6381">
        <w:rPr>
          <w:rFonts w:ascii="Book Antiqua" w:hAnsi="Book Antiqua"/>
        </w:rPr>
        <w:t xml:space="preserve"> 2020; </w:t>
      </w:r>
      <w:r w:rsidRPr="007E6381">
        <w:rPr>
          <w:rFonts w:ascii="Book Antiqua" w:hAnsi="Book Antiqua"/>
          <w:b/>
          <w:bCs/>
        </w:rPr>
        <w:t>217</w:t>
      </w:r>
      <w:r w:rsidRPr="007E6381">
        <w:rPr>
          <w:rFonts w:ascii="Book Antiqua" w:hAnsi="Book Antiqua"/>
        </w:rPr>
        <w:t xml:space="preserve"> [PMID: 32302401 DOI: 10.1084/jem.20200652]</w:t>
      </w:r>
    </w:p>
    <w:p w:rsidR="007E6381" w:rsidRPr="007E6381" w:rsidRDefault="007E6381" w:rsidP="007E6381">
      <w:pPr>
        <w:spacing w:line="360" w:lineRule="auto"/>
        <w:jc w:val="both"/>
        <w:rPr>
          <w:rFonts w:ascii="Book Antiqua" w:hAnsi="Book Antiqua"/>
        </w:rPr>
      </w:pPr>
      <w:proofErr w:type="gramStart"/>
      <w:r w:rsidRPr="007E6381">
        <w:rPr>
          <w:rFonts w:ascii="Book Antiqua" w:hAnsi="Book Antiqua"/>
        </w:rPr>
        <w:t xml:space="preserve">50 </w:t>
      </w:r>
      <w:r w:rsidRPr="007E6381">
        <w:rPr>
          <w:rFonts w:ascii="Book Antiqua" w:hAnsi="Book Antiqua"/>
          <w:b/>
          <w:bCs/>
        </w:rPr>
        <w:t>Newton AH</w:t>
      </w:r>
      <w:r w:rsidRPr="007E6381">
        <w:rPr>
          <w:rFonts w:ascii="Book Antiqua" w:hAnsi="Book Antiqua"/>
        </w:rPr>
        <w:t xml:space="preserve">, </w:t>
      </w:r>
      <w:proofErr w:type="spellStart"/>
      <w:r w:rsidRPr="007E6381">
        <w:rPr>
          <w:rFonts w:ascii="Book Antiqua" w:hAnsi="Book Antiqua"/>
        </w:rPr>
        <w:t>Cardani</w:t>
      </w:r>
      <w:proofErr w:type="spellEnd"/>
      <w:r w:rsidRPr="007E6381">
        <w:rPr>
          <w:rFonts w:ascii="Book Antiqua" w:hAnsi="Book Antiqua"/>
        </w:rPr>
        <w:t xml:space="preserve"> A, </w:t>
      </w:r>
      <w:proofErr w:type="spellStart"/>
      <w:r w:rsidRPr="007E6381">
        <w:rPr>
          <w:rFonts w:ascii="Book Antiqua" w:hAnsi="Book Antiqua"/>
        </w:rPr>
        <w:t>Braciale</w:t>
      </w:r>
      <w:proofErr w:type="spellEnd"/>
      <w:r w:rsidRPr="007E6381">
        <w:rPr>
          <w:rFonts w:ascii="Book Antiqua" w:hAnsi="Book Antiqua"/>
        </w:rPr>
        <w:t xml:space="preserve"> TJ.</w:t>
      </w:r>
      <w:proofErr w:type="gramEnd"/>
      <w:r w:rsidRPr="007E6381">
        <w:rPr>
          <w:rFonts w:ascii="Book Antiqua" w:hAnsi="Book Antiqua"/>
        </w:rPr>
        <w:t xml:space="preserve"> The host immune response in respiratory virus infection: balancing virus clearance and immunopathology. </w:t>
      </w:r>
      <w:proofErr w:type="spellStart"/>
      <w:r w:rsidRPr="007E6381">
        <w:rPr>
          <w:rFonts w:ascii="Book Antiqua" w:hAnsi="Book Antiqua"/>
          <w:i/>
          <w:iCs/>
        </w:rPr>
        <w:t>Semin</w:t>
      </w:r>
      <w:proofErr w:type="spellEnd"/>
      <w:r w:rsidRPr="007E6381">
        <w:rPr>
          <w:rFonts w:ascii="Book Antiqua" w:hAnsi="Book Antiqua"/>
          <w:i/>
          <w:iCs/>
        </w:rPr>
        <w:t xml:space="preserve"> </w:t>
      </w:r>
      <w:proofErr w:type="spellStart"/>
      <w:r w:rsidRPr="007E6381">
        <w:rPr>
          <w:rFonts w:ascii="Book Antiqua" w:hAnsi="Book Antiqua"/>
          <w:i/>
          <w:iCs/>
        </w:rPr>
        <w:t>Immunopathol</w:t>
      </w:r>
      <w:proofErr w:type="spellEnd"/>
      <w:r w:rsidRPr="007E6381">
        <w:rPr>
          <w:rFonts w:ascii="Book Antiqua" w:hAnsi="Book Antiqua"/>
        </w:rPr>
        <w:t xml:space="preserve"> 2016; </w:t>
      </w:r>
      <w:r w:rsidRPr="007E6381">
        <w:rPr>
          <w:rFonts w:ascii="Book Antiqua" w:hAnsi="Book Antiqua"/>
          <w:b/>
          <w:bCs/>
        </w:rPr>
        <w:t>38</w:t>
      </w:r>
      <w:r w:rsidRPr="007E6381">
        <w:rPr>
          <w:rFonts w:ascii="Book Antiqua" w:hAnsi="Book Antiqua"/>
        </w:rPr>
        <w:t>: 471-482 [PMID: 26965109 DOI: 10.1007/s00281-016-0558-0]</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51 </w:t>
      </w:r>
      <w:proofErr w:type="spellStart"/>
      <w:r w:rsidRPr="007E6381">
        <w:rPr>
          <w:rFonts w:ascii="Book Antiqua" w:hAnsi="Book Antiqua"/>
          <w:b/>
          <w:bCs/>
        </w:rPr>
        <w:t>Reilev</w:t>
      </w:r>
      <w:proofErr w:type="spellEnd"/>
      <w:r w:rsidRPr="007E6381">
        <w:rPr>
          <w:rFonts w:ascii="Book Antiqua" w:hAnsi="Book Antiqua"/>
          <w:b/>
          <w:bCs/>
        </w:rPr>
        <w:t xml:space="preserve"> M</w:t>
      </w:r>
      <w:r w:rsidRPr="007E6381">
        <w:rPr>
          <w:rFonts w:ascii="Book Antiqua" w:hAnsi="Book Antiqua"/>
        </w:rPr>
        <w:t xml:space="preserve">, </w:t>
      </w:r>
      <w:proofErr w:type="spellStart"/>
      <w:r w:rsidRPr="007E6381">
        <w:rPr>
          <w:rFonts w:ascii="Book Antiqua" w:hAnsi="Book Antiqua"/>
        </w:rPr>
        <w:t>Kristensen</w:t>
      </w:r>
      <w:proofErr w:type="spellEnd"/>
      <w:r w:rsidRPr="007E6381">
        <w:rPr>
          <w:rFonts w:ascii="Book Antiqua" w:hAnsi="Book Antiqua"/>
        </w:rPr>
        <w:t xml:space="preserve"> KB, </w:t>
      </w:r>
      <w:proofErr w:type="spellStart"/>
      <w:r w:rsidRPr="007E6381">
        <w:rPr>
          <w:rFonts w:ascii="Book Antiqua" w:hAnsi="Book Antiqua"/>
        </w:rPr>
        <w:t>Pottegård</w:t>
      </w:r>
      <w:proofErr w:type="spellEnd"/>
      <w:r w:rsidRPr="007E6381">
        <w:rPr>
          <w:rFonts w:ascii="Book Antiqua" w:hAnsi="Book Antiqua"/>
        </w:rPr>
        <w:t xml:space="preserve"> A, Lund LC, </w:t>
      </w:r>
      <w:proofErr w:type="spellStart"/>
      <w:r w:rsidRPr="007E6381">
        <w:rPr>
          <w:rFonts w:ascii="Book Antiqua" w:hAnsi="Book Antiqua"/>
        </w:rPr>
        <w:t>Hallas</w:t>
      </w:r>
      <w:proofErr w:type="spellEnd"/>
      <w:r w:rsidRPr="007E6381">
        <w:rPr>
          <w:rFonts w:ascii="Book Antiqua" w:hAnsi="Book Antiqua"/>
        </w:rPr>
        <w:t xml:space="preserve"> J, Ernst MT, Christiansen CF, </w:t>
      </w:r>
      <w:proofErr w:type="spellStart"/>
      <w:r w:rsidRPr="007E6381">
        <w:rPr>
          <w:rFonts w:ascii="Book Antiqua" w:hAnsi="Book Antiqua"/>
        </w:rPr>
        <w:t>Sørensen</w:t>
      </w:r>
      <w:proofErr w:type="spellEnd"/>
      <w:r w:rsidRPr="007E6381">
        <w:rPr>
          <w:rFonts w:ascii="Book Antiqua" w:hAnsi="Book Antiqua"/>
        </w:rPr>
        <w:t xml:space="preserve"> HT, Johansen NB, </w:t>
      </w:r>
      <w:proofErr w:type="spellStart"/>
      <w:r w:rsidRPr="007E6381">
        <w:rPr>
          <w:rFonts w:ascii="Book Antiqua" w:hAnsi="Book Antiqua"/>
        </w:rPr>
        <w:t>Brun</w:t>
      </w:r>
      <w:proofErr w:type="spellEnd"/>
      <w:r w:rsidRPr="007E6381">
        <w:rPr>
          <w:rFonts w:ascii="Book Antiqua" w:hAnsi="Book Antiqua"/>
        </w:rPr>
        <w:t xml:space="preserve"> NC, </w:t>
      </w:r>
      <w:proofErr w:type="spellStart"/>
      <w:r w:rsidRPr="007E6381">
        <w:rPr>
          <w:rFonts w:ascii="Book Antiqua" w:hAnsi="Book Antiqua"/>
        </w:rPr>
        <w:t>Voldstedlund</w:t>
      </w:r>
      <w:proofErr w:type="spellEnd"/>
      <w:r w:rsidRPr="007E6381">
        <w:rPr>
          <w:rFonts w:ascii="Book Antiqua" w:hAnsi="Book Antiqua"/>
        </w:rPr>
        <w:t xml:space="preserve"> M, </w:t>
      </w:r>
      <w:proofErr w:type="spellStart"/>
      <w:r w:rsidRPr="007E6381">
        <w:rPr>
          <w:rFonts w:ascii="Book Antiqua" w:hAnsi="Book Antiqua"/>
        </w:rPr>
        <w:t>Støvring</w:t>
      </w:r>
      <w:proofErr w:type="spellEnd"/>
      <w:r w:rsidRPr="007E6381">
        <w:rPr>
          <w:rFonts w:ascii="Book Antiqua" w:hAnsi="Book Antiqua"/>
        </w:rPr>
        <w:t xml:space="preserve"> H, Thomsen MK, Christensen S, </w:t>
      </w:r>
      <w:proofErr w:type="spellStart"/>
      <w:r w:rsidRPr="007E6381">
        <w:rPr>
          <w:rFonts w:ascii="Book Antiqua" w:hAnsi="Book Antiqua"/>
        </w:rPr>
        <w:t>Gubbels</w:t>
      </w:r>
      <w:proofErr w:type="spellEnd"/>
      <w:r w:rsidRPr="007E6381">
        <w:rPr>
          <w:rFonts w:ascii="Book Antiqua" w:hAnsi="Book Antiqua"/>
        </w:rPr>
        <w:t xml:space="preserve"> S, Krause TG, </w:t>
      </w:r>
      <w:proofErr w:type="spellStart"/>
      <w:r w:rsidRPr="007E6381">
        <w:rPr>
          <w:rFonts w:ascii="Book Antiqua" w:hAnsi="Book Antiqua"/>
        </w:rPr>
        <w:t>Mølbak</w:t>
      </w:r>
      <w:proofErr w:type="spellEnd"/>
      <w:r w:rsidRPr="007E6381">
        <w:rPr>
          <w:rFonts w:ascii="Book Antiqua" w:hAnsi="Book Antiqua"/>
        </w:rPr>
        <w:t xml:space="preserve"> K, Thomsen RW. Characteristics and predictors of hospitalization and death in the first 11 122 cases with a positive RT-PCR test for SARS-CoV-2 in Denmark: a nationwide cohort. </w:t>
      </w:r>
      <w:proofErr w:type="spellStart"/>
      <w:r w:rsidRPr="007E6381">
        <w:rPr>
          <w:rFonts w:ascii="Book Antiqua" w:hAnsi="Book Antiqua"/>
          <w:i/>
          <w:iCs/>
        </w:rPr>
        <w:t>Int</w:t>
      </w:r>
      <w:proofErr w:type="spellEnd"/>
      <w:r w:rsidRPr="007E6381">
        <w:rPr>
          <w:rFonts w:ascii="Book Antiqua" w:hAnsi="Book Antiqua"/>
          <w:i/>
          <w:iCs/>
        </w:rPr>
        <w:t xml:space="preserve"> J </w:t>
      </w:r>
      <w:proofErr w:type="spellStart"/>
      <w:r w:rsidRPr="007E6381">
        <w:rPr>
          <w:rFonts w:ascii="Book Antiqua" w:hAnsi="Book Antiqua"/>
          <w:i/>
          <w:iCs/>
        </w:rPr>
        <w:t>Epidemiol</w:t>
      </w:r>
      <w:proofErr w:type="spellEnd"/>
      <w:r w:rsidRPr="007E6381">
        <w:rPr>
          <w:rFonts w:ascii="Book Antiqua" w:hAnsi="Book Antiqua"/>
        </w:rPr>
        <w:t xml:space="preserve"> 2020; </w:t>
      </w:r>
      <w:r w:rsidRPr="007E6381">
        <w:rPr>
          <w:rFonts w:ascii="Book Antiqua" w:hAnsi="Book Antiqua"/>
          <w:b/>
          <w:bCs/>
        </w:rPr>
        <w:t>49</w:t>
      </w:r>
      <w:r w:rsidRPr="007E6381">
        <w:rPr>
          <w:rFonts w:ascii="Book Antiqua" w:hAnsi="Book Antiqua"/>
        </w:rPr>
        <w:t>: 1468-1481 [PMID: 32887982 DOI: 10.1093/</w:t>
      </w:r>
      <w:proofErr w:type="spellStart"/>
      <w:r w:rsidRPr="007E6381">
        <w:rPr>
          <w:rFonts w:ascii="Book Antiqua" w:hAnsi="Book Antiqua"/>
        </w:rPr>
        <w:t>ije</w:t>
      </w:r>
      <w:proofErr w:type="spellEnd"/>
      <w:r w:rsidRPr="007E6381">
        <w:rPr>
          <w:rFonts w:ascii="Book Antiqua" w:hAnsi="Book Antiqua"/>
        </w:rPr>
        <w:t>/dyaa140]</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52 </w:t>
      </w:r>
      <w:proofErr w:type="spellStart"/>
      <w:r w:rsidRPr="007E6381">
        <w:rPr>
          <w:rFonts w:ascii="Book Antiqua" w:hAnsi="Book Antiqua"/>
          <w:b/>
          <w:bCs/>
        </w:rPr>
        <w:t>Strangfeld</w:t>
      </w:r>
      <w:proofErr w:type="spellEnd"/>
      <w:r w:rsidRPr="007E6381">
        <w:rPr>
          <w:rFonts w:ascii="Book Antiqua" w:hAnsi="Book Antiqua"/>
          <w:b/>
          <w:bCs/>
        </w:rPr>
        <w:t xml:space="preserve"> A</w:t>
      </w:r>
      <w:r w:rsidRPr="007E6381">
        <w:rPr>
          <w:rFonts w:ascii="Book Antiqua" w:hAnsi="Book Antiqua"/>
        </w:rPr>
        <w:t xml:space="preserve">, </w:t>
      </w:r>
      <w:proofErr w:type="spellStart"/>
      <w:r w:rsidRPr="007E6381">
        <w:rPr>
          <w:rFonts w:ascii="Book Antiqua" w:hAnsi="Book Antiqua"/>
        </w:rPr>
        <w:t>Schäfer</w:t>
      </w:r>
      <w:proofErr w:type="spellEnd"/>
      <w:r w:rsidRPr="007E6381">
        <w:rPr>
          <w:rFonts w:ascii="Book Antiqua" w:hAnsi="Book Antiqua"/>
        </w:rPr>
        <w:t xml:space="preserve"> M, </w:t>
      </w:r>
      <w:proofErr w:type="spellStart"/>
      <w:r w:rsidRPr="007E6381">
        <w:rPr>
          <w:rFonts w:ascii="Book Antiqua" w:hAnsi="Book Antiqua"/>
        </w:rPr>
        <w:t>Gianfrancesco</w:t>
      </w:r>
      <w:proofErr w:type="spellEnd"/>
      <w:r w:rsidRPr="007E6381">
        <w:rPr>
          <w:rFonts w:ascii="Book Antiqua" w:hAnsi="Book Antiqua"/>
        </w:rPr>
        <w:t xml:space="preserve"> MA, Lawson-</w:t>
      </w:r>
      <w:proofErr w:type="spellStart"/>
      <w:r w:rsidRPr="007E6381">
        <w:rPr>
          <w:rFonts w:ascii="Book Antiqua" w:hAnsi="Book Antiqua"/>
        </w:rPr>
        <w:t>Tovey</w:t>
      </w:r>
      <w:proofErr w:type="spellEnd"/>
      <w:r w:rsidRPr="007E6381">
        <w:rPr>
          <w:rFonts w:ascii="Book Antiqua" w:hAnsi="Book Antiqua"/>
        </w:rPr>
        <w:t xml:space="preserve"> S, </w:t>
      </w:r>
      <w:proofErr w:type="spellStart"/>
      <w:r w:rsidRPr="007E6381">
        <w:rPr>
          <w:rFonts w:ascii="Book Antiqua" w:hAnsi="Book Antiqua"/>
        </w:rPr>
        <w:t>Liew</w:t>
      </w:r>
      <w:proofErr w:type="spellEnd"/>
      <w:r w:rsidRPr="007E6381">
        <w:rPr>
          <w:rFonts w:ascii="Book Antiqua" w:hAnsi="Book Antiqua"/>
        </w:rPr>
        <w:t xml:space="preserve"> JW, </w:t>
      </w:r>
      <w:proofErr w:type="spellStart"/>
      <w:r w:rsidRPr="007E6381">
        <w:rPr>
          <w:rFonts w:ascii="Book Antiqua" w:hAnsi="Book Antiqua"/>
        </w:rPr>
        <w:t>Ljung</w:t>
      </w:r>
      <w:proofErr w:type="spellEnd"/>
      <w:r w:rsidRPr="007E6381">
        <w:rPr>
          <w:rFonts w:ascii="Book Antiqua" w:hAnsi="Book Antiqua"/>
        </w:rPr>
        <w:t xml:space="preserve"> L, </w:t>
      </w:r>
      <w:proofErr w:type="spellStart"/>
      <w:r w:rsidRPr="007E6381">
        <w:rPr>
          <w:rFonts w:ascii="Book Antiqua" w:hAnsi="Book Antiqua"/>
        </w:rPr>
        <w:t>Mateus</w:t>
      </w:r>
      <w:proofErr w:type="spellEnd"/>
      <w:r w:rsidRPr="007E6381">
        <w:rPr>
          <w:rFonts w:ascii="Book Antiqua" w:hAnsi="Book Antiqua"/>
        </w:rPr>
        <w:t xml:space="preserve"> EF, </w:t>
      </w:r>
      <w:proofErr w:type="spellStart"/>
      <w:r w:rsidRPr="007E6381">
        <w:rPr>
          <w:rFonts w:ascii="Book Antiqua" w:hAnsi="Book Antiqua"/>
        </w:rPr>
        <w:t>Richez</w:t>
      </w:r>
      <w:proofErr w:type="spellEnd"/>
      <w:r w:rsidRPr="007E6381">
        <w:rPr>
          <w:rFonts w:ascii="Book Antiqua" w:hAnsi="Book Antiqua"/>
        </w:rPr>
        <w:t xml:space="preserve"> C, Santos MJ, </w:t>
      </w:r>
      <w:proofErr w:type="spellStart"/>
      <w:r w:rsidRPr="007E6381">
        <w:rPr>
          <w:rFonts w:ascii="Book Antiqua" w:hAnsi="Book Antiqua"/>
        </w:rPr>
        <w:t>Schmajuk</w:t>
      </w:r>
      <w:proofErr w:type="spellEnd"/>
      <w:r w:rsidRPr="007E6381">
        <w:rPr>
          <w:rFonts w:ascii="Book Antiqua" w:hAnsi="Book Antiqua"/>
        </w:rPr>
        <w:t xml:space="preserve"> G, </w:t>
      </w:r>
      <w:proofErr w:type="spellStart"/>
      <w:r w:rsidRPr="007E6381">
        <w:rPr>
          <w:rFonts w:ascii="Book Antiqua" w:hAnsi="Book Antiqua"/>
        </w:rPr>
        <w:t>Scirè</w:t>
      </w:r>
      <w:proofErr w:type="spellEnd"/>
      <w:r w:rsidRPr="007E6381">
        <w:rPr>
          <w:rFonts w:ascii="Book Antiqua" w:hAnsi="Book Antiqua"/>
        </w:rPr>
        <w:t xml:space="preserve"> CA, </w:t>
      </w:r>
      <w:proofErr w:type="spellStart"/>
      <w:r w:rsidRPr="007E6381">
        <w:rPr>
          <w:rFonts w:ascii="Book Antiqua" w:hAnsi="Book Antiqua"/>
        </w:rPr>
        <w:t>Sirotich</w:t>
      </w:r>
      <w:proofErr w:type="spellEnd"/>
      <w:r w:rsidRPr="007E6381">
        <w:rPr>
          <w:rFonts w:ascii="Book Antiqua" w:hAnsi="Book Antiqua"/>
        </w:rPr>
        <w:t xml:space="preserve"> E, Sparks JA, </w:t>
      </w:r>
      <w:proofErr w:type="spellStart"/>
      <w:r w:rsidRPr="007E6381">
        <w:rPr>
          <w:rFonts w:ascii="Book Antiqua" w:hAnsi="Book Antiqua"/>
        </w:rPr>
        <w:t>Sufka</w:t>
      </w:r>
      <w:proofErr w:type="spellEnd"/>
      <w:r w:rsidRPr="007E6381">
        <w:rPr>
          <w:rFonts w:ascii="Book Antiqua" w:hAnsi="Book Antiqua"/>
        </w:rPr>
        <w:t xml:space="preserve"> P, Thomas T, </w:t>
      </w:r>
      <w:proofErr w:type="spellStart"/>
      <w:r w:rsidRPr="007E6381">
        <w:rPr>
          <w:rFonts w:ascii="Book Antiqua" w:hAnsi="Book Antiqua"/>
        </w:rPr>
        <w:t>Trupin</w:t>
      </w:r>
      <w:proofErr w:type="spellEnd"/>
      <w:r w:rsidRPr="007E6381">
        <w:rPr>
          <w:rFonts w:ascii="Book Antiqua" w:hAnsi="Book Antiqua"/>
        </w:rPr>
        <w:t xml:space="preserve"> L, Wallace ZS, Al-</w:t>
      </w:r>
      <w:proofErr w:type="spellStart"/>
      <w:r w:rsidRPr="007E6381">
        <w:rPr>
          <w:rFonts w:ascii="Book Antiqua" w:hAnsi="Book Antiqua"/>
        </w:rPr>
        <w:t>Adely</w:t>
      </w:r>
      <w:proofErr w:type="spellEnd"/>
      <w:r w:rsidRPr="007E6381">
        <w:rPr>
          <w:rFonts w:ascii="Book Antiqua" w:hAnsi="Book Antiqua"/>
        </w:rPr>
        <w:t xml:space="preserve"> S, </w:t>
      </w:r>
      <w:proofErr w:type="spellStart"/>
      <w:r w:rsidRPr="007E6381">
        <w:rPr>
          <w:rFonts w:ascii="Book Antiqua" w:hAnsi="Book Antiqua"/>
        </w:rPr>
        <w:t>Bachiller</w:t>
      </w:r>
      <w:proofErr w:type="spellEnd"/>
      <w:r w:rsidRPr="007E6381">
        <w:rPr>
          <w:rFonts w:ascii="Book Antiqua" w:hAnsi="Book Antiqua"/>
        </w:rPr>
        <w:t xml:space="preserve">-Corral J, </w:t>
      </w:r>
      <w:proofErr w:type="spellStart"/>
      <w:r w:rsidRPr="007E6381">
        <w:rPr>
          <w:rFonts w:ascii="Book Antiqua" w:hAnsi="Book Antiqua"/>
        </w:rPr>
        <w:t>Bhana</w:t>
      </w:r>
      <w:proofErr w:type="spellEnd"/>
      <w:r w:rsidRPr="007E6381">
        <w:rPr>
          <w:rFonts w:ascii="Book Antiqua" w:hAnsi="Book Antiqua"/>
        </w:rPr>
        <w:t xml:space="preserve"> S, </w:t>
      </w:r>
      <w:proofErr w:type="spellStart"/>
      <w:r w:rsidRPr="007E6381">
        <w:rPr>
          <w:rFonts w:ascii="Book Antiqua" w:hAnsi="Book Antiqua"/>
        </w:rPr>
        <w:t>Cacoub</w:t>
      </w:r>
      <w:proofErr w:type="spellEnd"/>
      <w:r w:rsidRPr="007E6381">
        <w:rPr>
          <w:rFonts w:ascii="Book Antiqua" w:hAnsi="Book Antiqua"/>
        </w:rPr>
        <w:t xml:space="preserve"> P, Carmona L, Costello R, Costello W, </w:t>
      </w:r>
      <w:proofErr w:type="spellStart"/>
      <w:r w:rsidRPr="007E6381">
        <w:rPr>
          <w:rFonts w:ascii="Book Antiqua" w:hAnsi="Book Antiqua"/>
        </w:rPr>
        <w:t>Gossec</w:t>
      </w:r>
      <w:proofErr w:type="spellEnd"/>
      <w:r w:rsidRPr="007E6381">
        <w:rPr>
          <w:rFonts w:ascii="Book Antiqua" w:hAnsi="Book Antiqua"/>
        </w:rPr>
        <w:t xml:space="preserve"> L, Grainger R, </w:t>
      </w:r>
      <w:proofErr w:type="spellStart"/>
      <w:r w:rsidRPr="007E6381">
        <w:rPr>
          <w:rFonts w:ascii="Book Antiqua" w:hAnsi="Book Antiqua"/>
        </w:rPr>
        <w:t>Hachulla</w:t>
      </w:r>
      <w:proofErr w:type="spellEnd"/>
      <w:r w:rsidRPr="007E6381">
        <w:rPr>
          <w:rFonts w:ascii="Book Antiqua" w:hAnsi="Book Antiqua"/>
        </w:rPr>
        <w:t xml:space="preserve"> E, </w:t>
      </w:r>
      <w:proofErr w:type="spellStart"/>
      <w:r w:rsidRPr="007E6381">
        <w:rPr>
          <w:rFonts w:ascii="Book Antiqua" w:hAnsi="Book Antiqua"/>
        </w:rPr>
        <w:t>Hasseli</w:t>
      </w:r>
      <w:proofErr w:type="spellEnd"/>
      <w:r w:rsidRPr="007E6381">
        <w:rPr>
          <w:rFonts w:ascii="Book Antiqua" w:hAnsi="Book Antiqua"/>
        </w:rPr>
        <w:t xml:space="preserve"> R, </w:t>
      </w:r>
      <w:proofErr w:type="spellStart"/>
      <w:r w:rsidRPr="007E6381">
        <w:rPr>
          <w:rFonts w:ascii="Book Antiqua" w:hAnsi="Book Antiqua"/>
        </w:rPr>
        <w:t>Hausmann</w:t>
      </w:r>
      <w:proofErr w:type="spellEnd"/>
      <w:r w:rsidRPr="007E6381">
        <w:rPr>
          <w:rFonts w:ascii="Book Antiqua" w:hAnsi="Book Antiqua"/>
        </w:rPr>
        <w:t xml:space="preserve"> JS, </w:t>
      </w:r>
      <w:proofErr w:type="spellStart"/>
      <w:r w:rsidRPr="007E6381">
        <w:rPr>
          <w:rFonts w:ascii="Book Antiqua" w:hAnsi="Book Antiqua"/>
        </w:rPr>
        <w:t>Hyrich</w:t>
      </w:r>
      <w:proofErr w:type="spellEnd"/>
      <w:r w:rsidRPr="007E6381">
        <w:rPr>
          <w:rFonts w:ascii="Book Antiqua" w:hAnsi="Book Antiqua"/>
        </w:rPr>
        <w:t xml:space="preserve"> KL, </w:t>
      </w:r>
      <w:proofErr w:type="spellStart"/>
      <w:r w:rsidRPr="007E6381">
        <w:rPr>
          <w:rFonts w:ascii="Book Antiqua" w:hAnsi="Book Antiqua"/>
        </w:rPr>
        <w:t>Izadi</w:t>
      </w:r>
      <w:proofErr w:type="spellEnd"/>
      <w:r w:rsidRPr="007E6381">
        <w:rPr>
          <w:rFonts w:ascii="Book Antiqua" w:hAnsi="Book Antiqua"/>
        </w:rPr>
        <w:t xml:space="preserve"> Z, </w:t>
      </w:r>
      <w:proofErr w:type="spellStart"/>
      <w:r w:rsidRPr="007E6381">
        <w:rPr>
          <w:rFonts w:ascii="Book Antiqua" w:hAnsi="Book Antiqua"/>
        </w:rPr>
        <w:t>Jacobsohn</w:t>
      </w:r>
      <w:proofErr w:type="spellEnd"/>
      <w:r w:rsidRPr="007E6381">
        <w:rPr>
          <w:rFonts w:ascii="Book Antiqua" w:hAnsi="Book Antiqua"/>
        </w:rPr>
        <w:t xml:space="preserve"> L, Katz P, </w:t>
      </w:r>
      <w:proofErr w:type="spellStart"/>
      <w:r w:rsidRPr="007E6381">
        <w:rPr>
          <w:rFonts w:ascii="Book Antiqua" w:hAnsi="Book Antiqua"/>
        </w:rPr>
        <w:t>Kearsley</w:t>
      </w:r>
      <w:proofErr w:type="spellEnd"/>
      <w:r w:rsidRPr="007E6381">
        <w:rPr>
          <w:rFonts w:ascii="Book Antiqua" w:hAnsi="Book Antiqua"/>
        </w:rPr>
        <w:t xml:space="preserve">-Fleet L, Robinson PC, </w:t>
      </w:r>
      <w:proofErr w:type="spellStart"/>
      <w:r w:rsidRPr="007E6381">
        <w:rPr>
          <w:rFonts w:ascii="Book Antiqua" w:hAnsi="Book Antiqua"/>
        </w:rPr>
        <w:t>Yazdany</w:t>
      </w:r>
      <w:proofErr w:type="spellEnd"/>
      <w:r w:rsidRPr="007E6381">
        <w:rPr>
          <w:rFonts w:ascii="Book Antiqua" w:hAnsi="Book Antiqua"/>
        </w:rPr>
        <w:t xml:space="preserve"> J, Machado PM; COVID-19 Global Rheumatology Alliance. Factors associated with COVID-19-related death in people with rheumatic diseases: results from the COVID-19 Global Rheumatology Alliance physician-reported registry. </w:t>
      </w:r>
      <w:r w:rsidRPr="007E6381">
        <w:rPr>
          <w:rFonts w:ascii="Book Antiqua" w:hAnsi="Book Antiqua"/>
          <w:i/>
          <w:iCs/>
        </w:rPr>
        <w:t>Ann Rheum Dis</w:t>
      </w:r>
      <w:r w:rsidRPr="007E6381">
        <w:rPr>
          <w:rFonts w:ascii="Book Antiqua" w:hAnsi="Book Antiqua"/>
        </w:rPr>
        <w:t xml:space="preserve"> 2021; </w:t>
      </w:r>
      <w:r w:rsidRPr="007E6381">
        <w:rPr>
          <w:rFonts w:ascii="Book Antiqua" w:hAnsi="Book Antiqua"/>
          <w:b/>
          <w:bCs/>
        </w:rPr>
        <w:t>80</w:t>
      </w:r>
      <w:r w:rsidRPr="007E6381">
        <w:rPr>
          <w:rFonts w:ascii="Book Antiqua" w:hAnsi="Book Antiqua"/>
        </w:rPr>
        <w:t>: 930-942 [PMID: 33504483 DOI: 10.1136/annrheumdis-2020-219498]</w:t>
      </w:r>
    </w:p>
    <w:p w:rsidR="007E6381" w:rsidRPr="007E6381" w:rsidRDefault="007E6381" w:rsidP="007E6381">
      <w:pPr>
        <w:spacing w:line="360" w:lineRule="auto"/>
        <w:jc w:val="both"/>
        <w:rPr>
          <w:rFonts w:ascii="Book Antiqua" w:hAnsi="Book Antiqua"/>
        </w:rPr>
      </w:pPr>
      <w:r w:rsidRPr="007E6381">
        <w:rPr>
          <w:rFonts w:ascii="Book Antiqua" w:hAnsi="Book Antiqua"/>
        </w:rPr>
        <w:lastRenderedPageBreak/>
        <w:t xml:space="preserve">53 </w:t>
      </w:r>
      <w:proofErr w:type="spellStart"/>
      <w:r w:rsidRPr="007E6381">
        <w:rPr>
          <w:rFonts w:ascii="Book Antiqua" w:hAnsi="Book Antiqua"/>
          <w:b/>
          <w:bCs/>
        </w:rPr>
        <w:t>Santacroce</w:t>
      </w:r>
      <w:proofErr w:type="spellEnd"/>
      <w:r w:rsidRPr="007E6381">
        <w:rPr>
          <w:rFonts w:ascii="Book Antiqua" w:hAnsi="Book Antiqua"/>
          <w:b/>
          <w:bCs/>
        </w:rPr>
        <w:t xml:space="preserve"> G</w:t>
      </w:r>
      <w:r w:rsidRPr="007E6381">
        <w:rPr>
          <w:rFonts w:ascii="Book Antiqua" w:hAnsi="Book Antiqua"/>
        </w:rPr>
        <w:t xml:space="preserve">, </w:t>
      </w:r>
      <w:proofErr w:type="spellStart"/>
      <w:r w:rsidRPr="007E6381">
        <w:rPr>
          <w:rFonts w:ascii="Book Antiqua" w:hAnsi="Book Antiqua"/>
        </w:rPr>
        <w:t>Lenti</w:t>
      </w:r>
      <w:proofErr w:type="spellEnd"/>
      <w:r w:rsidRPr="007E6381">
        <w:rPr>
          <w:rFonts w:ascii="Book Antiqua" w:hAnsi="Book Antiqua"/>
        </w:rPr>
        <w:t xml:space="preserve"> MV, </w:t>
      </w:r>
      <w:proofErr w:type="spellStart"/>
      <w:r w:rsidRPr="007E6381">
        <w:rPr>
          <w:rFonts w:ascii="Book Antiqua" w:hAnsi="Book Antiqua"/>
        </w:rPr>
        <w:t>Aronico</w:t>
      </w:r>
      <w:proofErr w:type="spellEnd"/>
      <w:r w:rsidRPr="007E6381">
        <w:rPr>
          <w:rFonts w:ascii="Book Antiqua" w:hAnsi="Book Antiqua"/>
        </w:rPr>
        <w:t xml:space="preserve"> N, </w:t>
      </w:r>
      <w:proofErr w:type="spellStart"/>
      <w:r w:rsidRPr="007E6381">
        <w:rPr>
          <w:rFonts w:ascii="Book Antiqua" w:hAnsi="Book Antiqua"/>
        </w:rPr>
        <w:t>Miceli</w:t>
      </w:r>
      <w:proofErr w:type="spellEnd"/>
      <w:r w:rsidRPr="007E6381">
        <w:rPr>
          <w:rFonts w:ascii="Book Antiqua" w:hAnsi="Book Antiqua"/>
        </w:rPr>
        <w:t xml:space="preserve"> E, </w:t>
      </w:r>
      <w:proofErr w:type="spellStart"/>
      <w:r w:rsidRPr="007E6381">
        <w:rPr>
          <w:rFonts w:ascii="Book Antiqua" w:hAnsi="Book Antiqua"/>
        </w:rPr>
        <w:t>Lovati</w:t>
      </w:r>
      <w:proofErr w:type="spellEnd"/>
      <w:r w:rsidRPr="007E6381">
        <w:rPr>
          <w:rFonts w:ascii="Book Antiqua" w:hAnsi="Book Antiqua"/>
        </w:rPr>
        <w:t xml:space="preserve"> E, </w:t>
      </w:r>
      <w:proofErr w:type="spellStart"/>
      <w:r w:rsidRPr="007E6381">
        <w:rPr>
          <w:rFonts w:ascii="Book Antiqua" w:hAnsi="Book Antiqua"/>
        </w:rPr>
        <w:t>Lucotti</w:t>
      </w:r>
      <w:proofErr w:type="spellEnd"/>
      <w:r w:rsidRPr="007E6381">
        <w:rPr>
          <w:rFonts w:ascii="Book Antiqua" w:hAnsi="Book Antiqua"/>
        </w:rPr>
        <w:t xml:space="preserve"> PC, Coppola L, Gentile A, </w:t>
      </w:r>
      <w:proofErr w:type="spellStart"/>
      <w:r w:rsidRPr="007E6381">
        <w:rPr>
          <w:rFonts w:ascii="Book Antiqua" w:hAnsi="Book Antiqua"/>
        </w:rPr>
        <w:t>Latorre</w:t>
      </w:r>
      <w:proofErr w:type="spellEnd"/>
      <w:r w:rsidRPr="007E6381">
        <w:rPr>
          <w:rFonts w:ascii="Book Antiqua" w:hAnsi="Book Antiqua"/>
        </w:rPr>
        <w:t xml:space="preserve"> MA, Di </w:t>
      </w:r>
      <w:proofErr w:type="spellStart"/>
      <w:r w:rsidRPr="007E6381">
        <w:rPr>
          <w:rFonts w:ascii="Book Antiqua" w:hAnsi="Book Antiqua"/>
        </w:rPr>
        <w:t>Terlizzi</w:t>
      </w:r>
      <w:proofErr w:type="spellEnd"/>
      <w:r w:rsidRPr="007E6381">
        <w:rPr>
          <w:rFonts w:ascii="Book Antiqua" w:hAnsi="Book Antiqua"/>
        </w:rPr>
        <w:t xml:space="preserve"> F, Soriano S, </w:t>
      </w:r>
      <w:proofErr w:type="spellStart"/>
      <w:r w:rsidRPr="007E6381">
        <w:rPr>
          <w:rFonts w:ascii="Book Antiqua" w:hAnsi="Book Antiqua"/>
        </w:rPr>
        <w:t>Frigerio</w:t>
      </w:r>
      <w:proofErr w:type="spellEnd"/>
      <w:r w:rsidRPr="007E6381">
        <w:rPr>
          <w:rFonts w:ascii="Book Antiqua" w:hAnsi="Book Antiqua"/>
        </w:rPr>
        <w:t xml:space="preserve"> C, Pellegrino I, </w:t>
      </w:r>
      <w:proofErr w:type="spellStart"/>
      <w:r w:rsidRPr="007E6381">
        <w:rPr>
          <w:rFonts w:ascii="Book Antiqua" w:hAnsi="Book Antiqua"/>
        </w:rPr>
        <w:t>Pasini</w:t>
      </w:r>
      <w:proofErr w:type="spellEnd"/>
      <w:r w:rsidRPr="007E6381">
        <w:rPr>
          <w:rFonts w:ascii="Book Antiqua" w:hAnsi="Book Antiqua"/>
        </w:rPr>
        <w:t xml:space="preserve"> A, </w:t>
      </w:r>
      <w:proofErr w:type="spellStart"/>
      <w:r w:rsidRPr="007E6381">
        <w:rPr>
          <w:rFonts w:ascii="Book Antiqua" w:hAnsi="Book Antiqua"/>
        </w:rPr>
        <w:t>Ubezio</w:t>
      </w:r>
      <w:proofErr w:type="spellEnd"/>
      <w:r w:rsidRPr="007E6381">
        <w:rPr>
          <w:rFonts w:ascii="Book Antiqua" w:hAnsi="Book Antiqua"/>
        </w:rPr>
        <w:t xml:space="preserve"> C, </w:t>
      </w:r>
      <w:proofErr w:type="spellStart"/>
      <w:r w:rsidRPr="007E6381">
        <w:rPr>
          <w:rFonts w:ascii="Book Antiqua" w:hAnsi="Book Antiqua"/>
        </w:rPr>
        <w:t>Mambella</w:t>
      </w:r>
      <w:proofErr w:type="spellEnd"/>
      <w:r w:rsidRPr="007E6381">
        <w:rPr>
          <w:rFonts w:ascii="Book Antiqua" w:hAnsi="Book Antiqua"/>
        </w:rPr>
        <w:t xml:space="preserve"> J, </w:t>
      </w:r>
      <w:proofErr w:type="spellStart"/>
      <w:r w:rsidRPr="007E6381">
        <w:rPr>
          <w:rFonts w:ascii="Book Antiqua" w:hAnsi="Book Antiqua"/>
        </w:rPr>
        <w:t>Canta</w:t>
      </w:r>
      <w:proofErr w:type="spellEnd"/>
      <w:r w:rsidRPr="007E6381">
        <w:rPr>
          <w:rFonts w:ascii="Book Antiqua" w:hAnsi="Book Antiqua"/>
        </w:rPr>
        <w:t xml:space="preserve"> R, Fusco A, </w:t>
      </w:r>
      <w:proofErr w:type="spellStart"/>
      <w:r w:rsidRPr="007E6381">
        <w:rPr>
          <w:rFonts w:ascii="Book Antiqua" w:hAnsi="Book Antiqua"/>
        </w:rPr>
        <w:t>Rigano</w:t>
      </w:r>
      <w:proofErr w:type="spellEnd"/>
      <w:r w:rsidRPr="007E6381">
        <w:rPr>
          <w:rFonts w:ascii="Book Antiqua" w:hAnsi="Book Antiqua"/>
        </w:rPr>
        <w:t xml:space="preserve"> G, Di </w:t>
      </w:r>
      <w:proofErr w:type="spellStart"/>
      <w:r w:rsidRPr="007E6381">
        <w:rPr>
          <w:rFonts w:ascii="Book Antiqua" w:hAnsi="Book Antiqua"/>
        </w:rPr>
        <w:t>Sabatino</w:t>
      </w:r>
      <w:proofErr w:type="spellEnd"/>
      <w:r w:rsidRPr="007E6381">
        <w:rPr>
          <w:rFonts w:ascii="Book Antiqua" w:hAnsi="Book Antiqua"/>
        </w:rPr>
        <w:t xml:space="preserve"> A. Impact of COVID-19 in immunosuppressive drug-naïve autoimmune disorders: Autoimmune gastritis, celiac disease, type 1 diabetes, and autoimmune thyroid disease. </w:t>
      </w:r>
      <w:proofErr w:type="spellStart"/>
      <w:r w:rsidRPr="007E6381">
        <w:rPr>
          <w:rFonts w:ascii="Book Antiqua" w:hAnsi="Book Antiqua"/>
          <w:i/>
          <w:iCs/>
        </w:rPr>
        <w:t>Pediatr</w:t>
      </w:r>
      <w:proofErr w:type="spellEnd"/>
      <w:r w:rsidRPr="007E6381">
        <w:rPr>
          <w:rFonts w:ascii="Book Antiqua" w:hAnsi="Book Antiqua"/>
          <w:i/>
          <w:iCs/>
        </w:rPr>
        <w:t xml:space="preserve"> Allergy </w:t>
      </w:r>
      <w:proofErr w:type="spellStart"/>
      <w:r w:rsidRPr="007E6381">
        <w:rPr>
          <w:rFonts w:ascii="Book Antiqua" w:hAnsi="Book Antiqua"/>
          <w:i/>
          <w:iCs/>
        </w:rPr>
        <w:t>Immunol</w:t>
      </w:r>
      <w:proofErr w:type="spellEnd"/>
      <w:r w:rsidRPr="007E6381">
        <w:rPr>
          <w:rFonts w:ascii="Book Antiqua" w:hAnsi="Book Antiqua"/>
        </w:rPr>
        <w:t xml:space="preserve"> 2022; </w:t>
      </w:r>
      <w:r w:rsidRPr="007E6381">
        <w:rPr>
          <w:rFonts w:ascii="Book Antiqua" w:hAnsi="Book Antiqua"/>
          <w:b/>
          <w:bCs/>
        </w:rPr>
        <w:t xml:space="preserve">33 </w:t>
      </w:r>
      <w:proofErr w:type="spellStart"/>
      <w:r w:rsidRPr="007E6381">
        <w:rPr>
          <w:rFonts w:ascii="Book Antiqua" w:hAnsi="Book Antiqua"/>
          <w:b/>
          <w:bCs/>
        </w:rPr>
        <w:t>Suppl</w:t>
      </w:r>
      <w:proofErr w:type="spellEnd"/>
      <w:r w:rsidRPr="007E6381">
        <w:rPr>
          <w:rFonts w:ascii="Book Antiqua" w:hAnsi="Book Antiqua"/>
          <w:b/>
          <w:bCs/>
        </w:rPr>
        <w:t xml:space="preserve"> 27</w:t>
      </w:r>
      <w:r w:rsidRPr="007E6381">
        <w:rPr>
          <w:rFonts w:ascii="Book Antiqua" w:hAnsi="Book Antiqua"/>
        </w:rPr>
        <w:t>: 105-107 [PMID: 35080315 DOI: 10.1111/pai.13646]</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54 </w:t>
      </w:r>
      <w:proofErr w:type="spellStart"/>
      <w:r w:rsidRPr="007E6381">
        <w:rPr>
          <w:rFonts w:ascii="Book Antiqua" w:hAnsi="Book Antiqua"/>
          <w:b/>
          <w:bCs/>
        </w:rPr>
        <w:t>Parasher</w:t>
      </w:r>
      <w:proofErr w:type="spellEnd"/>
      <w:r w:rsidRPr="007E6381">
        <w:rPr>
          <w:rFonts w:ascii="Book Antiqua" w:hAnsi="Book Antiqua"/>
          <w:b/>
          <w:bCs/>
        </w:rPr>
        <w:t xml:space="preserve"> A</w:t>
      </w:r>
      <w:r w:rsidRPr="007E6381">
        <w:rPr>
          <w:rFonts w:ascii="Book Antiqua" w:hAnsi="Book Antiqua"/>
        </w:rPr>
        <w:t xml:space="preserve">. COVID-19: Current understanding of its Pathophysiology, Clinical presentation and Treatment. </w:t>
      </w:r>
      <w:r w:rsidRPr="007E6381">
        <w:rPr>
          <w:rFonts w:ascii="Book Antiqua" w:hAnsi="Book Antiqua"/>
          <w:i/>
          <w:iCs/>
        </w:rPr>
        <w:t>Postgrad Med J</w:t>
      </w:r>
      <w:r w:rsidRPr="007E6381">
        <w:rPr>
          <w:rFonts w:ascii="Book Antiqua" w:hAnsi="Book Antiqua"/>
        </w:rPr>
        <w:t xml:space="preserve"> 2021; </w:t>
      </w:r>
      <w:r w:rsidRPr="007E6381">
        <w:rPr>
          <w:rFonts w:ascii="Book Antiqua" w:hAnsi="Book Antiqua"/>
          <w:b/>
          <w:bCs/>
        </w:rPr>
        <w:t>97</w:t>
      </w:r>
      <w:r w:rsidRPr="007E6381">
        <w:rPr>
          <w:rFonts w:ascii="Book Antiqua" w:hAnsi="Book Antiqua"/>
        </w:rPr>
        <w:t>: 312-320 [PMID: 32978337 DOI: 10.1136/postgradmedj-2020-138577]</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55 </w:t>
      </w:r>
      <w:proofErr w:type="spellStart"/>
      <w:r w:rsidRPr="007E6381">
        <w:rPr>
          <w:rFonts w:ascii="Book Antiqua" w:hAnsi="Book Antiqua"/>
          <w:b/>
          <w:bCs/>
        </w:rPr>
        <w:t>Chhapola</w:t>
      </w:r>
      <w:proofErr w:type="spellEnd"/>
      <w:r w:rsidRPr="007E6381">
        <w:rPr>
          <w:rFonts w:ascii="Book Antiqua" w:hAnsi="Book Antiqua"/>
          <w:b/>
          <w:bCs/>
        </w:rPr>
        <w:t xml:space="preserve"> </w:t>
      </w:r>
      <w:proofErr w:type="spellStart"/>
      <w:r w:rsidRPr="007E6381">
        <w:rPr>
          <w:rFonts w:ascii="Book Antiqua" w:hAnsi="Book Antiqua"/>
          <w:b/>
          <w:bCs/>
        </w:rPr>
        <w:t>Shukla</w:t>
      </w:r>
      <w:proofErr w:type="spellEnd"/>
      <w:r w:rsidRPr="007E6381">
        <w:rPr>
          <w:rFonts w:ascii="Book Antiqua" w:hAnsi="Book Antiqua"/>
          <w:b/>
          <w:bCs/>
        </w:rPr>
        <w:t xml:space="preserve"> S</w:t>
      </w:r>
      <w:r w:rsidRPr="007E6381">
        <w:rPr>
          <w:rFonts w:ascii="Book Antiqua" w:hAnsi="Book Antiqua"/>
        </w:rPr>
        <w:t xml:space="preserve">. ACE2 </w:t>
      </w:r>
      <w:proofErr w:type="gramStart"/>
      <w:r w:rsidRPr="007E6381">
        <w:rPr>
          <w:rFonts w:ascii="Book Antiqua" w:hAnsi="Book Antiqua"/>
        </w:rPr>
        <w:t>expression</w:t>
      </w:r>
      <w:proofErr w:type="gramEnd"/>
      <w:r w:rsidRPr="007E6381">
        <w:rPr>
          <w:rFonts w:ascii="Book Antiqua" w:hAnsi="Book Antiqua"/>
        </w:rPr>
        <w:t xml:space="preserve"> in allergic airway disease may decrease the risk and severity of COVID-19. </w:t>
      </w:r>
      <w:proofErr w:type="spellStart"/>
      <w:r w:rsidRPr="007E6381">
        <w:rPr>
          <w:rFonts w:ascii="Book Antiqua" w:hAnsi="Book Antiqua"/>
          <w:i/>
          <w:iCs/>
        </w:rPr>
        <w:t>Eur</w:t>
      </w:r>
      <w:proofErr w:type="spellEnd"/>
      <w:r w:rsidRPr="007E6381">
        <w:rPr>
          <w:rFonts w:ascii="Book Antiqua" w:hAnsi="Book Antiqua"/>
          <w:i/>
          <w:iCs/>
        </w:rPr>
        <w:t xml:space="preserve"> Arch </w:t>
      </w:r>
      <w:proofErr w:type="spellStart"/>
      <w:r w:rsidRPr="007E6381">
        <w:rPr>
          <w:rFonts w:ascii="Book Antiqua" w:hAnsi="Book Antiqua"/>
          <w:i/>
          <w:iCs/>
        </w:rPr>
        <w:t>Otorhinolaryngol</w:t>
      </w:r>
      <w:proofErr w:type="spellEnd"/>
      <w:r w:rsidRPr="007E6381">
        <w:rPr>
          <w:rFonts w:ascii="Book Antiqua" w:hAnsi="Book Antiqua"/>
        </w:rPr>
        <w:t xml:space="preserve"> 2021; </w:t>
      </w:r>
      <w:r w:rsidRPr="007E6381">
        <w:rPr>
          <w:rFonts w:ascii="Book Antiqua" w:hAnsi="Book Antiqua"/>
          <w:b/>
          <w:bCs/>
        </w:rPr>
        <w:t>278</w:t>
      </w:r>
      <w:r w:rsidRPr="007E6381">
        <w:rPr>
          <w:rFonts w:ascii="Book Antiqua" w:hAnsi="Book Antiqua"/>
        </w:rPr>
        <w:t>: 2637-2640 [PMID: 33025046 DOI: 10.1007/s00405-020-06408-7]</w:t>
      </w:r>
    </w:p>
    <w:p w:rsidR="007E6381" w:rsidRPr="007E6381" w:rsidRDefault="007E6381" w:rsidP="007E6381">
      <w:pPr>
        <w:spacing w:line="360" w:lineRule="auto"/>
        <w:jc w:val="both"/>
        <w:rPr>
          <w:rFonts w:ascii="Book Antiqua" w:hAnsi="Book Antiqua"/>
        </w:rPr>
      </w:pPr>
      <w:r w:rsidRPr="007E6381">
        <w:rPr>
          <w:rFonts w:ascii="Book Antiqua" w:hAnsi="Book Antiqua"/>
        </w:rPr>
        <w:t xml:space="preserve">56 </w:t>
      </w:r>
      <w:r w:rsidRPr="007E6381">
        <w:rPr>
          <w:rFonts w:ascii="Book Antiqua" w:hAnsi="Book Antiqua"/>
          <w:b/>
          <w:bCs/>
        </w:rPr>
        <w:t>Zhu L</w:t>
      </w:r>
      <w:r w:rsidRPr="007E6381">
        <w:rPr>
          <w:rFonts w:ascii="Book Antiqua" w:hAnsi="Book Antiqua"/>
        </w:rPr>
        <w:t xml:space="preserve">, She ZG, Cheng X, Qin JJ, Zhang XJ, </w:t>
      </w:r>
      <w:proofErr w:type="spellStart"/>
      <w:r w:rsidRPr="007E6381">
        <w:rPr>
          <w:rFonts w:ascii="Book Antiqua" w:hAnsi="Book Antiqua"/>
        </w:rPr>
        <w:t>Cai</w:t>
      </w:r>
      <w:proofErr w:type="spellEnd"/>
      <w:r w:rsidRPr="007E6381">
        <w:rPr>
          <w:rFonts w:ascii="Book Antiqua" w:hAnsi="Book Antiqua"/>
        </w:rPr>
        <w:t xml:space="preserve"> J, Lei F, Wang H, </w:t>
      </w:r>
      <w:proofErr w:type="spellStart"/>
      <w:r w:rsidRPr="007E6381">
        <w:rPr>
          <w:rFonts w:ascii="Book Antiqua" w:hAnsi="Book Antiqua"/>
        </w:rPr>
        <w:t>Xie</w:t>
      </w:r>
      <w:proofErr w:type="spellEnd"/>
      <w:r w:rsidRPr="007E6381">
        <w:rPr>
          <w:rFonts w:ascii="Book Antiqua" w:hAnsi="Book Antiqua"/>
        </w:rPr>
        <w:t xml:space="preserve"> J, Wang W, Li H, Zhang P, Song X, Chen X, Xiang M, Zhang C, </w:t>
      </w:r>
      <w:proofErr w:type="spellStart"/>
      <w:r w:rsidRPr="007E6381">
        <w:rPr>
          <w:rFonts w:ascii="Book Antiqua" w:hAnsi="Book Antiqua"/>
        </w:rPr>
        <w:t>Bai</w:t>
      </w:r>
      <w:proofErr w:type="spellEnd"/>
      <w:r w:rsidRPr="007E6381">
        <w:rPr>
          <w:rFonts w:ascii="Book Antiqua" w:hAnsi="Book Antiqua"/>
        </w:rPr>
        <w:t xml:space="preserve"> L, Xiang D, Chen MM, Liu Y, Yan Y, Liu M, Mao W, </w:t>
      </w:r>
      <w:proofErr w:type="spellStart"/>
      <w:r w:rsidRPr="007E6381">
        <w:rPr>
          <w:rFonts w:ascii="Book Antiqua" w:hAnsi="Book Antiqua"/>
        </w:rPr>
        <w:t>Zou</w:t>
      </w:r>
      <w:proofErr w:type="spellEnd"/>
      <w:r w:rsidRPr="007E6381">
        <w:rPr>
          <w:rFonts w:ascii="Book Antiqua" w:hAnsi="Book Antiqua"/>
        </w:rPr>
        <w:t xml:space="preserve"> J, Liu L, Chen G, </w:t>
      </w:r>
      <w:proofErr w:type="spellStart"/>
      <w:r w:rsidRPr="007E6381">
        <w:rPr>
          <w:rFonts w:ascii="Book Antiqua" w:hAnsi="Book Antiqua"/>
        </w:rPr>
        <w:t>Luo</w:t>
      </w:r>
      <w:proofErr w:type="spellEnd"/>
      <w:r w:rsidRPr="007E6381">
        <w:rPr>
          <w:rFonts w:ascii="Book Antiqua" w:hAnsi="Book Antiqua"/>
        </w:rPr>
        <w:t xml:space="preserve"> P, Xiao B, Zhang C, Zhang Z, Lu Z, Wang J, Lu H, Xia X, Wang D, Liao X, </w:t>
      </w:r>
      <w:proofErr w:type="spellStart"/>
      <w:r w:rsidRPr="007E6381">
        <w:rPr>
          <w:rFonts w:ascii="Book Antiqua" w:hAnsi="Book Antiqua"/>
        </w:rPr>
        <w:t>Peng</w:t>
      </w:r>
      <w:proofErr w:type="spellEnd"/>
      <w:r w:rsidRPr="007E6381">
        <w:rPr>
          <w:rFonts w:ascii="Book Antiqua" w:hAnsi="Book Antiqua"/>
        </w:rPr>
        <w:t xml:space="preserve"> G, Ye P, Yang J, Yuan Y, Huang X, </w:t>
      </w:r>
      <w:proofErr w:type="spellStart"/>
      <w:r w:rsidRPr="007E6381">
        <w:rPr>
          <w:rFonts w:ascii="Book Antiqua" w:hAnsi="Book Antiqua"/>
        </w:rPr>
        <w:t>Guo</w:t>
      </w:r>
      <w:proofErr w:type="spellEnd"/>
      <w:r w:rsidRPr="007E6381">
        <w:rPr>
          <w:rFonts w:ascii="Book Antiqua" w:hAnsi="Book Antiqua"/>
        </w:rPr>
        <w:t xml:space="preserve"> J, Zhang BH, Li H. Association of Blood Glucose Control and Outcomes in Patients with COVID-19 and Pre-existing Type 2 Diabetes. </w:t>
      </w:r>
      <w:r w:rsidRPr="007E6381">
        <w:rPr>
          <w:rFonts w:ascii="Book Antiqua" w:hAnsi="Book Antiqua"/>
          <w:i/>
          <w:iCs/>
        </w:rPr>
        <w:t xml:space="preserve">Cell </w:t>
      </w:r>
      <w:proofErr w:type="spellStart"/>
      <w:r w:rsidRPr="007E6381">
        <w:rPr>
          <w:rFonts w:ascii="Book Antiqua" w:hAnsi="Book Antiqua"/>
          <w:i/>
          <w:iCs/>
        </w:rPr>
        <w:t>Metab</w:t>
      </w:r>
      <w:proofErr w:type="spellEnd"/>
      <w:r w:rsidRPr="007E6381">
        <w:rPr>
          <w:rFonts w:ascii="Book Antiqua" w:hAnsi="Book Antiqua"/>
        </w:rPr>
        <w:t xml:space="preserve"> 2020; </w:t>
      </w:r>
      <w:r w:rsidRPr="007E6381">
        <w:rPr>
          <w:rFonts w:ascii="Book Antiqua" w:hAnsi="Book Antiqua"/>
          <w:b/>
          <w:bCs/>
        </w:rPr>
        <w:t>31</w:t>
      </w:r>
      <w:r w:rsidRPr="007E6381">
        <w:rPr>
          <w:rFonts w:ascii="Book Antiqua" w:hAnsi="Book Antiqua"/>
        </w:rPr>
        <w:t>: 1068-1077.e3 [PMID: 32369736 DOI: 10.1016/j.cmet.2020.04.021]</w:t>
      </w:r>
    </w:p>
    <w:p w:rsidR="00A77B3E" w:rsidRPr="007E6381" w:rsidRDefault="00A77B3E" w:rsidP="007E6381">
      <w:pPr>
        <w:spacing w:line="360" w:lineRule="auto"/>
        <w:jc w:val="both"/>
        <w:rPr>
          <w:rFonts w:ascii="Book Antiqua" w:hAnsi="Book Antiqua" w:cs="Book Antiqua"/>
          <w:color w:val="000000"/>
          <w:lang w:eastAsia="zh-CN"/>
        </w:rPr>
      </w:pPr>
    </w:p>
    <w:p w:rsidR="007E6381" w:rsidRPr="007E6381" w:rsidRDefault="007E6381" w:rsidP="007E6381">
      <w:pPr>
        <w:spacing w:line="360" w:lineRule="auto"/>
        <w:jc w:val="both"/>
        <w:rPr>
          <w:rFonts w:ascii="Book Antiqua" w:hAnsi="Book Antiqua"/>
          <w:lang w:eastAsia="zh-CN"/>
        </w:rPr>
        <w:sectPr w:rsidR="007E6381" w:rsidRPr="007E6381">
          <w:pgSz w:w="12240" w:h="15840"/>
          <w:pgMar w:top="1440" w:right="1440" w:bottom="1440" w:left="1440" w:header="720" w:footer="720" w:gutter="0"/>
          <w:cols w:space="720"/>
          <w:docGrid w:linePitch="360"/>
        </w:sect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lastRenderedPageBreak/>
        <w:t>Footnotes</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Institutional review board statement: </w:t>
      </w:r>
      <w:r w:rsidRPr="007E6381">
        <w:rPr>
          <w:rFonts w:ascii="Book Antiqua" w:eastAsia="Book Antiqua" w:hAnsi="Book Antiqua" w:cs="Book Antiqua"/>
          <w:color w:val="000000"/>
        </w:rPr>
        <w:t>The study was approved by the Ethics Committee for research with humans of</w:t>
      </w:r>
      <w:r w:rsidR="006E0B63">
        <w:rPr>
          <w:rFonts w:ascii="Book Antiqua" w:eastAsia="Book Antiqua" w:hAnsi="Book Antiqua" w:cs="Book Antiqua"/>
          <w:color w:val="000000"/>
        </w:rPr>
        <w:t xml:space="preserve"> the </w:t>
      </w:r>
      <w:proofErr w:type="spellStart"/>
      <w:r w:rsidR="006E0B63">
        <w:rPr>
          <w:rFonts w:ascii="Book Antiqua" w:eastAsia="Book Antiqua" w:hAnsi="Book Antiqua" w:cs="Book Antiqua"/>
          <w:color w:val="000000"/>
        </w:rPr>
        <w:t>Setor</w:t>
      </w:r>
      <w:proofErr w:type="spellEnd"/>
      <w:r w:rsidR="006E0B63">
        <w:rPr>
          <w:rFonts w:ascii="Book Antiqua" w:eastAsia="Book Antiqua" w:hAnsi="Book Antiqua" w:cs="Book Antiqua"/>
          <w:color w:val="000000"/>
        </w:rPr>
        <w:t xml:space="preserve"> de </w:t>
      </w:r>
      <w:proofErr w:type="spellStart"/>
      <w:r w:rsidR="006E0B63">
        <w:rPr>
          <w:rFonts w:ascii="Book Antiqua" w:eastAsia="Book Antiqua" w:hAnsi="Book Antiqua" w:cs="Book Antiqua"/>
          <w:color w:val="000000"/>
        </w:rPr>
        <w:t>Ciências</w:t>
      </w:r>
      <w:proofErr w:type="spellEnd"/>
      <w:r w:rsidR="006E0B63">
        <w:rPr>
          <w:rFonts w:ascii="Book Antiqua" w:eastAsia="Book Antiqua" w:hAnsi="Book Antiqua" w:cs="Book Antiqua"/>
          <w:color w:val="000000"/>
        </w:rPr>
        <w:t xml:space="preserve"> da </w:t>
      </w:r>
      <w:proofErr w:type="spellStart"/>
      <w:r w:rsidR="006E0B63">
        <w:rPr>
          <w:rFonts w:ascii="Book Antiqua" w:eastAsia="Book Antiqua" w:hAnsi="Book Antiqua" w:cs="Book Antiqua"/>
          <w:color w:val="000000"/>
        </w:rPr>
        <w:t>Saúde-</w:t>
      </w:r>
      <w:r w:rsidRPr="007E6381">
        <w:rPr>
          <w:rFonts w:ascii="Book Antiqua" w:eastAsia="Book Antiqua" w:hAnsi="Book Antiqua" w:cs="Book Antiqua"/>
          <w:color w:val="000000"/>
        </w:rPr>
        <w:t>Universidade</w:t>
      </w:r>
      <w:proofErr w:type="spellEnd"/>
      <w:r w:rsidRPr="007E6381">
        <w:rPr>
          <w:rFonts w:ascii="Book Antiqua" w:eastAsia="Book Antiqua" w:hAnsi="Book Antiqua" w:cs="Book Antiqua"/>
          <w:color w:val="000000"/>
        </w:rPr>
        <w:t xml:space="preserve"> Federal do Paraná (UFPR)/Brazil (Protocol no. 35872520.8.0000.0102).</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Informed consent statement: </w:t>
      </w:r>
      <w:r w:rsidRPr="007E6381">
        <w:rPr>
          <w:rFonts w:ascii="Book Antiqua" w:eastAsia="Book Antiqua" w:hAnsi="Book Antiqua" w:cs="Book Antiqua"/>
          <w:color w:val="000000"/>
        </w:rPr>
        <w:t>All study participants were over 18 years old, and they read and signed the informed consent statement.</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Conflict-of-interest statement: </w:t>
      </w:r>
      <w:r w:rsidR="00A5757F" w:rsidRPr="007E6381">
        <w:rPr>
          <w:rFonts w:ascii="Book Antiqua" w:hAnsi="Book Antiqua" w:cs="Book Antiqua"/>
          <w:bCs/>
          <w:color w:val="000000"/>
        </w:rPr>
        <w:t>All the</w:t>
      </w:r>
      <w:r w:rsidR="00A5757F" w:rsidRPr="007E6381">
        <w:rPr>
          <w:rFonts w:ascii="Book Antiqua" w:hAnsi="Book Antiqua" w:cs="Book Antiqua"/>
          <w:b/>
          <w:bCs/>
          <w:color w:val="000000"/>
        </w:rPr>
        <w:t xml:space="preserve"> </w:t>
      </w:r>
      <w:r w:rsidR="00A5757F" w:rsidRPr="007E6381">
        <w:rPr>
          <w:rFonts w:ascii="Book Antiqua" w:hAnsi="Book Antiqua" w:cs="Book Antiqua"/>
          <w:color w:val="000000"/>
        </w:rPr>
        <w:t>a</w:t>
      </w:r>
      <w:r w:rsidR="00A5757F" w:rsidRPr="007E6381">
        <w:rPr>
          <w:rFonts w:ascii="Book Antiqua" w:eastAsia="Book Antiqua" w:hAnsi="Book Antiqua" w:cs="Book Antiqua"/>
          <w:color w:val="000000"/>
        </w:rPr>
        <w:t xml:space="preserve">uthors </w:t>
      </w:r>
      <w:r w:rsidR="00A5757F" w:rsidRPr="007E6381">
        <w:rPr>
          <w:rFonts w:ascii="Book Antiqua" w:hAnsi="Book Antiqua" w:cs="Book Antiqua"/>
          <w:color w:val="000000"/>
        </w:rPr>
        <w:t>report</w:t>
      </w:r>
      <w:r w:rsidR="00A5757F" w:rsidRPr="007E6381">
        <w:rPr>
          <w:rFonts w:ascii="Book Antiqua" w:eastAsia="Book Antiqua" w:hAnsi="Book Antiqua" w:cs="Book Antiqua"/>
          <w:color w:val="000000"/>
        </w:rPr>
        <w:t xml:space="preserve"> no </w:t>
      </w:r>
      <w:r w:rsidR="00A5757F" w:rsidRPr="007E6381">
        <w:rPr>
          <w:rFonts w:ascii="Book Antiqua" w:hAnsi="Book Antiqua" w:cs="Book Antiqua"/>
          <w:color w:val="000000"/>
        </w:rPr>
        <w:t xml:space="preserve">relevant </w:t>
      </w:r>
      <w:r w:rsidR="00A5757F" w:rsidRPr="007E6381">
        <w:rPr>
          <w:rFonts w:ascii="Book Antiqua" w:eastAsia="Book Antiqua" w:hAnsi="Book Antiqua" w:cs="Book Antiqua"/>
          <w:color w:val="000000"/>
        </w:rPr>
        <w:t>conflict</w:t>
      </w:r>
      <w:r w:rsidR="00A5757F" w:rsidRPr="007E6381">
        <w:rPr>
          <w:rFonts w:ascii="Book Antiqua" w:hAnsi="Book Antiqua" w:cs="Book Antiqua"/>
          <w:color w:val="000000"/>
        </w:rPr>
        <w:t>s</w:t>
      </w:r>
      <w:r w:rsidR="00A5757F" w:rsidRPr="007E6381">
        <w:rPr>
          <w:rFonts w:ascii="Book Antiqua" w:eastAsia="Book Antiqua" w:hAnsi="Book Antiqua" w:cs="Book Antiqua"/>
          <w:color w:val="000000"/>
        </w:rPr>
        <w:t xml:space="preserve"> of interest for this article.</w:t>
      </w:r>
    </w:p>
    <w:p w:rsidR="00A77B3E" w:rsidRPr="007E6381" w:rsidRDefault="00A77B3E" w:rsidP="007E6381">
      <w:pPr>
        <w:spacing w:line="360" w:lineRule="auto"/>
        <w:jc w:val="both"/>
        <w:rPr>
          <w:rFonts w:ascii="Book Antiqua" w:hAnsi="Book Antiqua"/>
        </w:rPr>
      </w:pPr>
    </w:p>
    <w:p w:rsidR="00A77B3E" w:rsidRDefault="00014EAD" w:rsidP="007E6381">
      <w:pPr>
        <w:spacing w:line="360" w:lineRule="auto"/>
        <w:jc w:val="both"/>
        <w:rPr>
          <w:rFonts w:ascii="Book Antiqua" w:hAnsi="Book Antiqua" w:cs="Book Antiqua"/>
          <w:color w:val="000000"/>
          <w:lang w:eastAsia="zh-CN"/>
        </w:rPr>
      </w:pPr>
      <w:r w:rsidRPr="007E6381">
        <w:rPr>
          <w:rFonts w:ascii="Book Antiqua" w:eastAsia="Book Antiqua" w:hAnsi="Book Antiqua" w:cs="Book Antiqua"/>
          <w:b/>
          <w:bCs/>
          <w:color w:val="000000"/>
        </w:rPr>
        <w:t xml:space="preserve">Data sharing statement: </w:t>
      </w:r>
      <w:r w:rsidRPr="007E6381">
        <w:rPr>
          <w:rFonts w:ascii="Book Antiqua" w:eastAsia="Book Antiqua" w:hAnsi="Book Antiqua" w:cs="Book Antiqua"/>
          <w:color w:val="000000"/>
        </w:rPr>
        <w:t>The study participants gave informed consent for data disclosure in an anonymous way, without exposing their identity.</w:t>
      </w:r>
    </w:p>
    <w:p w:rsidR="00365599" w:rsidRPr="00365599" w:rsidRDefault="00365599" w:rsidP="007E6381">
      <w:pPr>
        <w:spacing w:line="360" w:lineRule="auto"/>
        <w:jc w:val="both"/>
        <w:rPr>
          <w:rFonts w:ascii="Book Antiqua" w:hAnsi="Book Antiqua"/>
          <w:lang w:eastAsia="zh-CN"/>
        </w:rPr>
      </w:pPr>
    </w:p>
    <w:p w:rsidR="00365599" w:rsidRDefault="00365599" w:rsidP="00365599">
      <w:pPr>
        <w:pStyle w:val="a7"/>
        <w:spacing w:before="0" w:beforeAutospacing="0" w:after="0" w:afterAutospacing="0" w:line="360" w:lineRule="auto"/>
        <w:jc w:val="both"/>
      </w:pPr>
      <w:r>
        <w:rPr>
          <w:rFonts w:ascii="Book Antiqua" w:hAnsi="Book Antiqua"/>
          <w:b/>
          <w:bCs/>
        </w:rPr>
        <w:t xml:space="preserve">STROBE statement: </w:t>
      </w:r>
      <w:r>
        <w:rPr>
          <w:rFonts w:ascii="Book Antiqua" w:hAnsi="Book Antiqua"/>
        </w:rPr>
        <w:t>The authors have read the STROBE Statement—checklist of items, and the manuscript was prepared and revised according to the STROBE Statement—checklist of items.</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bCs/>
          <w:color w:val="000000"/>
        </w:rPr>
        <w:t xml:space="preserve">Open-Access: </w:t>
      </w:r>
      <w:r w:rsidRPr="007E638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AE40F2" w:rsidRPr="007E6381">
        <w:rPr>
          <w:rFonts w:ascii="Book Antiqua" w:eastAsia="Book Antiqua" w:hAnsi="Book Antiqua" w:cs="Book Antiqua"/>
          <w:color w:val="000000"/>
        </w:rPr>
        <w:t xml:space="preserve"> </w:t>
      </w:r>
      <w:r w:rsidRPr="007E6381">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cs="Book Antiqua"/>
          <w:color w:val="000000"/>
          <w:lang w:eastAsia="zh-CN"/>
        </w:rPr>
      </w:pPr>
      <w:r w:rsidRPr="007E6381">
        <w:rPr>
          <w:rFonts w:ascii="Book Antiqua" w:eastAsia="Book Antiqua" w:hAnsi="Book Antiqua" w:cs="Book Antiqua"/>
          <w:b/>
          <w:color w:val="000000"/>
        </w:rPr>
        <w:t xml:space="preserve">Provenance and peer review: </w:t>
      </w:r>
      <w:r w:rsidRPr="007E6381">
        <w:rPr>
          <w:rFonts w:ascii="Book Antiqua" w:eastAsia="Book Antiqua" w:hAnsi="Book Antiqua" w:cs="Book Antiqua"/>
          <w:color w:val="000000"/>
        </w:rPr>
        <w:t xml:space="preserve">Invited article; </w:t>
      </w:r>
      <w:proofErr w:type="gramStart"/>
      <w:r w:rsidRPr="007E6381">
        <w:rPr>
          <w:rFonts w:ascii="Book Antiqua" w:eastAsia="Book Antiqua" w:hAnsi="Book Antiqua" w:cs="Book Antiqua"/>
          <w:color w:val="000000"/>
        </w:rPr>
        <w:t>Externally</w:t>
      </w:r>
      <w:proofErr w:type="gramEnd"/>
      <w:r w:rsidRPr="007E6381">
        <w:rPr>
          <w:rFonts w:ascii="Book Antiqua" w:eastAsia="Book Antiqua" w:hAnsi="Book Antiqua" w:cs="Book Antiqua"/>
          <w:color w:val="000000"/>
        </w:rPr>
        <w:t xml:space="preserve"> peer reviewed.</w:t>
      </w:r>
    </w:p>
    <w:p w:rsidR="00A5757F" w:rsidRPr="007E6381" w:rsidRDefault="00A5757F" w:rsidP="007E6381">
      <w:pPr>
        <w:spacing w:line="360" w:lineRule="auto"/>
        <w:jc w:val="both"/>
        <w:rPr>
          <w:rFonts w:ascii="Book Antiqua" w:hAnsi="Book Antiqua"/>
          <w:lang w:eastAsia="zh-CN"/>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Peer-review model: </w:t>
      </w:r>
      <w:r w:rsidRPr="007E6381">
        <w:rPr>
          <w:rFonts w:ascii="Book Antiqua" w:eastAsia="Book Antiqua" w:hAnsi="Book Antiqua" w:cs="Book Antiqua"/>
          <w:color w:val="000000"/>
        </w:rPr>
        <w:t>Single blind</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Peer-review started: </w:t>
      </w:r>
      <w:r w:rsidRPr="007E6381">
        <w:rPr>
          <w:rFonts w:ascii="Book Antiqua" w:eastAsia="Book Antiqua" w:hAnsi="Book Antiqua" w:cs="Book Antiqua"/>
          <w:color w:val="000000"/>
        </w:rPr>
        <w:t>August 28, 2022</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First decision: </w:t>
      </w:r>
      <w:r w:rsidRPr="007E6381">
        <w:rPr>
          <w:rFonts w:ascii="Book Antiqua" w:eastAsia="Book Antiqua" w:hAnsi="Book Antiqua" w:cs="Book Antiqua"/>
          <w:color w:val="000000"/>
        </w:rPr>
        <w:t>November 30, 2022</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Article in press: </w:t>
      </w:r>
    </w:p>
    <w:p w:rsidR="00A77B3E" w:rsidRPr="007E6381" w:rsidRDefault="00A77B3E" w:rsidP="007E6381">
      <w:pPr>
        <w:spacing w:line="360" w:lineRule="auto"/>
        <w:jc w:val="both"/>
        <w:rPr>
          <w:rFonts w:ascii="Book Antiqua" w:hAnsi="Book Antiqua"/>
        </w:rPr>
      </w:pP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Specialty type: </w:t>
      </w:r>
      <w:r w:rsidR="001453A4" w:rsidRPr="007E6381">
        <w:rPr>
          <w:rFonts w:ascii="Book Antiqua" w:eastAsia="微软雅黑" w:hAnsi="Book Antiqua" w:cs="宋体"/>
        </w:rPr>
        <w:t>Biochemistry and molecular biology</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 xml:space="preserve">Country/Territory of origin: </w:t>
      </w:r>
      <w:r w:rsidRPr="007E6381">
        <w:rPr>
          <w:rFonts w:ascii="Book Antiqua" w:eastAsia="Book Antiqua" w:hAnsi="Book Antiqua" w:cs="Book Antiqua"/>
          <w:color w:val="000000"/>
        </w:rPr>
        <w:t>Brazil</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b/>
          <w:color w:val="000000"/>
        </w:rPr>
        <w:t>Peer-review report’s scientific quality classification</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 xml:space="preserve">Grade </w:t>
      </w:r>
      <w:proofErr w:type="gramStart"/>
      <w:r w:rsidRPr="007E6381">
        <w:rPr>
          <w:rFonts w:ascii="Book Antiqua" w:eastAsia="Book Antiqua" w:hAnsi="Book Antiqua" w:cs="Book Antiqua"/>
          <w:color w:val="000000"/>
        </w:rPr>
        <w:t>A</w:t>
      </w:r>
      <w:proofErr w:type="gramEnd"/>
      <w:r w:rsidRPr="007E6381">
        <w:rPr>
          <w:rFonts w:ascii="Book Antiqua" w:eastAsia="Book Antiqua" w:hAnsi="Book Antiqua" w:cs="Book Antiqua"/>
          <w:color w:val="000000"/>
        </w:rPr>
        <w:t xml:space="preserve"> (Excellent): A</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Grade B (Very good): B</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Grade C (Good): 0</w:t>
      </w:r>
    </w:p>
    <w:p w:rsidR="00A77B3E" w:rsidRPr="007E6381" w:rsidRDefault="00014EAD" w:rsidP="007E6381">
      <w:pPr>
        <w:spacing w:line="360" w:lineRule="auto"/>
        <w:jc w:val="both"/>
        <w:rPr>
          <w:rFonts w:ascii="Book Antiqua" w:hAnsi="Book Antiqua"/>
        </w:rPr>
      </w:pPr>
      <w:r w:rsidRPr="007E6381">
        <w:rPr>
          <w:rFonts w:ascii="Book Antiqua" w:eastAsia="Book Antiqua" w:hAnsi="Book Antiqua" w:cs="Book Antiqua"/>
          <w:color w:val="000000"/>
        </w:rPr>
        <w:t>Grade D (Fair): 0</w:t>
      </w:r>
    </w:p>
    <w:p w:rsidR="00A77B3E" w:rsidRPr="00190E69" w:rsidRDefault="00014EAD" w:rsidP="007E6381">
      <w:pPr>
        <w:spacing w:line="360" w:lineRule="auto"/>
        <w:jc w:val="both"/>
        <w:rPr>
          <w:rFonts w:ascii="Book Antiqua" w:hAnsi="Book Antiqua"/>
        </w:rPr>
      </w:pPr>
      <w:r w:rsidRPr="00190E69">
        <w:rPr>
          <w:rFonts w:ascii="Book Antiqua" w:eastAsia="Book Antiqua" w:hAnsi="Book Antiqua" w:cs="Book Antiqua"/>
          <w:color w:val="000000"/>
        </w:rPr>
        <w:t>Grade E (Poor): 0</w:t>
      </w:r>
    </w:p>
    <w:p w:rsidR="00A77B3E" w:rsidRPr="00190E69" w:rsidRDefault="00A77B3E" w:rsidP="007E6381">
      <w:pPr>
        <w:spacing w:line="360" w:lineRule="auto"/>
        <w:jc w:val="both"/>
        <w:rPr>
          <w:rFonts w:ascii="Book Antiqua" w:hAnsi="Book Antiqua"/>
        </w:rPr>
      </w:pPr>
    </w:p>
    <w:p w:rsidR="00E4633D" w:rsidRPr="00190E69" w:rsidRDefault="00014EAD" w:rsidP="007E6381">
      <w:pPr>
        <w:spacing w:line="360" w:lineRule="auto"/>
        <w:jc w:val="both"/>
        <w:rPr>
          <w:rFonts w:ascii="Book Antiqua" w:hAnsi="Book Antiqua" w:cs="Book Antiqua"/>
          <w:b/>
          <w:color w:val="000000"/>
          <w:lang w:eastAsia="zh-CN"/>
        </w:rPr>
      </w:pPr>
      <w:r w:rsidRPr="00190E69">
        <w:rPr>
          <w:rFonts w:ascii="Book Antiqua" w:eastAsia="Book Antiqua" w:hAnsi="Book Antiqua" w:cs="Book Antiqua"/>
          <w:b/>
          <w:color w:val="000000"/>
        </w:rPr>
        <w:t xml:space="preserve">P-Reviewer: </w:t>
      </w:r>
      <w:proofErr w:type="spellStart"/>
      <w:r w:rsidRPr="00190E69">
        <w:rPr>
          <w:rFonts w:ascii="Book Antiqua" w:eastAsia="Book Antiqua" w:hAnsi="Book Antiqua" w:cs="Book Antiqua"/>
          <w:color w:val="000000"/>
        </w:rPr>
        <w:t>Arunachalam</w:t>
      </w:r>
      <w:proofErr w:type="spellEnd"/>
      <w:r w:rsidRPr="00190E69">
        <w:rPr>
          <w:rFonts w:ascii="Book Antiqua" w:eastAsia="Book Antiqua" w:hAnsi="Book Antiqua" w:cs="Book Antiqua"/>
          <w:color w:val="000000"/>
        </w:rPr>
        <w:t xml:space="preserve"> J, India; </w:t>
      </w:r>
      <w:proofErr w:type="spellStart"/>
      <w:r w:rsidRPr="00190E69">
        <w:rPr>
          <w:rFonts w:ascii="Book Antiqua" w:eastAsia="Book Antiqua" w:hAnsi="Book Antiqua" w:cs="Book Antiqua"/>
          <w:color w:val="000000"/>
        </w:rPr>
        <w:t>Bharara</w:t>
      </w:r>
      <w:proofErr w:type="spellEnd"/>
      <w:r w:rsidRPr="00190E69">
        <w:rPr>
          <w:rFonts w:ascii="Book Antiqua" w:eastAsia="Book Antiqua" w:hAnsi="Book Antiqua" w:cs="Book Antiqua"/>
          <w:color w:val="000000"/>
        </w:rPr>
        <w:t xml:space="preserve"> T, India</w:t>
      </w:r>
      <w:r w:rsidRPr="00190E69">
        <w:rPr>
          <w:rFonts w:ascii="Book Antiqua" w:eastAsia="Book Antiqua" w:hAnsi="Book Antiqua" w:cs="Book Antiqua"/>
          <w:b/>
          <w:color w:val="000000"/>
        </w:rPr>
        <w:t xml:space="preserve"> S-Editor: </w:t>
      </w:r>
      <w:r w:rsidR="00E4633D" w:rsidRPr="00190E69">
        <w:rPr>
          <w:rFonts w:ascii="Book Antiqua" w:hAnsi="Book Antiqua" w:cs="Book Antiqua"/>
          <w:color w:val="000000"/>
          <w:lang w:eastAsia="zh-CN"/>
        </w:rPr>
        <w:t>Fan JR</w:t>
      </w:r>
      <w:r w:rsidRPr="00190E69">
        <w:rPr>
          <w:rFonts w:ascii="Book Antiqua" w:eastAsia="Book Antiqua" w:hAnsi="Book Antiqua" w:cs="Book Antiqua"/>
          <w:b/>
          <w:color w:val="000000"/>
        </w:rPr>
        <w:t xml:space="preserve"> L-Editor: </w:t>
      </w:r>
      <w:r w:rsidR="001C28DC">
        <w:rPr>
          <w:rFonts w:ascii="Book Antiqua" w:hAnsi="Book Antiqua" w:cs="Book Antiqua" w:hint="eastAsia"/>
          <w:color w:val="000000"/>
          <w:lang w:eastAsia="zh-CN"/>
        </w:rPr>
        <w:t>Ma JY-</w:t>
      </w:r>
      <w:proofErr w:type="spellStart"/>
      <w:r w:rsidR="001C28DC">
        <w:rPr>
          <w:rFonts w:ascii="Book Antiqua" w:hAnsi="Book Antiqua" w:cs="Book Antiqua" w:hint="eastAsia"/>
          <w:color w:val="000000"/>
          <w:lang w:eastAsia="zh-CN"/>
        </w:rPr>
        <w:t>MedE</w:t>
      </w:r>
      <w:proofErr w:type="spellEnd"/>
      <w:r w:rsidR="001C28DC" w:rsidRPr="00190E69">
        <w:rPr>
          <w:rFonts w:ascii="Book Antiqua" w:eastAsia="Book Antiqua" w:hAnsi="Book Antiqua" w:cs="Book Antiqua"/>
          <w:b/>
          <w:color w:val="000000"/>
        </w:rPr>
        <w:t xml:space="preserve"> </w:t>
      </w:r>
      <w:r w:rsidRPr="00190E69">
        <w:rPr>
          <w:rFonts w:ascii="Book Antiqua" w:eastAsia="Book Antiqua" w:hAnsi="Book Antiqua" w:cs="Book Antiqua"/>
          <w:b/>
          <w:color w:val="000000"/>
        </w:rPr>
        <w:t>P-Editor:</w:t>
      </w:r>
      <w:r w:rsidR="00E4633D" w:rsidRPr="00190E69">
        <w:rPr>
          <w:rFonts w:ascii="Book Antiqua" w:hAnsi="Book Antiqua" w:cs="Book Antiqua"/>
          <w:b/>
          <w:color w:val="000000"/>
          <w:lang w:eastAsia="zh-CN"/>
        </w:rPr>
        <w:t xml:space="preserve"> </w:t>
      </w:r>
      <w:r w:rsidR="00E4633D" w:rsidRPr="00190E69">
        <w:rPr>
          <w:rFonts w:ascii="Book Antiqua" w:hAnsi="Book Antiqua" w:cs="Book Antiqua"/>
          <w:color w:val="000000"/>
          <w:lang w:eastAsia="zh-CN"/>
        </w:rPr>
        <w:t>Fan JR</w:t>
      </w:r>
    </w:p>
    <w:p w:rsidR="00A77B3E" w:rsidRPr="00190E69" w:rsidRDefault="00014EAD" w:rsidP="007E6381">
      <w:pPr>
        <w:spacing w:line="360" w:lineRule="auto"/>
        <w:jc w:val="both"/>
        <w:rPr>
          <w:rFonts w:ascii="Book Antiqua" w:hAnsi="Book Antiqua"/>
        </w:rPr>
        <w:sectPr w:rsidR="00A77B3E" w:rsidRPr="00190E69">
          <w:pgSz w:w="12240" w:h="15840"/>
          <w:pgMar w:top="1440" w:right="1440" w:bottom="1440" w:left="1440" w:header="720" w:footer="720" w:gutter="0"/>
          <w:cols w:space="720"/>
          <w:docGrid w:linePitch="360"/>
        </w:sectPr>
      </w:pPr>
      <w:r w:rsidRPr="00190E69">
        <w:rPr>
          <w:rFonts w:ascii="Book Antiqua" w:eastAsia="Book Antiqua" w:hAnsi="Book Antiqua" w:cs="Book Antiqua"/>
          <w:b/>
          <w:color w:val="000000"/>
        </w:rPr>
        <w:t xml:space="preserve"> </w:t>
      </w:r>
    </w:p>
    <w:p w:rsidR="00A77B3E" w:rsidRPr="007E6381" w:rsidRDefault="00014EAD" w:rsidP="007E6381">
      <w:pPr>
        <w:spacing w:line="360" w:lineRule="auto"/>
        <w:jc w:val="both"/>
        <w:rPr>
          <w:rFonts w:ascii="Book Antiqua" w:hAnsi="Book Antiqua" w:cs="Book Antiqua"/>
          <w:b/>
          <w:color w:val="000000"/>
          <w:lang w:eastAsia="zh-CN"/>
        </w:rPr>
      </w:pPr>
      <w:r w:rsidRPr="007E6381">
        <w:rPr>
          <w:rFonts w:ascii="Book Antiqua" w:eastAsia="Book Antiqua" w:hAnsi="Book Antiqua" w:cs="Book Antiqua"/>
          <w:b/>
          <w:color w:val="000000"/>
        </w:rPr>
        <w:lastRenderedPageBreak/>
        <w:t>Figure Legends</w:t>
      </w:r>
    </w:p>
    <w:p w:rsidR="001D0458" w:rsidRPr="007E6381" w:rsidRDefault="009921EF" w:rsidP="007E6381">
      <w:pPr>
        <w:spacing w:line="360" w:lineRule="auto"/>
        <w:jc w:val="both"/>
        <w:rPr>
          <w:rFonts w:ascii="Book Antiqua" w:hAnsi="Book Antiqua"/>
          <w:lang w:eastAsia="zh-CN"/>
        </w:rPr>
      </w:pPr>
      <w:r>
        <w:rPr>
          <w:rFonts w:ascii="Book Antiqua" w:hAnsi="Book Antiqua"/>
          <w:noProof/>
          <w:lang w:eastAsia="zh-CN"/>
        </w:rPr>
        <w:drawing>
          <wp:inline distT="0" distB="0" distL="0" distR="0">
            <wp:extent cx="4591685" cy="2703830"/>
            <wp:effectExtent l="0" t="0" r="0" b="1270"/>
            <wp:docPr id="2" name="图片 2" descr="D:\樊佳茹-工作文件\第二次定稿\稿件编辑加工\稿件\已编稿件\待排版\79587\79587-PDF\79587-Figures\7958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9587\79587-PDF\79587-Figures\79587-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1685" cy="2703830"/>
                    </a:xfrm>
                    <a:prstGeom prst="rect">
                      <a:avLst/>
                    </a:prstGeom>
                    <a:noFill/>
                    <a:ln>
                      <a:noFill/>
                    </a:ln>
                  </pic:spPr>
                </pic:pic>
              </a:graphicData>
            </a:graphic>
          </wp:inline>
        </w:drawing>
      </w:r>
    </w:p>
    <w:p w:rsidR="00A77B3E" w:rsidRPr="007E6381" w:rsidRDefault="00014EAD" w:rsidP="007E6381">
      <w:pPr>
        <w:spacing w:line="360" w:lineRule="auto"/>
        <w:jc w:val="both"/>
        <w:rPr>
          <w:rFonts w:ascii="Book Antiqua" w:eastAsia="Book Antiqua" w:hAnsi="Book Antiqua" w:cs="Book Antiqua"/>
          <w:color w:val="000000"/>
        </w:rPr>
      </w:pPr>
      <w:r w:rsidRPr="007E6381">
        <w:rPr>
          <w:rFonts w:ascii="Book Antiqua" w:eastAsia="Book Antiqua" w:hAnsi="Book Antiqua" w:cs="Book Antiqua"/>
          <w:b/>
          <w:color w:val="000000"/>
        </w:rPr>
        <w:t xml:space="preserve">Figure 1 Correlation between positive or negative </w:t>
      </w:r>
      <w:r w:rsidR="000D285E" w:rsidRPr="007E6381">
        <w:rPr>
          <w:rFonts w:ascii="Book Antiqua" w:hAnsi="Book Antiqua" w:cs="Book Antiqua"/>
          <w:b/>
          <w:color w:val="000000"/>
          <w:lang w:eastAsia="zh-CN"/>
        </w:rPr>
        <w:t>i</w:t>
      </w:r>
      <w:r w:rsidR="000D285E" w:rsidRPr="007E6381">
        <w:rPr>
          <w:rFonts w:ascii="Book Antiqua" w:eastAsia="Book Antiqua" w:hAnsi="Book Antiqua" w:cs="Book Antiqua"/>
          <w:b/>
          <w:color w:val="000000"/>
        </w:rPr>
        <w:t>mmunoglobulin G</w:t>
      </w:r>
      <w:r w:rsidRPr="007E6381">
        <w:rPr>
          <w:rFonts w:ascii="Book Antiqua" w:eastAsia="Book Antiqua" w:hAnsi="Book Antiqua" w:cs="Book Antiqua"/>
          <w:b/>
          <w:color w:val="000000"/>
        </w:rPr>
        <w:t xml:space="preserve"> in volunteers and the time after diagnosis of </w:t>
      </w:r>
      <w:r w:rsidR="000D285E" w:rsidRPr="007E6381">
        <w:rPr>
          <w:rFonts w:ascii="Book Antiqua" w:hAnsi="Book Antiqua" w:cs="Book Antiqua"/>
          <w:b/>
          <w:color w:val="000000"/>
          <w:lang w:eastAsia="zh-CN"/>
        </w:rPr>
        <w:t>c</w:t>
      </w:r>
      <w:r w:rsidR="000D285E" w:rsidRPr="007E6381">
        <w:rPr>
          <w:rFonts w:ascii="Book Antiqua" w:eastAsia="Book Antiqua" w:hAnsi="Book Antiqua" w:cs="Book Antiqua"/>
          <w:b/>
          <w:color w:val="000000"/>
        </w:rPr>
        <w:t>oronavirus disease 2019</w:t>
      </w:r>
      <w:r w:rsidRPr="007E6381">
        <w:rPr>
          <w:rFonts w:ascii="Book Antiqua" w:eastAsia="Book Antiqua" w:hAnsi="Book Antiqua" w:cs="Book Antiqua"/>
          <w:b/>
          <w:color w:val="000000"/>
        </w:rPr>
        <w:t>/symptoms onset.</w:t>
      </w:r>
      <w:r w:rsidR="00485C6F" w:rsidRPr="007E6381">
        <w:rPr>
          <w:rFonts w:ascii="Book Antiqua" w:hAnsi="Book Antiqua" w:cs="Book Antiqua"/>
          <w:b/>
          <w:color w:val="000000"/>
          <w:lang w:eastAsia="zh-CN"/>
        </w:rPr>
        <w:t xml:space="preserve"> </w:t>
      </w:r>
      <w:proofErr w:type="spellStart"/>
      <w:r w:rsidR="00485C6F" w:rsidRPr="007E6381">
        <w:rPr>
          <w:rFonts w:ascii="Book Antiqua" w:eastAsia="Book Antiqua" w:hAnsi="Book Antiqua" w:cs="Book Antiqua"/>
          <w:color w:val="000000"/>
        </w:rPr>
        <w:t>IgG</w:t>
      </w:r>
      <w:proofErr w:type="spellEnd"/>
      <w:r w:rsidR="00485C6F" w:rsidRPr="007E6381">
        <w:rPr>
          <w:rFonts w:ascii="Book Antiqua" w:eastAsia="Book Antiqua" w:hAnsi="Book Antiqua" w:cs="Book Antiqua"/>
          <w:color w:val="000000"/>
        </w:rPr>
        <w:t xml:space="preserve">: </w:t>
      </w:r>
      <w:r w:rsidR="00520455" w:rsidRPr="007E6381">
        <w:rPr>
          <w:rFonts w:ascii="Book Antiqua" w:eastAsia="Book Antiqua" w:hAnsi="Book Antiqua" w:cs="Book Antiqua"/>
          <w:color w:val="000000"/>
        </w:rPr>
        <w:t>Immunoglobulin G</w:t>
      </w:r>
      <w:r w:rsidR="00485C6F" w:rsidRPr="007E6381">
        <w:rPr>
          <w:rFonts w:ascii="Book Antiqua" w:eastAsia="Book Antiqua" w:hAnsi="Book Antiqua" w:cs="Book Antiqua"/>
          <w:color w:val="000000"/>
        </w:rPr>
        <w:t>.</w:t>
      </w:r>
    </w:p>
    <w:p w:rsidR="00A77B3E" w:rsidRPr="007E6381" w:rsidRDefault="00014EAD" w:rsidP="007E6381">
      <w:pPr>
        <w:spacing w:line="360" w:lineRule="auto"/>
        <w:jc w:val="both"/>
        <w:rPr>
          <w:rFonts w:ascii="Book Antiqua" w:hAnsi="Book Antiqua" w:cs="Book Antiqua"/>
          <w:b/>
          <w:color w:val="000000"/>
          <w:lang w:eastAsia="zh-CN"/>
        </w:rPr>
      </w:pPr>
      <w:r w:rsidRPr="007E6381">
        <w:rPr>
          <w:rFonts w:ascii="Book Antiqua" w:eastAsia="Book Antiqua" w:hAnsi="Book Antiqua" w:cs="Book Antiqua"/>
          <w:b/>
          <w:bCs/>
          <w:color w:val="000000"/>
        </w:rPr>
        <w:br w:type="page"/>
      </w:r>
      <w:r w:rsidRPr="007E6381">
        <w:rPr>
          <w:rFonts w:ascii="Book Antiqua" w:eastAsia="Book Antiqua" w:hAnsi="Book Antiqua" w:cs="Book Antiqua"/>
          <w:b/>
          <w:color w:val="000000"/>
        </w:rPr>
        <w:lastRenderedPageBreak/>
        <w:t xml:space="preserve">Table 1 Temporal pattern of </w:t>
      </w:r>
      <w:r w:rsidR="00ED071A" w:rsidRPr="007E6381">
        <w:rPr>
          <w:rFonts w:ascii="Book Antiqua" w:eastAsia="Book Antiqua" w:hAnsi="Book Antiqua" w:cs="Book Antiqua"/>
          <w:b/>
          <w:color w:val="000000"/>
        </w:rPr>
        <w:t>immunoglobulin G</w:t>
      </w:r>
      <w:r w:rsidRPr="007E6381">
        <w:rPr>
          <w:rFonts w:ascii="Book Antiqua" w:eastAsia="Book Antiqua" w:hAnsi="Book Antiqua" w:cs="Book Antiqua"/>
          <w:b/>
          <w:color w:val="000000"/>
        </w:rPr>
        <w:t xml:space="preserve"> and baseline characteristics of </w:t>
      </w:r>
      <w:r w:rsidR="00FE2CFD" w:rsidRPr="007E6381">
        <w:rPr>
          <w:rFonts w:ascii="Book Antiqua" w:eastAsia="Book Antiqua" w:hAnsi="Book Antiqua" w:cs="Book Antiqua"/>
          <w:b/>
          <w:color w:val="000000"/>
        </w:rPr>
        <w:t>real-time reverse transcriptase-polymerase chain reaction</w:t>
      </w:r>
      <w:r w:rsidRPr="007E6381">
        <w:rPr>
          <w:rFonts w:ascii="Book Antiqua" w:eastAsia="Book Antiqua" w:hAnsi="Book Antiqua" w:cs="Book Antiqua"/>
          <w:b/>
          <w:color w:val="000000"/>
        </w:rPr>
        <w:t xml:space="preserve"> positive individuals for </w:t>
      </w:r>
      <w:r w:rsidR="00ED071A" w:rsidRPr="007E6381">
        <w:rPr>
          <w:rFonts w:ascii="Book Antiqua" w:eastAsia="Book Antiqua" w:hAnsi="Book Antiqua" w:cs="Book Antiqua"/>
          <w:b/>
          <w:color w:val="000000"/>
        </w:rPr>
        <w:t>coronavirus disease 2019</w:t>
      </w:r>
    </w:p>
    <w:tbl>
      <w:tblPr>
        <w:tblW w:w="5000" w:type="pct"/>
        <w:tblBorders>
          <w:top w:val="single" w:sz="4" w:space="0" w:color="auto"/>
          <w:bottom w:val="single" w:sz="4" w:space="0" w:color="auto"/>
        </w:tblBorders>
        <w:tblCellMar>
          <w:left w:w="10" w:type="dxa"/>
          <w:right w:w="10" w:type="dxa"/>
        </w:tblCellMar>
        <w:tblLook w:val="0600" w:firstRow="0" w:lastRow="0" w:firstColumn="0" w:lastColumn="0" w:noHBand="1" w:noVBand="1"/>
      </w:tblPr>
      <w:tblGrid>
        <w:gridCol w:w="1440"/>
        <w:gridCol w:w="1729"/>
        <w:gridCol w:w="718"/>
        <w:gridCol w:w="1007"/>
        <w:gridCol w:w="1438"/>
        <w:gridCol w:w="1296"/>
        <w:gridCol w:w="1872"/>
      </w:tblGrid>
      <w:tr w:rsidR="00820145" w:rsidRPr="007E6381" w:rsidTr="00335AB8">
        <w:trPr>
          <w:trHeight w:val="300"/>
        </w:trPr>
        <w:tc>
          <w:tcPr>
            <w:tcW w:w="1668" w:type="pct"/>
            <w:gridSpan w:val="2"/>
            <w:tcBorders>
              <w:top w:val="single" w:sz="4" w:space="0" w:color="auto"/>
              <w:bottom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b/>
                <w:sz w:val="24"/>
                <w:szCs w:val="24"/>
              </w:rPr>
            </w:pPr>
            <w:r w:rsidRPr="007E6381">
              <w:rPr>
                <w:rFonts w:ascii="Book Antiqua" w:hAnsi="Book Antiqua"/>
                <w:b/>
                <w:sz w:val="24"/>
                <w:szCs w:val="24"/>
              </w:rPr>
              <w:t>Variable</w:t>
            </w:r>
          </w:p>
        </w:tc>
        <w:tc>
          <w:tcPr>
            <w:tcW w:w="378" w:type="pct"/>
            <w:tcBorders>
              <w:top w:val="single" w:sz="4" w:space="0" w:color="auto"/>
              <w:bottom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b/>
                <w:i/>
                <w:sz w:val="24"/>
                <w:szCs w:val="24"/>
              </w:rPr>
            </w:pPr>
            <w:r w:rsidRPr="007E6381">
              <w:rPr>
                <w:rFonts w:ascii="Book Antiqua" w:hAnsi="Book Antiqua"/>
                <w:b/>
                <w:i/>
                <w:sz w:val="24"/>
                <w:szCs w:val="24"/>
              </w:rPr>
              <w:t>n</w:t>
            </w:r>
          </w:p>
        </w:tc>
        <w:tc>
          <w:tcPr>
            <w:tcW w:w="530" w:type="pct"/>
            <w:tcBorders>
              <w:top w:val="single" w:sz="4" w:space="0" w:color="auto"/>
              <w:bottom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b/>
                <w:sz w:val="24"/>
                <w:szCs w:val="24"/>
              </w:rPr>
            </w:pPr>
            <w:r w:rsidRPr="007E6381">
              <w:rPr>
                <w:rFonts w:ascii="Book Antiqua" w:hAnsi="Book Antiqua"/>
                <w:b/>
                <w:sz w:val="24"/>
                <w:szCs w:val="24"/>
              </w:rPr>
              <w:t>%</w:t>
            </w:r>
          </w:p>
        </w:tc>
        <w:tc>
          <w:tcPr>
            <w:tcW w:w="757" w:type="pct"/>
            <w:tcBorders>
              <w:top w:val="single" w:sz="4" w:space="0" w:color="auto"/>
              <w:bottom w:val="single" w:sz="4" w:space="0" w:color="auto"/>
            </w:tcBorders>
            <w:shd w:val="clear" w:color="auto" w:fill="FFFFFF"/>
            <w:tcMar>
              <w:top w:w="0" w:type="dxa"/>
              <w:left w:w="70" w:type="dxa"/>
              <w:bottom w:w="0" w:type="dxa"/>
              <w:right w:w="70" w:type="dxa"/>
            </w:tcMar>
          </w:tcPr>
          <w:p w:rsidR="00820145" w:rsidRPr="007E6381" w:rsidRDefault="00DA0E69" w:rsidP="007E6381">
            <w:pPr>
              <w:pStyle w:val="TableParagraph"/>
              <w:spacing w:before="0" w:line="360" w:lineRule="auto"/>
              <w:jc w:val="both"/>
              <w:rPr>
                <w:rFonts w:ascii="Book Antiqua" w:hAnsi="Book Antiqua"/>
                <w:b/>
                <w:sz w:val="24"/>
                <w:szCs w:val="24"/>
              </w:rPr>
            </w:pPr>
            <w:r w:rsidRPr="007E6381">
              <w:rPr>
                <w:rFonts w:ascii="Book Antiqua" w:eastAsiaTheme="minorEastAsia" w:hAnsi="Book Antiqua"/>
                <w:b/>
                <w:i/>
                <w:sz w:val="24"/>
                <w:szCs w:val="24"/>
                <w:lang w:eastAsia="zh-CN"/>
              </w:rPr>
              <w:t>P</w:t>
            </w:r>
            <w:r w:rsidRPr="007E6381">
              <w:rPr>
                <w:rFonts w:ascii="Book Antiqua" w:eastAsiaTheme="minorEastAsia" w:hAnsi="Book Antiqua"/>
                <w:b/>
                <w:sz w:val="24"/>
                <w:szCs w:val="24"/>
                <w:lang w:eastAsia="zh-CN"/>
              </w:rPr>
              <w:t xml:space="preserve"> </w:t>
            </w:r>
            <w:r w:rsidR="00820145" w:rsidRPr="007E6381">
              <w:rPr>
                <w:rFonts w:ascii="Book Antiqua" w:hAnsi="Book Antiqua"/>
                <w:b/>
                <w:sz w:val="24"/>
                <w:szCs w:val="24"/>
              </w:rPr>
              <w:t>value</w:t>
            </w:r>
          </w:p>
        </w:tc>
        <w:tc>
          <w:tcPr>
            <w:tcW w:w="682" w:type="pct"/>
            <w:tcBorders>
              <w:top w:val="single" w:sz="4" w:space="0" w:color="auto"/>
              <w:bottom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b/>
                <w:sz w:val="24"/>
                <w:szCs w:val="24"/>
              </w:rPr>
            </w:pPr>
            <w:r w:rsidRPr="007E6381">
              <w:rPr>
                <w:rFonts w:ascii="Book Antiqua" w:hAnsi="Book Antiqua"/>
                <w:b/>
                <w:sz w:val="24"/>
                <w:szCs w:val="24"/>
              </w:rPr>
              <w:t>OR</w:t>
            </w:r>
            <w:r w:rsidR="005B5EC3" w:rsidRPr="007E6381">
              <w:rPr>
                <w:rFonts w:ascii="Book Antiqua" w:eastAsiaTheme="minorEastAsia" w:hAnsi="Book Antiqua"/>
                <w:b/>
                <w:sz w:val="24"/>
                <w:szCs w:val="24"/>
                <w:vertAlign w:val="superscript"/>
                <w:lang w:eastAsia="zh-CN"/>
              </w:rPr>
              <w:t xml:space="preserve"> </w:t>
            </w:r>
            <w:r w:rsidR="001614A7" w:rsidRPr="007E6381">
              <w:rPr>
                <w:rFonts w:ascii="Book Antiqua" w:eastAsiaTheme="minorEastAsia" w:hAnsi="Book Antiqua"/>
                <w:b/>
                <w:sz w:val="24"/>
                <w:szCs w:val="24"/>
                <w:lang w:eastAsia="zh-CN"/>
              </w:rPr>
              <w:t>a</w:t>
            </w:r>
            <w:r w:rsidRPr="007E6381">
              <w:rPr>
                <w:rFonts w:ascii="Book Antiqua" w:hAnsi="Book Antiqua"/>
                <w:b/>
                <w:sz w:val="24"/>
                <w:szCs w:val="24"/>
              </w:rPr>
              <w:t>djusted</w:t>
            </w:r>
          </w:p>
        </w:tc>
        <w:tc>
          <w:tcPr>
            <w:tcW w:w="985" w:type="pct"/>
            <w:tcBorders>
              <w:top w:val="single" w:sz="4" w:space="0" w:color="auto"/>
              <w:bottom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b/>
                <w:sz w:val="24"/>
                <w:szCs w:val="24"/>
                <w:lang w:eastAsia="zh-CN"/>
              </w:rPr>
            </w:pPr>
            <w:r w:rsidRPr="007E6381">
              <w:rPr>
                <w:rFonts w:ascii="Book Antiqua" w:hAnsi="Book Antiqua"/>
                <w:b/>
                <w:sz w:val="24"/>
                <w:szCs w:val="24"/>
              </w:rPr>
              <w:t xml:space="preserve"> </w:t>
            </w:r>
            <w:r w:rsidR="001614A7" w:rsidRPr="007E6381">
              <w:rPr>
                <w:rFonts w:ascii="Book Antiqua" w:hAnsi="Book Antiqua"/>
                <w:b/>
                <w:sz w:val="24"/>
                <w:szCs w:val="24"/>
              </w:rPr>
              <w:t>95%</w:t>
            </w:r>
            <w:r w:rsidRPr="007E6381">
              <w:rPr>
                <w:rFonts w:ascii="Book Antiqua" w:hAnsi="Book Antiqua"/>
                <w:b/>
                <w:sz w:val="24"/>
                <w:szCs w:val="24"/>
              </w:rPr>
              <w:t>CI</w:t>
            </w:r>
          </w:p>
        </w:tc>
      </w:tr>
      <w:tr w:rsidR="00820145" w:rsidRPr="007E6381" w:rsidTr="00335AB8">
        <w:trPr>
          <w:trHeight w:val="300"/>
        </w:trPr>
        <w:tc>
          <w:tcPr>
            <w:tcW w:w="758" w:type="pct"/>
            <w:tcBorders>
              <w:top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roofErr w:type="spellStart"/>
            <w:r w:rsidRPr="007E6381">
              <w:rPr>
                <w:rFonts w:ascii="Book Antiqua" w:hAnsi="Book Antiqua"/>
                <w:sz w:val="24"/>
                <w:szCs w:val="24"/>
              </w:rPr>
              <w:t>IgG</w:t>
            </w:r>
            <w:proofErr w:type="spellEnd"/>
          </w:p>
        </w:tc>
        <w:tc>
          <w:tcPr>
            <w:tcW w:w="909" w:type="pct"/>
            <w:tcBorders>
              <w:top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378" w:type="pct"/>
            <w:tcBorders>
              <w:top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530" w:type="pct"/>
            <w:tcBorders>
              <w:top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757" w:type="pct"/>
            <w:tcBorders>
              <w:top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682" w:type="pct"/>
            <w:tcBorders>
              <w:top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tcBorders>
              <w:top w:val="single" w:sz="4" w:space="0" w:color="auto"/>
            </w:tcBorders>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Negative</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71</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37.17</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Positive</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120</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62.83</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Age</w:t>
            </w: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6F00EA" w:rsidP="007E6381">
            <w:pPr>
              <w:pStyle w:val="TableParagraph"/>
              <w:spacing w:before="0" w:line="360" w:lineRule="auto"/>
              <w:jc w:val="both"/>
              <w:rPr>
                <w:rFonts w:ascii="Book Antiqua" w:eastAsiaTheme="minorEastAsia" w:hAnsi="Book Antiqua"/>
                <w:sz w:val="24"/>
                <w:szCs w:val="24"/>
                <w:lang w:eastAsia="zh-CN"/>
              </w:rPr>
            </w:pPr>
            <w:r w:rsidRPr="007E6381">
              <w:rPr>
                <w:rFonts w:ascii="Book Antiqua" w:hAnsi="Book Antiqua"/>
                <w:sz w:val="24"/>
                <w:szCs w:val="24"/>
              </w:rPr>
              <w:t xml:space="preserve">18 to 30 </w:t>
            </w:r>
            <w:proofErr w:type="spellStart"/>
            <w:r w:rsidRPr="007E6381">
              <w:rPr>
                <w:rFonts w:ascii="Book Antiqua" w:hAnsi="Book Antiqua"/>
                <w:sz w:val="24"/>
                <w:szCs w:val="24"/>
              </w:rPr>
              <w:t>y</w:t>
            </w:r>
            <w:r w:rsidR="00820145" w:rsidRPr="007E6381">
              <w:rPr>
                <w:rFonts w:ascii="Book Antiqua" w:hAnsi="Book Antiqua"/>
                <w:sz w:val="24"/>
                <w:szCs w:val="24"/>
              </w:rPr>
              <w:t>r</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57</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29.84</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6F00EA" w:rsidP="007E6381">
            <w:pPr>
              <w:pStyle w:val="TableParagraph"/>
              <w:spacing w:before="0" w:line="360" w:lineRule="auto"/>
              <w:jc w:val="both"/>
              <w:rPr>
                <w:rFonts w:ascii="Book Antiqua" w:eastAsiaTheme="minorEastAsia" w:hAnsi="Book Antiqua"/>
                <w:sz w:val="24"/>
                <w:szCs w:val="24"/>
                <w:lang w:eastAsia="zh-CN"/>
              </w:rPr>
            </w:pPr>
            <w:r w:rsidRPr="007E6381">
              <w:rPr>
                <w:rFonts w:ascii="Book Antiqua" w:hAnsi="Book Antiqua"/>
                <w:sz w:val="24"/>
                <w:szCs w:val="24"/>
              </w:rPr>
              <w:t xml:space="preserve">31 to 59 </w:t>
            </w:r>
            <w:proofErr w:type="spellStart"/>
            <w:r w:rsidRPr="007E6381">
              <w:rPr>
                <w:rFonts w:ascii="Book Antiqua" w:hAnsi="Book Antiqua"/>
                <w:sz w:val="24"/>
                <w:szCs w:val="24"/>
              </w:rPr>
              <w:t>y</w:t>
            </w:r>
            <w:r w:rsidR="00820145" w:rsidRPr="007E6381">
              <w:rPr>
                <w:rFonts w:ascii="Book Antiqua" w:hAnsi="Book Antiqua"/>
                <w:sz w:val="24"/>
                <w:szCs w:val="24"/>
              </w:rPr>
              <w:t>r</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115</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60.21</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0.11</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1.26</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(0.89-</w:t>
            </w:r>
            <w:r w:rsidR="00820145" w:rsidRPr="007E6381">
              <w:rPr>
                <w:rFonts w:ascii="Book Antiqua" w:hAnsi="Book Antiqua"/>
                <w:sz w:val="24"/>
                <w:szCs w:val="24"/>
              </w:rPr>
              <w:t>3.48)</w:t>
            </w: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6F00EA"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60 </w:t>
            </w:r>
            <w:proofErr w:type="spellStart"/>
            <w:r w:rsidRPr="007E6381">
              <w:rPr>
                <w:rFonts w:ascii="Book Antiqua" w:hAnsi="Book Antiqua"/>
                <w:sz w:val="24"/>
                <w:szCs w:val="24"/>
              </w:rPr>
              <w:t>yr</w:t>
            </w:r>
            <w:proofErr w:type="spellEnd"/>
            <w:r w:rsidR="00820145" w:rsidRPr="007E6381">
              <w:rPr>
                <w:rFonts w:ascii="Book Antiqua" w:hAnsi="Book Antiqua"/>
                <w:sz w:val="24"/>
                <w:szCs w:val="24"/>
              </w:rPr>
              <w:t xml:space="preserve"> or +</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19</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9.95</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0.32</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1.92</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(0.60-</w:t>
            </w:r>
            <w:r w:rsidR="00820145" w:rsidRPr="007E6381">
              <w:rPr>
                <w:rFonts w:ascii="Book Antiqua" w:hAnsi="Book Antiqua"/>
                <w:sz w:val="24"/>
                <w:szCs w:val="24"/>
              </w:rPr>
              <w:t>6.60)</w:t>
            </w: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Time</w:t>
            </w: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&lt; 1 </w:t>
            </w:r>
            <w:proofErr w:type="spellStart"/>
            <w:r w:rsidRPr="007E6381">
              <w:rPr>
                <w:rFonts w:ascii="Book Antiqua" w:hAnsi="Book Antiqua"/>
                <w:sz w:val="24"/>
                <w:szCs w:val="24"/>
              </w:rPr>
              <w:t>mo</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8</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4.19</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0.09</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0.79</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(0.16-</w:t>
            </w:r>
            <w:r w:rsidR="00820145" w:rsidRPr="007E6381">
              <w:rPr>
                <w:rFonts w:ascii="Book Antiqua" w:hAnsi="Book Antiqua"/>
                <w:sz w:val="24"/>
                <w:szCs w:val="24"/>
              </w:rPr>
              <w:t>3.83)</w:t>
            </w: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1 </w:t>
            </w:r>
            <w:proofErr w:type="spellStart"/>
            <w:r w:rsidRPr="007E6381">
              <w:rPr>
                <w:rFonts w:ascii="Book Antiqua" w:hAnsi="Book Antiqua"/>
                <w:sz w:val="24"/>
                <w:szCs w:val="24"/>
              </w:rPr>
              <w:t>mo</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64</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33.51</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2 </w:t>
            </w:r>
            <w:proofErr w:type="spellStart"/>
            <w:r w:rsidRPr="007E6381">
              <w:rPr>
                <w:rFonts w:ascii="Book Antiqua" w:hAnsi="Book Antiqua"/>
                <w:sz w:val="24"/>
                <w:szCs w:val="24"/>
              </w:rPr>
              <w:t>mo</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42</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21.99</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0.18</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0.56</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(0.24-</w:t>
            </w:r>
            <w:r w:rsidR="00820145" w:rsidRPr="007E6381">
              <w:rPr>
                <w:rFonts w:ascii="Book Antiqua" w:hAnsi="Book Antiqua"/>
                <w:sz w:val="24"/>
                <w:szCs w:val="24"/>
              </w:rPr>
              <w:t>1.30)</w:t>
            </w: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3 </w:t>
            </w:r>
            <w:proofErr w:type="spellStart"/>
            <w:r w:rsidRPr="007E6381">
              <w:rPr>
                <w:rFonts w:ascii="Book Antiqua" w:hAnsi="Book Antiqua"/>
                <w:sz w:val="24"/>
                <w:szCs w:val="24"/>
              </w:rPr>
              <w:t>mo</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35</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18.32</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0.13</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0.50</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(0.20-</w:t>
            </w:r>
            <w:r w:rsidR="00820145" w:rsidRPr="007E6381">
              <w:rPr>
                <w:rFonts w:ascii="Book Antiqua" w:hAnsi="Book Antiqua"/>
                <w:sz w:val="24"/>
                <w:szCs w:val="24"/>
              </w:rPr>
              <w:t>1.22)</w:t>
            </w: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4 </w:t>
            </w:r>
            <w:proofErr w:type="spellStart"/>
            <w:r w:rsidRPr="007E6381">
              <w:rPr>
                <w:rFonts w:ascii="Book Antiqua" w:hAnsi="Book Antiqua"/>
                <w:sz w:val="24"/>
                <w:szCs w:val="24"/>
              </w:rPr>
              <w:t>mo</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21</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10.99</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0.36</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0.61</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(0.21-</w:t>
            </w:r>
            <w:r w:rsidR="00820145" w:rsidRPr="007E6381">
              <w:rPr>
                <w:rFonts w:ascii="Book Antiqua" w:hAnsi="Book Antiqua"/>
                <w:sz w:val="24"/>
                <w:szCs w:val="24"/>
              </w:rPr>
              <w:t>1.75)</w:t>
            </w: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5 </w:t>
            </w:r>
            <w:proofErr w:type="spellStart"/>
            <w:r w:rsidRPr="007E6381">
              <w:rPr>
                <w:rFonts w:ascii="Book Antiqua" w:hAnsi="Book Antiqua"/>
                <w:sz w:val="24"/>
                <w:szCs w:val="24"/>
              </w:rPr>
              <w:t>mo</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10</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5.24</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0.09</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0.29</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(0.07-</w:t>
            </w:r>
            <w:r w:rsidR="00820145" w:rsidRPr="007E6381">
              <w:rPr>
                <w:rFonts w:ascii="Book Antiqua" w:hAnsi="Book Antiqua"/>
                <w:sz w:val="24"/>
                <w:szCs w:val="24"/>
              </w:rPr>
              <w:t>1.21)</w:t>
            </w: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6 </w:t>
            </w:r>
            <w:proofErr w:type="spellStart"/>
            <w:r w:rsidRPr="007E6381">
              <w:rPr>
                <w:rFonts w:ascii="Book Antiqua" w:hAnsi="Book Antiqua"/>
                <w:sz w:val="24"/>
                <w:szCs w:val="24"/>
              </w:rPr>
              <w:t>mo</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9</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4.71</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0.25</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3.55</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(0.41-</w:t>
            </w:r>
            <w:r w:rsidR="00820145" w:rsidRPr="007E6381">
              <w:rPr>
                <w:rFonts w:ascii="Book Antiqua" w:hAnsi="Book Antiqua"/>
                <w:sz w:val="24"/>
                <w:szCs w:val="24"/>
              </w:rPr>
              <w:t>30.69)</w:t>
            </w:r>
          </w:p>
        </w:tc>
      </w:tr>
      <w:tr w:rsidR="00820145" w:rsidRPr="007E6381" w:rsidTr="00335AB8">
        <w:trPr>
          <w:trHeight w:val="300"/>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 xml:space="preserve">7 </w:t>
            </w:r>
            <w:proofErr w:type="spellStart"/>
            <w:r w:rsidRPr="007E6381">
              <w:rPr>
                <w:rFonts w:ascii="Book Antiqua" w:hAnsi="Book Antiqua"/>
                <w:sz w:val="24"/>
                <w:szCs w:val="24"/>
              </w:rPr>
              <w:t>mo</w:t>
            </w:r>
            <w:proofErr w:type="spellEnd"/>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1.05</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0.39</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0.27</w:t>
            </w:r>
          </w:p>
        </w:tc>
        <w:tc>
          <w:tcPr>
            <w:tcW w:w="985" w:type="pct"/>
            <w:shd w:val="clear" w:color="auto" w:fill="FFFFFF"/>
            <w:tcMar>
              <w:top w:w="0" w:type="dxa"/>
              <w:left w:w="70" w:type="dxa"/>
              <w:bottom w:w="0" w:type="dxa"/>
              <w:right w:w="70" w:type="dxa"/>
            </w:tcMar>
          </w:tcPr>
          <w:p w:rsidR="00820145" w:rsidRPr="007E6381" w:rsidRDefault="00635B12"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(0.01-</w:t>
            </w:r>
            <w:r w:rsidR="00820145" w:rsidRPr="007E6381">
              <w:rPr>
                <w:rFonts w:ascii="Book Antiqua" w:hAnsi="Book Antiqua"/>
                <w:sz w:val="24"/>
                <w:szCs w:val="24"/>
              </w:rPr>
              <w:t>5.14)</w:t>
            </w: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Chronic disease</w:t>
            </w: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Not</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135</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70.68</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85"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r>
      <w:tr w:rsidR="00820145" w:rsidRPr="007E6381" w:rsidTr="00335AB8">
        <w:trPr>
          <w:trHeight w:val="300"/>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Yes</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56</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29.32</w:t>
            </w:r>
          </w:p>
        </w:tc>
        <w:tc>
          <w:tcPr>
            <w:tcW w:w="757"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0.07</w:t>
            </w:r>
          </w:p>
        </w:tc>
        <w:tc>
          <w:tcPr>
            <w:tcW w:w="682"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2.03</w:t>
            </w:r>
          </w:p>
        </w:tc>
        <w:tc>
          <w:tcPr>
            <w:tcW w:w="985" w:type="pct"/>
            <w:shd w:val="clear" w:color="auto" w:fill="FFFFFF"/>
            <w:tcMar>
              <w:top w:w="0" w:type="dxa"/>
              <w:left w:w="70" w:type="dxa"/>
              <w:bottom w:w="0" w:type="dxa"/>
              <w:right w:w="70" w:type="dxa"/>
            </w:tcMar>
          </w:tcPr>
          <w:p w:rsidR="00820145" w:rsidRPr="007E6381" w:rsidRDefault="00E148BF"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(0.94-</w:t>
            </w:r>
            <w:r w:rsidR="00820145" w:rsidRPr="007E6381">
              <w:rPr>
                <w:rFonts w:ascii="Book Antiqua" w:hAnsi="Book Antiqua"/>
                <w:sz w:val="24"/>
                <w:szCs w:val="24"/>
              </w:rPr>
              <w:t>4.40)</w:t>
            </w:r>
          </w:p>
        </w:tc>
      </w:tr>
      <w:tr w:rsidR="00405E14" w:rsidRPr="007E6381" w:rsidTr="00335AB8">
        <w:trPr>
          <w:trHeight w:val="285"/>
        </w:trPr>
        <w:tc>
          <w:tcPr>
            <w:tcW w:w="1668" w:type="pct"/>
            <w:gridSpan w:val="2"/>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Number of chronic diseases</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2424" w:type="pct"/>
            <w:gridSpan w:val="3"/>
            <w:vMerge w:val="restar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eastAsiaTheme="minorEastAsia" w:hAnsi="Book Antiqua"/>
                <w:sz w:val="24"/>
                <w:szCs w:val="24"/>
                <w:lang w:eastAsia="zh-CN"/>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135</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70.68</w:t>
            </w:r>
          </w:p>
        </w:tc>
        <w:tc>
          <w:tcPr>
            <w:tcW w:w="2424" w:type="pct"/>
            <w:gridSpan w:val="3"/>
            <w:vMerge/>
            <w:shd w:val="clear" w:color="auto" w:fill="FFFFFF"/>
            <w:tcMar>
              <w:top w:w="0" w:type="dxa"/>
              <w:left w:w="70" w:type="dxa"/>
              <w:bottom w:w="0" w:type="dxa"/>
              <w:right w:w="70" w:type="dxa"/>
            </w:tcMar>
          </w:tcPr>
          <w:p w:rsidR="00820145" w:rsidRPr="007E6381" w:rsidRDefault="00820145" w:rsidP="007E6381">
            <w:pPr>
              <w:spacing w:line="360" w:lineRule="auto"/>
              <w:jc w:val="both"/>
              <w:rPr>
                <w:rFonts w:ascii="Book Antiqua" w:hAnsi="Book Antiqua"/>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45</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23.56</w:t>
            </w:r>
          </w:p>
        </w:tc>
        <w:tc>
          <w:tcPr>
            <w:tcW w:w="2424" w:type="pct"/>
            <w:gridSpan w:val="3"/>
            <w:vMerge/>
            <w:shd w:val="clear" w:color="auto" w:fill="FFFFFF"/>
            <w:tcMar>
              <w:top w:w="0" w:type="dxa"/>
              <w:left w:w="70" w:type="dxa"/>
              <w:bottom w:w="0" w:type="dxa"/>
              <w:right w:w="70" w:type="dxa"/>
            </w:tcMar>
          </w:tcPr>
          <w:p w:rsidR="00820145" w:rsidRPr="007E6381" w:rsidRDefault="00820145" w:rsidP="007E6381">
            <w:pPr>
              <w:spacing w:line="360" w:lineRule="auto"/>
              <w:jc w:val="both"/>
              <w:rPr>
                <w:rFonts w:ascii="Book Antiqua" w:hAnsi="Book Antiqua"/>
              </w:rPr>
            </w:pPr>
          </w:p>
        </w:tc>
      </w:tr>
      <w:tr w:rsidR="00820145" w:rsidRPr="007E6381" w:rsidTr="00335AB8">
        <w:trPr>
          <w:trHeight w:val="285"/>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2</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10</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5.24</w:t>
            </w:r>
          </w:p>
        </w:tc>
        <w:tc>
          <w:tcPr>
            <w:tcW w:w="2424" w:type="pct"/>
            <w:gridSpan w:val="3"/>
            <w:vMerge/>
            <w:shd w:val="clear" w:color="auto" w:fill="FFFFFF"/>
            <w:tcMar>
              <w:top w:w="0" w:type="dxa"/>
              <w:left w:w="70" w:type="dxa"/>
              <w:bottom w:w="0" w:type="dxa"/>
              <w:right w:w="70" w:type="dxa"/>
            </w:tcMar>
          </w:tcPr>
          <w:p w:rsidR="00820145" w:rsidRPr="007E6381" w:rsidRDefault="00820145" w:rsidP="007E6381">
            <w:pPr>
              <w:spacing w:line="360" w:lineRule="auto"/>
              <w:jc w:val="both"/>
              <w:rPr>
                <w:rFonts w:ascii="Book Antiqua" w:hAnsi="Book Antiqua"/>
              </w:rPr>
            </w:pPr>
          </w:p>
        </w:tc>
      </w:tr>
      <w:tr w:rsidR="00820145" w:rsidRPr="007E6381" w:rsidTr="00335AB8">
        <w:trPr>
          <w:trHeight w:val="300"/>
        </w:trPr>
        <w:tc>
          <w:tcPr>
            <w:tcW w:w="75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p>
        </w:tc>
        <w:tc>
          <w:tcPr>
            <w:tcW w:w="909"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3</w:t>
            </w:r>
          </w:p>
        </w:tc>
        <w:tc>
          <w:tcPr>
            <w:tcW w:w="378"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1</w:t>
            </w:r>
          </w:p>
        </w:tc>
        <w:tc>
          <w:tcPr>
            <w:tcW w:w="530" w:type="pct"/>
            <w:shd w:val="clear" w:color="auto" w:fill="FFFFFF"/>
            <w:tcMar>
              <w:top w:w="0" w:type="dxa"/>
              <w:left w:w="70" w:type="dxa"/>
              <w:bottom w:w="0" w:type="dxa"/>
              <w:right w:w="70" w:type="dxa"/>
            </w:tcMar>
          </w:tcPr>
          <w:p w:rsidR="00820145" w:rsidRPr="007E6381" w:rsidRDefault="00820145" w:rsidP="007E6381">
            <w:pPr>
              <w:pStyle w:val="TableParagraph"/>
              <w:spacing w:before="0" w:line="360" w:lineRule="auto"/>
              <w:jc w:val="both"/>
              <w:rPr>
                <w:rFonts w:ascii="Book Antiqua" w:hAnsi="Book Antiqua"/>
                <w:sz w:val="24"/>
                <w:szCs w:val="24"/>
              </w:rPr>
            </w:pPr>
            <w:r w:rsidRPr="007E6381">
              <w:rPr>
                <w:rFonts w:ascii="Book Antiqua" w:hAnsi="Book Antiqua"/>
                <w:sz w:val="24"/>
                <w:szCs w:val="24"/>
              </w:rPr>
              <w:t>0.52</w:t>
            </w:r>
          </w:p>
        </w:tc>
        <w:tc>
          <w:tcPr>
            <w:tcW w:w="2424" w:type="pct"/>
            <w:gridSpan w:val="3"/>
            <w:vMerge/>
            <w:shd w:val="clear" w:color="auto" w:fill="FFFFFF"/>
            <w:tcMar>
              <w:top w:w="0" w:type="dxa"/>
              <w:left w:w="70" w:type="dxa"/>
              <w:bottom w:w="0" w:type="dxa"/>
              <w:right w:w="70" w:type="dxa"/>
            </w:tcMar>
          </w:tcPr>
          <w:p w:rsidR="00820145" w:rsidRPr="007E6381" w:rsidRDefault="00820145" w:rsidP="007E6381">
            <w:pPr>
              <w:spacing w:line="360" w:lineRule="auto"/>
              <w:jc w:val="both"/>
              <w:rPr>
                <w:rFonts w:ascii="Book Antiqua" w:hAnsi="Book Antiqua"/>
              </w:rPr>
            </w:pPr>
          </w:p>
        </w:tc>
      </w:tr>
    </w:tbl>
    <w:p w:rsidR="00117E7B" w:rsidRPr="007E6381" w:rsidRDefault="00117E7B" w:rsidP="007E6381">
      <w:pPr>
        <w:spacing w:line="360" w:lineRule="auto"/>
        <w:jc w:val="both"/>
        <w:rPr>
          <w:rFonts w:ascii="Book Antiqua" w:eastAsia="Book Antiqua" w:hAnsi="Book Antiqua" w:cs="Book Antiqua"/>
          <w:color w:val="000000"/>
        </w:rPr>
      </w:pPr>
      <w:proofErr w:type="spellStart"/>
      <w:r w:rsidRPr="007E6381">
        <w:rPr>
          <w:rFonts w:ascii="Book Antiqua" w:eastAsia="Book Antiqua" w:hAnsi="Book Antiqua" w:cs="Book Antiqua"/>
          <w:color w:val="000000"/>
        </w:rPr>
        <w:t>IgG</w:t>
      </w:r>
      <w:proofErr w:type="spellEnd"/>
      <w:r w:rsidRPr="007E6381">
        <w:rPr>
          <w:rFonts w:ascii="Book Antiqua" w:eastAsia="Book Antiqua" w:hAnsi="Book Antiqua" w:cs="Book Antiqua"/>
          <w:color w:val="000000"/>
        </w:rPr>
        <w:t>: Immunoglobulin G</w:t>
      </w:r>
      <w:r w:rsidR="00104B15" w:rsidRPr="007E6381">
        <w:rPr>
          <w:rFonts w:ascii="Book Antiqua" w:eastAsia="Book Antiqua" w:hAnsi="Book Antiqua" w:cs="Book Antiqua"/>
          <w:color w:val="000000"/>
        </w:rPr>
        <w:t>; CI: Confidence interval; OR: Odds ratio.</w:t>
      </w:r>
    </w:p>
    <w:p w:rsidR="00EA7E1E" w:rsidRPr="007E6381" w:rsidRDefault="00EA7E1E" w:rsidP="007E6381">
      <w:pPr>
        <w:spacing w:line="360" w:lineRule="auto"/>
        <w:jc w:val="both"/>
        <w:rPr>
          <w:rFonts w:ascii="Book Antiqua" w:hAnsi="Book Antiqua" w:cs="Book Antiqua"/>
          <w:b/>
          <w:color w:val="000000"/>
          <w:lang w:eastAsia="zh-CN"/>
        </w:rPr>
      </w:pPr>
    </w:p>
    <w:sectPr w:rsidR="00EA7E1E" w:rsidRPr="007E63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3-03-07T20:54:00Z" w:initials="MedE-QC">
    <w:p w:rsidR="00F9195A" w:rsidRDefault="00F9195A">
      <w:pPr>
        <w:pStyle w:val="aa"/>
        <w:rPr>
          <w:rFonts w:hint="eastAsia"/>
          <w:lang w:eastAsia="zh-CN"/>
        </w:rPr>
      </w:pPr>
      <w:r>
        <w:rPr>
          <w:rStyle w:val="a9"/>
        </w:rPr>
        <w:annotationRef/>
      </w:r>
      <w:r>
        <w:rPr>
          <w:lang w:eastAsia="zh-CN"/>
        </w:rPr>
        <w:t>F</w:t>
      </w:r>
      <w:r>
        <w:rPr>
          <w:rFonts w:hint="eastAsia"/>
          <w:lang w:eastAsia="zh-CN"/>
        </w:rPr>
        <w:t>rom language editor:</w:t>
      </w:r>
    </w:p>
    <w:p w:rsidR="00F9195A" w:rsidRDefault="00F9195A">
      <w:pPr>
        <w:pStyle w:val="aa"/>
        <w:rPr>
          <w:rFonts w:hint="eastAsia"/>
          <w:lang w:eastAsia="zh-CN"/>
        </w:rPr>
      </w:pPr>
    </w:p>
    <w:p w:rsidR="00F9195A" w:rsidRDefault="00F9195A">
      <w:pPr>
        <w:pStyle w:val="aa"/>
        <w:rPr>
          <w:rFonts w:hint="eastAsia"/>
          <w:lang w:eastAsia="zh-CN"/>
        </w:rPr>
      </w:pPr>
      <w:r>
        <w:rPr>
          <w:rFonts w:hint="eastAsia"/>
          <w:lang w:eastAsia="zh-CN"/>
        </w:rPr>
        <w:t xml:space="preserve">I have edited the paper, and the edited version has been confirmed by the corresponding author. </w:t>
      </w:r>
    </w:p>
    <w:p w:rsidR="00F9195A" w:rsidRDefault="00F9195A">
      <w:pPr>
        <w:pStyle w:val="aa"/>
        <w:rPr>
          <w:rFonts w:hint="eastAsia"/>
          <w:lang w:eastAsia="zh-CN"/>
        </w:rPr>
      </w:pPr>
    </w:p>
  </w:comment>
  <w:comment w:id="11" w:author="MedE-QC editor" w:date="2023-03-07T20:54:00Z" w:initials="MedE-QC">
    <w:p w:rsidR="00B16740" w:rsidRDefault="00B16740">
      <w:pPr>
        <w:pStyle w:val="aa"/>
        <w:rPr>
          <w:lang w:eastAsia="zh-CN"/>
        </w:rPr>
      </w:pPr>
      <w:r>
        <w:rPr>
          <w:rStyle w:val="a9"/>
        </w:rPr>
        <w:annotationRef/>
      </w:r>
      <w:r>
        <w:rPr>
          <w:lang w:eastAsia="zh-CN"/>
        </w:rPr>
        <w:t>W</w:t>
      </w:r>
      <w:r>
        <w:rPr>
          <w:rFonts w:hint="eastAsia"/>
          <w:lang w:eastAsia="zh-CN"/>
        </w:rPr>
        <w:t>hat does this mean?</w:t>
      </w:r>
    </w:p>
  </w:comment>
  <w:comment w:id="25" w:author="MedE-QC editor" w:date="2023-03-07T20:54:00Z" w:initials="MedE-QC">
    <w:p w:rsidR="00B16740" w:rsidRDefault="00B16740">
      <w:pPr>
        <w:pStyle w:val="aa"/>
        <w:rPr>
          <w:lang w:eastAsia="zh-CN"/>
        </w:rPr>
      </w:pPr>
      <w:r>
        <w:rPr>
          <w:rStyle w:val="a9"/>
        </w:rPr>
        <w:annotationRef/>
      </w:r>
      <w:r>
        <w:rPr>
          <w:lang w:eastAsia="zh-CN"/>
        </w:rPr>
        <w:t>W</w:t>
      </w:r>
      <w:r>
        <w:rPr>
          <w:rFonts w:hint="eastAsia"/>
          <w:lang w:eastAsia="zh-CN"/>
        </w:rPr>
        <w:t>hat does this mean?</w:t>
      </w:r>
    </w:p>
  </w:comment>
  <w:comment w:id="40" w:author="MedE-QC editor" w:date="2023-03-07T20:54:00Z" w:initials="MedE-QC">
    <w:p w:rsidR="00B16740" w:rsidRDefault="00B16740">
      <w:pPr>
        <w:pStyle w:val="aa"/>
        <w:rPr>
          <w:lang w:eastAsia="zh-CN"/>
        </w:rPr>
      </w:pPr>
      <w:r>
        <w:rPr>
          <w:rStyle w:val="a9"/>
        </w:rPr>
        <w:annotationRef/>
      </w:r>
      <w:r>
        <w:rPr>
          <w:lang w:eastAsia="zh-CN"/>
        </w:rPr>
        <w:t>N</w:t>
      </w:r>
      <w:r>
        <w:rPr>
          <w:rFonts w:hint="eastAsia"/>
          <w:lang w:eastAsia="zh-CN"/>
        </w:rPr>
        <w:t xml:space="preserve">ot clear in meaning. Please revise </w:t>
      </w:r>
      <w:proofErr w:type="gramStart"/>
      <w:r>
        <w:rPr>
          <w:rFonts w:hint="eastAsia"/>
          <w:lang w:eastAsia="zh-CN"/>
        </w:rPr>
        <w:t>it .</w:t>
      </w:r>
      <w:proofErr w:type="gramEnd"/>
    </w:p>
  </w:comment>
  <w:comment w:id="58" w:author="MedE-QC editor" w:date="2023-03-07T20:54:00Z" w:initials="MedE-QC">
    <w:p w:rsidR="00B16740" w:rsidRDefault="00B16740">
      <w:pPr>
        <w:pStyle w:val="aa"/>
        <w:rPr>
          <w:lang w:eastAsia="zh-CN"/>
        </w:rPr>
      </w:pPr>
      <w:r>
        <w:rPr>
          <w:rStyle w:val="a9"/>
        </w:rPr>
        <w:annotationRef/>
      </w:r>
      <w:r>
        <w:rPr>
          <w:lang w:eastAsia="zh-CN"/>
        </w:rPr>
        <w:t>What</w:t>
      </w:r>
      <w:r>
        <w:rPr>
          <w:rFonts w:hint="eastAsia"/>
          <w:lang w:eastAsia="zh-CN"/>
        </w:rPr>
        <w:t xml:space="preserve"> </w:t>
      </w:r>
      <w:r>
        <w:rPr>
          <w:lang w:eastAsia="zh-CN"/>
        </w:rPr>
        <w:t>does</w:t>
      </w:r>
      <w:r>
        <w:rPr>
          <w:rFonts w:hint="eastAsia"/>
          <w:lang w:eastAsia="zh-CN"/>
        </w:rPr>
        <w:t xml:space="preserve"> this mean?</w:t>
      </w:r>
    </w:p>
  </w:comment>
  <w:comment w:id="165" w:author="MedE-QC editor" w:date="2023-03-07T20:54:00Z" w:initials="MedE-QC">
    <w:p w:rsidR="00DD00E8" w:rsidRDefault="00DD00E8">
      <w:pPr>
        <w:pStyle w:val="aa"/>
        <w:rPr>
          <w:lang w:eastAsia="zh-CN"/>
        </w:rPr>
      </w:pPr>
      <w:r>
        <w:rPr>
          <w:rStyle w:val="a9"/>
        </w:rPr>
        <w:annotationRef/>
      </w:r>
      <w:r>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FC" w:rsidRDefault="000E2FFC" w:rsidP="003974F5">
      <w:r>
        <w:separator/>
      </w:r>
    </w:p>
  </w:endnote>
  <w:endnote w:type="continuationSeparator" w:id="0">
    <w:p w:rsidR="000E2FFC" w:rsidRDefault="000E2FFC" w:rsidP="0039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79078"/>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rsidR="00B16740" w:rsidRPr="002815B5" w:rsidRDefault="00B16740">
            <w:pPr>
              <w:pStyle w:val="a5"/>
              <w:jc w:val="right"/>
              <w:rPr>
                <w:rFonts w:ascii="Book Antiqua" w:hAnsi="Book Antiqua"/>
              </w:rPr>
            </w:pPr>
            <w:r w:rsidRPr="002815B5">
              <w:rPr>
                <w:rFonts w:ascii="Book Antiqua" w:hAnsi="Book Antiqua"/>
                <w:lang w:val="zh-CN" w:eastAsia="zh-CN"/>
              </w:rPr>
              <w:t xml:space="preserve"> </w:t>
            </w:r>
            <w:r w:rsidRPr="002815B5">
              <w:rPr>
                <w:rFonts w:ascii="Book Antiqua" w:hAnsi="Book Antiqua"/>
                <w:b/>
                <w:bCs/>
              </w:rPr>
              <w:fldChar w:fldCharType="begin"/>
            </w:r>
            <w:r w:rsidRPr="002815B5">
              <w:rPr>
                <w:rFonts w:ascii="Book Antiqua" w:hAnsi="Book Antiqua"/>
                <w:b/>
                <w:bCs/>
              </w:rPr>
              <w:instrText>PAGE</w:instrText>
            </w:r>
            <w:r w:rsidRPr="002815B5">
              <w:rPr>
                <w:rFonts w:ascii="Book Antiqua" w:hAnsi="Book Antiqua"/>
                <w:b/>
                <w:bCs/>
              </w:rPr>
              <w:fldChar w:fldCharType="separate"/>
            </w:r>
            <w:r w:rsidR="00F9195A">
              <w:rPr>
                <w:rFonts w:ascii="Book Antiqua" w:hAnsi="Book Antiqua"/>
                <w:b/>
                <w:bCs/>
                <w:noProof/>
              </w:rPr>
              <w:t>1</w:t>
            </w:r>
            <w:r w:rsidRPr="002815B5">
              <w:rPr>
                <w:rFonts w:ascii="Book Antiqua" w:hAnsi="Book Antiqua"/>
                <w:b/>
                <w:bCs/>
              </w:rPr>
              <w:fldChar w:fldCharType="end"/>
            </w:r>
            <w:r w:rsidRPr="002815B5">
              <w:rPr>
                <w:rFonts w:ascii="Book Antiqua" w:hAnsi="Book Antiqua"/>
                <w:lang w:val="zh-CN" w:eastAsia="zh-CN"/>
              </w:rPr>
              <w:t xml:space="preserve"> / </w:t>
            </w:r>
            <w:r w:rsidRPr="002815B5">
              <w:rPr>
                <w:rFonts w:ascii="Book Antiqua" w:hAnsi="Book Antiqua"/>
                <w:b/>
                <w:bCs/>
              </w:rPr>
              <w:fldChar w:fldCharType="begin"/>
            </w:r>
            <w:r w:rsidRPr="002815B5">
              <w:rPr>
                <w:rFonts w:ascii="Book Antiqua" w:hAnsi="Book Antiqua"/>
                <w:b/>
                <w:bCs/>
              </w:rPr>
              <w:instrText>NUMPAGES</w:instrText>
            </w:r>
            <w:r w:rsidRPr="002815B5">
              <w:rPr>
                <w:rFonts w:ascii="Book Antiqua" w:hAnsi="Book Antiqua"/>
                <w:b/>
                <w:bCs/>
              </w:rPr>
              <w:fldChar w:fldCharType="separate"/>
            </w:r>
            <w:r w:rsidR="00F9195A">
              <w:rPr>
                <w:rFonts w:ascii="Book Antiqua" w:hAnsi="Book Antiqua"/>
                <w:b/>
                <w:bCs/>
                <w:noProof/>
              </w:rPr>
              <w:t>32</w:t>
            </w:r>
            <w:r w:rsidRPr="002815B5">
              <w:rPr>
                <w:rFonts w:ascii="Book Antiqua" w:hAnsi="Book Antiqua"/>
                <w:b/>
                <w:bCs/>
              </w:rPr>
              <w:fldChar w:fldCharType="end"/>
            </w:r>
          </w:p>
        </w:sdtContent>
      </w:sdt>
    </w:sdtContent>
  </w:sdt>
  <w:p w:rsidR="00B16740" w:rsidRDefault="00B167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FC" w:rsidRDefault="000E2FFC" w:rsidP="003974F5">
      <w:r>
        <w:separator/>
      </w:r>
    </w:p>
  </w:footnote>
  <w:footnote w:type="continuationSeparator" w:id="0">
    <w:p w:rsidR="000E2FFC" w:rsidRDefault="000E2FFC" w:rsidP="003974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684"/>
    <w:rsid w:val="00014EAD"/>
    <w:rsid w:val="00067200"/>
    <w:rsid w:val="000C517C"/>
    <w:rsid w:val="000D285E"/>
    <w:rsid w:val="000E2FFC"/>
    <w:rsid w:val="000F2984"/>
    <w:rsid w:val="00104B15"/>
    <w:rsid w:val="00117E7B"/>
    <w:rsid w:val="001453A4"/>
    <w:rsid w:val="00147B58"/>
    <w:rsid w:val="001614A7"/>
    <w:rsid w:val="00186CC3"/>
    <w:rsid w:val="00190E69"/>
    <w:rsid w:val="001A0141"/>
    <w:rsid w:val="001B2C79"/>
    <w:rsid w:val="001C28DC"/>
    <w:rsid w:val="001D0458"/>
    <w:rsid w:val="00210783"/>
    <w:rsid w:val="00273842"/>
    <w:rsid w:val="00274ADC"/>
    <w:rsid w:val="002815B5"/>
    <w:rsid w:val="002D2CE3"/>
    <w:rsid w:val="002D3479"/>
    <w:rsid w:val="00335AB8"/>
    <w:rsid w:val="00365599"/>
    <w:rsid w:val="00384569"/>
    <w:rsid w:val="003974F5"/>
    <w:rsid w:val="003A57CD"/>
    <w:rsid w:val="003A780B"/>
    <w:rsid w:val="003F7334"/>
    <w:rsid w:val="00405E14"/>
    <w:rsid w:val="00455A4C"/>
    <w:rsid w:val="00457409"/>
    <w:rsid w:val="00485C6F"/>
    <w:rsid w:val="004D6DBA"/>
    <w:rsid w:val="004E685D"/>
    <w:rsid w:val="004F0340"/>
    <w:rsid w:val="004F50FB"/>
    <w:rsid w:val="00520455"/>
    <w:rsid w:val="00527D45"/>
    <w:rsid w:val="00535B84"/>
    <w:rsid w:val="00560F7D"/>
    <w:rsid w:val="005739C1"/>
    <w:rsid w:val="005769EA"/>
    <w:rsid w:val="005B5EC3"/>
    <w:rsid w:val="005C0175"/>
    <w:rsid w:val="005D0072"/>
    <w:rsid w:val="00615E81"/>
    <w:rsid w:val="0063437B"/>
    <w:rsid w:val="00635B12"/>
    <w:rsid w:val="006745FE"/>
    <w:rsid w:val="006A63D6"/>
    <w:rsid w:val="006B0F99"/>
    <w:rsid w:val="006E0B63"/>
    <w:rsid w:val="006F00EA"/>
    <w:rsid w:val="007052B4"/>
    <w:rsid w:val="007238C4"/>
    <w:rsid w:val="007B2E75"/>
    <w:rsid w:val="007D4816"/>
    <w:rsid w:val="007D7AAA"/>
    <w:rsid w:val="007E6381"/>
    <w:rsid w:val="00820145"/>
    <w:rsid w:val="00876E1B"/>
    <w:rsid w:val="00876F5D"/>
    <w:rsid w:val="008E2333"/>
    <w:rsid w:val="009921EF"/>
    <w:rsid w:val="009A66F0"/>
    <w:rsid w:val="00A31DCD"/>
    <w:rsid w:val="00A5757F"/>
    <w:rsid w:val="00A7321D"/>
    <w:rsid w:val="00A77B3E"/>
    <w:rsid w:val="00AA4BB7"/>
    <w:rsid w:val="00AB27B8"/>
    <w:rsid w:val="00AE40F2"/>
    <w:rsid w:val="00B16740"/>
    <w:rsid w:val="00B42E95"/>
    <w:rsid w:val="00B843D6"/>
    <w:rsid w:val="00BB79B5"/>
    <w:rsid w:val="00BC56F9"/>
    <w:rsid w:val="00C10AD2"/>
    <w:rsid w:val="00C24B6A"/>
    <w:rsid w:val="00C36CEA"/>
    <w:rsid w:val="00C53E61"/>
    <w:rsid w:val="00CA2A55"/>
    <w:rsid w:val="00D42D92"/>
    <w:rsid w:val="00D56175"/>
    <w:rsid w:val="00D63502"/>
    <w:rsid w:val="00D64C3C"/>
    <w:rsid w:val="00D9383A"/>
    <w:rsid w:val="00D967DB"/>
    <w:rsid w:val="00D976EF"/>
    <w:rsid w:val="00DA0E69"/>
    <w:rsid w:val="00DD00E8"/>
    <w:rsid w:val="00E148BF"/>
    <w:rsid w:val="00E4633D"/>
    <w:rsid w:val="00E5665D"/>
    <w:rsid w:val="00E76255"/>
    <w:rsid w:val="00EA7E1E"/>
    <w:rsid w:val="00EC4E98"/>
    <w:rsid w:val="00ED071A"/>
    <w:rsid w:val="00ED7D83"/>
    <w:rsid w:val="00EF1987"/>
    <w:rsid w:val="00F26478"/>
    <w:rsid w:val="00F65E7D"/>
    <w:rsid w:val="00F9195A"/>
    <w:rsid w:val="00FB6862"/>
    <w:rsid w:val="00FD2365"/>
    <w:rsid w:val="00FE1715"/>
    <w:rsid w:val="00FE2CF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5D0072"/>
    <w:pPr>
      <w:widowControl w:val="0"/>
      <w:suppressAutoHyphens/>
      <w:autoSpaceDN w:val="0"/>
      <w:ind w:left="240" w:right="977"/>
      <w:jc w:val="both"/>
      <w:textAlignment w:val="baseline"/>
    </w:pPr>
    <w:rPr>
      <w:rFonts w:ascii="Cambria" w:eastAsia="Cambria" w:hAnsi="Cambria" w:cs="Cambria"/>
      <w:sz w:val="22"/>
      <w:szCs w:val="22"/>
    </w:rPr>
  </w:style>
  <w:style w:type="paragraph" w:styleId="a4">
    <w:name w:val="header"/>
    <w:basedOn w:val="a"/>
    <w:link w:val="Char"/>
    <w:unhideWhenUsed/>
    <w:rsid w:val="003974F5"/>
    <w:pPr>
      <w:tabs>
        <w:tab w:val="center" w:pos="4252"/>
        <w:tab w:val="right" w:pos="8504"/>
      </w:tabs>
    </w:pPr>
  </w:style>
  <w:style w:type="character" w:customStyle="1" w:styleId="Char">
    <w:name w:val="页眉 Char"/>
    <w:basedOn w:val="a0"/>
    <w:link w:val="a4"/>
    <w:rsid w:val="003974F5"/>
    <w:rPr>
      <w:sz w:val="24"/>
      <w:szCs w:val="24"/>
    </w:rPr>
  </w:style>
  <w:style w:type="paragraph" w:styleId="a5">
    <w:name w:val="footer"/>
    <w:basedOn w:val="a"/>
    <w:link w:val="Char0"/>
    <w:uiPriority w:val="99"/>
    <w:unhideWhenUsed/>
    <w:rsid w:val="003974F5"/>
    <w:pPr>
      <w:tabs>
        <w:tab w:val="center" w:pos="4252"/>
        <w:tab w:val="right" w:pos="8504"/>
      </w:tabs>
    </w:pPr>
  </w:style>
  <w:style w:type="character" w:customStyle="1" w:styleId="Char0">
    <w:name w:val="页脚 Char"/>
    <w:basedOn w:val="a0"/>
    <w:link w:val="a5"/>
    <w:uiPriority w:val="99"/>
    <w:rsid w:val="003974F5"/>
    <w:rPr>
      <w:sz w:val="24"/>
      <w:szCs w:val="24"/>
    </w:rPr>
  </w:style>
  <w:style w:type="paragraph" w:styleId="a6">
    <w:name w:val="Balloon Text"/>
    <w:basedOn w:val="a"/>
    <w:link w:val="Char1"/>
    <w:rsid w:val="001D0458"/>
    <w:rPr>
      <w:sz w:val="18"/>
      <w:szCs w:val="18"/>
    </w:rPr>
  </w:style>
  <w:style w:type="character" w:customStyle="1" w:styleId="Char1">
    <w:name w:val="批注框文本 Char"/>
    <w:basedOn w:val="a0"/>
    <w:link w:val="a6"/>
    <w:rsid w:val="001D0458"/>
    <w:rPr>
      <w:sz w:val="18"/>
      <w:szCs w:val="18"/>
    </w:rPr>
  </w:style>
  <w:style w:type="paragraph" w:customStyle="1" w:styleId="TableParagraph">
    <w:name w:val="Table Paragraph"/>
    <w:basedOn w:val="a"/>
    <w:rsid w:val="00820145"/>
    <w:pPr>
      <w:widowControl w:val="0"/>
      <w:suppressAutoHyphens/>
      <w:autoSpaceDN w:val="0"/>
      <w:spacing w:before="72"/>
      <w:textAlignment w:val="baseline"/>
    </w:pPr>
    <w:rPr>
      <w:rFonts w:ascii="Cambria" w:eastAsia="Cambria" w:hAnsi="Cambria" w:cs="Cambria"/>
      <w:sz w:val="22"/>
      <w:szCs w:val="22"/>
    </w:rPr>
  </w:style>
  <w:style w:type="paragraph" w:customStyle="1" w:styleId="Standard">
    <w:name w:val="Standard"/>
    <w:rsid w:val="00405E14"/>
    <w:pPr>
      <w:widowControl w:val="0"/>
      <w:suppressAutoHyphens/>
      <w:autoSpaceDN w:val="0"/>
      <w:textAlignment w:val="baseline"/>
    </w:pPr>
    <w:rPr>
      <w:rFonts w:ascii="Cambria" w:eastAsia="Cambria" w:hAnsi="Cambria" w:cs="Cambria"/>
      <w:sz w:val="22"/>
      <w:szCs w:val="22"/>
    </w:rPr>
  </w:style>
  <w:style w:type="paragraph" w:styleId="a7">
    <w:name w:val="Normal (Web)"/>
    <w:basedOn w:val="a"/>
    <w:uiPriority w:val="99"/>
    <w:semiHidden/>
    <w:unhideWhenUsed/>
    <w:rsid w:val="00365599"/>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190E69"/>
    <w:rPr>
      <w:sz w:val="24"/>
      <w:szCs w:val="24"/>
    </w:rPr>
  </w:style>
  <w:style w:type="character" w:styleId="a9">
    <w:name w:val="annotation reference"/>
    <w:basedOn w:val="a0"/>
    <w:semiHidden/>
    <w:unhideWhenUsed/>
    <w:rsid w:val="00AA4BB7"/>
    <w:rPr>
      <w:sz w:val="21"/>
      <w:szCs w:val="21"/>
    </w:rPr>
  </w:style>
  <w:style w:type="paragraph" w:styleId="aa">
    <w:name w:val="annotation text"/>
    <w:basedOn w:val="a"/>
    <w:link w:val="Char2"/>
    <w:semiHidden/>
    <w:unhideWhenUsed/>
    <w:rsid w:val="00AA4BB7"/>
  </w:style>
  <w:style w:type="character" w:customStyle="1" w:styleId="Char2">
    <w:name w:val="批注文字 Char"/>
    <w:basedOn w:val="a0"/>
    <w:link w:val="aa"/>
    <w:semiHidden/>
    <w:rsid w:val="00AA4BB7"/>
    <w:rPr>
      <w:sz w:val="24"/>
      <w:szCs w:val="24"/>
    </w:rPr>
  </w:style>
  <w:style w:type="paragraph" w:styleId="ab">
    <w:name w:val="annotation subject"/>
    <w:basedOn w:val="aa"/>
    <w:next w:val="aa"/>
    <w:link w:val="Char3"/>
    <w:semiHidden/>
    <w:unhideWhenUsed/>
    <w:rsid w:val="00AA4BB7"/>
    <w:rPr>
      <w:b/>
      <w:bCs/>
    </w:rPr>
  </w:style>
  <w:style w:type="character" w:customStyle="1" w:styleId="Char3">
    <w:name w:val="批注主题 Char"/>
    <w:basedOn w:val="Char2"/>
    <w:link w:val="ab"/>
    <w:semiHidden/>
    <w:rsid w:val="00AA4BB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5D0072"/>
    <w:pPr>
      <w:widowControl w:val="0"/>
      <w:suppressAutoHyphens/>
      <w:autoSpaceDN w:val="0"/>
      <w:ind w:left="240" w:right="977"/>
      <w:jc w:val="both"/>
      <w:textAlignment w:val="baseline"/>
    </w:pPr>
    <w:rPr>
      <w:rFonts w:ascii="Cambria" w:eastAsia="Cambria" w:hAnsi="Cambria" w:cs="Cambria"/>
      <w:sz w:val="22"/>
      <w:szCs w:val="22"/>
    </w:rPr>
  </w:style>
  <w:style w:type="paragraph" w:styleId="a4">
    <w:name w:val="header"/>
    <w:basedOn w:val="a"/>
    <w:link w:val="Char"/>
    <w:unhideWhenUsed/>
    <w:rsid w:val="003974F5"/>
    <w:pPr>
      <w:tabs>
        <w:tab w:val="center" w:pos="4252"/>
        <w:tab w:val="right" w:pos="8504"/>
      </w:tabs>
    </w:pPr>
  </w:style>
  <w:style w:type="character" w:customStyle="1" w:styleId="Char">
    <w:name w:val="页眉 Char"/>
    <w:basedOn w:val="a0"/>
    <w:link w:val="a4"/>
    <w:rsid w:val="003974F5"/>
    <w:rPr>
      <w:sz w:val="24"/>
      <w:szCs w:val="24"/>
    </w:rPr>
  </w:style>
  <w:style w:type="paragraph" w:styleId="a5">
    <w:name w:val="footer"/>
    <w:basedOn w:val="a"/>
    <w:link w:val="Char0"/>
    <w:uiPriority w:val="99"/>
    <w:unhideWhenUsed/>
    <w:rsid w:val="003974F5"/>
    <w:pPr>
      <w:tabs>
        <w:tab w:val="center" w:pos="4252"/>
        <w:tab w:val="right" w:pos="8504"/>
      </w:tabs>
    </w:pPr>
  </w:style>
  <w:style w:type="character" w:customStyle="1" w:styleId="Char0">
    <w:name w:val="页脚 Char"/>
    <w:basedOn w:val="a0"/>
    <w:link w:val="a5"/>
    <w:uiPriority w:val="99"/>
    <w:rsid w:val="003974F5"/>
    <w:rPr>
      <w:sz w:val="24"/>
      <w:szCs w:val="24"/>
    </w:rPr>
  </w:style>
  <w:style w:type="paragraph" w:styleId="a6">
    <w:name w:val="Balloon Text"/>
    <w:basedOn w:val="a"/>
    <w:link w:val="Char1"/>
    <w:rsid w:val="001D0458"/>
    <w:rPr>
      <w:sz w:val="18"/>
      <w:szCs w:val="18"/>
    </w:rPr>
  </w:style>
  <w:style w:type="character" w:customStyle="1" w:styleId="Char1">
    <w:name w:val="批注框文本 Char"/>
    <w:basedOn w:val="a0"/>
    <w:link w:val="a6"/>
    <w:rsid w:val="001D0458"/>
    <w:rPr>
      <w:sz w:val="18"/>
      <w:szCs w:val="18"/>
    </w:rPr>
  </w:style>
  <w:style w:type="paragraph" w:customStyle="1" w:styleId="TableParagraph">
    <w:name w:val="Table Paragraph"/>
    <w:basedOn w:val="a"/>
    <w:rsid w:val="00820145"/>
    <w:pPr>
      <w:widowControl w:val="0"/>
      <w:suppressAutoHyphens/>
      <w:autoSpaceDN w:val="0"/>
      <w:spacing w:before="72"/>
      <w:textAlignment w:val="baseline"/>
    </w:pPr>
    <w:rPr>
      <w:rFonts w:ascii="Cambria" w:eastAsia="Cambria" w:hAnsi="Cambria" w:cs="Cambria"/>
      <w:sz w:val="22"/>
      <w:szCs w:val="22"/>
    </w:rPr>
  </w:style>
  <w:style w:type="paragraph" w:customStyle="1" w:styleId="Standard">
    <w:name w:val="Standard"/>
    <w:rsid w:val="00405E14"/>
    <w:pPr>
      <w:widowControl w:val="0"/>
      <w:suppressAutoHyphens/>
      <w:autoSpaceDN w:val="0"/>
      <w:textAlignment w:val="baseline"/>
    </w:pPr>
    <w:rPr>
      <w:rFonts w:ascii="Cambria" w:eastAsia="Cambria" w:hAnsi="Cambria" w:cs="Cambria"/>
      <w:sz w:val="22"/>
      <w:szCs w:val="22"/>
    </w:rPr>
  </w:style>
  <w:style w:type="paragraph" w:styleId="a7">
    <w:name w:val="Normal (Web)"/>
    <w:basedOn w:val="a"/>
    <w:uiPriority w:val="99"/>
    <w:semiHidden/>
    <w:unhideWhenUsed/>
    <w:rsid w:val="00365599"/>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190E69"/>
    <w:rPr>
      <w:sz w:val="24"/>
      <w:szCs w:val="24"/>
    </w:rPr>
  </w:style>
  <w:style w:type="character" w:styleId="a9">
    <w:name w:val="annotation reference"/>
    <w:basedOn w:val="a0"/>
    <w:semiHidden/>
    <w:unhideWhenUsed/>
    <w:rsid w:val="00AA4BB7"/>
    <w:rPr>
      <w:sz w:val="21"/>
      <w:szCs w:val="21"/>
    </w:rPr>
  </w:style>
  <w:style w:type="paragraph" w:styleId="aa">
    <w:name w:val="annotation text"/>
    <w:basedOn w:val="a"/>
    <w:link w:val="Char2"/>
    <w:semiHidden/>
    <w:unhideWhenUsed/>
    <w:rsid w:val="00AA4BB7"/>
  </w:style>
  <w:style w:type="character" w:customStyle="1" w:styleId="Char2">
    <w:name w:val="批注文字 Char"/>
    <w:basedOn w:val="a0"/>
    <w:link w:val="aa"/>
    <w:semiHidden/>
    <w:rsid w:val="00AA4BB7"/>
    <w:rPr>
      <w:sz w:val="24"/>
      <w:szCs w:val="24"/>
    </w:rPr>
  </w:style>
  <w:style w:type="paragraph" w:styleId="ab">
    <w:name w:val="annotation subject"/>
    <w:basedOn w:val="aa"/>
    <w:next w:val="aa"/>
    <w:link w:val="Char3"/>
    <w:semiHidden/>
    <w:unhideWhenUsed/>
    <w:rsid w:val="00AA4BB7"/>
    <w:rPr>
      <w:b/>
      <w:bCs/>
    </w:rPr>
  </w:style>
  <w:style w:type="character" w:customStyle="1" w:styleId="Char3">
    <w:name w:val="批注主题 Char"/>
    <w:basedOn w:val="Char2"/>
    <w:link w:val="ab"/>
    <w:semiHidden/>
    <w:rsid w:val="00AA4BB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46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32</Pages>
  <Words>8142</Words>
  <Characters>46415</Characters>
  <Application>Microsoft Office Word</Application>
  <DocSecurity>0</DocSecurity>
  <Lines>386</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Kádima Teixeira</dc:creator>
  <cp:lastModifiedBy>MedE-QC editor</cp:lastModifiedBy>
  <cp:revision>20</cp:revision>
  <dcterms:created xsi:type="dcterms:W3CDTF">2023-02-27T05:44:00Z</dcterms:created>
  <dcterms:modified xsi:type="dcterms:W3CDTF">2023-03-07T12:54:00Z</dcterms:modified>
</cp:coreProperties>
</file>