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B48"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264B48"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79597</w:t>
      </w:r>
    </w:p>
    <w:p w:rsidR="00264B48"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RETRACTION NOTE</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color w:val="000000"/>
        </w:rPr>
        <w:t xml:space="preserve">Retraction </w:t>
      </w:r>
      <w:proofErr w:type="gramStart"/>
      <w:r>
        <w:rPr>
          <w:rFonts w:ascii="Book Antiqua" w:eastAsia="Book Antiqua" w:hAnsi="Book Antiqua" w:cs="Book Antiqua"/>
          <w:b/>
          <w:color w:val="000000"/>
        </w:rPr>
        <w:t>note</w:t>
      </w:r>
      <w:proofErr w:type="gramEnd"/>
      <w:r>
        <w:rPr>
          <w:rFonts w:ascii="Book Antiqua" w:eastAsia="Book Antiqua" w:hAnsi="Book Antiqua" w:cs="Book Antiqua"/>
          <w:b/>
          <w:color w:val="000000"/>
        </w:rPr>
        <w:t xml:space="preserve"> to: Beneficial effect of probiotics supplements in reflux esophagitis treated with esomeprazole: A randomized controlled trial</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color w:val="000000"/>
        </w:rPr>
        <w:t>Sun</w:t>
      </w:r>
      <w:r>
        <w:rPr>
          <w:rFonts w:ascii="Book Antiqua" w:eastAsia="SimSun" w:hAnsi="Book Antiqua" w:cs="Book Antiqua" w:hint="eastAsia"/>
          <w:color w:val="000000"/>
          <w:lang w:eastAsia="zh-CN"/>
        </w:rPr>
        <w:t xml:space="preserve"> QH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Retraction </w:t>
      </w:r>
      <w:proofErr w:type="gramStart"/>
      <w:r>
        <w:rPr>
          <w:rFonts w:ascii="Book Antiqua" w:eastAsia="Book Antiqua" w:hAnsi="Book Antiqua" w:cs="Book Antiqua"/>
          <w:color w:val="000000"/>
        </w:rPr>
        <w:t>note</w:t>
      </w:r>
      <w:proofErr w:type="gramEnd"/>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color w:val="000000"/>
        </w:rPr>
        <w:t>Qing-Hua Sun, Hong-Yan Wang, Shi-Dong Sun, Xin Zhang, Han Zhang</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bCs/>
          <w:color w:val="000000"/>
        </w:rPr>
        <w:t xml:space="preserve">Qing-Hua Sun, </w:t>
      </w:r>
      <w:r>
        <w:rPr>
          <w:rFonts w:ascii="Book Antiqua" w:eastAsia="Book Antiqua" w:hAnsi="Book Antiqua" w:cs="Book Antiqua"/>
          <w:color w:val="000000"/>
        </w:rPr>
        <w:t>Department of Gastroenterology, Peking University Third Hospital, Beijing 100191, China</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bCs/>
          <w:color w:val="000000"/>
        </w:rPr>
        <w:t>Hong-Yan Wang, Shi-Dong Sun, Xin Zhang, Han Zhang,</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PKUCare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Luzhong</w:t>
      </w:r>
      <w:proofErr w:type="spellEnd"/>
      <w:r>
        <w:rPr>
          <w:rFonts w:ascii="Book Antiqua" w:eastAsia="Book Antiqua" w:hAnsi="Book Antiqua" w:cs="Book Antiqua"/>
          <w:color w:val="000000"/>
        </w:rPr>
        <w:t xml:space="preserve"> Hospital, Zibo 255400, Shandong Province, China</w:t>
      </w:r>
    </w:p>
    <w:p w:rsidR="00264B48" w:rsidRDefault="00264B48">
      <w:pPr>
        <w:spacing w:line="360" w:lineRule="auto"/>
        <w:jc w:val="both"/>
      </w:pPr>
    </w:p>
    <w:p w:rsidR="00264B48" w:rsidRDefault="00000000">
      <w:pPr>
        <w:spacing w:line="360" w:lineRule="auto"/>
        <w:jc w:val="both"/>
        <w:rPr>
          <w:rFonts w:eastAsia="SimSun"/>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Sun QH, Wang HY, Sun SD, Zhang X, Zhang H wrote this retraction note</w:t>
      </w:r>
      <w:r>
        <w:rPr>
          <w:rFonts w:ascii="Book Antiqua" w:eastAsia="SimSun" w:hAnsi="Book Antiqua" w:cs="Book Antiqua" w:hint="eastAsia"/>
          <w:color w:val="000000"/>
          <w:lang w:eastAsia="zh-CN"/>
        </w:rPr>
        <w:t>.</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bCs/>
          <w:color w:val="000000"/>
        </w:rPr>
        <w:t xml:space="preserve">Corresponding author: Shi-Dong Sun, MS,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PKUCare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Luzhong</w:t>
      </w:r>
      <w:proofErr w:type="spellEnd"/>
      <w:r>
        <w:rPr>
          <w:rFonts w:ascii="Book Antiqua" w:eastAsia="Book Antiqua" w:hAnsi="Book Antiqua" w:cs="Book Antiqua"/>
          <w:color w:val="000000"/>
        </w:rPr>
        <w:t xml:space="preserve"> Hospital, No.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65 Tai Gong Road, Linzi District, Zibo 255400, Shandong Province, China. sunshidong156@163.com</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28, 2022</w:t>
      </w:r>
    </w:p>
    <w:p w:rsidR="00264B48"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2022</w:t>
      </w:r>
    </w:p>
    <w:p w:rsidR="006E6341" w:rsidRPr="006E6341" w:rsidRDefault="00000000">
      <w:pPr>
        <w:spacing w:line="360" w:lineRule="auto"/>
        <w:jc w:val="both"/>
        <w:rPr>
          <w:rFonts w:ascii="Book Antiqua" w:eastAsia="Book Antiqua" w:hAnsi="Book Antiqua" w:cs="Book Antiqua"/>
          <w:b/>
          <w:bCs/>
          <w:color w:val="000000"/>
          <w:rPrChange w:id="0" w:author="Li Ma" w:date="2022-12-14T06:13:00Z">
            <w:rPr/>
          </w:rPrChange>
        </w:rPr>
      </w:pPr>
      <w:r>
        <w:rPr>
          <w:rFonts w:ascii="Book Antiqua" w:eastAsia="Book Antiqua" w:hAnsi="Book Antiqua" w:cs="Book Antiqua"/>
          <w:b/>
          <w:bCs/>
          <w:color w:val="000000"/>
        </w:rPr>
        <w:t xml:space="preserve">Accepted: </w:t>
      </w:r>
      <w:ins w:id="1" w:author="Li Ma" w:date="2022-12-14T06:13:00Z">
        <w:r w:rsidR="006E6341" w:rsidRPr="006E6341">
          <w:rPr>
            <w:rFonts w:ascii="Book Antiqua" w:eastAsia="Book Antiqua" w:hAnsi="Book Antiqua" w:cs="Book Antiqua"/>
            <w:color w:val="000000"/>
            <w:rPrChange w:id="2" w:author="Li Ma" w:date="2022-12-14T06:13:00Z">
              <w:rPr>
                <w:rFonts w:ascii="Book Antiqua" w:eastAsia="Book Antiqua" w:hAnsi="Book Antiqua" w:cs="Book Antiqua"/>
                <w:b/>
                <w:bCs/>
                <w:color w:val="000000"/>
              </w:rPr>
            </w:rPrChange>
          </w:rPr>
          <w:t>December 13, 2022</w:t>
        </w:r>
      </w:ins>
    </w:p>
    <w:p w:rsidR="00264B48" w:rsidDel="006E6341" w:rsidRDefault="00000000">
      <w:pPr>
        <w:spacing w:line="360" w:lineRule="auto"/>
        <w:jc w:val="both"/>
        <w:rPr>
          <w:del w:id="3" w:author="Li Ma" w:date="2022-12-14T06:12:00Z"/>
        </w:rPr>
      </w:pPr>
      <w:r>
        <w:rPr>
          <w:rFonts w:ascii="Book Antiqua" w:eastAsia="Book Antiqua" w:hAnsi="Book Antiqua" w:cs="Book Antiqua"/>
          <w:b/>
          <w:bCs/>
          <w:color w:val="000000"/>
        </w:rPr>
        <w:t xml:space="preserve">Published online: </w:t>
      </w:r>
      <w:del w:id="4" w:author="Li Ma" w:date="2022-12-14T06:12:00Z">
        <w:r w:rsidDel="006E6341">
          <w:rPr>
            <w:rFonts w:ascii="Book Antiqua" w:eastAsia="Book Antiqua" w:hAnsi="Book Antiqua" w:cs="Book Antiqua"/>
            <w:color w:val="000000"/>
          </w:rPr>
          <w:delText>October 29, 2022</w:delText>
        </w:r>
      </w:del>
    </w:p>
    <w:p w:rsidR="00264B48" w:rsidRDefault="00264B48">
      <w:pPr>
        <w:spacing w:line="360" w:lineRule="auto"/>
        <w:jc w:val="both"/>
        <w:sectPr w:rsidR="00264B48">
          <w:footerReference w:type="default" r:id="rId6"/>
          <w:pgSz w:w="12240" w:h="15840"/>
          <w:pgMar w:top="1440" w:right="1440" w:bottom="1440" w:left="1440" w:header="720" w:footer="720" w:gutter="0"/>
          <w:cols w:space="720"/>
          <w:docGrid w:linePitch="360"/>
        </w:sectPr>
      </w:pPr>
    </w:p>
    <w:p w:rsidR="00264B48" w:rsidRDefault="00000000">
      <w:pPr>
        <w:spacing w:line="360" w:lineRule="auto"/>
        <w:jc w:val="both"/>
      </w:pPr>
      <w:r>
        <w:rPr>
          <w:rFonts w:ascii="Book Antiqua" w:eastAsia="Book Antiqua" w:hAnsi="Book Antiqua" w:cs="Book Antiqua"/>
          <w:b/>
          <w:color w:val="000000"/>
        </w:rPr>
        <w:lastRenderedPageBreak/>
        <w:t>Abstract</w:t>
      </w:r>
    </w:p>
    <w:p w:rsidR="00264B48" w:rsidRDefault="00000000">
      <w:pPr>
        <w:spacing w:line="360" w:lineRule="auto"/>
        <w:jc w:val="both"/>
      </w:pPr>
      <w:r>
        <w:rPr>
          <w:rFonts w:ascii="Book Antiqua" w:eastAsia="Book Antiqua" w:hAnsi="Book Antiqua" w:cs="Book Antiqua"/>
          <w:color w:val="000000"/>
        </w:rPr>
        <w:t>We have decided to retract the above article for further consideration due to a data labelling error.</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Retraction note</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color w:val="000000"/>
        </w:rPr>
        <w:t xml:space="preserve">Sun QH, Wang HY, Sun SD, Zhang X, Zhang H. Retraction note to: Beneficial effect of probiotics supplements in reflux esophagitis treated with esomeprazole: A randomized controlled trial.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We have decided to retract the above article due to a data labelling error.</w:t>
      </w:r>
    </w:p>
    <w:p w:rsidR="00264B48" w:rsidRDefault="00264B48">
      <w:pPr>
        <w:spacing w:line="360" w:lineRule="auto"/>
        <w:jc w:val="both"/>
      </w:pPr>
    </w:p>
    <w:p w:rsidR="00264B48" w:rsidRDefault="00000000">
      <w:pPr>
        <w:spacing w:line="360" w:lineRule="auto"/>
        <w:jc w:val="both"/>
        <w:rPr>
          <w:u w:val="single"/>
        </w:rPr>
      </w:pPr>
      <w:r>
        <w:rPr>
          <w:rFonts w:ascii="Book Antiqua" w:eastAsia="Book Antiqua" w:hAnsi="Book Antiqua" w:cs="Book Antiqua"/>
          <w:b/>
          <w:bCs/>
          <w:color w:val="000000"/>
          <w:u w:val="single"/>
        </w:rPr>
        <w:t>RETRACTION NOTE</w:t>
      </w:r>
    </w:p>
    <w:p w:rsidR="00264B48" w:rsidRDefault="00000000">
      <w:pPr>
        <w:spacing w:line="360" w:lineRule="auto"/>
        <w:jc w:val="both"/>
      </w:pPr>
      <w:r>
        <w:rPr>
          <w:rFonts w:ascii="Book Antiqua" w:eastAsia="Book Antiqua" w:hAnsi="Book Antiqua" w:cs="Book Antiqua"/>
          <w:color w:val="000000"/>
        </w:rPr>
        <w:t xml:space="preserve">Retraction Note to: Beneficial effect of probiotics supplements in reflux esophagitis treated with esomeprazole: A randomized controlled trial.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2110-2121 [PMID: 31114137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17.2110] The online version of the original article can be found at https://www.wjgnet.com/1007-9327/full/v25/i17/2110.htm.</w:t>
      </w:r>
    </w:p>
    <w:p w:rsidR="00264B48" w:rsidRDefault="00000000">
      <w:pPr>
        <w:spacing w:line="360" w:lineRule="auto"/>
        <w:ind w:firstLineChars="200" w:firstLine="480"/>
        <w:jc w:val="both"/>
      </w:pPr>
      <w:r>
        <w:rPr>
          <w:rFonts w:ascii="Book Antiqua" w:eastAsia="Book Antiqua" w:hAnsi="Book Antiqua" w:cs="Book Antiqua"/>
          <w:color w:val="000000"/>
        </w:rPr>
        <w:t xml:space="preserve">It has come to my attention that there was a data labelling error in the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 xml:space="preserve">we published in the World Journal of Gastroenterology four years ago. We discovered that one of our research assistants confused the two drugs by mistake when dispensing them to subjects, meaning that the labels for patients may have been mismatched with the actual treatment they received. Due to this data labelling problem, the validity of the paper and its conclusion have been brought into question even though the methodology of statistical analysis used in the paper was correct. To avoid misleading other readers, I respectfully ask that the article “Beneficial effect of probiotics supplements in reflux esophagitis treated with esomeprazole: A randomized controlled trial.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2110-2121 [PMID: 31114137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 xml:space="preserve">17.2110]” </w:t>
      </w:r>
      <w:r>
        <w:rPr>
          <w:rFonts w:ascii="Book Antiqua" w:eastAsia="SimSun" w:hAnsi="Book Antiqua" w:cs="Book Antiqua" w:hint="eastAsia"/>
          <w:color w:val="000000"/>
          <w:lang w:eastAsia="zh-CN"/>
        </w:rPr>
        <w:t>is</w:t>
      </w:r>
      <w:r>
        <w:rPr>
          <w:rFonts w:ascii="Book Antiqua" w:eastAsia="Book Antiqua" w:hAnsi="Book Antiqua" w:cs="Book Antiqua"/>
          <w:color w:val="000000"/>
        </w:rPr>
        <w:t xml:space="preserve"> retracted.</w:t>
      </w:r>
    </w:p>
    <w:p w:rsidR="00264B48" w:rsidRDefault="00000000">
      <w:pPr>
        <w:spacing w:line="360" w:lineRule="auto"/>
        <w:ind w:firstLineChars="200" w:firstLine="480"/>
        <w:jc w:val="both"/>
      </w:pPr>
      <w:r>
        <w:rPr>
          <w:rFonts w:ascii="Book Antiqua" w:eastAsia="Book Antiqua" w:hAnsi="Book Antiqua" w:cs="Book Antiqua"/>
          <w:color w:val="000000"/>
        </w:rPr>
        <w:lastRenderedPageBreak/>
        <w:t>We apologize to the readers and editors of the World Journal of Gastroenterology for this error and for any inconvenience caused.</w:t>
      </w:r>
    </w:p>
    <w:p w:rsidR="00264B48" w:rsidRDefault="00264B48">
      <w:pPr>
        <w:spacing w:line="360" w:lineRule="auto"/>
        <w:ind w:firstLine="240"/>
        <w:jc w:val="both"/>
      </w:pPr>
    </w:p>
    <w:p w:rsidR="00264B48" w:rsidRDefault="00000000">
      <w:pPr>
        <w:spacing w:line="360" w:lineRule="auto"/>
        <w:ind w:firstLine="240"/>
        <w:jc w:val="both"/>
      </w:pPr>
      <w:r>
        <w:rPr>
          <w:rFonts w:ascii="Book Antiqua" w:eastAsia="Book Antiqua" w:hAnsi="Book Antiqua" w:cs="Book Antiqua"/>
          <w:b/>
          <w:color w:val="000000"/>
        </w:rPr>
        <w:t>REFERENCES</w:t>
      </w:r>
    </w:p>
    <w:p w:rsidR="00264B48"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 QH</w:t>
      </w:r>
      <w:r>
        <w:rPr>
          <w:rFonts w:ascii="Book Antiqua" w:eastAsia="Book Antiqua" w:hAnsi="Book Antiqua" w:cs="Book Antiqua"/>
          <w:color w:val="000000"/>
        </w:rPr>
        <w:t xml:space="preserve">, Wang HY, Sun SD, Zhang X, Zhang H. Beneficial effect of probiotics supplements in reflux esophagitis treated with esomeprazole: A randomized controlled trial.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2110-2121 [PMID: 31114137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17.2110]</w:t>
      </w:r>
    </w:p>
    <w:p w:rsidR="00264B48" w:rsidRDefault="00264B48">
      <w:pPr>
        <w:spacing w:line="360" w:lineRule="auto"/>
        <w:jc w:val="both"/>
        <w:sectPr w:rsidR="00264B48">
          <w:pgSz w:w="12240" w:h="15840"/>
          <w:pgMar w:top="1440" w:right="1440" w:bottom="1440" w:left="1440" w:header="720" w:footer="720" w:gutter="0"/>
          <w:cols w:space="720"/>
          <w:docGrid w:linePitch="360"/>
        </w:sectPr>
      </w:pPr>
    </w:p>
    <w:p w:rsidR="00264B48" w:rsidRDefault="00000000">
      <w:pPr>
        <w:spacing w:line="360" w:lineRule="auto"/>
        <w:jc w:val="both"/>
      </w:pPr>
      <w:r>
        <w:rPr>
          <w:rFonts w:ascii="Book Antiqua" w:eastAsia="Book Antiqua" w:hAnsi="Book Antiqua" w:cs="Book Antiqua"/>
          <w:b/>
          <w:color w:val="000000"/>
        </w:rPr>
        <w:lastRenderedPageBreak/>
        <w:t>Footnotes</w:t>
      </w:r>
    </w:p>
    <w:p w:rsidR="00264B48" w:rsidRDefault="0000000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are no conflicts of interest.</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64B48" w:rsidRDefault="00264B48">
      <w:pPr>
        <w:spacing w:line="360" w:lineRule="auto"/>
        <w:jc w:val="both"/>
      </w:pPr>
    </w:p>
    <w:p w:rsidR="00264B4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264B48" w:rsidRDefault="00264B48">
      <w:pPr>
        <w:spacing w:line="360" w:lineRule="auto"/>
        <w:jc w:val="both"/>
        <w:rPr>
          <w:rFonts w:ascii="Book Antiqua" w:eastAsia="Book Antiqua" w:hAnsi="Book Antiqua" w:cs="Book Antiqua"/>
          <w:color w:val="000000"/>
        </w:rPr>
      </w:pPr>
    </w:p>
    <w:p w:rsidR="00264B48"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28, 2022</w:t>
      </w:r>
    </w:p>
    <w:p w:rsidR="00264B48"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20, 2022</w:t>
      </w:r>
    </w:p>
    <w:p w:rsidR="00264B48"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29, 2022</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SimSun" w:hAnsi="Book Antiqua" w:cs="Book Antiqua" w:hint="eastAsia"/>
          <w:color w:val="000000"/>
          <w:lang w:eastAsia="zh-CN"/>
        </w:rPr>
        <w:t>h</w:t>
      </w:r>
      <w:r>
        <w:rPr>
          <w:rFonts w:ascii="Book Antiqua" w:eastAsia="Book Antiqua" w:hAnsi="Book Antiqua" w:cs="Book Antiqua"/>
          <w:color w:val="000000"/>
        </w:rPr>
        <w:t>epatology</w:t>
      </w:r>
    </w:p>
    <w:p w:rsidR="00264B48"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264B48" w:rsidRDefault="00000000">
      <w:pPr>
        <w:spacing w:line="360" w:lineRule="auto"/>
        <w:jc w:val="both"/>
      </w:pPr>
      <w:r>
        <w:rPr>
          <w:rFonts w:ascii="Book Antiqua" w:eastAsia="Book Antiqua" w:hAnsi="Book Antiqua" w:cs="Book Antiqua"/>
          <w:b/>
          <w:color w:val="000000"/>
        </w:rPr>
        <w:t>Peer-review report’s scientific quality classification</w:t>
      </w:r>
    </w:p>
    <w:p w:rsidR="00264B48" w:rsidRDefault="00000000">
      <w:pPr>
        <w:spacing w:line="360" w:lineRule="auto"/>
        <w:jc w:val="both"/>
      </w:pPr>
      <w:r>
        <w:rPr>
          <w:rFonts w:ascii="Book Antiqua" w:eastAsia="Book Antiqua" w:hAnsi="Book Antiqua" w:cs="Book Antiqua"/>
          <w:color w:val="000000"/>
        </w:rPr>
        <w:t>Grade A (Excellent): A, A</w:t>
      </w:r>
    </w:p>
    <w:p w:rsidR="00264B48" w:rsidRDefault="00000000">
      <w:pPr>
        <w:spacing w:line="360" w:lineRule="auto"/>
        <w:jc w:val="both"/>
      </w:pPr>
      <w:r>
        <w:rPr>
          <w:rFonts w:ascii="Book Antiqua" w:eastAsia="Book Antiqua" w:hAnsi="Book Antiqua" w:cs="Book Antiqua"/>
          <w:color w:val="000000"/>
        </w:rPr>
        <w:t>Grade B (Very good): 0</w:t>
      </w:r>
    </w:p>
    <w:p w:rsidR="00264B48" w:rsidRDefault="00000000">
      <w:pPr>
        <w:spacing w:line="360" w:lineRule="auto"/>
        <w:jc w:val="both"/>
      </w:pPr>
      <w:r>
        <w:rPr>
          <w:rFonts w:ascii="Book Antiqua" w:eastAsia="Book Antiqua" w:hAnsi="Book Antiqua" w:cs="Book Antiqua"/>
          <w:color w:val="000000"/>
        </w:rPr>
        <w:t>Grade C (Good): 0</w:t>
      </w:r>
    </w:p>
    <w:p w:rsidR="00264B48" w:rsidRDefault="00000000">
      <w:pPr>
        <w:spacing w:line="360" w:lineRule="auto"/>
        <w:jc w:val="both"/>
      </w:pPr>
      <w:r>
        <w:rPr>
          <w:rFonts w:ascii="Book Antiqua" w:eastAsia="Book Antiqua" w:hAnsi="Book Antiqua" w:cs="Book Antiqua"/>
          <w:color w:val="000000"/>
        </w:rPr>
        <w:t>Grade D (Fair): 0</w:t>
      </w:r>
    </w:p>
    <w:p w:rsidR="00264B48" w:rsidRDefault="00000000">
      <w:pPr>
        <w:spacing w:line="360" w:lineRule="auto"/>
        <w:jc w:val="both"/>
      </w:pPr>
      <w:r>
        <w:rPr>
          <w:rFonts w:ascii="Book Antiqua" w:eastAsia="Book Antiqua" w:hAnsi="Book Antiqua" w:cs="Book Antiqua"/>
          <w:color w:val="000000"/>
        </w:rPr>
        <w:t>Grade E (Poor): 0</w:t>
      </w:r>
    </w:p>
    <w:p w:rsidR="00264B48" w:rsidRDefault="00264B48">
      <w:pPr>
        <w:spacing w:line="360" w:lineRule="auto"/>
        <w:jc w:val="both"/>
      </w:pPr>
    </w:p>
    <w:p w:rsidR="00264B48" w:rsidRDefault="00000000">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Mankotia</w:t>
      </w:r>
      <w:proofErr w:type="spellEnd"/>
      <w:r>
        <w:rPr>
          <w:rFonts w:ascii="Book Antiqua" w:eastAsia="Book Antiqua" w:hAnsi="Book Antiqua" w:cs="Book Antiqua"/>
          <w:color w:val="000000"/>
        </w:rPr>
        <w:t xml:space="preserve"> DS, India; McFarland LV</w:t>
      </w:r>
      <w:r>
        <w:rPr>
          <w:rFonts w:ascii="Book Antiqua" w:eastAsia="SimSun" w:hAnsi="Book Antiqua" w:cs="Book Antiqua" w:hint="eastAsia"/>
          <w:color w:val="000000"/>
          <w:lang w:eastAsia="zh-CN"/>
        </w:rPr>
        <w:t>,</w:t>
      </w:r>
      <w:r>
        <w:rPr>
          <w:rFonts w:ascii="Book Antiqua" w:eastAsia="Book Antiqua" w:hAnsi="Book Antiqua" w:cs="Book Antiqua"/>
          <w:b/>
          <w:color w:val="000000"/>
        </w:rPr>
        <w:t xml:space="preserve"> </w:t>
      </w:r>
      <w:r>
        <w:rPr>
          <w:rFonts w:ascii="Book Antiqua" w:eastAsia="Book Antiqua" w:hAnsi="Book Antiqua" w:cs="Book Antiqua" w:hint="eastAsia"/>
          <w:bCs/>
          <w:color w:val="000000"/>
        </w:rPr>
        <w:t>United States</w:t>
      </w:r>
      <w:r>
        <w:rPr>
          <w:rFonts w:ascii="Book Antiqua" w:eastAsia="SimSun"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eastAsia="SimSun"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SimSun" w:hAnsi="Book Antiqua" w:hint="eastAsia"/>
          <w:bCs/>
          <w:color w:val="000000" w:themeColor="text1"/>
          <w:lang w:eastAsia="zh-CN"/>
        </w:rPr>
        <w:t>Liu GL</w:t>
      </w:r>
    </w:p>
    <w:sectPr w:rsidR="00264B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238D" w:rsidRDefault="00EB238D">
      <w:r>
        <w:separator/>
      </w:r>
    </w:p>
  </w:endnote>
  <w:endnote w:type="continuationSeparator" w:id="0">
    <w:p w:rsidR="00EB238D" w:rsidRDefault="00EB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19322"/>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264B48" w:rsidRDefault="00000000">
            <w:pPr>
              <w:pStyle w:val="Footer"/>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264B48" w:rsidRDefault="0026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238D" w:rsidRDefault="00EB238D">
      <w:r>
        <w:separator/>
      </w:r>
    </w:p>
  </w:footnote>
  <w:footnote w:type="continuationSeparator" w:id="0">
    <w:p w:rsidR="00EB238D" w:rsidRDefault="00EB23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1876E5"/>
    <w:rsid w:val="00193C37"/>
    <w:rsid w:val="00264B48"/>
    <w:rsid w:val="006E6341"/>
    <w:rsid w:val="008A6076"/>
    <w:rsid w:val="00A77B3E"/>
    <w:rsid w:val="00B759E7"/>
    <w:rsid w:val="00C45B4D"/>
    <w:rsid w:val="00CA2A55"/>
    <w:rsid w:val="00EB238D"/>
    <w:rsid w:val="08CC4A1B"/>
    <w:rsid w:val="10C22804"/>
    <w:rsid w:val="181D2B9D"/>
    <w:rsid w:val="2081494D"/>
    <w:rsid w:val="2BB344A9"/>
    <w:rsid w:val="31E7351D"/>
    <w:rsid w:val="33DD6C35"/>
    <w:rsid w:val="4C0513A3"/>
    <w:rsid w:val="4DE818F3"/>
    <w:rsid w:val="55DD1F84"/>
    <w:rsid w:val="5B3B3059"/>
    <w:rsid w:val="5CB66A15"/>
    <w:rsid w:val="6AC953C5"/>
    <w:rsid w:val="75DD19BE"/>
    <w:rsid w:val="7DD70759"/>
    <w:rsid w:val="7E5F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D8855C"/>
  <w15:docId w15:val="{1C27D545-4DAF-7E4B-8A63-A331145E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styleId="Revision">
    <w:name w:val="Revision"/>
    <w:hidden/>
    <w:uiPriority w:val="99"/>
    <w:semiHidden/>
    <w:rsid w:val="006E634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Li Ma</cp:lastModifiedBy>
  <cp:revision>3</cp:revision>
  <dcterms:created xsi:type="dcterms:W3CDTF">2022-12-14T14:12:00Z</dcterms:created>
  <dcterms:modified xsi:type="dcterms:W3CDTF">2022-12-14T14:14:00Z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1015B47589834145B390E55740342103</vt:lpwstr>
  </property>
</Properties>
</file>