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D34" w:rsidRDefault="00B25D34">
      <w:pPr>
        <w:spacing w:line="360" w:lineRule="auto"/>
        <w:jc w:val="both"/>
        <w:rPr>
          <w:ins w:id="0" w:author="MedE-QC editor" w:date="2023-02-12T10:05:00Z"/>
          <w:rFonts w:ascii="Book Antiqua" w:hAnsi="Book Antiqua" w:cs="Book Antiqua"/>
          <w:b/>
          <w:color w:val="000000"/>
          <w:lang w:eastAsia="zh-CN"/>
        </w:rPr>
      </w:pPr>
      <w:ins w:id="1" w:author="MedE-QC editor" w:date="2023-02-12T10:05:00Z">
        <w:r>
          <w:rPr>
            <w:rStyle w:val="a9"/>
          </w:rPr>
          <w:commentReference w:id="2"/>
        </w:r>
      </w:ins>
    </w:p>
    <w:p w:rsidR="006C6995" w:rsidRDefault="00C4628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Infectious Diseases</w:t>
      </w:r>
    </w:p>
    <w:p w:rsidR="006C6995" w:rsidRDefault="00C4628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79603</w:t>
      </w:r>
    </w:p>
    <w:p w:rsidR="006C6995" w:rsidRDefault="00C4628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6C6995" w:rsidRDefault="006C6995">
      <w:pPr>
        <w:spacing w:line="360" w:lineRule="auto"/>
        <w:jc w:val="both"/>
      </w:pPr>
    </w:p>
    <w:p w:rsidR="006C6995" w:rsidRDefault="00C46288">
      <w:pPr>
        <w:spacing w:line="360" w:lineRule="auto"/>
        <w:jc w:val="both"/>
      </w:pPr>
      <w:r>
        <w:rPr>
          <w:rFonts w:ascii="Book Antiqua" w:eastAsia="Book Antiqua" w:hAnsi="Book Antiqua" w:cs="Book Antiqua"/>
          <w:b/>
          <w:i/>
          <w:color w:val="000000"/>
        </w:rPr>
        <w:t>Basic Study</w:t>
      </w:r>
    </w:p>
    <w:p w:rsidR="006C6995" w:rsidRDefault="00C46288">
      <w:pPr>
        <w:spacing w:line="360" w:lineRule="auto"/>
        <w:jc w:val="both"/>
      </w:pPr>
      <w:r>
        <w:rPr>
          <w:rFonts w:ascii="Book Antiqua" w:eastAsia="Book Antiqua" w:hAnsi="Book Antiqua" w:cs="Book Antiqua"/>
          <w:b/>
          <w:color w:val="000000"/>
        </w:rPr>
        <w:t>Three-dimensional model</w:t>
      </w:r>
      <w:r>
        <w:rPr>
          <w:rFonts w:ascii="Book Antiqua" w:eastAsia="宋体" w:hAnsi="Book Antiqua" w:cs="Book Antiqua" w:hint="eastAsia"/>
          <w:b/>
          <w:color w:val="000000"/>
          <w:lang w:eastAsia="zh-CN"/>
        </w:rPr>
        <w:t>s</w:t>
      </w:r>
      <w:r>
        <w:rPr>
          <w:rFonts w:ascii="Book Antiqua" w:eastAsia="Book Antiqua" w:hAnsi="Book Antiqua" w:cs="Book Antiqua"/>
          <w:b/>
          <w:color w:val="000000"/>
        </w:rPr>
        <w:t xml:space="preserve"> of antigens with </w:t>
      </w:r>
      <w:del w:id="4" w:author="MedE-QC editor" w:date="2023-02-09T21:09:00Z">
        <w:r w:rsidDel="00706D05">
          <w:rPr>
            <w:rFonts w:ascii="Book Antiqua" w:eastAsia="Book Antiqua" w:hAnsi="Book Antiqua" w:cs="Book Antiqua"/>
            <w:b/>
            <w:color w:val="000000"/>
          </w:rPr>
          <w:delText xml:space="preserve">serodiagnosis </w:delText>
        </w:r>
      </w:del>
      <w:proofErr w:type="spellStart"/>
      <w:ins w:id="5" w:author="MedE-QC editor" w:date="2023-02-09T21:09:00Z">
        <w:r w:rsidR="00706D05">
          <w:rPr>
            <w:rFonts w:ascii="Book Antiqua" w:eastAsia="Book Antiqua" w:hAnsi="Book Antiqua" w:cs="Book Antiqua"/>
            <w:b/>
            <w:color w:val="000000"/>
          </w:rPr>
          <w:t>serodiagnos</w:t>
        </w:r>
        <w:r w:rsidR="00706D05">
          <w:rPr>
            <w:rFonts w:ascii="Book Antiqua" w:hAnsi="Book Antiqua" w:cs="Book Antiqua" w:hint="eastAsia"/>
            <w:b/>
            <w:color w:val="000000"/>
            <w:lang w:eastAsia="zh-CN"/>
          </w:rPr>
          <w:t>tic</w:t>
        </w:r>
        <w:proofErr w:type="spellEnd"/>
        <w:r w:rsidR="00706D05">
          <w:rPr>
            <w:rFonts w:ascii="Book Antiqua" w:eastAsia="Book Antiqua" w:hAnsi="Book Antiqua" w:cs="Book Antiqua"/>
            <w:b/>
            <w:color w:val="000000"/>
          </w:rPr>
          <w:t xml:space="preserve"> </w:t>
        </w:r>
      </w:ins>
      <w:r>
        <w:rPr>
          <w:rFonts w:ascii="Book Antiqua" w:eastAsia="Book Antiqua" w:hAnsi="Book Antiqua" w:cs="Book Antiqua"/>
          <w:b/>
          <w:color w:val="000000"/>
        </w:rPr>
        <w:t xml:space="preserve">potential for leprosy: An </w:t>
      </w:r>
      <w:r>
        <w:rPr>
          <w:rFonts w:ascii="Book Antiqua" w:eastAsia="Book Antiqua" w:hAnsi="Book Antiqua" w:cs="Book Antiqua"/>
          <w:b/>
          <w:i/>
          <w:iCs/>
          <w:color w:val="000000"/>
        </w:rPr>
        <w:t xml:space="preserve">in </w:t>
      </w:r>
      <w:proofErr w:type="spellStart"/>
      <w:r>
        <w:rPr>
          <w:rFonts w:ascii="Book Antiqua" w:eastAsia="Book Antiqua" w:hAnsi="Book Antiqua" w:cs="Book Antiqua"/>
          <w:b/>
          <w:i/>
          <w:iCs/>
          <w:color w:val="000000"/>
        </w:rPr>
        <w:t>silico</w:t>
      </w:r>
      <w:proofErr w:type="spellEnd"/>
      <w:r>
        <w:rPr>
          <w:rFonts w:ascii="Book Antiqua" w:eastAsia="Book Antiqua" w:hAnsi="Book Antiqua" w:cs="Book Antiqua"/>
          <w:b/>
          <w:color w:val="000000"/>
        </w:rPr>
        <w:t xml:space="preserve"> study</w:t>
      </w:r>
    </w:p>
    <w:p w:rsidR="006C6995" w:rsidRDefault="006C6995">
      <w:pPr>
        <w:spacing w:line="360" w:lineRule="auto"/>
        <w:jc w:val="both"/>
      </w:pPr>
    </w:p>
    <w:p w:rsidR="006C6995" w:rsidRDefault="00C46288">
      <w:pPr>
        <w:spacing w:line="360" w:lineRule="auto"/>
        <w:jc w:val="both"/>
        <w:rPr>
          <w:lang w:val="pt-BR"/>
        </w:rPr>
      </w:pPr>
      <w:r>
        <w:rPr>
          <w:rFonts w:ascii="Book Antiqua" w:eastAsia="Book Antiqua" w:hAnsi="Book Antiqua" w:cs="Book Antiqua"/>
          <w:color w:val="000000"/>
          <w:lang w:val="pt-BR"/>
        </w:rPr>
        <w:t>Melo de Assis BL</w:t>
      </w:r>
      <w:r>
        <w:rPr>
          <w:rFonts w:ascii="Book Antiqua" w:eastAsia="Book Antiqua" w:hAnsi="Book Antiqua" w:cs="Book Antiqua"/>
          <w:iCs/>
          <w:color w:val="000000"/>
          <w:lang w:val="pt-BR"/>
        </w:rPr>
        <w:t xml:space="preserve"> </w:t>
      </w:r>
      <w:r>
        <w:rPr>
          <w:rFonts w:ascii="Book Antiqua" w:eastAsia="Book Antiqua" w:hAnsi="Book Antiqua" w:cs="Book Antiqua"/>
          <w:i/>
          <w:iCs/>
          <w:color w:val="000000"/>
          <w:lang w:val="pt-BR"/>
        </w:rPr>
        <w:t>et al</w:t>
      </w:r>
      <w:r>
        <w:rPr>
          <w:rFonts w:ascii="Book Antiqua" w:eastAsia="Book Antiqua" w:hAnsi="Book Antiqua" w:cs="Book Antiqua"/>
          <w:iCs/>
          <w:color w:val="000000"/>
          <w:lang w:val="pt-BR"/>
        </w:rPr>
        <w:t xml:space="preserve">. </w:t>
      </w:r>
      <w:r>
        <w:rPr>
          <w:rFonts w:ascii="Book Antiqua" w:eastAsia="Book Antiqua" w:hAnsi="Book Antiqua" w:cs="Book Antiqua"/>
          <w:i/>
          <w:iCs/>
          <w:color w:val="000000"/>
          <w:lang w:val="pt-BR"/>
        </w:rPr>
        <w:t>Mycobacterium leprae</w:t>
      </w:r>
      <w:r>
        <w:rPr>
          <w:rFonts w:ascii="Book Antiqua" w:eastAsia="Book Antiqua" w:hAnsi="Book Antiqua" w:cs="Book Antiqua"/>
          <w:color w:val="000000"/>
          <w:lang w:val="pt-BR"/>
        </w:rPr>
        <w:t xml:space="preserve"> antigens for diagnosis</w:t>
      </w:r>
    </w:p>
    <w:p w:rsidR="006C6995" w:rsidRDefault="006C6995">
      <w:pPr>
        <w:spacing w:line="360" w:lineRule="auto"/>
        <w:jc w:val="both"/>
        <w:rPr>
          <w:lang w:val="pt-BR"/>
        </w:rPr>
      </w:pPr>
    </w:p>
    <w:p w:rsidR="006C6995" w:rsidRDefault="00C46288">
      <w:pPr>
        <w:spacing w:line="360" w:lineRule="auto"/>
        <w:jc w:val="both"/>
        <w:rPr>
          <w:lang w:val="pt-BR"/>
        </w:rPr>
      </w:pPr>
      <w:r>
        <w:rPr>
          <w:rFonts w:ascii="Book Antiqua" w:eastAsia="Book Antiqua" w:hAnsi="Book Antiqua" w:cs="Book Antiqua"/>
          <w:color w:val="000000"/>
          <w:lang w:val="pt-BR"/>
        </w:rPr>
        <w:t>Bianca Luiza Melo de Assis, Rafaela Viana Vieira, Ian Theodoro Rudenco Gomes Palma, Matheus Bertolini Coutinho, Juliana de Moura, Gabrielle Caroline Peiter, Kádima Nayara Teixeira</w:t>
      </w:r>
    </w:p>
    <w:p w:rsidR="006C6995" w:rsidRDefault="006C6995">
      <w:pPr>
        <w:spacing w:line="360" w:lineRule="auto"/>
        <w:jc w:val="both"/>
        <w:rPr>
          <w:lang w:val="pt-BR"/>
        </w:rPr>
      </w:pPr>
    </w:p>
    <w:p w:rsidR="006C6995" w:rsidRDefault="00C46288">
      <w:pPr>
        <w:spacing w:line="360" w:lineRule="auto"/>
        <w:jc w:val="both"/>
        <w:rPr>
          <w:lang w:val="pt-BR"/>
        </w:rPr>
      </w:pPr>
      <w:r>
        <w:rPr>
          <w:rFonts w:ascii="Book Antiqua" w:eastAsia="Book Antiqua" w:hAnsi="Book Antiqua" w:cs="Book Antiqua"/>
          <w:b/>
          <w:bCs/>
          <w:color w:val="000000"/>
          <w:lang w:val="pt-BR"/>
        </w:rPr>
        <w:t xml:space="preserve">Bianca Luiza Melo de Assis, Rafaela Viana Vieira, Ian Theodoro Rudenco Gomes Palma, Matheus Bertolini Coutinho, Kádima Nayara Teixeira, </w:t>
      </w:r>
      <w:r>
        <w:rPr>
          <w:rFonts w:ascii="Book Antiqua" w:eastAsia="Book Antiqua" w:hAnsi="Book Antiqua" w:cs="Book Antiqua"/>
          <w:color w:val="000000"/>
          <w:lang w:val="pt-BR"/>
        </w:rPr>
        <w:t>Campus Toledo, Universidade Federal do Paraná, Toledo 85.919-899, Paraná, Brazil</w:t>
      </w:r>
    </w:p>
    <w:p w:rsidR="006C6995" w:rsidRDefault="006C6995">
      <w:pPr>
        <w:spacing w:line="360" w:lineRule="auto"/>
        <w:jc w:val="both"/>
        <w:rPr>
          <w:lang w:val="pt-BR"/>
        </w:rPr>
      </w:pPr>
    </w:p>
    <w:p w:rsidR="006C6995" w:rsidRDefault="00C46288">
      <w:pPr>
        <w:spacing w:line="360" w:lineRule="auto"/>
        <w:jc w:val="both"/>
        <w:rPr>
          <w:lang w:val="pt-BR"/>
        </w:rPr>
      </w:pPr>
      <w:r>
        <w:rPr>
          <w:rFonts w:ascii="Book Antiqua" w:eastAsia="Book Antiqua" w:hAnsi="Book Antiqua" w:cs="Book Antiqua"/>
          <w:b/>
          <w:bCs/>
          <w:color w:val="000000"/>
          <w:lang w:val="pt-BR"/>
        </w:rPr>
        <w:t xml:space="preserve">Juliana de Moura, </w:t>
      </w:r>
      <w:r>
        <w:rPr>
          <w:rFonts w:ascii="Book Antiqua" w:eastAsia="Book Antiqua" w:hAnsi="Book Antiqua" w:cs="Book Antiqua"/>
          <w:color w:val="000000"/>
          <w:lang w:val="pt-BR"/>
        </w:rPr>
        <w:t>Departamento de Patologia Básica, Universidade Federal do Paraná - Setor de Ciências Biológicas, Curitiba 81.531-980, Paraná, Brazil</w:t>
      </w:r>
    </w:p>
    <w:p w:rsidR="006C6995" w:rsidRDefault="006C6995">
      <w:pPr>
        <w:spacing w:line="360" w:lineRule="auto"/>
        <w:jc w:val="both"/>
        <w:rPr>
          <w:lang w:val="pt-BR"/>
        </w:rPr>
      </w:pPr>
    </w:p>
    <w:p w:rsidR="006C6995" w:rsidRDefault="00C46288">
      <w:pPr>
        <w:spacing w:line="360" w:lineRule="auto"/>
        <w:jc w:val="both"/>
        <w:rPr>
          <w:lang w:val="pt-BR"/>
        </w:rPr>
      </w:pPr>
      <w:r>
        <w:rPr>
          <w:rFonts w:ascii="Book Antiqua" w:eastAsia="Book Antiqua" w:hAnsi="Book Antiqua" w:cs="Book Antiqua"/>
          <w:b/>
          <w:bCs/>
          <w:color w:val="000000"/>
          <w:lang w:val="pt-BR"/>
        </w:rPr>
        <w:t xml:space="preserve">Gabrielle Caroline Peiter, Kádima Nayara Teixeira, </w:t>
      </w:r>
      <w:r>
        <w:rPr>
          <w:rFonts w:ascii="Book Antiqua" w:eastAsia="Book Antiqua" w:hAnsi="Book Antiqua" w:cs="Book Antiqua"/>
          <w:color w:val="000000"/>
          <w:lang w:val="pt-BR"/>
        </w:rPr>
        <w:t>Programa Multicêntrico de Pós-graduação em Bioquímica e Biologia Molecular - Setor Palotina, Universidade Federal do Paraná, Palotina 85.950-000, Paraná, Brazil</w:t>
      </w:r>
    </w:p>
    <w:p w:rsidR="006C6995" w:rsidRDefault="006C6995">
      <w:pPr>
        <w:spacing w:line="360" w:lineRule="auto"/>
        <w:jc w:val="both"/>
        <w:rPr>
          <w:lang w:val="pt-BR"/>
        </w:rPr>
      </w:pPr>
    </w:p>
    <w:p w:rsidR="006C6995" w:rsidRDefault="00C46288">
      <w:pPr>
        <w:spacing w:line="360" w:lineRule="auto"/>
        <w:jc w:val="both"/>
      </w:pPr>
      <w:r>
        <w:rPr>
          <w:rFonts w:ascii="Book Antiqua" w:eastAsia="Book Antiqua" w:hAnsi="Book Antiqua" w:cs="Book Antiqua"/>
          <w:b/>
          <w:bCs/>
          <w:color w:val="000000"/>
        </w:rPr>
        <w:t xml:space="preserve">Author contributions: </w:t>
      </w:r>
      <w:r w:rsidR="009331FA" w:rsidRPr="004C652E">
        <w:rPr>
          <w:rFonts w:ascii="Book Antiqua" w:eastAsia="Book Antiqua" w:hAnsi="Book Antiqua" w:cs="Book Antiqua"/>
          <w:bCs/>
          <w:color w:val="000000"/>
        </w:rPr>
        <w:t xml:space="preserve">de </w:t>
      </w:r>
      <w:proofErr w:type="spellStart"/>
      <w:r w:rsidR="009331FA" w:rsidRPr="004C652E">
        <w:rPr>
          <w:rFonts w:ascii="Book Antiqua" w:eastAsia="Book Antiqua" w:hAnsi="Book Antiqua" w:cs="Book Antiqua"/>
          <w:bCs/>
          <w:color w:val="000000"/>
        </w:rPr>
        <w:t>Moura</w:t>
      </w:r>
      <w:proofErr w:type="spellEnd"/>
      <w:r w:rsidR="009331FA" w:rsidRPr="004C652E">
        <w:rPr>
          <w:rFonts w:ascii="Book Antiqua" w:eastAsia="Book Antiqua" w:hAnsi="Book Antiqua" w:cs="Book Antiqua"/>
          <w:bCs/>
          <w:color w:val="000000"/>
        </w:rPr>
        <w:t xml:space="preserve"> JF</w:t>
      </w:r>
      <w:r>
        <w:rPr>
          <w:rFonts w:ascii="Book Antiqua" w:eastAsia="Book Antiqua" w:hAnsi="Book Antiqua" w:cs="Book Antiqua"/>
          <w:bCs/>
          <w:color w:val="000000"/>
        </w:rPr>
        <w:t xml:space="preserve">, </w:t>
      </w:r>
      <w:proofErr w:type="spellStart"/>
      <w:r>
        <w:rPr>
          <w:rFonts w:ascii="Book Antiqua" w:eastAsia="Book Antiqua" w:hAnsi="Book Antiqua" w:cs="Book Antiqua"/>
          <w:bCs/>
          <w:color w:val="000000"/>
        </w:rPr>
        <w:t>Peiter</w:t>
      </w:r>
      <w:proofErr w:type="spellEnd"/>
      <w:r>
        <w:rPr>
          <w:rFonts w:ascii="Book Antiqua" w:eastAsia="Book Antiqua" w:hAnsi="Book Antiqua" w:cs="Book Antiqua"/>
          <w:bCs/>
          <w:color w:val="000000"/>
        </w:rPr>
        <w:t xml:space="preserve"> GC</w:t>
      </w:r>
      <w:r>
        <w:rPr>
          <w:rFonts w:ascii="Book Antiqua" w:eastAsia="宋体" w:hAnsi="Book Antiqua" w:cs="Book Antiqua" w:hint="eastAsia"/>
          <w:bCs/>
          <w:color w:val="000000"/>
          <w:lang w:eastAsia="zh-CN"/>
        </w:rPr>
        <w:t>,</w:t>
      </w:r>
      <w:r>
        <w:rPr>
          <w:rFonts w:ascii="Book Antiqua" w:eastAsia="Book Antiqua" w:hAnsi="Book Antiqua" w:cs="Book Antiqua"/>
          <w:bCs/>
          <w:color w:val="000000"/>
        </w:rPr>
        <w:t xml:space="preserve"> and Teixeira KN designed</w:t>
      </w:r>
      <w:r>
        <w:rPr>
          <w:rFonts w:ascii="Book Antiqua" w:eastAsia="宋体" w:hAnsi="Book Antiqua" w:cs="Book Antiqua" w:hint="eastAsia"/>
          <w:bCs/>
          <w:color w:val="000000"/>
          <w:lang w:eastAsia="zh-CN"/>
        </w:rPr>
        <w:t xml:space="preserve"> and</w:t>
      </w:r>
      <w:r>
        <w:rPr>
          <w:rFonts w:ascii="Book Antiqua" w:eastAsia="Book Antiqua" w:hAnsi="Book Antiqua" w:cs="Book Antiqua"/>
          <w:bCs/>
          <w:color w:val="000000"/>
        </w:rPr>
        <w:t xml:space="preserve"> coordinated the study and interpreted the data; </w:t>
      </w:r>
      <w:proofErr w:type="spellStart"/>
      <w:r>
        <w:rPr>
          <w:rFonts w:ascii="Book Antiqua" w:eastAsia="Book Antiqua" w:hAnsi="Book Antiqua" w:cs="Book Antiqua"/>
          <w:color w:val="000000"/>
        </w:rPr>
        <w:t>Melo</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Assis</w:t>
      </w:r>
      <w:proofErr w:type="spellEnd"/>
      <w:r>
        <w:rPr>
          <w:rFonts w:ascii="Book Antiqua" w:eastAsia="Book Antiqua" w:hAnsi="Book Antiqua" w:cs="Book Antiqua"/>
          <w:color w:val="000000"/>
        </w:rPr>
        <w:t xml:space="preserve"> BL</w:t>
      </w:r>
      <w:r>
        <w:rPr>
          <w:rFonts w:ascii="Book Antiqua" w:eastAsia="Book Antiqua" w:hAnsi="Book Antiqua" w:cs="Book Antiqua"/>
          <w:bCs/>
          <w:color w:val="000000"/>
        </w:rPr>
        <w:t xml:space="preserve"> carried out the experiments, </w:t>
      </w:r>
      <w:r>
        <w:rPr>
          <w:rFonts w:ascii="Book Antiqua" w:eastAsia="宋体" w:hAnsi="Book Antiqua" w:cs="Book Antiqua" w:hint="eastAsia"/>
          <w:bCs/>
          <w:color w:val="000000"/>
          <w:lang w:eastAsia="zh-CN"/>
        </w:rPr>
        <w:t xml:space="preserve">and </w:t>
      </w:r>
      <w:r>
        <w:rPr>
          <w:rFonts w:ascii="Book Antiqua" w:eastAsia="Book Antiqua" w:hAnsi="Book Antiqua" w:cs="Book Antiqua"/>
          <w:bCs/>
          <w:color w:val="000000"/>
        </w:rPr>
        <w:t xml:space="preserve">acquired and analyzed </w:t>
      </w:r>
      <w:r>
        <w:rPr>
          <w:rFonts w:ascii="Book Antiqua" w:eastAsia="宋体" w:hAnsi="Book Antiqua" w:cs="Book Antiqua" w:hint="eastAsia"/>
          <w:bCs/>
          <w:color w:val="000000"/>
          <w:lang w:eastAsia="zh-CN"/>
        </w:rPr>
        <w:t xml:space="preserve">the </w:t>
      </w:r>
      <w:r>
        <w:rPr>
          <w:rFonts w:ascii="Book Antiqua" w:eastAsia="Book Antiqua" w:hAnsi="Book Antiqua" w:cs="Book Antiqua"/>
          <w:bCs/>
          <w:color w:val="000000"/>
        </w:rPr>
        <w:t xml:space="preserve">data; Vieira RV, </w:t>
      </w:r>
      <w:proofErr w:type="spellStart"/>
      <w:r>
        <w:rPr>
          <w:rFonts w:ascii="Book Antiqua" w:eastAsia="Book Antiqua" w:hAnsi="Book Antiqua" w:cs="Book Antiqua"/>
          <w:bCs/>
          <w:color w:val="000000"/>
        </w:rPr>
        <w:t>Coutinho</w:t>
      </w:r>
      <w:proofErr w:type="spellEnd"/>
      <w:r>
        <w:rPr>
          <w:rFonts w:ascii="Book Antiqua" w:eastAsia="Book Antiqua" w:hAnsi="Book Antiqua" w:cs="Book Antiqua"/>
          <w:bCs/>
          <w:color w:val="000000"/>
        </w:rPr>
        <w:t xml:space="preserve"> BM</w:t>
      </w:r>
      <w:r>
        <w:rPr>
          <w:rFonts w:ascii="Book Antiqua" w:eastAsia="宋体" w:hAnsi="Book Antiqua" w:cs="Book Antiqua" w:hint="eastAsia"/>
          <w:bCs/>
          <w:color w:val="000000"/>
          <w:lang w:eastAsia="zh-CN"/>
        </w:rPr>
        <w:t>,</w:t>
      </w:r>
      <w:r>
        <w:rPr>
          <w:rFonts w:ascii="Book Antiqua" w:eastAsia="Book Antiqua" w:hAnsi="Book Antiqua" w:cs="Book Antiqua"/>
          <w:bCs/>
          <w:color w:val="000000"/>
        </w:rPr>
        <w:t xml:space="preserve"> and Palma </w:t>
      </w:r>
      <w:r>
        <w:rPr>
          <w:rFonts w:ascii="Book Antiqua" w:eastAsia="Book Antiqua" w:hAnsi="Book Antiqua" w:cs="Book Antiqua"/>
          <w:bCs/>
          <w:color w:val="000000"/>
        </w:rPr>
        <w:lastRenderedPageBreak/>
        <w:t>ITRG reviewed the literature and wrote the manuscript; Teixeira KN reviewed the manuscript.</w:t>
      </w:r>
    </w:p>
    <w:p w:rsidR="006C6995" w:rsidRDefault="006C6995">
      <w:pPr>
        <w:spacing w:line="360" w:lineRule="auto"/>
        <w:jc w:val="both"/>
      </w:pPr>
    </w:p>
    <w:p w:rsidR="006C6995" w:rsidRDefault="00C46288">
      <w:pPr>
        <w:spacing w:line="360" w:lineRule="auto"/>
        <w:jc w:val="both"/>
        <w:rPr>
          <w:lang w:val="pt-BR"/>
        </w:rPr>
      </w:pPr>
      <w:r>
        <w:rPr>
          <w:rFonts w:ascii="Book Antiqua" w:eastAsia="Book Antiqua" w:hAnsi="Book Antiqua" w:cs="Book Antiqua"/>
          <w:b/>
          <w:bCs/>
          <w:color w:val="000000"/>
          <w:lang w:val="pt-BR"/>
        </w:rPr>
        <w:t xml:space="preserve">Corresponding author: Kádima Nayara Teixeira, PhD, Professor, </w:t>
      </w:r>
      <w:r>
        <w:rPr>
          <w:rFonts w:ascii="Book Antiqua" w:eastAsia="Book Antiqua" w:hAnsi="Book Antiqua" w:cs="Book Antiqua"/>
          <w:color w:val="000000"/>
          <w:lang w:val="pt-BR"/>
        </w:rPr>
        <w:t>Campus Toledo, Universidade Federal do Paraná, Avenida Max Planck, 3796 , Toledo 85.919-899, Paraná, Brazil. kadimateixeira@ufpr.br</w:t>
      </w:r>
    </w:p>
    <w:p w:rsidR="006C6995" w:rsidRDefault="006C6995">
      <w:pPr>
        <w:spacing w:line="360" w:lineRule="auto"/>
        <w:jc w:val="both"/>
        <w:rPr>
          <w:lang w:val="pt-BR"/>
        </w:rPr>
      </w:pPr>
    </w:p>
    <w:p w:rsidR="006C6995" w:rsidRDefault="00C4628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28, 2022</w:t>
      </w:r>
    </w:p>
    <w:p w:rsidR="006C6995" w:rsidRDefault="00C4628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December 28, 2022</w:t>
      </w:r>
    </w:p>
    <w:p w:rsidR="00011216" w:rsidRPr="00011216" w:rsidRDefault="00C46288">
      <w:pPr>
        <w:spacing w:line="360" w:lineRule="auto"/>
        <w:jc w:val="both"/>
        <w:rPr>
          <w:rFonts w:ascii="Book Antiqua" w:eastAsia="Book Antiqua" w:hAnsi="Book Antiqua" w:cs="Book Antiqua"/>
          <w:b/>
          <w:bCs/>
          <w:color w:val="000000"/>
          <w:lang w:eastAsia="zh-CN"/>
          <w:rPrChange w:id="6" w:author="Li Ma" w:date="2023-02-01T16:38:00Z">
            <w:rPr>
              <w:lang w:eastAsia="zh-CN"/>
            </w:rPr>
          </w:rPrChange>
        </w:rPr>
      </w:pPr>
      <w:r>
        <w:rPr>
          <w:rFonts w:ascii="Book Antiqua" w:eastAsia="Book Antiqua" w:hAnsi="Book Antiqua" w:cs="Book Antiqua"/>
          <w:b/>
          <w:bCs/>
          <w:color w:val="000000"/>
        </w:rPr>
        <w:t xml:space="preserve">Accepted: </w:t>
      </w:r>
      <w:ins w:id="7" w:author="Li Ma" w:date="2023-02-01T16:38:00Z">
        <w:r w:rsidR="00011216" w:rsidRPr="00011216">
          <w:rPr>
            <w:rFonts w:ascii="Book Antiqua" w:eastAsia="Book Antiqua" w:hAnsi="Book Antiqua" w:cs="Book Antiqua"/>
            <w:color w:val="000000"/>
            <w:lang w:eastAsia="zh-CN"/>
            <w:rPrChange w:id="8" w:author="Li Ma" w:date="2023-02-01T16:38:00Z">
              <w:rPr>
                <w:rFonts w:ascii="Book Antiqua" w:eastAsia="Book Antiqua" w:hAnsi="Book Antiqua" w:cs="Book Antiqua"/>
                <w:b/>
                <w:bCs/>
                <w:color w:val="000000"/>
                <w:lang w:eastAsia="zh-CN"/>
              </w:rPr>
            </w:rPrChange>
          </w:rPr>
          <w:t>February 1, 2023</w:t>
        </w:r>
      </w:ins>
    </w:p>
    <w:p w:rsidR="006C6995" w:rsidRDefault="00C46288">
      <w:pPr>
        <w:spacing w:line="360" w:lineRule="auto"/>
        <w:jc w:val="both"/>
      </w:pPr>
      <w:r>
        <w:rPr>
          <w:rFonts w:ascii="Book Antiqua" w:eastAsia="Book Antiqua" w:hAnsi="Book Antiqua" w:cs="Book Antiqua"/>
          <w:b/>
          <w:bCs/>
          <w:color w:val="000000"/>
        </w:rPr>
        <w:t xml:space="preserve">Published online: </w:t>
      </w:r>
    </w:p>
    <w:p w:rsidR="006C6995" w:rsidRDefault="006C6995">
      <w:pPr>
        <w:spacing w:line="360" w:lineRule="auto"/>
        <w:jc w:val="both"/>
      </w:pPr>
    </w:p>
    <w:p w:rsidR="006C6995" w:rsidRDefault="00C46288">
      <w:pPr>
        <w:spacing w:line="360" w:lineRule="auto"/>
        <w:jc w:val="both"/>
      </w:pPr>
      <w:r>
        <w:rPr>
          <w:rFonts w:ascii="Book Antiqua" w:eastAsia="Book Antiqua" w:hAnsi="Book Antiqua" w:cs="Book Antiqua"/>
          <w:b/>
          <w:color w:val="000000"/>
        </w:rPr>
        <w:t>Abstract</w:t>
      </w:r>
    </w:p>
    <w:p w:rsidR="006C6995" w:rsidRDefault="00C46288">
      <w:pPr>
        <w:spacing w:line="360" w:lineRule="auto"/>
        <w:jc w:val="both"/>
      </w:pPr>
      <w:r>
        <w:rPr>
          <w:rFonts w:ascii="Book Antiqua" w:eastAsia="Book Antiqua" w:hAnsi="Book Antiqua" w:cs="Book Antiqua"/>
          <w:color w:val="000000"/>
        </w:rPr>
        <w:t>BACKGROUND</w:t>
      </w:r>
    </w:p>
    <w:p w:rsidR="006C6995" w:rsidRDefault="00C46288">
      <w:pPr>
        <w:spacing w:line="360" w:lineRule="auto"/>
        <w:jc w:val="both"/>
      </w:pPr>
      <w:r>
        <w:rPr>
          <w:rFonts w:ascii="Book Antiqua" w:eastAsia="Book Antiqua" w:hAnsi="Book Antiqua" w:cs="Book Antiqua"/>
          <w:color w:val="000000"/>
        </w:rPr>
        <w:t xml:space="preserve">Leprosy is a disease caused by </w:t>
      </w:r>
      <w:r>
        <w:rPr>
          <w:rFonts w:ascii="Book Antiqua" w:eastAsia="Book Antiqua" w:hAnsi="Book Antiqua" w:cs="Book Antiqua"/>
          <w:i/>
          <w:iCs/>
          <w:color w:val="000000"/>
        </w:rPr>
        <w:t xml:space="preserve">Mycobacterium </w:t>
      </w:r>
      <w:proofErr w:type="spellStart"/>
      <w:r>
        <w:rPr>
          <w:rFonts w:ascii="Book Antiqua" w:eastAsia="Book Antiqua" w:hAnsi="Book Antiqua" w:cs="Book Antiqua"/>
          <w:i/>
          <w:iCs/>
          <w:color w:val="000000"/>
        </w:rPr>
        <w:t>leprae</w:t>
      </w:r>
      <w:proofErr w:type="spellEnd"/>
      <w:r>
        <w:rPr>
          <w:rFonts w:ascii="Book Antiqua" w:eastAsia="Book Antiqua" w:hAnsi="Book Antiqua" w:cs="Book Antiqua"/>
          <w:color w:val="000000"/>
        </w:rPr>
        <w:t>, an intracellular pathogen that has tropism and affects skin and nervous system cells. The disease</w:t>
      </w:r>
      <w:del w:id="9" w:author="MedE-QC editor" w:date="2023-02-07T19:44:00Z">
        <w:r w:rsidDel="0001223C">
          <w:rPr>
            <w:rFonts w:ascii="Book Antiqua" w:eastAsia="Book Antiqua" w:hAnsi="Book Antiqua" w:cs="Book Antiqua"/>
            <w:color w:val="000000"/>
          </w:rPr>
          <w:delText>, simplified,</w:delText>
        </w:r>
      </w:del>
      <w:r>
        <w:rPr>
          <w:rFonts w:ascii="Book Antiqua" w:eastAsia="Book Antiqua" w:hAnsi="Book Antiqua" w:cs="Book Antiqua"/>
          <w:color w:val="000000"/>
        </w:rPr>
        <w:t xml:space="preserve"> has two forms of presentation: </w:t>
      </w:r>
      <w:del w:id="10" w:author="MedE-QC editor" w:date="2023-02-07T19:44:00Z">
        <w:r w:rsidDel="0001223C">
          <w:rPr>
            <w:rFonts w:ascii="Book Antiqua" w:eastAsia="宋体" w:hAnsi="Book Antiqua" w:cs="Book Antiqua" w:hint="eastAsia"/>
            <w:color w:val="000000"/>
            <w:lang w:eastAsia="zh-CN"/>
          </w:rPr>
          <w:delText>P</w:delText>
        </w:r>
      </w:del>
      <w:proofErr w:type="spellStart"/>
      <w:ins w:id="11" w:author="MedE-QC editor" w:date="2023-02-07T19:44:00Z">
        <w:r w:rsidR="0001223C">
          <w:rPr>
            <w:rFonts w:ascii="Book Antiqua" w:eastAsia="宋体" w:hAnsi="Book Antiqua" w:cs="Book Antiqua" w:hint="eastAsia"/>
            <w:color w:val="000000"/>
            <w:lang w:eastAsia="zh-CN"/>
          </w:rPr>
          <w:t>p</w:t>
        </w:r>
      </w:ins>
      <w:r>
        <w:rPr>
          <w:rFonts w:ascii="Book Antiqua" w:eastAsia="Book Antiqua" w:hAnsi="Book Antiqua" w:cs="Book Antiqua"/>
          <w:color w:val="000000"/>
        </w:rPr>
        <w:t>aucibacillary</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multibacillary</w:t>
      </w:r>
      <w:proofErr w:type="spellEnd"/>
      <w:r>
        <w:rPr>
          <w:rFonts w:ascii="Book Antiqua" w:eastAsia="Book Antiqua" w:hAnsi="Book Antiqua" w:cs="Book Antiqua"/>
          <w:color w:val="000000"/>
        </w:rPr>
        <w:t xml:space="preserve">, with different clinical and immunological manifestations. Unlike what occurs in the </w:t>
      </w:r>
      <w:proofErr w:type="spellStart"/>
      <w:r>
        <w:rPr>
          <w:rFonts w:ascii="Book Antiqua" w:eastAsia="Book Antiqua" w:hAnsi="Book Antiqua" w:cs="Book Antiqua"/>
          <w:color w:val="000000"/>
        </w:rPr>
        <w:t>multibacillary</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form </w:t>
      </w:r>
      <w:proofErr w:type="gramEnd"/>
      <w:del w:id="12" w:author="MedE-QC editor" w:date="2023-02-07T19:45:00Z">
        <w:r w:rsidDel="0001223C">
          <w:rPr>
            <w:rFonts w:ascii="Book Antiqua" w:eastAsia="Book Antiqua" w:hAnsi="Book Antiqua" w:cs="Book Antiqua"/>
            <w:color w:val="000000"/>
          </w:rPr>
          <w:delText>of the disease</w:delText>
        </w:r>
      </w:del>
      <w:r>
        <w:rPr>
          <w:rFonts w:ascii="Book Antiqua" w:eastAsia="Book Antiqua" w:hAnsi="Book Antiqua" w:cs="Book Antiqua"/>
          <w:color w:val="000000"/>
        </w:rPr>
        <w:t xml:space="preserve">, the diagnostic tests for the </w:t>
      </w:r>
      <w:proofErr w:type="spellStart"/>
      <w:r>
        <w:rPr>
          <w:rFonts w:ascii="Book Antiqua" w:eastAsia="Book Antiqua" w:hAnsi="Book Antiqua" w:cs="Book Antiqua"/>
          <w:color w:val="000000"/>
        </w:rPr>
        <w:t>paucibacillary</w:t>
      </w:r>
      <w:proofErr w:type="spellEnd"/>
      <w:r>
        <w:rPr>
          <w:rFonts w:ascii="Book Antiqua" w:eastAsia="Book Antiqua" w:hAnsi="Book Antiqua" w:cs="Book Antiqua"/>
          <w:color w:val="000000"/>
        </w:rPr>
        <w:t xml:space="preserve"> form are nonspecific and not very sensitive, allowing the existence of infected individuals without treatment, which contributes to the spread of the pathogen in the population. To mitigate this contamination, more sensitive diagnostic tests capable of detecting </w:t>
      </w:r>
      <w:proofErr w:type="spellStart"/>
      <w:r>
        <w:rPr>
          <w:rFonts w:ascii="Book Antiqua" w:eastAsia="Book Antiqua" w:hAnsi="Book Antiqua" w:cs="Book Antiqua"/>
          <w:color w:val="000000"/>
        </w:rPr>
        <w:t>paucibacillary</w:t>
      </w:r>
      <w:proofErr w:type="spellEnd"/>
      <w:r>
        <w:rPr>
          <w:rFonts w:ascii="Book Antiqua" w:eastAsia="Book Antiqua" w:hAnsi="Book Antiqua" w:cs="Book Antiqua"/>
          <w:color w:val="000000"/>
        </w:rPr>
        <w:t xml:space="preserve"> patients are needed.</w:t>
      </w:r>
    </w:p>
    <w:p w:rsidR="006C6995" w:rsidRDefault="006C6995">
      <w:pPr>
        <w:spacing w:line="360" w:lineRule="auto"/>
        <w:jc w:val="both"/>
      </w:pPr>
    </w:p>
    <w:p w:rsidR="006C6995" w:rsidRDefault="00C46288">
      <w:pPr>
        <w:spacing w:line="360" w:lineRule="auto"/>
        <w:jc w:val="both"/>
      </w:pPr>
      <w:r>
        <w:rPr>
          <w:rFonts w:ascii="Book Antiqua" w:eastAsia="Book Antiqua" w:hAnsi="Book Antiqua" w:cs="Book Antiqua"/>
          <w:color w:val="000000"/>
        </w:rPr>
        <w:t>AIM</w:t>
      </w:r>
    </w:p>
    <w:p w:rsidR="006C6995" w:rsidRDefault="00C46288">
      <w:pPr>
        <w:spacing w:line="360" w:lineRule="auto"/>
        <w:jc w:val="both"/>
      </w:pPr>
      <w:proofErr w:type="gramStart"/>
      <w:r>
        <w:rPr>
          <w:rFonts w:ascii="Book Antiqua" w:eastAsia="Book Antiqua" w:hAnsi="Book Antiqua" w:cs="Book Antiqua"/>
          <w:color w:val="000000"/>
        </w:rPr>
        <w:t xml:space="preserve">To predict the three-dimensional structure models of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leprae</w:t>
      </w:r>
      <w:proofErr w:type="spellEnd"/>
      <w:r>
        <w:rPr>
          <w:rFonts w:ascii="Book Antiqua" w:eastAsia="Book Antiqua" w:hAnsi="Book Antiqua" w:cs="Book Antiqua"/>
          <w:color w:val="000000"/>
        </w:rPr>
        <w:t xml:space="preserve"> antigens with </w:t>
      </w:r>
      <w:proofErr w:type="spellStart"/>
      <w:r>
        <w:rPr>
          <w:rFonts w:ascii="Book Antiqua" w:eastAsia="Book Antiqua" w:hAnsi="Book Antiqua" w:cs="Book Antiqua"/>
          <w:color w:val="000000"/>
        </w:rPr>
        <w:t>serodiagnostic</w:t>
      </w:r>
      <w:proofErr w:type="spellEnd"/>
      <w:r>
        <w:rPr>
          <w:rFonts w:ascii="Book Antiqua" w:eastAsia="Book Antiqua" w:hAnsi="Book Antiqua" w:cs="Book Antiqua"/>
          <w:color w:val="000000"/>
        </w:rPr>
        <w:t xml:space="preserve"> potential for leprosy.</w:t>
      </w:r>
      <w:proofErr w:type="gramEnd"/>
    </w:p>
    <w:p w:rsidR="006C6995" w:rsidRDefault="006C6995">
      <w:pPr>
        <w:spacing w:line="360" w:lineRule="auto"/>
        <w:jc w:val="both"/>
      </w:pPr>
    </w:p>
    <w:p w:rsidR="006C6995" w:rsidRDefault="00C46288">
      <w:pPr>
        <w:spacing w:line="360" w:lineRule="auto"/>
        <w:jc w:val="both"/>
      </w:pPr>
      <w:r>
        <w:rPr>
          <w:rFonts w:ascii="Book Antiqua" w:eastAsia="Book Antiqua" w:hAnsi="Book Antiqua" w:cs="Book Antiqua"/>
          <w:color w:val="000000"/>
        </w:rPr>
        <w:t>METHODS</w:t>
      </w:r>
    </w:p>
    <w:p w:rsidR="006C6995" w:rsidRDefault="00C46288">
      <w:pPr>
        <w:spacing w:line="360" w:lineRule="auto"/>
        <w:jc w:val="both"/>
      </w:pPr>
      <w:r>
        <w:rPr>
          <w:rFonts w:ascii="Book Antiqua" w:eastAsia="Book Antiqua" w:hAnsi="Book Antiqua" w:cs="Book Antiqua"/>
          <w:color w:val="000000"/>
        </w:rPr>
        <w:lastRenderedPageBreak/>
        <w:t xml:space="preserve">In this </w:t>
      </w:r>
      <w:r>
        <w:rPr>
          <w:rFonts w:ascii="Book Antiqua" w:eastAsia="Book Antiqua" w:hAnsi="Book Antiqua" w:cs="Book Antiqua"/>
          <w:i/>
          <w:iCs/>
          <w:color w:val="000000"/>
        </w:rPr>
        <w:t xml:space="preserve">in </w:t>
      </w:r>
      <w:proofErr w:type="spellStart"/>
      <w:r>
        <w:rPr>
          <w:rFonts w:ascii="Book Antiqua" w:eastAsia="Book Antiqua" w:hAnsi="Book Antiqua" w:cs="Book Antiqua"/>
          <w:i/>
          <w:iCs/>
          <w:color w:val="000000"/>
        </w:rPr>
        <w:t>silico</w:t>
      </w:r>
      <w:proofErr w:type="spellEnd"/>
      <w:r>
        <w:rPr>
          <w:rFonts w:ascii="Book Antiqua" w:eastAsia="Book Antiqua" w:hAnsi="Book Antiqua" w:cs="Book Antiqua"/>
          <w:color w:val="000000"/>
        </w:rPr>
        <w:t xml:space="preserve"> study, </w:t>
      </w:r>
      <w:del w:id="13" w:author="MedE-QC editor" w:date="2023-02-07T21:11:00Z">
        <w:r w:rsidDel="000C21F8">
          <w:rPr>
            <w:rFonts w:ascii="Book Antiqua" w:eastAsia="Book Antiqua" w:hAnsi="Book Antiqua" w:cs="Book Antiqua"/>
            <w:color w:val="000000"/>
          </w:rPr>
          <w:delText xml:space="preserve">a selection of </w:delText>
        </w:r>
      </w:del>
      <w:r>
        <w:rPr>
          <w:rFonts w:ascii="Book Antiqua" w:eastAsia="Book Antiqua" w:hAnsi="Book Antiqua" w:cs="Book Antiqua"/>
          <w:color w:val="000000"/>
        </w:rPr>
        <w:t>satisfactory templates w</w:t>
      </w:r>
      <w:del w:id="14" w:author="MedE-QC editor" w:date="2023-02-07T21:12:00Z">
        <w:r w:rsidDel="000C21F8">
          <w:rPr>
            <w:rFonts w:ascii="Book Antiqua" w:eastAsia="Book Antiqua" w:hAnsi="Book Antiqua" w:cs="Book Antiqua"/>
            <w:color w:val="000000"/>
          </w:rPr>
          <w:delText>as made</w:delText>
        </w:r>
      </w:del>
      <w:ins w:id="15" w:author="MedE-QC editor" w:date="2023-02-07T21:12:00Z">
        <w:r w:rsidR="000C21F8">
          <w:rPr>
            <w:rFonts w:ascii="Book Antiqua" w:hAnsi="Book Antiqua" w:cs="Book Antiqua" w:hint="eastAsia"/>
            <w:color w:val="000000"/>
            <w:lang w:eastAsia="zh-CN"/>
          </w:rPr>
          <w:t>ere selected</w:t>
        </w:r>
      </w:ins>
      <w:r>
        <w:rPr>
          <w:rFonts w:ascii="Book Antiqua" w:eastAsia="Book Antiqua" w:hAnsi="Book Antiqua" w:cs="Book Antiqua"/>
          <w:color w:val="000000"/>
        </w:rPr>
        <w:t xml:space="preserve"> in the Protein Data Bank (PDB</w:t>
      </w:r>
      <w:proofErr w:type="gramStart"/>
      <w:r>
        <w:rPr>
          <w:rFonts w:ascii="Book Antiqua" w:eastAsia="Book Antiqua" w:hAnsi="Book Antiqua" w:cs="Book Antiqua"/>
          <w:color w:val="000000"/>
        </w:rPr>
        <w:t>) using</w:t>
      </w:r>
      <w:proofErr w:type="gramEnd"/>
      <w:r>
        <w:rPr>
          <w:rFonts w:ascii="Book Antiqua" w:eastAsia="Book Antiqua" w:hAnsi="Book Antiqua" w:cs="Book Antiqua"/>
          <w:color w:val="000000"/>
        </w:rPr>
        <w:t xml:space="preserve"> </w:t>
      </w:r>
      <w:del w:id="16" w:author="MedE-QC editor" w:date="2023-02-07T21:12:00Z">
        <w:r w:rsidDel="000C21F8">
          <w:rPr>
            <w:rFonts w:ascii="Book Antiqua" w:eastAsia="Book Antiqua" w:hAnsi="Book Antiqua" w:cs="Book Antiqua"/>
            <w:color w:val="000000"/>
          </w:rPr>
          <w:delText>BLAST (</w:delText>
        </w:r>
      </w:del>
      <w:r>
        <w:rPr>
          <w:rFonts w:ascii="Book Antiqua" w:eastAsia="Book Antiqua" w:hAnsi="Book Antiqua" w:cs="Book Antiqua"/>
          <w:color w:val="000000"/>
        </w:rPr>
        <w:t>Basic Local Alignment Search Tool</w:t>
      </w:r>
      <w:ins w:id="17" w:author="MedE-QC editor" w:date="2023-02-07T21:12:00Z">
        <w:r w:rsidR="000C21F8">
          <w:rPr>
            <w:rFonts w:ascii="Book Antiqua" w:hAnsi="Book Antiqua" w:cs="Book Antiqua" w:hint="eastAsia"/>
            <w:color w:val="000000"/>
            <w:lang w:eastAsia="zh-CN"/>
          </w:rPr>
          <w:t xml:space="preserve"> (BLAST</w:t>
        </w:r>
      </w:ins>
      <w:r>
        <w:rPr>
          <w:rFonts w:ascii="Book Antiqua" w:eastAsia="Book Antiqua" w:hAnsi="Book Antiqua" w:cs="Book Antiqua"/>
          <w:color w:val="000000"/>
        </w:rPr>
        <w:t>) to predict the structural templates of ML2038, ML0286, ML0050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85B antigen</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by comparative modeling. The templates were selected according to general criteria such as sequence identity, coverage, X-ray resolution, </w:t>
      </w:r>
      <w:del w:id="18" w:author="MedE-QC editor" w:date="2023-02-07T21:13:00Z">
        <w:r w:rsidDel="000C21F8">
          <w:rPr>
            <w:rFonts w:ascii="Book Antiqua" w:eastAsia="Book Antiqua" w:hAnsi="Book Antiqua" w:cs="Book Antiqua"/>
            <w:color w:val="000000"/>
          </w:rPr>
          <w:delText>GMQE</w:delText>
        </w:r>
        <w:r w:rsidDel="000C21F8">
          <w:rPr>
            <w:rFonts w:ascii="Book Antiqua" w:eastAsia="宋体" w:hAnsi="Book Antiqua" w:cs="Book Antiqua" w:hint="eastAsia"/>
            <w:color w:val="000000"/>
            <w:lang w:eastAsia="zh-CN"/>
          </w:rPr>
          <w:delText xml:space="preserve"> </w:delText>
        </w:r>
      </w:del>
      <w:del w:id="19" w:author="MedE-QC editor" w:date="2023-02-07T21:12:00Z">
        <w:r w:rsidDel="000C21F8">
          <w:rPr>
            <w:rFonts w:ascii="Book Antiqua" w:eastAsia="Book Antiqua" w:hAnsi="Book Antiqua" w:cs="Book Antiqua"/>
            <w:color w:val="000000"/>
          </w:rPr>
          <w:delText>(</w:delText>
        </w:r>
      </w:del>
      <w:r>
        <w:rPr>
          <w:rFonts w:ascii="Book Antiqua" w:eastAsia="Book Antiqua" w:hAnsi="Book Antiqua" w:cs="Book Antiqua"/>
          <w:color w:val="000000"/>
        </w:rPr>
        <w:t>Global Model Quality Estimate</w:t>
      </w:r>
      <w:ins w:id="20" w:author="MedE-QC editor" w:date="2023-02-07T21:13:00Z">
        <w:r w:rsidR="000C21F8">
          <w:rPr>
            <w:rFonts w:ascii="Book Antiqua" w:hAnsi="Book Antiqua" w:cs="Book Antiqua" w:hint="eastAsia"/>
            <w:color w:val="000000"/>
            <w:lang w:eastAsia="zh-CN"/>
          </w:rPr>
          <w:t xml:space="preserve"> (</w:t>
        </w:r>
        <w:r w:rsidR="000C21F8">
          <w:rPr>
            <w:rFonts w:ascii="Book Antiqua" w:eastAsia="Book Antiqua" w:hAnsi="Book Antiqua" w:cs="Book Antiqua"/>
            <w:color w:val="000000"/>
          </w:rPr>
          <w:t>GMQE</w:t>
        </w:r>
      </w:ins>
      <w:r>
        <w:rPr>
          <w:rFonts w:ascii="Book Antiqua" w:eastAsia="Book Antiqua" w:hAnsi="Book Antiqua" w:cs="Book Antiqua"/>
          <w:color w:val="000000"/>
        </w:rPr>
        <w:t xml:space="preserve">) value and phylogenetic relationship; </w:t>
      </w:r>
      <w:proofErr w:type="spellStart"/>
      <w:r>
        <w:rPr>
          <w:rFonts w:ascii="Book Antiqua" w:eastAsia="Book Antiqua" w:hAnsi="Book Antiqua" w:cs="Book Antiqua"/>
          <w:color w:val="000000"/>
        </w:rPr>
        <w:t>Clustal</w:t>
      </w:r>
      <w:proofErr w:type="spellEnd"/>
      <w:r>
        <w:rPr>
          <w:rFonts w:ascii="Book Antiqua" w:eastAsia="Book Antiqua" w:hAnsi="Book Antiqua" w:cs="Book Antiqua"/>
          <w:color w:val="000000"/>
        </w:rPr>
        <w:t xml:space="preserve"> X 2.1 software was used in this analysis. Molecular modeling was </w:t>
      </w:r>
      <w:del w:id="21" w:author="MedE-QC editor" w:date="2023-02-07T21:14:00Z">
        <w:r w:rsidDel="000C21F8">
          <w:rPr>
            <w:rFonts w:ascii="Book Antiqua" w:eastAsia="Book Antiqua" w:hAnsi="Book Antiqua" w:cs="Book Antiqua"/>
            <w:color w:val="000000"/>
          </w:rPr>
          <w:delText xml:space="preserve">done </w:delText>
        </w:r>
      </w:del>
      <w:ins w:id="22" w:author="MedE-QC editor" w:date="2023-02-07T21:14:00Z">
        <w:r w:rsidR="000C21F8">
          <w:rPr>
            <w:rFonts w:ascii="Book Antiqua" w:hAnsi="Book Antiqua" w:cs="Book Antiqua" w:hint="eastAsia"/>
            <w:color w:val="000000"/>
            <w:lang w:eastAsia="zh-CN"/>
          </w:rPr>
          <w:t>completed</w:t>
        </w:r>
        <w:r w:rsidR="000C21F8">
          <w:rPr>
            <w:rFonts w:ascii="Book Antiqua" w:eastAsia="Book Antiqua" w:hAnsi="Book Antiqua" w:cs="Book Antiqua"/>
            <w:color w:val="000000"/>
          </w:rPr>
          <w:t xml:space="preserve"> </w:t>
        </w:r>
      </w:ins>
      <w:r>
        <w:rPr>
          <w:rFonts w:ascii="Book Antiqua" w:eastAsia="Book Antiqua" w:hAnsi="Book Antiqua" w:cs="Book Antiqua"/>
          <w:color w:val="000000"/>
        </w:rPr>
        <w:t xml:space="preserve">using the software </w:t>
      </w:r>
      <w:proofErr w:type="spellStart"/>
      <w:r>
        <w:rPr>
          <w:rFonts w:ascii="Book Antiqua" w:eastAsia="Book Antiqua" w:hAnsi="Book Antiqua" w:cs="Book Antiqua"/>
          <w:color w:val="000000"/>
        </w:rPr>
        <w:t>Modeller</w:t>
      </w:r>
      <w:proofErr w:type="spellEnd"/>
      <w:r>
        <w:rPr>
          <w:rFonts w:ascii="Book Antiqua" w:eastAsia="Book Antiqua" w:hAnsi="Book Antiqua" w:cs="Book Antiqua"/>
          <w:color w:val="000000"/>
        </w:rPr>
        <w:t xml:space="preserve"> 9v13. Visualization of the models was </w:t>
      </w:r>
      <w:del w:id="23" w:author="MedE-QC editor" w:date="2023-02-07T21:14:00Z">
        <w:r w:rsidDel="000C21F8">
          <w:rPr>
            <w:rFonts w:ascii="Book Antiqua" w:eastAsia="Book Antiqua" w:hAnsi="Book Antiqua" w:cs="Book Antiqua"/>
            <w:color w:val="000000"/>
          </w:rPr>
          <w:delText xml:space="preserve">possible </w:delText>
        </w:r>
      </w:del>
      <w:ins w:id="24" w:author="MedE-QC editor" w:date="2023-02-07T21:14:00Z">
        <w:r w:rsidR="000C21F8">
          <w:rPr>
            <w:rFonts w:ascii="Book Antiqua" w:hAnsi="Book Antiqua" w:cs="Book Antiqua" w:hint="eastAsia"/>
            <w:color w:val="000000"/>
            <w:lang w:eastAsia="zh-CN"/>
          </w:rPr>
          <w:t>made</w:t>
        </w:r>
        <w:r w:rsidR="000C21F8">
          <w:rPr>
            <w:rFonts w:ascii="Book Antiqua" w:eastAsia="Book Antiqua" w:hAnsi="Book Antiqua" w:cs="Book Antiqua"/>
            <w:color w:val="000000"/>
          </w:rPr>
          <w:t xml:space="preserve"> </w:t>
        </w:r>
      </w:ins>
      <w:r>
        <w:rPr>
          <w:rFonts w:ascii="Book Antiqua" w:eastAsia="Book Antiqua" w:hAnsi="Book Antiqua" w:cs="Book Antiqua"/>
          <w:color w:val="000000"/>
        </w:rPr>
        <w:t xml:space="preserve">using </w:t>
      </w:r>
      <w:proofErr w:type="spellStart"/>
      <w:r>
        <w:rPr>
          <w:rFonts w:ascii="Book Antiqua" w:eastAsia="Book Antiqua" w:hAnsi="Book Antiqua" w:cs="Book Antiqua"/>
          <w:color w:val="000000"/>
        </w:rPr>
        <w:t>ViewerLite</w:t>
      </w:r>
      <w:proofErr w:type="spellEnd"/>
      <w:r>
        <w:rPr>
          <w:rFonts w:ascii="Book Antiqua" w:eastAsia="Book Antiqua" w:hAnsi="Book Antiqua" w:cs="Book Antiqua"/>
          <w:color w:val="000000"/>
        </w:rPr>
        <w:t xml:space="preserve"> 4.2 and </w:t>
      </w:r>
      <w:proofErr w:type="spellStart"/>
      <w:r>
        <w:rPr>
          <w:rFonts w:ascii="Book Antiqua" w:eastAsia="Book Antiqua" w:hAnsi="Book Antiqua" w:cs="Book Antiqua"/>
          <w:color w:val="000000"/>
        </w:rPr>
        <w:t>PyMol</w:t>
      </w:r>
      <w:proofErr w:type="spellEnd"/>
      <w:r>
        <w:rPr>
          <w:rFonts w:ascii="Book Antiqua" w:eastAsia="Book Antiqua" w:hAnsi="Book Antiqua" w:cs="Book Antiqua"/>
          <w:color w:val="000000"/>
        </w:rPr>
        <w:t xml:space="preserve"> software, and analysis of the quality of the predicted models was performed using the QMEAN </w:t>
      </w:r>
      <w:r>
        <w:rPr>
          <w:rFonts w:ascii="Book Antiqua" w:eastAsia="宋体" w:hAnsi="Book Antiqua" w:cs="Book Antiqua" w:hint="eastAsia"/>
          <w:color w:val="000000"/>
          <w:lang w:eastAsia="zh-CN"/>
        </w:rPr>
        <w:t xml:space="preserve">score </w:t>
      </w:r>
      <w:r>
        <w:rPr>
          <w:rFonts w:ascii="Book Antiqua" w:eastAsia="Book Antiqua" w:hAnsi="Book Antiqua" w:cs="Book Antiqua"/>
          <w:color w:val="000000"/>
        </w:rPr>
        <w:t xml:space="preserve">and </w:t>
      </w:r>
      <w:r>
        <w:rPr>
          <w:rFonts w:ascii="Book Antiqua" w:eastAsia="Book Antiqua" w:hAnsi="Book Antiqua" w:cs="Book Antiqua"/>
          <w:i/>
          <w:iCs/>
          <w:color w:val="000000"/>
        </w:rPr>
        <w:t>Z</w:t>
      </w:r>
      <w:r>
        <w:rPr>
          <w:rFonts w:ascii="Book Antiqua" w:eastAsia="Book Antiqua" w:hAnsi="Book Antiqua" w:cs="Book Antiqua"/>
          <w:color w:val="000000"/>
        </w:rPr>
        <w:t xml:space="preserve">-score. Finally, the three-dimensional models were validated using the </w:t>
      </w:r>
      <w:proofErr w:type="spellStart"/>
      <w:r>
        <w:rPr>
          <w:rFonts w:ascii="Book Antiqua" w:eastAsia="Book Antiqua" w:hAnsi="Book Antiqua" w:cs="Book Antiqua"/>
          <w:color w:val="000000"/>
        </w:rPr>
        <w:t>MolProbity</w:t>
      </w:r>
      <w:proofErr w:type="spellEnd"/>
      <w:r>
        <w:rPr>
          <w:rFonts w:ascii="Book Antiqua" w:eastAsia="Book Antiqua" w:hAnsi="Book Antiqua" w:cs="Book Antiqua"/>
          <w:color w:val="000000"/>
        </w:rPr>
        <w:t xml:space="preserve"> and Verify 3D platform</w:t>
      </w:r>
      <w:r>
        <w:rPr>
          <w:rFonts w:ascii="Book Antiqua" w:eastAsia="宋体" w:hAnsi="Book Antiqua" w:cs="Book Antiqua" w:hint="eastAsia"/>
          <w:color w:val="000000"/>
          <w:lang w:eastAsia="zh-CN"/>
        </w:rPr>
        <w:t>s</w:t>
      </w:r>
      <w:r>
        <w:rPr>
          <w:rFonts w:ascii="Book Antiqua" w:eastAsia="Book Antiqua" w:hAnsi="Book Antiqua" w:cs="Book Antiqua"/>
          <w:color w:val="000000"/>
        </w:rPr>
        <w:t>.</w:t>
      </w:r>
    </w:p>
    <w:p w:rsidR="006C6995" w:rsidRDefault="006C6995">
      <w:pPr>
        <w:spacing w:line="360" w:lineRule="auto"/>
        <w:jc w:val="both"/>
      </w:pPr>
    </w:p>
    <w:p w:rsidR="006C6995" w:rsidRDefault="00C46288">
      <w:pPr>
        <w:spacing w:line="360" w:lineRule="auto"/>
        <w:jc w:val="both"/>
      </w:pPr>
      <w:r>
        <w:rPr>
          <w:rFonts w:ascii="Book Antiqua" w:eastAsia="Book Antiqua" w:hAnsi="Book Antiqua" w:cs="Book Antiqua"/>
          <w:color w:val="000000"/>
        </w:rPr>
        <w:t>RESULTS</w:t>
      </w:r>
    </w:p>
    <w:p w:rsidR="006C6995" w:rsidRDefault="00C46288">
      <w:pPr>
        <w:spacing w:line="360" w:lineRule="auto"/>
        <w:jc w:val="both"/>
      </w:pPr>
      <w:r>
        <w:rPr>
          <w:rFonts w:ascii="Book Antiqua" w:eastAsia="Book Antiqua" w:hAnsi="Book Antiqua" w:cs="Book Antiqua"/>
          <w:color w:val="000000"/>
        </w:rPr>
        <w:t>The three-dimensional structure models of ML2038, ML0286, ML0050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85B antigen</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of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leprae</w:t>
      </w:r>
      <w:proofErr w:type="spellEnd"/>
      <w:r>
        <w:rPr>
          <w:rFonts w:ascii="Book Antiqua" w:eastAsia="Book Antiqua" w:hAnsi="Book Antiqua" w:cs="Book Antiqua"/>
          <w:color w:val="000000"/>
        </w:rPr>
        <w:t xml:space="preserve"> were predicted using the templates PDB: 3UOI (90.51% identity), PDB: 3EKL (87.46% identity), PDB: 3FAV (40.00% identity)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PDB: 1F0N (85.21% identity), respectively. The QMEAN and Z-score values indicated the good quality of the structure models. These data refer to the monomeric units of antigens, since some of these antigens have quaternary structure. The validation of the models was performed with the final three-dimensional structure - monomer (ML0050 and 85B antigen</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and quaternary structures (ML2038 and ML0286). </w:t>
      </w:r>
      <w:r>
        <w:rPr>
          <w:rFonts w:ascii="Book Antiqua" w:eastAsia="宋体" w:hAnsi="Book Antiqua" w:cs="Book Antiqua" w:hint="eastAsia"/>
          <w:color w:val="000000"/>
          <w:lang w:eastAsia="zh-CN"/>
        </w:rPr>
        <w:t>The</w:t>
      </w:r>
      <w:r>
        <w:rPr>
          <w:rFonts w:ascii="Book Antiqua" w:eastAsia="Book Antiqua" w:hAnsi="Book Antiqua" w:cs="Book Antiqua"/>
          <w:color w:val="000000"/>
        </w:rPr>
        <w:t xml:space="preserve"> majority of amino acid residues were observed in favorable and allowed regions in the </w:t>
      </w:r>
      <w:proofErr w:type="spellStart"/>
      <w:r>
        <w:rPr>
          <w:rFonts w:ascii="Book Antiqua" w:eastAsia="Book Antiqua" w:hAnsi="Book Antiqua" w:cs="Book Antiqua"/>
          <w:color w:val="000000"/>
        </w:rPr>
        <w:t>Ramachandran</w:t>
      </w:r>
      <w:proofErr w:type="spellEnd"/>
      <w:r>
        <w:rPr>
          <w:rFonts w:ascii="Book Antiqua" w:eastAsia="Book Antiqua" w:hAnsi="Book Antiqua" w:cs="Book Antiqua"/>
          <w:color w:val="000000"/>
        </w:rPr>
        <w:t xml:space="preserve"> plot, indicating correct positioning of the side chain and absence of steric impediment. The </w:t>
      </w:r>
      <w:proofErr w:type="spellStart"/>
      <w:r>
        <w:rPr>
          <w:rFonts w:ascii="Book Antiqua" w:eastAsia="Book Antiqua" w:hAnsi="Book Antiqua" w:cs="Book Antiqua"/>
          <w:color w:val="000000"/>
        </w:rPr>
        <w:t>MolProbity</w:t>
      </w:r>
      <w:proofErr w:type="spellEnd"/>
      <w:r>
        <w:rPr>
          <w:rFonts w:ascii="Book Antiqua" w:eastAsia="Book Antiqua" w:hAnsi="Book Antiqua" w:cs="Book Antiqua"/>
          <w:color w:val="000000"/>
        </w:rPr>
        <w:t xml:space="preserve"> score value and Verify 3D results of all models indicated a satisfactory prediction.</w:t>
      </w:r>
    </w:p>
    <w:p w:rsidR="006C6995" w:rsidRDefault="006C6995">
      <w:pPr>
        <w:spacing w:line="360" w:lineRule="auto"/>
        <w:jc w:val="both"/>
      </w:pPr>
    </w:p>
    <w:p w:rsidR="006C6995" w:rsidRDefault="00C46288">
      <w:pPr>
        <w:spacing w:line="360" w:lineRule="auto"/>
        <w:jc w:val="both"/>
      </w:pPr>
      <w:r>
        <w:rPr>
          <w:rFonts w:ascii="Book Antiqua" w:eastAsia="Book Antiqua" w:hAnsi="Book Antiqua" w:cs="Book Antiqua"/>
          <w:color w:val="000000"/>
        </w:rPr>
        <w:t>CONCLUSION</w:t>
      </w:r>
    </w:p>
    <w:p w:rsidR="006C6995" w:rsidRDefault="00C46288">
      <w:pPr>
        <w:spacing w:line="360" w:lineRule="auto"/>
        <w:jc w:val="both"/>
      </w:pPr>
      <w:r>
        <w:rPr>
          <w:rFonts w:ascii="Book Antiqua" w:eastAsia="Book Antiqua" w:hAnsi="Book Antiqua" w:cs="Book Antiqua"/>
          <w:color w:val="000000"/>
        </w:rPr>
        <w:t xml:space="preserve">The polarized immune response against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leprae</w:t>
      </w:r>
      <w:proofErr w:type="spellEnd"/>
      <w:r>
        <w:rPr>
          <w:rFonts w:ascii="Book Antiqua" w:eastAsia="Book Antiqua" w:hAnsi="Book Antiqua" w:cs="Book Antiqua"/>
          <w:color w:val="000000"/>
        </w:rPr>
        <w:t xml:space="preserve"> creates a problem in leprosy detection. The selection of </w:t>
      </w:r>
      <w:proofErr w:type="spellStart"/>
      <w:r>
        <w:rPr>
          <w:rFonts w:ascii="Book Antiqua" w:eastAsia="Book Antiqua" w:hAnsi="Book Antiqua" w:cs="Book Antiqua"/>
          <w:color w:val="000000"/>
        </w:rPr>
        <w:t>immunodominant</w:t>
      </w:r>
      <w:proofErr w:type="spellEnd"/>
      <w:r>
        <w:rPr>
          <w:rFonts w:ascii="Book Antiqua" w:eastAsia="Book Antiqua" w:hAnsi="Book Antiqua" w:cs="Book Antiqua"/>
          <w:color w:val="000000"/>
        </w:rPr>
        <w:t xml:space="preserve"> epitopes is essential for the development of more </w:t>
      </w:r>
      <w:r>
        <w:rPr>
          <w:rFonts w:ascii="Book Antiqua" w:eastAsia="Book Antiqua" w:hAnsi="Book Antiqua" w:cs="Book Antiqua"/>
          <w:color w:val="000000"/>
        </w:rPr>
        <w:lastRenderedPageBreak/>
        <w:t xml:space="preserve">sensitive </w:t>
      </w:r>
      <w:proofErr w:type="spellStart"/>
      <w:r>
        <w:rPr>
          <w:rFonts w:ascii="Book Antiqua" w:eastAsia="Book Antiqua" w:hAnsi="Book Antiqua" w:cs="Book Antiqua"/>
          <w:color w:val="000000"/>
        </w:rPr>
        <w:t>serodiagnostic</w:t>
      </w:r>
      <w:proofErr w:type="spellEnd"/>
      <w:r>
        <w:rPr>
          <w:rFonts w:ascii="Book Antiqua" w:eastAsia="Book Antiqua" w:hAnsi="Book Antiqua" w:cs="Book Antiqua"/>
          <w:color w:val="000000"/>
        </w:rPr>
        <w:t xml:space="preserve"> tests, for this it is important to know the three-dimensional structure of the antigens, which can be predicted </w:t>
      </w:r>
      <w:r>
        <w:rPr>
          <w:rFonts w:ascii="Book Antiqua" w:eastAsia="宋体" w:hAnsi="Book Antiqua" w:cs="Book Antiqua" w:hint="eastAsia"/>
          <w:color w:val="000000"/>
          <w:lang w:eastAsia="zh-CN"/>
        </w:rPr>
        <w:t>with</w:t>
      </w:r>
      <w:r>
        <w:rPr>
          <w:rFonts w:ascii="Book Antiqua" w:eastAsia="Book Antiqua" w:hAnsi="Book Antiqua" w:cs="Book Antiqua"/>
          <w:color w:val="000000"/>
        </w:rPr>
        <w:t xml:space="preserve"> bioinformatics tools.</w:t>
      </w:r>
    </w:p>
    <w:p w:rsidR="006C6995" w:rsidRDefault="006C6995">
      <w:pPr>
        <w:spacing w:line="360" w:lineRule="auto"/>
        <w:jc w:val="both"/>
      </w:pPr>
    </w:p>
    <w:p w:rsidR="006C6995" w:rsidRDefault="00C4628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Antigens; Leprosy diagnosis; </w:t>
      </w:r>
      <w:r>
        <w:rPr>
          <w:rFonts w:ascii="Book Antiqua" w:eastAsia="Book Antiqua" w:hAnsi="Book Antiqua" w:cs="Book Antiqua"/>
          <w:i/>
          <w:iCs/>
          <w:color w:val="000000"/>
        </w:rPr>
        <w:t xml:space="preserve">Mycobacterium </w:t>
      </w:r>
      <w:proofErr w:type="spellStart"/>
      <w:r>
        <w:rPr>
          <w:rFonts w:ascii="Book Antiqua" w:eastAsia="Book Antiqua" w:hAnsi="Book Antiqua" w:cs="Book Antiqua"/>
          <w:i/>
          <w:iCs/>
          <w:color w:val="000000"/>
        </w:rPr>
        <w:t>leprae</w:t>
      </w:r>
      <w:proofErr w:type="spellEnd"/>
      <w:r>
        <w:rPr>
          <w:rFonts w:ascii="Book Antiqua" w:eastAsia="Book Antiqua" w:hAnsi="Book Antiqua" w:cs="Book Antiqua"/>
          <w:color w:val="000000"/>
        </w:rPr>
        <w:t xml:space="preserve">; Molecular </w:t>
      </w:r>
      <w:proofErr w:type="spellStart"/>
      <w:r>
        <w:rPr>
          <w:rFonts w:ascii="Book Antiqua" w:eastAsia="Book Antiqua" w:hAnsi="Book Antiqua" w:cs="Book Antiqua"/>
          <w:color w:val="000000"/>
        </w:rPr>
        <w:t>modelling</w:t>
      </w:r>
      <w:proofErr w:type="spellEnd"/>
      <w:r>
        <w:rPr>
          <w:rFonts w:ascii="Book Antiqua" w:eastAsia="Book Antiqua" w:hAnsi="Book Antiqua" w:cs="Book Antiqua"/>
          <w:color w:val="000000"/>
        </w:rPr>
        <w:t xml:space="preserve">; Serological test; </w:t>
      </w:r>
      <w:proofErr w:type="gramStart"/>
      <w:r>
        <w:rPr>
          <w:rFonts w:ascii="Book Antiqua" w:eastAsia="Book Antiqua" w:hAnsi="Book Antiqua" w:cs="Book Antiqua"/>
          <w:i/>
          <w:iCs/>
          <w:color w:val="000000"/>
        </w:rPr>
        <w:t>In</w:t>
      </w:r>
      <w:proofErr w:type="gram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silico</w:t>
      </w:r>
      <w:proofErr w:type="spellEnd"/>
      <w:r>
        <w:rPr>
          <w:rFonts w:ascii="Book Antiqua" w:eastAsia="Book Antiqua" w:hAnsi="Book Antiqua" w:cs="Book Antiqua"/>
          <w:color w:val="000000"/>
        </w:rPr>
        <w:t xml:space="preserve"> study</w:t>
      </w:r>
    </w:p>
    <w:p w:rsidR="006C6995" w:rsidRDefault="006C6995">
      <w:pPr>
        <w:spacing w:line="360" w:lineRule="auto"/>
        <w:jc w:val="both"/>
      </w:pPr>
    </w:p>
    <w:p w:rsidR="006C6995" w:rsidRDefault="00C46288">
      <w:pPr>
        <w:spacing w:line="360" w:lineRule="auto"/>
        <w:jc w:val="both"/>
      </w:pPr>
      <w:r>
        <w:rPr>
          <w:rFonts w:ascii="Book Antiqua" w:eastAsia="Book Antiqua" w:hAnsi="Book Antiqua" w:cs="Book Antiqua"/>
          <w:color w:val="000000"/>
          <w:lang w:val="pt-BR"/>
        </w:rPr>
        <w:t xml:space="preserve">Melo de Assis BL, Viana Vieira R, Rudenco Gomes Palma IT, Bertolini Coutinho M, de Moura J, Peiter GC, Teixeira KN. </w:t>
      </w:r>
      <w:r>
        <w:rPr>
          <w:rFonts w:ascii="Book Antiqua" w:eastAsia="Book Antiqua" w:hAnsi="Book Antiqua" w:cs="Book Antiqua"/>
          <w:color w:val="000000"/>
        </w:rPr>
        <w:t>Three-dimensional model</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of antigens with </w:t>
      </w:r>
      <w:proofErr w:type="spellStart"/>
      <w:r>
        <w:rPr>
          <w:rFonts w:ascii="Book Antiqua" w:eastAsia="Book Antiqua" w:hAnsi="Book Antiqua" w:cs="Book Antiqua"/>
          <w:color w:val="000000"/>
        </w:rPr>
        <w:t>serodiagnosis</w:t>
      </w:r>
      <w:proofErr w:type="spellEnd"/>
      <w:r>
        <w:rPr>
          <w:rFonts w:ascii="Book Antiqua" w:eastAsia="Book Antiqua" w:hAnsi="Book Antiqua" w:cs="Book Antiqua"/>
          <w:color w:val="000000"/>
        </w:rPr>
        <w:t xml:space="preserve"> potential for leprosy: An </w:t>
      </w:r>
      <w:r>
        <w:rPr>
          <w:rFonts w:ascii="Book Antiqua" w:eastAsia="Book Antiqua" w:hAnsi="Book Antiqua" w:cs="Book Antiqua"/>
          <w:i/>
          <w:iCs/>
          <w:color w:val="000000"/>
        </w:rPr>
        <w:t xml:space="preserve">in </w:t>
      </w:r>
      <w:proofErr w:type="spellStart"/>
      <w:r>
        <w:rPr>
          <w:rFonts w:ascii="Book Antiqua" w:eastAsia="Book Antiqua" w:hAnsi="Book Antiqua" w:cs="Book Antiqua"/>
          <w:i/>
          <w:iCs/>
          <w:color w:val="000000"/>
        </w:rPr>
        <w:t>silico</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2023;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rsidR="006C6995" w:rsidRDefault="006C6995">
      <w:pPr>
        <w:spacing w:line="360" w:lineRule="auto"/>
        <w:jc w:val="both"/>
      </w:pPr>
    </w:p>
    <w:p w:rsidR="006C6995" w:rsidRDefault="00C4628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Leprosy is a disease with high clinical and epidemiological impact, because it causes irreversible and disfiguring </w:t>
      </w:r>
      <w:proofErr w:type="spellStart"/>
      <w:r>
        <w:rPr>
          <w:rFonts w:ascii="Book Antiqua" w:eastAsia="Book Antiqua" w:hAnsi="Book Antiqua" w:cs="Book Antiqua"/>
          <w:color w:val="000000"/>
        </w:rPr>
        <w:t>sequelae</w:t>
      </w:r>
      <w:proofErr w:type="spellEnd"/>
      <w:r>
        <w:rPr>
          <w:rFonts w:ascii="Book Antiqua" w:eastAsia="Book Antiqua" w:hAnsi="Book Antiqua" w:cs="Book Antiqua"/>
          <w:color w:val="000000"/>
        </w:rPr>
        <w:t xml:space="preserve"> and has a high incidence in </w:t>
      </w:r>
      <w:del w:id="25" w:author="MedE-QC editor" w:date="2023-02-09T21:11:00Z">
        <w:r w:rsidDel="00CE47C3">
          <w:rPr>
            <w:rFonts w:ascii="Book Antiqua" w:eastAsia="Book Antiqua" w:hAnsi="Book Antiqua" w:cs="Book Antiqua"/>
            <w:color w:val="000000"/>
          </w:rPr>
          <w:delText xml:space="preserve">emerging </w:delText>
        </w:r>
      </w:del>
      <w:ins w:id="26" w:author="MedE-QC editor" w:date="2023-02-09T21:11:00Z">
        <w:r w:rsidR="00CE47C3">
          <w:rPr>
            <w:rFonts w:ascii="Book Antiqua" w:hAnsi="Book Antiqua" w:cs="Book Antiqua" w:hint="eastAsia"/>
            <w:color w:val="000000"/>
            <w:lang w:eastAsia="zh-CN"/>
          </w:rPr>
          <w:t xml:space="preserve">endemic </w:t>
        </w:r>
      </w:ins>
      <w:r>
        <w:rPr>
          <w:rFonts w:ascii="Book Antiqua" w:eastAsia="Book Antiqua" w:hAnsi="Book Antiqua" w:cs="Book Antiqua"/>
          <w:color w:val="000000"/>
        </w:rPr>
        <w:t xml:space="preserve">countries. Its variability of manifestations, with different immune responses and the difficulty of cultivating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leprae</w:t>
      </w:r>
      <w:proofErr w:type="spellEnd"/>
      <w:r>
        <w:rPr>
          <w:rFonts w:ascii="Book Antiqua" w:eastAsia="Book Antiqua" w:hAnsi="Book Antiqua" w:cs="Book Antiqua"/>
          <w:color w:val="000000"/>
        </w:rPr>
        <w:t xml:space="preserve"> in the </w:t>
      </w:r>
      <w:proofErr w:type="gramStart"/>
      <w:r>
        <w:rPr>
          <w:rFonts w:ascii="Book Antiqua" w:eastAsia="Book Antiqua" w:hAnsi="Book Antiqua" w:cs="Book Antiqua"/>
          <w:color w:val="000000"/>
        </w:rPr>
        <w:t>laboratory,</w:t>
      </w:r>
      <w:proofErr w:type="gramEnd"/>
      <w:r>
        <w:rPr>
          <w:rFonts w:ascii="Book Antiqua" w:eastAsia="Book Antiqua" w:hAnsi="Book Antiqua" w:cs="Book Antiqua"/>
          <w:color w:val="000000"/>
        </w:rPr>
        <w:t xml:space="preserve"> make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it difficult to develop sensitive and specific tests for the diagnosis of the disease, thus emphasizing the importance of </w:t>
      </w:r>
      <w:r>
        <w:rPr>
          <w:rFonts w:ascii="Book Antiqua" w:eastAsia="Book Antiqua" w:hAnsi="Book Antiqua" w:cs="Book Antiqua"/>
          <w:i/>
          <w:iCs/>
          <w:color w:val="000000"/>
        </w:rPr>
        <w:t xml:space="preserve">in </w:t>
      </w:r>
      <w:proofErr w:type="spellStart"/>
      <w:r>
        <w:rPr>
          <w:rFonts w:ascii="Book Antiqua" w:eastAsia="Book Antiqua" w:hAnsi="Book Antiqua" w:cs="Book Antiqua"/>
          <w:i/>
          <w:iCs/>
          <w:color w:val="000000"/>
        </w:rPr>
        <w:t>silico</w:t>
      </w:r>
      <w:proofErr w:type="spellEnd"/>
      <w:r>
        <w:rPr>
          <w:rFonts w:ascii="Book Antiqua" w:eastAsia="Book Antiqua" w:hAnsi="Book Antiqua" w:cs="Book Antiqua"/>
          <w:color w:val="000000"/>
        </w:rPr>
        <w:t xml:space="preserve"> studies to </w:t>
      </w:r>
      <w:del w:id="27" w:author="MedE-QC editor" w:date="2023-02-07T21:20:00Z">
        <w:r w:rsidDel="00EF2D15">
          <w:rPr>
            <w:rFonts w:ascii="Book Antiqua" w:eastAsia="Book Antiqua" w:hAnsi="Book Antiqua" w:cs="Book Antiqua"/>
            <w:color w:val="000000"/>
          </w:rPr>
          <w:delText>help in</w:delText>
        </w:r>
      </w:del>
      <w:ins w:id="28" w:author="MedE-QC editor" w:date="2023-02-07T21:20:00Z">
        <w:r w:rsidR="00EF2D15">
          <w:rPr>
            <w:rFonts w:ascii="Book Antiqua" w:hAnsi="Book Antiqua" w:cs="Book Antiqua" w:hint="eastAsia"/>
            <w:color w:val="000000"/>
            <w:lang w:eastAsia="zh-CN"/>
          </w:rPr>
          <w:t>solve</w:t>
        </w:r>
      </w:ins>
      <w:r>
        <w:rPr>
          <w:rFonts w:ascii="Book Antiqua" w:eastAsia="Book Antiqua" w:hAnsi="Book Antiqua" w:cs="Book Antiqua"/>
          <w:color w:val="000000"/>
        </w:rPr>
        <w:t xml:space="preserve"> this problem. In this sense, this study aimed to obtain three-dimensional models of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leprae</w:t>
      </w:r>
      <w:proofErr w:type="spellEnd"/>
      <w:r>
        <w:rPr>
          <w:rFonts w:ascii="Book Antiqua" w:eastAsia="Book Antiqua" w:hAnsi="Book Antiqua" w:cs="Book Antiqua"/>
          <w:color w:val="000000"/>
        </w:rPr>
        <w:t xml:space="preserve"> antigens, which have stood out in previous studies as candidates for the serological diagnosis of leprosy.</w:t>
      </w:r>
    </w:p>
    <w:p w:rsidR="006C6995" w:rsidRDefault="006C6995">
      <w:pPr>
        <w:spacing w:line="360" w:lineRule="auto"/>
        <w:jc w:val="both"/>
      </w:pPr>
    </w:p>
    <w:p w:rsidR="006C6995" w:rsidRDefault="00C46288">
      <w:pPr>
        <w:spacing w:line="360" w:lineRule="auto"/>
        <w:jc w:val="both"/>
      </w:pPr>
      <w:r>
        <w:rPr>
          <w:rFonts w:ascii="Book Antiqua" w:eastAsia="Book Antiqua" w:hAnsi="Book Antiqua" w:cs="Book Antiqua"/>
          <w:b/>
          <w:caps/>
          <w:color w:val="000000"/>
          <w:u w:val="single"/>
        </w:rPr>
        <w:t>INTRODUCTION</w:t>
      </w:r>
    </w:p>
    <w:p w:rsidR="006C6995" w:rsidRDefault="00C46288">
      <w:pPr>
        <w:spacing w:line="360" w:lineRule="auto"/>
        <w:jc w:val="both"/>
      </w:pPr>
      <w:r>
        <w:rPr>
          <w:rFonts w:ascii="Book Antiqua" w:eastAsia="Book Antiqua" w:hAnsi="Book Antiqua" w:cs="Book Antiqua"/>
          <w:color w:val="000000"/>
        </w:rPr>
        <w:t xml:space="preserve">Leprosy is a chronic transmissible and infectious disease caused by the bacillus </w:t>
      </w:r>
      <w:r>
        <w:rPr>
          <w:rFonts w:ascii="Book Antiqua" w:eastAsia="Book Antiqua" w:hAnsi="Book Antiqua" w:cs="Book Antiqua"/>
          <w:i/>
          <w:iCs/>
          <w:color w:val="000000"/>
        </w:rPr>
        <w:t xml:space="preserve">Mycobacterium </w:t>
      </w:r>
      <w:proofErr w:type="spellStart"/>
      <w:r>
        <w:rPr>
          <w:rFonts w:ascii="Book Antiqua" w:eastAsia="Book Antiqua" w:hAnsi="Book Antiqua" w:cs="Book Antiqua"/>
          <w:i/>
          <w:iCs/>
          <w:color w:val="000000"/>
        </w:rPr>
        <w:t>leprae</w:t>
      </w:r>
      <w:proofErr w:type="spellEnd"/>
      <w:r>
        <w:rPr>
          <w:rFonts w:ascii="Book Antiqua" w:eastAsia="Book Antiqua" w:hAnsi="Book Antiqua" w:cs="Book Antiqua"/>
          <w:color w:val="000000"/>
        </w:rPr>
        <w:t>, which persists as a major public health problem in Brazil. The etiological agent of this disease mainly affects the skin, peripheral nerves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eyes, presents slow evolution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causes deformity and physical disability, when not correctly diagnosed and </w:t>
      </w:r>
      <w:proofErr w:type="gramStart"/>
      <w:r>
        <w:rPr>
          <w:rFonts w:ascii="Book Antiqua" w:eastAsia="Book Antiqua" w:hAnsi="Book Antiqua" w:cs="Book Antiqua"/>
          <w:color w:val="000000"/>
        </w:rPr>
        <w:t>treated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rsidR="006C6995" w:rsidRDefault="00C46288">
      <w:pPr>
        <w:spacing w:line="360" w:lineRule="auto"/>
        <w:ind w:firstLineChars="200" w:firstLine="480"/>
        <w:jc w:val="both"/>
      </w:pPr>
      <w:r>
        <w:rPr>
          <w:rFonts w:ascii="Book Antiqua" w:eastAsia="Book Antiqua" w:hAnsi="Book Antiqua" w:cs="Book Antiqua"/>
          <w:color w:val="000000"/>
        </w:rPr>
        <w:t>According to the World Health Organization (WHO</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in 2019, there were 202</w:t>
      </w:r>
      <w:ins w:id="29" w:author="MedE-QC editor" w:date="2023-02-07T21:21:00Z">
        <w:r w:rsidR="00D530CB">
          <w:rPr>
            <w:rFonts w:ascii="Book Antiqua" w:hAnsi="Book Antiqua" w:cs="Book Antiqua" w:hint="eastAsia"/>
            <w:color w:val="000000"/>
            <w:lang w:eastAsia="zh-CN"/>
          </w:rPr>
          <w:t xml:space="preserve"> </w:t>
        </w:r>
      </w:ins>
      <w:r>
        <w:rPr>
          <w:rFonts w:ascii="Book Antiqua" w:eastAsia="Book Antiqua" w:hAnsi="Book Antiqua" w:cs="Book Antiqua"/>
          <w:color w:val="000000"/>
        </w:rPr>
        <w:t xml:space="preserve">185 cases of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leprae</w:t>
      </w:r>
      <w:proofErr w:type="spellEnd"/>
      <w:r>
        <w:rPr>
          <w:rFonts w:ascii="Book Antiqua" w:eastAsia="Book Antiqua" w:hAnsi="Book Antiqua" w:cs="Book Antiqua"/>
          <w:color w:val="000000"/>
        </w:rPr>
        <w:t xml:space="preserve"> infection worldwide, 93% of which were reported in the Americas. In addition, according to the WHO, Brazil contributed 27</w:t>
      </w:r>
      <w:ins w:id="30" w:author="MedE-QC editor" w:date="2023-02-07T21:21:00Z">
        <w:r w:rsidR="00D530CB">
          <w:rPr>
            <w:rFonts w:ascii="Book Antiqua" w:hAnsi="Book Antiqua" w:cs="Book Antiqua" w:hint="eastAsia"/>
            <w:color w:val="000000"/>
            <w:lang w:eastAsia="zh-CN"/>
          </w:rPr>
          <w:t xml:space="preserve"> </w:t>
        </w:r>
      </w:ins>
      <w:r>
        <w:rPr>
          <w:rFonts w:ascii="Book Antiqua" w:eastAsia="Book Antiqua" w:hAnsi="Book Antiqua" w:cs="Book Antiqua"/>
          <w:color w:val="000000"/>
        </w:rPr>
        <w:t xml:space="preserve">864 new </w:t>
      </w:r>
      <w:del w:id="31" w:author="MedE-QC editor" w:date="2023-02-07T21:21:00Z">
        <w:r w:rsidDel="00D530CB">
          <w:rPr>
            <w:rFonts w:ascii="Book Antiqua" w:eastAsia="Book Antiqua" w:hAnsi="Book Antiqua" w:cs="Book Antiqua"/>
            <w:color w:val="000000"/>
          </w:rPr>
          <w:delText xml:space="preserve">notifications </w:delText>
        </w:r>
      </w:del>
      <w:ins w:id="32" w:author="MedE-QC editor" w:date="2023-02-07T21:21:00Z">
        <w:r w:rsidR="00D530CB">
          <w:rPr>
            <w:rFonts w:ascii="Book Antiqua" w:hAnsi="Book Antiqua" w:cs="Book Antiqua" w:hint="eastAsia"/>
            <w:color w:val="000000"/>
            <w:lang w:eastAsia="zh-CN"/>
          </w:rPr>
          <w:t>cases</w:t>
        </w:r>
        <w:r w:rsidR="00D530CB">
          <w:rPr>
            <w:rFonts w:ascii="Book Antiqua" w:eastAsia="Book Antiqua" w:hAnsi="Book Antiqua" w:cs="Book Antiqua"/>
            <w:color w:val="000000"/>
          </w:rPr>
          <w:t xml:space="preserve"> </w:t>
        </w:r>
      </w:ins>
      <w:r>
        <w:rPr>
          <w:rFonts w:ascii="Book Antiqua" w:eastAsia="Book Antiqua" w:hAnsi="Book Antiqua" w:cs="Book Antiqua"/>
          <w:color w:val="000000"/>
        </w:rPr>
        <w:t xml:space="preserve">of the </w:t>
      </w:r>
      <w:r>
        <w:rPr>
          <w:rFonts w:ascii="Book Antiqua" w:eastAsia="Book Antiqua" w:hAnsi="Book Antiqua" w:cs="Book Antiqua"/>
          <w:color w:val="000000"/>
        </w:rPr>
        <w:lastRenderedPageBreak/>
        <w:t>disease in 2019, placing it in second place among the countries with the highest number of leprosy cases, behind only India.</w:t>
      </w:r>
    </w:p>
    <w:p w:rsidR="006C6995" w:rsidRDefault="00C46288">
      <w:pPr>
        <w:spacing w:line="360" w:lineRule="auto"/>
        <w:ind w:firstLineChars="200" w:firstLine="480"/>
        <w:jc w:val="both"/>
      </w:pPr>
      <w:r>
        <w:rPr>
          <w:rFonts w:ascii="Book Antiqua" w:eastAsia="Book Antiqua" w:hAnsi="Book Antiqua" w:cs="Book Antiqua"/>
          <w:color w:val="000000"/>
        </w:rPr>
        <w:t xml:space="preserve">Clinically, leprosy may manifest in two different forms, which differ mainly by the immune response developed by the host against the pathogen. The current classification of leprosy </w:t>
      </w:r>
      <w:del w:id="33" w:author="MedE-QC editor" w:date="2023-02-07T21:23:00Z">
        <w:r w:rsidDel="00D530CB">
          <w:rPr>
            <w:rFonts w:ascii="Book Antiqua" w:eastAsia="Book Antiqua" w:hAnsi="Book Antiqua" w:cs="Book Antiqua"/>
            <w:color w:val="000000"/>
          </w:rPr>
          <w:delText>comes from</w:delText>
        </w:r>
      </w:del>
      <w:ins w:id="34" w:author="MedE-QC editor" w:date="2023-02-07T21:24:00Z">
        <w:r w:rsidR="00D530CB">
          <w:rPr>
            <w:rFonts w:ascii="Book Antiqua" w:hAnsi="Book Antiqua" w:cs="Book Antiqua" w:hint="eastAsia"/>
            <w:color w:val="000000"/>
            <w:lang w:eastAsia="zh-CN"/>
          </w:rPr>
          <w:t>came into being</w:t>
        </w:r>
      </w:ins>
      <w:ins w:id="35" w:author="MedE-QC editor" w:date="2023-02-07T21:23:00Z">
        <w:r w:rsidR="00D530CB">
          <w:rPr>
            <w:rFonts w:ascii="Book Antiqua" w:hAnsi="Book Antiqua" w:cs="Book Antiqua" w:hint="eastAsia"/>
            <w:color w:val="000000"/>
            <w:lang w:eastAsia="zh-CN"/>
          </w:rPr>
          <w:t xml:space="preserve"> in</w:t>
        </w:r>
      </w:ins>
      <w:r>
        <w:rPr>
          <w:rFonts w:ascii="Book Antiqua" w:eastAsia="Book Antiqua" w:hAnsi="Book Antiqua" w:cs="Book Antiqua"/>
          <w:color w:val="000000"/>
        </w:rPr>
        <w:t xml:space="preserve"> 1982, from the WHO Committee, which proposed a simplified and operational classification of </w:t>
      </w:r>
      <w:proofErr w:type="spellStart"/>
      <w:r>
        <w:rPr>
          <w:rFonts w:ascii="Book Antiqua" w:eastAsia="Book Antiqua" w:hAnsi="Book Antiqua" w:cs="Book Antiqua"/>
          <w:color w:val="000000"/>
        </w:rPr>
        <w:t>paucibacillary</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multibacillary</w:t>
      </w:r>
      <w:proofErr w:type="spellEnd"/>
      <w:r>
        <w:rPr>
          <w:rFonts w:ascii="Book Antiqua" w:eastAsia="Book Antiqua" w:hAnsi="Book Antiqua" w:cs="Book Antiqua"/>
          <w:color w:val="000000"/>
        </w:rPr>
        <w:t xml:space="preserve"> individuals</w:t>
      </w:r>
      <w:del w:id="36" w:author="MedE-QC editor" w:date="2023-02-07T21:23:00Z">
        <w:r w:rsidDel="00D530CB">
          <w:rPr>
            <w:rFonts w:ascii="Book Antiqua" w:eastAsia="Book Antiqua" w:hAnsi="Book Antiqua" w:cs="Book Antiqua"/>
            <w:color w:val="000000"/>
          </w:rPr>
          <w:delText>,</w:delText>
        </w:r>
      </w:del>
      <w:r>
        <w:rPr>
          <w:rFonts w:ascii="Book Antiqua" w:eastAsia="Book Antiqua" w:hAnsi="Book Antiqua" w:cs="Book Antiqua"/>
          <w:color w:val="000000"/>
        </w:rPr>
        <w:t xml:space="preserve"> based on the likely relationship between clinical form and </w:t>
      </w:r>
      <w:proofErr w:type="gramStart"/>
      <w:r>
        <w:rPr>
          <w:rFonts w:ascii="Book Antiqua" w:eastAsia="Book Antiqua" w:hAnsi="Book Antiqua" w:cs="Book Antiqua"/>
          <w:color w:val="000000"/>
        </w:rPr>
        <w:t>smear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rsidR="006C6995" w:rsidRDefault="00C46288">
      <w:pPr>
        <w:spacing w:line="360" w:lineRule="auto"/>
        <w:ind w:firstLineChars="200" w:firstLine="480"/>
        <w:jc w:val="both"/>
      </w:pPr>
      <w:r>
        <w:rPr>
          <w:rFonts w:ascii="Book Antiqua" w:eastAsia="Book Antiqua" w:hAnsi="Book Antiqua" w:cs="Book Antiqua"/>
          <w:color w:val="000000"/>
        </w:rPr>
        <w:t>The manifestations of leprosy are distinguished both by clinical presentations and characteri</w:t>
      </w:r>
      <w:r>
        <w:rPr>
          <w:rFonts w:ascii="Book Antiqua" w:eastAsia="宋体" w:hAnsi="Book Antiqua" w:cs="Book Antiqua" w:hint="eastAsia"/>
          <w:color w:val="000000"/>
          <w:lang w:eastAsia="zh-CN"/>
        </w:rPr>
        <w:t>stics</w:t>
      </w:r>
      <w:r>
        <w:rPr>
          <w:rFonts w:ascii="Book Antiqua" w:eastAsia="Book Antiqua" w:hAnsi="Book Antiqua" w:cs="Book Antiqua"/>
          <w:color w:val="000000"/>
        </w:rPr>
        <w:t xml:space="preserve"> of the immune response. Such presentations are considered antagonistic, which guide</w:t>
      </w:r>
      <w:del w:id="37" w:author="MedE-QC editor" w:date="2023-02-07T21:24:00Z">
        <w:r w:rsidDel="00D530CB">
          <w:rPr>
            <w:rFonts w:ascii="Book Antiqua" w:eastAsia="Book Antiqua" w:hAnsi="Book Antiqua" w:cs="Book Antiqua"/>
            <w:color w:val="000000"/>
          </w:rPr>
          <w:delText>s</w:delText>
        </w:r>
      </w:del>
      <w:r>
        <w:rPr>
          <w:rFonts w:ascii="Book Antiqua" w:eastAsia="Book Antiqua" w:hAnsi="Book Antiqua" w:cs="Book Antiqua"/>
          <w:color w:val="000000"/>
        </w:rPr>
        <w:t xml:space="preserve"> the understanding of the pattern of dual response observed </w:t>
      </w:r>
      <w:del w:id="38" w:author="MedE-QC editor" w:date="2023-02-07T21:25:00Z">
        <w:r w:rsidDel="00D530CB">
          <w:rPr>
            <w:rFonts w:ascii="Book Antiqua" w:eastAsia="Book Antiqua" w:hAnsi="Book Antiqua" w:cs="Book Antiqua"/>
            <w:color w:val="000000"/>
          </w:rPr>
          <w:delText xml:space="preserve">between </w:delText>
        </w:r>
      </w:del>
      <w:ins w:id="39" w:author="MedE-QC editor" w:date="2023-02-07T21:25:00Z">
        <w:r w:rsidR="00D530CB">
          <w:rPr>
            <w:rFonts w:ascii="Book Antiqua" w:hAnsi="Book Antiqua" w:cs="Book Antiqua" w:hint="eastAsia"/>
            <w:color w:val="000000"/>
            <w:lang w:eastAsia="zh-CN"/>
          </w:rPr>
          <w:t>in</w:t>
        </w:r>
        <w:r w:rsidR="00D530CB">
          <w:rPr>
            <w:rFonts w:ascii="Book Antiqua" w:eastAsia="Book Antiqua" w:hAnsi="Book Antiqua" w:cs="Book Antiqua"/>
            <w:color w:val="000000"/>
          </w:rPr>
          <w:t xml:space="preserve"> </w:t>
        </w:r>
      </w:ins>
      <w:r>
        <w:rPr>
          <w:rFonts w:ascii="Book Antiqua" w:eastAsia="Book Antiqua" w:hAnsi="Book Antiqua" w:cs="Book Antiqua"/>
          <w:color w:val="000000"/>
        </w:rPr>
        <w:t xml:space="preserve">Th1 and Th2 Lymphocytes. In leprosy, the </w:t>
      </w:r>
      <w:proofErr w:type="spellStart"/>
      <w:r>
        <w:rPr>
          <w:rFonts w:ascii="Book Antiqua" w:eastAsia="Book Antiqua" w:hAnsi="Book Antiqua" w:cs="Book Antiqua"/>
          <w:color w:val="000000"/>
        </w:rPr>
        <w:t>paucibacillary</w:t>
      </w:r>
      <w:proofErr w:type="spellEnd"/>
      <w:r>
        <w:rPr>
          <w:rFonts w:ascii="Book Antiqua" w:eastAsia="Book Antiqua" w:hAnsi="Book Antiqua" w:cs="Book Antiqua"/>
          <w:color w:val="000000"/>
        </w:rPr>
        <w:t xml:space="preserve"> form is characterized by the Th1 response, which confers some resistance of the organism to the pathogen, thereby this is a milder form of the infection; the </w:t>
      </w:r>
      <w:proofErr w:type="spellStart"/>
      <w:r>
        <w:rPr>
          <w:rFonts w:ascii="Book Antiqua" w:eastAsia="Book Antiqua" w:hAnsi="Book Antiqua" w:cs="Book Antiqua"/>
          <w:color w:val="000000"/>
        </w:rPr>
        <w:t>multibacillary</w:t>
      </w:r>
      <w:proofErr w:type="spellEnd"/>
      <w:r>
        <w:rPr>
          <w:rFonts w:ascii="Book Antiqua" w:eastAsia="Book Antiqua" w:hAnsi="Book Antiqua" w:cs="Book Antiqua"/>
          <w:color w:val="000000"/>
        </w:rPr>
        <w:t xml:space="preserve"> form, a more severe infection, is characterized by the development of the Th2 pattern, which does not have an effective mechanism against the pathogen</w:t>
      </w:r>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rsidR="006C6995" w:rsidRDefault="00C46288">
      <w:pPr>
        <w:spacing w:line="360" w:lineRule="auto"/>
        <w:ind w:firstLineChars="200" w:firstLine="480"/>
        <w:jc w:val="both"/>
      </w:pPr>
      <w:r>
        <w:rPr>
          <w:rFonts w:ascii="Book Antiqua" w:eastAsia="Book Antiqua" w:hAnsi="Book Antiqua" w:cs="Book Antiqua"/>
          <w:color w:val="000000"/>
        </w:rPr>
        <w:t xml:space="preserve">Due to the variety of clinical manifestations of leprosy, </w:t>
      </w:r>
      <w:r>
        <w:rPr>
          <w:rFonts w:ascii="Book Antiqua" w:eastAsia="宋体" w:hAnsi="Book Antiqua" w:cs="Book Antiqua" w:hint="eastAsia"/>
          <w:color w:val="000000"/>
          <w:lang w:eastAsia="zh-CN"/>
        </w:rPr>
        <w:t xml:space="preserve">the </w:t>
      </w:r>
      <w:proofErr w:type="gramStart"/>
      <w:r>
        <w:rPr>
          <w:rFonts w:ascii="Book Antiqua" w:eastAsia="Book Antiqua" w:hAnsi="Book Antiqua" w:cs="Book Antiqua"/>
          <w:color w:val="000000"/>
        </w:rPr>
        <w:t>WHO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recommends that the diagnosis be based on loss of sensitivity of a </w:t>
      </w:r>
      <w:proofErr w:type="spellStart"/>
      <w:r>
        <w:rPr>
          <w:rFonts w:ascii="Book Antiqua" w:eastAsia="Book Antiqua" w:hAnsi="Book Antiqua" w:cs="Book Antiqua"/>
          <w:color w:val="000000"/>
        </w:rPr>
        <w:t>hypopigmented</w:t>
      </w:r>
      <w:proofErr w:type="spellEnd"/>
      <w:r>
        <w:rPr>
          <w:rFonts w:ascii="Book Antiqua" w:eastAsia="Book Antiqua" w:hAnsi="Book Antiqua" w:cs="Book Antiqua"/>
          <w:color w:val="000000"/>
        </w:rPr>
        <w:t xml:space="preserve"> or reddish skin area, visualization of thickening or augmentation of a peripheral nerve, accompanied by weakness of muscle tissue supplied by the nerve</w:t>
      </w:r>
      <w:ins w:id="40" w:author="MedE-QC editor" w:date="2023-02-07T21:26:00Z">
        <w:r w:rsidR="00204D69">
          <w:rPr>
            <w:rFonts w:ascii="Book Antiqua" w:hAnsi="Book Antiqua" w:cs="Book Antiqua" w:hint="eastAsia"/>
            <w:color w:val="000000"/>
            <w:lang w:eastAsia="zh-CN"/>
          </w:rPr>
          <w:t>,</w:t>
        </w:r>
      </w:ins>
      <w:r>
        <w:rPr>
          <w:rFonts w:ascii="Book Antiqua" w:eastAsia="Book Antiqua" w:hAnsi="Book Antiqua" w:cs="Book Antiqua"/>
          <w:color w:val="000000"/>
        </w:rPr>
        <w:t xml:space="preserve"> </w:t>
      </w:r>
      <w:del w:id="41" w:author="MedE-QC editor" w:date="2023-02-07T21:26:00Z">
        <w:r w:rsidDel="00204D69">
          <w:rPr>
            <w:rFonts w:ascii="Book Antiqua" w:eastAsia="Book Antiqua" w:hAnsi="Book Antiqua" w:cs="Book Antiqua"/>
            <w:color w:val="000000"/>
          </w:rPr>
          <w:delText xml:space="preserve">- </w:delText>
        </w:r>
      </w:del>
      <w:r>
        <w:rPr>
          <w:rFonts w:ascii="Book Antiqua" w:eastAsia="Book Antiqua" w:hAnsi="Book Antiqua" w:cs="Book Antiqua"/>
          <w:color w:val="000000"/>
        </w:rPr>
        <w:t xml:space="preserve">which can only be observed </w:t>
      </w:r>
      <w:del w:id="42" w:author="MedE-QC editor" w:date="2023-02-07T21:26:00Z">
        <w:r w:rsidDel="00204D69">
          <w:rPr>
            <w:rFonts w:ascii="Book Antiqua" w:eastAsia="Book Antiqua" w:hAnsi="Book Antiqua" w:cs="Book Antiqua"/>
            <w:color w:val="000000"/>
          </w:rPr>
          <w:delText>-</w:delText>
        </w:r>
      </w:del>
      <w:r>
        <w:rPr>
          <w:rFonts w:ascii="Book Antiqua" w:eastAsia="Book Antiqua" w:hAnsi="Book Antiqua" w:cs="Book Antiqua"/>
          <w:color w:val="000000"/>
        </w:rPr>
        <w:t xml:space="preserve"> or visualization of acid-alcohol fast bacilli by means of the intradermal sample smear technique. In addition, enzyme-linked </w:t>
      </w:r>
      <w:proofErr w:type="spellStart"/>
      <w:r>
        <w:rPr>
          <w:rFonts w:ascii="Book Antiqua" w:eastAsia="Book Antiqua" w:hAnsi="Book Antiqua" w:cs="Book Antiqua"/>
          <w:color w:val="000000"/>
        </w:rPr>
        <w:t>immunosorbent</w:t>
      </w:r>
      <w:proofErr w:type="spellEnd"/>
      <w:r>
        <w:rPr>
          <w:rFonts w:ascii="Book Antiqua" w:eastAsia="Book Antiqua" w:hAnsi="Book Antiqua" w:cs="Book Antiqua"/>
          <w:color w:val="000000"/>
        </w:rPr>
        <w:t xml:space="preserve"> assay (ELISA) and polymerase chain reaction (PCR) tests can be used to complement the diagnosis, especially in suspected </w:t>
      </w:r>
      <w:proofErr w:type="spellStart"/>
      <w:r>
        <w:rPr>
          <w:rFonts w:ascii="Book Antiqua" w:eastAsia="Book Antiqua" w:hAnsi="Book Antiqua" w:cs="Book Antiqua"/>
          <w:color w:val="000000"/>
        </w:rPr>
        <w:t>multibacillary</w:t>
      </w:r>
      <w:proofErr w:type="spellEnd"/>
      <w:r>
        <w:rPr>
          <w:rFonts w:ascii="Book Antiqua" w:eastAsia="Book Antiqua" w:hAnsi="Book Antiqua" w:cs="Book Antiqua"/>
          <w:color w:val="000000"/>
        </w:rPr>
        <w:t xml:space="preserve"> form. Thus, it is noted that the recognition of the disease can be based both on factors arising from the clinical examination (anamnesis and physical examination) </w:t>
      </w:r>
      <w:del w:id="43" w:author="MedE-QC editor" w:date="2023-02-07T21:28:00Z">
        <w:r w:rsidDel="00204D69">
          <w:rPr>
            <w:rFonts w:ascii="Book Antiqua" w:eastAsia="Book Antiqua" w:hAnsi="Book Antiqua" w:cs="Book Antiqua"/>
            <w:color w:val="000000"/>
          </w:rPr>
          <w:delText>as well as from</w:delText>
        </w:r>
      </w:del>
      <w:ins w:id="44" w:author="MedE-QC editor" w:date="2023-02-07T21:28:00Z">
        <w:r w:rsidR="00204D69">
          <w:rPr>
            <w:rFonts w:ascii="Book Antiqua" w:hAnsi="Book Antiqua" w:cs="Book Antiqua" w:hint="eastAsia"/>
            <w:color w:val="000000"/>
            <w:lang w:eastAsia="zh-CN"/>
          </w:rPr>
          <w:t>and</w:t>
        </w:r>
      </w:ins>
      <w:r>
        <w:rPr>
          <w:rFonts w:ascii="Book Antiqua" w:eastAsia="Book Antiqua" w:hAnsi="Book Antiqua" w:cs="Book Antiqua"/>
          <w:color w:val="000000"/>
        </w:rPr>
        <w:t xml:space="preserve"> complementary tests, requiring the expertise of the professional</w:t>
      </w:r>
      <w:ins w:id="45" w:author="MedE-QC editor" w:date="2023-02-07T21:28:00Z">
        <w:r w:rsidR="00204D69">
          <w:rPr>
            <w:rFonts w:ascii="Book Antiqua" w:hAnsi="Book Antiqua" w:cs="Book Antiqua" w:hint="eastAsia"/>
            <w:color w:val="000000"/>
            <w:lang w:eastAsia="zh-CN"/>
          </w:rPr>
          <w:t>s</w:t>
        </w:r>
      </w:ins>
      <w:r>
        <w:rPr>
          <w:rFonts w:ascii="Book Antiqua" w:eastAsia="Book Antiqua" w:hAnsi="Book Antiqua" w:cs="Book Antiqua"/>
          <w:color w:val="000000"/>
        </w:rPr>
        <w:t xml:space="preserve"> who will perform and interpret the procedure, especially with regard to histological techniques, and reliability of the tests available.</w:t>
      </w:r>
    </w:p>
    <w:p w:rsidR="006C6995" w:rsidRDefault="00C46288">
      <w:pPr>
        <w:spacing w:line="360" w:lineRule="auto"/>
        <w:ind w:firstLineChars="200" w:firstLine="480"/>
        <w:jc w:val="both"/>
      </w:pPr>
      <w:r>
        <w:rPr>
          <w:rFonts w:ascii="Book Antiqua" w:eastAsia="Book Antiqua" w:hAnsi="Book Antiqua" w:cs="Book Antiqua"/>
          <w:color w:val="000000"/>
        </w:rPr>
        <w:lastRenderedPageBreak/>
        <w:t xml:space="preserve">However, </w:t>
      </w:r>
      <w:del w:id="46" w:author="MedE-QC editor" w:date="2023-02-07T21:29:00Z">
        <w:r w:rsidDel="00204D69">
          <w:rPr>
            <w:rFonts w:ascii="Book Antiqua" w:eastAsia="Book Antiqua" w:hAnsi="Book Antiqua" w:cs="Book Antiqua"/>
            <w:color w:val="000000"/>
          </w:rPr>
          <w:delText xml:space="preserve">considering the paucibacillary form, </w:delText>
        </w:r>
      </w:del>
      <w:r>
        <w:rPr>
          <w:rFonts w:ascii="Book Antiqua" w:eastAsia="Book Antiqua" w:hAnsi="Book Antiqua" w:cs="Book Antiqua"/>
          <w:color w:val="000000"/>
        </w:rPr>
        <w:t xml:space="preserve">the tests used to diagnose the </w:t>
      </w:r>
      <w:proofErr w:type="spellStart"/>
      <w:r>
        <w:rPr>
          <w:rFonts w:ascii="Book Antiqua" w:eastAsia="Book Antiqua" w:hAnsi="Book Antiqua" w:cs="Book Antiqua"/>
          <w:color w:val="000000"/>
        </w:rPr>
        <w:t>multibacillary</w:t>
      </w:r>
      <w:proofErr w:type="spellEnd"/>
      <w:r>
        <w:rPr>
          <w:rFonts w:ascii="Book Antiqua" w:eastAsia="Book Antiqua" w:hAnsi="Book Antiqua" w:cs="Book Antiqua"/>
          <w:color w:val="000000"/>
        </w:rPr>
        <w:t xml:space="preserve"> form, such as serological tests by ELISA</w:t>
      </w:r>
      <w:del w:id="47" w:author="MedE-QC editor" w:date="2023-02-07T21:30:00Z">
        <w:r w:rsidDel="00204D69">
          <w:rPr>
            <w:rFonts w:ascii="Book Antiqua" w:eastAsia="Book Antiqua" w:hAnsi="Book Antiqua" w:cs="Book Antiqua"/>
            <w:color w:val="000000"/>
          </w:rPr>
          <w:delText>,</w:delText>
        </w:r>
      </w:del>
      <w:r>
        <w:rPr>
          <w:rFonts w:ascii="Book Antiqua" w:eastAsia="Book Antiqua" w:hAnsi="Book Antiqua" w:cs="Book Antiqua"/>
          <w:color w:val="000000"/>
        </w:rPr>
        <w:t xml:space="preserve"> </w:t>
      </w:r>
      <w:ins w:id="48" w:author="MedE-QC editor" w:date="2023-02-07T21:30:00Z">
        <w:r w:rsidR="00204D69">
          <w:rPr>
            <w:rFonts w:ascii="Book Antiqua" w:hAnsi="Book Antiqua" w:cs="Book Antiqua" w:hint="eastAsia"/>
            <w:color w:val="000000"/>
            <w:lang w:eastAsia="zh-CN"/>
          </w:rPr>
          <w:t xml:space="preserve">have </w:t>
        </w:r>
      </w:ins>
      <w:r>
        <w:rPr>
          <w:rFonts w:ascii="Book Antiqua" w:eastAsia="Book Antiqua" w:hAnsi="Book Antiqua" w:cs="Book Antiqua"/>
          <w:color w:val="000000"/>
        </w:rPr>
        <w:t>become ineffective</w:t>
      </w:r>
      <w:del w:id="49" w:author="MedE-QC editor" w:date="2023-02-07T21:30:00Z">
        <w:r w:rsidDel="00204D69">
          <w:rPr>
            <w:rFonts w:ascii="Book Antiqua" w:eastAsia="Book Antiqua" w:hAnsi="Book Antiqua" w:cs="Book Antiqua"/>
            <w:color w:val="000000"/>
          </w:rPr>
          <w:delText>,</w:delText>
        </w:r>
      </w:del>
      <w:r>
        <w:rPr>
          <w:rFonts w:ascii="Book Antiqua" w:eastAsia="Book Antiqua" w:hAnsi="Book Antiqua" w:cs="Book Antiqua"/>
          <w:color w:val="000000"/>
        </w:rPr>
        <w:t xml:space="preserve"> since the </w:t>
      </w:r>
      <w:proofErr w:type="spellStart"/>
      <w:r>
        <w:rPr>
          <w:rFonts w:ascii="Book Antiqua" w:eastAsia="Book Antiqua" w:hAnsi="Book Antiqua" w:cs="Book Antiqua"/>
          <w:color w:val="000000"/>
        </w:rPr>
        <w:t>paucibacillary</w:t>
      </w:r>
      <w:proofErr w:type="spellEnd"/>
      <w:r>
        <w:rPr>
          <w:rFonts w:ascii="Book Antiqua" w:eastAsia="Book Antiqua" w:hAnsi="Book Antiqua" w:cs="Book Antiqua"/>
          <w:color w:val="000000"/>
        </w:rPr>
        <w:t xml:space="preserve"> patient presents low titers of antibodies</w:t>
      </w:r>
      <w:del w:id="50" w:author="MedE-QC editor" w:date="2023-02-07T21:31:00Z">
        <w:r w:rsidDel="00072365">
          <w:rPr>
            <w:rFonts w:ascii="Book Antiqua" w:eastAsia="Book Antiqua" w:hAnsi="Book Antiqua" w:cs="Book Antiqua"/>
            <w:color w:val="000000"/>
          </w:rPr>
          <w:delText>, which are not detected</w:delText>
        </w:r>
      </w:del>
      <w:r>
        <w:rPr>
          <w:rFonts w:ascii="Book Antiqua" w:eastAsia="Book Antiqua" w:hAnsi="Book Antiqua" w:cs="Book Antiqua"/>
          <w:color w:val="000000"/>
        </w:rPr>
        <w:t xml:space="preserve">. Due to the high production of pro-inflammatory cytokines, there is little bacterial proliferation, which makes it difficult to find bacilli at the site of the lesion </w:t>
      </w:r>
      <w:del w:id="51" w:author="MedE-QC editor" w:date="2023-02-07T21:31:00Z">
        <w:r w:rsidDel="00072365">
          <w:rPr>
            <w:rFonts w:ascii="Book Antiqua" w:eastAsia="Book Antiqua" w:hAnsi="Book Antiqua" w:cs="Book Antiqua"/>
            <w:color w:val="000000"/>
          </w:rPr>
          <w:delText xml:space="preserve">in </w:delText>
        </w:r>
      </w:del>
      <w:ins w:id="52" w:author="MedE-QC editor" w:date="2023-02-07T21:31:00Z">
        <w:r w:rsidR="00072365">
          <w:rPr>
            <w:rFonts w:ascii="Book Antiqua" w:hAnsi="Book Antiqua" w:cs="Book Antiqua" w:hint="eastAsia"/>
            <w:color w:val="000000"/>
            <w:lang w:eastAsia="zh-CN"/>
          </w:rPr>
          <w:t>by</w:t>
        </w:r>
        <w:r w:rsidR="00072365">
          <w:rPr>
            <w:rFonts w:ascii="Book Antiqua" w:eastAsia="Book Antiqua" w:hAnsi="Book Antiqua" w:cs="Book Antiqua"/>
            <w:color w:val="000000"/>
          </w:rPr>
          <w:t xml:space="preserve"> </w:t>
        </w:r>
      </w:ins>
      <w:r>
        <w:rPr>
          <w:rFonts w:ascii="Book Antiqua" w:eastAsia="Book Antiqua" w:hAnsi="Book Antiqua" w:cs="Book Antiqua"/>
          <w:color w:val="000000"/>
        </w:rPr>
        <w:t xml:space="preserve">the intradermal smear technique. Consequently, when applied to patients with </w:t>
      </w:r>
      <w:proofErr w:type="spellStart"/>
      <w:r>
        <w:rPr>
          <w:rFonts w:ascii="Book Antiqua" w:eastAsia="Book Antiqua" w:hAnsi="Book Antiqua" w:cs="Book Antiqua"/>
          <w:color w:val="000000"/>
        </w:rPr>
        <w:t>paucibacillary</w:t>
      </w:r>
      <w:proofErr w:type="spellEnd"/>
      <w:r>
        <w:rPr>
          <w:rFonts w:ascii="Book Antiqua" w:eastAsia="Book Antiqua" w:hAnsi="Book Antiqua" w:cs="Book Antiqua"/>
          <w:color w:val="000000"/>
        </w:rPr>
        <w:t xml:space="preserve"> leprosy, the recommended tests have low sensitivity and specificity, which may lead to false-negative results, contributing to the spread of the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Thus, tests aimed at improving these parameters and diagnosing both severe and mild forms of leprosy are necessary.</w:t>
      </w:r>
    </w:p>
    <w:p w:rsidR="006C6995" w:rsidRDefault="00C46288">
      <w:pPr>
        <w:spacing w:line="360" w:lineRule="auto"/>
        <w:ind w:firstLineChars="200" w:firstLine="480"/>
        <w:jc w:val="both"/>
      </w:pPr>
      <w:r>
        <w:rPr>
          <w:rFonts w:ascii="Book Antiqua" w:eastAsia="Book Antiqua" w:hAnsi="Book Antiqua" w:cs="Book Antiqua"/>
          <w:color w:val="000000"/>
        </w:rPr>
        <w:t xml:space="preserve">To support the development of diagnostic tests with greater sensitivity for any type of clinical manifestation of leprosy, </w:t>
      </w:r>
      <w:proofErr w:type="gramStart"/>
      <w:r>
        <w:rPr>
          <w:rFonts w:ascii="Book Antiqua" w:eastAsia="Book Antiqua" w:hAnsi="Book Antiqua" w:cs="Book Antiqua"/>
          <w:color w:val="000000"/>
        </w:rPr>
        <w:t>Santana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mapped epitopes of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leprae</w:t>
      </w:r>
      <w:proofErr w:type="spellEnd"/>
      <w:r>
        <w:rPr>
          <w:rFonts w:ascii="Book Antiqua" w:eastAsia="Book Antiqua" w:hAnsi="Book Antiqua" w:cs="Book Antiqua"/>
          <w:color w:val="000000"/>
        </w:rPr>
        <w:t>, constructed by the spot synthesis technique, using serum from leprosy patients, based on a previous study</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Of 12 selected proteins, seven were promising candidates for </w:t>
      </w:r>
      <w:proofErr w:type="spellStart"/>
      <w:r>
        <w:rPr>
          <w:rFonts w:ascii="Book Antiqua" w:eastAsia="Book Antiqua" w:hAnsi="Book Antiqua" w:cs="Book Antiqua"/>
          <w:color w:val="000000"/>
        </w:rPr>
        <w:t>immunodominant</w:t>
      </w:r>
      <w:proofErr w:type="spellEnd"/>
      <w:r>
        <w:rPr>
          <w:rFonts w:ascii="Book Antiqua" w:eastAsia="Book Antiqua" w:hAnsi="Book Antiqua" w:cs="Book Antiqua"/>
          <w:color w:val="000000"/>
        </w:rPr>
        <w:t xml:space="preserve"> antigens. Bioinformatics tools were used to verify molecular mass, isoelectric point, hydrophobicity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acid-basic </w:t>
      </w:r>
      <w:proofErr w:type="gramStart"/>
      <w:r>
        <w:rPr>
          <w:rFonts w:ascii="Book Antiqua" w:eastAsia="Book Antiqua" w:hAnsi="Book Antiqua" w:cs="Book Antiqua"/>
          <w:color w:val="000000"/>
        </w:rPr>
        <w:t>characteristics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however, none of the proteins has experimentally resolved three-dimensional structure, which hinders a complete biochemical characterization.</w:t>
      </w:r>
    </w:p>
    <w:p w:rsidR="006C6995" w:rsidRDefault="00C46288">
      <w:pPr>
        <w:spacing w:line="360" w:lineRule="auto"/>
        <w:ind w:firstLineChars="200" w:firstLine="480"/>
        <w:jc w:val="both"/>
      </w:pPr>
      <w:r>
        <w:rPr>
          <w:rFonts w:ascii="Book Antiqua" w:eastAsia="Book Antiqua" w:hAnsi="Book Antiqua" w:cs="Book Antiqua"/>
          <w:color w:val="000000"/>
        </w:rPr>
        <w:t>The three-dimensional structure of a protein is fundamental to determine the selection of the best candidates in order to obtain a functional epitope</w:t>
      </w:r>
      <w:r>
        <w:rPr>
          <w:rFonts w:ascii="Book Antiqua" w:eastAsia="宋体" w:hAnsi="Book Antiqua" w:cs="Book Antiqua" w:hint="eastAsia"/>
          <w:color w:val="000000"/>
          <w:lang w:eastAsia="zh-CN"/>
        </w:rPr>
        <w:t xml:space="preserve"> given that </w:t>
      </w:r>
      <w:r>
        <w:rPr>
          <w:rFonts w:ascii="Book Antiqua" w:eastAsia="Book Antiqua" w:hAnsi="Book Antiqua" w:cs="Book Antiqua"/>
          <w:color w:val="000000"/>
        </w:rPr>
        <w:t xml:space="preserve">the peptides hidden in the protein core are not of interest, since the antibodies do not have access to this region. In turn, antigenic determinants actively participate in antigen-antibody binding, which, when established, generate conformational and structural changes, </w:t>
      </w:r>
      <w:del w:id="53" w:author="MedE-QC editor" w:date="2023-02-09T14:33:00Z">
        <w:r w:rsidDel="00AE1663">
          <w:rPr>
            <w:rFonts w:asciiTheme="minorEastAsia" w:hAnsiTheme="minorEastAsia" w:cs="Book Antiqua" w:hint="eastAsia"/>
            <w:color w:val="000000"/>
            <w:lang w:eastAsia="zh-CN"/>
          </w:rPr>
          <w:delText>being</w:delText>
        </w:r>
      </w:del>
      <w:ins w:id="54" w:author="MedE-QC editor" w:date="2023-02-09T14:33:00Z">
        <w:r w:rsidR="00AE1663" w:rsidRPr="00DA0054">
          <w:rPr>
            <w:rFonts w:ascii="Book Antiqua" w:hAnsi="Book Antiqua" w:cs="Book Antiqua"/>
            <w:color w:val="000000"/>
            <w:lang w:eastAsia="zh-CN"/>
          </w:rPr>
          <w:t xml:space="preserve">which </w:t>
        </w:r>
        <w:r w:rsidR="00AE1663">
          <w:rPr>
            <w:rFonts w:ascii="Book Antiqua" w:hAnsi="Book Antiqua" w:cs="Book Antiqua" w:hint="eastAsia"/>
            <w:color w:val="000000"/>
            <w:lang w:eastAsia="zh-CN"/>
          </w:rPr>
          <w:t>are</w:t>
        </w:r>
      </w:ins>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important </w:t>
      </w:r>
      <w:del w:id="55" w:author="MedE-QC editor" w:date="2023-02-09T14:33:00Z">
        <w:r w:rsidDel="00AE1663">
          <w:rPr>
            <w:rFonts w:ascii="Book Antiqua" w:eastAsia="Book Antiqua" w:hAnsi="Book Antiqua" w:cs="Book Antiqua"/>
            <w:color w:val="000000"/>
          </w:rPr>
          <w:delText xml:space="preserve">structures </w:delText>
        </w:r>
      </w:del>
      <w:r>
        <w:rPr>
          <w:rFonts w:ascii="Book Antiqua" w:eastAsia="Book Antiqua" w:hAnsi="Book Antiqua" w:cs="Book Antiqua"/>
          <w:color w:val="000000"/>
        </w:rPr>
        <w:t xml:space="preserve">in the process of antigenic neutralization </w:t>
      </w:r>
      <w:del w:id="56" w:author="MedE-QC editor" w:date="2023-02-12T09:58:00Z">
        <w:r w:rsidDel="00DA0054">
          <w:rPr>
            <w:rFonts w:ascii="Book Antiqua" w:eastAsia="Book Antiqua" w:hAnsi="Book Antiqua" w:cs="Book Antiqua"/>
            <w:color w:val="000000"/>
          </w:rPr>
          <w:delText>and processing by the immune system</w:delText>
        </w:r>
      </w:del>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rsidR="006C6995" w:rsidRDefault="00C46288">
      <w:pPr>
        <w:spacing w:line="360" w:lineRule="auto"/>
        <w:ind w:firstLineChars="200" w:firstLine="480"/>
        <w:jc w:val="both"/>
      </w:pPr>
      <w:r>
        <w:rPr>
          <w:rFonts w:ascii="Book Antiqua" w:eastAsia="Book Antiqua" w:hAnsi="Book Antiqua" w:cs="Book Antiqua"/>
          <w:color w:val="000000"/>
        </w:rPr>
        <w:t>In this study,</w:t>
      </w:r>
      <w:r>
        <w:rPr>
          <w:rFonts w:ascii="Book Antiqua" w:eastAsia="宋体" w:hAnsi="Book Antiqua" w:cs="Book Antiqua" w:hint="eastAsia"/>
          <w:color w:val="000000"/>
          <w:lang w:eastAsia="zh-CN"/>
        </w:rPr>
        <w:t xml:space="preserve"> the </w:t>
      </w:r>
      <w:r>
        <w:rPr>
          <w:rFonts w:ascii="Book Antiqua" w:eastAsia="Book Antiqua" w:hAnsi="Book Antiqua" w:cs="Book Antiqua"/>
          <w:color w:val="000000"/>
        </w:rPr>
        <w:t xml:space="preserve">three-dimensional structures </w:t>
      </w:r>
      <w:r>
        <w:rPr>
          <w:rFonts w:ascii="Book Antiqua" w:eastAsia="宋体" w:hAnsi="Book Antiqua" w:cs="Book Antiqua" w:hint="eastAsia"/>
          <w:color w:val="000000"/>
          <w:lang w:eastAsia="zh-CN"/>
        </w:rPr>
        <w:t>of</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leprae</w:t>
      </w:r>
      <w:proofErr w:type="spellEnd"/>
      <w:r>
        <w:rPr>
          <w:rFonts w:ascii="Book Antiqua" w:eastAsia="Book Antiqua" w:hAnsi="Book Antiqua" w:cs="Book Antiqua"/>
          <w:color w:val="000000"/>
        </w:rPr>
        <w:t xml:space="preserve"> antigens selected by Santana</w:t>
      </w:r>
      <w:r>
        <w:rPr>
          <w:rFonts w:ascii="Book Antiqua" w:eastAsia="Book Antiqua" w:hAnsi="Book Antiqua" w:cs="Book Antiqua"/>
          <w:color w:val="000000"/>
          <w:vertAlign w:val="superscript"/>
        </w:rPr>
        <w:t>[6]</w:t>
      </w:r>
      <w:r>
        <w:rPr>
          <w:rFonts w:ascii="Book Antiqua" w:eastAsia="宋体" w:hAnsi="Book Antiqua" w:cs="Book Antiqua" w:hint="eastAsia"/>
          <w:color w:val="000000"/>
          <w:lang w:eastAsia="zh-CN"/>
        </w:rPr>
        <w:t xml:space="preserve"> were </w:t>
      </w:r>
      <w:r>
        <w:rPr>
          <w:rFonts w:ascii="Book Antiqua" w:eastAsia="Book Antiqua" w:hAnsi="Book Antiqua" w:cs="Book Antiqua"/>
          <w:color w:val="000000"/>
        </w:rPr>
        <w:t xml:space="preserve">predicted </w:t>
      </w:r>
      <w:r>
        <w:rPr>
          <w:rFonts w:ascii="Book Antiqua" w:eastAsia="宋体" w:hAnsi="Book Antiqua" w:cs="Book Antiqua" w:hint="eastAsia"/>
          <w:color w:val="000000"/>
          <w:lang w:eastAsia="zh-CN"/>
        </w:rPr>
        <w:t>with</w:t>
      </w:r>
      <w:r>
        <w:rPr>
          <w:rFonts w:ascii="Book Antiqua" w:eastAsia="Book Antiqua" w:hAnsi="Book Antiqua" w:cs="Book Antiqua"/>
          <w:color w:val="000000"/>
        </w:rPr>
        <w:t xml:space="preserve"> bioinformatics tools in order to provide support for the elaboration of possible serological diagnostic tests for both </w:t>
      </w:r>
      <w:proofErr w:type="spellStart"/>
      <w:r>
        <w:rPr>
          <w:rFonts w:ascii="Book Antiqua" w:eastAsia="Book Antiqua" w:hAnsi="Book Antiqua" w:cs="Book Antiqua"/>
          <w:color w:val="000000"/>
        </w:rPr>
        <w:t>multibacillary</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paucibacillary</w:t>
      </w:r>
      <w:proofErr w:type="spellEnd"/>
      <w:r>
        <w:rPr>
          <w:rFonts w:ascii="Book Antiqua" w:eastAsia="Book Antiqua" w:hAnsi="Book Antiqua" w:cs="Book Antiqua"/>
          <w:color w:val="000000"/>
        </w:rPr>
        <w:t xml:space="preserve"> clinical forms of leprosy. </w:t>
      </w:r>
    </w:p>
    <w:p w:rsidR="006C6995" w:rsidRDefault="006C6995">
      <w:pPr>
        <w:spacing w:line="360" w:lineRule="auto"/>
        <w:jc w:val="both"/>
      </w:pPr>
    </w:p>
    <w:p w:rsidR="006C6995" w:rsidRDefault="00C46288">
      <w:pPr>
        <w:spacing w:line="360" w:lineRule="auto"/>
        <w:jc w:val="both"/>
      </w:pPr>
      <w:r>
        <w:rPr>
          <w:rFonts w:ascii="Book Antiqua" w:eastAsia="Book Antiqua" w:hAnsi="Book Antiqua" w:cs="Book Antiqua"/>
          <w:b/>
          <w:caps/>
          <w:color w:val="000000"/>
          <w:u w:val="single"/>
        </w:rPr>
        <w:t>MATERIALS AND METHODS</w:t>
      </w:r>
    </w:p>
    <w:p w:rsidR="006C6995" w:rsidRDefault="00C46288">
      <w:pPr>
        <w:spacing w:line="360" w:lineRule="auto"/>
        <w:jc w:val="both"/>
        <w:rPr>
          <w:b/>
          <w:i/>
        </w:rPr>
      </w:pPr>
      <w:r>
        <w:rPr>
          <w:rFonts w:ascii="Book Antiqua" w:eastAsia="Book Antiqua" w:hAnsi="Book Antiqua" w:cs="Book Antiqua"/>
          <w:b/>
          <w:i/>
          <w:color w:val="000000"/>
        </w:rPr>
        <w:t>Template selection</w:t>
      </w:r>
    </w:p>
    <w:p w:rsidR="006C6995" w:rsidRDefault="00C46288">
      <w:pPr>
        <w:spacing w:line="360" w:lineRule="auto"/>
        <w:jc w:val="both"/>
      </w:pPr>
      <w:r>
        <w:rPr>
          <w:rFonts w:ascii="Book Antiqua" w:eastAsia="Book Antiqua" w:hAnsi="Book Antiqua" w:cs="Book Antiqua"/>
          <w:color w:val="000000"/>
        </w:rPr>
        <w:t>The FASTA sequences of antigens ML2038, ML0286, ML0050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85B </w:t>
      </w:r>
      <w:r>
        <w:rPr>
          <w:rFonts w:ascii="Book Antiqua" w:eastAsia="宋体" w:hAnsi="Book Antiqua" w:cs="Book Antiqua" w:hint="eastAsia"/>
          <w:color w:val="000000"/>
          <w:lang w:eastAsia="zh-CN"/>
        </w:rPr>
        <w:t>(</w:t>
      </w:r>
      <w:proofErr w:type="spellStart"/>
      <w:r>
        <w:rPr>
          <w:rFonts w:ascii="Book Antiqua" w:eastAsia="Book Antiqua" w:hAnsi="Book Antiqua" w:cs="Book Antiqua"/>
          <w:color w:val="000000"/>
        </w:rPr>
        <w:t>GenBank</w:t>
      </w:r>
      <w:proofErr w:type="spellEnd"/>
      <w:r>
        <w:rPr>
          <w:rFonts w:ascii="Book Antiqua" w:eastAsia="Book Antiqua" w:hAnsi="Book Antiqua" w:cs="Book Antiqua"/>
          <w:color w:val="000000"/>
        </w:rPr>
        <w:t xml:space="preserve"> WP_010908683.1, WP_010907650, WP_010907488.1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CAA43269.1, respectively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available at The National Center for Biotechnology Information (ncbi.nlm.nih.gov) were used to select templates for molecular modeling</w:t>
      </w:r>
      <w:del w:id="57" w:author="MedE-QC editor" w:date="2023-02-09T14:36:00Z">
        <w:r w:rsidDel="00CD305F">
          <w:rPr>
            <w:rFonts w:ascii="Book Antiqua" w:eastAsia="Book Antiqua" w:hAnsi="Book Antiqua" w:cs="Book Antiqua"/>
            <w:color w:val="000000"/>
          </w:rPr>
          <w:delText>. The selection was made</w:delText>
        </w:r>
      </w:del>
      <w:ins w:id="58" w:author="MedE-QC editor" w:date="2023-02-09T14:36:00Z">
        <w:r w:rsidR="00CD305F">
          <w:rPr>
            <w:rFonts w:ascii="Book Antiqua" w:hAnsi="Book Antiqua" w:cs="Book Antiqua" w:hint="eastAsia"/>
            <w:color w:val="000000"/>
            <w:lang w:eastAsia="zh-CN"/>
          </w:rPr>
          <w:t xml:space="preserve"> </w:t>
        </w:r>
      </w:ins>
      <w:del w:id="59" w:author="MedE-QC editor" w:date="2023-02-09T14:36:00Z">
        <w:r w:rsidDel="00CD305F">
          <w:rPr>
            <w:rFonts w:ascii="Book Antiqua" w:eastAsia="Book Antiqua" w:hAnsi="Book Antiqua" w:cs="Book Antiqua"/>
            <w:color w:val="000000"/>
          </w:rPr>
          <w:delText xml:space="preserve"> </w:delText>
        </w:r>
      </w:del>
      <w:r>
        <w:rPr>
          <w:rFonts w:ascii="Book Antiqua" w:eastAsia="Book Antiqua" w:hAnsi="Book Antiqua" w:cs="Book Antiqua"/>
          <w:color w:val="000000"/>
        </w:rPr>
        <w:t>at Protein Data Bank (PDB) (rcsb.org), through local alignment using the BLAST (Basic Local Alignment Search Tool)</w:t>
      </w:r>
      <w:r>
        <w:rPr>
          <w:rFonts w:ascii="Book Antiqua" w:eastAsia="Book Antiqua" w:hAnsi="Book Antiqua" w:cs="Book Antiqua"/>
          <w:color w:val="000000"/>
          <w:vertAlign w:val="superscript"/>
        </w:rPr>
        <w:t>[8]</w:t>
      </w:r>
      <w:r>
        <w:rPr>
          <w:rFonts w:ascii="Book Antiqua" w:eastAsia="Book Antiqua" w:hAnsi="Book Antiqua" w:cs="Book Antiqua"/>
          <w:color w:val="000000"/>
        </w:rPr>
        <w:t>, aiming to find templates with</w:t>
      </w:r>
      <w:del w:id="60" w:author="MedE-QC editor" w:date="2023-02-09T14:36:00Z">
        <w:r w:rsidDel="00CD305F">
          <w:rPr>
            <w:rFonts w:ascii="Book Antiqua" w:eastAsia="宋体" w:hAnsi="Book Antiqua" w:cs="Book Antiqua" w:hint="eastAsia"/>
            <w:color w:val="000000"/>
            <w:lang w:eastAsia="zh-CN"/>
          </w:rPr>
          <w:delText>:</w:delText>
        </w:r>
      </w:del>
      <w:r>
        <w:rPr>
          <w:rFonts w:ascii="Book Antiqua" w:eastAsia="Book Antiqua" w:hAnsi="Book Antiqua" w:cs="Book Antiqua"/>
          <w:color w:val="000000"/>
        </w:rPr>
        <w:t xml:space="preserve"> (1) </w:t>
      </w:r>
      <w:del w:id="61" w:author="MedE-QC editor" w:date="2023-02-09T14:36:00Z">
        <w:r w:rsidDel="00CD305F">
          <w:rPr>
            <w:rFonts w:ascii="Book Antiqua" w:eastAsia="宋体" w:hAnsi="Book Antiqua" w:cs="Book Antiqua" w:hint="eastAsia"/>
            <w:color w:val="000000"/>
            <w:lang w:eastAsia="zh-CN"/>
          </w:rPr>
          <w:delText>T</w:delText>
        </w:r>
        <w:r w:rsidDel="00CD305F">
          <w:rPr>
            <w:rFonts w:ascii="Book Antiqua" w:eastAsia="Book Antiqua" w:hAnsi="Book Antiqua" w:cs="Book Antiqua"/>
            <w:color w:val="000000"/>
          </w:rPr>
          <w:delText>hree</w:delText>
        </w:r>
      </w:del>
      <w:ins w:id="62" w:author="MedE-QC editor" w:date="2023-02-09T14:36:00Z">
        <w:r w:rsidR="00CD305F">
          <w:rPr>
            <w:rFonts w:ascii="Book Antiqua" w:eastAsia="宋体" w:hAnsi="Book Antiqua" w:cs="Book Antiqua" w:hint="eastAsia"/>
            <w:color w:val="000000"/>
            <w:lang w:eastAsia="zh-CN"/>
          </w:rPr>
          <w:t>t</w:t>
        </w:r>
        <w:r w:rsidR="00CD305F">
          <w:rPr>
            <w:rFonts w:ascii="Book Antiqua" w:eastAsia="Book Antiqua" w:hAnsi="Book Antiqua" w:cs="Book Antiqua"/>
            <w:color w:val="000000"/>
          </w:rPr>
          <w:t>hree</w:t>
        </w:r>
      </w:ins>
      <w:r>
        <w:rPr>
          <w:rFonts w:ascii="Book Antiqua" w:eastAsia="Book Antiqua" w:hAnsi="Book Antiqua" w:cs="Book Antiqua"/>
          <w:color w:val="000000"/>
        </w:rPr>
        <w:t xml:space="preserve">-dimensional structures resolved; (2) high sequence identity and coverage values as much as possible; (3) high X-ray resolution; and (4) phylogenetic proximity to the target proteins. The choice of templates also took into account the GMQE (Global Model Quality Estimate) value, which predicts the overall quality of the model and ranges from 0 to 1, with higher numbers indicating higher quality. The identity between primary sequence and template, as well as sequence coverage, were verified through global alignment using </w:t>
      </w:r>
      <w:proofErr w:type="spellStart"/>
      <w:r>
        <w:rPr>
          <w:rFonts w:ascii="Book Antiqua" w:eastAsia="Book Antiqua" w:hAnsi="Book Antiqua" w:cs="Book Antiqua"/>
          <w:color w:val="000000"/>
        </w:rPr>
        <w:t>ClustalX</w:t>
      </w:r>
      <w:proofErr w:type="spellEnd"/>
      <w:r>
        <w:rPr>
          <w:rFonts w:ascii="Book Antiqua" w:eastAsia="Book Antiqua" w:hAnsi="Book Antiqua" w:cs="Book Antiqua"/>
          <w:color w:val="000000"/>
        </w:rPr>
        <w:t xml:space="preserve"> 2.1 </w:t>
      </w:r>
      <w:proofErr w:type="gramStart"/>
      <w:r>
        <w:rPr>
          <w:rFonts w:ascii="Book Antiqua" w:eastAsia="Book Antiqua" w:hAnsi="Book Antiqua" w:cs="Book Antiqua"/>
          <w:color w:val="000000"/>
        </w:rPr>
        <w:t>software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rsidR="006C6995" w:rsidRDefault="006C6995">
      <w:pPr>
        <w:spacing w:line="360" w:lineRule="auto"/>
        <w:jc w:val="both"/>
      </w:pPr>
    </w:p>
    <w:p w:rsidR="006C6995" w:rsidRDefault="00C46288">
      <w:pPr>
        <w:spacing w:line="360" w:lineRule="auto"/>
        <w:jc w:val="both"/>
        <w:rPr>
          <w:b/>
          <w:i/>
        </w:rPr>
      </w:pPr>
      <w:r>
        <w:rPr>
          <w:rFonts w:ascii="Book Antiqua" w:eastAsia="Book Antiqua" w:hAnsi="Book Antiqua" w:cs="Book Antiqua"/>
          <w:b/>
          <w:i/>
          <w:color w:val="000000"/>
        </w:rPr>
        <w:t>Molecular modeling and validation</w:t>
      </w:r>
    </w:p>
    <w:p w:rsidR="006C6995" w:rsidRDefault="00C46288">
      <w:pPr>
        <w:spacing w:line="360" w:lineRule="auto"/>
        <w:jc w:val="both"/>
      </w:pPr>
      <w:r>
        <w:rPr>
          <w:rFonts w:ascii="Book Antiqua" w:eastAsia="Book Antiqua" w:hAnsi="Book Antiqua" w:cs="Book Antiqua"/>
          <w:color w:val="000000"/>
        </w:rPr>
        <w:t xml:space="preserve">The antigens whose template was satisfactory were modeled by the comparative modeling methodology using the </w:t>
      </w:r>
      <w:proofErr w:type="spellStart"/>
      <w:r>
        <w:rPr>
          <w:rFonts w:ascii="Book Antiqua" w:eastAsia="Book Antiqua" w:hAnsi="Book Antiqua" w:cs="Book Antiqua"/>
          <w:color w:val="000000"/>
        </w:rPr>
        <w:t>Modeller</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9v13</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software. The selection of the models released by </w:t>
      </w:r>
      <w:proofErr w:type="spellStart"/>
      <w:r>
        <w:rPr>
          <w:rFonts w:ascii="Book Antiqua" w:eastAsia="Book Antiqua" w:hAnsi="Book Antiqua" w:cs="Book Antiqua"/>
          <w:color w:val="000000"/>
        </w:rPr>
        <w:t>Modeller</w:t>
      </w:r>
      <w:proofErr w:type="spellEnd"/>
      <w:r>
        <w:rPr>
          <w:rFonts w:ascii="Book Antiqua" w:eastAsia="Book Antiqua" w:hAnsi="Book Antiqua" w:cs="Book Antiqua"/>
          <w:color w:val="000000"/>
        </w:rPr>
        <w:t xml:space="preserve"> was performed using the DOPE (Discrete Optimized Protein Energy) method, which predicts the lowest energy models, therefore the most stable ones. The selected three-dimensional models were visualized and analyzed </w:t>
      </w:r>
      <w:r>
        <w:rPr>
          <w:rFonts w:ascii="Book Antiqua" w:eastAsia="宋体" w:hAnsi="Book Antiqua" w:cs="Book Antiqua" w:hint="eastAsia"/>
          <w:color w:val="000000"/>
          <w:lang w:eastAsia="zh-CN"/>
        </w:rPr>
        <w:t>with</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ViewerLite</w:t>
      </w:r>
      <w:proofErr w:type="spellEnd"/>
      <w:r>
        <w:rPr>
          <w:rFonts w:ascii="Book Antiqua" w:eastAsia="Book Antiqua" w:hAnsi="Book Antiqua" w:cs="Book Antiqua"/>
          <w:color w:val="000000"/>
        </w:rPr>
        <w:t xml:space="preserve"> 4.2 (</w:t>
      </w:r>
      <w:proofErr w:type="spellStart"/>
      <w:r>
        <w:rPr>
          <w:rFonts w:ascii="Book Antiqua" w:eastAsia="Book Antiqua" w:hAnsi="Book Antiqua" w:cs="Book Antiqua"/>
          <w:color w:val="000000"/>
        </w:rPr>
        <w:t>Accelrys</w:t>
      </w:r>
      <w:proofErr w:type="spellEnd"/>
      <w:r>
        <w:rPr>
          <w:rFonts w:ascii="Book Antiqua" w:eastAsia="Book Antiqua" w:hAnsi="Book Antiqua" w:cs="Book Antiqua"/>
          <w:color w:val="000000"/>
        </w:rPr>
        <w:t xml:space="preserve"> Inc.) and </w:t>
      </w:r>
      <w:proofErr w:type="spellStart"/>
      <w:r>
        <w:rPr>
          <w:rFonts w:ascii="Book Antiqua" w:eastAsia="Book Antiqua" w:hAnsi="Book Antiqua" w:cs="Book Antiqua"/>
          <w:color w:val="000000"/>
        </w:rPr>
        <w:t>PyMol</w:t>
      </w:r>
      <w:proofErr w:type="spellEnd"/>
      <w:r>
        <w:rPr>
          <w:rFonts w:ascii="Book Antiqua" w:eastAsia="Book Antiqua" w:hAnsi="Book Antiqua" w:cs="Book Antiqua"/>
          <w:color w:val="000000"/>
        </w:rPr>
        <w:t xml:space="preserve"> (Schrödinger Inc.) software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the quality was verified </w:t>
      </w:r>
      <w:r>
        <w:rPr>
          <w:rFonts w:ascii="Book Antiqua" w:eastAsia="宋体" w:hAnsi="Book Antiqua" w:cs="Book Antiqua" w:hint="eastAsia"/>
          <w:color w:val="000000"/>
          <w:lang w:eastAsia="zh-CN"/>
        </w:rPr>
        <w:t>using</w:t>
      </w:r>
      <w:r>
        <w:rPr>
          <w:rFonts w:ascii="Book Antiqua" w:eastAsia="Book Antiqua" w:hAnsi="Book Antiqua" w:cs="Book Antiqua"/>
          <w:color w:val="000000"/>
        </w:rPr>
        <w:t xml:space="preserve"> the QMEAN</w:t>
      </w:r>
      <w:r>
        <w:rPr>
          <w:rFonts w:ascii="Book Antiqua" w:eastAsia="宋体" w:hAnsi="Book Antiqua" w:cs="Book Antiqua" w:hint="eastAsia"/>
          <w:color w:val="000000"/>
          <w:lang w:eastAsia="zh-CN"/>
        </w:rPr>
        <w:t xml:space="preserve"> score</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and </w:t>
      </w:r>
      <w:r>
        <w:rPr>
          <w:rFonts w:ascii="Book Antiqua" w:eastAsia="Book Antiqua" w:hAnsi="Book Antiqua" w:cs="Book Antiqua"/>
          <w:i/>
          <w:iCs/>
          <w:color w:val="000000"/>
        </w:rPr>
        <w:t>Z</w:t>
      </w:r>
      <w:r>
        <w:rPr>
          <w:rFonts w:ascii="Book Antiqua" w:eastAsia="Book Antiqua" w:hAnsi="Book Antiqua" w:cs="Book Antiqua"/>
          <w:color w:val="000000"/>
        </w:rPr>
        <w:t xml:space="preserve">-score. The validation of the models was performed using the </w:t>
      </w:r>
      <w:proofErr w:type="spellStart"/>
      <w:proofErr w:type="gramStart"/>
      <w:r>
        <w:rPr>
          <w:rFonts w:ascii="Book Antiqua" w:eastAsia="Book Antiqua" w:hAnsi="Book Antiqua" w:cs="Book Antiqua"/>
          <w:color w:val="000000"/>
        </w:rPr>
        <w:t>MolProbity</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and Verify 3D platforms</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rsidR="006C6995" w:rsidRDefault="006C6995">
      <w:pPr>
        <w:spacing w:line="360" w:lineRule="auto"/>
        <w:jc w:val="both"/>
      </w:pPr>
    </w:p>
    <w:p w:rsidR="006C6995" w:rsidRDefault="00C46288">
      <w:pPr>
        <w:spacing w:line="360" w:lineRule="auto"/>
        <w:jc w:val="both"/>
      </w:pPr>
      <w:r>
        <w:rPr>
          <w:rFonts w:ascii="Book Antiqua" w:eastAsia="Book Antiqua" w:hAnsi="Book Antiqua" w:cs="Book Antiqua"/>
          <w:b/>
          <w:caps/>
          <w:color w:val="000000"/>
          <w:u w:val="single"/>
        </w:rPr>
        <w:t>RESULTS</w:t>
      </w:r>
    </w:p>
    <w:p w:rsidR="006C6995" w:rsidRDefault="00C46288">
      <w:pPr>
        <w:spacing w:line="360" w:lineRule="auto"/>
        <w:jc w:val="both"/>
        <w:rPr>
          <w:b/>
          <w:i/>
        </w:rPr>
      </w:pPr>
      <w:r>
        <w:rPr>
          <w:rFonts w:ascii="Book Antiqua" w:eastAsia="Book Antiqua" w:hAnsi="Book Antiqua" w:cs="Book Antiqua"/>
          <w:b/>
          <w:i/>
          <w:color w:val="000000"/>
        </w:rPr>
        <w:t>Selected templates</w:t>
      </w:r>
    </w:p>
    <w:p w:rsidR="006C6995" w:rsidRDefault="00C46288">
      <w:pPr>
        <w:spacing w:line="360" w:lineRule="auto"/>
        <w:jc w:val="both"/>
      </w:pPr>
      <w:r>
        <w:rPr>
          <w:rFonts w:ascii="Book Antiqua" w:eastAsia="Book Antiqua" w:hAnsi="Book Antiqua" w:cs="Book Antiqua"/>
          <w:color w:val="000000"/>
        </w:rPr>
        <w:lastRenderedPageBreak/>
        <w:t xml:space="preserve">Templates </w:t>
      </w:r>
      <w:del w:id="63" w:author="MedE-QC editor" w:date="2023-02-09T14:39:00Z">
        <w:r w:rsidDel="00CD305F">
          <w:rPr>
            <w:rFonts w:ascii="Book Antiqua" w:eastAsia="Book Antiqua" w:hAnsi="Book Antiqua" w:cs="Book Antiqua"/>
            <w:color w:val="000000"/>
          </w:rPr>
          <w:delText>have been</w:delText>
        </w:r>
      </w:del>
      <w:ins w:id="64" w:author="MedE-QC editor" w:date="2023-02-09T14:39:00Z">
        <w:r w:rsidR="00CD305F">
          <w:rPr>
            <w:rFonts w:ascii="Book Antiqua" w:hAnsi="Book Antiqua" w:cs="Book Antiqua" w:hint="eastAsia"/>
            <w:color w:val="000000"/>
            <w:lang w:eastAsia="zh-CN"/>
          </w:rPr>
          <w:t>were</w:t>
        </w:r>
      </w:ins>
      <w:r>
        <w:rPr>
          <w:rFonts w:ascii="Book Antiqua" w:eastAsia="Book Antiqua" w:hAnsi="Book Antiqua" w:cs="Book Antiqua"/>
          <w:color w:val="000000"/>
        </w:rPr>
        <w:t xml:space="preserve"> selected for target proteins ML2038, ML0286, ML0050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85B antigen</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- 3UOI (90.51% identity and 1.90 Å resolution), 3EKL (87.46% identity and resolution of 1.51 Å), 3FAV (40.00% identity and 2.15 Å resolution)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1F0N (85.21% identity and 1.80 Å resolution), respectively. In addition, </w:t>
      </w:r>
      <w:proofErr w:type="gramStart"/>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100.00</w:t>
      </w:r>
      <w:proofErr w:type="gramEnd"/>
      <w:r>
        <w:rPr>
          <w:rFonts w:ascii="Book Antiqua" w:eastAsia="Book Antiqua" w:hAnsi="Book Antiqua" w:cs="Book Antiqua"/>
          <w:color w:val="000000"/>
        </w:rPr>
        <w:t>% coverage was obtained for ML2038 and ML0050 proteins, 99.00% for ML0286</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87.00% for 85B antigen (Table 1).</w:t>
      </w:r>
    </w:p>
    <w:p w:rsidR="006C6995" w:rsidRDefault="006C6995">
      <w:pPr>
        <w:spacing w:line="360" w:lineRule="auto"/>
        <w:jc w:val="both"/>
      </w:pPr>
    </w:p>
    <w:p w:rsidR="006C6995" w:rsidRDefault="00C46288">
      <w:pPr>
        <w:spacing w:line="360" w:lineRule="auto"/>
        <w:jc w:val="both"/>
        <w:rPr>
          <w:b/>
          <w:i/>
        </w:rPr>
      </w:pPr>
      <w:r>
        <w:rPr>
          <w:rFonts w:ascii="Book Antiqua" w:eastAsia="Book Antiqua" w:hAnsi="Book Antiqua" w:cs="Book Antiqua"/>
          <w:b/>
          <w:i/>
          <w:color w:val="000000"/>
        </w:rPr>
        <w:t>Comparative molecular modeling</w:t>
      </w:r>
    </w:p>
    <w:p w:rsidR="006C6995" w:rsidRDefault="00C46288">
      <w:pPr>
        <w:spacing w:line="360" w:lineRule="auto"/>
        <w:jc w:val="both"/>
      </w:pPr>
      <w:r>
        <w:rPr>
          <w:rFonts w:ascii="Book Antiqua" w:eastAsia="Book Antiqua" w:hAnsi="Book Antiqua" w:cs="Book Antiqua"/>
          <w:color w:val="000000"/>
        </w:rPr>
        <w:t xml:space="preserve">The primary sequences of the target proteins were submitted to comparative molecular modeling using the </w:t>
      </w:r>
      <w:proofErr w:type="spellStart"/>
      <w:r>
        <w:rPr>
          <w:rFonts w:ascii="Book Antiqua" w:eastAsia="Book Antiqua" w:hAnsi="Book Antiqua" w:cs="Book Antiqua"/>
          <w:color w:val="000000"/>
        </w:rPr>
        <w:t>Modeller</w:t>
      </w:r>
      <w:proofErr w:type="spellEnd"/>
      <w:r>
        <w:rPr>
          <w:rFonts w:ascii="Book Antiqua" w:eastAsia="Book Antiqua" w:hAnsi="Book Antiqua" w:cs="Book Antiqua"/>
          <w:color w:val="000000"/>
        </w:rPr>
        <w:t xml:space="preserve"> 9v13 software which generated the three-dimensional structures </w:t>
      </w:r>
      <w:ins w:id="65" w:author="MedE-QC editor" w:date="2023-02-09T14:41:00Z">
        <w:r w:rsidR="00A66E8C">
          <w:rPr>
            <w:rFonts w:ascii="Book Antiqua" w:hAnsi="Book Antiqua" w:cs="Book Antiqua" w:hint="eastAsia"/>
            <w:color w:val="000000"/>
            <w:lang w:eastAsia="zh-CN"/>
          </w:rPr>
          <w:t xml:space="preserve">as </w:t>
        </w:r>
      </w:ins>
      <w:r>
        <w:rPr>
          <w:rFonts w:ascii="Book Antiqua" w:eastAsia="Book Antiqua" w:hAnsi="Book Antiqua" w:cs="Book Antiqua"/>
          <w:color w:val="000000"/>
        </w:rPr>
        <w:t>shown in Figure</w:t>
      </w:r>
      <w:ins w:id="66" w:author="MedE-QC editor" w:date="2023-02-09T14:41:00Z">
        <w:r w:rsidR="00A66E8C">
          <w:rPr>
            <w:rFonts w:ascii="Book Antiqua" w:hAnsi="Book Antiqua" w:cs="Book Antiqua" w:hint="eastAsia"/>
            <w:color w:val="000000"/>
            <w:lang w:eastAsia="zh-CN"/>
          </w:rPr>
          <w:t>s</w:t>
        </w:r>
      </w:ins>
      <w:r>
        <w:rPr>
          <w:rFonts w:ascii="Book Antiqua" w:eastAsia="Book Antiqua" w:hAnsi="Book Antiqua" w:cs="Book Antiqua"/>
          <w:color w:val="000000"/>
        </w:rPr>
        <w:t xml:space="preserve"> 1 and </w:t>
      </w:r>
      <w:del w:id="67" w:author="MedE-QC editor" w:date="2023-02-09T14:41:00Z">
        <w:r w:rsidDel="00A66E8C">
          <w:rPr>
            <w:rFonts w:ascii="Book Antiqua" w:eastAsia="Book Antiqua" w:hAnsi="Book Antiqua" w:cs="Book Antiqua"/>
            <w:color w:val="000000"/>
          </w:rPr>
          <w:delText xml:space="preserve">Figure </w:delText>
        </w:r>
      </w:del>
      <w:r>
        <w:rPr>
          <w:rFonts w:ascii="Book Antiqua" w:eastAsia="Book Antiqua" w:hAnsi="Book Antiqua" w:cs="Book Antiqua"/>
          <w:color w:val="000000"/>
        </w:rPr>
        <w:t xml:space="preserve">2. The comparative modeling of ML0050 was performed with a pipeline designed for low identity </w:t>
      </w:r>
      <w:proofErr w:type="gramStart"/>
      <w:r>
        <w:rPr>
          <w:rFonts w:ascii="Book Antiqua" w:eastAsia="Book Antiqua" w:hAnsi="Book Antiqua" w:cs="Book Antiqua"/>
          <w:color w:val="000000"/>
        </w:rPr>
        <w:t>templates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QMEAN scores for the structural models were 0.13 (ML2038), 0.56 (ML0286), -0.62 (ML0050),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 xml:space="preserve">-0.39 (85B antigen); this score typically ranges from 0 to 4.0, and values closer to 0 indicate a good model. QMEAN score </w:t>
      </w:r>
      <w:del w:id="68" w:author="MedE-QC editor" w:date="2023-02-09T14:43:00Z">
        <w:r w:rsidDel="00A66E8C">
          <w:rPr>
            <w:rFonts w:ascii="Book Antiqua" w:eastAsia="Book Antiqua" w:hAnsi="Book Antiqua" w:cs="Book Antiqua"/>
            <w:color w:val="000000"/>
          </w:rPr>
          <w:delText xml:space="preserve">is referring </w:delText>
        </w:r>
      </w:del>
      <w:ins w:id="69" w:author="MedE-QC editor" w:date="2023-02-09T14:43:00Z">
        <w:r w:rsidR="00A66E8C">
          <w:rPr>
            <w:rFonts w:ascii="Book Antiqua" w:eastAsia="Book Antiqua" w:hAnsi="Book Antiqua" w:cs="Book Antiqua"/>
            <w:color w:val="000000"/>
          </w:rPr>
          <w:t>refer</w:t>
        </w:r>
        <w:r w:rsidR="00A66E8C">
          <w:rPr>
            <w:rFonts w:ascii="Book Antiqua" w:hAnsi="Book Antiqua" w:cs="Book Antiqua" w:hint="eastAsia"/>
            <w:color w:val="000000"/>
            <w:lang w:eastAsia="zh-CN"/>
          </w:rPr>
          <w:t>s</w:t>
        </w:r>
        <w:r w:rsidR="00A66E8C">
          <w:rPr>
            <w:rFonts w:ascii="Book Antiqua" w:eastAsia="Book Antiqua" w:hAnsi="Book Antiqua" w:cs="Book Antiqua"/>
            <w:color w:val="000000"/>
          </w:rPr>
          <w:t xml:space="preserve"> </w:t>
        </w:r>
      </w:ins>
      <w:r>
        <w:rPr>
          <w:rFonts w:ascii="Book Antiqua" w:eastAsia="Book Antiqua" w:hAnsi="Book Antiqua" w:cs="Book Antiqua"/>
          <w:color w:val="000000"/>
        </w:rPr>
        <w:t>to the monomeric subunits that were modeled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however, the ML2038 and ML0286 antigens are quaternary proteins. ML0050 can </w:t>
      </w:r>
      <w:proofErr w:type="spellStart"/>
      <w:r>
        <w:rPr>
          <w:rFonts w:ascii="Book Antiqua" w:eastAsia="Book Antiqua" w:hAnsi="Book Antiqua" w:cs="Book Antiqua"/>
          <w:color w:val="000000"/>
        </w:rPr>
        <w:t>dimerize</w:t>
      </w:r>
      <w:proofErr w:type="spellEnd"/>
      <w:r>
        <w:rPr>
          <w:rFonts w:ascii="Book Antiqua" w:eastAsia="Book Antiqua" w:hAnsi="Book Antiqua" w:cs="Book Antiqua"/>
          <w:color w:val="000000"/>
        </w:rPr>
        <w:t xml:space="preserve">, but functionally, the protein is a monomer. Validation of the predicted structural models was performed with the functional structure of each antigen, </w:t>
      </w:r>
      <w:r>
        <w:rPr>
          <w:rFonts w:ascii="Book Antiqua" w:eastAsia="Book Antiqua" w:hAnsi="Book Antiqua" w:cs="Book Antiqua"/>
          <w:i/>
          <w:iCs/>
          <w:color w:val="000000"/>
        </w:rPr>
        <w:t>i.e.</w:t>
      </w:r>
      <w:r>
        <w:rPr>
          <w:rFonts w:ascii="Book Antiqua" w:eastAsia="Book Antiqua" w:hAnsi="Book Antiqua" w:cs="Book Antiqua"/>
          <w:color w:val="000000"/>
        </w:rPr>
        <w:t>, ML0050 and 85B antigen</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in monomeric form and ML2038 and ML0286 in quaternary form. The </w:t>
      </w:r>
      <w:r>
        <w:rPr>
          <w:rFonts w:ascii="Book Antiqua" w:eastAsia="Book Antiqua" w:hAnsi="Book Antiqua" w:cs="Book Antiqua"/>
          <w:i/>
          <w:iCs/>
          <w:color w:val="000000"/>
        </w:rPr>
        <w:t>Z</w:t>
      </w:r>
      <w:r>
        <w:rPr>
          <w:rFonts w:ascii="Book Antiqua" w:eastAsia="Book Antiqua" w:hAnsi="Book Antiqua" w:cs="Book Antiqua"/>
          <w:color w:val="000000"/>
        </w:rPr>
        <w:t>-score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of all structure models were </w:t>
      </w:r>
      <w:r>
        <w:rPr>
          <w:rFonts w:ascii="Book Antiqua" w:eastAsia="宋体" w:hAnsi="Book Antiqua" w:cs="Book Antiqua" w:hint="eastAsia"/>
          <w:color w:val="000000"/>
          <w:lang w:eastAsia="zh-CN"/>
        </w:rPr>
        <w:t xml:space="preserve">&gt; </w:t>
      </w:r>
      <w:r>
        <w:rPr>
          <w:rFonts w:ascii="Book Antiqua" w:eastAsia="Book Antiqua" w:hAnsi="Book Antiqua" w:cs="Book Antiqua"/>
          <w:color w:val="000000"/>
        </w:rPr>
        <w:t xml:space="preserve">0.5 </w:t>
      </w:r>
      <w:r>
        <w:rPr>
          <w:rFonts w:ascii="Book Antiqua" w:eastAsia="宋体" w:hAnsi="Book Antiqua" w:cs="Book Antiqua" w:hint="eastAsia"/>
          <w:color w:val="000000"/>
          <w:lang w:eastAsia="zh-CN"/>
        </w:rPr>
        <w:t>but</w:t>
      </w:r>
      <w:r>
        <w:rPr>
          <w:rFonts w:ascii="Book Antiqua" w:eastAsia="Book Antiqua" w:hAnsi="Book Antiqua" w:cs="Book Antiqua"/>
          <w:color w:val="000000"/>
        </w:rPr>
        <w:t xml:space="preserve"> &lt; 1.0. Figure 3 shows the </w:t>
      </w:r>
      <w:r>
        <w:rPr>
          <w:rFonts w:ascii="Book Antiqua" w:eastAsia="Book Antiqua" w:hAnsi="Book Antiqua" w:cs="Book Antiqua"/>
          <w:i/>
          <w:iCs/>
          <w:color w:val="000000"/>
        </w:rPr>
        <w:t>Z</w:t>
      </w:r>
      <w:r>
        <w:rPr>
          <w:rFonts w:ascii="Book Antiqua" w:eastAsia="Book Antiqua" w:hAnsi="Book Antiqua" w:cs="Book Antiqua"/>
          <w:color w:val="000000"/>
        </w:rPr>
        <w:t>-score plot which indicates the quality of the three-dimensional models obtained.</w:t>
      </w:r>
    </w:p>
    <w:p w:rsidR="006C6995" w:rsidRDefault="006C6995">
      <w:pPr>
        <w:spacing w:line="360" w:lineRule="auto"/>
        <w:jc w:val="both"/>
      </w:pPr>
    </w:p>
    <w:p w:rsidR="006C6995" w:rsidRDefault="00C46288">
      <w:pPr>
        <w:spacing w:line="360" w:lineRule="auto"/>
        <w:jc w:val="both"/>
        <w:rPr>
          <w:b/>
          <w:i/>
        </w:rPr>
      </w:pPr>
      <w:r>
        <w:rPr>
          <w:rFonts w:ascii="Book Antiqua" w:eastAsia="Book Antiqua" w:hAnsi="Book Antiqua" w:cs="Book Antiqua"/>
          <w:b/>
          <w:i/>
          <w:color w:val="000000"/>
        </w:rPr>
        <w:t>Validation of three-dimensional models</w:t>
      </w:r>
    </w:p>
    <w:p w:rsidR="006C6995" w:rsidRDefault="00C46288">
      <w:pPr>
        <w:spacing w:line="360" w:lineRule="auto"/>
        <w:jc w:val="both"/>
      </w:pPr>
      <w:r>
        <w:rPr>
          <w:rFonts w:ascii="Book Antiqua" w:eastAsia="Book Antiqua" w:hAnsi="Book Antiqua" w:cs="Book Antiqua"/>
          <w:color w:val="000000"/>
        </w:rPr>
        <w:t xml:space="preserve">Validation was performed using </w:t>
      </w:r>
      <w:proofErr w:type="spellStart"/>
      <w:r>
        <w:rPr>
          <w:rFonts w:ascii="Book Antiqua" w:eastAsia="Book Antiqua" w:hAnsi="Book Antiqua" w:cs="Book Antiqua"/>
          <w:color w:val="000000"/>
        </w:rPr>
        <w:t>MolProbity</w:t>
      </w:r>
      <w:proofErr w:type="spellEnd"/>
      <w:r>
        <w:rPr>
          <w:rFonts w:ascii="Book Antiqua" w:eastAsia="Book Antiqua" w:hAnsi="Book Antiqua" w:cs="Book Antiqua"/>
          <w:color w:val="000000"/>
        </w:rPr>
        <w:t xml:space="preserve"> software; parameters related to the geometry of the angles of the chemical groups of amino acid residues were evaluated in the models obtained by molecular modeling. The </w:t>
      </w:r>
      <w:proofErr w:type="spellStart"/>
      <w:r>
        <w:rPr>
          <w:rFonts w:ascii="Book Antiqua" w:eastAsia="Book Antiqua" w:hAnsi="Book Antiqua" w:cs="Book Antiqua"/>
          <w:color w:val="000000"/>
        </w:rPr>
        <w:t>MolProbity</w:t>
      </w:r>
      <w:proofErr w:type="spellEnd"/>
      <w:r>
        <w:rPr>
          <w:rFonts w:ascii="Book Antiqua" w:eastAsia="Book Antiqua" w:hAnsi="Book Antiqua" w:cs="Book Antiqua"/>
          <w:color w:val="000000"/>
        </w:rPr>
        <w:t xml:space="preserve"> score, outlier residues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the percentage of residues in favorable regions in the </w:t>
      </w:r>
      <w:proofErr w:type="spellStart"/>
      <w:r>
        <w:rPr>
          <w:rFonts w:ascii="Book Antiqua" w:eastAsia="Book Antiqua" w:hAnsi="Book Antiqua" w:cs="Book Antiqua"/>
          <w:color w:val="000000"/>
        </w:rPr>
        <w:t>Ramachandran</w:t>
      </w:r>
      <w:proofErr w:type="spellEnd"/>
      <w:r>
        <w:rPr>
          <w:rFonts w:ascii="Book Antiqua" w:eastAsia="Book Antiqua" w:hAnsi="Book Antiqua" w:cs="Book Antiqua"/>
          <w:color w:val="000000"/>
        </w:rPr>
        <w:t xml:space="preserve"> plot were considered (Table 2). On Verify3D software, 3D/1D score for all models was more than 80%; it means that the models have good quality.</w:t>
      </w:r>
    </w:p>
    <w:p w:rsidR="006C6995" w:rsidRDefault="006C6995">
      <w:pPr>
        <w:spacing w:line="360" w:lineRule="auto"/>
        <w:jc w:val="both"/>
        <w:rPr>
          <w:rFonts w:ascii="Book Antiqua" w:eastAsia="Book Antiqua" w:hAnsi="Book Antiqua" w:cs="Book Antiqua"/>
          <w:color w:val="000000"/>
        </w:rPr>
      </w:pPr>
    </w:p>
    <w:p w:rsidR="006C6995" w:rsidRDefault="006C6995">
      <w:pPr>
        <w:spacing w:line="360" w:lineRule="auto"/>
        <w:jc w:val="both"/>
      </w:pPr>
    </w:p>
    <w:p w:rsidR="006C6995" w:rsidRDefault="00C46288">
      <w:pPr>
        <w:spacing w:line="360" w:lineRule="auto"/>
        <w:jc w:val="both"/>
      </w:pPr>
      <w:r>
        <w:rPr>
          <w:rFonts w:ascii="Book Antiqua" w:eastAsia="Book Antiqua" w:hAnsi="Book Antiqua" w:cs="Book Antiqua"/>
          <w:b/>
          <w:caps/>
          <w:color w:val="000000"/>
          <w:u w:val="single"/>
        </w:rPr>
        <w:t>DISCUSSION</w:t>
      </w:r>
    </w:p>
    <w:p w:rsidR="006C6995" w:rsidRDefault="00C46288">
      <w:pPr>
        <w:spacing w:line="360" w:lineRule="auto"/>
        <w:jc w:val="both"/>
        <w:rPr>
          <w:ins w:id="70" w:author="MedE-QC editor" w:date="2023-02-12T09:59:00Z"/>
          <w:rFonts w:ascii="Book Antiqua" w:hAnsi="Book Antiqua" w:cs="Book Antiqua"/>
          <w:color w:val="000000"/>
          <w:lang w:eastAsia="zh-CN"/>
        </w:rPr>
      </w:pPr>
      <w:r>
        <w:rPr>
          <w:rFonts w:ascii="Book Antiqua" w:eastAsia="Book Antiqua" w:hAnsi="Book Antiqua" w:cs="Book Antiqua"/>
          <w:color w:val="000000"/>
        </w:rPr>
        <w:t xml:space="preserve">The </w:t>
      </w:r>
      <w:ins w:id="71" w:author="MedE-QC editor" w:date="2023-02-09T14:46:00Z">
        <w:r w:rsidR="005F14A2" w:rsidRPr="005F14A2">
          <w:rPr>
            <w:rFonts w:ascii="Book Antiqua" w:eastAsia="Book Antiqua" w:hAnsi="Book Antiqua" w:cs="Book Antiqua"/>
            <w:color w:val="000000"/>
          </w:rPr>
          <w:t xml:space="preserve">leprosy </w:t>
        </w:r>
      </w:ins>
      <w:r>
        <w:rPr>
          <w:rFonts w:ascii="Book Antiqua" w:eastAsia="Book Antiqua" w:hAnsi="Book Antiqua" w:cs="Book Antiqua"/>
          <w:color w:val="000000"/>
        </w:rPr>
        <w:t xml:space="preserve">infection caused by the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leprae</w:t>
      </w:r>
      <w:proofErr w:type="spellEnd"/>
      <w:r>
        <w:rPr>
          <w:rFonts w:ascii="Book Antiqua" w:eastAsia="Book Antiqua" w:hAnsi="Book Antiqua" w:cs="Book Antiqua"/>
          <w:color w:val="000000"/>
        </w:rPr>
        <w:t xml:space="preserve"> </w:t>
      </w:r>
      <w:del w:id="72" w:author="MedE-QC editor" w:date="2023-02-09T14:46:00Z">
        <w:r w:rsidDel="005F14A2">
          <w:rPr>
            <w:rFonts w:ascii="Book Antiqua" w:eastAsia="Book Antiqua" w:hAnsi="Book Antiqua" w:cs="Book Antiqua"/>
            <w:color w:val="000000"/>
          </w:rPr>
          <w:delText xml:space="preserve">- the leprosy - </w:delText>
        </w:r>
      </w:del>
      <w:del w:id="73" w:author="MedE-QC editor" w:date="2023-02-09T14:47:00Z">
        <w:r w:rsidDel="005F14A2">
          <w:rPr>
            <w:rFonts w:ascii="Book Antiqua" w:eastAsia="Book Antiqua" w:hAnsi="Book Antiqua" w:cs="Book Antiqua"/>
            <w:color w:val="000000"/>
          </w:rPr>
          <w:delText>causes</w:delText>
        </w:r>
      </w:del>
      <w:r>
        <w:rPr>
          <w:rFonts w:ascii="Book Antiqua" w:eastAsia="Book Antiqua" w:hAnsi="Book Antiqua" w:cs="Book Antiqua"/>
          <w:color w:val="000000"/>
        </w:rPr>
        <w:t xml:space="preserve"> </w:t>
      </w:r>
      <w:ins w:id="74" w:author="MedE-QC editor" w:date="2023-02-09T14:47:00Z">
        <w:r w:rsidR="005F14A2">
          <w:rPr>
            <w:rFonts w:ascii="Book Antiqua" w:hAnsi="Book Antiqua" w:cs="Book Antiqua" w:hint="eastAsia"/>
            <w:color w:val="000000"/>
            <w:lang w:eastAsia="zh-CN"/>
          </w:rPr>
          <w:t xml:space="preserve">induces </w:t>
        </w:r>
      </w:ins>
      <w:r>
        <w:rPr>
          <w:rFonts w:ascii="Book Antiqua" w:eastAsia="Book Antiqua" w:hAnsi="Book Antiqua" w:cs="Book Antiqua"/>
          <w:color w:val="000000"/>
        </w:rPr>
        <w:t>marked lesions on the skin</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peripheral nerves and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when not properly treated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leads to irreversible and disfiguring </w:t>
      </w:r>
      <w:proofErr w:type="spellStart"/>
      <w:r>
        <w:rPr>
          <w:rFonts w:ascii="Book Antiqua" w:eastAsia="Book Antiqua" w:hAnsi="Book Antiqua" w:cs="Book Antiqua"/>
          <w:color w:val="000000"/>
        </w:rPr>
        <w:t>sequelae</w:t>
      </w:r>
      <w:proofErr w:type="spellEnd"/>
      <w:r>
        <w:rPr>
          <w:rFonts w:ascii="Book Antiqua" w:eastAsia="Book Antiqua" w:hAnsi="Book Antiqua" w:cs="Book Antiqua"/>
          <w:color w:val="000000"/>
        </w:rPr>
        <w:t xml:space="preserve"> in the patient, such as destruction of cartilage and leonine </w:t>
      </w:r>
      <w:proofErr w:type="spellStart"/>
      <w:proofErr w:type="gramStart"/>
      <w:r>
        <w:rPr>
          <w:rFonts w:ascii="Book Antiqua" w:eastAsia="Book Antiqua" w:hAnsi="Book Antiqua" w:cs="Book Antiqua"/>
          <w:color w:val="000000"/>
        </w:rPr>
        <w:t>facies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In addition, the great social stigma related to the disease is added, which contributes even more to the worsening of the psychological issue of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It is also worth noting the high prevalence of this pathology in the Americas, especially in Brazil, which in 2017 was responsible for 92.3% of the cases reported on the continent, evidencing the clinical and epidemiological importance of the pathology for the </w:t>
      </w:r>
      <w:proofErr w:type="gramStart"/>
      <w:r>
        <w:rPr>
          <w:rFonts w:ascii="Book Antiqua" w:eastAsia="Book Antiqua" w:hAnsi="Book Antiqua" w:cs="Book Antiqua"/>
          <w:color w:val="000000"/>
        </w:rPr>
        <w:t>country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Thus, there is a need for tests </w:t>
      </w:r>
      <w:del w:id="75" w:author="MedE-QC editor" w:date="2023-02-09T14:50:00Z">
        <w:r w:rsidDel="005F14A2">
          <w:rPr>
            <w:rFonts w:ascii="Book Antiqua" w:eastAsia="Book Antiqua" w:hAnsi="Book Antiqua" w:cs="Book Antiqua"/>
            <w:color w:val="000000"/>
          </w:rPr>
          <w:delText xml:space="preserve">that </w:delText>
        </w:r>
      </w:del>
      <w:ins w:id="76" w:author="MedE-QC editor" w:date="2023-02-09T14:50:00Z">
        <w:r w:rsidR="005F14A2">
          <w:rPr>
            <w:rFonts w:ascii="Book Antiqua" w:hAnsi="Book Antiqua" w:cs="Book Antiqua" w:hint="eastAsia"/>
            <w:color w:val="000000"/>
            <w:lang w:eastAsia="zh-CN"/>
          </w:rPr>
          <w:t>to</w:t>
        </w:r>
        <w:r w:rsidR="005F14A2">
          <w:rPr>
            <w:rFonts w:ascii="Book Antiqua" w:eastAsia="Book Antiqua" w:hAnsi="Book Antiqua" w:cs="Book Antiqua"/>
            <w:color w:val="000000"/>
          </w:rPr>
          <w:t xml:space="preserve"> </w:t>
        </w:r>
      </w:ins>
      <w:r>
        <w:rPr>
          <w:rFonts w:ascii="Book Antiqua" w:eastAsia="Book Antiqua" w:hAnsi="Book Antiqua" w:cs="Book Antiqua"/>
          <w:color w:val="000000"/>
        </w:rPr>
        <w:t xml:space="preserve">identify the disease early, to prevent its spread and enable the early institution of the recommended therapy, avoiding or reducing the associated </w:t>
      </w:r>
      <w:proofErr w:type="spellStart"/>
      <w:r>
        <w:rPr>
          <w:rFonts w:ascii="Book Antiqua" w:eastAsia="Book Antiqua" w:hAnsi="Book Antiqua" w:cs="Book Antiqua"/>
          <w:color w:val="000000"/>
        </w:rPr>
        <w:t>sequelae</w:t>
      </w:r>
      <w:proofErr w:type="spellEnd"/>
      <w:r>
        <w:rPr>
          <w:rFonts w:ascii="Book Antiqua" w:eastAsia="Book Antiqua" w:hAnsi="Book Antiqua" w:cs="Book Antiqua"/>
          <w:color w:val="000000"/>
        </w:rPr>
        <w:t>.</w:t>
      </w:r>
    </w:p>
    <w:p w:rsidR="005E5BEF" w:rsidRPr="00863FBE" w:rsidRDefault="005E5BEF" w:rsidP="005E5BEF">
      <w:pPr>
        <w:spacing w:line="360" w:lineRule="auto"/>
        <w:ind w:firstLineChars="200" w:firstLine="480"/>
        <w:jc w:val="both"/>
        <w:rPr>
          <w:ins w:id="77" w:author="MedE-QC editor" w:date="2023-02-12T09:59:00Z"/>
          <w:rFonts w:ascii="Book Antiqua" w:eastAsia="Book Antiqua" w:hAnsi="Book Antiqua" w:cs="Book Antiqua"/>
          <w:color w:val="000000"/>
        </w:rPr>
      </w:pPr>
      <w:commentRangeStart w:id="78"/>
      <w:ins w:id="79" w:author="MedE-QC editor" w:date="2023-02-12T09:59:00Z">
        <w:r w:rsidRPr="00863FBE">
          <w:rPr>
            <w:rFonts w:ascii="Book Antiqua" w:eastAsia="Book Antiqua" w:hAnsi="Book Antiqua" w:cs="Book Antiqua"/>
            <w:color w:val="000000"/>
          </w:rPr>
          <w:t xml:space="preserve">However, there are variations in the clinical manifestation of leprosy. In the </w:t>
        </w:r>
        <w:proofErr w:type="spellStart"/>
        <w:r w:rsidRPr="00863FBE">
          <w:rPr>
            <w:rFonts w:ascii="Book Antiqua" w:eastAsia="Book Antiqua" w:hAnsi="Book Antiqua" w:cs="Book Antiqua"/>
            <w:color w:val="000000"/>
          </w:rPr>
          <w:t>multibacillary</w:t>
        </w:r>
        <w:proofErr w:type="spellEnd"/>
        <w:r w:rsidRPr="00863FBE">
          <w:rPr>
            <w:rFonts w:ascii="Book Antiqua" w:eastAsia="Book Antiqua" w:hAnsi="Book Antiqua" w:cs="Book Antiqua"/>
            <w:color w:val="000000"/>
          </w:rPr>
          <w:t>/</w:t>
        </w:r>
        <w:proofErr w:type="spellStart"/>
        <w:r w:rsidRPr="00863FBE">
          <w:rPr>
            <w:rFonts w:ascii="Book Antiqua" w:eastAsia="Book Antiqua" w:hAnsi="Book Antiqua" w:cs="Book Antiqua"/>
            <w:color w:val="000000"/>
          </w:rPr>
          <w:t>lepromatous</w:t>
        </w:r>
        <w:proofErr w:type="spellEnd"/>
        <w:r w:rsidRPr="00863FBE">
          <w:rPr>
            <w:rFonts w:ascii="Book Antiqua" w:eastAsia="Book Antiqua" w:hAnsi="Book Antiqua" w:cs="Book Antiqua"/>
            <w:color w:val="000000"/>
          </w:rPr>
          <w:t xml:space="preserve"> form</w:t>
        </w:r>
      </w:ins>
      <w:ins w:id="80" w:author="MedE-QC editor" w:date="2023-02-12T10:00:00Z">
        <w:r>
          <w:rPr>
            <w:rFonts w:asciiTheme="minorEastAsia" w:hAnsiTheme="minorEastAsia" w:cs="Book Antiqua" w:hint="eastAsia"/>
            <w:color w:val="000000"/>
            <w:lang w:eastAsia="zh-CN"/>
          </w:rPr>
          <w:t>,</w:t>
        </w:r>
      </w:ins>
      <w:ins w:id="81" w:author="MedE-QC editor" w:date="2023-02-12T09:59:00Z">
        <w:r w:rsidRPr="00863FBE">
          <w:rPr>
            <w:rFonts w:ascii="Book Antiqua" w:eastAsia="Book Antiqua" w:hAnsi="Book Antiqua" w:cs="Book Antiqua"/>
            <w:color w:val="000000"/>
          </w:rPr>
          <w:t xml:space="preserve"> there is a Th2 response with great dissemination of the pathogen in the organism and an increase in the number of lesions, while in the </w:t>
        </w:r>
        <w:proofErr w:type="spellStart"/>
        <w:r w:rsidRPr="00863FBE">
          <w:rPr>
            <w:rFonts w:ascii="Book Antiqua" w:eastAsia="Book Antiqua" w:hAnsi="Book Antiqua" w:cs="Book Antiqua"/>
            <w:color w:val="000000"/>
          </w:rPr>
          <w:t>paucibacillary</w:t>
        </w:r>
        <w:proofErr w:type="spellEnd"/>
        <w:r w:rsidRPr="00863FBE">
          <w:rPr>
            <w:rFonts w:ascii="Book Antiqua" w:eastAsia="Book Antiqua" w:hAnsi="Book Antiqua" w:cs="Book Antiqua"/>
            <w:color w:val="000000"/>
          </w:rPr>
          <w:t>/</w:t>
        </w:r>
        <w:proofErr w:type="spellStart"/>
        <w:r w:rsidRPr="00863FBE">
          <w:rPr>
            <w:rFonts w:ascii="Book Antiqua" w:eastAsia="Book Antiqua" w:hAnsi="Book Antiqua" w:cs="Book Antiqua"/>
            <w:color w:val="000000"/>
          </w:rPr>
          <w:t>tuberculoid</w:t>
        </w:r>
        <w:proofErr w:type="spellEnd"/>
        <w:r w:rsidRPr="00863FBE">
          <w:rPr>
            <w:rFonts w:ascii="Book Antiqua" w:eastAsia="Book Antiqua" w:hAnsi="Book Antiqua" w:cs="Book Antiqua"/>
            <w:color w:val="000000"/>
          </w:rPr>
          <w:t xml:space="preserve"> form</w:t>
        </w:r>
      </w:ins>
      <w:ins w:id="82" w:author="MedE-QC editor" w:date="2023-02-12T10:00:00Z">
        <w:r w:rsidR="000209FA">
          <w:rPr>
            <w:rFonts w:ascii="Book Antiqua" w:hAnsi="Book Antiqua" w:cs="Book Antiqua" w:hint="eastAsia"/>
            <w:color w:val="000000"/>
            <w:lang w:eastAsia="zh-CN"/>
          </w:rPr>
          <w:t>,</w:t>
        </w:r>
      </w:ins>
      <w:ins w:id="83" w:author="MedE-QC editor" w:date="2023-02-12T09:59:00Z">
        <w:r w:rsidRPr="00863FBE">
          <w:rPr>
            <w:rFonts w:ascii="Book Antiqua" w:eastAsia="Book Antiqua" w:hAnsi="Book Antiqua" w:cs="Book Antiqua"/>
            <w:color w:val="000000"/>
          </w:rPr>
          <w:t xml:space="preserve"> there is a predominance of the Th1 response, better fight against the pathogen and fewer lesions, which hinders the development of specific and sensitive diagnostic tests for its identification.</w:t>
        </w:r>
      </w:ins>
      <w:commentRangeEnd w:id="78"/>
      <w:r w:rsidR="000209FA">
        <w:rPr>
          <w:rStyle w:val="a9"/>
        </w:rPr>
        <w:commentReference w:id="78"/>
      </w:r>
    </w:p>
    <w:p w:rsidR="006C6995" w:rsidRDefault="00C46288" w:rsidP="000209FA">
      <w:pPr>
        <w:spacing w:line="360" w:lineRule="auto"/>
        <w:ind w:firstLineChars="150" w:firstLine="360"/>
        <w:jc w:val="both"/>
      </w:pPr>
      <w:commentRangeStart w:id="84"/>
      <w:del w:id="85" w:author="MedE-QC editor" w:date="2023-02-12T10:01:00Z">
        <w:r w:rsidDel="000209FA">
          <w:rPr>
            <w:rFonts w:ascii="Book Antiqua" w:eastAsia="Book Antiqua" w:hAnsi="Book Antiqua" w:cs="Book Antiqua"/>
            <w:color w:val="000000"/>
          </w:rPr>
          <w:delText>However, variations in the clinical manifestation of leprosy</w:delText>
        </w:r>
      </w:del>
      <w:del w:id="86" w:author="MedE-QC editor" w:date="2023-02-09T14:53:00Z">
        <w:r w:rsidDel="00BE193B">
          <w:rPr>
            <w:rFonts w:ascii="Book Antiqua" w:eastAsia="Book Antiqua" w:hAnsi="Book Antiqua" w:cs="Book Antiqua"/>
            <w:color w:val="000000"/>
          </w:rPr>
          <w:delText xml:space="preserve"> - </w:delText>
        </w:r>
      </w:del>
      <w:del w:id="87" w:author="MedE-QC editor" w:date="2023-02-09T14:54:00Z">
        <w:r w:rsidDel="00BE193B">
          <w:rPr>
            <w:rFonts w:ascii="Book Antiqua" w:eastAsia="Book Antiqua" w:hAnsi="Book Antiqua" w:cs="Book Antiqua"/>
            <w:color w:val="000000"/>
          </w:rPr>
          <w:delText>paucibacillary</w:delText>
        </w:r>
      </w:del>
      <w:del w:id="88" w:author="MedE-QC editor" w:date="2023-02-12T10:01:00Z">
        <w:r w:rsidDel="000209FA">
          <w:rPr>
            <w:rFonts w:ascii="Book Antiqua" w:eastAsia="Book Antiqua" w:hAnsi="Book Antiqua" w:cs="Book Antiqua"/>
            <w:color w:val="000000"/>
          </w:rPr>
          <w:delText>/tuberculoid form with predominance of Th1 response, better combat</w:delText>
        </w:r>
      </w:del>
      <w:del w:id="89" w:author="MedE-QC editor" w:date="2023-02-09T14:52:00Z">
        <w:r w:rsidDel="00BE193B">
          <w:rPr>
            <w:rFonts w:ascii="Book Antiqua" w:eastAsia="Book Antiqua" w:hAnsi="Book Antiqua" w:cs="Book Antiqua"/>
            <w:color w:val="000000"/>
          </w:rPr>
          <w:delText xml:space="preserve">ing </w:delText>
        </w:r>
      </w:del>
      <w:del w:id="90" w:author="MedE-QC editor" w:date="2023-02-09T14:51:00Z">
        <w:r w:rsidDel="00BE193B">
          <w:rPr>
            <w:rFonts w:ascii="Book Antiqua" w:eastAsia="Book Antiqua" w:hAnsi="Book Antiqua" w:cs="Book Antiqua"/>
            <w:color w:val="000000"/>
          </w:rPr>
          <w:delText xml:space="preserve">of </w:delText>
        </w:r>
      </w:del>
      <w:del w:id="91" w:author="MedE-QC editor" w:date="2023-02-12T10:01:00Z">
        <w:r w:rsidDel="000209FA">
          <w:rPr>
            <w:rFonts w:ascii="Book Antiqua" w:eastAsia="Book Antiqua" w:hAnsi="Book Antiqua" w:cs="Book Antiqua"/>
            <w:color w:val="000000"/>
          </w:rPr>
          <w:delText>pathogen and lower presence of lesions, and multibacillary/</w:delText>
        </w:r>
        <w:r w:rsidDel="000209FA">
          <w:rPr>
            <w:rFonts w:ascii="Book Antiqua" w:eastAsia="宋体" w:hAnsi="Book Antiqua" w:cs="Book Antiqua" w:hint="eastAsia"/>
            <w:color w:val="000000"/>
            <w:lang w:eastAsia="zh-CN"/>
          </w:rPr>
          <w:delText>l</w:delText>
        </w:r>
        <w:r w:rsidDel="000209FA">
          <w:rPr>
            <w:rFonts w:ascii="Book Antiqua" w:eastAsia="Book Antiqua" w:hAnsi="Book Antiqua" w:cs="Book Antiqua"/>
            <w:color w:val="000000"/>
          </w:rPr>
          <w:delText>epromatous</w:delText>
        </w:r>
        <w:r w:rsidDel="000209FA">
          <w:rPr>
            <w:rFonts w:ascii="Book Antiqua" w:eastAsia="宋体" w:hAnsi="Book Antiqua" w:cs="Book Antiqua" w:hint="eastAsia"/>
            <w:color w:val="000000"/>
            <w:lang w:eastAsia="zh-CN"/>
          </w:rPr>
          <w:delText xml:space="preserve"> form</w:delText>
        </w:r>
        <w:r w:rsidDel="000209FA">
          <w:rPr>
            <w:rFonts w:ascii="Book Antiqua" w:eastAsia="Book Antiqua" w:hAnsi="Book Antiqua" w:cs="Book Antiqua"/>
            <w:color w:val="000000"/>
          </w:rPr>
          <w:delText xml:space="preserve"> with Th2 response, </w:delText>
        </w:r>
      </w:del>
      <w:del w:id="92" w:author="MedE-QC editor" w:date="2023-02-09T14:52:00Z">
        <w:r w:rsidDel="00BE193B">
          <w:rPr>
            <w:rFonts w:ascii="Book Antiqua" w:eastAsia="Book Antiqua" w:hAnsi="Book Antiqua" w:cs="Book Antiqua"/>
            <w:color w:val="000000"/>
          </w:rPr>
          <w:delText xml:space="preserve">greater </w:delText>
        </w:r>
      </w:del>
      <w:del w:id="93" w:author="MedE-QC editor" w:date="2023-02-12T10:01:00Z">
        <w:r w:rsidDel="000209FA">
          <w:rPr>
            <w:rFonts w:ascii="Book Antiqua" w:eastAsia="Book Antiqua" w:hAnsi="Book Antiqua" w:cs="Book Antiqua"/>
            <w:color w:val="000000"/>
          </w:rPr>
          <w:delText>disseminat</w:delText>
        </w:r>
      </w:del>
      <w:del w:id="94" w:author="MedE-QC editor" w:date="2023-02-09T14:52:00Z">
        <w:r w:rsidDel="00BE193B">
          <w:rPr>
            <w:rFonts w:ascii="Book Antiqua" w:eastAsia="Book Antiqua" w:hAnsi="Book Antiqua" w:cs="Book Antiqua"/>
            <w:color w:val="000000"/>
          </w:rPr>
          <w:delText>ion of</w:delText>
        </w:r>
      </w:del>
      <w:del w:id="95" w:author="MedE-QC editor" w:date="2023-02-12T10:01:00Z">
        <w:r w:rsidDel="000209FA">
          <w:rPr>
            <w:rFonts w:ascii="Book Antiqua" w:eastAsia="Book Antiqua" w:hAnsi="Book Antiqua" w:cs="Book Antiqua"/>
            <w:color w:val="000000"/>
          </w:rPr>
          <w:delText xml:space="preserve"> pathogen in the body and </w:delText>
        </w:r>
      </w:del>
      <w:del w:id="96" w:author="MedE-QC editor" w:date="2023-02-09T14:53:00Z">
        <w:r w:rsidDel="00BE193B">
          <w:rPr>
            <w:rFonts w:ascii="Book Antiqua" w:eastAsia="Book Antiqua" w:hAnsi="Book Antiqua" w:cs="Book Antiqua"/>
            <w:color w:val="000000"/>
          </w:rPr>
          <w:delText xml:space="preserve">greater </w:delText>
        </w:r>
      </w:del>
      <w:del w:id="97" w:author="MedE-QC editor" w:date="2023-02-12T10:01:00Z">
        <w:r w:rsidDel="000209FA">
          <w:rPr>
            <w:rFonts w:ascii="Book Antiqua" w:eastAsia="Book Antiqua" w:hAnsi="Book Antiqua" w:cs="Book Antiqua"/>
            <w:color w:val="000000"/>
          </w:rPr>
          <w:delText xml:space="preserve">number of lesions </w:delText>
        </w:r>
      </w:del>
      <w:del w:id="98" w:author="MedE-QC editor" w:date="2023-02-09T14:54:00Z">
        <w:r w:rsidDel="00BE193B">
          <w:rPr>
            <w:rFonts w:ascii="Book Antiqua" w:eastAsia="Book Antiqua" w:hAnsi="Book Antiqua" w:cs="Book Antiqua"/>
            <w:color w:val="000000"/>
          </w:rPr>
          <w:delText xml:space="preserve">- </w:delText>
        </w:r>
      </w:del>
      <w:del w:id="99" w:author="MedE-QC editor" w:date="2023-02-12T10:01:00Z">
        <w:r w:rsidDel="000209FA">
          <w:rPr>
            <w:rFonts w:ascii="Book Antiqua" w:eastAsia="Book Antiqua" w:hAnsi="Book Antiqua" w:cs="Book Antiqua"/>
            <w:color w:val="000000"/>
          </w:rPr>
          <w:delText>hinders the development of specific and sensitive diagnostic tests for its identification.</w:delText>
        </w:r>
        <w:commentRangeEnd w:id="84"/>
        <w:r w:rsidR="00BE193B" w:rsidDel="000209FA">
          <w:rPr>
            <w:rStyle w:val="a9"/>
          </w:rPr>
          <w:commentReference w:id="84"/>
        </w:r>
        <w:r w:rsidDel="000209FA">
          <w:rPr>
            <w:rFonts w:ascii="Book Antiqua" w:eastAsia="Book Antiqua" w:hAnsi="Book Antiqua" w:cs="Book Antiqua"/>
            <w:color w:val="000000"/>
          </w:rPr>
          <w:delText xml:space="preserve"> </w:delText>
        </w:r>
      </w:del>
      <w:r>
        <w:rPr>
          <w:rFonts w:ascii="Book Antiqua" w:eastAsia="Book Antiqua" w:hAnsi="Book Antiqua" w:cs="Book Antiqua"/>
          <w:color w:val="000000"/>
        </w:rPr>
        <w:t xml:space="preserve">Moreover, as there is little presence of initial signs and symptoms, and there may be asymptomatic presentation and similarity with other diseases, </w:t>
      </w:r>
      <w:ins w:id="100" w:author="MedE-QC editor" w:date="2023-02-09T16:05:00Z">
        <w:r w:rsidR="00FE7547">
          <w:rPr>
            <w:rFonts w:ascii="Book Antiqua" w:hAnsi="Book Antiqua" w:cs="Book Antiqua" w:hint="eastAsia"/>
            <w:color w:val="000000"/>
            <w:lang w:eastAsia="zh-CN"/>
          </w:rPr>
          <w:t xml:space="preserve">making </w:t>
        </w:r>
      </w:ins>
      <w:r>
        <w:rPr>
          <w:rFonts w:ascii="Book Antiqua" w:eastAsia="Book Antiqua" w:hAnsi="Book Antiqua" w:cs="Book Antiqua"/>
          <w:color w:val="000000"/>
        </w:rPr>
        <w:t>the pure</w:t>
      </w:r>
      <w:del w:id="101" w:author="MedE-QC editor" w:date="2023-02-09T16:05:00Z">
        <w:r w:rsidDel="00FE7547">
          <w:rPr>
            <w:rFonts w:ascii="Book Antiqua" w:eastAsia="Book Antiqua" w:hAnsi="Book Antiqua" w:cs="Book Antiqua"/>
            <w:color w:val="000000"/>
          </w:rPr>
          <w:delText>ly</w:delText>
        </w:r>
      </w:del>
      <w:r>
        <w:rPr>
          <w:rFonts w:ascii="Book Antiqua" w:eastAsia="Book Antiqua" w:hAnsi="Book Antiqua" w:cs="Book Antiqua"/>
          <w:color w:val="000000"/>
        </w:rPr>
        <w:t xml:space="preserve"> clinical diagnosis of leprosy </w:t>
      </w:r>
      <w:del w:id="102" w:author="MedE-QC editor" w:date="2023-02-09T16:05:00Z">
        <w:r w:rsidDel="00FE7547">
          <w:rPr>
            <w:rFonts w:ascii="Book Antiqua" w:eastAsia="Book Antiqua" w:hAnsi="Book Antiqua" w:cs="Book Antiqua"/>
            <w:color w:val="000000"/>
          </w:rPr>
          <w:delText>is impaired</w:delText>
        </w:r>
      </w:del>
      <w:proofErr w:type="gramStart"/>
      <w:ins w:id="103" w:author="MedE-QC editor" w:date="2023-02-09T16:05:00Z">
        <w:r w:rsidR="00FE7547">
          <w:rPr>
            <w:rFonts w:ascii="Book Antiqua" w:hAnsi="Book Antiqua" w:cs="Book Antiqua" w:hint="eastAsia"/>
            <w:color w:val="000000"/>
            <w:lang w:eastAsia="zh-CN"/>
          </w:rPr>
          <w:t>difficult</w:t>
        </w:r>
      </w:ins>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5,15]</w:t>
      </w:r>
      <w:r>
        <w:rPr>
          <w:rFonts w:ascii="Book Antiqua" w:eastAsia="Book Antiqua" w:hAnsi="Book Antiqua" w:cs="Book Antiqua"/>
          <w:color w:val="000000"/>
        </w:rPr>
        <w:t>.</w:t>
      </w:r>
    </w:p>
    <w:p w:rsidR="006C6995" w:rsidRDefault="00C46288">
      <w:pPr>
        <w:spacing w:line="360" w:lineRule="auto"/>
        <w:ind w:firstLineChars="200" w:firstLine="480"/>
        <w:jc w:val="both"/>
      </w:pPr>
      <w:r>
        <w:rPr>
          <w:rFonts w:ascii="Book Antiqua" w:eastAsia="Book Antiqua" w:hAnsi="Book Antiqua" w:cs="Book Antiqua"/>
          <w:color w:val="000000"/>
        </w:rPr>
        <w:lastRenderedPageBreak/>
        <w:t xml:space="preserve">In addition, there is also the difficulty of growing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leprae</w:t>
      </w:r>
      <w:proofErr w:type="spellEnd"/>
      <w:r>
        <w:rPr>
          <w:rFonts w:ascii="Book Antiqua" w:eastAsia="Book Antiqua" w:hAnsi="Book Antiqua" w:cs="Book Antiqua"/>
          <w:color w:val="000000"/>
        </w:rPr>
        <w:t xml:space="preserve"> in artificial or cellular media, constituting one of the major obstacles to leprosy research. The available forms of Hansen's bacillus cultivation are inoculation in captive armadillo and </w:t>
      </w:r>
      <w:del w:id="104" w:author="MedE-QC editor" w:date="2023-02-09T17:06:00Z">
        <w:r w:rsidDel="006867F9">
          <w:rPr>
            <w:rFonts w:ascii="Book Antiqua" w:eastAsia="Book Antiqua" w:hAnsi="Book Antiqua" w:cs="Book Antiqua"/>
            <w:color w:val="000000"/>
          </w:rPr>
          <w:delText xml:space="preserve">inoculation </w:delText>
        </w:r>
      </w:del>
      <w:r>
        <w:rPr>
          <w:rFonts w:ascii="Book Antiqua" w:eastAsia="Book Antiqua" w:hAnsi="Book Antiqua" w:cs="Book Antiqua"/>
          <w:color w:val="000000"/>
        </w:rPr>
        <w:t xml:space="preserve">in the paw pads of </w:t>
      </w:r>
      <w:proofErr w:type="spellStart"/>
      <w:r>
        <w:rPr>
          <w:rFonts w:ascii="Book Antiqua" w:eastAsia="Book Antiqua" w:hAnsi="Book Antiqua" w:cs="Book Antiqua"/>
          <w:color w:val="000000"/>
        </w:rPr>
        <w:t>immunocompetent</w:t>
      </w:r>
      <w:proofErr w:type="spellEnd"/>
      <w:r>
        <w:rPr>
          <w:rFonts w:ascii="Book Antiqua" w:eastAsia="Book Antiqua" w:hAnsi="Book Antiqua" w:cs="Book Antiqua"/>
          <w:color w:val="000000"/>
        </w:rPr>
        <w:t xml:space="preserve"> mice (Shepard method) and </w:t>
      </w:r>
      <w:proofErr w:type="spellStart"/>
      <w:r>
        <w:rPr>
          <w:rFonts w:ascii="Book Antiqua" w:eastAsia="Book Antiqua" w:hAnsi="Book Antiqua" w:cs="Book Antiqua"/>
          <w:color w:val="000000"/>
        </w:rPr>
        <w:t>immunodeficient</w:t>
      </w:r>
      <w:proofErr w:type="spellEnd"/>
      <w:r>
        <w:rPr>
          <w:rFonts w:ascii="Book Antiqua" w:eastAsia="Book Antiqua" w:hAnsi="Book Antiqua" w:cs="Book Antiqua"/>
          <w:color w:val="000000"/>
        </w:rPr>
        <w:t xml:space="preserve"> mice (</w:t>
      </w:r>
      <w:proofErr w:type="spellStart"/>
      <w:r>
        <w:rPr>
          <w:rFonts w:ascii="Book Antiqua" w:eastAsia="Book Antiqua" w:hAnsi="Book Antiqua" w:cs="Book Antiqua"/>
          <w:color w:val="000000"/>
        </w:rPr>
        <w:t>Prabhakaran</w:t>
      </w:r>
      <w:proofErr w:type="spellEnd"/>
      <w:r>
        <w:rPr>
          <w:rFonts w:ascii="Book Antiqua" w:eastAsia="Book Antiqua" w:hAnsi="Book Antiqua" w:cs="Book Antiqua"/>
          <w:color w:val="000000"/>
        </w:rPr>
        <w:t xml:space="preserve"> method). The use of armadillos for leprosy research is limited by the difficult management of the animal, while research with different types of mice is extensive, taking up to </w:t>
      </w:r>
      <w:r>
        <w:rPr>
          <w:rFonts w:ascii="Book Antiqua" w:eastAsia="宋体" w:hAnsi="Book Antiqua" w:cs="Book Antiqua" w:hint="eastAsia"/>
          <w:color w:val="000000"/>
          <w:lang w:eastAsia="zh-CN"/>
        </w:rPr>
        <w:t>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for adequate immunological </w:t>
      </w:r>
      <w:proofErr w:type="gramStart"/>
      <w:r>
        <w:rPr>
          <w:rFonts w:ascii="Book Antiqua" w:eastAsia="Book Antiqua" w:hAnsi="Book Antiqua" w:cs="Book Antiqua"/>
          <w:color w:val="000000"/>
        </w:rPr>
        <w:t>manifestation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17-19]</w:t>
      </w:r>
      <w:r>
        <w:rPr>
          <w:rFonts w:ascii="Book Antiqua" w:eastAsia="Book Antiqua" w:hAnsi="Book Antiqua" w:cs="Book Antiqua"/>
          <w:color w:val="000000"/>
        </w:rPr>
        <w:t>.</w:t>
      </w:r>
    </w:p>
    <w:p w:rsidR="006C6995" w:rsidRDefault="00C46288">
      <w:pPr>
        <w:spacing w:line="360" w:lineRule="auto"/>
        <w:ind w:firstLineChars="200" w:firstLine="480"/>
        <w:jc w:val="both"/>
      </w:pPr>
      <w:r>
        <w:rPr>
          <w:rFonts w:ascii="Book Antiqua" w:eastAsia="Book Antiqua" w:hAnsi="Book Antiqua" w:cs="Book Antiqua"/>
          <w:color w:val="000000"/>
        </w:rPr>
        <w:t xml:space="preserve">Therefore, </w:t>
      </w:r>
      <w:r>
        <w:rPr>
          <w:rFonts w:ascii="Book Antiqua" w:eastAsia="Book Antiqua" w:hAnsi="Book Antiqua" w:cs="Book Antiqua"/>
          <w:i/>
          <w:iCs/>
          <w:color w:val="000000"/>
        </w:rPr>
        <w:t xml:space="preserve">in </w:t>
      </w:r>
      <w:proofErr w:type="spellStart"/>
      <w:r>
        <w:rPr>
          <w:rFonts w:ascii="Book Antiqua" w:eastAsia="Book Antiqua" w:hAnsi="Book Antiqua" w:cs="Book Antiqua"/>
          <w:i/>
          <w:iCs/>
          <w:color w:val="000000"/>
        </w:rPr>
        <w:t>silico</w:t>
      </w:r>
      <w:proofErr w:type="spellEnd"/>
      <w:r>
        <w:rPr>
          <w:rFonts w:ascii="Book Antiqua" w:eastAsia="Book Antiqua" w:hAnsi="Book Antiqua" w:cs="Book Antiqua"/>
          <w:color w:val="000000"/>
        </w:rPr>
        <w:t xml:space="preserve"> studies aimed at the identification and mapping of B-cell </w:t>
      </w:r>
      <w:proofErr w:type="gramStart"/>
      <w:r>
        <w:rPr>
          <w:rFonts w:ascii="Book Antiqua" w:eastAsia="Book Antiqua" w:hAnsi="Book Antiqua" w:cs="Book Antiqua"/>
          <w:color w:val="000000"/>
        </w:rPr>
        <w:t>epitopes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which predict the type of interaction and the affinity energy between the epitope and the Fab region of the antibodies, are valid for the development of serological tests for the diagnosis of leprosy. This kind of study allows the recognition of </w:t>
      </w:r>
      <w:proofErr w:type="spellStart"/>
      <w:r>
        <w:rPr>
          <w:rFonts w:ascii="Book Antiqua" w:eastAsia="Book Antiqua" w:hAnsi="Book Antiqua" w:cs="Book Antiqua"/>
          <w:color w:val="000000"/>
        </w:rPr>
        <w:t>immunodominant</w:t>
      </w:r>
      <w:proofErr w:type="spellEnd"/>
      <w:r>
        <w:rPr>
          <w:rFonts w:ascii="Book Antiqua" w:eastAsia="Book Antiqua" w:hAnsi="Book Antiqua" w:cs="Book Antiqua"/>
          <w:color w:val="000000"/>
        </w:rPr>
        <w:t xml:space="preserve"> protein domains and their selection for the preparation of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tests, as well as for the manufacture of synthetic peptides, which are </w:t>
      </w:r>
      <w:del w:id="105" w:author="MedE-QC editor" w:date="2023-02-09T17:09:00Z">
        <w:r w:rsidDel="006867F9">
          <w:rPr>
            <w:rFonts w:ascii="Book Antiqua" w:eastAsia="Book Antiqua" w:hAnsi="Book Antiqua" w:cs="Book Antiqua"/>
            <w:color w:val="000000"/>
          </w:rPr>
          <w:delText>low cost</w:delText>
        </w:r>
      </w:del>
      <w:ins w:id="106" w:author="MedE-QC editor" w:date="2023-02-09T17:09:00Z">
        <w:r w:rsidR="006867F9">
          <w:rPr>
            <w:rFonts w:ascii="Book Antiqua" w:hAnsi="Book Antiqua" w:cs="Book Antiqua" w:hint="eastAsia"/>
            <w:color w:val="000000"/>
            <w:lang w:eastAsia="zh-CN"/>
          </w:rPr>
          <w:t>less expensive</w:t>
        </w:r>
      </w:ins>
      <w:r>
        <w:rPr>
          <w:rFonts w:ascii="Book Antiqua" w:eastAsia="Book Antiqua" w:hAnsi="Book Antiqua" w:cs="Book Antiqua"/>
          <w:color w:val="000000"/>
        </w:rPr>
        <w:t xml:space="preserve"> and easy to manipulate</w:t>
      </w:r>
      <w:r>
        <w:rPr>
          <w:rFonts w:ascii="Book Antiqua" w:eastAsia="Book Antiqua" w:hAnsi="Book Antiqua" w:cs="Book Antiqua"/>
          <w:color w:val="000000"/>
          <w:vertAlign w:val="superscript"/>
        </w:rPr>
        <w:t>[15,21]</w:t>
      </w:r>
      <w:r>
        <w:rPr>
          <w:rFonts w:ascii="Book Antiqua" w:eastAsia="Book Antiqua" w:hAnsi="Book Antiqua" w:cs="Book Antiqua"/>
          <w:color w:val="000000"/>
        </w:rPr>
        <w:t>. Thus, there is a decreased possibility of cross-reactivity with antigens from other pathogens, increasing the specificity and sensitivity of the test.</w:t>
      </w:r>
    </w:p>
    <w:p w:rsidR="006C6995" w:rsidRDefault="00C46288">
      <w:pPr>
        <w:spacing w:line="360" w:lineRule="auto"/>
        <w:ind w:firstLineChars="200" w:firstLine="480"/>
        <w:jc w:val="both"/>
      </w:pPr>
      <w:r>
        <w:rPr>
          <w:rFonts w:ascii="Book Antiqua" w:eastAsia="Book Antiqua" w:hAnsi="Book Antiqua" w:cs="Book Antiqua"/>
          <w:color w:val="000000"/>
        </w:rPr>
        <w:t xml:space="preserve">This study aimed to predict the three-dimensional structure models of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leprae</w:t>
      </w:r>
      <w:proofErr w:type="spellEnd"/>
      <w:r>
        <w:rPr>
          <w:rFonts w:ascii="Book Antiqua" w:eastAsia="Book Antiqua" w:hAnsi="Book Antiqua" w:cs="Book Antiqua"/>
          <w:color w:val="000000"/>
        </w:rPr>
        <w:t xml:space="preserve"> antigens that, according to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have the potential to be used in </w:t>
      </w:r>
      <w:proofErr w:type="spellStart"/>
      <w:r>
        <w:rPr>
          <w:rFonts w:ascii="Book Antiqua" w:eastAsia="Book Antiqua" w:hAnsi="Book Antiqua" w:cs="Book Antiqua"/>
          <w:color w:val="000000"/>
        </w:rPr>
        <w:t>serodiagnostic</w:t>
      </w:r>
      <w:proofErr w:type="spellEnd"/>
      <w:r>
        <w:rPr>
          <w:rFonts w:ascii="Book Antiqua" w:eastAsia="Book Antiqua" w:hAnsi="Book Antiqua" w:cs="Book Antiqua"/>
          <w:color w:val="000000"/>
        </w:rPr>
        <w:t xml:space="preserve"> tests for both </w:t>
      </w:r>
      <w:proofErr w:type="spellStart"/>
      <w:r>
        <w:rPr>
          <w:rFonts w:ascii="Book Antiqua" w:eastAsia="Book Antiqua" w:hAnsi="Book Antiqua" w:cs="Book Antiqua"/>
          <w:color w:val="000000"/>
        </w:rPr>
        <w:t>paucibacillary</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multibacillary</w:t>
      </w:r>
      <w:proofErr w:type="spellEnd"/>
      <w:r>
        <w:rPr>
          <w:rFonts w:ascii="Book Antiqua" w:eastAsia="Book Antiqua" w:hAnsi="Book Antiqua" w:cs="Book Antiqua"/>
          <w:color w:val="000000"/>
        </w:rPr>
        <w:t xml:space="preserve"> leprosy. One of these antigens, ML2038, is the </w:t>
      </w:r>
      <w:proofErr w:type="spellStart"/>
      <w:r>
        <w:rPr>
          <w:rFonts w:ascii="Book Antiqua" w:eastAsia="Book Antiqua" w:hAnsi="Book Antiqua" w:cs="Book Antiqua"/>
          <w:color w:val="000000"/>
        </w:rPr>
        <w:t>Bacterioferritin</w:t>
      </w:r>
      <w:proofErr w:type="spellEnd"/>
      <w:r>
        <w:rPr>
          <w:rFonts w:ascii="Book Antiqua" w:eastAsia="Book Antiqua" w:hAnsi="Book Antiqua" w:cs="Book Antiqua"/>
          <w:color w:val="000000"/>
        </w:rPr>
        <w:t xml:space="preserve"> protein or Major Membrane Protein II (MMP-II), which is </w:t>
      </w:r>
      <w:r>
        <w:rPr>
          <w:rFonts w:ascii="Book Antiqua" w:eastAsia="宋体" w:hAnsi="Book Antiqua" w:cs="Book Antiqua" w:hint="eastAsia"/>
          <w:color w:val="000000"/>
          <w:lang w:eastAsia="zh-CN"/>
        </w:rPr>
        <w:t>encoded</w:t>
      </w:r>
      <w:r>
        <w:rPr>
          <w:rFonts w:ascii="Book Antiqua" w:eastAsia="Book Antiqua" w:hAnsi="Book Antiqua" w:cs="Book Antiqua"/>
          <w:color w:val="000000"/>
        </w:rPr>
        <w:t xml:space="preserve"> by the </w:t>
      </w:r>
      <w:r>
        <w:rPr>
          <w:rFonts w:ascii="Book Antiqua" w:eastAsia="Book Antiqua" w:hAnsi="Book Antiqua" w:cs="Book Antiqua"/>
          <w:i/>
          <w:iCs/>
          <w:color w:val="000000"/>
        </w:rPr>
        <w:t>BFRA</w:t>
      </w:r>
      <w:r>
        <w:rPr>
          <w:rFonts w:ascii="Book Antiqua" w:eastAsia="Book Antiqua" w:hAnsi="Book Antiqua" w:cs="Book Antiqua"/>
          <w:color w:val="000000"/>
        </w:rPr>
        <w:t xml:space="preserve"> gene. This protein is present in the cell membrane of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leprae</w:t>
      </w:r>
      <w:proofErr w:type="spellEnd"/>
      <w:r>
        <w:rPr>
          <w:rFonts w:ascii="Book Antiqua" w:eastAsia="Book Antiqua" w:hAnsi="Book Antiqua" w:cs="Book Antiqua"/>
          <w:color w:val="000000"/>
        </w:rPr>
        <w:t xml:space="preserve"> and is responsible for iron storage in restricted situations. In addition, MMP-II has a high identity with its homologue found in </w:t>
      </w:r>
      <w:r>
        <w:rPr>
          <w:rFonts w:ascii="Book Antiqua" w:eastAsia="Book Antiqua" w:hAnsi="Book Antiqua" w:cs="Book Antiqua"/>
          <w:i/>
          <w:iCs/>
          <w:color w:val="000000"/>
        </w:rPr>
        <w:t>M. tuberculosis</w:t>
      </w:r>
      <w:r>
        <w:rPr>
          <w:rFonts w:ascii="Book Antiqua" w:eastAsia="Book Antiqua" w:hAnsi="Book Antiqua" w:cs="Book Antiqua"/>
          <w:color w:val="000000"/>
        </w:rPr>
        <w:t xml:space="preserve"> and has the ability to activate CD4+ and CD8+ </w:t>
      </w:r>
      <w:r>
        <w:rPr>
          <w:rFonts w:ascii="Book Antiqua" w:eastAsia="宋体" w:hAnsi="Book Antiqua" w:cs="Book Antiqua" w:hint="eastAsia"/>
          <w:color w:val="000000"/>
          <w:lang w:eastAsia="zh-CN"/>
        </w:rPr>
        <w:t xml:space="preserve">T </w:t>
      </w:r>
      <w:proofErr w:type="gramStart"/>
      <w:r>
        <w:rPr>
          <w:rFonts w:ascii="Book Antiqua" w:eastAsia="Book Antiqua" w:hAnsi="Book Antiqua" w:cs="Book Antiqua"/>
          <w:color w:val="000000"/>
        </w:rPr>
        <w:t>cell</w:t>
      </w:r>
      <w:r>
        <w:rPr>
          <w:rFonts w:ascii="Book Antiqua" w:eastAsia="宋体" w:hAnsi="Book Antiqua" w:cs="Book Antiqua" w:hint="eastAsia"/>
          <w:color w:val="000000"/>
          <w:lang w:eastAsia="zh-CN"/>
        </w:rPr>
        <w: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6,15,22]</w:t>
      </w:r>
      <w:r>
        <w:rPr>
          <w:rFonts w:ascii="Book Antiqua" w:eastAsia="Book Antiqua" w:hAnsi="Book Antiqua" w:cs="Book Antiqua"/>
          <w:color w:val="000000"/>
        </w:rPr>
        <w:t>.</w:t>
      </w:r>
    </w:p>
    <w:p w:rsidR="006C6995" w:rsidRDefault="00C46288">
      <w:pPr>
        <w:spacing w:line="360" w:lineRule="auto"/>
        <w:ind w:firstLineChars="200" w:firstLine="480"/>
        <w:jc w:val="both"/>
      </w:pPr>
      <w:r>
        <w:rPr>
          <w:rFonts w:ascii="Book Antiqua" w:eastAsia="Book Antiqua" w:hAnsi="Book Antiqua" w:cs="Book Antiqua"/>
          <w:color w:val="000000"/>
        </w:rPr>
        <w:t>Due to the high primary sequence identity of the template (91.14%), it was possible to predict the three-dimensional structure of the ML2038 antigen by comparative modeling. The quality of the model was evaluated by the QMEAN score</w:t>
      </w:r>
      <w:ins w:id="107" w:author="MedE-QC editor" w:date="2023-02-09T17:13:00Z">
        <w:r w:rsidR="00077BBF">
          <w:rPr>
            <w:rFonts w:ascii="Book Antiqua" w:hAnsi="Book Antiqua" w:cs="Book Antiqua" w:hint="eastAsia"/>
            <w:color w:val="000000"/>
            <w:lang w:eastAsia="zh-CN"/>
          </w:rPr>
          <w:t>,</w:t>
        </w:r>
      </w:ins>
      <w:r>
        <w:rPr>
          <w:rFonts w:ascii="Book Antiqua" w:eastAsia="Book Antiqua" w:hAnsi="Book Antiqua" w:cs="Book Antiqua"/>
          <w:color w:val="000000"/>
        </w:rPr>
        <w:t xml:space="preserve"> </w:t>
      </w:r>
      <w:del w:id="108" w:author="MedE-QC editor" w:date="2023-02-09T17:14:00Z">
        <w:r w:rsidDel="00077BBF">
          <w:rPr>
            <w:rFonts w:ascii="Book Antiqua" w:eastAsia="Book Antiqua" w:hAnsi="Book Antiqua" w:cs="Book Antiqua"/>
            <w:color w:val="000000"/>
          </w:rPr>
          <w:delText xml:space="preserve">- </w:delText>
        </w:r>
      </w:del>
      <w:r>
        <w:rPr>
          <w:rFonts w:ascii="Book Antiqua" w:eastAsia="Book Antiqua" w:hAnsi="Book Antiqua" w:cs="Book Antiqua"/>
          <w:color w:val="000000"/>
        </w:rPr>
        <w:t xml:space="preserve">a parameter </w:t>
      </w:r>
      <w:del w:id="109" w:author="MedE-QC editor" w:date="2023-02-09T17:14:00Z">
        <w:r w:rsidDel="00077BBF">
          <w:rPr>
            <w:rFonts w:ascii="Book Antiqua" w:eastAsia="Book Antiqua" w:hAnsi="Book Antiqua" w:cs="Book Antiqua"/>
            <w:color w:val="000000"/>
          </w:rPr>
          <w:delText>that aims</w:delText>
        </w:r>
      </w:del>
      <w:ins w:id="110" w:author="MedE-QC editor" w:date="2023-02-09T17:14:00Z">
        <w:r w:rsidR="00077BBF">
          <w:rPr>
            <w:rFonts w:ascii="Book Antiqua" w:hAnsi="Book Antiqua" w:cs="Book Antiqua" w:hint="eastAsia"/>
            <w:color w:val="000000"/>
            <w:lang w:eastAsia="zh-CN"/>
          </w:rPr>
          <w:t>used</w:t>
        </w:r>
      </w:ins>
      <w:r>
        <w:rPr>
          <w:rFonts w:ascii="Book Antiqua" w:eastAsia="Book Antiqua" w:hAnsi="Book Antiqua" w:cs="Book Antiqua"/>
          <w:color w:val="000000"/>
        </w:rPr>
        <w:t xml:space="preserve"> to analyze the structure obtained and compare it with others already </w:t>
      </w:r>
      <w:r>
        <w:rPr>
          <w:rFonts w:ascii="Book Antiqua" w:eastAsia="Book Antiqua" w:hAnsi="Book Antiqua" w:cs="Book Antiqua"/>
          <w:color w:val="000000"/>
        </w:rPr>
        <w:lastRenderedPageBreak/>
        <w:t xml:space="preserve">known, in relation to physicochemical and evolutionary characteristics, in order to identify problematic regions for subsequent </w:t>
      </w:r>
      <w:proofErr w:type="gramStart"/>
      <w:r>
        <w:rPr>
          <w:rFonts w:ascii="Book Antiqua" w:eastAsia="Book Antiqua" w:hAnsi="Book Antiqua" w:cs="Book Antiqua"/>
          <w:color w:val="000000"/>
        </w:rPr>
        <w:t>correction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23,24]</w:t>
      </w:r>
      <w:r>
        <w:rPr>
          <w:rFonts w:ascii="Book Antiqua" w:eastAsia="Book Antiqua" w:hAnsi="Book Antiqua" w:cs="Book Antiqua"/>
          <w:color w:val="000000"/>
        </w:rPr>
        <w:t>.</w:t>
      </w:r>
    </w:p>
    <w:p w:rsidR="006C6995" w:rsidRDefault="00C46288">
      <w:pPr>
        <w:spacing w:line="360" w:lineRule="auto"/>
        <w:ind w:firstLineChars="200" w:firstLine="480"/>
        <w:jc w:val="both"/>
      </w:pPr>
      <w:r>
        <w:rPr>
          <w:rFonts w:ascii="Book Antiqua" w:eastAsia="Book Antiqua" w:hAnsi="Book Antiqua" w:cs="Book Antiqua"/>
          <w:color w:val="000000"/>
        </w:rPr>
        <w:t xml:space="preserve">The QMEAN score of the three-dimensional structure of ML2038 was 0.56. This value was applied to the </w:t>
      </w:r>
      <w:r>
        <w:rPr>
          <w:rFonts w:ascii="Book Antiqua" w:eastAsia="Book Antiqua" w:hAnsi="Book Antiqua" w:cs="Book Antiqua"/>
          <w:i/>
          <w:iCs/>
          <w:color w:val="000000"/>
        </w:rPr>
        <w:t>Z</w:t>
      </w:r>
      <w:r>
        <w:rPr>
          <w:rFonts w:ascii="Book Antiqua" w:eastAsia="Book Antiqua" w:hAnsi="Book Antiqua" w:cs="Book Antiqua"/>
          <w:color w:val="000000"/>
        </w:rPr>
        <w:t>-score plot, a tool that combines the QMEAN score with those of proteins with structure deposited in the PDB, demonstrating that the model obtained by the study is similar to what is expected for native proteins with molecular mass similarity</w:t>
      </w:r>
      <w:r>
        <w:rPr>
          <w:rFonts w:ascii="Book Antiqua" w:eastAsia="Book Antiqua" w:hAnsi="Book Antiqua" w:cs="Book Antiqua"/>
          <w:color w:val="000000"/>
          <w:vertAlign w:val="superscript"/>
        </w:rPr>
        <w:t xml:space="preserve"> [24</w:t>
      </w:r>
      <w:proofErr w:type="gramStart"/>
      <w:r>
        <w:rPr>
          <w:rFonts w:ascii="Book Antiqua" w:eastAsia="Book Antiqua" w:hAnsi="Book Antiqua" w:cs="Book Antiqua"/>
          <w:color w:val="000000"/>
          <w:vertAlign w:val="superscript"/>
        </w:rPr>
        <w:t>,25,26</w:t>
      </w:r>
      <w:proofErr w:type="gramEnd"/>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6C6995" w:rsidRDefault="00C46288">
      <w:pPr>
        <w:spacing w:line="360" w:lineRule="auto"/>
        <w:ind w:firstLineChars="200" w:firstLine="480"/>
        <w:jc w:val="both"/>
      </w:pPr>
      <w:del w:id="111" w:author="MedE-QC editor" w:date="2023-02-09T17:15:00Z">
        <w:r w:rsidDel="00077BBF">
          <w:rPr>
            <w:rFonts w:ascii="Book Antiqua" w:eastAsia="Book Antiqua" w:hAnsi="Book Antiqua" w:cs="Book Antiqua"/>
            <w:color w:val="000000"/>
          </w:rPr>
          <w:delText xml:space="preserve">From </w:delText>
        </w:r>
      </w:del>
      <w:ins w:id="112" w:author="MedE-QC editor" w:date="2023-02-09T17:15:00Z">
        <w:r w:rsidR="00077BBF">
          <w:rPr>
            <w:rFonts w:ascii="Book Antiqua" w:hAnsi="Book Antiqua" w:cs="Book Antiqua" w:hint="eastAsia"/>
            <w:color w:val="000000"/>
            <w:lang w:eastAsia="zh-CN"/>
          </w:rPr>
          <w:t>Using</w:t>
        </w:r>
        <w:r w:rsidR="00077BBF">
          <w:rPr>
            <w:rFonts w:ascii="Book Antiqua" w:eastAsia="Book Antiqua" w:hAnsi="Book Antiqua" w:cs="Book Antiqua"/>
            <w:color w:val="000000"/>
          </w:rPr>
          <w:t xml:space="preserve"> </w:t>
        </w:r>
      </w:ins>
      <w:r>
        <w:rPr>
          <w:rFonts w:ascii="Book Antiqua" w:eastAsia="Book Antiqua" w:hAnsi="Book Antiqua" w:cs="Book Antiqua"/>
          <w:color w:val="000000"/>
        </w:rPr>
        <w:t xml:space="preserve">these data, it was possible to correct the errors found in the configuration of amino acid residues using tools of the </w:t>
      </w:r>
      <w:proofErr w:type="spellStart"/>
      <w:r>
        <w:rPr>
          <w:rFonts w:ascii="Book Antiqua" w:eastAsia="Book Antiqua" w:hAnsi="Book Antiqua" w:cs="Book Antiqua"/>
          <w:color w:val="000000"/>
        </w:rPr>
        <w:t>MolProbity</w:t>
      </w:r>
      <w:proofErr w:type="spellEnd"/>
      <w:r>
        <w:rPr>
          <w:rFonts w:ascii="Book Antiqua" w:eastAsia="Book Antiqua" w:hAnsi="Book Antiqua" w:cs="Book Antiqua"/>
          <w:color w:val="000000"/>
        </w:rPr>
        <w:t xml:space="preserve"> platform, for subsequent validation of the three-dimensional model</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Thus, correcting the outliers, the </w:t>
      </w:r>
      <w:proofErr w:type="spellStart"/>
      <w:r>
        <w:rPr>
          <w:rFonts w:ascii="Book Antiqua" w:eastAsia="Book Antiqua" w:hAnsi="Book Antiqua" w:cs="Book Antiqua"/>
          <w:color w:val="000000"/>
        </w:rPr>
        <w:t>MolProbity</w:t>
      </w:r>
      <w:proofErr w:type="spellEnd"/>
      <w:r>
        <w:rPr>
          <w:rFonts w:ascii="Book Antiqua" w:eastAsia="Book Antiqua" w:hAnsi="Book Antiqua" w:cs="Book Antiqua"/>
          <w:color w:val="000000"/>
        </w:rPr>
        <w:t xml:space="preserve"> score equal to 1.31 was obtained. This score evaluates the log of the </w:t>
      </w:r>
      <w:proofErr w:type="spellStart"/>
      <w:r>
        <w:rPr>
          <w:rFonts w:ascii="Book Antiqua" w:eastAsia="Book Antiqua" w:hAnsi="Book Antiqua" w:cs="Book Antiqua"/>
          <w:color w:val="000000"/>
        </w:rPr>
        <w:t>clashscore</w:t>
      </w:r>
      <w:proofErr w:type="spellEnd"/>
      <w:r>
        <w:rPr>
          <w:rFonts w:ascii="Book Antiqua" w:eastAsia="Book Antiqua" w:hAnsi="Book Antiqua" w:cs="Book Antiqua"/>
          <w:color w:val="000000"/>
        </w:rPr>
        <w:t xml:space="preserve">, percentage of amino acids in unfavorable regions in the </w:t>
      </w:r>
      <w:proofErr w:type="spellStart"/>
      <w:r>
        <w:rPr>
          <w:rFonts w:ascii="Book Antiqua" w:eastAsia="Book Antiqua" w:hAnsi="Book Antiqua" w:cs="Book Antiqua"/>
          <w:color w:val="000000"/>
        </w:rPr>
        <w:t>Ramachandran</w:t>
      </w:r>
      <w:proofErr w:type="spellEnd"/>
      <w:r>
        <w:rPr>
          <w:rFonts w:ascii="Book Antiqua" w:eastAsia="Book Antiqua" w:hAnsi="Book Antiqua" w:cs="Book Antiqua"/>
          <w:color w:val="000000"/>
        </w:rPr>
        <w:t xml:space="preserve"> chart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bad rotations of the lateral chains; </w:t>
      </w:r>
      <w:proofErr w:type="spellStart"/>
      <w:r>
        <w:rPr>
          <w:rFonts w:ascii="Book Antiqua" w:eastAsia="Book Antiqua" w:hAnsi="Book Antiqua" w:cs="Book Antiqua"/>
          <w:color w:val="000000"/>
        </w:rPr>
        <w:t>MolProbity</w:t>
      </w:r>
      <w:proofErr w:type="spellEnd"/>
      <w:r>
        <w:rPr>
          <w:rFonts w:ascii="Book Antiqua" w:eastAsia="Book Antiqua" w:hAnsi="Book Antiqua" w:cs="Book Antiqua"/>
          <w:color w:val="000000"/>
        </w:rPr>
        <w:t xml:space="preserve"> score values lower than the crystallographic resolution of the template (1.90 Å) indicate three-dimensional model </w:t>
      </w:r>
      <w:proofErr w:type="gramStart"/>
      <w:r>
        <w:rPr>
          <w:rFonts w:ascii="Book Antiqua" w:eastAsia="Book Antiqua" w:hAnsi="Book Antiqua" w:cs="Book Antiqua"/>
        </w:rPr>
        <w:t>quality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27]</w:t>
      </w:r>
      <w:r>
        <w:rPr>
          <w:rFonts w:ascii="Book Antiqua" w:eastAsia="Book Antiqua" w:hAnsi="Book Antiqua" w:cs="Book Antiqua"/>
        </w:rPr>
        <w:t>.</w:t>
      </w:r>
    </w:p>
    <w:p w:rsidR="006C6995" w:rsidRDefault="00C46288">
      <w:pPr>
        <w:spacing w:line="360" w:lineRule="auto"/>
        <w:ind w:firstLineChars="200" w:firstLine="480"/>
        <w:jc w:val="both"/>
      </w:pPr>
      <w:r>
        <w:rPr>
          <w:rFonts w:ascii="Book Antiqua" w:eastAsia="Book Antiqua" w:hAnsi="Book Antiqua" w:cs="Book Antiqua"/>
          <w:color w:val="000000"/>
        </w:rPr>
        <w:t xml:space="preserve">The results of the </w:t>
      </w:r>
      <w:proofErr w:type="spellStart"/>
      <w:r>
        <w:rPr>
          <w:rFonts w:ascii="Book Antiqua" w:eastAsia="Book Antiqua" w:hAnsi="Book Antiqua" w:cs="Book Antiqua"/>
          <w:color w:val="000000"/>
        </w:rPr>
        <w:t>Ramachandran</w:t>
      </w:r>
      <w:proofErr w:type="spellEnd"/>
      <w:r>
        <w:rPr>
          <w:rFonts w:ascii="Book Antiqua" w:eastAsia="Book Antiqua" w:hAnsi="Book Antiqua" w:cs="Book Antiqua"/>
          <w:color w:val="000000"/>
        </w:rPr>
        <w:t xml:space="preserve"> plot also contribute to the reliability of the three-dimensional organization of the ML2038 model, which predicts that 98.48% of residues are in permitted regions, indicating the stability of the predicted structure.</w:t>
      </w:r>
    </w:p>
    <w:p w:rsidR="006C6995" w:rsidRDefault="00C46288">
      <w:pPr>
        <w:spacing w:line="360" w:lineRule="auto"/>
        <w:ind w:firstLineChars="200" w:firstLine="480"/>
        <w:jc w:val="both"/>
      </w:pPr>
      <w:r>
        <w:rPr>
          <w:rFonts w:ascii="Book Antiqua" w:eastAsia="Book Antiqua" w:hAnsi="Book Antiqua" w:cs="Book Antiqua"/>
          <w:color w:val="000000"/>
        </w:rPr>
        <w:t xml:space="preserve">In a study conducted by Maeda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in which sera from </w:t>
      </w:r>
      <w:proofErr w:type="spellStart"/>
      <w:r>
        <w:rPr>
          <w:rFonts w:ascii="Book Antiqua" w:eastAsia="Book Antiqua" w:hAnsi="Book Antiqua" w:cs="Book Antiqua"/>
          <w:color w:val="000000"/>
        </w:rPr>
        <w:t>paucibacillary</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multibacillary</w:t>
      </w:r>
      <w:proofErr w:type="spellEnd"/>
      <w:r>
        <w:rPr>
          <w:rFonts w:ascii="Book Antiqua" w:eastAsia="Book Antiqua" w:hAnsi="Book Antiqua" w:cs="Book Antiqua"/>
          <w:color w:val="000000"/>
        </w:rPr>
        <w:t xml:space="preserve"> patients, sera from patients with tuberculosis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sera from healthy individuals vaccinated with </w:t>
      </w:r>
      <w:del w:id="113" w:author="MedE-QC editor" w:date="2023-02-09T17:17:00Z">
        <w:r w:rsidDel="00DC5EF3">
          <w:rPr>
            <w:rFonts w:ascii="Book Antiqua" w:eastAsia="Book Antiqua" w:hAnsi="Book Antiqua" w:cs="Book Antiqua"/>
            <w:color w:val="000000"/>
          </w:rPr>
          <w:delText>BCG (</w:delText>
        </w:r>
      </w:del>
      <w:r>
        <w:rPr>
          <w:rFonts w:ascii="Book Antiqua" w:eastAsia="Book Antiqua" w:hAnsi="Book Antiqua" w:cs="Book Antiqua"/>
          <w:color w:val="000000"/>
        </w:rPr>
        <w:t xml:space="preserve">Bacillus of </w:t>
      </w:r>
      <w:proofErr w:type="spellStart"/>
      <w:r>
        <w:rPr>
          <w:rFonts w:ascii="Book Antiqua" w:eastAsia="Book Antiqua" w:hAnsi="Book Antiqua" w:cs="Book Antiqua"/>
          <w:color w:val="000000"/>
        </w:rPr>
        <w:t>Calmette-Guérin</w:t>
      </w:r>
      <w:proofErr w:type="spellEnd"/>
      <w:ins w:id="114" w:author="MedE-QC editor" w:date="2023-02-09T17:17:00Z">
        <w:r w:rsidR="00DC5EF3">
          <w:rPr>
            <w:rFonts w:ascii="Book Antiqua" w:hAnsi="Book Antiqua" w:cs="Book Antiqua" w:hint="eastAsia"/>
            <w:color w:val="000000"/>
            <w:lang w:eastAsia="zh-CN"/>
          </w:rPr>
          <w:t xml:space="preserve"> (BCG</w:t>
        </w:r>
      </w:ins>
      <w:r>
        <w:rPr>
          <w:rFonts w:ascii="Book Antiqua" w:eastAsia="Book Antiqua" w:hAnsi="Book Antiqua" w:cs="Book Antiqua"/>
          <w:color w:val="000000"/>
        </w:rPr>
        <w:t xml:space="preserve">) were tested,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 xml:space="preserve">a better sensitivity of the serological test was observed for individuals with the </w:t>
      </w:r>
      <w:proofErr w:type="spellStart"/>
      <w:r>
        <w:rPr>
          <w:rFonts w:ascii="Book Antiqua" w:eastAsia="Book Antiqua" w:hAnsi="Book Antiqua" w:cs="Book Antiqua"/>
          <w:color w:val="000000"/>
        </w:rPr>
        <w:t>multibacillary</w:t>
      </w:r>
      <w:proofErr w:type="spellEnd"/>
      <w:r>
        <w:rPr>
          <w:rFonts w:ascii="Book Antiqua" w:eastAsia="Book Antiqua" w:hAnsi="Book Antiqua" w:cs="Book Antiqua"/>
          <w:color w:val="000000"/>
        </w:rPr>
        <w:t xml:space="preserve"> form (82.4%, 95.0%</w:t>
      </w:r>
      <w:r>
        <w:rPr>
          <w:rFonts w:ascii="Book Antiqua" w:eastAsia="宋体" w:hAnsi="Book Antiqua" w:cs="Book Antiqua" w:hint="eastAsia"/>
          <w:color w:val="000000"/>
          <w:lang w:eastAsia="zh-CN"/>
        </w:rPr>
        <w:t xml:space="preserve"> confidence interval [</w:t>
      </w:r>
      <w:r>
        <w:rPr>
          <w:rFonts w:ascii="Book Antiqua" w:eastAsia="Book Antiqua" w:hAnsi="Book Antiqua" w:cs="Book Antiqua"/>
          <w:color w:val="000000"/>
        </w:rPr>
        <w:t>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71.8-90.3) than those with the </w:t>
      </w:r>
      <w:proofErr w:type="spellStart"/>
      <w:r>
        <w:rPr>
          <w:rFonts w:ascii="Book Antiqua" w:eastAsia="Book Antiqua" w:hAnsi="Book Antiqua" w:cs="Book Antiqua"/>
          <w:color w:val="000000"/>
        </w:rPr>
        <w:t>paucibacillary</w:t>
      </w:r>
      <w:proofErr w:type="spellEnd"/>
      <w:r>
        <w:rPr>
          <w:rFonts w:ascii="Book Antiqua" w:eastAsia="Book Antiqua" w:hAnsi="Book Antiqua" w:cs="Book Antiqua"/>
          <w:color w:val="000000"/>
        </w:rPr>
        <w:t xml:space="preserve"> form of leprosy (39.0%, 95.0%CI: 28.8-50.1), when screened for antibodies against MMP-II. Furthermore, healthy individuals or individuals with tuberculosis showed high specificity, indicating the low influence of homologous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bovis</w:t>
      </w:r>
      <w:proofErr w:type="spellEnd"/>
      <w:r>
        <w:rPr>
          <w:rFonts w:ascii="Book Antiqua" w:eastAsia="Book Antiqua" w:hAnsi="Book Antiqua" w:cs="Book Antiqua"/>
          <w:color w:val="000000"/>
        </w:rPr>
        <w:t xml:space="preserve"> antigens, and ancestry between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leprae</w:t>
      </w:r>
      <w:proofErr w:type="spellEnd"/>
      <w:r>
        <w:rPr>
          <w:rFonts w:ascii="Book Antiqua" w:eastAsia="Book Antiqua" w:hAnsi="Book Antiqua" w:cs="Book Antiqua"/>
          <w:color w:val="000000"/>
        </w:rPr>
        <w:t xml:space="preserve"> and </w:t>
      </w:r>
      <w:r>
        <w:rPr>
          <w:rFonts w:ascii="Book Antiqua" w:eastAsia="Book Antiqua" w:hAnsi="Book Antiqua" w:cs="Book Antiqua"/>
          <w:i/>
          <w:iCs/>
          <w:color w:val="000000"/>
        </w:rPr>
        <w:t>M. tuberculosis</w:t>
      </w:r>
      <w:r>
        <w:rPr>
          <w:rFonts w:ascii="Book Antiqua" w:eastAsia="Book Antiqua" w:hAnsi="Book Antiqua" w:cs="Book Antiqua"/>
          <w:color w:val="000000"/>
        </w:rPr>
        <w:t xml:space="preserve"> on the diagnostic test result.</w:t>
      </w:r>
    </w:p>
    <w:p w:rsidR="006C6995" w:rsidRDefault="00C46288">
      <w:pPr>
        <w:spacing w:line="360" w:lineRule="auto"/>
        <w:ind w:firstLineChars="200" w:firstLine="480"/>
        <w:jc w:val="both"/>
      </w:pPr>
      <w:r>
        <w:rPr>
          <w:rFonts w:ascii="Book Antiqua" w:eastAsia="Book Antiqua" w:hAnsi="Book Antiqua" w:cs="Book Antiqua"/>
          <w:color w:val="000000"/>
        </w:rPr>
        <w:t xml:space="preserve">Similar results were </w:t>
      </w:r>
      <w:r>
        <w:rPr>
          <w:rFonts w:ascii="Book Antiqua" w:eastAsia="宋体" w:hAnsi="Book Antiqua" w:cs="Book Antiqua" w:hint="eastAsia"/>
          <w:color w:val="000000"/>
          <w:lang w:eastAsia="zh-CN"/>
        </w:rPr>
        <w:t>obtained in a study</w:t>
      </w:r>
      <w:r>
        <w:rPr>
          <w:rFonts w:ascii="Book Antiqua" w:eastAsia="Book Antiqua" w:hAnsi="Book Antiqua" w:cs="Book Antiqua"/>
          <w:color w:val="000000"/>
        </w:rPr>
        <w:t xml:space="preserve"> by Kai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in which </w:t>
      </w:r>
      <w:proofErr w:type="spellStart"/>
      <w:r>
        <w:rPr>
          <w:rFonts w:ascii="Book Antiqua" w:eastAsia="Book Antiqua" w:hAnsi="Book Antiqua" w:cs="Book Antiqua"/>
          <w:color w:val="000000"/>
        </w:rPr>
        <w:t>paucibacillary</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multibacillary</w:t>
      </w:r>
      <w:proofErr w:type="spellEnd"/>
      <w:r>
        <w:rPr>
          <w:rFonts w:ascii="Book Antiqua" w:eastAsia="Book Antiqua" w:hAnsi="Book Antiqua" w:cs="Book Antiqua"/>
          <w:color w:val="000000"/>
        </w:rPr>
        <w:t xml:space="preserve"> patients tested positive</w:t>
      </w:r>
      <w:ins w:id="115" w:author="MedE-QC editor" w:date="2023-02-09T17:20:00Z">
        <w:r w:rsidR="00DC5EF3">
          <w:rPr>
            <w:rFonts w:ascii="Book Antiqua" w:hAnsi="Book Antiqua" w:cs="Book Antiqua" w:hint="eastAsia"/>
            <w:color w:val="000000"/>
            <w:lang w:eastAsia="zh-CN"/>
          </w:rPr>
          <w:t>,</w:t>
        </w:r>
      </w:ins>
      <w:r>
        <w:rPr>
          <w:rFonts w:ascii="Book Antiqua" w:eastAsia="Book Antiqua" w:hAnsi="Book Antiqua" w:cs="Book Antiqua"/>
          <w:color w:val="000000"/>
        </w:rPr>
        <w:t xml:space="preserve"> 47.6% and 85.1%, respectively</w:t>
      </w:r>
      <w:del w:id="116" w:author="MedE-QC editor" w:date="2023-02-09T17:20:00Z">
        <w:r w:rsidDel="00DC5EF3">
          <w:rPr>
            <w:rFonts w:ascii="Book Antiqua" w:eastAsia="Book Antiqua" w:hAnsi="Book Antiqua" w:cs="Book Antiqua"/>
            <w:color w:val="000000"/>
          </w:rPr>
          <w:delText>,</w:delText>
        </w:r>
      </w:del>
      <w:r>
        <w:rPr>
          <w:rFonts w:ascii="Book Antiqua" w:eastAsia="Book Antiqua" w:hAnsi="Book Antiqua" w:cs="Book Antiqua"/>
          <w:color w:val="000000"/>
        </w:rPr>
        <w:t xml:space="preserve"> when </w:t>
      </w:r>
      <w:r>
        <w:rPr>
          <w:rFonts w:ascii="Book Antiqua" w:eastAsia="Book Antiqua" w:hAnsi="Book Antiqua" w:cs="Book Antiqua"/>
          <w:color w:val="000000"/>
        </w:rPr>
        <w:lastRenderedPageBreak/>
        <w:t xml:space="preserve">investigated for antibodies against ML2038, and 20.2% and 57.0% when investigated for antibodies against PGL-I (Phenolic Glycolipid-I), one of the first isolated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leprae</w:t>
      </w:r>
      <w:proofErr w:type="spellEnd"/>
      <w:r>
        <w:rPr>
          <w:rFonts w:ascii="Book Antiqua" w:eastAsia="Book Antiqua" w:hAnsi="Book Antiqua" w:cs="Book Antiqua"/>
          <w:color w:val="000000"/>
        </w:rPr>
        <w:t>-specific antigens currently instituted in serological tests for leprosy</w:t>
      </w:r>
      <w:r>
        <w:rPr>
          <w:rFonts w:ascii="Book Antiqua" w:eastAsia="Book Antiqua" w:hAnsi="Book Antiqua" w:cs="Book Antiqua"/>
          <w:color w:val="000000"/>
          <w:vertAlign w:val="superscript"/>
        </w:rPr>
        <w:t>[28,29]</w:t>
      </w:r>
      <w:r>
        <w:rPr>
          <w:rFonts w:ascii="Book Antiqua" w:eastAsia="Book Antiqua" w:hAnsi="Book Antiqua" w:cs="Book Antiqua"/>
          <w:color w:val="000000"/>
        </w:rPr>
        <w:t>.</w:t>
      </w:r>
    </w:p>
    <w:p w:rsidR="006C6995" w:rsidRDefault="00C46288">
      <w:pPr>
        <w:spacing w:line="360" w:lineRule="auto"/>
        <w:ind w:firstLineChars="200" w:firstLine="480"/>
        <w:jc w:val="both"/>
      </w:pPr>
      <w:r>
        <w:rPr>
          <w:rFonts w:ascii="Book Antiqua" w:eastAsia="Book Antiqua" w:hAnsi="Book Antiqua" w:cs="Book Antiqua"/>
          <w:color w:val="000000"/>
        </w:rPr>
        <w:t>In this way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Tsukamoto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conducted clinical research </w:t>
      </w:r>
      <w:del w:id="117" w:author="MedE-QC editor" w:date="2023-02-09T17:21:00Z">
        <w:r w:rsidDel="001D4288">
          <w:rPr>
            <w:rFonts w:ascii="Book Antiqua" w:eastAsia="Book Antiqua" w:hAnsi="Book Antiqua" w:cs="Book Antiqua"/>
            <w:color w:val="000000"/>
          </w:rPr>
          <w:delText xml:space="preserve">that </w:delText>
        </w:r>
      </w:del>
      <w:r>
        <w:rPr>
          <w:rFonts w:ascii="Book Antiqua" w:eastAsia="Book Antiqua" w:hAnsi="Book Antiqua" w:cs="Book Antiqua"/>
          <w:color w:val="000000"/>
        </w:rPr>
        <w:t xml:space="preserve">associated </w:t>
      </w:r>
      <w:ins w:id="118" w:author="MedE-QC editor" w:date="2023-02-09T17:21:00Z">
        <w:r w:rsidR="001D4288">
          <w:rPr>
            <w:rFonts w:ascii="Book Antiqua" w:hAnsi="Book Antiqua" w:cs="Book Antiqua" w:hint="eastAsia"/>
            <w:color w:val="000000"/>
            <w:lang w:eastAsia="zh-CN"/>
          </w:rPr>
          <w:t xml:space="preserve">with </w:t>
        </w:r>
      </w:ins>
      <w:r>
        <w:rPr>
          <w:rFonts w:ascii="Book Antiqua" w:eastAsia="Book Antiqua" w:hAnsi="Book Antiqua" w:cs="Book Antiqua"/>
          <w:color w:val="000000"/>
        </w:rPr>
        <w:t xml:space="preserve">the search for anti-MMP-II and anti-MMP-I antibodies. This association allowed the increase in the sensitivity of the test and the rescue of patients with false-negative results obtained when researched for antigens purely against ML2038. Thus, it is perceived that the literature converges in relation to the possibility and advantage of the use of </w:t>
      </w:r>
      <w:proofErr w:type="spellStart"/>
      <w:r>
        <w:rPr>
          <w:rFonts w:ascii="Book Antiqua" w:eastAsia="Book Antiqua" w:hAnsi="Book Antiqua" w:cs="Book Antiqua"/>
          <w:color w:val="000000"/>
        </w:rPr>
        <w:t>Bacterioferritin</w:t>
      </w:r>
      <w:proofErr w:type="spellEnd"/>
      <w:r>
        <w:rPr>
          <w:rFonts w:ascii="Book Antiqua" w:eastAsia="Book Antiqua" w:hAnsi="Book Antiqua" w:cs="Book Antiqua"/>
          <w:color w:val="000000"/>
        </w:rPr>
        <w:t xml:space="preserve"> in the diagnostic test of leprosy patients.</w:t>
      </w:r>
    </w:p>
    <w:p w:rsidR="006C6995" w:rsidRDefault="00C46288">
      <w:pPr>
        <w:spacing w:line="360" w:lineRule="auto"/>
        <w:ind w:firstLineChars="200" w:firstLine="480"/>
        <w:jc w:val="both"/>
      </w:pPr>
      <w:r>
        <w:rPr>
          <w:rFonts w:ascii="Book Antiqua" w:eastAsia="Book Antiqua" w:hAnsi="Book Antiqua" w:cs="Book Antiqua"/>
          <w:color w:val="000000"/>
        </w:rPr>
        <w:t xml:space="preserve">In the face of these studies, </w:t>
      </w:r>
      <w:proofErr w:type="gramStart"/>
      <w:r>
        <w:rPr>
          <w:rFonts w:ascii="Book Antiqua" w:eastAsia="Book Antiqua" w:hAnsi="Book Antiqua" w:cs="Book Antiqua"/>
          <w:color w:val="000000"/>
        </w:rPr>
        <w:t>Santana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points out</w:t>
      </w:r>
      <w:del w:id="119" w:author="MedE-QC editor" w:date="2023-02-09T20:50:00Z">
        <w:r w:rsidDel="006C1B8F">
          <w:rPr>
            <w:rFonts w:ascii="Book Antiqua" w:eastAsia="Book Antiqua" w:hAnsi="Book Antiqua" w:cs="Book Antiqua"/>
            <w:color w:val="000000"/>
          </w:rPr>
          <w:delText>, through</w:delText>
        </w:r>
      </w:del>
      <w:ins w:id="120" w:author="MedE-QC editor" w:date="2023-02-09T20:50:00Z">
        <w:r w:rsidR="006C1B8F">
          <w:rPr>
            <w:rFonts w:ascii="Book Antiqua" w:hAnsi="Book Antiqua" w:cs="Book Antiqua" w:hint="eastAsia"/>
            <w:color w:val="000000"/>
            <w:lang w:eastAsia="zh-CN"/>
          </w:rPr>
          <w:t xml:space="preserve"> in</w:t>
        </w:r>
      </w:ins>
      <w:r>
        <w:rPr>
          <w:rFonts w:ascii="Book Antiqua" w:eastAsia="Book Antiqua" w:hAnsi="Book Antiqua" w:cs="Book Antiqua"/>
          <w:color w:val="000000"/>
        </w:rPr>
        <w:t xml:space="preserve"> a study </w:t>
      </w:r>
      <w:del w:id="121" w:author="MedE-QC editor" w:date="2023-02-09T20:50:00Z">
        <w:r w:rsidDel="006C1B8F">
          <w:rPr>
            <w:rFonts w:ascii="Book Antiqua" w:eastAsia="Book Antiqua" w:hAnsi="Book Antiqua" w:cs="Book Antiqua"/>
            <w:color w:val="000000"/>
          </w:rPr>
          <w:delText xml:space="preserve">that </w:delText>
        </w:r>
      </w:del>
      <w:r>
        <w:rPr>
          <w:rFonts w:ascii="Book Antiqua" w:eastAsia="Book Antiqua" w:hAnsi="Book Antiqua" w:cs="Book Antiqua"/>
          <w:color w:val="000000"/>
        </w:rPr>
        <w:t xml:space="preserve">aimed to identify antigen-antibody recognition for some antigens of the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leprae</w:t>
      </w:r>
      <w:proofErr w:type="spellEnd"/>
      <w:del w:id="122" w:author="MedE-QC editor" w:date="2023-02-09T20:50:00Z">
        <w:r w:rsidDel="006C1B8F">
          <w:rPr>
            <w:rFonts w:ascii="Book Antiqua" w:eastAsia="Book Antiqua" w:hAnsi="Book Antiqua" w:cs="Book Antiqua"/>
            <w:color w:val="000000"/>
          </w:rPr>
          <w:delText>,</w:delText>
        </w:r>
      </w:del>
      <w:r>
        <w:rPr>
          <w:rFonts w:ascii="Book Antiqua" w:eastAsia="Book Antiqua" w:hAnsi="Book Antiqua" w:cs="Book Antiqua"/>
          <w:color w:val="000000"/>
        </w:rPr>
        <w:t xml:space="preserve"> that the ML2038, as well as ML0286 and ML0050, </w:t>
      </w:r>
      <w:del w:id="123" w:author="MedE-QC editor" w:date="2023-02-09T20:50:00Z">
        <w:r w:rsidDel="006C1B8F">
          <w:rPr>
            <w:rFonts w:ascii="Book Antiqua" w:eastAsia="Book Antiqua" w:hAnsi="Book Antiqua" w:cs="Book Antiqua"/>
            <w:color w:val="000000"/>
          </w:rPr>
          <w:delText xml:space="preserve">has </w:delText>
        </w:r>
      </w:del>
      <w:ins w:id="124" w:author="MedE-QC editor" w:date="2023-02-09T20:50:00Z">
        <w:r w:rsidR="006C1B8F">
          <w:rPr>
            <w:rFonts w:ascii="Book Antiqua" w:eastAsia="Book Antiqua" w:hAnsi="Book Antiqua" w:cs="Book Antiqua"/>
            <w:color w:val="000000"/>
          </w:rPr>
          <w:t>ha</w:t>
        </w:r>
        <w:r w:rsidR="006C1B8F">
          <w:rPr>
            <w:rFonts w:ascii="Book Antiqua" w:hAnsi="Book Antiqua" w:cs="Book Antiqua" w:hint="eastAsia"/>
            <w:color w:val="000000"/>
            <w:lang w:eastAsia="zh-CN"/>
          </w:rPr>
          <w:t>ve</w:t>
        </w:r>
        <w:r w:rsidR="006C1B8F">
          <w:rPr>
            <w:rFonts w:ascii="Book Antiqua" w:eastAsia="Book Antiqua" w:hAnsi="Book Antiqua" w:cs="Book Antiqua"/>
            <w:color w:val="000000"/>
          </w:rPr>
          <w:t xml:space="preserve"> </w:t>
        </w:r>
      </w:ins>
      <w:r>
        <w:rPr>
          <w:rFonts w:ascii="Book Antiqua" w:eastAsia="Book Antiqua" w:hAnsi="Book Antiqua" w:cs="Book Antiqua"/>
          <w:color w:val="000000"/>
        </w:rPr>
        <w:t xml:space="preserve">no reactivity to the </w:t>
      </w:r>
      <w:del w:id="125" w:author="MedE-QC editor" w:date="2023-02-09T20:52:00Z">
        <w:r w:rsidDel="006C1B8F">
          <w:rPr>
            <w:rFonts w:ascii="Book Antiqua" w:eastAsia="Book Antiqua" w:hAnsi="Book Antiqua" w:cs="Book Antiqua"/>
            <w:color w:val="000000"/>
          </w:rPr>
          <w:delText xml:space="preserve">serum </w:delText>
        </w:r>
      </w:del>
      <w:ins w:id="126" w:author="MedE-QC editor" w:date="2023-02-09T20:52:00Z">
        <w:r w:rsidR="006C1B8F">
          <w:rPr>
            <w:rFonts w:ascii="Book Antiqua" w:eastAsia="Book Antiqua" w:hAnsi="Book Antiqua" w:cs="Book Antiqua"/>
            <w:color w:val="000000"/>
          </w:rPr>
          <w:t>ser</w:t>
        </w:r>
        <w:r w:rsidR="006C1B8F">
          <w:rPr>
            <w:rFonts w:ascii="Book Antiqua" w:hAnsi="Book Antiqua" w:cs="Book Antiqua" w:hint="eastAsia"/>
            <w:color w:val="000000"/>
            <w:lang w:eastAsia="zh-CN"/>
          </w:rPr>
          <w:t>a</w:t>
        </w:r>
        <w:r w:rsidR="006C1B8F">
          <w:rPr>
            <w:rFonts w:ascii="Book Antiqua" w:eastAsia="Book Antiqua" w:hAnsi="Book Antiqua" w:cs="Book Antiqua"/>
            <w:color w:val="000000"/>
          </w:rPr>
          <w:t xml:space="preserve"> </w:t>
        </w:r>
      </w:ins>
      <w:r>
        <w:rPr>
          <w:rFonts w:ascii="Book Antiqua" w:eastAsia="Book Antiqua" w:hAnsi="Book Antiqua" w:cs="Book Antiqua"/>
          <w:color w:val="000000"/>
        </w:rPr>
        <w:t xml:space="preserve">from leprosy patients. The author </w:t>
      </w:r>
      <w:del w:id="127" w:author="MedE-QC editor" w:date="2023-02-09T20:51:00Z">
        <w:r w:rsidDel="006C1B8F">
          <w:rPr>
            <w:rFonts w:ascii="Book Antiqua" w:eastAsia="Book Antiqua" w:hAnsi="Book Antiqua" w:cs="Book Antiqua"/>
            <w:color w:val="000000"/>
          </w:rPr>
          <w:delText>points out</w:delText>
        </w:r>
      </w:del>
      <w:ins w:id="128" w:author="MedE-QC editor" w:date="2023-02-09T20:51:00Z">
        <w:r w:rsidR="006C1B8F">
          <w:rPr>
            <w:rFonts w:ascii="Book Antiqua" w:hAnsi="Book Antiqua" w:cs="Book Antiqua" w:hint="eastAsia"/>
            <w:color w:val="000000"/>
            <w:lang w:eastAsia="zh-CN"/>
          </w:rPr>
          <w:t>reports</w:t>
        </w:r>
      </w:ins>
      <w:r>
        <w:rPr>
          <w:rFonts w:ascii="Book Antiqua" w:eastAsia="Book Antiqua" w:hAnsi="Book Antiqua" w:cs="Book Antiqua"/>
          <w:color w:val="000000"/>
        </w:rPr>
        <w:t xml:space="preserve"> that the possible reasons for this non-recognition would be the presence of conformal </w:t>
      </w:r>
      <w:proofErr w:type="spellStart"/>
      <w:r>
        <w:rPr>
          <w:rFonts w:ascii="Book Antiqua" w:eastAsia="Book Antiqua" w:hAnsi="Book Antiqua" w:cs="Book Antiqua"/>
          <w:color w:val="000000"/>
        </w:rPr>
        <w:t>immunodominant</w:t>
      </w:r>
      <w:proofErr w:type="spellEnd"/>
      <w:r>
        <w:rPr>
          <w:rFonts w:ascii="Book Antiqua" w:eastAsia="Book Antiqua" w:hAnsi="Book Antiqua" w:cs="Book Antiqua"/>
          <w:color w:val="000000"/>
        </w:rPr>
        <w:t xml:space="preserve"> protein domains, which depend on the novel structure of the protein to act as epitopes, and the variability of sera from patients of different ethnicities and regions.</w:t>
      </w:r>
    </w:p>
    <w:p w:rsidR="006C6995" w:rsidRDefault="00C46288">
      <w:pPr>
        <w:spacing w:line="360" w:lineRule="auto"/>
        <w:ind w:firstLineChars="200" w:firstLine="480"/>
        <w:jc w:val="both"/>
      </w:pPr>
      <w:r>
        <w:rPr>
          <w:rFonts w:ascii="Book Antiqua" w:eastAsia="Book Antiqua" w:hAnsi="Book Antiqua" w:cs="Book Antiqua"/>
          <w:color w:val="000000"/>
        </w:rPr>
        <w:t xml:space="preserve">The ML0286 antigen (Putative Fructose </w:t>
      </w:r>
      <w:proofErr w:type="spellStart"/>
      <w:r>
        <w:rPr>
          <w:rFonts w:ascii="Book Antiqua" w:eastAsia="Book Antiqua" w:hAnsi="Book Antiqua" w:cs="Book Antiqua"/>
          <w:color w:val="000000"/>
        </w:rPr>
        <w:t>Bisphosphate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Aldolase</w:t>
      </w:r>
      <w:proofErr w:type="spellEnd"/>
      <w:r>
        <w:rPr>
          <w:rFonts w:ascii="Book Antiqua" w:eastAsia="Book Antiqua" w:hAnsi="Book Antiqua" w:cs="Book Antiqua"/>
          <w:color w:val="000000"/>
        </w:rPr>
        <w:t xml:space="preserve">), encoded by the </w:t>
      </w:r>
      <w:r>
        <w:rPr>
          <w:rFonts w:ascii="Book Antiqua" w:eastAsia="Book Antiqua" w:hAnsi="Book Antiqua" w:cs="Book Antiqua"/>
          <w:i/>
          <w:iCs/>
          <w:color w:val="000000"/>
        </w:rPr>
        <w:t>FBA</w:t>
      </w:r>
      <w:r>
        <w:rPr>
          <w:rFonts w:ascii="Book Antiqua" w:eastAsia="Book Antiqua" w:hAnsi="Book Antiqua" w:cs="Book Antiqua"/>
          <w:color w:val="000000"/>
        </w:rPr>
        <w:t xml:space="preserve"> gene, is a cytosolic enzyme, soluble and integral to the energy metabolism of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leprae</w:t>
      </w:r>
      <w:proofErr w:type="spellEnd"/>
      <w:r>
        <w:rPr>
          <w:rFonts w:ascii="Book Antiqua" w:eastAsia="Book Antiqua" w:hAnsi="Book Antiqua" w:cs="Book Antiqua"/>
          <w:color w:val="000000"/>
        </w:rPr>
        <w:t xml:space="preserve">. This enzyme catalyzes the conversion of fructose 1-6-diphosphate into glyceraldehyde-3-phosphate and </w:t>
      </w:r>
      <w:proofErr w:type="spellStart"/>
      <w:r>
        <w:rPr>
          <w:rFonts w:ascii="Book Antiqua" w:eastAsia="Book Antiqua" w:hAnsi="Book Antiqua" w:cs="Book Antiqua"/>
          <w:color w:val="000000"/>
        </w:rPr>
        <w:t>dihydroxyacetone</w:t>
      </w:r>
      <w:proofErr w:type="spellEnd"/>
      <w:r>
        <w:rPr>
          <w:rFonts w:ascii="Book Antiqua" w:eastAsia="Book Antiqua" w:hAnsi="Book Antiqua" w:cs="Book Antiqua"/>
          <w:color w:val="000000"/>
        </w:rPr>
        <w:t xml:space="preserve">-phosphate by metabolizing this sugar. Puckett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w:t>
      </w:r>
      <w:ins w:id="129" w:author="MedE-QC editor" w:date="2023-02-09T20:52:00Z">
        <w:r w:rsidR="006C1B8F">
          <w:rPr>
            <w:rFonts w:ascii="Book Antiqua" w:hAnsi="Book Antiqua" w:cs="Book Antiqua" w:hint="eastAsia"/>
            <w:color w:val="000000"/>
            <w:lang w:eastAsia="zh-CN"/>
          </w:rPr>
          <w:t xml:space="preserve">have </w:t>
        </w:r>
      </w:ins>
      <w:r>
        <w:rPr>
          <w:rFonts w:ascii="Book Antiqua" w:eastAsia="Book Antiqua" w:hAnsi="Book Antiqua" w:cs="Book Antiqua"/>
          <w:color w:val="000000"/>
        </w:rPr>
        <w:t xml:space="preserve">suggested that this enzyme regulates the glycolytic and </w:t>
      </w:r>
      <w:proofErr w:type="spellStart"/>
      <w:r>
        <w:rPr>
          <w:rFonts w:ascii="Book Antiqua" w:eastAsia="Book Antiqua" w:hAnsi="Book Antiqua" w:cs="Book Antiqua"/>
          <w:color w:val="000000"/>
        </w:rPr>
        <w:t>gluconeogenic</w:t>
      </w:r>
      <w:proofErr w:type="spellEnd"/>
      <w:r>
        <w:rPr>
          <w:rFonts w:ascii="Book Antiqua" w:eastAsia="Book Antiqua" w:hAnsi="Book Antiqua" w:cs="Book Antiqua"/>
          <w:color w:val="000000"/>
        </w:rPr>
        <w:t xml:space="preserve"> metabolism of carbohydrates in mycobacteria, </w:t>
      </w:r>
      <w:del w:id="130" w:author="MedE-QC editor" w:date="2023-02-09T20:53:00Z">
        <w:r w:rsidDel="006C1B8F">
          <w:rPr>
            <w:rFonts w:ascii="Book Antiqua" w:eastAsia="Book Antiqua" w:hAnsi="Book Antiqua" w:cs="Book Antiqua"/>
            <w:color w:val="000000"/>
          </w:rPr>
          <w:delText xml:space="preserve">with </w:delText>
        </w:r>
      </w:del>
      <w:r>
        <w:rPr>
          <w:rFonts w:ascii="Book Antiqua" w:eastAsia="Book Antiqua" w:hAnsi="Book Antiqua" w:cs="Book Antiqua"/>
          <w:color w:val="000000"/>
        </w:rPr>
        <w:t>indicati</w:t>
      </w:r>
      <w:del w:id="131" w:author="MedE-QC editor" w:date="2023-02-09T20:53:00Z">
        <w:r w:rsidDel="006C1B8F">
          <w:rPr>
            <w:rFonts w:ascii="Book Antiqua" w:eastAsia="Book Antiqua" w:hAnsi="Book Antiqua" w:cs="Book Antiqua"/>
            <w:color w:val="000000"/>
          </w:rPr>
          <w:delText xml:space="preserve">ons of </w:delText>
        </w:r>
      </w:del>
      <w:ins w:id="132" w:author="MedE-QC editor" w:date="2023-02-09T20:53:00Z">
        <w:r w:rsidR="006C1B8F">
          <w:rPr>
            <w:rFonts w:ascii="Book Antiqua" w:hAnsi="Book Antiqua" w:cs="Book Antiqua" w:hint="eastAsia"/>
            <w:color w:val="000000"/>
            <w:lang w:eastAsia="zh-CN"/>
          </w:rPr>
          <w:t xml:space="preserve">ng </w:t>
        </w:r>
      </w:ins>
      <w:r>
        <w:rPr>
          <w:rFonts w:ascii="Book Antiqua" w:eastAsia="Book Antiqua" w:hAnsi="Book Antiqua" w:cs="Book Antiqua"/>
          <w:color w:val="000000"/>
        </w:rPr>
        <w:t xml:space="preserve">participation in aminoglycoside resistance in strains resistant to these antibiotics. The overexpression of Rv0363c, another classification for this </w:t>
      </w:r>
      <w:proofErr w:type="spellStart"/>
      <w:r>
        <w:rPr>
          <w:rFonts w:ascii="Book Antiqua" w:eastAsia="Book Antiqua" w:hAnsi="Book Antiqua" w:cs="Book Antiqua"/>
          <w:color w:val="000000"/>
        </w:rPr>
        <w:t>aldolase</w:t>
      </w:r>
      <w:proofErr w:type="spellEnd"/>
      <w:r>
        <w:rPr>
          <w:rFonts w:ascii="Book Antiqua" w:eastAsia="Book Antiqua" w:hAnsi="Book Antiqua" w:cs="Book Antiqua"/>
          <w:color w:val="000000"/>
        </w:rPr>
        <w:t xml:space="preserve">, can maintain the energy supply for resistant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leprae</w:t>
      </w:r>
      <w:proofErr w:type="spellEnd"/>
      <w:r>
        <w:rPr>
          <w:rFonts w:ascii="Book Antiqua" w:eastAsia="Book Antiqua" w:hAnsi="Book Antiqua" w:cs="Book Antiqua"/>
          <w:color w:val="000000"/>
        </w:rPr>
        <w:t xml:space="preserve"> strains, providing </w:t>
      </w:r>
      <w:ins w:id="133" w:author="MedE-QC editor" w:date="2023-02-12T10:03:00Z">
        <w:r w:rsidR="000209FA">
          <w:rPr>
            <w:rFonts w:ascii="Book Antiqua" w:eastAsia="Book Antiqua" w:hAnsi="Book Antiqua" w:cs="Book Antiqua"/>
            <w:color w:val="000000"/>
          </w:rPr>
          <w:t>a</w:t>
        </w:r>
        <w:r w:rsidR="000209FA" w:rsidRPr="00863FBE">
          <w:rPr>
            <w:rFonts w:ascii="Book Antiqua" w:eastAsia="Book Antiqua" w:hAnsi="Book Antiqua" w:cs="Book Antiqua"/>
            <w:color w:val="000000"/>
          </w:rPr>
          <w:t>denosine triphosphate</w:t>
        </w:r>
        <w:r w:rsidR="000209FA">
          <w:rPr>
            <w:rFonts w:ascii="Book Antiqua" w:eastAsia="Book Antiqua" w:hAnsi="Book Antiqua" w:cs="Book Antiqua"/>
            <w:color w:val="000000"/>
          </w:rPr>
          <w:t xml:space="preserve"> (ATP)</w:t>
        </w:r>
        <w:r w:rsidR="000209FA">
          <w:rPr>
            <w:rFonts w:ascii="Book Antiqua" w:hAnsi="Book Antiqua" w:cs="Book Antiqua" w:hint="eastAsia"/>
            <w:color w:val="000000"/>
            <w:lang w:eastAsia="zh-CN"/>
          </w:rPr>
          <w:t xml:space="preserve"> </w:t>
        </w:r>
      </w:ins>
      <w:del w:id="134" w:author="MedE-QC editor" w:date="2023-02-12T10:03:00Z">
        <w:r w:rsidDel="000209FA">
          <w:rPr>
            <w:rFonts w:ascii="Book Antiqua" w:eastAsia="Book Antiqua" w:hAnsi="Book Antiqua" w:cs="Book Antiqua"/>
            <w:color w:val="000000"/>
          </w:rPr>
          <w:delText xml:space="preserve">ATP </w:delText>
        </w:r>
      </w:del>
      <w:del w:id="135" w:author="MedE-QC editor" w:date="2023-02-09T20:54:00Z">
        <w:r w:rsidDel="006C1B8F">
          <w:rPr>
            <w:rFonts w:ascii="Book Antiqua" w:eastAsia="Book Antiqua" w:hAnsi="Book Antiqua" w:cs="Book Antiqua"/>
            <w:color w:val="000000"/>
          </w:rPr>
          <w:delText xml:space="preserve">during </w:delText>
        </w:r>
      </w:del>
      <w:ins w:id="136" w:author="MedE-QC editor" w:date="2023-02-09T20:54:00Z">
        <w:r w:rsidR="006C1B8F">
          <w:rPr>
            <w:rFonts w:ascii="Book Antiqua" w:hAnsi="Book Antiqua" w:cs="Book Antiqua" w:hint="eastAsia"/>
            <w:color w:val="000000"/>
            <w:lang w:eastAsia="zh-CN"/>
          </w:rPr>
          <w:t>at</w:t>
        </w:r>
        <w:r w:rsidR="006C1B8F">
          <w:rPr>
            <w:rFonts w:ascii="Book Antiqua" w:eastAsia="Book Antiqua" w:hAnsi="Book Antiqua" w:cs="Book Antiqua"/>
            <w:color w:val="000000"/>
          </w:rPr>
          <w:t xml:space="preserve"> </w:t>
        </w:r>
      </w:ins>
      <w:r>
        <w:rPr>
          <w:rFonts w:ascii="Book Antiqua" w:eastAsia="Book Antiqua" w:hAnsi="Book Antiqua" w:cs="Book Antiqua"/>
          <w:color w:val="000000"/>
        </w:rPr>
        <w:t xml:space="preserve">the state of antimicrobial resistance. Homology modeling </w:t>
      </w:r>
      <w:ins w:id="137" w:author="MedE-QC editor" w:date="2023-02-09T20:55:00Z">
        <w:r w:rsidR="00573B29">
          <w:rPr>
            <w:rFonts w:ascii="Book Antiqua" w:hAnsi="Book Antiqua" w:cs="Book Antiqua" w:hint="eastAsia"/>
            <w:color w:val="000000"/>
            <w:lang w:eastAsia="zh-CN"/>
          </w:rPr>
          <w:t xml:space="preserve">has </w:t>
        </w:r>
      </w:ins>
      <w:r>
        <w:rPr>
          <w:rFonts w:ascii="Book Antiqua" w:eastAsia="Book Antiqua" w:hAnsi="Book Antiqua" w:cs="Book Antiqua"/>
          <w:color w:val="000000"/>
        </w:rPr>
        <w:t xml:space="preserve">revealed that ML0286 is a </w:t>
      </w:r>
      <w:proofErr w:type="spellStart"/>
      <w:r>
        <w:rPr>
          <w:rFonts w:ascii="Book Antiqua" w:eastAsia="Book Antiqua" w:hAnsi="Book Antiqua" w:cs="Book Antiqua"/>
          <w:color w:val="000000"/>
        </w:rPr>
        <w:t>homotetramer</w:t>
      </w:r>
      <w:proofErr w:type="spellEnd"/>
      <w:r>
        <w:rPr>
          <w:rFonts w:ascii="Book Antiqua" w:eastAsia="Book Antiqua" w:hAnsi="Book Antiqua" w:cs="Book Antiqua"/>
          <w:color w:val="000000"/>
        </w:rPr>
        <w:t xml:space="preserve">, with 96.47% of residues in favorable regions, and is therefore feasible for the elaboration of serological tests for recognition of the protein </w:t>
      </w:r>
      <w:proofErr w:type="gramStart"/>
      <w:r>
        <w:rPr>
          <w:rFonts w:ascii="Book Antiqua" w:eastAsia="Book Antiqua" w:hAnsi="Book Antiqua" w:cs="Book Antiqua"/>
          <w:color w:val="000000"/>
        </w:rPr>
        <w:t>epitope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7,32,33]</w:t>
      </w:r>
      <w:r>
        <w:rPr>
          <w:rFonts w:ascii="Book Antiqua" w:eastAsia="Book Antiqua" w:hAnsi="Book Antiqua" w:cs="Book Antiqua"/>
          <w:color w:val="000000"/>
        </w:rPr>
        <w:t>.</w:t>
      </w:r>
    </w:p>
    <w:p w:rsidR="006C6995" w:rsidRDefault="00C46288">
      <w:pPr>
        <w:spacing w:line="360" w:lineRule="auto"/>
        <w:ind w:firstLineChars="200" w:firstLine="480"/>
        <w:jc w:val="both"/>
      </w:pPr>
      <w:r>
        <w:rPr>
          <w:rFonts w:ascii="Book Antiqua" w:eastAsia="Book Antiqua" w:hAnsi="Book Antiqua" w:cs="Book Antiqua"/>
          <w:color w:val="000000"/>
        </w:rPr>
        <w:lastRenderedPageBreak/>
        <w:t xml:space="preserve">The ML0050 antigen, also called ESAT-6-like protein </w:t>
      </w:r>
      <w:proofErr w:type="spellStart"/>
      <w:r>
        <w:rPr>
          <w:rFonts w:ascii="Book Antiqua" w:eastAsia="Book Antiqua" w:hAnsi="Book Antiqua" w:cs="Book Antiqua"/>
          <w:color w:val="000000"/>
        </w:rPr>
        <w:t>esxB</w:t>
      </w:r>
      <w:proofErr w:type="spellEnd"/>
      <w:r>
        <w:rPr>
          <w:rFonts w:ascii="Book Antiqua" w:eastAsia="Book Antiqua" w:hAnsi="Book Antiqua" w:cs="Book Antiqua"/>
          <w:color w:val="000000"/>
        </w:rPr>
        <w:t xml:space="preserve"> or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ulture filtrate protein (CFP-10), acts on the virulence and pathogenicity of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leprae</w:t>
      </w:r>
      <w:proofErr w:type="spellEnd"/>
      <w:r>
        <w:rPr>
          <w:rFonts w:ascii="Book Antiqua" w:eastAsia="Book Antiqua" w:hAnsi="Book Antiqua" w:cs="Book Antiqua"/>
          <w:color w:val="000000"/>
        </w:rPr>
        <w:t xml:space="preserve"> together with ESAT-6 protein, which is secreted by the ESX-1 secretion system and improves the stability of other externalized antigens</w:t>
      </w:r>
      <w:r>
        <w:rPr>
          <w:rFonts w:ascii="Book Antiqua" w:eastAsia="Book Antiqua" w:hAnsi="Book Antiqua" w:cs="Book Antiqua"/>
          <w:color w:val="000000"/>
          <w:vertAlign w:val="superscript"/>
        </w:rPr>
        <w:t>[15,19,34]</w:t>
      </w:r>
      <w:r>
        <w:rPr>
          <w:rFonts w:ascii="Book Antiqua" w:eastAsia="Book Antiqua" w:hAnsi="Book Antiqua" w:cs="Book Antiqua"/>
          <w:color w:val="000000"/>
        </w:rPr>
        <w:t xml:space="preserve">. In addition, ML0050 is encoded by the </w:t>
      </w:r>
      <w:proofErr w:type="spellStart"/>
      <w:r>
        <w:rPr>
          <w:rFonts w:ascii="Book Antiqua" w:eastAsia="Book Antiqua" w:hAnsi="Book Antiqua" w:cs="Book Antiqua"/>
          <w:i/>
          <w:iCs/>
          <w:color w:val="000000"/>
        </w:rPr>
        <w:t>esxB</w:t>
      </w:r>
      <w:proofErr w:type="spellEnd"/>
      <w:r>
        <w:rPr>
          <w:rFonts w:ascii="Book Antiqua" w:eastAsia="Book Antiqua" w:hAnsi="Book Antiqua" w:cs="Book Antiqua"/>
          <w:color w:val="000000"/>
        </w:rPr>
        <w:t xml:space="preserve"> gene, having recognized its expression only in the </w:t>
      </w:r>
      <w:r>
        <w:rPr>
          <w:rFonts w:ascii="Book Antiqua" w:eastAsia="Book Antiqua" w:hAnsi="Book Antiqua" w:cs="Book Antiqua"/>
          <w:i/>
          <w:iCs/>
          <w:color w:val="000000"/>
        </w:rPr>
        <w:t>Mycobacterium</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genus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For such evolutionary conservation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it is understandable </w:t>
      </w:r>
      <w:r>
        <w:rPr>
          <w:rFonts w:ascii="Book Antiqua" w:eastAsia="宋体" w:hAnsi="Book Antiqua" w:cs="Book Antiqua" w:hint="eastAsia"/>
          <w:color w:val="000000"/>
          <w:lang w:eastAsia="zh-CN"/>
        </w:rPr>
        <w:t>that there is</w:t>
      </w:r>
      <w:r>
        <w:rPr>
          <w:rFonts w:ascii="Book Antiqua" w:eastAsia="Book Antiqua" w:hAnsi="Book Antiqua" w:cs="Book Antiqua"/>
          <w:color w:val="000000"/>
        </w:rPr>
        <w:t xml:space="preserve"> homology among such proteins in distinct species of mycobacteria, such as between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leprae</w:t>
      </w:r>
      <w:proofErr w:type="spellEnd"/>
      <w:r>
        <w:rPr>
          <w:rFonts w:ascii="Book Antiqua" w:eastAsia="Book Antiqua" w:hAnsi="Book Antiqua" w:cs="Book Antiqua"/>
          <w:color w:val="000000"/>
        </w:rPr>
        <w:t xml:space="preserve"> and </w:t>
      </w:r>
      <w:r w:rsidRPr="00573B29">
        <w:rPr>
          <w:rFonts w:ascii="Book Antiqua" w:eastAsia="Book Antiqua" w:hAnsi="Book Antiqua" w:cs="Book Antiqua"/>
          <w:i/>
          <w:color w:val="000000"/>
          <w:rPrChange w:id="138" w:author="MedE-QC editor" w:date="2023-02-09T20:56:00Z">
            <w:rPr>
              <w:rFonts w:ascii="Book Antiqua" w:eastAsia="Book Antiqua" w:hAnsi="Book Antiqua" w:cs="Book Antiqua"/>
              <w:color w:val="000000"/>
            </w:rPr>
          </w:rPrChange>
        </w:rPr>
        <w:t>M. tuberculosis</w:t>
      </w:r>
      <w:r>
        <w:rPr>
          <w:rFonts w:ascii="Book Antiqua" w:eastAsia="Book Antiqua" w:hAnsi="Book Antiqua" w:cs="Book Antiqua"/>
          <w:color w:val="000000"/>
        </w:rPr>
        <w:t>, increasing the chances of cross-reactivity in serological tests. </w:t>
      </w:r>
    </w:p>
    <w:p w:rsidR="006C6995" w:rsidRDefault="00C46288">
      <w:pPr>
        <w:spacing w:line="360" w:lineRule="auto"/>
        <w:ind w:firstLineChars="200" w:firstLine="480"/>
        <w:jc w:val="both"/>
      </w:pPr>
      <w:r>
        <w:rPr>
          <w:rFonts w:ascii="Book Antiqua" w:eastAsia="Book Antiqua" w:hAnsi="Book Antiqua" w:cs="Book Antiqua"/>
          <w:color w:val="000000"/>
        </w:rPr>
        <w:t xml:space="preserve">According to </w:t>
      </w:r>
      <w:proofErr w:type="spellStart"/>
      <w:r>
        <w:rPr>
          <w:rFonts w:ascii="Book Antiqua" w:eastAsia="Book Antiqua" w:hAnsi="Book Antiqua" w:cs="Book Antiqua"/>
          <w:color w:val="000000"/>
        </w:rPr>
        <w:t>Geluk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although the specificity of ML0050 is high for the </w:t>
      </w:r>
      <w:r>
        <w:rPr>
          <w:rFonts w:ascii="Book Antiqua" w:eastAsia="Book Antiqua" w:hAnsi="Book Antiqua" w:cs="Book Antiqua"/>
          <w:i/>
          <w:iCs/>
          <w:color w:val="000000"/>
        </w:rPr>
        <w:t>Mycobacterium</w:t>
      </w:r>
      <w:r>
        <w:rPr>
          <w:rFonts w:ascii="Book Antiqua" w:eastAsia="Book Antiqua" w:hAnsi="Book Antiqua" w:cs="Book Antiqua"/>
          <w:color w:val="000000"/>
        </w:rPr>
        <w:t xml:space="preserve"> genus, the absence of differentiation between both </w:t>
      </w:r>
      <w:proofErr w:type="spellStart"/>
      <w:r>
        <w:rPr>
          <w:rFonts w:ascii="Book Antiqua" w:eastAsia="Book Antiqua" w:hAnsi="Book Antiqua" w:cs="Book Antiqua"/>
          <w:color w:val="000000"/>
        </w:rPr>
        <w:t>paucibacillary</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multibacillary</w:t>
      </w:r>
      <w:proofErr w:type="spellEnd"/>
      <w:r>
        <w:rPr>
          <w:rFonts w:ascii="Book Antiqua" w:eastAsia="Book Antiqua" w:hAnsi="Book Antiqua" w:cs="Book Antiqua"/>
          <w:color w:val="000000"/>
        </w:rPr>
        <w:t xml:space="preserve"> leprosy is a problem </w:t>
      </w:r>
      <w:del w:id="139" w:author="MedE-QC editor" w:date="2023-02-09T20:57:00Z">
        <w:r w:rsidDel="00573B29">
          <w:rPr>
            <w:rFonts w:ascii="Book Antiqua" w:eastAsia="Book Antiqua" w:hAnsi="Book Antiqua" w:cs="Book Antiqua"/>
            <w:color w:val="000000"/>
          </w:rPr>
          <w:delText xml:space="preserve">to </w:delText>
        </w:r>
      </w:del>
      <w:ins w:id="140" w:author="MedE-QC editor" w:date="2023-02-09T20:57:00Z">
        <w:r w:rsidR="00573B29">
          <w:rPr>
            <w:rFonts w:ascii="Book Antiqua" w:hAnsi="Book Antiqua" w:cs="Book Antiqua" w:hint="eastAsia"/>
            <w:color w:val="000000"/>
            <w:lang w:eastAsia="zh-CN"/>
          </w:rPr>
          <w:t>with</w:t>
        </w:r>
        <w:r w:rsidR="00573B29">
          <w:rPr>
            <w:rFonts w:ascii="Book Antiqua" w:eastAsia="Book Antiqua" w:hAnsi="Book Antiqua" w:cs="Book Antiqua"/>
            <w:color w:val="000000"/>
          </w:rPr>
          <w:t xml:space="preserve"> </w:t>
        </w:r>
      </w:ins>
      <w:r>
        <w:rPr>
          <w:rFonts w:ascii="Book Antiqua" w:eastAsia="Book Antiqua" w:hAnsi="Book Antiqua" w:cs="Book Antiqua"/>
          <w:color w:val="000000"/>
        </w:rPr>
        <w:t>the use of serological tests based on this antigen. Moreover, even if the author</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point out the properties of this antigen as a measure of disease progression and effectiveness of leprosy treatment, it is noted that there are obstacles to its use.</w:t>
      </w:r>
    </w:p>
    <w:p w:rsidR="006C6995" w:rsidRDefault="00C46288">
      <w:pPr>
        <w:spacing w:line="360" w:lineRule="auto"/>
        <w:ind w:firstLineChars="200" w:firstLine="480"/>
        <w:jc w:val="both"/>
      </w:pPr>
      <w:r>
        <w:rPr>
          <w:rFonts w:ascii="Book Antiqua" w:eastAsia="Book Antiqua" w:hAnsi="Book Antiqua" w:cs="Book Antiqua"/>
          <w:color w:val="000000"/>
        </w:rPr>
        <w:t xml:space="preserve">The 85B antigen (MPT59), also called ML2028 or </w:t>
      </w:r>
      <w:proofErr w:type="spellStart"/>
      <w:r>
        <w:rPr>
          <w:rFonts w:ascii="Book Antiqua" w:eastAsia="宋体" w:hAnsi="Book Antiqua" w:cs="Book Antiqua" w:hint="eastAsia"/>
          <w:color w:val="000000"/>
          <w:lang w:eastAsia="zh-CN"/>
        </w:rPr>
        <w:t>d</w:t>
      </w:r>
      <w:r>
        <w:rPr>
          <w:rFonts w:ascii="Book Antiqua" w:eastAsia="Book Antiqua" w:hAnsi="Book Antiqua" w:cs="Book Antiqua"/>
          <w:color w:val="000000"/>
        </w:rPr>
        <w:t>iacylglycerol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acetyltransferase</w:t>
      </w:r>
      <w:proofErr w:type="spellEnd"/>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is encoded by the </w:t>
      </w:r>
      <w:r>
        <w:rPr>
          <w:rFonts w:ascii="Book Antiqua" w:eastAsia="Book Antiqua" w:hAnsi="Book Antiqua" w:cs="Book Antiqua"/>
          <w:i/>
          <w:iCs/>
          <w:color w:val="000000"/>
        </w:rPr>
        <w:t>FBPB</w:t>
      </w:r>
      <w:r>
        <w:rPr>
          <w:rFonts w:ascii="Book Antiqua" w:eastAsia="Book Antiqua" w:hAnsi="Book Antiqua" w:cs="Book Antiqua"/>
          <w:color w:val="000000"/>
        </w:rPr>
        <w:t xml:space="preserve"> gene, having function in cell wall synthesis through its </w:t>
      </w:r>
      <w:proofErr w:type="spellStart"/>
      <w:r>
        <w:rPr>
          <w:rFonts w:ascii="Book Antiqua" w:eastAsia="宋体" w:hAnsi="Book Antiqua" w:cs="Book Antiqua" w:hint="eastAsia"/>
          <w:color w:val="000000"/>
          <w:lang w:eastAsia="zh-CN"/>
        </w:rPr>
        <w:t>m</w:t>
      </w:r>
      <w:r>
        <w:rPr>
          <w:rFonts w:ascii="Book Antiqua" w:eastAsia="Book Antiqua" w:hAnsi="Book Antiqua" w:cs="Book Antiqua"/>
          <w:color w:val="000000"/>
        </w:rPr>
        <w:t>ycolyl-transferase</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15,36]</w:t>
      </w:r>
      <w:r>
        <w:rPr>
          <w:rFonts w:ascii="Book Antiqua" w:eastAsia="Book Antiqua" w:hAnsi="Book Antiqua" w:cs="Book Antiqua"/>
          <w:color w:val="000000"/>
        </w:rPr>
        <w:t>. Studies have shown that the 85B antigen induces the proliferation and release of high levels of IFN-</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amma in T lymphocyte cultures of immunized mice. According to Spencer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ML2028 may represent a biomarker of disease progression because a patient who developed leprosy had the strongest response to the antigen about 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before clinical diagnosis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due to this incubation time and delay in epitope reactivity, the author</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report that this characteristic is dependent on bacterial burden.</w:t>
      </w:r>
    </w:p>
    <w:p w:rsidR="006C6995" w:rsidRDefault="00C46288">
      <w:pPr>
        <w:spacing w:line="360" w:lineRule="auto"/>
        <w:ind w:firstLineChars="200" w:firstLine="480"/>
        <w:jc w:val="both"/>
      </w:pPr>
      <w:r>
        <w:rPr>
          <w:rFonts w:ascii="Book Antiqua" w:eastAsia="Book Antiqua" w:hAnsi="Book Antiqua" w:cs="Book Antiqua"/>
          <w:color w:val="000000"/>
        </w:rPr>
        <w:t xml:space="preserve"> The molecular modeling of the 85B antigen was possible due to the similarity between </w:t>
      </w:r>
      <w:del w:id="141" w:author="MedE-QC editor" w:date="2023-02-09T20:58:00Z">
        <w:r w:rsidDel="00573B29">
          <w:rPr>
            <w:rFonts w:ascii="Book Antiqua" w:eastAsia="Book Antiqua" w:hAnsi="Book Antiqua" w:cs="Book Antiqua"/>
            <w:color w:val="000000"/>
          </w:rPr>
          <w:delText xml:space="preserve">both </w:delText>
        </w:r>
      </w:del>
      <w:r>
        <w:rPr>
          <w:rFonts w:ascii="Book Antiqua" w:eastAsia="Book Antiqua" w:hAnsi="Book Antiqua" w:cs="Book Antiqua"/>
          <w:color w:val="000000"/>
        </w:rPr>
        <w:t xml:space="preserve">homologous proteins of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leprae</w:t>
      </w:r>
      <w:proofErr w:type="spellEnd"/>
      <w:r>
        <w:rPr>
          <w:rFonts w:ascii="Book Antiqua" w:eastAsia="Book Antiqua" w:hAnsi="Book Antiqua" w:cs="Book Antiqua"/>
          <w:color w:val="000000"/>
        </w:rPr>
        <w:t xml:space="preserve"> and </w:t>
      </w:r>
      <w:r>
        <w:rPr>
          <w:rFonts w:ascii="Book Antiqua" w:eastAsia="Book Antiqua" w:hAnsi="Book Antiqua" w:cs="Book Antiqua"/>
          <w:i/>
          <w:iCs/>
          <w:color w:val="000000"/>
        </w:rPr>
        <w:t>M. tuberculosis</w:t>
      </w:r>
      <w:r>
        <w:rPr>
          <w:rFonts w:ascii="Book Antiqua" w:eastAsia="Book Antiqua" w:hAnsi="Book Antiqua" w:cs="Book Antiqua"/>
          <w:color w:val="000000"/>
        </w:rPr>
        <w:t xml:space="preserve">. Thus, the identity rate between the two reaches 85.21%, with the antigen </w:t>
      </w:r>
      <w:r>
        <w:rPr>
          <w:rFonts w:ascii="Book Antiqua" w:eastAsia="宋体" w:hAnsi="Book Antiqua" w:cs="Book Antiqua" w:hint="eastAsia"/>
          <w:color w:val="000000"/>
          <w:lang w:eastAsia="zh-CN"/>
        </w:rPr>
        <w:t>having</w:t>
      </w:r>
      <w:r>
        <w:rPr>
          <w:rFonts w:ascii="Book Antiqua" w:eastAsia="Book Antiqua" w:hAnsi="Book Antiqua" w:cs="Book Antiqua"/>
          <w:color w:val="000000"/>
        </w:rPr>
        <w:t xml:space="preserve"> 11 beta-sheet and 6 alpha-helix regions. According to </w:t>
      </w:r>
      <w:proofErr w:type="gramStart"/>
      <w:r>
        <w:rPr>
          <w:rFonts w:ascii="Book Antiqua" w:eastAsia="Book Antiqua" w:hAnsi="Book Antiqua" w:cs="Book Antiqua"/>
          <w:color w:val="000000"/>
        </w:rPr>
        <w:t>Santana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the external location of reactive peptides facilitates the action of antibodies in the recognition of the antigenic target. </w:t>
      </w:r>
    </w:p>
    <w:p w:rsidR="006C6995" w:rsidRDefault="00C46288">
      <w:pPr>
        <w:spacing w:line="360" w:lineRule="auto"/>
        <w:ind w:firstLineChars="200" w:firstLine="480"/>
        <w:jc w:val="both"/>
      </w:pPr>
      <w:r>
        <w:rPr>
          <w:rFonts w:ascii="Book Antiqua" w:eastAsia="Book Antiqua" w:hAnsi="Book Antiqua" w:cs="Book Antiqua"/>
          <w:color w:val="000000"/>
        </w:rPr>
        <w:lastRenderedPageBreak/>
        <w:t xml:space="preserve">According to </w:t>
      </w:r>
      <w:proofErr w:type="spellStart"/>
      <w:r>
        <w:rPr>
          <w:rFonts w:ascii="Book Antiqua" w:eastAsia="Book Antiqua" w:hAnsi="Book Antiqua" w:cs="Book Antiqua"/>
          <w:color w:val="000000"/>
        </w:rPr>
        <w:t>Serafín-López</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specificity of 85B antigen reaches 100%, so that control patients or tuberculosis patients showed no reactivity against the antigen. The results also showed a high degree of antigenicity in leprosy patients, regardless of the clinical classification, and </w:t>
      </w:r>
      <w:r>
        <w:rPr>
          <w:rFonts w:ascii="Book Antiqua" w:eastAsia="宋体" w:hAnsi="Book Antiqua" w:cs="Book Antiqua" w:hint="eastAsia"/>
          <w:color w:val="000000"/>
          <w:lang w:eastAsia="zh-CN"/>
        </w:rPr>
        <w:t xml:space="preserve">it </w:t>
      </w:r>
      <w:r>
        <w:rPr>
          <w:rFonts w:ascii="Book Antiqua" w:eastAsia="Book Antiqua" w:hAnsi="Book Antiqua" w:cs="Book Antiqua"/>
          <w:color w:val="000000"/>
        </w:rPr>
        <w:t>is therefore an important candidate for serological markers.</w:t>
      </w:r>
    </w:p>
    <w:p w:rsidR="006C6995" w:rsidRDefault="006C6995">
      <w:pPr>
        <w:spacing w:line="360" w:lineRule="auto"/>
        <w:jc w:val="both"/>
      </w:pPr>
    </w:p>
    <w:p w:rsidR="006C6995" w:rsidRDefault="00C46288">
      <w:pPr>
        <w:spacing w:line="360" w:lineRule="auto"/>
        <w:jc w:val="both"/>
      </w:pPr>
      <w:r>
        <w:rPr>
          <w:rFonts w:ascii="Book Antiqua" w:eastAsia="Book Antiqua" w:hAnsi="Book Antiqua" w:cs="Book Antiqua"/>
          <w:b/>
          <w:caps/>
          <w:color w:val="000000"/>
          <w:u w:val="single"/>
        </w:rPr>
        <w:t>CONCLUSION</w:t>
      </w:r>
    </w:p>
    <w:p w:rsidR="006C6995" w:rsidRDefault="00C46288">
      <w:pPr>
        <w:spacing w:line="360" w:lineRule="auto"/>
        <w:jc w:val="both"/>
      </w:pPr>
      <w:r>
        <w:rPr>
          <w:rFonts w:ascii="Book Antiqua" w:eastAsia="Book Antiqua" w:hAnsi="Book Antiqua" w:cs="Book Antiqua"/>
          <w:color w:val="000000"/>
        </w:rPr>
        <w:t xml:space="preserve">Regarding the effector mechanisms of the immune system for mycobacteria and other pathogens, it would be feasible that surface antigens and those secreted would be better candidates for </w:t>
      </w:r>
      <w:proofErr w:type="spellStart"/>
      <w:r>
        <w:rPr>
          <w:rFonts w:ascii="Book Antiqua" w:eastAsia="Book Antiqua" w:hAnsi="Book Antiqua" w:cs="Book Antiqua"/>
          <w:color w:val="000000"/>
        </w:rPr>
        <w:t>serodiagnostic</w:t>
      </w:r>
      <w:proofErr w:type="spellEnd"/>
      <w:r>
        <w:rPr>
          <w:rFonts w:ascii="Book Antiqua" w:eastAsia="Book Antiqua" w:hAnsi="Book Antiqua" w:cs="Book Antiqua"/>
          <w:color w:val="000000"/>
        </w:rPr>
        <w:t xml:space="preserve"> tests, since these would be more exposed to the components of the immune system. However, this placement needs to be better evaluated, at least in relation to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leprae</w:t>
      </w:r>
      <w:proofErr w:type="spellEnd"/>
      <w:r>
        <w:rPr>
          <w:rFonts w:ascii="Book Antiqua" w:eastAsia="Book Antiqua" w:hAnsi="Book Antiqua" w:cs="Book Antiqua"/>
          <w:color w:val="000000"/>
        </w:rPr>
        <w:t xml:space="preserve">, in which a polarity of response is observed. Therefore, it is important to know the biological functionality of the antigen and also its three-dimensional structure in order to be able to evaluate the localization of epitopes within the structure, and thus try to understand the behavior of the antibody response against </w:t>
      </w:r>
      <w:r>
        <w:rPr>
          <w:rFonts w:ascii="Book Antiqua" w:eastAsia="Book Antiqua" w:hAnsi="Book Antiqua" w:cs="Book Antiqua"/>
          <w:i/>
          <w:iCs/>
          <w:color w:val="000000"/>
        </w:rPr>
        <w:t xml:space="preserve">M. </w:t>
      </w:r>
      <w:proofErr w:type="spellStart"/>
      <w:r>
        <w:rPr>
          <w:rFonts w:ascii="Book Antiqua" w:eastAsia="Book Antiqua" w:hAnsi="Book Antiqua" w:cs="Book Antiqua"/>
          <w:i/>
          <w:iCs/>
          <w:color w:val="000000"/>
        </w:rPr>
        <w:t>leprae</w:t>
      </w:r>
      <w:proofErr w:type="spellEnd"/>
      <w:r>
        <w:rPr>
          <w:rFonts w:ascii="Book Antiqua" w:eastAsia="Book Antiqua" w:hAnsi="Book Antiqua" w:cs="Book Antiqua"/>
          <w:color w:val="000000"/>
        </w:rPr>
        <w:t>, which is exploited by serological tests. In this context, the prediction of satisfactory structural models is able to collaborate with the development of these tests.</w:t>
      </w:r>
    </w:p>
    <w:p w:rsidR="006C6995" w:rsidRDefault="006C6995">
      <w:pPr>
        <w:spacing w:line="360" w:lineRule="auto"/>
        <w:jc w:val="both"/>
      </w:pPr>
    </w:p>
    <w:p w:rsidR="006C6995" w:rsidRDefault="00C46288">
      <w:pPr>
        <w:spacing w:line="360" w:lineRule="auto"/>
        <w:jc w:val="both"/>
      </w:pPr>
      <w:r>
        <w:rPr>
          <w:rFonts w:ascii="Book Antiqua" w:eastAsia="Book Antiqua" w:hAnsi="Book Antiqua" w:cs="Book Antiqua"/>
          <w:b/>
          <w:caps/>
          <w:color w:val="000000"/>
          <w:u w:val="single"/>
        </w:rPr>
        <w:t>ARTICLE HIGHLIGHTS</w:t>
      </w:r>
    </w:p>
    <w:p w:rsidR="006C6995" w:rsidRDefault="00C46288">
      <w:pPr>
        <w:spacing w:line="360" w:lineRule="auto"/>
        <w:jc w:val="both"/>
      </w:pPr>
      <w:r>
        <w:rPr>
          <w:rFonts w:ascii="Book Antiqua" w:eastAsia="Book Antiqua" w:hAnsi="Book Antiqua" w:cs="Book Antiqua"/>
          <w:b/>
          <w:i/>
          <w:color w:val="000000"/>
        </w:rPr>
        <w:t>Research background</w:t>
      </w:r>
    </w:p>
    <w:p w:rsidR="006C6995" w:rsidRPr="00BE3298" w:rsidRDefault="00C46288">
      <w:pPr>
        <w:spacing w:line="360" w:lineRule="auto"/>
        <w:jc w:val="both"/>
        <w:rPr>
          <w:lang w:eastAsia="zh-CN"/>
          <w:rPrChange w:id="142" w:author="MedE-QC editor" w:date="2023-02-09T21:02:00Z">
            <w:rPr/>
          </w:rPrChange>
        </w:rPr>
      </w:pPr>
      <w:r>
        <w:rPr>
          <w:rFonts w:ascii="Book Antiqua" w:eastAsia="Book Antiqua" w:hAnsi="Book Antiqua" w:cs="Book Antiqua"/>
          <w:color w:val="000000"/>
        </w:rPr>
        <w:t xml:space="preserve">Our research group </w:t>
      </w:r>
      <w:del w:id="143" w:author="MedE-QC editor" w:date="2023-02-09T21:01:00Z">
        <w:r w:rsidDel="00BE3298">
          <w:rPr>
            <w:rFonts w:ascii="Book Antiqua" w:eastAsia="Book Antiqua" w:hAnsi="Book Antiqua" w:cs="Book Antiqua"/>
            <w:color w:val="000000"/>
          </w:rPr>
          <w:delText xml:space="preserve">always </w:delText>
        </w:r>
      </w:del>
      <w:ins w:id="144" w:author="MedE-QC editor" w:date="2023-02-09T21:01:00Z">
        <w:r w:rsidR="00BE3298">
          <w:rPr>
            <w:rFonts w:ascii="Book Antiqua" w:hAnsi="Book Antiqua" w:cs="Book Antiqua" w:hint="eastAsia"/>
            <w:color w:val="000000"/>
            <w:lang w:eastAsia="zh-CN"/>
          </w:rPr>
          <w:t>has been</w:t>
        </w:r>
        <w:r w:rsidR="00BE3298">
          <w:rPr>
            <w:rFonts w:ascii="Book Antiqua" w:eastAsia="Book Antiqua" w:hAnsi="Book Antiqua" w:cs="Book Antiqua"/>
            <w:color w:val="000000"/>
          </w:rPr>
          <w:t xml:space="preserve"> </w:t>
        </w:r>
      </w:ins>
      <w:del w:id="145" w:author="MedE-QC editor" w:date="2023-02-09T21:01:00Z">
        <w:r w:rsidDel="00BE3298">
          <w:rPr>
            <w:rFonts w:ascii="Book Antiqua" w:eastAsia="Book Antiqua" w:hAnsi="Book Antiqua" w:cs="Book Antiqua"/>
            <w:color w:val="000000"/>
          </w:rPr>
          <w:delText xml:space="preserve">tries </w:delText>
        </w:r>
      </w:del>
      <w:ins w:id="146" w:author="MedE-QC editor" w:date="2023-02-09T21:01:00Z">
        <w:r w:rsidR="00BE3298">
          <w:rPr>
            <w:rFonts w:ascii="Book Antiqua" w:eastAsia="Book Antiqua" w:hAnsi="Book Antiqua" w:cs="Book Antiqua"/>
            <w:color w:val="000000"/>
          </w:rPr>
          <w:t>tr</w:t>
        </w:r>
        <w:r w:rsidR="00BE3298">
          <w:rPr>
            <w:rFonts w:ascii="Book Antiqua" w:hAnsi="Book Antiqua" w:cs="Book Antiqua" w:hint="eastAsia"/>
            <w:color w:val="000000"/>
            <w:lang w:eastAsia="zh-CN"/>
          </w:rPr>
          <w:t>ying</w:t>
        </w:r>
        <w:r w:rsidR="00BE3298">
          <w:rPr>
            <w:rFonts w:ascii="Book Antiqua" w:eastAsia="Book Antiqua" w:hAnsi="Book Antiqua" w:cs="Book Antiqua"/>
            <w:color w:val="000000"/>
          </w:rPr>
          <w:t xml:space="preserve"> </w:t>
        </w:r>
      </w:ins>
      <w:r>
        <w:rPr>
          <w:rFonts w:ascii="Book Antiqua" w:eastAsia="Book Antiqua" w:hAnsi="Book Antiqua" w:cs="Book Antiqua"/>
          <w:color w:val="000000"/>
        </w:rPr>
        <w:t>to use bioinformatics tools as allies of experimental research in order to corroborate and confirm data. So far the results have been very satisfactory and have saved research time and financial costs</w:t>
      </w:r>
      <w:del w:id="147" w:author="MedE-QC editor" w:date="2023-02-09T21:02:00Z">
        <w:r w:rsidDel="00BE3298">
          <w:rPr>
            <w:rFonts w:ascii="Book Antiqua" w:eastAsia="Book Antiqua" w:hAnsi="Book Antiqua" w:cs="Book Antiqua"/>
            <w:color w:val="000000"/>
          </w:rPr>
          <w:delText>, many times</w:delText>
        </w:r>
      </w:del>
      <w:ins w:id="148" w:author="MedE-QC editor" w:date="2023-02-09T21:02:00Z">
        <w:r w:rsidR="00BE3298">
          <w:rPr>
            <w:rFonts w:ascii="Book Antiqua" w:hAnsi="Book Antiqua" w:cs="Book Antiqua" w:hint="eastAsia"/>
            <w:color w:val="000000"/>
            <w:lang w:eastAsia="zh-CN"/>
          </w:rPr>
          <w:t>.</w:t>
        </w:r>
      </w:ins>
    </w:p>
    <w:p w:rsidR="006C6995" w:rsidRDefault="006C6995">
      <w:pPr>
        <w:spacing w:line="360" w:lineRule="auto"/>
        <w:jc w:val="both"/>
      </w:pPr>
    </w:p>
    <w:p w:rsidR="006C6995" w:rsidRDefault="00C46288">
      <w:pPr>
        <w:spacing w:line="360" w:lineRule="auto"/>
        <w:jc w:val="both"/>
      </w:pPr>
      <w:r>
        <w:rPr>
          <w:rFonts w:ascii="Book Antiqua" w:eastAsia="Book Antiqua" w:hAnsi="Book Antiqua" w:cs="Book Antiqua"/>
          <w:b/>
          <w:i/>
          <w:color w:val="000000"/>
        </w:rPr>
        <w:t>Research motivation</w:t>
      </w:r>
    </w:p>
    <w:p w:rsidR="006C6995" w:rsidRDefault="00C4628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study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motivated by our group's previous studies on diagnostic tests for leprosy. Promising and relevant data have been achieved in experimental research with patient serum and have been confirmed by bioinformatics analyses. This study </w:t>
      </w:r>
      <w:r>
        <w:rPr>
          <w:rFonts w:ascii="Book Antiqua" w:eastAsia="Book Antiqua" w:hAnsi="Book Antiqua" w:cs="Book Antiqua"/>
          <w:color w:val="000000"/>
        </w:rPr>
        <w:lastRenderedPageBreak/>
        <w:t>predicting</w:t>
      </w:r>
      <w:r>
        <w:rPr>
          <w:rFonts w:ascii="Book Antiqua" w:eastAsia="Book Antiqua" w:hAnsi="Book Antiqua" w:cs="Book Antiqua"/>
          <w:i/>
          <w:iCs/>
          <w:color w:val="000000"/>
        </w:rPr>
        <w:t xml:space="preserve"> Mycobacterium </w:t>
      </w:r>
      <w:proofErr w:type="spellStart"/>
      <w:r>
        <w:rPr>
          <w:rFonts w:ascii="Book Antiqua" w:eastAsia="Book Antiqua" w:hAnsi="Book Antiqua" w:cs="Book Antiqua"/>
          <w:i/>
          <w:iCs/>
          <w:color w:val="000000"/>
        </w:rPr>
        <w:t>leprae</w:t>
      </w:r>
      <w:proofErr w:type="spellEnd"/>
      <w:r>
        <w:rPr>
          <w:rFonts w:ascii="Book Antiqua" w:eastAsia="Book Antiqua" w:hAnsi="Book Antiqua" w:cs="Book Antiqua"/>
          <w:color w:val="000000"/>
        </w:rPr>
        <w:t xml:space="preserve"> antigen models is only one step towards future research on the development of more sensitive diagnostic tests for leprosy.</w:t>
      </w:r>
    </w:p>
    <w:p w:rsidR="006C6995" w:rsidRDefault="006C6995">
      <w:pPr>
        <w:spacing w:line="360" w:lineRule="auto"/>
        <w:jc w:val="both"/>
      </w:pPr>
    </w:p>
    <w:p w:rsidR="006C6995" w:rsidRDefault="00C46288">
      <w:pPr>
        <w:spacing w:line="360" w:lineRule="auto"/>
        <w:jc w:val="both"/>
      </w:pPr>
      <w:r>
        <w:rPr>
          <w:rFonts w:ascii="Book Antiqua" w:eastAsia="Book Antiqua" w:hAnsi="Book Antiqua" w:cs="Book Antiqua"/>
          <w:b/>
          <w:i/>
          <w:color w:val="000000"/>
        </w:rPr>
        <w:t>Research objectives</w:t>
      </w:r>
    </w:p>
    <w:p w:rsidR="006C6995" w:rsidRDefault="00C4628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aim of this study was to provide reliable three-dimensional structure models for the analysis of </w:t>
      </w:r>
      <w:proofErr w:type="spellStart"/>
      <w:r>
        <w:rPr>
          <w:rFonts w:ascii="Book Antiqua" w:eastAsia="Book Antiqua" w:hAnsi="Book Antiqua" w:cs="Book Antiqua"/>
          <w:color w:val="000000"/>
        </w:rPr>
        <w:t>immunodominant</w:t>
      </w:r>
      <w:proofErr w:type="spellEnd"/>
      <w:r>
        <w:rPr>
          <w:rFonts w:ascii="Book Antiqua" w:eastAsia="Book Antiqua" w:hAnsi="Book Antiqua" w:cs="Book Antiqua"/>
          <w:color w:val="000000"/>
        </w:rPr>
        <w:t xml:space="preserve"> epitopes that can be tested later, in the form of synthetic peptides, as possible candidates for the development of diagnostic tests that can detect patients with </w:t>
      </w:r>
      <w:proofErr w:type="spellStart"/>
      <w:r>
        <w:rPr>
          <w:rFonts w:ascii="Book Antiqua" w:eastAsia="Book Antiqua" w:hAnsi="Book Antiqua" w:cs="Book Antiqua"/>
          <w:color w:val="000000"/>
        </w:rPr>
        <w:t>paucibacillary</w:t>
      </w:r>
      <w:proofErr w:type="spellEnd"/>
      <w:r>
        <w:rPr>
          <w:rFonts w:ascii="Book Antiqua" w:eastAsia="Book Antiqua" w:hAnsi="Book Antiqua" w:cs="Book Antiqua"/>
          <w:color w:val="000000"/>
        </w:rPr>
        <w:t xml:space="preserve"> leprosy. The structure and location of the epitope within the antigen structure is important to understand the behavior of the </w:t>
      </w:r>
      <w:proofErr w:type="spellStart"/>
      <w:r>
        <w:rPr>
          <w:rFonts w:ascii="Book Antiqua" w:eastAsia="Book Antiqua" w:hAnsi="Book Antiqua" w:cs="Book Antiqua"/>
          <w:color w:val="000000"/>
        </w:rPr>
        <w:t>humoral</w:t>
      </w:r>
      <w:proofErr w:type="spellEnd"/>
      <w:r>
        <w:rPr>
          <w:rFonts w:ascii="Book Antiqua" w:eastAsia="Book Antiqua" w:hAnsi="Book Antiqua" w:cs="Book Antiqua"/>
          <w:color w:val="000000"/>
        </w:rPr>
        <w:t xml:space="preserve"> response of patients.</w:t>
      </w:r>
    </w:p>
    <w:p w:rsidR="006C6995" w:rsidRDefault="006C6995">
      <w:pPr>
        <w:spacing w:line="360" w:lineRule="auto"/>
        <w:jc w:val="both"/>
      </w:pPr>
    </w:p>
    <w:p w:rsidR="006C6995" w:rsidRDefault="00C46288">
      <w:pPr>
        <w:spacing w:line="360" w:lineRule="auto"/>
        <w:jc w:val="both"/>
      </w:pPr>
      <w:r>
        <w:rPr>
          <w:rFonts w:ascii="Book Antiqua" w:eastAsia="Book Antiqua" w:hAnsi="Book Antiqua" w:cs="Book Antiqua"/>
          <w:b/>
          <w:i/>
          <w:color w:val="000000"/>
        </w:rPr>
        <w:t>Research methods</w:t>
      </w:r>
    </w:p>
    <w:p w:rsidR="006C6995" w:rsidRDefault="00C46288">
      <w:pPr>
        <w:spacing w:line="360" w:lineRule="auto"/>
        <w:jc w:val="both"/>
      </w:pPr>
      <w:r>
        <w:rPr>
          <w:rFonts w:ascii="Book Antiqua" w:eastAsia="Book Antiqua" w:hAnsi="Book Antiqua" w:cs="Book Antiqua"/>
          <w:color w:val="000000"/>
        </w:rPr>
        <w:t xml:space="preserve">The methods used were classic methods of bioinformatics, </w:t>
      </w:r>
      <w:del w:id="149" w:author="MedE-QC editor" w:date="2023-02-09T21:04:00Z">
        <w:r w:rsidDel="00BE3298">
          <w:rPr>
            <w:rFonts w:ascii="Book Antiqua" w:eastAsia="Book Antiqua" w:hAnsi="Book Antiqua" w:cs="Book Antiqua"/>
            <w:color w:val="000000"/>
          </w:rPr>
          <w:delText>but very</w:delText>
        </w:r>
      </w:del>
      <w:ins w:id="150" w:author="MedE-QC editor" w:date="2023-02-09T21:04:00Z">
        <w:r w:rsidR="00BE3298">
          <w:rPr>
            <w:rFonts w:ascii="Book Antiqua" w:hAnsi="Book Antiqua" w:cs="Book Antiqua" w:hint="eastAsia"/>
            <w:color w:val="000000"/>
            <w:lang w:eastAsia="zh-CN"/>
          </w:rPr>
          <w:t>which were</w:t>
        </w:r>
      </w:ins>
      <w:r>
        <w:rPr>
          <w:rFonts w:ascii="Book Antiqua" w:eastAsia="Book Antiqua" w:hAnsi="Book Antiqua" w:cs="Book Antiqua"/>
          <w:color w:val="000000"/>
        </w:rPr>
        <w:t xml:space="preserve"> well </w:t>
      </w:r>
      <w:del w:id="151" w:author="MedE-QC editor" w:date="2023-02-09T21:03:00Z">
        <w:r w:rsidDel="00BE3298">
          <w:rPr>
            <w:rFonts w:ascii="Book Antiqua" w:eastAsia="Book Antiqua" w:hAnsi="Book Antiqua" w:cs="Book Antiqua"/>
            <w:color w:val="000000"/>
          </w:rPr>
          <w:delText xml:space="preserve">founded </w:delText>
        </w:r>
      </w:del>
      <w:ins w:id="152" w:author="MedE-QC editor" w:date="2023-02-09T21:03:00Z">
        <w:r w:rsidR="00BE3298">
          <w:rPr>
            <w:rFonts w:ascii="Book Antiqua" w:hAnsi="Book Antiqua" w:cs="Book Antiqua" w:hint="eastAsia"/>
            <w:color w:val="000000"/>
            <w:lang w:eastAsia="zh-CN"/>
          </w:rPr>
          <w:t>established</w:t>
        </w:r>
        <w:r w:rsidR="00BE3298">
          <w:rPr>
            <w:rFonts w:ascii="Book Antiqua" w:eastAsia="Book Antiqua" w:hAnsi="Book Antiqua" w:cs="Book Antiqua"/>
            <w:color w:val="000000"/>
          </w:rPr>
          <w:t xml:space="preserve"> </w:t>
        </w:r>
      </w:ins>
      <w:r>
        <w:rPr>
          <w:rFonts w:ascii="Book Antiqua" w:eastAsia="Book Antiqua" w:hAnsi="Book Antiqua" w:cs="Book Antiqua"/>
          <w:color w:val="000000"/>
        </w:rPr>
        <w:t xml:space="preserve">and </w:t>
      </w:r>
      <w:del w:id="153" w:author="MedE-QC editor" w:date="2023-02-09T21:04:00Z">
        <w:r w:rsidDel="00BE3298">
          <w:rPr>
            <w:rFonts w:ascii="Book Antiqua" w:eastAsia="Book Antiqua" w:hAnsi="Book Antiqua" w:cs="Book Antiqua"/>
            <w:color w:val="000000"/>
          </w:rPr>
          <w:delText xml:space="preserve">with </w:delText>
        </w:r>
      </w:del>
      <w:ins w:id="154" w:author="MedE-QC editor" w:date="2023-02-09T21:04:00Z">
        <w:r w:rsidR="00BE3298">
          <w:rPr>
            <w:rFonts w:ascii="Book Antiqua" w:hAnsi="Book Antiqua" w:cs="Book Antiqua" w:hint="eastAsia"/>
            <w:color w:val="000000"/>
            <w:lang w:eastAsia="zh-CN"/>
          </w:rPr>
          <w:t>had</w:t>
        </w:r>
        <w:r w:rsidR="00BE3298">
          <w:rPr>
            <w:rFonts w:ascii="Book Antiqua" w:eastAsia="Book Antiqua" w:hAnsi="Book Antiqua" w:cs="Book Antiqua"/>
            <w:color w:val="000000"/>
          </w:rPr>
          <w:t xml:space="preserve"> </w:t>
        </w:r>
      </w:ins>
      <w:r>
        <w:rPr>
          <w:rFonts w:ascii="Book Antiqua" w:eastAsia="Book Antiqua" w:hAnsi="Book Antiqua" w:cs="Book Antiqua"/>
          <w:color w:val="000000"/>
        </w:rPr>
        <w:t xml:space="preserve">proven reliability. Comparative modeling is the simplest methodology of molecular modeling, which </w:t>
      </w:r>
      <w:del w:id="155" w:author="MedE-QC editor" w:date="2023-02-09T21:05:00Z">
        <w:r w:rsidDel="00BE3298">
          <w:rPr>
            <w:rFonts w:ascii="Book Antiqua" w:eastAsia="Book Antiqua" w:hAnsi="Book Antiqua" w:cs="Book Antiqua"/>
            <w:color w:val="000000"/>
          </w:rPr>
          <w:delText>can be</w:delText>
        </w:r>
      </w:del>
      <w:ins w:id="156" w:author="MedE-QC editor" w:date="2023-02-09T21:05:00Z">
        <w:r w:rsidR="00BE3298">
          <w:rPr>
            <w:rFonts w:ascii="Book Antiqua" w:hAnsi="Book Antiqua" w:cs="Book Antiqua" w:hint="eastAsia"/>
            <w:color w:val="000000"/>
            <w:lang w:eastAsia="zh-CN"/>
          </w:rPr>
          <w:t>was</w:t>
        </w:r>
      </w:ins>
      <w:r>
        <w:rPr>
          <w:rFonts w:ascii="Book Antiqua" w:eastAsia="Book Antiqua" w:hAnsi="Book Antiqua" w:cs="Book Antiqua"/>
          <w:color w:val="000000"/>
        </w:rPr>
        <w:t xml:space="preserve"> used in this study due to antigen conditions. Once the input data is well filtered, the results are very satisfactory</w:t>
      </w:r>
      <w:del w:id="157" w:author="MedE-QC editor" w:date="2023-02-09T21:05:00Z">
        <w:r w:rsidDel="00025131">
          <w:rPr>
            <w:rFonts w:ascii="Book Antiqua" w:eastAsia="Book Antiqua" w:hAnsi="Book Antiqua" w:cs="Book Antiqua"/>
            <w:color w:val="000000"/>
          </w:rPr>
          <w:delText xml:space="preserve"> - this</w:delText>
        </w:r>
      </w:del>
      <w:ins w:id="158" w:author="MedE-QC editor" w:date="2023-02-09T21:05:00Z">
        <w:r w:rsidR="00025131">
          <w:rPr>
            <w:rFonts w:ascii="Book Antiqua" w:hAnsi="Book Antiqua" w:cs="Book Antiqua" w:hint="eastAsia"/>
            <w:color w:val="000000"/>
            <w:lang w:eastAsia="zh-CN"/>
          </w:rPr>
          <w:t>, which</w:t>
        </w:r>
      </w:ins>
      <w:r>
        <w:rPr>
          <w:rFonts w:ascii="Book Antiqua" w:eastAsia="Book Antiqua" w:hAnsi="Book Antiqua" w:cs="Book Antiqua"/>
          <w:color w:val="000000"/>
        </w:rPr>
        <w:t xml:space="preserve"> can be proven by the similarity of the structures with the homologous ones.</w:t>
      </w:r>
    </w:p>
    <w:p w:rsidR="006C6995" w:rsidRDefault="006C6995">
      <w:pPr>
        <w:spacing w:line="360" w:lineRule="auto"/>
        <w:jc w:val="both"/>
      </w:pPr>
    </w:p>
    <w:p w:rsidR="006C6995" w:rsidRDefault="00C46288">
      <w:pPr>
        <w:spacing w:line="360" w:lineRule="auto"/>
        <w:jc w:val="both"/>
      </w:pPr>
      <w:r>
        <w:rPr>
          <w:rFonts w:ascii="Book Antiqua" w:eastAsia="Book Antiqua" w:hAnsi="Book Antiqua" w:cs="Book Antiqua"/>
          <w:b/>
          <w:i/>
          <w:color w:val="000000"/>
        </w:rPr>
        <w:t>Research results</w:t>
      </w:r>
    </w:p>
    <w:p w:rsidR="006C6995" w:rsidRDefault="00C4628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results obtained in this study were considered of good quality; no important parameters, such as steric impediment and lack of stability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were observed.</w:t>
      </w:r>
      <w:ins w:id="159" w:author="MedE-QC editor" w:date="2023-02-12T10:04:00Z">
        <w:r w:rsidR="00B25D34" w:rsidRPr="00B25D34">
          <w:rPr>
            <w:rFonts w:ascii="Book Antiqua" w:eastAsia="Book Antiqua" w:hAnsi="Book Antiqua" w:cs="Book Antiqua"/>
            <w:color w:val="000000"/>
          </w:rPr>
          <w:t xml:space="preserve"> </w:t>
        </w:r>
        <w:commentRangeStart w:id="160"/>
        <w:r w:rsidR="00B25D34" w:rsidRPr="000940BD">
          <w:rPr>
            <w:rFonts w:ascii="Book Antiqua" w:eastAsia="Book Antiqua" w:hAnsi="Book Antiqua" w:cs="Book Antiqua"/>
            <w:color w:val="000000"/>
          </w:rPr>
          <w:t xml:space="preserve">Therefore, the structure models of </w:t>
        </w:r>
        <w:r w:rsidR="00B25D34" w:rsidRPr="00016631">
          <w:rPr>
            <w:rFonts w:ascii="Book Antiqua" w:eastAsia="Book Antiqua" w:hAnsi="Book Antiqua" w:cs="Book Antiqua"/>
            <w:i/>
            <w:iCs/>
            <w:color w:val="000000"/>
          </w:rPr>
          <w:t xml:space="preserve">M. </w:t>
        </w:r>
        <w:proofErr w:type="spellStart"/>
        <w:r w:rsidR="00B25D34" w:rsidRPr="00016631">
          <w:rPr>
            <w:rFonts w:ascii="Book Antiqua" w:eastAsia="Book Antiqua" w:hAnsi="Book Antiqua" w:cs="Book Antiqua"/>
            <w:i/>
            <w:iCs/>
            <w:color w:val="000000"/>
          </w:rPr>
          <w:t>leprae</w:t>
        </w:r>
        <w:proofErr w:type="spellEnd"/>
        <w:r w:rsidR="00B25D34" w:rsidRPr="000940BD">
          <w:rPr>
            <w:rFonts w:ascii="Book Antiqua" w:eastAsia="Book Antiqua" w:hAnsi="Book Antiqua" w:cs="Book Antiqua"/>
            <w:color w:val="000000"/>
          </w:rPr>
          <w:t xml:space="preserve"> antigens are satisfactory for the research of </w:t>
        </w:r>
        <w:proofErr w:type="spellStart"/>
        <w:r w:rsidR="00B25D34" w:rsidRPr="000940BD">
          <w:rPr>
            <w:rFonts w:ascii="Book Antiqua" w:eastAsia="Book Antiqua" w:hAnsi="Book Antiqua" w:cs="Book Antiqua"/>
            <w:color w:val="000000"/>
          </w:rPr>
          <w:t>immunodominant</w:t>
        </w:r>
        <w:proofErr w:type="spellEnd"/>
        <w:r w:rsidR="00B25D34" w:rsidRPr="000940BD">
          <w:rPr>
            <w:rFonts w:ascii="Book Antiqua" w:eastAsia="Book Antiqua" w:hAnsi="Book Antiqua" w:cs="Book Antiqua"/>
            <w:color w:val="000000"/>
          </w:rPr>
          <w:t xml:space="preserve"> epitopes</w:t>
        </w:r>
        <w:r w:rsidR="00B25D34">
          <w:rPr>
            <w:rFonts w:ascii="Book Antiqua" w:eastAsia="Book Antiqua" w:hAnsi="Book Antiqua" w:cs="Book Antiqua"/>
            <w:color w:val="000000"/>
          </w:rPr>
          <w:t>.</w:t>
        </w:r>
        <w:r w:rsidR="00B25D34" w:rsidRPr="000940BD">
          <w:rPr>
            <w:rFonts w:ascii="Book Antiqua" w:eastAsia="Book Antiqua" w:hAnsi="Book Antiqua" w:cs="Book Antiqua"/>
            <w:color w:val="000000"/>
          </w:rPr>
          <w:t xml:space="preserve"> </w:t>
        </w:r>
        <w:commentRangeEnd w:id="160"/>
        <w:r w:rsidR="00B25D34">
          <w:rPr>
            <w:rStyle w:val="a9"/>
          </w:rPr>
          <w:commentReference w:id="160"/>
        </w:r>
      </w:ins>
      <w:r>
        <w:rPr>
          <w:rFonts w:ascii="Book Antiqua" w:eastAsia="Book Antiqua" w:hAnsi="Book Antiqua" w:cs="Book Antiqua"/>
          <w:color w:val="000000"/>
        </w:rPr>
        <w:t xml:space="preserve"> </w:t>
      </w:r>
      <w:commentRangeStart w:id="161"/>
      <w:del w:id="162" w:author="MedE-QC editor" w:date="2023-02-12T10:04:00Z">
        <w:r w:rsidDel="00B25D34">
          <w:rPr>
            <w:rFonts w:ascii="Book Antiqua" w:eastAsia="Book Antiqua" w:hAnsi="Book Antiqua" w:cs="Book Antiqua"/>
            <w:color w:val="000000"/>
          </w:rPr>
          <w:delText xml:space="preserve">Therefore, for the purpose for which they </w:delText>
        </w:r>
        <w:r w:rsidDel="00B25D34">
          <w:rPr>
            <w:rFonts w:ascii="Book Antiqua" w:eastAsia="宋体" w:hAnsi="Book Antiqua" w:cs="Book Antiqua" w:hint="eastAsia"/>
            <w:color w:val="000000"/>
            <w:lang w:eastAsia="zh-CN"/>
          </w:rPr>
          <w:delText>were</w:delText>
        </w:r>
        <w:r w:rsidDel="00B25D34">
          <w:rPr>
            <w:rFonts w:ascii="Book Antiqua" w:eastAsia="Book Antiqua" w:hAnsi="Book Antiqua" w:cs="Book Antiqua"/>
            <w:color w:val="000000"/>
          </w:rPr>
          <w:delText xml:space="preserve"> intended - research of immunodominant epitopes, </w:delText>
        </w:r>
        <w:commentRangeEnd w:id="161"/>
        <w:r w:rsidR="00025131" w:rsidDel="00B25D34">
          <w:rPr>
            <w:rStyle w:val="a9"/>
          </w:rPr>
          <w:commentReference w:id="161"/>
        </w:r>
        <w:r w:rsidDel="00B25D34">
          <w:rPr>
            <w:rFonts w:ascii="Book Antiqua" w:eastAsia="Book Antiqua" w:hAnsi="Book Antiqua" w:cs="Book Antiqua"/>
            <w:color w:val="000000"/>
          </w:rPr>
          <w:delText>the models were considered satisfactory</w:delText>
        </w:r>
      </w:del>
      <w:r>
        <w:rPr>
          <w:rFonts w:ascii="Book Antiqua" w:eastAsia="Book Antiqua" w:hAnsi="Book Antiqua" w:cs="Book Antiqua"/>
          <w:color w:val="000000"/>
        </w:rPr>
        <w:t>.</w:t>
      </w:r>
    </w:p>
    <w:p w:rsidR="006C6995" w:rsidRDefault="006C6995">
      <w:pPr>
        <w:spacing w:line="360" w:lineRule="auto"/>
        <w:jc w:val="both"/>
      </w:pPr>
    </w:p>
    <w:p w:rsidR="006C6995" w:rsidRDefault="00C46288">
      <w:pPr>
        <w:spacing w:line="360" w:lineRule="auto"/>
        <w:jc w:val="both"/>
      </w:pPr>
      <w:r>
        <w:rPr>
          <w:rFonts w:ascii="Book Antiqua" w:eastAsia="Book Antiqua" w:hAnsi="Book Antiqua" w:cs="Book Antiqua"/>
          <w:b/>
          <w:i/>
          <w:color w:val="000000"/>
        </w:rPr>
        <w:t>Research conclusions</w:t>
      </w:r>
    </w:p>
    <w:p w:rsidR="006C6995" w:rsidRDefault="00C46288">
      <w:pPr>
        <w:spacing w:line="360" w:lineRule="auto"/>
        <w:jc w:val="both"/>
      </w:pPr>
      <w:r>
        <w:rPr>
          <w:rFonts w:ascii="Book Antiqua" w:eastAsia="Book Antiqua" w:hAnsi="Book Antiqua" w:cs="Book Antiqua"/>
          <w:color w:val="000000"/>
        </w:rPr>
        <w:lastRenderedPageBreak/>
        <w:t xml:space="preserve">The structural models of </w:t>
      </w:r>
      <w:r>
        <w:rPr>
          <w:rFonts w:ascii="Book Antiqua" w:eastAsia="Book Antiqua" w:hAnsi="Book Antiqua" w:cs="Book Antiqua"/>
          <w:i/>
          <w:iCs/>
          <w:color w:val="000000"/>
        </w:rPr>
        <w:t xml:space="preserve">Mycobacterium </w:t>
      </w:r>
      <w:proofErr w:type="spellStart"/>
      <w:r>
        <w:rPr>
          <w:rFonts w:ascii="Book Antiqua" w:eastAsia="Book Antiqua" w:hAnsi="Book Antiqua" w:cs="Book Antiqua"/>
          <w:i/>
          <w:iCs/>
          <w:color w:val="000000"/>
        </w:rPr>
        <w:t>leprae</w:t>
      </w:r>
      <w:proofErr w:type="spellEnd"/>
      <w:r>
        <w:rPr>
          <w:rFonts w:ascii="Book Antiqua" w:eastAsia="Book Antiqua" w:hAnsi="Book Antiqua" w:cs="Book Antiqua"/>
          <w:color w:val="000000"/>
        </w:rPr>
        <w:t xml:space="preserve"> antigens are considered high-quality models by validation parameters and can be used for the mapping of epitope candidates for </w:t>
      </w:r>
      <w:proofErr w:type="spellStart"/>
      <w:r>
        <w:rPr>
          <w:rFonts w:ascii="Book Antiqua" w:eastAsia="Book Antiqua" w:hAnsi="Book Antiqua" w:cs="Book Antiqua"/>
          <w:color w:val="000000"/>
        </w:rPr>
        <w:t>serodiagnostic</w:t>
      </w:r>
      <w:proofErr w:type="spellEnd"/>
      <w:r>
        <w:rPr>
          <w:rFonts w:ascii="Book Antiqua" w:eastAsia="Book Antiqua" w:hAnsi="Book Antiqua" w:cs="Book Antiqua"/>
          <w:color w:val="000000"/>
        </w:rPr>
        <w:t xml:space="preserve"> tests.</w:t>
      </w:r>
    </w:p>
    <w:p w:rsidR="006C6995" w:rsidRDefault="006C6995">
      <w:pPr>
        <w:spacing w:line="360" w:lineRule="auto"/>
        <w:jc w:val="both"/>
      </w:pPr>
    </w:p>
    <w:p w:rsidR="006C6995" w:rsidRDefault="00C46288">
      <w:pPr>
        <w:spacing w:line="360" w:lineRule="auto"/>
        <w:jc w:val="both"/>
      </w:pPr>
      <w:r>
        <w:rPr>
          <w:rFonts w:ascii="Book Antiqua" w:eastAsia="Book Antiqua" w:hAnsi="Book Antiqua" w:cs="Book Antiqua"/>
          <w:b/>
          <w:i/>
          <w:color w:val="000000"/>
        </w:rPr>
        <w:t>Research perspectives</w:t>
      </w:r>
    </w:p>
    <w:p w:rsidR="006C6995" w:rsidRDefault="00C4628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research perspective is to continue the study </w:t>
      </w:r>
      <w:del w:id="163" w:author="MedE-QC editor" w:date="2023-02-09T21:07:00Z">
        <w:r w:rsidDel="00025131">
          <w:rPr>
            <w:rFonts w:ascii="Book Antiqua" w:eastAsia="Book Antiqua" w:hAnsi="Book Antiqua" w:cs="Book Antiqua"/>
            <w:color w:val="000000"/>
          </w:rPr>
          <w:delText xml:space="preserve">- </w:delText>
        </w:r>
      </w:del>
      <w:ins w:id="164" w:author="MedE-QC editor" w:date="2023-02-09T21:07:00Z">
        <w:r w:rsidR="00025131">
          <w:rPr>
            <w:rFonts w:ascii="Book Antiqua" w:hAnsi="Book Antiqua" w:cs="Book Antiqua" w:hint="eastAsia"/>
            <w:color w:val="000000"/>
            <w:lang w:eastAsia="zh-CN"/>
          </w:rPr>
          <w:t xml:space="preserve"> and</w:t>
        </w:r>
      </w:ins>
      <w:ins w:id="165" w:author="MedE-QC editor" w:date="2023-02-09T21:08:00Z">
        <w:r w:rsidR="00025131">
          <w:rPr>
            <w:rFonts w:ascii="Book Antiqua" w:hAnsi="Book Antiqua" w:cs="Book Antiqua" w:hint="eastAsia"/>
            <w:color w:val="000000"/>
            <w:lang w:eastAsia="zh-CN"/>
          </w:rPr>
          <w:t xml:space="preserve"> </w:t>
        </w:r>
      </w:ins>
      <w:r>
        <w:rPr>
          <w:rFonts w:ascii="Book Antiqua" w:eastAsia="Book Antiqua" w:hAnsi="Book Antiqua" w:cs="Book Antiqua"/>
          <w:color w:val="000000"/>
        </w:rPr>
        <w:t>map the epitopes</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evaluate them through experimental studies.</w:t>
      </w:r>
    </w:p>
    <w:p w:rsidR="006C6995" w:rsidRDefault="006C6995">
      <w:pPr>
        <w:spacing w:line="360" w:lineRule="auto"/>
        <w:jc w:val="both"/>
      </w:pPr>
    </w:p>
    <w:p w:rsidR="006C6995" w:rsidRDefault="00C46288">
      <w:pPr>
        <w:spacing w:line="360" w:lineRule="auto"/>
        <w:jc w:val="both"/>
        <w:rPr>
          <w:lang w:val="pt-BR"/>
        </w:rPr>
      </w:pPr>
      <w:r>
        <w:rPr>
          <w:rFonts w:ascii="Book Antiqua" w:eastAsia="Book Antiqua" w:hAnsi="Book Antiqua" w:cs="Book Antiqua"/>
          <w:b/>
          <w:color w:val="000000"/>
          <w:lang w:val="pt-BR"/>
        </w:rPr>
        <w:t>REFERENCES</w:t>
      </w:r>
    </w:p>
    <w:p w:rsidR="006C6995" w:rsidRDefault="00C46288">
      <w:pPr>
        <w:spacing w:line="360" w:lineRule="auto"/>
        <w:jc w:val="both"/>
        <w:rPr>
          <w:rFonts w:ascii="Book Antiqua" w:hAnsi="Book Antiqua"/>
        </w:rPr>
      </w:pPr>
      <w:r>
        <w:rPr>
          <w:rFonts w:ascii="Book Antiqua" w:eastAsia="Book Antiqua" w:hAnsi="Book Antiqua" w:cs="Book Antiqua"/>
          <w:color w:val="000000"/>
          <w:lang w:val="pt-BR"/>
        </w:rPr>
        <w:t xml:space="preserve">1 </w:t>
      </w:r>
      <w:r>
        <w:rPr>
          <w:rFonts w:ascii="Book Antiqua" w:eastAsia="Book Antiqua" w:hAnsi="Book Antiqua" w:cs="Book Antiqua"/>
          <w:b/>
          <w:bCs/>
          <w:color w:val="000000"/>
          <w:lang w:val="pt-BR"/>
        </w:rPr>
        <w:t>Brasil,</w:t>
      </w:r>
      <w:r>
        <w:rPr>
          <w:rFonts w:ascii="Book Antiqua" w:eastAsia="Book Antiqua" w:hAnsi="Book Antiqua" w:cs="Book Antiqua"/>
          <w:color w:val="000000"/>
          <w:lang w:val="pt-BR"/>
        </w:rPr>
        <w:t xml:space="preserve"> Ministério da saúde. Boletim epidemiológico: hanseníase. Boletim Epidemiológico Especial 2021; </w:t>
      </w:r>
      <w:r>
        <w:rPr>
          <w:rFonts w:ascii="Book Antiqua" w:eastAsia="Book Antiqua" w:hAnsi="Book Antiqua" w:cs="Book Antiqua"/>
          <w:b/>
          <w:color w:val="000000"/>
          <w:lang w:val="pt-BR"/>
        </w:rPr>
        <w:t>1:</w:t>
      </w:r>
      <w:r>
        <w:rPr>
          <w:rFonts w:ascii="Book Antiqua" w:eastAsia="Book Antiqua" w:hAnsi="Book Antiqua" w:cs="Book Antiqua"/>
          <w:color w:val="000000"/>
          <w:lang w:val="pt-BR"/>
        </w:rPr>
        <w:t xml:space="preserve"> 9-51. </w:t>
      </w:r>
      <w:r>
        <w:rPr>
          <w:rFonts w:ascii="Book Antiqua" w:eastAsia="Book Antiqua" w:hAnsi="Book Antiqua" w:cs="Book Antiqua"/>
          <w:color w:val="000000"/>
        </w:rPr>
        <w:t>Available from:</w:t>
      </w:r>
      <w:r>
        <w:t xml:space="preserve"> </w:t>
      </w:r>
      <w:r>
        <w:rPr>
          <w:rFonts w:ascii="Book Antiqua" w:hAnsi="Book Antiqua"/>
        </w:rPr>
        <w:t>https://bvsms.saude.gov.br/bvs/periodicos/boletim_epidemiologico_SVS_numero_especial_jan_2021.pdf</w:t>
      </w:r>
    </w:p>
    <w:p w:rsidR="006C6995" w:rsidRDefault="00C46288">
      <w:pPr>
        <w:spacing w:line="360" w:lineRule="auto"/>
        <w:jc w:val="both"/>
      </w:pPr>
      <w:r>
        <w:rPr>
          <w:rFonts w:ascii="Book Antiqua" w:eastAsia="Book Antiqua" w:hAnsi="Book Antiqua" w:cs="Book Antiqua"/>
          <w:color w:val="000000"/>
          <w:lang w:val="pt-BR"/>
        </w:rPr>
        <w:t xml:space="preserve">2 </w:t>
      </w:r>
      <w:r>
        <w:rPr>
          <w:rFonts w:ascii="Book Antiqua" w:eastAsia="Book Antiqua" w:hAnsi="Book Antiqua" w:cs="Book Antiqua"/>
          <w:b/>
          <w:bCs/>
          <w:color w:val="000000"/>
          <w:lang w:val="pt-BR"/>
        </w:rPr>
        <w:t>Froes LAR Jr</w:t>
      </w:r>
      <w:r>
        <w:rPr>
          <w:rFonts w:ascii="Book Antiqua" w:eastAsia="Book Antiqua" w:hAnsi="Book Antiqua" w:cs="Book Antiqua"/>
          <w:color w:val="000000"/>
          <w:lang w:val="pt-BR"/>
        </w:rPr>
        <w:t xml:space="preserve">, Trindade MAB, Sotto MN. </w:t>
      </w:r>
      <w:proofErr w:type="gramStart"/>
      <w:r>
        <w:rPr>
          <w:rFonts w:ascii="Book Antiqua" w:eastAsia="Book Antiqua" w:hAnsi="Book Antiqua" w:cs="Book Antiqua"/>
          <w:color w:val="000000"/>
        </w:rPr>
        <w:t>Immunology of leprosy.</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41</w:t>
      </w:r>
      <w:r>
        <w:rPr>
          <w:rFonts w:ascii="Book Antiqua" w:eastAsia="Book Antiqua" w:hAnsi="Book Antiqua" w:cs="Book Antiqua"/>
          <w:color w:val="000000"/>
        </w:rPr>
        <w:t>: 72-83 [PMID: 33241709 DOI: 10.1080/08830185.2020.1851370]</w:t>
      </w:r>
    </w:p>
    <w:p w:rsidR="006C6995" w:rsidRDefault="00C46288">
      <w:pPr>
        <w:spacing w:line="360" w:lineRule="auto"/>
        <w:jc w:val="both"/>
      </w:pPr>
      <w:r>
        <w:rPr>
          <w:rFonts w:ascii="Book Antiqua" w:eastAsia="Book Antiqua" w:hAnsi="Book Antiqua" w:cs="Book Antiqua"/>
          <w:color w:val="000000"/>
          <w:lang w:val="pt-BR"/>
        </w:rPr>
        <w:t xml:space="preserve">3 </w:t>
      </w:r>
      <w:r>
        <w:rPr>
          <w:rFonts w:ascii="Book Antiqua" w:eastAsia="Book Antiqua" w:hAnsi="Book Antiqua" w:cs="Book Antiqua"/>
          <w:b/>
          <w:bCs/>
          <w:color w:val="000000"/>
          <w:lang w:val="pt-BR"/>
        </w:rPr>
        <w:t>de Sousa JR</w:t>
      </w:r>
      <w:r>
        <w:rPr>
          <w:rFonts w:ascii="Book Antiqua" w:eastAsia="Book Antiqua" w:hAnsi="Book Antiqua" w:cs="Book Antiqua"/>
          <w:color w:val="000000"/>
          <w:lang w:val="pt-BR"/>
        </w:rPr>
        <w:t xml:space="preserve">, Sotto MN, Simões Quaresma JA. </w:t>
      </w:r>
      <w:r>
        <w:rPr>
          <w:rFonts w:ascii="Book Antiqua" w:eastAsia="Book Antiqua" w:hAnsi="Book Antiqua" w:cs="Book Antiqua"/>
          <w:color w:val="000000"/>
        </w:rPr>
        <w:t xml:space="preserve">Leprosy </w:t>
      </w:r>
      <w:proofErr w:type="gramStart"/>
      <w:r>
        <w:rPr>
          <w:rFonts w:ascii="Book Antiqua" w:eastAsia="Book Antiqua" w:hAnsi="Book Antiqua" w:cs="Book Antiqua"/>
          <w:color w:val="000000"/>
        </w:rPr>
        <w:t>As</w:t>
      </w:r>
      <w:proofErr w:type="gramEnd"/>
      <w:r>
        <w:rPr>
          <w:rFonts w:ascii="Book Antiqua" w:eastAsia="Book Antiqua" w:hAnsi="Book Antiqua" w:cs="Book Antiqua"/>
          <w:color w:val="000000"/>
        </w:rPr>
        <w:t xml:space="preserve"> a Complex Infection: Breakdown of the Th1 and Th2 Immune Paradigm in the </w:t>
      </w:r>
      <w:proofErr w:type="spellStart"/>
      <w:r>
        <w:rPr>
          <w:rFonts w:ascii="Book Antiqua" w:eastAsia="Book Antiqua" w:hAnsi="Book Antiqua" w:cs="Book Antiqua"/>
          <w:color w:val="000000"/>
        </w:rPr>
        <w:t>Immunopathogenesis</w:t>
      </w:r>
      <w:proofErr w:type="spellEnd"/>
      <w:r>
        <w:rPr>
          <w:rFonts w:ascii="Book Antiqua" w:eastAsia="Book Antiqua" w:hAnsi="Book Antiqua" w:cs="Book Antiqua"/>
          <w:color w:val="000000"/>
        </w:rPr>
        <w:t xml:space="preserve"> of the Disease.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1635 [PMID: 29234318 DOI: 10.3389/fimmu.2017.01635]</w:t>
      </w:r>
    </w:p>
    <w:p w:rsidR="006C6995" w:rsidRDefault="00C46288">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 xml:space="preserve">World Health </w:t>
      </w:r>
      <w:proofErr w:type="gramStart"/>
      <w:r>
        <w:rPr>
          <w:rFonts w:ascii="Book Antiqua" w:eastAsia="Book Antiqua" w:hAnsi="Book Antiqua" w:cs="Book Antiqua"/>
          <w:b/>
          <w:bCs/>
          <w:color w:val="000000"/>
        </w:rPr>
        <w:t>Organization</w:t>
      </w:r>
      <w:proofErr w:type="gramEnd"/>
      <w:r>
        <w:rPr>
          <w:rFonts w:ascii="Book Antiqua" w:eastAsia="Book Antiqua" w:hAnsi="Book Antiqua" w:cs="Book Antiqua"/>
          <w:b/>
          <w:bCs/>
          <w:color w:val="000000"/>
        </w:rPr>
        <w:t xml:space="preserve"> (WHO).</w:t>
      </w:r>
      <w:r>
        <w:rPr>
          <w:rFonts w:ascii="Book Antiqua" w:eastAsia="Book Antiqua" w:hAnsi="Book Antiqua" w:cs="Book Antiqua"/>
          <w:bCs/>
          <w:color w:val="000000"/>
        </w:rPr>
        <w:t xml:space="preserve"> </w:t>
      </w:r>
      <w:proofErr w:type="gramStart"/>
      <w:r>
        <w:rPr>
          <w:rFonts w:ascii="Book Antiqua" w:eastAsia="Book Antiqua" w:hAnsi="Book Antiqua" w:cs="Book Antiqua"/>
          <w:bCs/>
          <w:color w:val="000000"/>
        </w:rPr>
        <w:t>Guidelines for the diagnosis,</w:t>
      </w:r>
      <w:r>
        <w:rPr>
          <w:rFonts w:ascii="Book Antiqua" w:eastAsia="Book Antiqua" w:hAnsi="Book Antiqua" w:cs="Book Antiqua"/>
          <w:color w:val="000000"/>
        </w:rPr>
        <w:t xml:space="preserve"> treatment and prevention of leprosy.</w:t>
      </w:r>
      <w:proofErr w:type="gramEnd"/>
      <w:r>
        <w:rPr>
          <w:rFonts w:ascii="Book Antiqua" w:eastAsia="Book Antiqua" w:hAnsi="Book Antiqua" w:cs="Book Antiqua"/>
          <w:color w:val="000000"/>
        </w:rPr>
        <w:t xml:space="preserve"> World Health Organization 2019; 1-30. Available from:</w:t>
      </w:r>
      <w:r>
        <w:t xml:space="preserve"> </w:t>
      </w:r>
      <w:r>
        <w:rPr>
          <w:rFonts w:ascii="Book Antiqua" w:eastAsia="Book Antiqua" w:hAnsi="Book Antiqua" w:cs="Book Antiqua"/>
          <w:color w:val="000000"/>
        </w:rPr>
        <w:t>https://apps.who.int/iris/bitstream/handle/10665/274127/9789290226383-eng.pdf</w:t>
      </w:r>
    </w:p>
    <w:p w:rsidR="006C6995" w:rsidRDefault="00C46288">
      <w:pPr>
        <w:spacing w:line="360" w:lineRule="auto"/>
        <w:jc w:val="both"/>
        <w:rPr>
          <w:lang w:val="pt-BR"/>
        </w:rPr>
      </w:pPr>
      <w:r>
        <w:rPr>
          <w:rFonts w:ascii="Book Antiqua" w:eastAsia="Book Antiqua" w:hAnsi="Book Antiqua" w:cs="Book Antiqua"/>
          <w:color w:val="000000"/>
          <w:lang w:val="pt-BR"/>
        </w:rPr>
        <w:t xml:space="preserve">5 </w:t>
      </w:r>
      <w:r>
        <w:rPr>
          <w:rFonts w:ascii="Book Antiqua" w:eastAsia="Book Antiqua" w:hAnsi="Book Antiqua" w:cs="Book Antiqua"/>
          <w:b/>
          <w:bCs/>
          <w:color w:val="000000"/>
          <w:lang w:val="pt-BR"/>
        </w:rPr>
        <w:t>Torres RT</w:t>
      </w:r>
      <w:r>
        <w:rPr>
          <w:rFonts w:ascii="Book Antiqua" w:eastAsia="Book Antiqua" w:hAnsi="Book Antiqua" w:cs="Book Antiqua"/>
          <w:color w:val="000000"/>
          <w:lang w:val="pt-BR"/>
        </w:rPr>
        <w:t xml:space="preserve">, Fachi MM, Böger B, Marson BM, Ferreira VL, Pontarolo R, Guimarães TM. </w:t>
      </w:r>
      <w:r>
        <w:rPr>
          <w:rFonts w:ascii="Book Antiqua" w:eastAsia="Book Antiqua" w:hAnsi="Book Antiqua" w:cs="Book Antiqua"/>
          <w:color w:val="000000"/>
        </w:rPr>
        <w:t xml:space="preserve">Sensitivity and specificity of </w:t>
      </w:r>
      <w:proofErr w:type="spellStart"/>
      <w:r>
        <w:rPr>
          <w:rFonts w:ascii="Book Antiqua" w:eastAsia="Book Antiqua" w:hAnsi="Book Antiqua" w:cs="Book Antiqua"/>
          <w:color w:val="000000"/>
        </w:rPr>
        <w:t>multibacillary</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paucibacillary</w:t>
      </w:r>
      <w:proofErr w:type="spellEnd"/>
      <w:r>
        <w:rPr>
          <w:rFonts w:ascii="Book Antiqua" w:eastAsia="Book Antiqua" w:hAnsi="Book Antiqua" w:cs="Book Antiqua"/>
          <w:color w:val="000000"/>
        </w:rPr>
        <w:t xml:space="preserve"> leprosy laboratory tests: A systematic review and meta-analysis. </w:t>
      </w:r>
      <w:r>
        <w:rPr>
          <w:rFonts w:ascii="Book Antiqua" w:eastAsia="Book Antiqua" w:hAnsi="Book Antiqua" w:cs="Book Antiqua"/>
          <w:i/>
          <w:iCs/>
          <w:color w:val="000000"/>
          <w:lang w:val="pt-BR"/>
        </w:rPr>
        <w:t>Diagn Microbiol Infect Dis</w:t>
      </w:r>
      <w:r>
        <w:rPr>
          <w:rFonts w:ascii="Book Antiqua" w:eastAsia="Book Antiqua" w:hAnsi="Book Antiqua" w:cs="Book Antiqua"/>
          <w:color w:val="000000"/>
          <w:lang w:val="pt-BR"/>
        </w:rPr>
        <w:t xml:space="preserve"> 2021; </w:t>
      </w:r>
      <w:r>
        <w:rPr>
          <w:rFonts w:ascii="Book Antiqua" w:eastAsia="Book Antiqua" w:hAnsi="Book Antiqua" w:cs="Book Antiqua"/>
          <w:b/>
          <w:bCs/>
          <w:color w:val="000000"/>
          <w:lang w:val="pt-BR"/>
        </w:rPr>
        <w:t>100</w:t>
      </w:r>
      <w:r>
        <w:rPr>
          <w:rFonts w:ascii="Book Antiqua" w:eastAsia="Book Antiqua" w:hAnsi="Book Antiqua" w:cs="Book Antiqua"/>
          <w:color w:val="000000"/>
          <w:lang w:val="pt-BR"/>
        </w:rPr>
        <w:t>: 115337 [PMID: 33610964 DOI: 10.1016/j.diagmicrobio.2021.115337]</w:t>
      </w:r>
    </w:p>
    <w:p w:rsidR="006C6995" w:rsidRDefault="00C46288">
      <w:pPr>
        <w:spacing w:line="360" w:lineRule="auto"/>
        <w:jc w:val="both"/>
        <w:rPr>
          <w:lang w:val="pt-BR"/>
        </w:rPr>
      </w:pPr>
      <w:r>
        <w:rPr>
          <w:rFonts w:ascii="Book Antiqua" w:eastAsia="Book Antiqua" w:hAnsi="Book Antiqua" w:cs="Book Antiqua"/>
          <w:color w:val="000000"/>
          <w:lang w:val="pt-BR"/>
        </w:rPr>
        <w:t xml:space="preserve">6 </w:t>
      </w:r>
      <w:r>
        <w:rPr>
          <w:rFonts w:ascii="Book Antiqua" w:eastAsia="Book Antiqua" w:hAnsi="Book Antiqua" w:cs="Book Antiqua"/>
          <w:b/>
          <w:bCs/>
          <w:color w:val="000000"/>
          <w:lang w:val="pt-BR"/>
        </w:rPr>
        <w:t xml:space="preserve">Santana JF. </w:t>
      </w:r>
      <w:r>
        <w:rPr>
          <w:rFonts w:ascii="Book Antiqua" w:eastAsia="Book Antiqua" w:hAnsi="Book Antiqua" w:cs="Book Antiqua"/>
          <w:bCs/>
          <w:color w:val="000000"/>
          <w:lang w:val="pt-BR"/>
        </w:rPr>
        <w:t>Mapeamento de epítopos imunodominantes de antígenos de Mycobacterium leprae: caracterização in vitro,</w:t>
      </w:r>
      <w:r>
        <w:rPr>
          <w:rFonts w:ascii="Book Antiqua" w:eastAsia="Book Antiqua" w:hAnsi="Book Antiqua" w:cs="Book Antiqua"/>
          <w:color w:val="000000"/>
          <w:lang w:val="pt-BR"/>
        </w:rPr>
        <w:t xml:space="preserve"> </w:t>
      </w:r>
      <w:r>
        <w:rPr>
          <w:rFonts w:ascii="Book Antiqua" w:eastAsia="Book Antiqua" w:hAnsi="Book Antiqua" w:cs="Book Antiqua"/>
          <w:i/>
          <w:iCs/>
          <w:color w:val="000000"/>
          <w:lang w:val="pt-BR"/>
        </w:rPr>
        <w:t>in vivo</w:t>
      </w:r>
      <w:r>
        <w:rPr>
          <w:rFonts w:ascii="Book Antiqua" w:eastAsia="Book Antiqua" w:hAnsi="Book Antiqua" w:cs="Book Antiqua"/>
          <w:color w:val="000000"/>
          <w:lang w:val="pt-BR"/>
        </w:rPr>
        <w:t xml:space="preserve"> e </w:t>
      </w:r>
      <w:r>
        <w:rPr>
          <w:rFonts w:ascii="Book Antiqua" w:eastAsia="Book Antiqua" w:hAnsi="Book Antiqua" w:cs="Book Antiqua"/>
          <w:i/>
          <w:iCs/>
          <w:color w:val="000000"/>
          <w:lang w:val="pt-BR"/>
        </w:rPr>
        <w:t>in silico</w:t>
      </w:r>
      <w:r>
        <w:rPr>
          <w:rFonts w:ascii="Book Antiqua" w:eastAsia="Book Antiqua" w:hAnsi="Book Antiqua" w:cs="Book Antiqua"/>
          <w:color w:val="000000"/>
          <w:lang w:val="pt-BR"/>
        </w:rPr>
        <w:t xml:space="preserve">. Master’s thesis, Universidade Federal do Paraná. 2017. Available from: </w:t>
      </w:r>
      <w:r>
        <w:rPr>
          <w:rFonts w:ascii="Book Antiqua" w:eastAsia="Book Antiqua" w:hAnsi="Book Antiqua" w:cs="Book Antiqua"/>
          <w:color w:val="000000"/>
          <w:lang w:val="pt-BR"/>
        </w:rPr>
        <w:lastRenderedPageBreak/>
        <w:t>https://acervodigital.ufpr.br/bitstream/handle/1884/63601/R%20-%20D%20-%20JULIANA%20FERREIRA%20DE%20SANTANA.pdf?sequence=1&amp;isAllowed=y</w:t>
      </w:r>
    </w:p>
    <w:p w:rsidR="006C6995" w:rsidRDefault="00C46288">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Spencer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Duthie</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Geluk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Balagon</w:t>
      </w:r>
      <w:proofErr w:type="spellEnd"/>
      <w:r>
        <w:rPr>
          <w:rFonts w:ascii="Book Antiqua" w:eastAsia="Book Antiqua" w:hAnsi="Book Antiqua" w:cs="Book Antiqua"/>
          <w:color w:val="000000"/>
        </w:rPr>
        <w:t xml:space="preserve"> MF, Kim HJ, Wheat WH, </w:t>
      </w:r>
      <w:proofErr w:type="spellStart"/>
      <w:r>
        <w:rPr>
          <w:rFonts w:ascii="Book Antiqua" w:eastAsia="Book Antiqua" w:hAnsi="Book Antiqua" w:cs="Book Antiqua"/>
          <w:color w:val="000000"/>
        </w:rPr>
        <w:t>Chatterjee</w:t>
      </w:r>
      <w:proofErr w:type="spellEnd"/>
      <w:r>
        <w:rPr>
          <w:rFonts w:ascii="Book Antiqua" w:eastAsia="Book Antiqua" w:hAnsi="Book Antiqua" w:cs="Book Antiqua"/>
          <w:color w:val="000000"/>
        </w:rPr>
        <w:t xml:space="preserve"> D, Jackson M, Li W, </w:t>
      </w:r>
      <w:proofErr w:type="spellStart"/>
      <w:r>
        <w:rPr>
          <w:rFonts w:ascii="Book Antiqua" w:eastAsia="Book Antiqua" w:hAnsi="Book Antiqua" w:cs="Book Antiqua"/>
          <w:color w:val="000000"/>
        </w:rPr>
        <w:t>Kurihara</w:t>
      </w:r>
      <w:proofErr w:type="spellEnd"/>
      <w:r>
        <w:rPr>
          <w:rFonts w:ascii="Book Antiqua" w:eastAsia="Book Antiqua" w:hAnsi="Book Antiqua" w:cs="Book Antiqua"/>
          <w:color w:val="000000"/>
        </w:rPr>
        <w:t xml:space="preserve"> JN, </w:t>
      </w:r>
      <w:proofErr w:type="spellStart"/>
      <w:r>
        <w:rPr>
          <w:rFonts w:ascii="Book Antiqua" w:eastAsia="Book Antiqua" w:hAnsi="Book Antiqua" w:cs="Book Antiqua"/>
          <w:color w:val="000000"/>
        </w:rPr>
        <w:t>Maghanoy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Mallari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Saunderson</w:t>
      </w:r>
      <w:proofErr w:type="spellEnd"/>
      <w:r>
        <w:rPr>
          <w:rFonts w:ascii="Book Antiqua" w:eastAsia="Book Antiqua" w:hAnsi="Book Antiqua" w:cs="Book Antiqua"/>
          <w:color w:val="000000"/>
        </w:rPr>
        <w:t xml:space="preserve"> P, Brennan PJ, </w:t>
      </w:r>
      <w:proofErr w:type="spellStart"/>
      <w:r>
        <w:rPr>
          <w:rFonts w:ascii="Book Antiqua" w:eastAsia="Book Antiqua" w:hAnsi="Book Antiqua" w:cs="Book Antiqua"/>
          <w:color w:val="000000"/>
        </w:rPr>
        <w:t>Dockrell</w:t>
      </w:r>
      <w:proofErr w:type="spellEnd"/>
      <w:r>
        <w:rPr>
          <w:rFonts w:ascii="Book Antiqua" w:eastAsia="Book Antiqua" w:hAnsi="Book Antiqua" w:cs="Book Antiqua"/>
          <w:color w:val="000000"/>
        </w:rPr>
        <w:t xml:space="preserve"> HM. Identification of serological biomarkers of infection, disease progression and treatment efficacy for leprosy. </w:t>
      </w:r>
      <w:proofErr w:type="spellStart"/>
      <w:r>
        <w:rPr>
          <w:rFonts w:ascii="Book Antiqua" w:eastAsia="Book Antiqua" w:hAnsi="Book Antiqua" w:cs="Book Antiqua"/>
          <w:i/>
          <w:iCs/>
          <w:color w:val="000000"/>
        </w:rPr>
        <w:t>Mem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Oswaldo</w:t>
      </w:r>
      <w:proofErr w:type="spellEnd"/>
      <w:r>
        <w:rPr>
          <w:rFonts w:ascii="Book Antiqua" w:eastAsia="Book Antiqua" w:hAnsi="Book Antiqua" w:cs="Book Antiqua"/>
          <w:i/>
          <w:iCs/>
          <w:color w:val="000000"/>
        </w:rPr>
        <w:t xml:space="preserve"> Cruz</w:t>
      </w:r>
      <w:r>
        <w:rPr>
          <w:rFonts w:ascii="Book Antiqua" w:eastAsia="Book Antiqua" w:hAnsi="Book Antiqua" w:cs="Book Antiqua"/>
          <w:color w:val="000000"/>
        </w:rPr>
        <w:t xml:space="preserve"> 2012; </w:t>
      </w:r>
      <w:r>
        <w:rPr>
          <w:rFonts w:ascii="Book Antiqua" w:eastAsia="Book Antiqua" w:hAnsi="Book Antiqua" w:cs="Book Antiqua"/>
          <w:b/>
          <w:bCs/>
          <w:color w:val="000000"/>
        </w:rPr>
        <w:t xml:space="preserve">107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1</w:t>
      </w:r>
      <w:r>
        <w:rPr>
          <w:rFonts w:ascii="Book Antiqua" w:eastAsia="Book Antiqua" w:hAnsi="Book Antiqua" w:cs="Book Antiqua"/>
          <w:color w:val="000000"/>
        </w:rPr>
        <w:t>: 79-89 [PMID: 23283458 DOI: 10.1590/S0074-02762012000900014]</w:t>
      </w:r>
    </w:p>
    <w:p w:rsidR="006C6995" w:rsidRDefault="00C46288">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Altschul</w:t>
      </w:r>
      <w:proofErr w:type="spellEnd"/>
      <w:r>
        <w:rPr>
          <w:rFonts w:ascii="Book Antiqua" w:eastAsia="Book Antiqua" w:hAnsi="Book Antiqua" w:cs="Book Antiqua"/>
          <w:b/>
          <w:bCs/>
          <w:color w:val="000000"/>
        </w:rPr>
        <w:t xml:space="preserve"> SF</w:t>
      </w:r>
      <w:r>
        <w:rPr>
          <w:rFonts w:ascii="Book Antiqua" w:eastAsia="Book Antiqua" w:hAnsi="Book Antiqua" w:cs="Book Antiqua"/>
          <w:color w:val="000000"/>
        </w:rPr>
        <w:t xml:space="preserve">, Gish W, Miller W, Myers EW, </w:t>
      </w:r>
      <w:proofErr w:type="spellStart"/>
      <w:r>
        <w:rPr>
          <w:rFonts w:ascii="Book Antiqua" w:eastAsia="Book Antiqua" w:hAnsi="Book Antiqua" w:cs="Book Antiqua"/>
          <w:color w:val="000000"/>
        </w:rPr>
        <w:t>Lipman</w:t>
      </w:r>
      <w:proofErr w:type="spellEnd"/>
      <w:r>
        <w:rPr>
          <w:rFonts w:ascii="Book Antiqua" w:eastAsia="Book Antiqua" w:hAnsi="Book Antiqua" w:cs="Book Antiqua"/>
          <w:color w:val="000000"/>
        </w:rPr>
        <w:t xml:space="preserve"> DJ. </w:t>
      </w:r>
      <w:proofErr w:type="gramStart"/>
      <w:r>
        <w:rPr>
          <w:rFonts w:ascii="Book Antiqua" w:eastAsia="Book Antiqua" w:hAnsi="Book Antiqua" w:cs="Book Antiqua"/>
          <w:color w:val="000000"/>
        </w:rPr>
        <w:t>Basic local alignment search tool.</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1990; </w:t>
      </w:r>
      <w:r>
        <w:rPr>
          <w:rFonts w:ascii="Book Antiqua" w:eastAsia="Book Antiqua" w:hAnsi="Book Antiqua" w:cs="Book Antiqua"/>
          <w:b/>
          <w:bCs/>
          <w:color w:val="000000"/>
        </w:rPr>
        <w:t>215</w:t>
      </w:r>
      <w:r>
        <w:rPr>
          <w:rFonts w:ascii="Book Antiqua" w:eastAsia="Book Antiqua" w:hAnsi="Book Antiqua" w:cs="Book Antiqua"/>
          <w:color w:val="000000"/>
        </w:rPr>
        <w:t>: 403-410 [PMID: 2231712 DOI: 10.1016/S0022-2836(05)80360-2]</w:t>
      </w:r>
    </w:p>
    <w:p w:rsidR="006C6995" w:rsidRDefault="00C46288">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Larkin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Blackshields</w:t>
      </w:r>
      <w:proofErr w:type="spellEnd"/>
      <w:r>
        <w:rPr>
          <w:rFonts w:ascii="Book Antiqua" w:eastAsia="Book Antiqua" w:hAnsi="Book Antiqua" w:cs="Book Antiqua"/>
          <w:color w:val="000000"/>
        </w:rPr>
        <w:t xml:space="preserve"> G, Brown NP, </w:t>
      </w:r>
      <w:proofErr w:type="spellStart"/>
      <w:r>
        <w:rPr>
          <w:rFonts w:ascii="Book Antiqua" w:eastAsia="Book Antiqua" w:hAnsi="Book Antiqua" w:cs="Book Antiqua"/>
          <w:color w:val="000000"/>
        </w:rPr>
        <w:t>Chenna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McGettigan</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McWilliam</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Valentin</w:t>
      </w:r>
      <w:proofErr w:type="spellEnd"/>
      <w:r>
        <w:rPr>
          <w:rFonts w:ascii="Book Antiqua" w:eastAsia="Book Antiqua" w:hAnsi="Book Antiqua" w:cs="Book Antiqua"/>
          <w:color w:val="000000"/>
        </w:rPr>
        <w:t xml:space="preserve"> F, Wallace IM, </w:t>
      </w:r>
      <w:proofErr w:type="spellStart"/>
      <w:r>
        <w:rPr>
          <w:rFonts w:ascii="Book Antiqua" w:eastAsia="Book Antiqua" w:hAnsi="Book Antiqua" w:cs="Book Antiqua"/>
          <w:color w:val="000000"/>
        </w:rPr>
        <w:t>Wilm</w:t>
      </w:r>
      <w:proofErr w:type="spellEnd"/>
      <w:r>
        <w:rPr>
          <w:rFonts w:ascii="Book Antiqua" w:eastAsia="Book Antiqua" w:hAnsi="Book Antiqua" w:cs="Book Antiqua"/>
          <w:color w:val="000000"/>
        </w:rPr>
        <w:t xml:space="preserve"> A, Lopez R, Thompson JD, Gibson TJ, Higgins DG. </w:t>
      </w:r>
      <w:proofErr w:type="spellStart"/>
      <w:proofErr w:type="gramStart"/>
      <w:r>
        <w:rPr>
          <w:rFonts w:ascii="Book Antiqua" w:eastAsia="Book Antiqua" w:hAnsi="Book Antiqua" w:cs="Book Antiqua"/>
          <w:color w:val="000000"/>
        </w:rPr>
        <w:t>Clustal</w:t>
      </w:r>
      <w:proofErr w:type="spellEnd"/>
      <w:r>
        <w:rPr>
          <w:rFonts w:ascii="Book Antiqua" w:eastAsia="Book Antiqua" w:hAnsi="Book Antiqua" w:cs="Book Antiqua"/>
          <w:color w:val="000000"/>
        </w:rPr>
        <w:t xml:space="preserve"> W and </w:t>
      </w:r>
      <w:proofErr w:type="spellStart"/>
      <w:r>
        <w:rPr>
          <w:rFonts w:ascii="Book Antiqua" w:eastAsia="Book Antiqua" w:hAnsi="Book Antiqua" w:cs="Book Antiqua"/>
          <w:color w:val="000000"/>
        </w:rPr>
        <w:t>Clustal</w:t>
      </w:r>
      <w:proofErr w:type="spellEnd"/>
      <w:r>
        <w:rPr>
          <w:rFonts w:ascii="Book Antiqua" w:eastAsia="Book Antiqua" w:hAnsi="Book Antiqua" w:cs="Book Antiqua"/>
          <w:color w:val="000000"/>
        </w:rPr>
        <w:t xml:space="preserve"> X version 2.0.</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Bioinformatics</w:t>
      </w:r>
      <w:r>
        <w:rPr>
          <w:rFonts w:ascii="Book Antiqua" w:eastAsia="Book Antiqua" w:hAnsi="Book Antiqua" w:cs="Book Antiqua"/>
          <w:color w:val="000000"/>
        </w:rPr>
        <w:t xml:space="preserve"> 2007; </w:t>
      </w:r>
      <w:r>
        <w:rPr>
          <w:rFonts w:ascii="Book Antiqua" w:eastAsia="Book Antiqua" w:hAnsi="Book Antiqua" w:cs="Book Antiqua"/>
          <w:b/>
          <w:bCs/>
          <w:color w:val="000000"/>
        </w:rPr>
        <w:t>23</w:t>
      </w:r>
      <w:r>
        <w:rPr>
          <w:rFonts w:ascii="Book Antiqua" w:eastAsia="Book Antiqua" w:hAnsi="Book Antiqua" w:cs="Book Antiqua"/>
          <w:color w:val="000000"/>
        </w:rPr>
        <w:t>: 2947-2948 [PMID: 17846036 DOI: 10.1093/bioinformatics/btm404]</w:t>
      </w:r>
    </w:p>
    <w:p w:rsidR="006C6995" w:rsidRDefault="00C46288">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Sali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Blundell TL. </w:t>
      </w:r>
      <w:proofErr w:type="gramStart"/>
      <w:r>
        <w:rPr>
          <w:rFonts w:ascii="Book Antiqua" w:eastAsia="Book Antiqua" w:hAnsi="Book Antiqua" w:cs="Book Antiqua"/>
          <w:color w:val="000000"/>
        </w:rPr>
        <w:t xml:space="preserve">Comparative protein </w:t>
      </w:r>
      <w:proofErr w:type="spellStart"/>
      <w:r>
        <w:rPr>
          <w:rFonts w:ascii="Book Antiqua" w:eastAsia="Book Antiqua" w:hAnsi="Book Antiqua" w:cs="Book Antiqua"/>
          <w:color w:val="000000"/>
        </w:rPr>
        <w:t>modelling</w:t>
      </w:r>
      <w:proofErr w:type="spellEnd"/>
      <w:r>
        <w:rPr>
          <w:rFonts w:ascii="Book Antiqua" w:eastAsia="Book Antiqua" w:hAnsi="Book Antiqua" w:cs="Book Antiqua"/>
          <w:color w:val="000000"/>
        </w:rPr>
        <w:t xml:space="preserve"> by satisfaction of spatial restraints.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1993; </w:t>
      </w:r>
      <w:r>
        <w:rPr>
          <w:rFonts w:ascii="Book Antiqua" w:eastAsia="Book Antiqua" w:hAnsi="Book Antiqua" w:cs="Book Antiqua"/>
          <w:b/>
          <w:bCs/>
          <w:color w:val="000000"/>
        </w:rPr>
        <w:t>234</w:t>
      </w:r>
      <w:r>
        <w:rPr>
          <w:rFonts w:ascii="Book Antiqua" w:eastAsia="Book Antiqua" w:hAnsi="Book Antiqua" w:cs="Book Antiqua"/>
          <w:color w:val="000000"/>
        </w:rPr>
        <w:t>: 779-815 [PMID: 8254673 DOI: 10.1006/jmbi.1993.1626]</w:t>
      </w:r>
    </w:p>
    <w:p w:rsidR="006C6995" w:rsidRDefault="00C46288">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Benkert</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Tosatto</w:t>
      </w:r>
      <w:proofErr w:type="spellEnd"/>
      <w:r>
        <w:rPr>
          <w:rFonts w:ascii="Book Antiqua" w:eastAsia="Book Antiqua" w:hAnsi="Book Antiqua" w:cs="Book Antiqua"/>
          <w:color w:val="000000"/>
        </w:rPr>
        <w:t xml:space="preserve"> SC, </w:t>
      </w:r>
      <w:proofErr w:type="spellStart"/>
      <w:r>
        <w:rPr>
          <w:rFonts w:ascii="Book Antiqua" w:eastAsia="Book Antiqua" w:hAnsi="Book Antiqua" w:cs="Book Antiqua"/>
          <w:color w:val="000000"/>
        </w:rPr>
        <w:t>Schomburg</w:t>
      </w:r>
      <w:proofErr w:type="spellEnd"/>
      <w:r>
        <w:rPr>
          <w:rFonts w:ascii="Book Antiqua" w:eastAsia="Book Antiqua" w:hAnsi="Book Antiqua" w:cs="Book Antiqua"/>
          <w:color w:val="000000"/>
        </w:rPr>
        <w:t xml:space="preserve"> D. QMEAN: A comprehensive scoring function for model quality assessment. </w:t>
      </w:r>
      <w:r>
        <w:rPr>
          <w:rFonts w:ascii="Book Antiqua" w:eastAsia="Book Antiqua" w:hAnsi="Book Antiqua" w:cs="Book Antiqua"/>
          <w:i/>
          <w:iCs/>
          <w:color w:val="000000"/>
        </w:rPr>
        <w:t>Proteins</w:t>
      </w:r>
      <w:r>
        <w:rPr>
          <w:rFonts w:ascii="Book Antiqua" w:eastAsia="Book Antiqua" w:hAnsi="Book Antiqua" w:cs="Book Antiqua"/>
          <w:color w:val="000000"/>
        </w:rPr>
        <w:t xml:space="preserve"> 2008; </w:t>
      </w:r>
      <w:r>
        <w:rPr>
          <w:rFonts w:ascii="Book Antiqua" w:eastAsia="Book Antiqua" w:hAnsi="Book Antiqua" w:cs="Book Antiqua"/>
          <w:b/>
          <w:bCs/>
          <w:color w:val="000000"/>
        </w:rPr>
        <w:t>71</w:t>
      </w:r>
      <w:r>
        <w:rPr>
          <w:rFonts w:ascii="Book Antiqua" w:eastAsia="Book Antiqua" w:hAnsi="Book Antiqua" w:cs="Book Antiqua"/>
          <w:color w:val="000000"/>
        </w:rPr>
        <w:t>: 261-277 [PMID: 17932912 DOI: 10.1002/prot.21715]</w:t>
      </w:r>
    </w:p>
    <w:p w:rsidR="006C6995" w:rsidRDefault="00C46288">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Williams CJ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Headd</w:t>
      </w:r>
      <w:proofErr w:type="spellEnd"/>
      <w:r>
        <w:rPr>
          <w:rFonts w:ascii="Book Antiqua" w:eastAsia="Book Antiqua" w:hAnsi="Book Antiqua" w:cs="Book Antiqua"/>
          <w:color w:val="000000"/>
        </w:rPr>
        <w:t xml:space="preserve"> JJ, Moriarty NW, </w:t>
      </w:r>
      <w:proofErr w:type="spellStart"/>
      <w:r>
        <w:rPr>
          <w:rFonts w:ascii="Book Antiqua" w:eastAsia="Book Antiqua" w:hAnsi="Book Antiqua" w:cs="Book Antiqua"/>
          <w:color w:val="000000"/>
        </w:rPr>
        <w:t>Prisant</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Videau</w:t>
      </w:r>
      <w:proofErr w:type="spellEnd"/>
      <w:r>
        <w:rPr>
          <w:rFonts w:ascii="Book Antiqua" w:eastAsia="Book Antiqua" w:hAnsi="Book Antiqua" w:cs="Book Antiqua"/>
          <w:color w:val="000000"/>
        </w:rPr>
        <w:t xml:space="preserve"> LL, </w:t>
      </w:r>
      <w:proofErr w:type="spellStart"/>
      <w:r>
        <w:rPr>
          <w:rFonts w:ascii="Book Antiqua" w:eastAsia="Book Antiqua" w:hAnsi="Book Antiqua" w:cs="Book Antiqua"/>
          <w:color w:val="000000"/>
        </w:rPr>
        <w:t>Deis</w:t>
      </w:r>
      <w:proofErr w:type="spellEnd"/>
      <w:r>
        <w:rPr>
          <w:rFonts w:ascii="Book Antiqua" w:eastAsia="Book Antiqua" w:hAnsi="Book Antiqua" w:cs="Book Antiqua"/>
          <w:color w:val="000000"/>
        </w:rPr>
        <w:t xml:space="preserve"> LN, </w:t>
      </w:r>
      <w:proofErr w:type="spellStart"/>
      <w:r>
        <w:rPr>
          <w:rFonts w:ascii="Book Antiqua" w:eastAsia="Book Antiqua" w:hAnsi="Book Antiqua" w:cs="Book Antiqua"/>
          <w:color w:val="000000"/>
        </w:rPr>
        <w:t>Verma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Keedy</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Hintze</w:t>
      </w:r>
      <w:proofErr w:type="spellEnd"/>
      <w:r>
        <w:rPr>
          <w:rFonts w:ascii="Book Antiqua" w:eastAsia="Book Antiqua" w:hAnsi="Book Antiqua" w:cs="Book Antiqua"/>
          <w:color w:val="000000"/>
        </w:rPr>
        <w:t xml:space="preserve"> BJ, Chen VB, Jain S, Lewis SM, </w:t>
      </w:r>
      <w:proofErr w:type="spellStart"/>
      <w:r>
        <w:rPr>
          <w:rFonts w:ascii="Book Antiqua" w:eastAsia="Book Antiqua" w:hAnsi="Book Antiqua" w:cs="Book Antiqua"/>
          <w:color w:val="000000"/>
        </w:rPr>
        <w:t>Arendall</w:t>
      </w:r>
      <w:proofErr w:type="spellEnd"/>
      <w:r>
        <w:rPr>
          <w:rFonts w:ascii="Book Antiqua" w:eastAsia="Book Antiqua" w:hAnsi="Book Antiqua" w:cs="Book Antiqua"/>
          <w:color w:val="000000"/>
        </w:rPr>
        <w:t xml:space="preserve"> WB 3rd, </w:t>
      </w:r>
      <w:proofErr w:type="spellStart"/>
      <w:r>
        <w:rPr>
          <w:rFonts w:ascii="Book Antiqua" w:eastAsia="Book Antiqua" w:hAnsi="Book Antiqua" w:cs="Book Antiqua"/>
          <w:color w:val="000000"/>
        </w:rPr>
        <w:t>Snoeyink</w:t>
      </w:r>
      <w:proofErr w:type="spellEnd"/>
      <w:r>
        <w:rPr>
          <w:rFonts w:ascii="Book Antiqua" w:eastAsia="Book Antiqua" w:hAnsi="Book Antiqua" w:cs="Book Antiqua"/>
          <w:color w:val="000000"/>
        </w:rPr>
        <w:t xml:space="preserve"> J, Adams PD, Lovell SC, Richardson JS, Richardson DC. </w:t>
      </w:r>
      <w:proofErr w:type="spellStart"/>
      <w:r>
        <w:rPr>
          <w:rFonts w:ascii="Book Antiqua" w:eastAsia="Book Antiqua" w:hAnsi="Book Antiqua" w:cs="Book Antiqua"/>
          <w:color w:val="000000"/>
        </w:rPr>
        <w:t>MolProbity</w:t>
      </w:r>
      <w:proofErr w:type="spellEnd"/>
      <w:r>
        <w:rPr>
          <w:rFonts w:ascii="Book Antiqua" w:eastAsia="Book Antiqua" w:hAnsi="Book Antiqua" w:cs="Book Antiqua"/>
          <w:color w:val="000000"/>
        </w:rPr>
        <w:t xml:space="preserve">: More and better reference data for improved all-atom structure validation. </w:t>
      </w:r>
      <w:r>
        <w:rPr>
          <w:rFonts w:ascii="Book Antiqua" w:eastAsia="Book Antiqua" w:hAnsi="Book Antiqua" w:cs="Book Antiqua"/>
          <w:i/>
          <w:iCs/>
          <w:color w:val="000000"/>
        </w:rPr>
        <w:t xml:space="preserve">Protein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293-315 [PMID: 29067766 DOI: 10.1002/pro.3330]</w:t>
      </w:r>
    </w:p>
    <w:p w:rsidR="006C6995" w:rsidRDefault="00C46288">
      <w:pPr>
        <w:spacing w:line="360" w:lineRule="auto"/>
        <w:jc w:val="both"/>
      </w:pPr>
      <w:proofErr w:type="gramStart"/>
      <w:r>
        <w:rPr>
          <w:rFonts w:ascii="Book Antiqua" w:eastAsia="Book Antiqua" w:hAnsi="Book Antiqua" w:cs="Book Antiqua"/>
          <w:color w:val="000000"/>
        </w:rPr>
        <w:t xml:space="preserve">13 </w:t>
      </w:r>
      <w:r>
        <w:rPr>
          <w:rFonts w:ascii="Book Antiqua" w:eastAsia="Book Antiqua" w:hAnsi="Book Antiqua" w:cs="Book Antiqua"/>
          <w:b/>
          <w:bCs/>
          <w:color w:val="000000"/>
        </w:rPr>
        <w:t>Eisenberg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Lüthy</w:t>
      </w:r>
      <w:proofErr w:type="spellEnd"/>
      <w:r>
        <w:rPr>
          <w:rFonts w:ascii="Book Antiqua" w:eastAsia="Book Antiqua" w:hAnsi="Book Antiqua" w:cs="Book Antiqua"/>
          <w:color w:val="000000"/>
        </w:rPr>
        <w:t xml:space="preserve"> R, Bowie JU.</w:t>
      </w:r>
      <w:proofErr w:type="gramEnd"/>
      <w:r>
        <w:rPr>
          <w:rFonts w:ascii="Book Antiqua" w:eastAsia="Book Antiqua" w:hAnsi="Book Antiqua" w:cs="Book Antiqua"/>
          <w:color w:val="000000"/>
        </w:rPr>
        <w:t xml:space="preserve"> VERIFY3D: assessment of protein models with three-dimensional profiles. </w:t>
      </w:r>
      <w:r>
        <w:rPr>
          <w:rFonts w:ascii="Book Antiqua" w:eastAsia="Book Antiqua" w:hAnsi="Book Antiqua" w:cs="Book Antiqua"/>
          <w:i/>
          <w:iCs/>
          <w:color w:val="000000"/>
        </w:rPr>
        <w:t xml:space="preserve">Methods </w:t>
      </w:r>
      <w:proofErr w:type="spellStart"/>
      <w:r>
        <w:rPr>
          <w:rFonts w:ascii="Book Antiqua" w:eastAsia="Book Antiqua" w:hAnsi="Book Antiqua" w:cs="Book Antiqua"/>
          <w:i/>
          <w:iCs/>
          <w:color w:val="000000"/>
        </w:rPr>
        <w:t>Enzymol</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277</w:t>
      </w:r>
      <w:r>
        <w:rPr>
          <w:rFonts w:ascii="Book Antiqua" w:eastAsia="Book Antiqua" w:hAnsi="Book Antiqua" w:cs="Book Antiqua"/>
          <w:color w:val="000000"/>
        </w:rPr>
        <w:t>: 396-404 [PMID: 9379925 DOI: 10.1016/S0076-6879(97)77022-8]</w:t>
      </w:r>
    </w:p>
    <w:p w:rsidR="006C6995" w:rsidRDefault="00C46288">
      <w:pPr>
        <w:spacing w:line="360" w:lineRule="auto"/>
        <w:jc w:val="both"/>
      </w:pPr>
      <w:proofErr w:type="gramStart"/>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Tramontano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Homology modeling with low sequence identity.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Methods</w:t>
      </w:r>
      <w:r>
        <w:rPr>
          <w:rFonts w:ascii="Book Antiqua" w:eastAsia="Book Antiqua" w:hAnsi="Book Antiqua" w:cs="Book Antiqua"/>
          <w:color w:val="000000"/>
        </w:rPr>
        <w:t xml:space="preserve"> 1998; </w:t>
      </w:r>
      <w:r>
        <w:rPr>
          <w:rFonts w:ascii="Book Antiqua" w:eastAsia="Book Antiqua" w:hAnsi="Book Antiqua" w:cs="Book Antiqua"/>
          <w:b/>
          <w:bCs/>
          <w:color w:val="000000"/>
        </w:rPr>
        <w:t>14</w:t>
      </w:r>
      <w:r>
        <w:rPr>
          <w:rFonts w:ascii="Book Antiqua" w:eastAsia="Book Antiqua" w:hAnsi="Book Antiqua" w:cs="Book Antiqua"/>
          <w:color w:val="000000"/>
        </w:rPr>
        <w:t>: 293-300 [PMID: 9571085 DOI: 10.1006/meth.1998.0585]</w:t>
      </w:r>
    </w:p>
    <w:p w:rsidR="006C6995" w:rsidRDefault="00C46288">
      <w:pPr>
        <w:spacing w:line="360" w:lineRule="auto"/>
        <w:jc w:val="both"/>
        <w:rPr>
          <w:lang w:val="pt-BR"/>
        </w:rPr>
      </w:pPr>
      <w:proofErr w:type="gramStart"/>
      <w:r>
        <w:rPr>
          <w:rFonts w:ascii="Book Antiqua" w:eastAsia="Book Antiqua" w:hAnsi="Book Antiqua" w:cs="Book Antiqua"/>
          <w:color w:val="000000"/>
        </w:rPr>
        <w:lastRenderedPageBreak/>
        <w:t xml:space="preserve">15 </w:t>
      </w:r>
      <w:proofErr w:type="spellStart"/>
      <w:r>
        <w:rPr>
          <w:rFonts w:ascii="Book Antiqua" w:eastAsia="Book Antiqua" w:hAnsi="Book Antiqua" w:cs="Book Antiqua"/>
          <w:b/>
          <w:bCs/>
          <w:color w:val="000000"/>
        </w:rPr>
        <w:t>Soares</w:t>
      </w:r>
      <w:proofErr w:type="spellEnd"/>
      <w:r>
        <w:rPr>
          <w:rFonts w:ascii="Book Antiqua" w:eastAsia="Book Antiqua" w:hAnsi="Book Antiqua" w:cs="Book Antiqua"/>
          <w:b/>
          <w:bCs/>
          <w:color w:val="000000"/>
        </w:rPr>
        <w:t xml:space="preserve"> BA,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Scandelari</w:t>
      </w:r>
      <w:proofErr w:type="spellEnd"/>
      <w:r>
        <w:rPr>
          <w:rFonts w:ascii="Book Antiqua" w:eastAsia="Book Antiqua" w:hAnsi="Book Antiqua" w:cs="Book Antiqua"/>
          <w:color w:val="000000"/>
        </w:rPr>
        <w:t xml:space="preserve"> JPS, </w:t>
      </w:r>
      <w:proofErr w:type="spellStart"/>
      <w:r>
        <w:rPr>
          <w:rFonts w:ascii="Book Antiqua" w:eastAsia="Book Antiqua" w:hAnsi="Book Antiqua" w:cs="Book Antiqua"/>
          <w:color w:val="000000"/>
        </w:rPr>
        <w:t>Wagatuma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Bottolo</w:t>
      </w:r>
      <w:proofErr w:type="spellEnd"/>
      <w:r>
        <w:rPr>
          <w:rFonts w:ascii="Book Antiqua" w:eastAsia="Book Antiqua" w:hAnsi="Book Antiqua" w:cs="Book Antiqua"/>
          <w:color w:val="000000"/>
        </w:rPr>
        <w:t xml:space="preserve"> BM, de </w:t>
      </w:r>
      <w:proofErr w:type="spellStart"/>
      <w:r>
        <w:rPr>
          <w:rFonts w:ascii="Book Antiqua" w:eastAsia="Book Antiqua" w:hAnsi="Book Antiqua" w:cs="Book Antiqua"/>
          <w:color w:val="000000"/>
        </w:rPr>
        <w:t>Moura</w:t>
      </w:r>
      <w:proofErr w:type="spellEnd"/>
      <w:r>
        <w:rPr>
          <w:rFonts w:ascii="Book Antiqua" w:eastAsia="Book Antiqua" w:hAnsi="Book Antiqua" w:cs="Book Antiqua"/>
          <w:color w:val="000000"/>
        </w:rPr>
        <w:t xml:space="preserve"> J. Engineered biomarkers for </w:t>
      </w:r>
      <w:proofErr w:type="spellStart"/>
      <w:r>
        <w:rPr>
          <w:rFonts w:ascii="Book Antiqua" w:eastAsia="Book Antiqua" w:hAnsi="Book Antiqua" w:cs="Book Antiqua"/>
          <w:color w:val="000000"/>
        </w:rPr>
        <w:t>immunodiagnosis</w:t>
      </w:r>
      <w:proofErr w:type="spellEnd"/>
      <w:r>
        <w:rPr>
          <w:rFonts w:ascii="Book Antiqua" w:eastAsia="Book Antiqua" w:hAnsi="Book Antiqua" w:cs="Book Antiqua"/>
          <w:color w:val="000000"/>
        </w:rPr>
        <w:t xml:space="preserve"> of leprosy.</w:t>
      </w:r>
      <w:proofErr w:type="gramEnd"/>
      <w:r>
        <w:rPr>
          <w:rFonts w:ascii="Book Antiqua" w:eastAsia="Book Antiqua" w:hAnsi="Book Antiqua" w:cs="Book Antiqua"/>
          <w:color w:val="000000"/>
        </w:rPr>
        <w:t xml:space="preserve"> </w:t>
      </w:r>
      <w:r>
        <w:rPr>
          <w:rFonts w:ascii="Book Antiqua" w:eastAsia="Book Antiqua" w:hAnsi="Book Antiqua" w:cs="Book Antiqua"/>
          <w:color w:val="000000"/>
          <w:lang w:val="pt-BR"/>
        </w:rPr>
        <w:t>Precision Medicine for Investigators, Practitioners and Providers 2020; 309-317 [DOI: 10.1016/B978-0-12-819178-1.00030-7]</w:t>
      </w:r>
    </w:p>
    <w:p w:rsidR="006C6995" w:rsidRDefault="00C46288">
      <w:pPr>
        <w:spacing w:line="360" w:lineRule="auto"/>
        <w:jc w:val="both"/>
      </w:pPr>
      <w:r>
        <w:rPr>
          <w:rFonts w:ascii="Book Antiqua" w:eastAsia="Book Antiqua" w:hAnsi="Book Antiqua" w:cs="Book Antiqua"/>
          <w:color w:val="000000"/>
          <w:lang w:val="pt-BR"/>
        </w:rPr>
        <w:t xml:space="preserve">16 </w:t>
      </w:r>
      <w:r>
        <w:rPr>
          <w:rFonts w:ascii="Book Antiqua" w:eastAsia="Book Antiqua" w:hAnsi="Book Antiqua" w:cs="Book Antiqua"/>
          <w:b/>
          <w:bCs/>
          <w:color w:val="000000"/>
          <w:lang w:val="pt-BR"/>
        </w:rPr>
        <w:t>Silva WC da S,</w:t>
      </w:r>
      <w:r>
        <w:rPr>
          <w:rFonts w:ascii="Book Antiqua" w:eastAsia="Book Antiqua" w:hAnsi="Book Antiqua" w:cs="Book Antiqua"/>
          <w:color w:val="000000"/>
          <w:lang w:val="pt-BR"/>
        </w:rPr>
        <w:t xml:space="preserve"> Costa NL, Argentino S, Oliveira NP, Rodrigues D da S. A estigmatização da Hanseníase: Vivências dos pacientes tratados em uma unidade básica de saúde. </w:t>
      </w:r>
      <w:r>
        <w:rPr>
          <w:rFonts w:ascii="Book Antiqua" w:eastAsia="Book Antiqua" w:hAnsi="Book Antiqua" w:cs="Book Antiqua"/>
          <w:i/>
          <w:color w:val="000000"/>
        </w:rPr>
        <w:t>BJD</w:t>
      </w:r>
      <w:r>
        <w:rPr>
          <w:rFonts w:ascii="Book Antiqua" w:eastAsia="Book Antiqua" w:hAnsi="Book Antiqua" w:cs="Book Antiqua"/>
          <w:color w:val="000000"/>
        </w:rPr>
        <w:t xml:space="preserve"> 2020; </w:t>
      </w:r>
      <w:r>
        <w:rPr>
          <w:rFonts w:ascii="Book Antiqua" w:eastAsia="Book Antiqua" w:hAnsi="Book Antiqua" w:cs="Book Antiqua"/>
          <w:b/>
          <w:color w:val="000000"/>
        </w:rPr>
        <w:t xml:space="preserve">6: </w:t>
      </w:r>
      <w:r>
        <w:rPr>
          <w:rFonts w:ascii="Book Antiqua" w:eastAsia="Book Antiqua" w:hAnsi="Book Antiqua" w:cs="Book Antiqua"/>
          <w:color w:val="000000"/>
        </w:rPr>
        <w:t>15824–15833 [DOI: 10.34117/bjdv6n3-453]</w:t>
      </w:r>
    </w:p>
    <w:p w:rsidR="006C6995" w:rsidRDefault="00C46288">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Prabhakaran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Harris EB, </w:t>
      </w:r>
      <w:proofErr w:type="spellStart"/>
      <w:r>
        <w:rPr>
          <w:rFonts w:ascii="Book Antiqua" w:eastAsia="Book Antiqua" w:hAnsi="Book Antiqua" w:cs="Book Antiqua"/>
          <w:color w:val="000000"/>
        </w:rPr>
        <w:t>Kirchheimer</w:t>
      </w:r>
      <w:proofErr w:type="spellEnd"/>
      <w:r>
        <w:rPr>
          <w:rFonts w:ascii="Book Antiqua" w:eastAsia="Book Antiqua" w:hAnsi="Book Antiqua" w:cs="Book Antiqua"/>
          <w:color w:val="000000"/>
        </w:rPr>
        <w:t xml:space="preserve"> WF. </w:t>
      </w:r>
      <w:proofErr w:type="gramStart"/>
      <w:r>
        <w:rPr>
          <w:rFonts w:ascii="Book Antiqua" w:eastAsia="Book Antiqua" w:hAnsi="Book Antiqua" w:cs="Book Antiqua"/>
          <w:color w:val="000000"/>
        </w:rPr>
        <w:t>Hairless mice, human leprosy and thymus-derived-lymphocytes.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Experientia</w:t>
      </w:r>
      <w:proofErr w:type="spellEnd"/>
      <w:r>
        <w:rPr>
          <w:rFonts w:ascii="Book Antiqua" w:eastAsia="Book Antiqua" w:hAnsi="Book Antiqua" w:cs="Book Antiqua"/>
          <w:color w:val="000000"/>
        </w:rPr>
        <w:t xml:space="preserve"> 1975; </w:t>
      </w:r>
      <w:r>
        <w:rPr>
          <w:rFonts w:ascii="Book Antiqua" w:eastAsia="Book Antiqua" w:hAnsi="Book Antiqua" w:cs="Book Antiqua"/>
          <w:b/>
          <w:bCs/>
          <w:color w:val="000000"/>
        </w:rPr>
        <w:t>31</w:t>
      </w:r>
      <w:r>
        <w:rPr>
          <w:rFonts w:ascii="Book Antiqua" w:eastAsia="Book Antiqua" w:hAnsi="Book Antiqua" w:cs="Book Antiqua"/>
          <w:color w:val="000000"/>
        </w:rPr>
        <w:t>: 784-785 [PMID: 1095394 DOI: 10.1007/BF01938464]</w:t>
      </w:r>
    </w:p>
    <w:p w:rsidR="006C6995" w:rsidRDefault="00C46288">
      <w:pPr>
        <w:spacing w:line="360" w:lineRule="auto"/>
        <w:jc w:val="both"/>
      </w:pPr>
      <w:proofErr w:type="gramStart"/>
      <w:r>
        <w:rPr>
          <w:rFonts w:ascii="Book Antiqua" w:eastAsia="Book Antiqua" w:hAnsi="Book Antiqua" w:cs="Book Antiqua"/>
          <w:color w:val="000000"/>
        </w:rPr>
        <w:t xml:space="preserve">18 </w:t>
      </w:r>
      <w:r>
        <w:rPr>
          <w:rFonts w:ascii="Book Antiqua" w:eastAsia="Book Antiqua" w:hAnsi="Book Antiqua" w:cs="Book Antiqua"/>
          <w:b/>
          <w:bCs/>
          <w:color w:val="000000"/>
        </w:rPr>
        <w:t>Shepard CC</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experimental disease that follows the injection of human leprosy bacilli into foot-pads of mice.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1960; </w:t>
      </w:r>
      <w:r>
        <w:rPr>
          <w:rFonts w:ascii="Book Antiqua" w:eastAsia="Book Antiqua" w:hAnsi="Book Antiqua" w:cs="Book Antiqua"/>
          <w:b/>
          <w:bCs/>
          <w:color w:val="000000"/>
        </w:rPr>
        <w:t>112</w:t>
      </w:r>
      <w:r>
        <w:rPr>
          <w:rFonts w:ascii="Book Antiqua" w:eastAsia="Book Antiqua" w:hAnsi="Book Antiqua" w:cs="Book Antiqua"/>
          <w:color w:val="000000"/>
        </w:rPr>
        <w:t>: 445-454 [PMID: 19867175 DOI: 10.1084/jem.112.3.445]</w:t>
      </w:r>
    </w:p>
    <w:p w:rsidR="006C6995" w:rsidRDefault="00C46288">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Akama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Tanigawa</w:t>
      </w:r>
      <w:proofErr w:type="spellEnd"/>
      <w:r>
        <w:rPr>
          <w:rFonts w:ascii="Book Antiqua" w:eastAsia="Book Antiqua" w:hAnsi="Book Antiqua" w:cs="Book Antiqua"/>
          <w:color w:val="000000"/>
        </w:rPr>
        <w:t xml:space="preserve"> K, Kawashima A, Wu H, Ishii N, Suzuki K. Analysis of Mycobacterium </w:t>
      </w:r>
      <w:proofErr w:type="spellStart"/>
      <w:r>
        <w:rPr>
          <w:rFonts w:ascii="Book Antiqua" w:eastAsia="Book Antiqua" w:hAnsi="Book Antiqua" w:cs="Book Antiqua"/>
          <w:color w:val="000000"/>
        </w:rPr>
        <w:t>leprae</w:t>
      </w:r>
      <w:proofErr w:type="spellEnd"/>
      <w:r>
        <w:rPr>
          <w:rFonts w:ascii="Book Antiqua" w:eastAsia="Book Antiqua" w:hAnsi="Book Antiqua" w:cs="Book Antiqua"/>
          <w:color w:val="000000"/>
        </w:rPr>
        <w:t xml:space="preserve"> gene expression using DNA microarray. </w:t>
      </w:r>
      <w:proofErr w:type="spellStart"/>
      <w:r>
        <w:rPr>
          <w:rFonts w:ascii="Book Antiqua" w:eastAsia="Book Antiqua" w:hAnsi="Book Antiqua" w:cs="Book Antiqua"/>
          <w:i/>
          <w:iCs/>
          <w:color w:val="000000"/>
        </w:rPr>
        <w:t>Microb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49</w:t>
      </w:r>
      <w:r>
        <w:rPr>
          <w:rFonts w:ascii="Book Antiqua" w:eastAsia="Book Antiqua" w:hAnsi="Book Antiqua" w:cs="Book Antiqua"/>
          <w:color w:val="000000"/>
        </w:rPr>
        <w:t>: 181-185 [PMID: 20553838 DOI: 10.1016/j.micpath.2010.05.010]</w:t>
      </w:r>
    </w:p>
    <w:p w:rsidR="006C6995" w:rsidRDefault="00C46288">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Soares</w:t>
      </w:r>
      <w:proofErr w:type="spellEnd"/>
      <w:r>
        <w:rPr>
          <w:rFonts w:ascii="Book Antiqua" w:eastAsia="Book Antiqua" w:hAnsi="Book Antiqua" w:cs="Book Antiqua"/>
          <w:b/>
          <w:bCs/>
          <w:color w:val="000000"/>
        </w:rPr>
        <w:t xml:space="preserve"> BA</w:t>
      </w:r>
      <w:r>
        <w:rPr>
          <w:rFonts w:ascii="Book Antiqua" w:eastAsia="Book Antiqua" w:hAnsi="Book Antiqua" w:cs="Book Antiqua"/>
          <w:color w:val="000000"/>
        </w:rPr>
        <w:t xml:space="preserve">, Teixeira KN, de Santana JF, de </w:t>
      </w:r>
      <w:proofErr w:type="spellStart"/>
      <w:r>
        <w:rPr>
          <w:rFonts w:ascii="Book Antiqua" w:eastAsia="Book Antiqua" w:hAnsi="Book Antiqua" w:cs="Book Antiqua"/>
          <w:color w:val="000000"/>
        </w:rPr>
        <w:t>Assis</w:t>
      </w:r>
      <w:proofErr w:type="spellEnd"/>
      <w:r>
        <w:rPr>
          <w:rFonts w:ascii="Book Antiqua" w:eastAsia="Book Antiqua" w:hAnsi="Book Antiqua" w:cs="Book Antiqua"/>
          <w:color w:val="000000"/>
        </w:rPr>
        <w:t xml:space="preserve"> BLM, </w:t>
      </w:r>
      <w:proofErr w:type="spellStart"/>
      <w:r>
        <w:rPr>
          <w:rFonts w:ascii="Book Antiqua" w:eastAsia="Book Antiqua" w:hAnsi="Book Antiqua" w:cs="Book Antiqua"/>
          <w:color w:val="000000"/>
        </w:rPr>
        <w:t>Zocatelli-Ribeiro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Scandelari</w:t>
      </w:r>
      <w:proofErr w:type="spellEnd"/>
      <w:r>
        <w:rPr>
          <w:rFonts w:ascii="Book Antiqua" w:eastAsia="Book Antiqua" w:hAnsi="Book Antiqua" w:cs="Book Antiqua"/>
          <w:color w:val="000000"/>
        </w:rPr>
        <w:t xml:space="preserve"> JPS, </w:t>
      </w:r>
      <w:proofErr w:type="spellStart"/>
      <w:r>
        <w:rPr>
          <w:rFonts w:ascii="Book Antiqua" w:eastAsia="Book Antiqua" w:hAnsi="Book Antiqua" w:cs="Book Antiqua"/>
          <w:color w:val="000000"/>
        </w:rPr>
        <w:t>Thomaz-Soccol</w:t>
      </w:r>
      <w:proofErr w:type="spellEnd"/>
      <w:r>
        <w:rPr>
          <w:rFonts w:ascii="Book Antiqua" w:eastAsia="Book Antiqua" w:hAnsi="Book Antiqua" w:cs="Book Antiqua"/>
          <w:color w:val="000000"/>
        </w:rPr>
        <w:t xml:space="preserve"> V, Machado-de-Ávila RA, </w:t>
      </w:r>
      <w:proofErr w:type="spellStart"/>
      <w:r>
        <w:rPr>
          <w:rFonts w:ascii="Book Antiqua" w:eastAsia="Book Antiqua" w:hAnsi="Book Antiqua" w:cs="Book Antiqua"/>
          <w:color w:val="000000"/>
        </w:rPr>
        <w:t>Alvarenga</w:t>
      </w:r>
      <w:proofErr w:type="spellEnd"/>
      <w:r>
        <w:rPr>
          <w:rFonts w:ascii="Book Antiqua" w:eastAsia="Book Antiqua" w:hAnsi="Book Antiqua" w:cs="Book Antiqua"/>
          <w:color w:val="000000"/>
        </w:rPr>
        <w:t xml:space="preserve"> LM, de </w:t>
      </w:r>
      <w:proofErr w:type="spellStart"/>
      <w:r>
        <w:rPr>
          <w:rFonts w:ascii="Book Antiqua" w:eastAsia="Book Antiqua" w:hAnsi="Book Antiqua" w:cs="Book Antiqua"/>
          <w:color w:val="000000"/>
        </w:rPr>
        <w:t>Moura</w:t>
      </w:r>
      <w:proofErr w:type="spellEnd"/>
      <w:r>
        <w:rPr>
          <w:rFonts w:ascii="Book Antiqua" w:eastAsia="Book Antiqua" w:hAnsi="Book Antiqua" w:cs="Book Antiqua"/>
          <w:color w:val="000000"/>
        </w:rPr>
        <w:t xml:space="preserve"> J. Epitope mapping from Mycobacterium </w:t>
      </w:r>
      <w:proofErr w:type="spellStart"/>
      <w:r>
        <w:rPr>
          <w:rFonts w:ascii="Book Antiqua" w:eastAsia="Book Antiqua" w:hAnsi="Book Antiqua" w:cs="Book Antiqua"/>
          <w:color w:val="000000"/>
        </w:rPr>
        <w:t>leprae</w:t>
      </w:r>
      <w:proofErr w:type="spellEnd"/>
      <w:r>
        <w:rPr>
          <w:rFonts w:ascii="Book Antiqua" w:eastAsia="Book Antiqua" w:hAnsi="Book Antiqua" w:cs="Book Antiqua"/>
          <w:color w:val="000000"/>
        </w:rPr>
        <w:t xml:space="preserve"> proteins: Convergent data from in </w:t>
      </w:r>
      <w:proofErr w:type="spellStart"/>
      <w:r>
        <w:rPr>
          <w:rFonts w:ascii="Book Antiqua" w:eastAsia="Book Antiqua" w:hAnsi="Book Antiqua" w:cs="Book Antiqua"/>
          <w:color w:val="000000"/>
        </w:rPr>
        <w:t>silico</w:t>
      </w:r>
      <w:proofErr w:type="spellEnd"/>
      <w:r>
        <w:rPr>
          <w:rFonts w:ascii="Book Antiqua" w:eastAsia="Book Antiqua" w:hAnsi="Book Antiqua" w:cs="Book Antiqua"/>
          <w:color w:val="000000"/>
        </w:rPr>
        <w:t xml:space="preserve">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approaches for </w:t>
      </w:r>
      <w:proofErr w:type="spellStart"/>
      <w:r>
        <w:rPr>
          <w:rFonts w:ascii="Book Antiqua" w:eastAsia="Book Antiqua" w:hAnsi="Book Antiqua" w:cs="Book Antiqua"/>
          <w:color w:val="000000"/>
        </w:rPr>
        <w:t>serodiagnosis</w:t>
      </w:r>
      <w:proofErr w:type="spellEnd"/>
      <w:r>
        <w:rPr>
          <w:rFonts w:ascii="Book Antiqua" w:eastAsia="Book Antiqua" w:hAnsi="Book Antiqua" w:cs="Book Antiqua"/>
          <w:color w:val="000000"/>
        </w:rPr>
        <w:t xml:space="preserve"> of leprosy.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138</w:t>
      </w:r>
      <w:r>
        <w:rPr>
          <w:rFonts w:ascii="Book Antiqua" w:eastAsia="Book Antiqua" w:hAnsi="Book Antiqua" w:cs="Book Antiqua"/>
          <w:color w:val="000000"/>
        </w:rPr>
        <w:t>: 48-57 [PMID: 34343723 DOI: 10.1016/j.molimm.2021.07.021]</w:t>
      </w:r>
    </w:p>
    <w:p w:rsidR="006C6995" w:rsidRDefault="00C46288">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Potocnakova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Bhide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Pulzova</w:t>
      </w:r>
      <w:proofErr w:type="spellEnd"/>
      <w:r>
        <w:rPr>
          <w:rFonts w:ascii="Book Antiqua" w:eastAsia="Book Antiqua" w:hAnsi="Book Antiqua" w:cs="Book Antiqua"/>
          <w:color w:val="000000"/>
        </w:rPr>
        <w:t xml:space="preserve"> LB. </w:t>
      </w:r>
      <w:proofErr w:type="gramStart"/>
      <w:r>
        <w:rPr>
          <w:rFonts w:ascii="Book Antiqua" w:eastAsia="Book Antiqua" w:hAnsi="Book Antiqua" w:cs="Book Antiqua"/>
          <w:color w:val="000000"/>
        </w:rPr>
        <w:t xml:space="preserve">An Introduction to B-Cell Epitope Mapping and In </w:t>
      </w:r>
      <w:proofErr w:type="spellStart"/>
      <w:r>
        <w:rPr>
          <w:rFonts w:ascii="Book Antiqua" w:eastAsia="Book Antiqua" w:hAnsi="Book Antiqua" w:cs="Book Antiqua"/>
          <w:color w:val="000000"/>
        </w:rPr>
        <w:t>Silico</w:t>
      </w:r>
      <w:proofErr w:type="spellEnd"/>
      <w:r>
        <w:rPr>
          <w:rFonts w:ascii="Book Antiqua" w:eastAsia="Book Antiqua" w:hAnsi="Book Antiqua" w:cs="Book Antiqua"/>
          <w:color w:val="000000"/>
        </w:rPr>
        <w:t xml:space="preserve"> Epitope Prediction.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6760830 [PMID: 28127568 DOI: 10.1155/2016/6760830]</w:t>
      </w:r>
    </w:p>
    <w:p w:rsidR="006C6995" w:rsidRDefault="00C46288">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Maeda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Mukai</w:t>
      </w:r>
      <w:proofErr w:type="spellEnd"/>
      <w:r>
        <w:rPr>
          <w:rFonts w:ascii="Book Antiqua" w:eastAsia="Book Antiqua" w:hAnsi="Book Antiqua" w:cs="Book Antiqua"/>
          <w:color w:val="000000"/>
        </w:rPr>
        <w:t xml:space="preserve"> T, Kai M, </w:t>
      </w:r>
      <w:proofErr w:type="spellStart"/>
      <w:r>
        <w:rPr>
          <w:rFonts w:ascii="Book Antiqua" w:eastAsia="Book Antiqua" w:hAnsi="Book Antiqua" w:cs="Book Antiqua"/>
          <w:color w:val="000000"/>
        </w:rPr>
        <w:t>Fukutomi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Nomaguchi</w:t>
      </w:r>
      <w:proofErr w:type="spellEnd"/>
      <w:r>
        <w:rPr>
          <w:rFonts w:ascii="Book Antiqua" w:eastAsia="Book Antiqua" w:hAnsi="Book Antiqua" w:cs="Book Antiqua"/>
          <w:color w:val="000000"/>
        </w:rPr>
        <w:t xml:space="preserve"> H, Abe C, Kobayashi K, </w:t>
      </w:r>
      <w:proofErr w:type="spellStart"/>
      <w:r>
        <w:rPr>
          <w:rFonts w:ascii="Book Antiqua" w:eastAsia="Book Antiqua" w:hAnsi="Book Antiqua" w:cs="Book Antiqua"/>
          <w:color w:val="000000"/>
        </w:rPr>
        <w:t>Kitada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Maekura</w:t>
      </w:r>
      <w:proofErr w:type="spellEnd"/>
      <w:r>
        <w:rPr>
          <w:rFonts w:ascii="Book Antiqua" w:eastAsia="Book Antiqua" w:hAnsi="Book Antiqua" w:cs="Book Antiqua"/>
          <w:color w:val="000000"/>
        </w:rPr>
        <w:t xml:space="preserve"> R, Yano I, Ishii N, Mori T, Makino M. Evaluation of major membrane protein-II as a tool for </w:t>
      </w:r>
      <w:proofErr w:type="spellStart"/>
      <w:r>
        <w:rPr>
          <w:rFonts w:ascii="Book Antiqua" w:eastAsia="Book Antiqua" w:hAnsi="Book Antiqua" w:cs="Book Antiqua"/>
          <w:color w:val="000000"/>
        </w:rPr>
        <w:t>serodiagnosis</w:t>
      </w:r>
      <w:proofErr w:type="spellEnd"/>
      <w:r>
        <w:rPr>
          <w:rFonts w:ascii="Book Antiqua" w:eastAsia="Book Antiqua" w:hAnsi="Book Antiqua" w:cs="Book Antiqua"/>
          <w:color w:val="000000"/>
        </w:rPr>
        <w:t xml:space="preserve"> of leprosy. </w:t>
      </w:r>
      <w:r>
        <w:rPr>
          <w:rFonts w:ascii="Book Antiqua" w:eastAsia="Book Antiqua" w:hAnsi="Book Antiqua" w:cs="Book Antiqua"/>
          <w:i/>
          <w:iCs/>
          <w:color w:val="000000"/>
        </w:rPr>
        <w:t xml:space="preserve">FEMS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Lett</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272</w:t>
      </w:r>
      <w:r>
        <w:rPr>
          <w:rFonts w:ascii="Book Antiqua" w:eastAsia="Book Antiqua" w:hAnsi="Book Antiqua" w:cs="Book Antiqua"/>
          <w:color w:val="000000"/>
        </w:rPr>
        <w:t>: 202-205 [PMID: 17521364 DOI: 10.1111/j.1574-6968.2007.00754.x]</w:t>
      </w:r>
    </w:p>
    <w:p w:rsidR="006C6995" w:rsidRDefault="00C46288">
      <w:pPr>
        <w:spacing w:line="360" w:lineRule="auto"/>
        <w:jc w:val="both"/>
      </w:pPr>
      <w:proofErr w:type="gramStart"/>
      <w:r>
        <w:rPr>
          <w:rFonts w:ascii="Book Antiqua" w:eastAsia="Book Antiqua" w:hAnsi="Book Antiqua" w:cs="Book Antiqua"/>
          <w:color w:val="000000"/>
        </w:rPr>
        <w:lastRenderedPageBreak/>
        <w:t xml:space="preserve">23 </w:t>
      </w:r>
      <w:proofErr w:type="spellStart"/>
      <w:r>
        <w:rPr>
          <w:rFonts w:ascii="Book Antiqua" w:eastAsia="Book Antiqua" w:hAnsi="Book Antiqua" w:cs="Book Antiqua"/>
          <w:b/>
          <w:bCs/>
          <w:color w:val="000000"/>
        </w:rPr>
        <w:t>Benkert</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Künzli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Schwede</w:t>
      </w:r>
      <w:proofErr w:type="spellEnd"/>
      <w:r>
        <w:rPr>
          <w:rFonts w:ascii="Book Antiqua" w:eastAsia="Book Antiqua" w:hAnsi="Book Antiqua" w:cs="Book Antiqua"/>
          <w:color w:val="000000"/>
        </w:rPr>
        <w:t xml:space="preserve"> T. QMEAN server for protein model quality estimation.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37</w:t>
      </w:r>
      <w:r>
        <w:rPr>
          <w:rFonts w:ascii="Book Antiqua" w:eastAsia="Book Antiqua" w:hAnsi="Book Antiqua" w:cs="Book Antiqua"/>
          <w:color w:val="000000"/>
        </w:rPr>
        <w:t>: W510-W514 [PMID: 19429685 DOI: 10.1093/</w:t>
      </w:r>
      <w:proofErr w:type="spellStart"/>
      <w:r>
        <w:rPr>
          <w:rFonts w:ascii="Book Antiqua" w:eastAsia="Book Antiqua" w:hAnsi="Book Antiqua" w:cs="Book Antiqua"/>
          <w:color w:val="000000"/>
        </w:rPr>
        <w:t>nar</w:t>
      </w:r>
      <w:proofErr w:type="spellEnd"/>
      <w:r>
        <w:rPr>
          <w:rFonts w:ascii="Book Antiqua" w:eastAsia="Book Antiqua" w:hAnsi="Book Antiqua" w:cs="Book Antiqua"/>
          <w:color w:val="000000"/>
        </w:rPr>
        <w:t>/gkp322]</w:t>
      </w:r>
    </w:p>
    <w:p w:rsidR="006C6995" w:rsidRDefault="00C46288">
      <w:pPr>
        <w:spacing w:line="360" w:lineRule="auto"/>
        <w:jc w:val="both"/>
      </w:pPr>
      <w:proofErr w:type="gramStart"/>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Biozentrum</w:t>
      </w:r>
      <w:proofErr w:type="spellEnd"/>
      <w:r>
        <w:rPr>
          <w:rFonts w:ascii="Book Antiqua" w:eastAsia="Book Antiqua" w:hAnsi="Book Antiqua" w:cs="Book Antiqua"/>
          <w:b/>
          <w:bCs/>
          <w:color w:val="000000"/>
        </w:rPr>
        <w:t>,</w:t>
      </w:r>
      <w:r>
        <w:rPr>
          <w:rFonts w:ascii="Book Antiqua" w:eastAsia="Book Antiqua" w:hAnsi="Book Antiqua" w:cs="Book Antiqua"/>
          <w:color w:val="000000"/>
        </w:rPr>
        <w:t xml:space="preserve"> University of Basel’s.</w:t>
      </w:r>
      <w:proofErr w:type="gramEnd"/>
      <w:r>
        <w:rPr>
          <w:rFonts w:ascii="Book Antiqua" w:eastAsia="Book Antiqua" w:hAnsi="Book Antiqua" w:cs="Book Antiqua"/>
          <w:color w:val="000000"/>
        </w:rPr>
        <w:t xml:space="preserve"> QMEAN: Qualitative Model Energy Analysis [</w:t>
      </w:r>
      <w:proofErr w:type="spellStart"/>
      <w:r>
        <w:rPr>
          <w:rFonts w:ascii="Book Antiqua" w:eastAsia="Book Antiqua" w:hAnsi="Book Antiqua" w:cs="Book Antiqua"/>
          <w:color w:val="000000"/>
        </w:rPr>
        <w:t>citado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em</w:t>
      </w:r>
      <w:proofErr w:type="spellEnd"/>
      <w:r>
        <w:rPr>
          <w:rFonts w:ascii="Book Antiqua" w:eastAsia="Book Antiqua" w:hAnsi="Book Antiqua" w:cs="Book Antiqua"/>
          <w:color w:val="000000"/>
        </w:rPr>
        <w:t xml:space="preserve"> 11 de </w:t>
      </w:r>
      <w:proofErr w:type="spellStart"/>
      <w:r>
        <w:rPr>
          <w:rFonts w:ascii="Book Antiqua" w:eastAsia="Book Antiqua" w:hAnsi="Book Antiqua" w:cs="Book Antiqua"/>
          <w:color w:val="000000"/>
        </w:rPr>
        <w:t>julho</w:t>
      </w:r>
      <w:proofErr w:type="spellEnd"/>
      <w:r>
        <w:rPr>
          <w:rFonts w:ascii="Book Antiqua" w:eastAsia="Book Antiqua" w:hAnsi="Book Antiqua" w:cs="Book Antiqua"/>
          <w:color w:val="000000"/>
        </w:rPr>
        <w:t xml:space="preserve"> de 2022]. </w:t>
      </w:r>
      <w:proofErr w:type="spellStart"/>
      <w:r>
        <w:rPr>
          <w:rFonts w:ascii="Book Antiqua" w:eastAsia="Book Antiqua" w:hAnsi="Book Antiqua" w:cs="Book Antiqua"/>
          <w:color w:val="000000"/>
        </w:rPr>
        <w:t>Em</w:t>
      </w:r>
      <w:proofErr w:type="spellEnd"/>
      <w:r>
        <w:rPr>
          <w:rFonts w:ascii="Book Antiqua" w:eastAsia="Book Antiqua" w:hAnsi="Book Antiqua" w:cs="Book Antiqua"/>
          <w:color w:val="000000"/>
        </w:rPr>
        <w:t>: Swiss-model [internet]. Available from: https://swissmodel.expasy.org/qmean/help#references</w:t>
      </w:r>
    </w:p>
    <w:p w:rsidR="006C6995" w:rsidRDefault="00C46288">
      <w:pPr>
        <w:spacing w:line="360" w:lineRule="auto"/>
        <w:jc w:val="both"/>
      </w:pPr>
      <w:r>
        <w:rPr>
          <w:rFonts w:ascii="Book Antiqua" w:eastAsia="Book Antiqua" w:hAnsi="Book Antiqua" w:cs="Book Antiqua"/>
          <w:color w:val="000000"/>
          <w:lang w:val="pt-BR"/>
        </w:rPr>
        <w:t xml:space="preserve">25 Wiederstein M. ProSA-web Help Page [citado em 11 de julho de 2022]. </w:t>
      </w:r>
      <w:proofErr w:type="spellStart"/>
      <w:r>
        <w:rPr>
          <w:rFonts w:ascii="Book Antiqua" w:eastAsia="Book Antiqua" w:hAnsi="Book Antiqua" w:cs="Book Antiqua"/>
          <w:color w:val="000000"/>
        </w:rPr>
        <w:t>Em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ProSA</w:t>
      </w:r>
      <w:proofErr w:type="spellEnd"/>
      <w:r>
        <w:rPr>
          <w:rFonts w:ascii="Book Antiqua" w:eastAsia="Book Antiqua" w:hAnsi="Book Antiqua" w:cs="Book Antiqua"/>
          <w:color w:val="000000"/>
        </w:rPr>
        <w:t>-web: Protein Structure Analysis [internet]. Available from: https://prosa.services.came.sbg.ac.at/prosa_help.html</w:t>
      </w:r>
    </w:p>
    <w:p w:rsidR="006C6995" w:rsidRDefault="00C46288">
      <w:pPr>
        <w:spacing w:line="360" w:lineRule="auto"/>
        <w:jc w:val="both"/>
        <w:rPr>
          <w:lang w:val="pt-BR"/>
        </w:rPr>
      </w:pPr>
      <w:r>
        <w:rPr>
          <w:rFonts w:ascii="Book Antiqua" w:eastAsia="Book Antiqua" w:hAnsi="Book Antiqua" w:cs="Book Antiqua"/>
          <w:color w:val="000000"/>
          <w:lang w:val="pt-BR"/>
        </w:rPr>
        <w:t xml:space="preserve">26 </w:t>
      </w:r>
      <w:r>
        <w:rPr>
          <w:rFonts w:ascii="Book Antiqua" w:eastAsia="Book Antiqua" w:hAnsi="Book Antiqua" w:cs="Book Antiqua"/>
          <w:b/>
          <w:bCs/>
          <w:color w:val="000000"/>
          <w:lang w:val="pt-BR"/>
        </w:rPr>
        <w:t>Silva LX,</w:t>
      </w:r>
      <w:r>
        <w:rPr>
          <w:rFonts w:ascii="Book Antiqua" w:eastAsia="Book Antiqua" w:hAnsi="Book Antiqua" w:cs="Book Antiqua"/>
          <w:color w:val="000000"/>
          <w:lang w:val="pt-BR"/>
        </w:rPr>
        <w:t xml:space="preserve"> Bastos LL, Santos LH. Modelagem computacional de proteínas.</w:t>
      </w:r>
      <w:r>
        <w:rPr>
          <w:rFonts w:ascii="Book Antiqua" w:eastAsia="Book Antiqua" w:hAnsi="Book Antiqua" w:cs="Book Antiqua"/>
          <w:i/>
          <w:color w:val="000000"/>
          <w:lang w:val="pt-BR"/>
        </w:rPr>
        <w:t xml:space="preserve"> BIOINFO </w:t>
      </w:r>
      <w:r>
        <w:rPr>
          <w:rFonts w:ascii="Book Antiqua" w:eastAsia="Book Antiqua" w:hAnsi="Book Antiqua" w:cs="Book Antiqua"/>
          <w:color w:val="000000"/>
          <w:lang w:val="pt-BR"/>
        </w:rPr>
        <w:t>2021;</w:t>
      </w:r>
      <w:r>
        <w:rPr>
          <w:rFonts w:ascii="Book Antiqua" w:eastAsia="Book Antiqua" w:hAnsi="Book Antiqua" w:cs="Book Antiqua"/>
          <w:b/>
          <w:color w:val="000000"/>
          <w:lang w:val="pt-BR"/>
        </w:rPr>
        <w:t xml:space="preserve"> 1: </w:t>
      </w:r>
      <w:r>
        <w:rPr>
          <w:rFonts w:ascii="Book Antiqua" w:eastAsia="Book Antiqua" w:hAnsi="Book Antiqua" w:cs="Book Antiqua"/>
          <w:color w:val="000000"/>
          <w:lang w:val="pt-BR"/>
        </w:rPr>
        <w:t>1-38 [DOI: 10.51780/978-6-599-275326-08]</w:t>
      </w:r>
    </w:p>
    <w:p w:rsidR="006C6995" w:rsidRDefault="00C46288">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Chen VB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Arendall</w:t>
      </w:r>
      <w:proofErr w:type="spellEnd"/>
      <w:r>
        <w:rPr>
          <w:rFonts w:ascii="Book Antiqua" w:eastAsia="Book Antiqua" w:hAnsi="Book Antiqua" w:cs="Book Antiqua"/>
          <w:color w:val="000000"/>
        </w:rPr>
        <w:t xml:space="preserve"> WB 3rd, </w:t>
      </w:r>
      <w:proofErr w:type="spellStart"/>
      <w:r>
        <w:rPr>
          <w:rFonts w:ascii="Book Antiqua" w:eastAsia="Book Antiqua" w:hAnsi="Book Antiqua" w:cs="Book Antiqua"/>
          <w:color w:val="000000"/>
        </w:rPr>
        <w:t>Headd</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Keedy</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Immormino</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Kapral</w:t>
      </w:r>
      <w:proofErr w:type="spellEnd"/>
      <w:r>
        <w:rPr>
          <w:rFonts w:ascii="Book Antiqua" w:eastAsia="Book Antiqua" w:hAnsi="Book Antiqua" w:cs="Book Antiqua"/>
          <w:color w:val="000000"/>
        </w:rPr>
        <w:t xml:space="preserve"> GJ, Murray LW, Richardson JS, Richardson DC. </w:t>
      </w:r>
      <w:proofErr w:type="spellStart"/>
      <w:r>
        <w:rPr>
          <w:rFonts w:ascii="Book Antiqua" w:eastAsia="Book Antiqua" w:hAnsi="Book Antiqua" w:cs="Book Antiqua"/>
          <w:color w:val="000000"/>
        </w:rPr>
        <w:t>MolProbity</w:t>
      </w:r>
      <w:proofErr w:type="spellEnd"/>
      <w:r>
        <w:rPr>
          <w:rFonts w:ascii="Book Antiqua" w:eastAsia="Book Antiqua" w:hAnsi="Book Antiqua" w:cs="Book Antiqua"/>
          <w:color w:val="000000"/>
        </w:rPr>
        <w:t xml:space="preserve">: all-atom structure validation for macromolecular crystallography.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Crystallogr</w:t>
      </w:r>
      <w:proofErr w:type="spellEnd"/>
      <w:r>
        <w:rPr>
          <w:rFonts w:ascii="Book Antiqua" w:eastAsia="Book Antiqua" w:hAnsi="Book Antiqua" w:cs="Book Antiqua"/>
          <w:i/>
          <w:iCs/>
          <w:color w:val="000000"/>
        </w:rPr>
        <w:t xml:space="preserve"> D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Crystallogr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66</w:t>
      </w:r>
      <w:r>
        <w:rPr>
          <w:rFonts w:ascii="Book Antiqua" w:eastAsia="Book Antiqua" w:hAnsi="Book Antiqua" w:cs="Book Antiqua"/>
          <w:color w:val="000000"/>
        </w:rPr>
        <w:t>: 12-21 [PMID: 20057044 DOI: 10.1107/S0907444909042073]</w:t>
      </w:r>
    </w:p>
    <w:p w:rsidR="006C6995" w:rsidRDefault="00C46288">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Kai M</w:t>
      </w:r>
      <w:r>
        <w:rPr>
          <w:rFonts w:ascii="Book Antiqua" w:eastAsia="Book Antiqua" w:hAnsi="Book Antiqua" w:cs="Book Antiqua"/>
          <w:color w:val="000000"/>
        </w:rPr>
        <w:t xml:space="preserve">, Nguyen </w:t>
      </w:r>
      <w:proofErr w:type="spellStart"/>
      <w:r>
        <w:rPr>
          <w:rFonts w:ascii="Book Antiqua" w:eastAsia="Book Antiqua" w:hAnsi="Book Antiqua" w:cs="Book Antiqua"/>
          <w:color w:val="000000"/>
        </w:rPr>
        <w:t>Phuc</w:t>
      </w:r>
      <w:proofErr w:type="spellEnd"/>
      <w:r>
        <w:rPr>
          <w:rFonts w:ascii="Book Antiqua" w:eastAsia="Book Antiqua" w:hAnsi="Book Antiqua" w:cs="Book Antiqua"/>
          <w:color w:val="000000"/>
        </w:rPr>
        <w:t xml:space="preserve"> NH, Hoang </w:t>
      </w:r>
      <w:proofErr w:type="spellStart"/>
      <w:r>
        <w:rPr>
          <w:rFonts w:ascii="Book Antiqua" w:eastAsia="Book Antiqua" w:hAnsi="Book Antiqua" w:cs="Book Antiqua"/>
          <w:color w:val="000000"/>
        </w:rPr>
        <w:t>Thi</w:t>
      </w:r>
      <w:proofErr w:type="spellEnd"/>
      <w:r>
        <w:rPr>
          <w:rFonts w:ascii="Book Antiqua" w:eastAsia="Book Antiqua" w:hAnsi="Book Antiqua" w:cs="Book Antiqua"/>
          <w:color w:val="000000"/>
        </w:rPr>
        <w:t xml:space="preserve"> TH, Nguyen AH, </w:t>
      </w:r>
      <w:proofErr w:type="spellStart"/>
      <w:r>
        <w:rPr>
          <w:rFonts w:ascii="Book Antiqua" w:eastAsia="Book Antiqua" w:hAnsi="Book Antiqua" w:cs="Book Antiqua"/>
          <w:color w:val="000000"/>
        </w:rPr>
        <w:t>Fukutomi</w:t>
      </w:r>
      <w:proofErr w:type="spellEnd"/>
      <w:r>
        <w:rPr>
          <w:rFonts w:ascii="Book Antiqua" w:eastAsia="Book Antiqua" w:hAnsi="Book Antiqua" w:cs="Book Antiqua"/>
          <w:color w:val="000000"/>
        </w:rPr>
        <w:t xml:space="preserve"> Y, Maeda Y, Miyamoto Y, </w:t>
      </w:r>
      <w:proofErr w:type="spellStart"/>
      <w:r>
        <w:rPr>
          <w:rFonts w:ascii="Book Antiqua" w:eastAsia="Book Antiqua" w:hAnsi="Book Antiqua" w:cs="Book Antiqua"/>
          <w:color w:val="000000"/>
        </w:rPr>
        <w:t>Mukai</w:t>
      </w:r>
      <w:proofErr w:type="spellEnd"/>
      <w:r>
        <w:rPr>
          <w:rFonts w:ascii="Book Antiqua" w:eastAsia="Book Antiqua" w:hAnsi="Book Antiqua" w:cs="Book Antiqua"/>
          <w:color w:val="000000"/>
        </w:rPr>
        <w:t xml:space="preserve"> T, Fujiwara T, Nguyen TT, Makino M. Serological diagnosis of leprosy in patients in </w:t>
      </w:r>
      <w:proofErr w:type="spellStart"/>
      <w:r>
        <w:rPr>
          <w:rFonts w:ascii="Book Antiqua" w:eastAsia="Book Antiqua" w:hAnsi="Book Antiqua" w:cs="Book Antiqua"/>
          <w:color w:val="000000"/>
        </w:rPr>
        <w:t>vietnam</w:t>
      </w:r>
      <w:proofErr w:type="spellEnd"/>
      <w:r>
        <w:rPr>
          <w:rFonts w:ascii="Book Antiqua" w:eastAsia="Book Antiqua" w:hAnsi="Book Antiqua" w:cs="Book Antiqua"/>
          <w:color w:val="000000"/>
        </w:rPr>
        <w:t xml:space="preserve"> by enzyme-linked </w:t>
      </w:r>
      <w:proofErr w:type="spellStart"/>
      <w:r>
        <w:rPr>
          <w:rFonts w:ascii="Book Antiqua" w:eastAsia="Book Antiqua" w:hAnsi="Book Antiqua" w:cs="Book Antiqua"/>
          <w:color w:val="000000"/>
        </w:rPr>
        <w:t>immunosorbent</w:t>
      </w:r>
      <w:proofErr w:type="spellEnd"/>
      <w:r>
        <w:rPr>
          <w:rFonts w:ascii="Book Antiqua" w:eastAsia="Book Antiqua" w:hAnsi="Book Antiqua" w:cs="Book Antiqua"/>
          <w:color w:val="000000"/>
        </w:rPr>
        <w:t xml:space="preserve"> assay with Mycobacterium </w:t>
      </w:r>
      <w:proofErr w:type="spellStart"/>
      <w:r>
        <w:rPr>
          <w:rFonts w:ascii="Book Antiqua" w:eastAsia="Book Antiqua" w:hAnsi="Book Antiqua" w:cs="Book Antiqua"/>
          <w:color w:val="000000"/>
        </w:rPr>
        <w:t>leprae</w:t>
      </w:r>
      <w:proofErr w:type="spellEnd"/>
      <w:r>
        <w:rPr>
          <w:rFonts w:ascii="Book Antiqua" w:eastAsia="Book Antiqua" w:hAnsi="Book Antiqua" w:cs="Book Antiqua"/>
          <w:color w:val="000000"/>
        </w:rPr>
        <w:t xml:space="preserve">-derived major membrane protein II.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Vaccine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15</w:t>
      </w:r>
      <w:r>
        <w:rPr>
          <w:rFonts w:ascii="Book Antiqua" w:eastAsia="Book Antiqua" w:hAnsi="Book Antiqua" w:cs="Book Antiqua"/>
          <w:color w:val="000000"/>
        </w:rPr>
        <w:t>: 1755-1759 [PMID: 18945881 DOI: 10.1128/CVI.00148-08]</w:t>
      </w:r>
    </w:p>
    <w:p w:rsidR="006C6995" w:rsidRDefault="00C46288">
      <w:pPr>
        <w:spacing w:line="360" w:lineRule="auto"/>
        <w:jc w:val="both"/>
      </w:pPr>
      <w:proofErr w:type="gramStart"/>
      <w:r>
        <w:rPr>
          <w:rFonts w:ascii="Book Antiqua" w:eastAsia="Book Antiqua" w:hAnsi="Book Antiqua" w:cs="Book Antiqua"/>
          <w:color w:val="000000"/>
        </w:rPr>
        <w:t xml:space="preserve">29 </w:t>
      </w:r>
      <w:r>
        <w:rPr>
          <w:rFonts w:ascii="Book Antiqua" w:eastAsia="Book Antiqua" w:hAnsi="Book Antiqua" w:cs="Book Antiqua"/>
          <w:b/>
          <w:bCs/>
          <w:color w:val="000000"/>
        </w:rPr>
        <w:t>Schlesinger LS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Horwitz</w:t>
      </w:r>
      <w:proofErr w:type="spellEnd"/>
      <w:r>
        <w:rPr>
          <w:rFonts w:ascii="Book Antiqua" w:eastAsia="Book Antiqua" w:hAnsi="Book Antiqua" w:cs="Book Antiqua"/>
          <w:color w:val="000000"/>
        </w:rPr>
        <w:t xml:space="preserve"> MA.</w:t>
      </w:r>
      <w:proofErr w:type="gramEnd"/>
      <w:r>
        <w:rPr>
          <w:rFonts w:ascii="Book Antiqua" w:eastAsia="Book Antiqua" w:hAnsi="Book Antiqua" w:cs="Book Antiqua"/>
          <w:color w:val="000000"/>
        </w:rPr>
        <w:t xml:space="preserve"> Phenolic glycolipid-1 of Mycobacterium </w:t>
      </w:r>
      <w:proofErr w:type="spellStart"/>
      <w:r>
        <w:rPr>
          <w:rFonts w:ascii="Book Antiqua" w:eastAsia="Book Antiqua" w:hAnsi="Book Antiqua" w:cs="Book Antiqua"/>
          <w:color w:val="000000"/>
        </w:rPr>
        <w:t>leprae</w:t>
      </w:r>
      <w:proofErr w:type="spellEnd"/>
      <w:r>
        <w:rPr>
          <w:rFonts w:ascii="Book Antiqua" w:eastAsia="Book Antiqua" w:hAnsi="Book Antiqua" w:cs="Book Antiqua"/>
          <w:color w:val="000000"/>
        </w:rPr>
        <w:t xml:space="preserve"> binds complement component C3 in serum and mediates phagocytosis by human monocytes.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1991; </w:t>
      </w:r>
      <w:r>
        <w:rPr>
          <w:rFonts w:ascii="Book Antiqua" w:eastAsia="Book Antiqua" w:hAnsi="Book Antiqua" w:cs="Book Antiqua"/>
          <w:b/>
          <w:bCs/>
          <w:color w:val="000000"/>
        </w:rPr>
        <w:t>174</w:t>
      </w:r>
      <w:r>
        <w:rPr>
          <w:rFonts w:ascii="Book Antiqua" w:eastAsia="Book Antiqua" w:hAnsi="Book Antiqua" w:cs="Book Antiqua"/>
          <w:color w:val="000000"/>
        </w:rPr>
        <w:t>: 1031-1038 [PMID: 1940785 DOI: 10.1084/jem.174.5.1031]</w:t>
      </w:r>
    </w:p>
    <w:p w:rsidR="006C6995" w:rsidRDefault="00C46288">
      <w:pPr>
        <w:spacing w:line="360" w:lineRule="auto"/>
        <w:jc w:val="both"/>
      </w:pPr>
      <w:proofErr w:type="gramStart"/>
      <w:r>
        <w:rPr>
          <w:rFonts w:ascii="Book Antiqua" w:eastAsia="Book Antiqua" w:hAnsi="Book Antiqua" w:cs="Book Antiqua"/>
          <w:color w:val="000000"/>
        </w:rPr>
        <w:t xml:space="preserve">30 </w:t>
      </w:r>
      <w:r>
        <w:rPr>
          <w:rFonts w:ascii="Book Antiqua" w:eastAsia="Book Antiqua" w:hAnsi="Book Antiqua" w:cs="Book Antiqua"/>
          <w:b/>
          <w:bCs/>
          <w:color w:val="000000"/>
        </w:rPr>
        <w:t>Tsukamoto Y</w:t>
      </w:r>
      <w:r>
        <w:rPr>
          <w:rFonts w:ascii="Book Antiqua" w:eastAsia="Book Antiqua" w:hAnsi="Book Antiqua" w:cs="Book Antiqua"/>
          <w:color w:val="000000"/>
        </w:rPr>
        <w:t xml:space="preserve">, Maeda Y, Makino M. Evaluation of major membrane protein-I as a </w:t>
      </w:r>
      <w:proofErr w:type="spellStart"/>
      <w:r>
        <w:rPr>
          <w:rFonts w:ascii="Book Antiqua" w:eastAsia="Book Antiqua" w:hAnsi="Book Antiqua" w:cs="Book Antiqua"/>
          <w:color w:val="000000"/>
        </w:rPr>
        <w:t>serodiagnostic</w:t>
      </w:r>
      <w:proofErr w:type="spellEnd"/>
      <w:r>
        <w:rPr>
          <w:rFonts w:ascii="Book Antiqua" w:eastAsia="Book Antiqua" w:hAnsi="Book Antiqua" w:cs="Book Antiqua"/>
          <w:color w:val="000000"/>
        </w:rPr>
        <w:t xml:space="preserve"> tool of </w:t>
      </w:r>
      <w:proofErr w:type="spellStart"/>
      <w:r>
        <w:rPr>
          <w:rFonts w:ascii="Book Antiqua" w:eastAsia="Book Antiqua" w:hAnsi="Book Antiqua" w:cs="Book Antiqua"/>
          <w:color w:val="000000"/>
        </w:rPr>
        <w:t>pauci</w:t>
      </w:r>
      <w:proofErr w:type="spellEnd"/>
      <w:r>
        <w:rPr>
          <w:rFonts w:ascii="Book Antiqua" w:eastAsia="Book Antiqua" w:hAnsi="Book Antiqua" w:cs="Book Antiqua"/>
          <w:color w:val="000000"/>
        </w:rPr>
        <w:t>-bacillary leprosy.</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Diagn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80</w:t>
      </w:r>
      <w:r>
        <w:rPr>
          <w:rFonts w:ascii="Book Antiqua" w:eastAsia="Book Antiqua" w:hAnsi="Book Antiqua" w:cs="Book Antiqua"/>
          <w:color w:val="000000"/>
        </w:rPr>
        <w:t>: 62-65 [PMID: 25041703 DOI: 10.1016/j.diagmicrobio.2014.06.004]</w:t>
      </w:r>
    </w:p>
    <w:p w:rsidR="006C6995" w:rsidRDefault="00C46288">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Puckett S</w:t>
      </w:r>
      <w:r>
        <w:rPr>
          <w:rFonts w:ascii="Book Antiqua" w:eastAsia="Book Antiqua" w:hAnsi="Book Antiqua" w:cs="Book Antiqua"/>
          <w:color w:val="000000"/>
        </w:rPr>
        <w:t xml:space="preserve">, Trujillo C, </w:t>
      </w:r>
      <w:proofErr w:type="spellStart"/>
      <w:r>
        <w:rPr>
          <w:rFonts w:ascii="Book Antiqua" w:eastAsia="Book Antiqua" w:hAnsi="Book Antiqua" w:cs="Book Antiqua"/>
          <w:color w:val="000000"/>
        </w:rPr>
        <w:t>Eoh</w:t>
      </w:r>
      <w:proofErr w:type="spellEnd"/>
      <w:r>
        <w:rPr>
          <w:rFonts w:ascii="Book Antiqua" w:eastAsia="Book Antiqua" w:hAnsi="Book Antiqua" w:cs="Book Antiqua"/>
          <w:color w:val="000000"/>
        </w:rPr>
        <w:t xml:space="preserve"> H, Marrero J, Spencer J, Jackson M, </w:t>
      </w:r>
      <w:proofErr w:type="spellStart"/>
      <w:r>
        <w:rPr>
          <w:rFonts w:ascii="Book Antiqua" w:eastAsia="Book Antiqua" w:hAnsi="Book Antiqua" w:cs="Book Antiqua"/>
          <w:color w:val="000000"/>
        </w:rPr>
        <w:t>Schnappinger</w:t>
      </w:r>
      <w:proofErr w:type="spellEnd"/>
      <w:r>
        <w:rPr>
          <w:rFonts w:ascii="Book Antiqua" w:eastAsia="Book Antiqua" w:hAnsi="Book Antiqua" w:cs="Book Antiqua"/>
          <w:color w:val="000000"/>
        </w:rPr>
        <w:t xml:space="preserve"> D, Rhee K, </w:t>
      </w:r>
      <w:proofErr w:type="spellStart"/>
      <w:r>
        <w:rPr>
          <w:rFonts w:ascii="Book Antiqua" w:eastAsia="Book Antiqua" w:hAnsi="Book Antiqua" w:cs="Book Antiqua"/>
          <w:color w:val="000000"/>
        </w:rPr>
        <w:t>Ehrt</w:t>
      </w:r>
      <w:proofErr w:type="spellEnd"/>
      <w:r>
        <w:rPr>
          <w:rFonts w:ascii="Book Antiqua" w:eastAsia="Book Antiqua" w:hAnsi="Book Antiqua" w:cs="Book Antiqua"/>
          <w:color w:val="000000"/>
        </w:rPr>
        <w:t xml:space="preserve"> S. Inactivation of fructose-1,6-bisphosphate </w:t>
      </w:r>
      <w:proofErr w:type="spellStart"/>
      <w:r>
        <w:rPr>
          <w:rFonts w:ascii="Book Antiqua" w:eastAsia="Book Antiqua" w:hAnsi="Book Antiqua" w:cs="Book Antiqua"/>
          <w:color w:val="000000"/>
        </w:rPr>
        <w:t>aldolase</w:t>
      </w:r>
      <w:proofErr w:type="spellEnd"/>
      <w:r>
        <w:rPr>
          <w:rFonts w:ascii="Book Antiqua" w:eastAsia="Book Antiqua" w:hAnsi="Book Antiqua" w:cs="Book Antiqua"/>
          <w:color w:val="000000"/>
        </w:rPr>
        <w:t xml:space="preserve"> prevents optimal co-catabolism of glycolytic and </w:t>
      </w:r>
      <w:proofErr w:type="spellStart"/>
      <w:r>
        <w:rPr>
          <w:rFonts w:ascii="Book Antiqua" w:eastAsia="Book Antiqua" w:hAnsi="Book Antiqua" w:cs="Book Antiqua"/>
          <w:color w:val="000000"/>
        </w:rPr>
        <w:t>gluconeogenic</w:t>
      </w:r>
      <w:proofErr w:type="spellEnd"/>
      <w:r>
        <w:rPr>
          <w:rFonts w:ascii="Book Antiqua" w:eastAsia="Book Antiqua" w:hAnsi="Book Antiqua" w:cs="Book Antiqua"/>
          <w:color w:val="000000"/>
        </w:rPr>
        <w:t xml:space="preserve"> carbon substrates in Mycobacterium </w:t>
      </w:r>
      <w:r>
        <w:rPr>
          <w:rFonts w:ascii="Book Antiqua" w:eastAsia="Book Antiqua" w:hAnsi="Book Antiqua" w:cs="Book Antiqua"/>
          <w:color w:val="000000"/>
        </w:rPr>
        <w:lastRenderedPageBreak/>
        <w:t xml:space="preserve">tuberculosis.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e1004144 [PMID: 24851864 DOI: 10.1371/journal.ppat.1004144]</w:t>
      </w:r>
    </w:p>
    <w:p w:rsidR="006C6995" w:rsidRDefault="00C46288">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Williams DL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Torrero</w:t>
      </w:r>
      <w:proofErr w:type="spellEnd"/>
      <w:r>
        <w:rPr>
          <w:rFonts w:ascii="Book Antiqua" w:eastAsia="Book Antiqua" w:hAnsi="Book Antiqua" w:cs="Book Antiqua"/>
          <w:color w:val="000000"/>
        </w:rPr>
        <w:t xml:space="preserve"> M, Wheeler PR, Truman RW, Yoder M, Morrison N, </w:t>
      </w:r>
      <w:proofErr w:type="spellStart"/>
      <w:r>
        <w:rPr>
          <w:rFonts w:ascii="Book Antiqua" w:eastAsia="Book Antiqua" w:hAnsi="Book Antiqua" w:cs="Book Antiqua"/>
          <w:color w:val="000000"/>
        </w:rPr>
        <w:t>Bishai</w:t>
      </w:r>
      <w:proofErr w:type="spellEnd"/>
      <w:r>
        <w:rPr>
          <w:rFonts w:ascii="Book Antiqua" w:eastAsia="Book Antiqua" w:hAnsi="Book Antiqua" w:cs="Book Antiqua"/>
          <w:color w:val="000000"/>
        </w:rPr>
        <w:t xml:space="preserve"> WR, Gillis TP. Biological implications of Mycobacterium </w:t>
      </w:r>
      <w:proofErr w:type="spellStart"/>
      <w:r>
        <w:rPr>
          <w:rFonts w:ascii="Book Antiqua" w:eastAsia="Book Antiqua" w:hAnsi="Book Antiqua" w:cs="Book Antiqua"/>
          <w:color w:val="000000"/>
        </w:rPr>
        <w:t>leprae</w:t>
      </w:r>
      <w:proofErr w:type="spellEnd"/>
      <w:r>
        <w:rPr>
          <w:rFonts w:ascii="Book Antiqua" w:eastAsia="Book Antiqua" w:hAnsi="Book Antiqua" w:cs="Book Antiqua"/>
          <w:color w:val="000000"/>
        </w:rPr>
        <w:t xml:space="preserve"> gene expression during infection.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8</w:t>
      </w:r>
      <w:r>
        <w:rPr>
          <w:rFonts w:ascii="Book Antiqua" w:eastAsia="Book Antiqua" w:hAnsi="Book Antiqua" w:cs="Book Antiqua"/>
          <w:color w:val="000000"/>
        </w:rPr>
        <w:t>: 58-72 [PMID: 15741741 DOI: 10.1159/000082081]</w:t>
      </w:r>
    </w:p>
    <w:p w:rsidR="006C6995" w:rsidRDefault="00C46288">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Sharma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Lata</w:t>
      </w:r>
      <w:proofErr w:type="spellEnd"/>
      <w:r>
        <w:rPr>
          <w:rFonts w:ascii="Book Antiqua" w:eastAsia="Book Antiqua" w:hAnsi="Book Antiqua" w:cs="Book Antiqua"/>
          <w:color w:val="000000"/>
        </w:rPr>
        <w:t xml:space="preserve"> M, Singh R, </w:t>
      </w:r>
      <w:proofErr w:type="spellStart"/>
      <w:r>
        <w:rPr>
          <w:rFonts w:ascii="Book Antiqua" w:eastAsia="Book Antiqua" w:hAnsi="Book Antiqua" w:cs="Book Antiqua"/>
          <w:color w:val="000000"/>
        </w:rPr>
        <w:t>Deo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Venkatesan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Bisht</w:t>
      </w:r>
      <w:proofErr w:type="spellEnd"/>
      <w:r>
        <w:rPr>
          <w:rFonts w:ascii="Book Antiqua" w:eastAsia="Book Antiqua" w:hAnsi="Book Antiqua" w:cs="Book Antiqua"/>
          <w:color w:val="000000"/>
        </w:rPr>
        <w:t xml:space="preserve"> D. Cytosolic Proteome Profiling of Aminoglycosides Resistant Mycobacterium tuberculosis Clinical Isolates Using MALDI-TOF/MS.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1816 [PMID: 27895634 DOI: 10.3389/fmicb.2016.01816]</w:t>
      </w:r>
    </w:p>
    <w:p w:rsidR="006C6995" w:rsidRDefault="00C46288">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Agarwal</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Nguyen DT, Lew JD, Teeter LD, </w:t>
      </w:r>
      <w:proofErr w:type="spellStart"/>
      <w:r>
        <w:rPr>
          <w:rFonts w:ascii="Book Antiqua" w:eastAsia="Book Antiqua" w:hAnsi="Book Antiqua" w:cs="Book Antiqua"/>
          <w:color w:val="000000"/>
        </w:rPr>
        <w:t>Yamal</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Restrepo</w:t>
      </w:r>
      <w:proofErr w:type="spellEnd"/>
      <w:r>
        <w:rPr>
          <w:rFonts w:ascii="Book Antiqua" w:eastAsia="Book Antiqua" w:hAnsi="Book Antiqua" w:cs="Book Antiqua"/>
          <w:color w:val="000000"/>
        </w:rPr>
        <w:t xml:space="preserve"> BI, Brown EL, Dorman SE, </w:t>
      </w:r>
      <w:proofErr w:type="spellStart"/>
      <w:r>
        <w:rPr>
          <w:rFonts w:ascii="Book Antiqua" w:eastAsia="Book Antiqua" w:hAnsi="Book Antiqua" w:cs="Book Antiqua"/>
          <w:color w:val="000000"/>
        </w:rPr>
        <w:t>Graviss</w:t>
      </w:r>
      <w:proofErr w:type="spellEnd"/>
      <w:r>
        <w:rPr>
          <w:rFonts w:ascii="Book Antiqua" w:eastAsia="Book Antiqua" w:hAnsi="Book Antiqua" w:cs="Book Antiqua"/>
          <w:color w:val="000000"/>
        </w:rPr>
        <w:t xml:space="preserve"> EA. Differential positive TSPOT assay responses to ESAT-6 and CFP-10 in health care workers. </w:t>
      </w:r>
      <w:r>
        <w:rPr>
          <w:rFonts w:ascii="Book Antiqua" w:eastAsia="Book Antiqua" w:hAnsi="Book Antiqua" w:cs="Book Antiqua"/>
          <w:i/>
          <w:iCs/>
          <w:color w:val="000000"/>
        </w:rPr>
        <w:t>Tuberculosis (</w:t>
      </w:r>
      <w:proofErr w:type="spellStart"/>
      <w:r>
        <w:rPr>
          <w:rFonts w:ascii="Book Antiqua" w:eastAsia="Book Antiqua" w:hAnsi="Book Antiqua" w:cs="Book Antiqua"/>
          <w:i/>
          <w:iCs/>
          <w:color w:val="000000"/>
        </w:rPr>
        <w:t>Edinb</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2016; </w:t>
      </w:r>
      <w:r>
        <w:rPr>
          <w:rFonts w:ascii="Book Antiqua" w:eastAsia="Book Antiqua" w:hAnsi="Book Antiqua" w:cs="Book Antiqua"/>
          <w:b/>
          <w:bCs/>
          <w:color w:val="000000"/>
        </w:rPr>
        <w:t>101S</w:t>
      </w:r>
      <w:r>
        <w:rPr>
          <w:rFonts w:ascii="Book Antiqua" w:eastAsia="Book Antiqua" w:hAnsi="Book Antiqua" w:cs="Book Antiqua"/>
          <w:color w:val="000000"/>
        </w:rPr>
        <w:t>: S83-S91 [PMID: 27727133 DOI: 10.1016/j.tube.2016.09.012]</w:t>
      </w:r>
    </w:p>
    <w:p w:rsidR="006C6995" w:rsidRDefault="00C46288">
      <w:pPr>
        <w:spacing w:line="360" w:lineRule="auto"/>
        <w:jc w:val="both"/>
        <w:rPr>
          <w:lang w:val="pt-BR"/>
        </w:rPr>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Geluk</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van den </w:t>
      </w:r>
      <w:proofErr w:type="spellStart"/>
      <w:r>
        <w:rPr>
          <w:rFonts w:ascii="Book Antiqua" w:eastAsia="Book Antiqua" w:hAnsi="Book Antiqua" w:cs="Book Antiqua"/>
          <w:color w:val="000000"/>
        </w:rPr>
        <w:t>Eeden</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Dijkman</w:t>
      </w:r>
      <w:proofErr w:type="spellEnd"/>
      <w:r>
        <w:rPr>
          <w:rFonts w:ascii="Book Antiqua" w:eastAsia="Book Antiqua" w:hAnsi="Book Antiqua" w:cs="Book Antiqua"/>
          <w:color w:val="000000"/>
        </w:rPr>
        <w:t xml:space="preserve"> K, Wilson L, Kim HJ, Franken KL, Spencer JS, </w:t>
      </w:r>
      <w:proofErr w:type="spellStart"/>
      <w:r>
        <w:rPr>
          <w:rFonts w:ascii="Book Antiqua" w:eastAsia="Book Antiqua" w:hAnsi="Book Antiqua" w:cs="Book Antiqua"/>
          <w:color w:val="000000"/>
        </w:rPr>
        <w:t>Pessolani</w:t>
      </w:r>
      <w:proofErr w:type="spellEnd"/>
      <w:r>
        <w:rPr>
          <w:rFonts w:ascii="Book Antiqua" w:eastAsia="Book Antiqua" w:hAnsi="Book Antiqua" w:cs="Book Antiqua"/>
          <w:color w:val="000000"/>
        </w:rPr>
        <w:t xml:space="preserve"> MC, Pereira GM, </w:t>
      </w:r>
      <w:proofErr w:type="spellStart"/>
      <w:r>
        <w:rPr>
          <w:rFonts w:ascii="Book Antiqua" w:eastAsia="Book Antiqua" w:hAnsi="Book Antiqua" w:cs="Book Antiqua"/>
          <w:color w:val="000000"/>
        </w:rPr>
        <w:t>Ottenhoff</w:t>
      </w:r>
      <w:proofErr w:type="spellEnd"/>
      <w:r>
        <w:rPr>
          <w:rFonts w:ascii="Book Antiqua" w:eastAsia="Book Antiqua" w:hAnsi="Book Antiqua" w:cs="Book Antiqua"/>
          <w:color w:val="000000"/>
        </w:rPr>
        <w:t xml:space="preserve"> TH. ML1419c peptide immunization induces Mycobacterium </w:t>
      </w:r>
      <w:proofErr w:type="spellStart"/>
      <w:r>
        <w:rPr>
          <w:rFonts w:ascii="Book Antiqua" w:eastAsia="Book Antiqua" w:hAnsi="Book Antiqua" w:cs="Book Antiqua"/>
          <w:color w:val="000000"/>
        </w:rPr>
        <w:t>leprae</w:t>
      </w:r>
      <w:proofErr w:type="spellEnd"/>
      <w:r>
        <w:rPr>
          <w:rFonts w:ascii="Book Antiqua" w:eastAsia="Book Antiqua" w:hAnsi="Book Antiqua" w:cs="Book Antiqua"/>
          <w:color w:val="000000"/>
        </w:rPr>
        <w:t xml:space="preserve">-specific HLA-A*0201-restricted CTL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with potential to kill live mycobacteria. </w:t>
      </w:r>
      <w:r>
        <w:rPr>
          <w:rFonts w:ascii="Book Antiqua" w:eastAsia="Book Antiqua" w:hAnsi="Book Antiqua" w:cs="Book Antiqua"/>
          <w:i/>
          <w:iCs/>
          <w:color w:val="000000"/>
          <w:lang w:val="pt-BR"/>
        </w:rPr>
        <w:t>J Immunol</w:t>
      </w:r>
      <w:r>
        <w:rPr>
          <w:rFonts w:ascii="Book Antiqua" w:eastAsia="Book Antiqua" w:hAnsi="Book Antiqua" w:cs="Book Antiqua"/>
          <w:color w:val="000000"/>
          <w:lang w:val="pt-BR"/>
        </w:rPr>
        <w:t xml:space="preserve"> 2011; </w:t>
      </w:r>
      <w:r>
        <w:rPr>
          <w:rFonts w:ascii="Book Antiqua" w:eastAsia="Book Antiqua" w:hAnsi="Book Antiqua" w:cs="Book Antiqua"/>
          <w:b/>
          <w:bCs/>
          <w:color w:val="000000"/>
          <w:lang w:val="pt-BR"/>
        </w:rPr>
        <w:t>187</w:t>
      </w:r>
      <w:r>
        <w:rPr>
          <w:rFonts w:ascii="Book Antiqua" w:eastAsia="Book Antiqua" w:hAnsi="Book Antiqua" w:cs="Book Antiqua"/>
          <w:color w:val="000000"/>
          <w:lang w:val="pt-BR"/>
        </w:rPr>
        <w:t>: 1393-1402 [PMID: 21705623 DOI: 10.4049/jimmunol.1100980]</w:t>
      </w:r>
    </w:p>
    <w:p w:rsidR="006C6995" w:rsidRDefault="00C46288">
      <w:pPr>
        <w:spacing w:line="360" w:lineRule="auto"/>
        <w:jc w:val="both"/>
        <w:rPr>
          <w:lang w:val="pt-BR"/>
        </w:rPr>
      </w:pPr>
      <w:r>
        <w:rPr>
          <w:rFonts w:ascii="Book Antiqua" w:eastAsia="Book Antiqua" w:hAnsi="Book Antiqua" w:cs="Book Antiqua"/>
          <w:color w:val="000000"/>
          <w:lang w:val="pt-BR"/>
        </w:rPr>
        <w:t xml:space="preserve">36 </w:t>
      </w:r>
      <w:r>
        <w:rPr>
          <w:rFonts w:ascii="Book Antiqua" w:eastAsia="Book Antiqua" w:hAnsi="Book Antiqua" w:cs="Book Antiqua"/>
          <w:b/>
          <w:bCs/>
          <w:color w:val="000000"/>
          <w:lang w:val="pt-BR"/>
        </w:rPr>
        <w:t xml:space="preserve">Mattos AMM. </w:t>
      </w:r>
      <w:r>
        <w:rPr>
          <w:rFonts w:ascii="Book Antiqua" w:eastAsia="Book Antiqua" w:hAnsi="Book Antiqua" w:cs="Book Antiqua"/>
          <w:bCs/>
          <w:color w:val="000000"/>
          <w:lang w:val="pt-BR"/>
        </w:rPr>
        <w:t>Detecção de anticorpos IgG específicos para os antígenos ESAT-6,</w:t>
      </w:r>
      <w:r>
        <w:rPr>
          <w:rFonts w:ascii="Book Antiqua" w:eastAsia="Book Antiqua" w:hAnsi="Book Antiqua" w:cs="Book Antiqua"/>
          <w:color w:val="000000"/>
          <w:lang w:val="pt-BR"/>
        </w:rPr>
        <w:t xml:space="preserve"> CPF-10, 16kDa e HBHA em pacientes com tuberculose ativa: importância do diagnóstico e efeito do tratamento quimioterápico. Masters dissertation, Universidade Federal de Juiz de Fora. 2009. Available from: https://repositorio.ufjf.br/jspui/handle/ufjf/9792.</w:t>
      </w:r>
    </w:p>
    <w:p w:rsidR="006C6995" w:rsidRDefault="00C46288">
      <w:pPr>
        <w:spacing w:line="360" w:lineRule="auto"/>
        <w:jc w:val="both"/>
      </w:pPr>
      <w:r>
        <w:rPr>
          <w:rFonts w:ascii="Book Antiqua" w:eastAsia="Book Antiqua" w:hAnsi="Book Antiqua" w:cs="Book Antiqua"/>
          <w:color w:val="000000"/>
          <w:lang w:val="pt-BR"/>
        </w:rPr>
        <w:t xml:space="preserve">37 </w:t>
      </w:r>
      <w:r>
        <w:rPr>
          <w:rFonts w:ascii="Book Antiqua" w:eastAsia="Book Antiqua" w:hAnsi="Book Antiqua" w:cs="Book Antiqua"/>
          <w:b/>
          <w:bCs/>
          <w:color w:val="000000"/>
          <w:lang w:val="pt-BR"/>
        </w:rPr>
        <w:t>Serafín-López J</w:t>
      </w:r>
      <w:r>
        <w:rPr>
          <w:rFonts w:ascii="Book Antiqua" w:eastAsia="Book Antiqua" w:hAnsi="Book Antiqua" w:cs="Book Antiqua"/>
          <w:color w:val="000000"/>
          <w:lang w:val="pt-BR"/>
        </w:rPr>
        <w:t xml:space="preserve">, Talavera-Paulin M, Amador-Molina JC, Alvarado-Riverón M, Vilchis-Landeros MM, Méndez-Ortega P, Fafutis-Morris M, Paredes-Cervantes V, López-Santiago R, León CI, Guerrero MI, Ribas-Aparicio RM, Mendoza-Hernández G, Carreño-Martínez C, Estrada-Parra S, Estrada-García I. Enoyl-coenzyme A hydratase and antigen 85B of Mycobacterium habana are specifically recognized by antibodies in </w:t>
      </w:r>
      <w:r>
        <w:rPr>
          <w:rFonts w:ascii="Book Antiqua" w:eastAsia="Book Antiqua" w:hAnsi="Book Antiqua" w:cs="Book Antiqua"/>
          <w:color w:val="000000"/>
          <w:lang w:val="pt-BR"/>
        </w:rPr>
        <w:lastRenderedPageBreak/>
        <w:t xml:space="preserve">sera from leprosy patients.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Vaccine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18</w:t>
      </w:r>
      <w:r>
        <w:rPr>
          <w:rFonts w:ascii="Book Antiqua" w:eastAsia="Book Antiqua" w:hAnsi="Book Antiqua" w:cs="Book Antiqua"/>
          <w:color w:val="000000"/>
        </w:rPr>
        <w:t>: 1097-1103 [PMID: 21613461 DOI: 10.1128/CVI.00519-10]</w:t>
      </w:r>
    </w:p>
    <w:p w:rsidR="006C6995" w:rsidRDefault="006C6995">
      <w:pPr>
        <w:spacing w:line="360" w:lineRule="auto"/>
        <w:jc w:val="both"/>
        <w:sectPr w:rsidR="006C6995">
          <w:footerReference w:type="default" r:id="rId9"/>
          <w:pgSz w:w="12240" w:h="15840"/>
          <w:pgMar w:top="1440" w:right="1440" w:bottom="1440" w:left="1440" w:header="720" w:footer="720" w:gutter="0"/>
          <w:cols w:space="720"/>
          <w:docGrid w:linePitch="360"/>
        </w:sectPr>
      </w:pPr>
    </w:p>
    <w:p w:rsidR="006C6995" w:rsidRDefault="00C46288">
      <w:pPr>
        <w:spacing w:line="360" w:lineRule="auto"/>
        <w:jc w:val="both"/>
      </w:pPr>
      <w:r>
        <w:rPr>
          <w:rFonts w:ascii="Book Antiqua" w:eastAsia="Book Antiqua" w:hAnsi="Book Antiqua" w:cs="Book Antiqua"/>
          <w:b/>
          <w:color w:val="000000"/>
        </w:rPr>
        <w:lastRenderedPageBreak/>
        <w:t>Footnotes</w:t>
      </w:r>
    </w:p>
    <w:p w:rsidR="006C6995" w:rsidRDefault="00C46288">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This study was reviewed and approved by the Research Sector Committee of Campus Toledo - </w:t>
      </w:r>
      <w:proofErr w:type="spellStart"/>
      <w:r>
        <w:rPr>
          <w:rFonts w:ascii="Book Antiqua" w:eastAsia="Book Antiqua" w:hAnsi="Book Antiqua" w:cs="Book Antiqua"/>
          <w:color w:val="000000"/>
        </w:rPr>
        <w:t>Universidade</w:t>
      </w:r>
      <w:proofErr w:type="spellEnd"/>
      <w:r>
        <w:rPr>
          <w:rFonts w:ascii="Book Antiqua" w:eastAsia="Book Antiqua" w:hAnsi="Book Antiqua" w:cs="Book Antiqua"/>
          <w:color w:val="000000"/>
        </w:rPr>
        <w:t xml:space="preserve"> Federal </w:t>
      </w:r>
      <w:proofErr w:type="gramStart"/>
      <w:r>
        <w:rPr>
          <w:rFonts w:ascii="Book Antiqua" w:eastAsia="Book Antiqua" w:hAnsi="Book Antiqua" w:cs="Book Antiqua"/>
          <w:color w:val="000000"/>
        </w:rPr>
        <w:t>do</w:t>
      </w:r>
      <w:proofErr w:type="gramEnd"/>
      <w:r>
        <w:rPr>
          <w:rFonts w:ascii="Book Antiqua" w:eastAsia="Book Antiqua" w:hAnsi="Book Antiqua" w:cs="Book Antiqua"/>
          <w:color w:val="000000"/>
        </w:rPr>
        <w:t xml:space="preserve"> Paraná.</w:t>
      </w:r>
    </w:p>
    <w:p w:rsidR="006C6995" w:rsidRDefault="006C6995">
      <w:pPr>
        <w:spacing w:line="360" w:lineRule="auto"/>
        <w:jc w:val="both"/>
      </w:pPr>
    </w:p>
    <w:p w:rsidR="006C6995" w:rsidRDefault="00C4628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bCs/>
          <w:color w:val="000000"/>
        </w:rPr>
        <w:t>All authors declare no potential conflicts of interest</w:t>
      </w:r>
      <w:r>
        <w:rPr>
          <w:rFonts w:ascii="Book Antiqua" w:eastAsia="宋体" w:hAnsi="Book Antiqua" w:cs="Book Antiqua" w:hint="eastAsia"/>
          <w:bCs/>
          <w:color w:val="000000"/>
          <w:lang w:eastAsia="zh-CN"/>
        </w:rPr>
        <w:t xml:space="preserve"> for this article</w:t>
      </w:r>
      <w:r>
        <w:rPr>
          <w:rFonts w:ascii="Book Antiqua" w:eastAsia="Book Antiqua" w:hAnsi="Book Antiqua" w:cs="Book Antiqua"/>
          <w:bCs/>
          <w:color w:val="000000"/>
        </w:rPr>
        <w:t>.</w:t>
      </w:r>
    </w:p>
    <w:p w:rsidR="006C6995" w:rsidRDefault="006C6995">
      <w:pPr>
        <w:spacing w:line="360" w:lineRule="auto"/>
        <w:jc w:val="both"/>
      </w:pPr>
    </w:p>
    <w:p w:rsidR="006C6995" w:rsidRDefault="00C46288">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rsidR="006C6995" w:rsidRDefault="006C6995">
      <w:pPr>
        <w:spacing w:line="360" w:lineRule="auto"/>
        <w:jc w:val="both"/>
      </w:pPr>
    </w:p>
    <w:p w:rsidR="006C6995" w:rsidRDefault="00C4628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6C6995" w:rsidRDefault="006C6995">
      <w:pPr>
        <w:spacing w:line="360" w:lineRule="auto"/>
        <w:jc w:val="both"/>
      </w:pPr>
    </w:p>
    <w:p w:rsidR="006C6995" w:rsidRDefault="00C46288">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Unsolicited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rsidR="006C6995" w:rsidRDefault="00C46288">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6C6995" w:rsidRDefault="006C6995">
      <w:pPr>
        <w:spacing w:line="360" w:lineRule="auto"/>
        <w:jc w:val="both"/>
      </w:pPr>
    </w:p>
    <w:p w:rsidR="006C6995" w:rsidRDefault="00C4628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28, 2022</w:t>
      </w:r>
    </w:p>
    <w:p w:rsidR="006C6995" w:rsidRDefault="00C4628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13, 2022</w:t>
      </w:r>
    </w:p>
    <w:p w:rsidR="006C6995" w:rsidRDefault="00C46288">
      <w:pPr>
        <w:spacing w:line="360" w:lineRule="auto"/>
        <w:jc w:val="both"/>
      </w:pPr>
      <w:r>
        <w:rPr>
          <w:rFonts w:ascii="Book Antiqua" w:eastAsia="Book Antiqua" w:hAnsi="Book Antiqua" w:cs="Book Antiqua"/>
          <w:b/>
          <w:color w:val="000000"/>
        </w:rPr>
        <w:t xml:space="preserve">Article in press: </w:t>
      </w:r>
    </w:p>
    <w:p w:rsidR="006C6995" w:rsidRDefault="006C6995">
      <w:pPr>
        <w:spacing w:line="360" w:lineRule="auto"/>
        <w:jc w:val="both"/>
      </w:pPr>
    </w:p>
    <w:p w:rsidR="006C6995" w:rsidRDefault="00C4628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Immunology</w:t>
      </w:r>
    </w:p>
    <w:p w:rsidR="006C6995" w:rsidRDefault="00C4628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rsidR="006C6995" w:rsidRDefault="00C46288">
      <w:pPr>
        <w:spacing w:line="360" w:lineRule="auto"/>
        <w:jc w:val="both"/>
      </w:pPr>
      <w:r>
        <w:rPr>
          <w:rFonts w:ascii="Book Antiqua" w:eastAsia="Book Antiqua" w:hAnsi="Book Antiqua" w:cs="Book Antiqua"/>
          <w:b/>
          <w:color w:val="000000"/>
        </w:rPr>
        <w:t>Peer-review report’s scientific quality classification</w:t>
      </w:r>
    </w:p>
    <w:p w:rsidR="006C6995" w:rsidRDefault="00C46288">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6C6995" w:rsidRDefault="00C46288">
      <w:pPr>
        <w:spacing w:line="360" w:lineRule="auto"/>
        <w:jc w:val="both"/>
      </w:pPr>
      <w:r>
        <w:rPr>
          <w:rFonts w:ascii="Book Antiqua" w:eastAsia="Book Antiqua" w:hAnsi="Book Antiqua" w:cs="Book Antiqua"/>
          <w:color w:val="000000"/>
        </w:rPr>
        <w:t>Grade B (Very good): 0</w:t>
      </w:r>
    </w:p>
    <w:p w:rsidR="006C6995" w:rsidRDefault="00C46288">
      <w:pPr>
        <w:spacing w:line="360" w:lineRule="auto"/>
        <w:jc w:val="both"/>
      </w:pPr>
      <w:r>
        <w:rPr>
          <w:rFonts w:ascii="Book Antiqua" w:eastAsia="Book Antiqua" w:hAnsi="Book Antiqua" w:cs="Book Antiqua"/>
          <w:color w:val="000000"/>
        </w:rPr>
        <w:lastRenderedPageBreak/>
        <w:t>Grade C (Good): C</w:t>
      </w:r>
    </w:p>
    <w:p w:rsidR="006C6995" w:rsidRDefault="00C46288">
      <w:pPr>
        <w:spacing w:line="360" w:lineRule="auto"/>
        <w:jc w:val="both"/>
      </w:pPr>
      <w:r>
        <w:rPr>
          <w:rFonts w:ascii="Book Antiqua" w:eastAsia="Book Antiqua" w:hAnsi="Book Antiqua" w:cs="Book Antiqua"/>
          <w:color w:val="000000"/>
        </w:rPr>
        <w:t>Grade D (Fair): D</w:t>
      </w:r>
    </w:p>
    <w:p w:rsidR="006C6995" w:rsidRDefault="00C46288">
      <w:pPr>
        <w:spacing w:line="360" w:lineRule="auto"/>
        <w:jc w:val="both"/>
      </w:pPr>
      <w:r>
        <w:rPr>
          <w:rFonts w:ascii="Book Antiqua" w:eastAsia="Book Antiqua" w:hAnsi="Book Antiqua" w:cs="Book Antiqua"/>
          <w:color w:val="000000"/>
        </w:rPr>
        <w:t>Grade E (Poor): 0</w:t>
      </w:r>
    </w:p>
    <w:p w:rsidR="006C6995" w:rsidRDefault="006C6995">
      <w:pPr>
        <w:spacing w:line="360" w:lineRule="auto"/>
        <w:jc w:val="both"/>
      </w:pPr>
    </w:p>
    <w:p w:rsidR="006C6995" w:rsidRDefault="00C46288">
      <w:pPr>
        <w:spacing w:line="360" w:lineRule="auto"/>
        <w:jc w:val="both"/>
        <w:sectPr w:rsidR="006C6995">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Liu S,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sidR="00025131">
        <w:rPr>
          <w:rFonts w:ascii="Book Antiqua" w:eastAsia="宋体" w:hAnsi="Book Antiqua" w:cs="Book Antiqua" w:hint="eastAsia"/>
          <w:bCs/>
          <w:color w:val="000000"/>
          <w:lang w:eastAsia="zh-CN"/>
        </w:rPr>
        <w:t>Ma JY-</w:t>
      </w:r>
      <w:proofErr w:type="spellStart"/>
      <w:r w:rsidR="00025131">
        <w:rPr>
          <w:rFonts w:ascii="Book Antiqua" w:eastAsia="宋体" w:hAnsi="Book Antiqua" w:cs="Book Antiqua" w:hint="eastAsia"/>
          <w:bCs/>
          <w:color w:val="000000"/>
          <w:lang w:eastAsia="zh-CN"/>
        </w:rPr>
        <w:t>MedE</w:t>
      </w:r>
      <w:proofErr w:type="spellEnd"/>
      <w:r>
        <w:rPr>
          <w:rFonts w:ascii="Book Antiqua" w:eastAsia="Book Antiqua" w:hAnsi="Book Antiqua" w:cs="Book Antiqua"/>
          <w:b/>
          <w:color w:val="000000"/>
        </w:rPr>
        <w:t xml:space="preserve"> P-Editor: </w:t>
      </w:r>
      <w:r>
        <w:rPr>
          <w:rFonts w:ascii="Book Antiqua" w:eastAsia="Book Antiqua" w:hAnsi="Book Antiqua" w:cs="Book Antiqua"/>
          <w:color w:val="000000"/>
        </w:rPr>
        <w:t>Liu JH</w:t>
      </w:r>
    </w:p>
    <w:p w:rsidR="006C6995" w:rsidRDefault="00C46288">
      <w:pPr>
        <w:spacing w:line="360" w:lineRule="auto"/>
        <w:jc w:val="both"/>
      </w:pPr>
      <w:r>
        <w:rPr>
          <w:rFonts w:ascii="Book Antiqua" w:eastAsia="Book Antiqua" w:hAnsi="Book Antiqua" w:cs="Book Antiqua"/>
          <w:b/>
          <w:color w:val="000000"/>
        </w:rPr>
        <w:lastRenderedPageBreak/>
        <w:t>Figure Legends</w:t>
      </w:r>
    </w:p>
    <w:p w:rsidR="006C6995" w:rsidRDefault="00615CE1">
      <w:pPr>
        <w:spacing w:line="360" w:lineRule="auto"/>
        <w:jc w:val="both"/>
        <w:rPr>
          <w:rFonts w:ascii="Book Antiqua" w:eastAsia="Book Antiqua" w:hAnsi="Book Antiqua" w:cs="Book Antiqua"/>
          <w:color w:val="000000"/>
        </w:rPr>
      </w:pPr>
      <w:r>
        <w:rPr>
          <w:noProof/>
          <w:lang w:eastAsia="zh-CN"/>
        </w:rPr>
        <w:drawing>
          <wp:inline distT="0" distB="0" distL="0" distR="0" wp14:anchorId="2597CBA7" wp14:editId="328169DC">
            <wp:extent cx="4139514" cy="1864993"/>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61424" cy="1874864"/>
                    </a:xfrm>
                    <a:prstGeom prst="rect">
                      <a:avLst/>
                    </a:prstGeom>
                  </pic:spPr>
                </pic:pic>
              </a:graphicData>
            </a:graphic>
          </wp:inline>
        </w:drawing>
      </w:r>
    </w:p>
    <w:p w:rsidR="006C6995" w:rsidRDefault="00C46288">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Figure 1 Three-dimensional structure models of </w:t>
      </w:r>
      <w:r>
        <w:rPr>
          <w:rFonts w:ascii="Book Antiqua" w:eastAsia="Book Antiqua" w:hAnsi="Book Antiqua" w:cs="Book Antiqua"/>
          <w:b/>
          <w:i/>
          <w:iCs/>
          <w:color w:val="000000"/>
        </w:rPr>
        <w:t xml:space="preserve">M. </w:t>
      </w:r>
      <w:proofErr w:type="spellStart"/>
      <w:r>
        <w:rPr>
          <w:rFonts w:ascii="Book Antiqua" w:eastAsia="Book Antiqua" w:hAnsi="Book Antiqua" w:cs="Book Antiqua"/>
          <w:b/>
          <w:i/>
          <w:iCs/>
          <w:color w:val="000000"/>
        </w:rPr>
        <w:t>leprae</w:t>
      </w:r>
      <w:proofErr w:type="spellEnd"/>
      <w:r>
        <w:rPr>
          <w:rFonts w:ascii="Book Antiqua" w:eastAsia="Book Antiqua" w:hAnsi="Book Antiqua" w:cs="Book Antiqua"/>
          <w:b/>
          <w:color w:val="000000"/>
        </w:rPr>
        <w:t xml:space="preserve"> antigens predicted </w:t>
      </w:r>
      <w:r>
        <w:rPr>
          <w:rFonts w:ascii="Book Antiqua" w:eastAsia="Book Antiqua" w:hAnsi="Book Antiqua" w:cs="Book Antiqua"/>
          <w:b/>
          <w:i/>
          <w:iCs/>
          <w:color w:val="000000"/>
        </w:rPr>
        <w:t xml:space="preserve">in </w:t>
      </w:r>
      <w:proofErr w:type="spellStart"/>
      <w:r>
        <w:rPr>
          <w:rFonts w:ascii="Book Antiqua" w:eastAsia="Book Antiqua" w:hAnsi="Book Antiqua" w:cs="Book Antiqua"/>
          <w:b/>
          <w:i/>
          <w:iCs/>
          <w:color w:val="000000"/>
        </w:rPr>
        <w:t>silico</w:t>
      </w:r>
      <w:proofErr w:type="spellEnd"/>
      <w:r>
        <w:rPr>
          <w:rFonts w:ascii="Book Antiqua" w:eastAsia="Book Antiqua" w:hAnsi="Book Antiqua" w:cs="Book Antiqua"/>
          <w:b/>
          <w:color w:val="000000"/>
        </w:rPr>
        <w:t xml:space="preserve">. </w:t>
      </w:r>
      <w:r>
        <w:rPr>
          <w:rFonts w:ascii="Book Antiqua" w:eastAsia="Book Antiqua" w:hAnsi="Book Antiqua" w:cs="Book Antiqua"/>
          <w:color w:val="000000"/>
        </w:rPr>
        <w:t>A: 85B antigen; B: ML0050. Blue: β-sheets; red: α-helices; white: Loops.</w:t>
      </w:r>
    </w:p>
    <w:p w:rsidR="006C6995" w:rsidRDefault="00E07D20">
      <w:pPr>
        <w:spacing w:line="360" w:lineRule="auto"/>
        <w:jc w:val="both"/>
        <w:rPr>
          <w:rFonts w:ascii="Book Antiqua" w:eastAsia="Book Antiqua" w:hAnsi="Book Antiqua" w:cs="Book Antiqua"/>
          <w:color w:val="000000"/>
        </w:rPr>
      </w:pPr>
      <w:r>
        <w:rPr>
          <w:noProof/>
          <w:lang w:eastAsia="zh-CN"/>
        </w:rPr>
        <w:drawing>
          <wp:inline distT="0" distB="0" distL="0" distR="0" wp14:anchorId="0A07827A" wp14:editId="07C04442">
            <wp:extent cx="3750276" cy="3611574"/>
            <wp:effectExtent l="0" t="0" r="3175"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57816" cy="3618835"/>
                    </a:xfrm>
                    <a:prstGeom prst="rect">
                      <a:avLst/>
                    </a:prstGeom>
                  </pic:spPr>
                </pic:pic>
              </a:graphicData>
            </a:graphic>
          </wp:inline>
        </w:drawing>
      </w:r>
    </w:p>
    <w:p w:rsidR="006C6995" w:rsidRDefault="00C46288">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Figure 2 Three-dimensional models of the monomers and quaternary structures of </w:t>
      </w:r>
      <w:r>
        <w:rPr>
          <w:rFonts w:ascii="Book Antiqua" w:eastAsia="Book Antiqua" w:hAnsi="Book Antiqua" w:cs="Book Antiqua"/>
          <w:b/>
          <w:i/>
          <w:iCs/>
          <w:color w:val="000000"/>
        </w:rPr>
        <w:t xml:space="preserve">M. </w:t>
      </w:r>
      <w:proofErr w:type="spellStart"/>
      <w:r>
        <w:rPr>
          <w:rFonts w:ascii="Book Antiqua" w:eastAsia="Book Antiqua" w:hAnsi="Book Antiqua" w:cs="Book Antiqua"/>
          <w:b/>
          <w:i/>
          <w:iCs/>
          <w:color w:val="000000"/>
        </w:rPr>
        <w:t>leprae</w:t>
      </w:r>
      <w:proofErr w:type="spellEnd"/>
      <w:r>
        <w:rPr>
          <w:rFonts w:ascii="Book Antiqua" w:eastAsia="Book Antiqua" w:hAnsi="Book Antiqua" w:cs="Book Antiqua"/>
          <w:b/>
          <w:color w:val="000000"/>
        </w:rPr>
        <w:t xml:space="preserve"> antigens predicted </w:t>
      </w:r>
      <w:r>
        <w:rPr>
          <w:rFonts w:ascii="Book Antiqua" w:eastAsia="Book Antiqua" w:hAnsi="Book Antiqua" w:cs="Book Antiqua"/>
          <w:b/>
          <w:i/>
          <w:iCs/>
          <w:color w:val="000000"/>
        </w:rPr>
        <w:t xml:space="preserve">in </w:t>
      </w:r>
      <w:proofErr w:type="spellStart"/>
      <w:r>
        <w:rPr>
          <w:rFonts w:ascii="Book Antiqua" w:eastAsia="Book Antiqua" w:hAnsi="Book Antiqua" w:cs="Book Antiqua"/>
          <w:b/>
          <w:i/>
          <w:iCs/>
          <w:color w:val="000000"/>
        </w:rPr>
        <w:t>silico</w:t>
      </w:r>
      <w:proofErr w:type="spellEnd"/>
      <w:r>
        <w:rPr>
          <w:rFonts w:ascii="Book Antiqua" w:eastAsia="Book Antiqua" w:hAnsi="Book Antiqua" w:cs="Book Antiqua"/>
          <w:b/>
          <w:color w:val="000000"/>
        </w:rPr>
        <w:t xml:space="preserve">. </w:t>
      </w:r>
      <w:r>
        <w:rPr>
          <w:rFonts w:ascii="Book Antiqua" w:eastAsia="Book Antiqua" w:hAnsi="Book Antiqua" w:cs="Book Antiqua"/>
          <w:color w:val="000000"/>
        </w:rPr>
        <w:t>A: ML0286 monomer; B: ML 0286 quaternary structure (tetramer); C: ML2038 monomer; D: ML2038 quaternary structure (24 subunits). Blue: β-sheets; red: α-helices; white: Loops.</w:t>
      </w:r>
    </w:p>
    <w:p w:rsidR="00615CE1" w:rsidRDefault="00615CE1">
      <w:pPr>
        <w:spacing w:line="360" w:lineRule="auto"/>
        <w:jc w:val="both"/>
      </w:pPr>
    </w:p>
    <w:p w:rsidR="00D20F71" w:rsidRDefault="00D20F71">
      <w:pPr>
        <w:spacing w:line="360" w:lineRule="auto"/>
        <w:jc w:val="both"/>
        <w:rPr>
          <w:rFonts w:ascii="Book Antiqua" w:eastAsia="Book Antiqua" w:hAnsi="Book Antiqua" w:cs="Book Antiqua"/>
          <w:b/>
          <w:color w:val="000000"/>
        </w:rPr>
      </w:pPr>
    </w:p>
    <w:p w:rsidR="00D20F71" w:rsidRDefault="00D20F71">
      <w:pPr>
        <w:spacing w:line="360" w:lineRule="auto"/>
        <w:jc w:val="both"/>
        <w:rPr>
          <w:rFonts w:ascii="Book Antiqua" w:eastAsia="Book Antiqua" w:hAnsi="Book Antiqua" w:cs="Book Antiqua"/>
          <w:b/>
          <w:color w:val="000000"/>
        </w:rPr>
      </w:pPr>
      <w:r>
        <w:rPr>
          <w:noProof/>
          <w:lang w:eastAsia="zh-CN"/>
        </w:rPr>
        <w:lastRenderedPageBreak/>
        <w:drawing>
          <wp:inline distT="0" distB="0" distL="0" distR="0" wp14:anchorId="0650CD48" wp14:editId="2A82EC37">
            <wp:extent cx="5943600" cy="4471035"/>
            <wp:effectExtent l="0" t="0" r="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471035"/>
                    </a:xfrm>
                    <a:prstGeom prst="rect">
                      <a:avLst/>
                    </a:prstGeom>
                  </pic:spPr>
                </pic:pic>
              </a:graphicData>
            </a:graphic>
          </wp:inline>
        </w:drawing>
      </w:r>
    </w:p>
    <w:p w:rsidR="006C6995" w:rsidRDefault="00C46288">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Figure 3 Z-score plot for three-dimensional structure models of the monomers of </w:t>
      </w:r>
      <w:r>
        <w:rPr>
          <w:rFonts w:ascii="Book Antiqua" w:eastAsia="Book Antiqua" w:hAnsi="Book Antiqua" w:cs="Book Antiqua"/>
          <w:b/>
          <w:i/>
          <w:iCs/>
          <w:color w:val="000000"/>
        </w:rPr>
        <w:t xml:space="preserve">M. </w:t>
      </w:r>
      <w:proofErr w:type="spellStart"/>
      <w:r>
        <w:rPr>
          <w:rFonts w:ascii="Book Antiqua" w:eastAsia="Book Antiqua" w:hAnsi="Book Antiqua" w:cs="Book Antiqua"/>
          <w:b/>
          <w:i/>
          <w:iCs/>
          <w:color w:val="000000"/>
        </w:rPr>
        <w:t>leprae</w:t>
      </w:r>
      <w:proofErr w:type="spellEnd"/>
      <w:r>
        <w:rPr>
          <w:rFonts w:ascii="Book Antiqua" w:eastAsia="Book Antiqua" w:hAnsi="Book Antiqua" w:cs="Book Antiqua"/>
          <w:b/>
          <w:color w:val="000000"/>
        </w:rPr>
        <w:t xml:space="preserve"> antigens predicted </w:t>
      </w:r>
      <w:r>
        <w:rPr>
          <w:rFonts w:ascii="Book Antiqua" w:eastAsia="Book Antiqua" w:hAnsi="Book Antiqua" w:cs="Book Antiqua"/>
          <w:b/>
          <w:i/>
          <w:iCs/>
          <w:color w:val="000000"/>
        </w:rPr>
        <w:t xml:space="preserve">in </w:t>
      </w:r>
      <w:proofErr w:type="spellStart"/>
      <w:r>
        <w:rPr>
          <w:rFonts w:ascii="Book Antiqua" w:eastAsia="Book Antiqua" w:hAnsi="Book Antiqua" w:cs="Book Antiqua"/>
          <w:b/>
          <w:i/>
          <w:iCs/>
          <w:color w:val="000000"/>
        </w:rPr>
        <w:t>silico</w:t>
      </w:r>
      <w:proofErr w:type="spellEnd"/>
      <w:r>
        <w:rPr>
          <w:rFonts w:ascii="Book Antiqua" w:eastAsia="Book Antiqua" w:hAnsi="Book Antiqua" w:cs="Book Antiqua"/>
          <w:b/>
          <w:color w:val="000000"/>
        </w:rPr>
        <w:t>.</w:t>
      </w:r>
      <w:r>
        <w:rPr>
          <w:rFonts w:ascii="Book Antiqua" w:eastAsia="Book Antiqua" w:hAnsi="Book Antiqua" w:cs="Book Antiqua"/>
          <w:color w:val="000000"/>
        </w:rPr>
        <w:t xml:space="preserve"> A: 85B antigen; B: ML0050; C: ML0286; D: ML2038. The red star indicates the position of the model among the non-redundant structures deposited in the </w:t>
      </w:r>
      <w:r w:rsidR="003E2524">
        <w:rPr>
          <w:rFonts w:ascii="Book Antiqua" w:eastAsia="Book Antiqua" w:hAnsi="Book Antiqua" w:cs="Book Antiqua"/>
          <w:color w:val="000000"/>
        </w:rPr>
        <w:t>Protein Data Bank</w:t>
      </w:r>
      <w:r>
        <w:rPr>
          <w:rFonts w:ascii="Book Antiqua" w:eastAsia="Book Antiqua" w:hAnsi="Book Antiqua" w:cs="Book Antiqua"/>
          <w:color w:val="000000"/>
        </w:rPr>
        <w:t>. Z-score &lt; 1 indicates higher quality models. Arrow points the star position.</w:t>
      </w:r>
      <w:r w:rsidR="003E2524" w:rsidRPr="003E2524">
        <w:rPr>
          <w:rFonts w:ascii="Book Antiqua" w:eastAsia="Times New Roman" w:hAnsi="Book Antiqua"/>
          <w:color w:val="212121"/>
          <w:shd w:val="clear" w:color="auto" w:fill="FFFFFF"/>
          <w:lang w:eastAsia="pt-BR"/>
        </w:rPr>
        <w:t xml:space="preserve"> </w:t>
      </w:r>
      <w:r w:rsidR="003E2524">
        <w:rPr>
          <w:rFonts w:ascii="Book Antiqua" w:eastAsia="Times New Roman" w:hAnsi="Book Antiqua"/>
          <w:color w:val="212121"/>
          <w:shd w:val="clear" w:color="auto" w:fill="FFFFFF"/>
          <w:lang w:eastAsia="pt-BR"/>
        </w:rPr>
        <w:t xml:space="preserve">PDB: </w:t>
      </w:r>
      <w:r w:rsidR="003E2524">
        <w:rPr>
          <w:rFonts w:ascii="Book Antiqua" w:eastAsia="Book Antiqua" w:hAnsi="Book Antiqua" w:cs="Book Antiqua"/>
          <w:color w:val="000000"/>
        </w:rPr>
        <w:t>Protein Data Bank</w:t>
      </w:r>
      <w:r w:rsidR="003E2524">
        <w:rPr>
          <w:rFonts w:ascii="Book Antiqua" w:eastAsia="Times New Roman" w:hAnsi="Book Antiqua"/>
          <w:color w:val="000000"/>
          <w:lang w:eastAsia="pt-BR"/>
        </w:rPr>
        <w:t>.</w:t>
      </w:r>
    </w:p>
    <w:p w:rsidR="006C6995" w:rsidRDefault="00C46288">
      <w:pPr>
        <w:rPr>
          <w:ins w:id="166" w:author="MedE-QC editor" w:date="2023-02-09T21:09:00Z"/>
          <w:rFonts w:ascii="Book Antiqua" w:hAnsi="Book Antiqua"/>
          <w:b/>
          <w:color w:val="212121"/>
          <w:shd w:val="clear" w:color="auto" w:fill="FFFFFF"/>
          <w:lang w:eastAsia="zh-CN"/>
        </w:rPr>
      </w:pPr>
      <w:r>
        <w:rPr>
          <w:rFonts w:ascii="Book Antiqua" w:eastAsia="Book Antiqua" w:hAnsi="Book Antiqua" w:cs="Book Antiqua"/>
          <w:color w:val="000000"/>
        </w:rPr>
        <w:br w:type="page"/>
      </w:r>
      <w:r>
        <w:rPr>
          <w:rFonts w:ascii="Book Antiqua" w:eastAsia="Times New Roman" w:hAnsi="Book Antiqua"/>
          <w:b/>
          <w:bCs/>
          <w:color w:val="212121"/>
          <w:shd w:val="clear" w:color="auto" w:fill="FFFFFF"/>
          <w:lang w:eastAsia="pt-BR"/>
        </w:rPr>
        <w:lastRenderedPageBreak/>
        <w:t>Table 1</w:t>
      </w:r>
      <w:r>
        <w:rPr>
          <w:rFonts w:ascii="Book Antiqua" w:eastAsia="Times New Roman" w:hAnsi="Book Antiqua"/>
          <w:b/>
          <w:color w:val="212121"/>
          <w:shd w:val="clear" w:color="auto" w:fill="FFFFFF"/>
          <w:lang w:eastAsia="pt-BR"/>
        </w:rPr>
        <w:t xml:space="preserve"> Selected </w:t>
      </w:r>
      <w:proofErr w:type="gramStart"/>
      <w:r>
        <w:rPr>
          <w:rFonts w:ascii="Book Antiqua" w:eastAsia="Times New Roman" w:hAnsi="Book Antiqua"/>
          <w:b/>
          <w:color w:val="212121"/>
          <w:shd w:val="clear" w:color="auto" w:fill="FFFFFF"/>
          <w:lang w:eastAsia="pt-BR"/>
        </w:rPr>
        <w:t>templates</w:t>
      </w:r>
      <w:proofErr w:type="gramEnd"/>
      <w:r>
        <w:rPr>
          <w:rFonts w:ascii="Book Antiqua" w:eastAsia="Times New Roman" w:hAnsi="Book Antiqua"/>
          <w:b/>
          <w:color w:val="212121"/>
          <w:shd w:val="clear" w:color="auto" w:fill="FFFFFF"/>
          <w:lang w:eastAsia="pt-BR"/>
        </w:rPr>
        <w:t xml:space="preserve"> for comparative modeling</w:t>
      </w:r>
    </w:p>
    <w:p w:rsidR="00706D05" w:rsidRPr="00435AA0" w:rsidRDefault="00706D05">
      <w:pPr>
        <w:rPr>
          <w:lang w:eastAsia="zh-CN"/>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1967"/>
        <w:gridCol w:w="1716"/>
        <w:gridCol w:w="1153"/>
        <w:gridCol w:w="2374"/>
        <w:gridCol w:w="800"/>
      </w:tblGrid>
      <w:tr w:rsidR="006C6995">
        <w:trPr>
          <w:trHeight w:val="825"/>
        </w:trPr>
        <w:tc>
          <w:tcPr>
            <w:tcW w:w="0" w:type="auto"/>
            <w:tcBorders>
              <w:top w:val="single" w:sz="8" w:space="0" w:color="000000"/>
              <w:bottom w:val="single" w:sz="8" w:space="0" w:color="000000"/>
            </w:tcBorders>
            <w:tcMar>
              <w:top w:w="100" w:type="dxa"/>
              <w:left w:w="100" w:type="dxa"/>
              <w:bottom w:w="100" w:type="dxa"/>
              <w:right w:w="100" w:type="dxa"/>
            </w:tcMar>
          </w:tcPr>
          <w:p w:rsidR="006C6995" w:rsidRDefault="00C46288">
            <w:pPr>
              <w:spacing w:before="20" w:after="20"/>
              <w:jc w:val="center"/>
              <w:rPr>
                <w:rFonts w:eastAsia="Times New Roman"/>
                <w:b/>
                <w:lang w:eastAsia="pt-BR"/>
              </w:rPr>
            </w:pPr>
            <w:r>
              <w:rPr>
                <w:rFonts w:ascii="Book Antiqua" w:eastAsia="Times New Roman" w:hAnsi="Book Antiqua"/>
                <w:b/>
                <w:color w:val="212121"/>
                <w:shd w:val="clear" w:color="auto" w:fill="FFFFFF"/>
                <w:lang w:eastAsia="pt-BR"/>
              </w:rPr>
              <w:t>Antigen</w:t>
            </w:r>
          </w:p>
        </w:tc>
        <w:tc>
          <w:tcPr>
            <w:tcW w:w="0" w:type="auto"/>
            <w:tcBorders>
              <w:top w:val="single" w:sz="8" w:space="0" w:color="000000"/>
              <w:bottom w:val="single" w:sz="8" w:space="0" w:color="000000"/>
            </w:tcBorders>
            <w:tcMar>
              <w:top w:w="100" w:type="dxa"/>
              <w:left w:w="100" w:type="dxa"/>
              <w:bottom w:w="100" w:type="dxa"/>
              <w:right w:w="100" w:type="dxa"/>
            </w:tcMar>
          </w:tcPr>
          <w:p w:rsidR="006C6995" w:rsidRDefault="00C46288">
            <w:pPr>
              <w:spacing w:before="20" w:after="20"/>
              <w:jc w:val="center"/>
              <w:rPr>
                <w:rFonts w:eastAsia="Times New Roman"/>
                <w:b/>
                <w:lang w:eastAsia="pt-BR"/>
              </w:rPr>
            </w:pPr>
            <w:r>
              <w:rPr>
                <w:rFonts w:ascii="Book Antiqua" w:eastAsia="Times New Roman" w:hAnsi="Book Antiqua"/>
                <w:b/>
                <w:color w:val="212121"/>
                <w:shd w:val="clear" w:color="auto" w:fill="FFFFFF"/>
                <w:lang w:eastAsia="pt-BR"/>
              </w:rPr>
              <w:t>Template (PDB)</w:t>
            </w:r>
          </w:p>
        </w:tc>
        <w:tc>
          <w:tcPr>
            <w:tcW w:w="1716" w:type="dxa"/>
            <w:tcBorders>
              <w:top w:val="single" w:sz="8" w:space="0" w:color="000000"/>
              <w:bottom w:val="single" w:sz="8" w:space="0" w:color="000000"/>
            </w:tcBorders>
            <w:tcMar>
              <w:top w:w="100" w:type="dxa"/>
              <w:left w:w="100" w:type="dxa"/>
              <w:bottom w:w="100" w:type="dxa"/>
              <w:right w:w="100" w:type="dxa"/>
            </w:tcMar>
          </w:tcPr>
          <w:p w:rsidR="006C6995" w:rsidRDefault="00C46288">
            <w:pPr>
              <w:spacing w:before="20" w:after="20"/>
              <w:jc w:val="center"/>
              <w:rPr>
                <w:rFonts w:eastAsia="Times New Roman"/>
                <w:b/>
                <w:lang w:eastAsia="pt-BR"/>
              </w:rPr>
            </w:pPr>
            <w:r>
              <w:rPr>
                <w:rFonts w:ascii="Book Antiqua" w:eastAsia="Times New Roman" w:hAnsi="Book Antiqua"/>
                <w:b/>
                <w:color w:val="212121"/>
                <w:shd w:val="clear" w:color="auto" w:fill="FFFFFF"/>
                <w:lang w:eastAsia="pt-BR"/>
              </w:rPr>
              <w:t>Organism</w:t>
            </w:r>
          </w:p>
        </w:tc>
        <w:tc>
          <w:tcPr>
            <w:tcW w:w="1153" w:type="dxa"/>
            <w:tcBorders>
              <w:top w:val="single" w:sz="8" w:space="0" w:color="000000"/>
              <w:bottom w:val="single" w:sz="8" w:space="0" w:color="000000"/>
            </w:tcBorders>
            <w:tcMar>
              <w:top w:w="100" w:type="dxa"/>
              <w:left w:w="100" w:type="dxa"/>
              <w:bottom w:w="100" w:type="dxa"/>
              <w:right w:w="100" w:type="dxa"/>
            </w:tcMar>
          </w:tcPr>
          <w:p w:rsidR="006C6995" w:rsidRDefault="00C46288">
            <w:pPr>
              <w:spacing w:before="20" w:after="20"/>
              <w:jc w:val="center"/>
              <w:rPr>
                <w:rFonts w:eastAsia="Times New Roman"/>
                <w:b/>
                <w:lang w:eastAsia="pt-BR"/>
              </w:rPr>
            </w:pPr>
            <w:r>
              <w:rPr>
                <w:rFonts w:ascii="Book Antiqua" w:eastAsia="Times New Roman" w:hAnsi="Book Antiqua"/>
                <w:b/>
                <w:color w:val="212121"/>
                <w:shd w:val="clear" w:color="auto" w:fill="FFFFFF"/>
                <w:lang w:eastAsia="pt-BR"/>
              </w:rPr>
              <w:t>Identity (%)</w:t>
            </w:r>
          </w:p>
        </w:tc>
        <w:tc>
          <w:tcPr>
            <w:tcW w:w="0" w:type="auto"/>
            <w:tcBorders>
              <w:top w:val="single" w:sz="8" w:space="0" w:color="000000"/>
              <w:bottom w:val="single" w:sz="8" w:space="0" w:color="000000"/>
            </w:tcBorders>
            <w:tcMar>
              <w:top w:w="100" w:type="dxa"/>
              <w:left w:w="100" w:type="dxa"/>
              <w:bottom w:w="100" w:type="dxa"/>
              <w:right w:w="100" w:type="dxa"/>
            </w:tcMar>
          </w:tcPr>
          <w:p w:rsidR="006C6995" w:rsidRDefault="00C46288">
            <w:pPr>
              <w:spacing w:before="20" w:after="20"/>
              <w:jc w:val="center"/>
              <w:rPr>
                <w:rFonts w:eastAsia="Times New Roman"/>
                <w:b/>
                <w:lang w:eastAsia="pt-BR"/>
              </w:rPr>
            </w:pPr>
            <w:r>
              <w:rPr>
                <w:rFonts w:ascii="Book Antiqua" w:eastAsia="Times New Roman" w:hAnsi="Book Antiqua"/>
                <w:b/>
                <w:color w:val="212121"/>
                <w:shd w:val="clear" w:color="auto" w:fill="FFFFFF"/>
                <w:lang w:eastAsia="pt-BR"/>
              </w:rPr>
              <w:t>X-ray resolution (Å)</w:t>
            </w:r>
          </w:p>
        </w:tc>
        <w:tc>
          <w:tcPr>
            <w:tcW w:w="0" w:type="auto"/>
            <w:tcBorders>
              <w:top w:val="single" w:sz="8" w:space="0" w:color="000000"/>
              <w:bottom w:val="single" w:sz="8" w:space="0" w:color="000000"/>
            </w:tcBorders>
            <w:tcMar>
              <w:top w:w="20" w:type="dxa"/>
              <w:left w:w="20" w:type="dxa"/>
              <w:bottom w:w="20" w:type="dxa"/>
              <w:right w:w="20" w:type="dxa"/>
            </w:tcMar>
          </w:tcPr>
          <w:p w:rsidR="006C6995" w:rsidRDefault="00C46288">
            <w:pPr>
              <w:spacing w:before="20" w:after="20"/>
              <w:rPr>
                <w:rFonts w:eastAsia="Times New Roman"/>
                <w:b/>
                <w:lang w:eastAsia="pt-BR"/>
              </w:rPr>
            </w:pPr>
            <w:r>
              <w:rPr>
                <w:rFonts w:eastAsia="Times New Roman"/>
                <w:b/>
                <w:color w:val="212121"/>
                <w:shd w:val="clear" w:color="auto" w:fill="FFFFFF"/>
                <w:lang w:eastAsia="pt-BR"/>
              </w:rPr>
              <w:t>GMQE</w:t>
            </w:r>
          </w:p>
        </w:tc>
      </w:tr>
      <w:tr w:rsidR="006C6995">
        <w:trPr>
          <w:trHeight w:val="780"/>
        </w:trPr>
        <w:tc>
          <w:tcPr>
            <w:tcW w:w="0" w:type="auto"/>
            <w:tcBorders>
              <w:top w:val="single" w:sz="8" w:space="0" w:color="000000"/>
            </w:tcBorders>
            <w:tcMar>
              <w:top w:w="100" w:type="dxa"/>
              <w:left w:w="100" w:type="dxa"/>
              <w:bottom w:w="100" w:type="dxa"/>
              <w:right w:w="100" w:type="dxa"/>
            </w:tcMar>
          </w:tcPr>
          <w:p w:rsidR="006C6995" w:rsidRDefault="00C46288">
            <w:pPr>
              <w:spacing w:before="20" w:after="20"/>
              <w:rPr>
                <w:rFonts w:eastAsia="Times New Roman"/>
                <w:lang w:eastAsia="pt-BR"/>
              </w:rPr>
            </w:pPr>
            <w:r>
              <w:rPr>
                <w:rFonts w:ascii="Book Antiqua" w:eastAsia="Times New Roman" w:hAnsi="Book Antiqua"/>
                <w:color w:val="212121"/>
                <w:shd w:val="clear" w:color="auto" w:fill="FFFFFF"/>
                <w:lang w:eastAsia="pt-BR"/>
              </w:rPr>
              <w:t>ML2038</w:t>
            </w:r>
          </w:p>
        </w:tc>
        <w:tc>
          <w:tcPr>
            <w:tcW w:w="0" w:type="auto"/>
            <w:tcBorders>
              <w:top w:val="single" w:sz="8" w:space="0" w:color="000000"/>
            </w:tcBorders>
            <w:tcMar>
              <w:top w:w="100" w:type="dxa"/>
              <w:left w:w="100" w:type="dxa"/>
              <w:bottom w:w="100" w:type="dxa"/>
              <w:right w:w="100" w:type="dxa"/>
            </w:tcMar>
          </w:tcPr>
          <w:p w:rsidR="006C6995" w:rsidRDefault="006B3302">
            <w:pPr>
              <w:spacing w:before="20" w:after="20"/>
              <w:jc w:val="center"/>
              <w:rPr>
                <w:rFonts w:eastAsia="Times New Roman"/>
                <w:lang w:eastAsia="pt-BR"/>
              </w:rPr>
            </w:pPr>
            <w:hyperlink r:id="rId13" w:history="1">
              <w:r w:rsidR="00C46288">
                <w:rPr>
                  <w:rFonts w:ascii="Book Antiqua" w:eastAsia="Times New Roman" w:hAnsi="Book Antiqua"/>
                  <w:color w:val="000000"/>
                  <w:shd w:val="clear" w:color="auto" w:fill="FFFFFF"/>
                  <w:lang w:eastAsia="pt-BR"/>
                </w:rPr>
                <w:t>3UOI</w:t>
              </w:r>
            </w:hyperlink>
          </w:p>
        </w:tc>
        <w:tc>
          <w:tcPr>
            <w:tcW w:w="1716" w:type="dxa"/>
            <w:tcBorders>
              <w:top w:val="single" w:sz="8" w:space="0" w:color="000000"/>
            </w:tcBorders>
            <w:tcMar>
              <w:top w:w="100" w:type="dxa"/>
              <w:left w:w="100" w:type="dxa"/>
              <w:bottom w:w="100" w:type="dxa"/>
              <w:right w:w="100" w:type="dxa"/>
            </w:tcMar>
          </w:tcPr>
          <w:p w:rsidR="006C6995" w:rsidRDefault="00C46288">
            <w:pPr>
              <w:spacing w:before="20" w:after="20"/>
              <w:rPr>
                <w:rFonts w:eastAsia="Times New Roman"/>
                <w:lang w:eastAsia="pt-BR"/>
              </w:rPr>
            </w:pPr>
            <w:r>
              <w:rPr>
                <w:rFonts w:ascii="Book Antiqua" w:eastAsia="Times New Roman" w:hAnsi="Book Antiqua"/>
                <w:i/>
                <w:iCs/>
                <w:color w:val="212121"/>
                <w:shd w:val="clear" w:color="auto" w:fill="FFFFFF"/>
                <w:lang w:eastAsia="pt-BR"/>
              </w:rPr>
              <w:t>M. tuberculosis</w:t>
            </w:r>
          </w:p>
        </w:tc>
        <w:tc>
          <w:tcPr>
            <w:tcW w:w="1153" w:type="dxa"/>
            <w:tcBorders>
              <w:top w:val="single" w:sz="8" w:space="0" w:color="000000"/>
            </w:tcBorders>
            <w:tcMar>
              <w:top w:w="100" w:type="dxa"/>
              <w:left w:w="100" w:type="dxa"/>
              <w:bottom w:w="100" w:type="dxa"/>
              <w:right w:w="100" w:type="dxa"/>
            </w:tcMar>
          </w:tcPr>
          <w:p w:rsidR="006C6995" w:rsidRDefault="00C46288">
            <w:pPr>
              <w:spacing w:before="20" w:after="20"/>
              <w:rPr>
                <w:rFonts w:eastAsia="Times New Roman"/>
                <w:lang w:eastAsia="pt-BR"/>
              </w:rPr>
            </w:pPr>
            <w:r>
              <w:rPr>
                <w:rFonts w:ascii="Book Antiqua" w:eastAsia="Times New Roman" w:hAnsi="Book Antiqua"/>
                <w:color w:val="212121"/>
                <w:shd w:val="clear" w:color="auto" w:fill="FFFFFF"/>
                <w:lang w:eastAsia="pt-BR"/>
              </w:rPr>
              <w:t>90.51</w:t>
            </w:r>
          </w:p>
        </w:tc>
        <w:tc>
          <w:tcPr>
            <w:tcW w:w="0" w:type="auto"/>
            <w:tcBorders>
              <w:top w:val="single" w:sz="8" w:space="0" w:color="000000"/>
            </w:tcBorders>
            <w:tcMar>
              <w:top w:w="100" w:type="dxa"/>
              <w:left w:w="100" w:type="dxa"/>
              <w:bottom w:w="100" w:type="dxa"/>
              <w:right w:w="100" w:type="dxa"/>
            </w:tcMar>
          </w:tcPr>
          <w:p w:rsidR="006C6995" w:rsidRDefault="00C46288">
            <w:pPr>
              <w:spacing w:before="20" w:after="20"/>
              <w:jc w:val="center"/>
              <w:rPr>
                <w:rFonts w:eastAsia="Times New Roman"/>
                <w:lang w:eastAsia="pt-BR"/>
              </w:rPr>
            </w:pPr>
            <w:r>
              <w:rPr>
                <w:rFonts w:ascii="Book Antiqua" w:eastAsia="Times New Roman" w:hAnsi="Book Antiqua"/>
                <w:color w:val="212121"/>
                <w:shd w:val="clear" w:color="auto" w:fill="FFFFFF"/>
                <w:lang w:eastAsia="pt-BR"/>
              </w:rPr>
              <w:t>1.90</w:t>
            </w:r>
          </w:p>
        </w:tc>
        <w:tc>
          <w:tcPr>
            <w:tcW w:w="0" w:type="auto"/>
            <w:tcBorders>
              <w:top w:val="single" w:sz="8" w:space="0" w:color="000000"/>
            </w:tcBorders>
            <w:tcMar>
              <w:top w:w="20" w:type="dxa"/>
              <w:left w:w="20" w:type="dxa"/>
              <w:bottom w:w="20" w:type="dxa"/>
              <w:right w:w="20" w:type="dxa"/>
            </w:tcMar>
          </w:tcPr>
          <w:p w:rsidR="006C6995" w:rsidRDefault="00C46288">
            <w:pPr>
              <w:spacing w:before="20" w:after="20"/>
              <w:rPr>
                <w:rFonts w:eastAsia="Times New Roman"/>
                <w:lang w:eastAsia="pt-BR"/>
              </w:rPr>
            </w:pPr>
            <w:r>
              <w:rPr>
                <w:rFonts w:eastAsia="Times New Roman"/>
                <w:color w:val="212121"/>
                <w:shd w:val="clear" w:color="auto" w:fill="FFFFFF"/>
                <w:lang w:eastAsia="pt-BR"/>
              </w:rPr>
              <w:t>0.96</w:t>
            </w:r>
          </w:p>
        </w:tc>
      </w:tr>
      <w:tr w:rsidR="006C6995">
        <w:trPr>
          <w:trHeight w:val="608"/>
        </w:trPr>
        <w:tc>
          <w:tcPr>
            <w:tcW w:w="0" w:type="auto"/>
            <w:tcMar>
              <w:top w:w="100" w:type="dxa"/>
              <w:left w:w="100" w:type="dxa"/>
              <w:bottom w:w="100" w:type="dxa"/>
              <w:right w:w="100" w:type="dxa"/>
            </w:tcMar>
          </w:tcPr>
          <w:p w:rsidR="006C6995" w:rsidRDefault="00C46288">
            <w:pPr>
              <w:spacing w:before="20" w:after="20"/>
              <w:jc w:val="center"/>
              <w:rPr>
                <w:rFonts w:eastAsia="Times New Roman"/>
                <w:lang w:eastAsia="pt-BR"/>
              </w:rPr>
            </w:pPr>
            <w:r>
              <w:rPr>
                <w:rFonts w:ascii="Book Antiqua" w:eastAsia="Times New Roman" w:hAnsi="Book Antiqua"/>
                <w:color w:val="212121"/>
                <w:shd w:val="clear" w:color="auto" w:fill="FFFFFF"/>
                <w:lang w:eastAsia="pt-BR"/>
              </w:rPr>
              <w:t>ML0050</w:t>
            </w:r>
          </w:p>
        </w:tc>
        <w:tc>
          <w:tcPr>
            <w:tcW w:w="0" w:type="auto"/>
            <w:tcMar>
              <w:top w:w="100" w:type="dxa"/>
              <w:left w:w="100" w:type="dxa"/>
              <w:bottom w:w="100" w:type="dxa"/>
              <w:right w:w="100" w:type="dxa"/>
            </w:tcMar>
          </w:tcPr>
          <w:p w:rsidR="006C6995" w:rsidRDefault="006B3302">
            <w:pPr>
              <w:spacing w:before="20" w:after="20"/>
              <w:jc w:val="center"/>
              <w:rPr>
                <w:rFonts w:eastAsia="Times New Roman"/>
                <w:lang w:eastAsia="pt-BR"/>
              </w:rPr>
            </w:pPr>
            <w:hyperlink r:id="rId14" w:history="1">
              <w:r w:rsidR="00C46288">
                <w:rPr>
                  <w:rFonts w:ascii="Book Antiqua" w:eastAsia="Times New Roman" w:hAnsi="Book Antiqua"/>
                  <w:color w:val="000000"/>
                  <w:shd w:val="clear" w:color="auto" w:fill="FFFFFF"/>
                  <w:lang w:eastAsia="pt-BR"/>
                </w:rPr>
                <w:t>3FAV</w:t>
              </w:r>
            </w:hyperlink>
          </w:p>
        </w:tc>
        <w:tc>
          <w:tcPr>
            <w:tcW w:w="1716" w:type="dxa"/>
            <w:tcMar>
              <w:top w:w="100" w:type="dxa"/>
              <w:left w:w="100" w:type="dxa"/>
              <w:bottom w:w="100" w:type="dxa"/>
              <w:right w:w="100" w:type="dxa"/>
            </w:tcMar>
          </w:tcPr>
          <w:p w:rsidR="006C6995" w:rsidRDefault="00C46288">
            <w:pPr>
              <w:spacing w:before="20" w:after="20"/>
              <w:rPr>
                <w:rFonts w:eastAsia="Times New Roman"/>
                <w:lang w:eastAsia="pt-BR"/>
              </w:rPr>
            </w:pPr>
            <w:r>
              <w:rPr>
                <w:rFonts w:ascii="Book Antiqua" w:eastAsia="Times New Roman" w:hAnsi="Book Antiqua"/>
                <w:i/>
                <w:iCs/>
                <w:color w:val="212121"/>
                <w:shd w:val="clear" w:color="auto" w:fill="FFFFFF"/>
                <w:lang w:eastAsia="pt-BR"/>
              </w:rPr>
              <w:t>M. tuberculosis</w:t>
            </w:r>
          </w:p>
        </w:tc>
        <w:tc>
          <w:tcPr>
            <w:tcW w:w="1153" w:type="dxa"/>
            <w:tcMar>
              <w:top w:w="100" w:type="dxa"/>
              <w:left w:w="100" w:type="dxa"/>
              <w:bottom w:w="100" w:type="dxa"/>
              <w:right w:w="100" w:type="dxa"/>
            </w:tcMar>
          </w:tcPr>
          <w:p w:rsidR="006C6995" w:rsidRDefault="00C46288">
            <w:pPr>
              <w:spacing w:before="20" w:after="20"/>
              <w:rPr>
                <w:rFonts w:eastAsia="Times New Roman"/>
                <w:lang w:eastAsia="pt-BR"/>
              </w:rPr>
            </w:pPr>
            <w:r>
              <w:rPr>
                <w:rFonts w:ascii="Book Antiqua" w:eastAsia="Times New Roman" w:hAnsi="Book Antiqua"/>
                <w:color w:val="212121"/>
                <w:shd w:val="clear" w:color="auto" w:fill="FFFFFF"/>
                <w:lang w:eastAsia="pt-BR"/>
              </w:rPr>
              <w:t>40.00</w:t>
            </w:r>
          </w:p>
        </w:tc>
        <w:tc>
          <w:tcPr>
            <w:tcW w:w="0" w:type="auto"/>
            <w:tcMar>
              <w:top w:w="100" w:type="dxa"/>
              <w:left w:w="100" w:type="dxa"/>
              <w:bottom w:w="100" w:type="dxa"/>
              <w:right w:w="100" w:type="dxa"/>
            </w:tcMar>
          </w:tcPr>
          <w:p w:rsidR="006C6995" w:rsidRDefault="00C46288">
            <w:pPr>
              <w:spacing w:before="20" w:after="20"/>
              <w:jc w:val="center"/>
              <w:rPr>
                <w:rFonts w:eastAsia="Times New Roman"/>
                <w:lang w:eastAsia="pt-BR"/>
              </w:rPr>
            </w:pPr>
            <w:r>
              <w:rPr>
                <w:rFonts w:ascii="Book Antiqua" w:eastAsia="Times New Roman" w:hAnsi="Book Antiqua"/>
                <w:color w:val="212121"/>
                <w:shd w:val="clear" w:color="auto" w:fill="FFFFFF"/>
                <w:lang w:eastAsia="pt-BR"/>
              </w:rPr>
              <w:t>2.15</w:t>
            </w:r>
          </w:p>
        </w:tc>
        <w:tc>
          <w:tcPr>
            <w:tcW w:w="0" w:type="auto"/>
            <w:tcMar>
              <w:top w:w="20" w:type="dxa"/>
              <w:left w:w="20" w:type="dxa"/>
              <w:bottom w:w="20" w:type="dxa"/>
              <w:right w:w="20" w:type="dxa"/>
            </w:tcMar>
          </w:tcPr>
          <w:p w:rsidR="006C6995" w:rsidRDefault="00C46288">
            <w:pPr>
              <w:spacing w:before="20" w:after="20"/>
              <w:rPr>
                <w:rFonts w:eastAsia="Times New Roman"/>
                <w:lang w:eastAsia="pt-BR"/>
              </w:rPr>
            </w:pPr>
            <w:r>
              <w:rPr>
                <w:rFonts w:eastAsia="Times New Roman"/>
                <w:color w:val="212121"/>
                <w:shd w:val="clear" w:color="auto" w:fill="FFFFFF"/>
                <w:lang w:eastAsia="pt-BR"/>
              </w:rPr>
              <w:t>0.74</w:t>
            </w:r>
          </w:p>
        </w:tc>
      </w:tr>
      <w:tr w:rsidR="006C6995">
        <w:trPr>
          <w:trHeight w:val="510"/>
        </w:trPr>
        <w:tc>
          <w:tcPr>
            <w:tcW w:w="0" w:type="auto"/>
            <w:tcMar>
              <w:top w:w="100" w:type="dxa"/>
              <w:left w:w="100" w:type="dxa"/>
              <w:bottom w:w="100" w:type="dxa"/>
              <w:right w:w="100" w:type="dxa"/>
            </w:tcMar>
          </w:tcPr>
          <w:p w:rsidR="006C6995" w:rsidRDefault="00C46288">
            <w:pPr>
              <w:spacing w:before="20" w:after="20"/>
              <w:rPr>
                <w:rFonts w:eastAsia="Times New Roman"/>
                <w:lang w:eastAsia="pt-BR"/>
              </w:rPr>
            </w:pPr>
            <w:r>
              <w:rPr>
                <w:rFonts w:ascii="Book Antiqua" w:eastAsia="Times New Roman" w:hAnsi="Book Antiqua"/>
                <w:color w:val="212121"/>
                <w:shd w:val="clear" w:color="auto" w:fill="FFFFFF"/>
                <w:lang w:eastAsia="pt-BR"/>
              </w:rPr>
              <w:t>ML0286</w:t>
            </w:r>
          </w:p>
        </w:tc>
        <w:tc>
          <w:tcPr>
            <w:tcW w:w="0" w:type="auto"/>
            <w:tcMar>
              <w:top w:w="100" w:type="dxa"/>
              <w:left w:w="100" w:type="dxa"/>
              <w:bottom w:w="100" w:type="dxa"/>
              <w:right w:w="100" w:type="dxa"/>
            </w:tcMar>
          </w:tcPr>
          <w:p w:rsidR="006C6995" w:rsidRDefault="006B3302">
            <w:pPr>
              <w:spacing w:before="20" w:after="20"/>
              <w:jc w:val="center"/>
              <w:rPr>
                <w:rFonts w:eastAsia="Times New Roman"/>
                <w:lang w:eastAsia="pt-BR"/>
              </w:rPr>
            </w:pPr>
            <w:hyperlink r:id="rId15" w:history="1">
              <w:r w:rsidR="00C46288">
                <w:rPr>
                  <w:rFonts w:ascii="Book Antiqua" w:eastAsia="Times New Roman" w:hAnsi="Book Antiqua"/>
                  <w:color w:val="000000"/>
                  <w:shd w:val="clear" w:color="auto" w:fill="FFFFFF"/>
                  <w:lang w:eastAsia="pt-BR"/>
                </w:rPr>
                <w:t>3EKL</w:t>
              </w:r>
            </w:hyperlink>
          </w:p>
        </w:tc>
        <w:tc>
          <w:tcPr>
            <w:tcW w:w="1716" w:type="dxa"/>
            <w:tcMar>
              <w:top w:w="100" w:type="dxa"/>
              <w:left w:w="100" w:type="dxa"/>
              <w:bottom w:w="100" w:type="dxa"/>
              <w:right w:w="100" w:type="dxa"/>
            </w:tcMar>
          </w:tcPr>
          <w:p w:rsidR="006C6995" w:rsidRDefault="00C46288">
            <w:pPr>
              <w:spacing w:before="20" w:after="20"/>
              <w:rPr>
                <w:rFonts w:eastAsia="Times New Roman"/>
                <w:lang w:eastAsia="pt-BR"/>
              </w:rPr>
            </w:pPr>
            <w:r>
              <w:rPr>
                <w:rFonts w:ascii="Book Antiqua" w:eastAsia="Times New Roman" w:hAnsi="Book Antiqua"/>
                <w:i/>
                <w:iCs/>
                <w:color w:val="212121"/>
                <w:shd w:val="clear" w:color="auto" w:fill="FFFFFF"/>
                <w:lang w:eastAsia="pt-BR"/>
              </w:rPr>
              <w:t>M. tuberculosis</w:t>
            </w:r>
          </w:p>
        </w:tc>
        <w:tc>
          <w:tcPr>
            <w:tcW w:w="1153" w:type="dxa"/>
            <w:tcMar>
              <w:top w:w="100" w:type="dxa"/>
              <w:left w:w="100" w:type="dxa"/>
              <w:bottom w:w="100" w:type="dxa"/>
              <w:right w:w="100" w:type="dxa"/>
            </w:tcMar>
          </w:tcPr>
          <w:p w:rsidR="006C6995" w:rsidRDefault="00C46288">
            <w:pPr>
              <w:spacing w:before="20" w:after="20"/>
              <w:rPr>
                <w:rFonts w:eastAsia="Times New Roman"/>
                <w:lang w:eastAsia="pt-BR"/>
              </w:rPr>
            </w:pPr>
            <w:r>
              <w:rPr>
                <w:rFonts w:ascii="Book Antiqua" w:eastAsia="Times New Roman" w:hAnsi="Book Antiqua"/>
                <w:color w:val="333333"/>
                <w:shd w:val="clear" w:color="auto" w:fill="FFFFFF"/>
                <w:lang w:eastAsia="pt-BR"/>
              </w:rPr>
              <w:t xml:space="preserve"> 87.46</w:t>
            </w:r>
          </w:p>
        </w:tc>
        <w:tc>
          <w:tcPr>
            <w:tcW w:w="0" w:type="auto"/>
            <w:tcMar>
              <w:top w:w="100" w:type="dxa"/>
              <w:left w:w="100" w:type="dxa"/>
              <w:bottom w:w="100" w:type="dxa"/>
              <w:right w:w="100" w:type="dxa"/>
            </w:tcMar>
          </w:tcPr>
          <w:p w:rsidR="006C6995" w:rsidRDefault="00C46288">
            <w:pPr>
              <w:spacing w:before="20" w:after="20"/>
              <w:jc w:val="center"/>
              <w:rPr>
                <w:rFonts w:eastAsia="Times New Roman"/>
                <w:lang w:eastAsia="pt-BR"/>
              </w:rPr>
            </w:pPr>
            <w:r>
              <w:rPr>
                <w:rFonts w:ascii="Book Antiqua" w:eastAsia="Times New Roman" w:hAnsi="Book Antiqua"/>
                <w:color w:val="212121"/>
                <w:shd w:val="clear" w:color="auto" w:fill="FFFFFF"/>
                <w:lang w:eastAsia="pt-BR"/>
              </w:rPr>
              <w:t>1.51</w:t>
            </w:r>
          </w:p>
        </w:tc>
        <w:tc>
          <w:tcPr>
            <w:tcW w:w="0" w:type="auto"/>
            <w:tcMar>
              <w:top w:w="20" w:type="dxa"/>
              <w:left w:w="20" w:type="dxa"/>
              <w:bottom w:w="20" w:type="dxa"/>
              <w:right w:w="20" w:type="dxa"/>
            </w:tcMar>
          </w:tcPr>
          <w:p w:rsidR="006C6995" w:rsidRDefault="00C46288">
            <w:pPr>
              <w:spacing w:before="20" w:after="20"/>
              <w:rPr>
                <w:rFonts w:eastAsia="Times New Roman"/>
                <w:lang w:eastAsia="pt-BR"/>
              </w:rPr>
            </w:pPr>
            <w:r>
              <w:rPr>
                <w:rFonts w:eastAsia="Times New Roman"/>
                <w:color w:val="212121"/>
                <w:shd w:val="clear" w:color="auto" w:fill="FFFFFF"/>
                <w:lang w:eastAsia="pt-BR"/>
              </w:rPr>
              <w:t>0.96</w:t>
            </w:r>
          </w:p>
        </w:tc>
      </w:tr>
      <w:tr w:rsidR="006C6995">
        <w:trPr>
          <w:trHeight w:val="510"/>
        </w:trPr>
        <w:tc>
          <w:tcPr>
            <w:tcW w:w="0" w:type="auto"/>
            <w:tcBorders>
              <w:bottom w:val="single" w:sz="8" w:space="0" w:color="000000"/>
            </w:tcBorders>
            <w:tcMar>
              <w:top w:w="100" w:type="dxa"/>
              <w:left w:w="100" w:type="dxa"/>
              <w:bottom w:w="100" w:type="dxa"/>
              <w:right w:w="100" w:type="dxa"/>
            </w:tcMar>
          </w:tcPr>
          <w:p w:rsidR="006C6995" w:rsidRDefault="00C46288">
            <w:pPr>
              <w:spacing w:before="20" w:after="20"/>
              <w:rPr>
                <w:rFonts w:eastAsia="Times New Roman"/>
                <w:lang w:eastAsia="pt-BR"/>
              </w:rPr>
            </w:pPr>
            <w:r>
              <w:rPr>
                <w:rFonts w:ascii="Book Antiqua" w:eastAsia="Times New Roman" w:hAnsi="Book Antiqua"/>
                <w:color w:val="212121"/>
                <w:shd w:val="clear" w:color="auto" w:fill="FFFFFF"/>
                <w:lang w:eastAsia="pt-BR"/>
              </w:rPr>
              <w:t>85B Ag</w:t>
            </w:r>
            <w:r>
              <w:rPr>
                <w:rFonts w:ascii="Book Antiqua" w:eastAsia="Times New Roman" w:hAnsi="Book Antiqua"/>
                <w:color w:val="000000"/>
                <w:vertAlign w:val="superscript"/>
                <w:lang w:eastAsia="pt-BR"/>
              </w:rPr>
              <w:t>a</w:t>
            </w:r>
          </w:p>
        </w:tc>
        <w:tc>
          <w:tcPr>
            <w:tcW w:w="0" w:type="auto"/>
            <w:tcBorders>
              <w:bottom w:val="single" w:sz="8" w:space="0" w:color="000000"/>
            </w:tcBorders>
            <w:tcMar>
              <w:top w:w="100" w:type="dxa"/>
              <w:left w:w="100" w:type="dxa"/>
              <w:bottom w:w="100" w:type="dxa"/>
              <w:right w:w="100" w:type="dxa"/>
            </w:tcMar>
          </w:tcPr>
          <w:p w:rsidR="006C6995" w:rsidRDefault="006B3302">
            <w:pPr>
              <w:spacing w:before="20" w:after="20"/>
              <w:jc w:val="center"/>
              <w:rPr>
                <w:rFonts w:eastAsia="Times New Roman"/>
                <w:lang w:eastAsia="pt-BR"/>
              </w:rPr>
            </w:pPr>
            <w:hyperlink r:id="rId16" w:history="1">
              <w:r w:rsidR="00C46288">
                <w:rPr>
                  <w:rFonts w:ascii="Book Antiqua" w:eastAsia="Times New Roman" w:hAnsi="Book Antiqua"/>
                  <w:color w:val="000000"/>
                  <w:shd w:val="clear" w:color="auto" w:fill="FFFFFF"/>
                  <w:lang w:eastAsia="pt-BR"/>
                </w:rPr>
                <w:t>1F0N</w:t>
              </w:r>
            </w:hyperlink>
          </w:p>
        </w:tc>
        <w:tc>
          <w:tcPr>
            <w:tcW w:w="1716" w:type="dxa"/>
            <w:tcBorders>
              <w:bottom w:val="single" w:sz="8" w:space="0" w:color="000000"/>
            </w:tcBorders>
            <w:tcMar>
              <w:top w:w="100" w:type="dxa"/>
              <w:left w:w="100" w:type="dxa"/>
              <w:bottom w:w="100" w:type="dxa"/>
              <w:right w:w="100" w:type="dxa"/>
            </w:tcMar>
          </w:tcPr>
          <w:p w:rsidR="006C6995" w:rsidRDefault="00C46288">
            <w:pPr>
              <w:spacing w:before="20" w:after="20"/>
              <w:rPr>
                <w:rFonts w:eastAsia="Times New Roman"/>
                <w:lang w:eastAsia="pt-BR"/>
              </w:rPr>
            </w:pPr>
            <w:r>
              <w:rPr>
                <w:rFonts w:ascii="Book Antiqua" w:eastAsia="Times New Roman" w:hAnsi="Book Antiqua"/>
                <w:i/>
                <w:iCs/>
                <w:color w:val="212121"/>
                <w:shd w:val="clear" w:color="auto" w:fill="FFFFFF"/>
                <w:lang w:eastAsia="pt-BR"/>
              </w:rPr>
              <w:t>M. tuberculosis</w:t>
            </w:r>
          </w:p>
        </w:tc>
        <w:tc>
          <w:tcPr>
            <w:tcW w:w="1153" w:type="dxa"/>
            <w:tcBorders>
              <w:bottom w:val="single" w:sz="8" w:space="0" w:color="000000"/>
            </w:tcBorders>
            <w:tcMar>
              <w:top w:w="100" w:type="dxa"/>
              <w:left w:w="100" w:type="dxa"/>
              <w:bottom w:w="100" w:type="dxa"/>
              <w:right w:w="100" w:type="dxa"/>
            </w:tcMar>
          </w:tcPr>
          <w:p w:rsidR="006C6995" w:rsidRDefault="00C46288">
            <w:pPr>
              <w:spacing w:before="20" w:after="20"/>
              <w:rPr>
                <w:rFonts w:eastAsia="Times New Roman"/>
                <w:lang w:eastAsia="pt-BR"/>
              </w:rPr>
            </w:pPr>
            <w:r>
              <w:rPr>
                <w:rFonts w:ascii="Book Antiqua" w:eastAsia="Times New Roman" w:hAnsi="Book Antiqua"/>
                <w:color w:val="212121"/>
                <w:shd w:val="clear" w:color="auto" w:fill="FFFFFF"/>
                <w:lang w:eastAsia="pt-BR"/>
              </w:rPr>
              <w:t>85.21</w:t>
            </w:r>
          </w:p>
        </w:tc>
        <w:tc>
          <w:tcPr>
            <w:tcW w:w="0" w:type="auto"/>
            <w:tcBorders>
              <w:bottom w:val="single" w:sz="8" w:space="0" w:color="000000"/>
            </w:tcBorders>
            <w:tcMar>
              <w:top w:w="100" w:type="dxa"/>
              <w:left w:w="100" w:type="dxa"/>
              <w:bottom w:w="100" w:type="dxa"/>
              <w:right w:w="100" w:type="dxa"/>
            </w:tcMar>
          </w:tcPr>
          <w:p w:rsidR="006C6995" w:rsidRDefault="00C46288">
            <w:pPr>
              <w:spacing w:before="20" w:after="20"/>
              <w:jc w:val="center"/>
              <w:rPr>
                <w:rFonts w:eastAsia="Times New Roman"/>
                <w:lang w:eastAsia="pt-BR"/>
              </w:rPr>
            </w:pPr>
            <w:r>
              <w:rPr>
                <w:rFonts w:ascii="Book Antiqua" w:eastAsia="Times New Roman" w:hAnsi="Book Antiqua"/>
                <w:color w:val="212121"/>
                <w:shd w:val="clear" w:color="auto" w:fill="FFFFFF"/>
                <w:lang w:eastAsia="pt-BR"/>
              </w:rPr>
              <w:t>1.80</w:t>
            </w:r>
          </w:p>
        </w:tc>
        <w:tc>
          <w:tcPr>
            <w:tcW w:w="0" w:type="auto"/>
            <w:tcBorders>
              <w:bottom w:val="single" w:sz="8" w:space="0" w:color="000000"/>
            </w:tcBorders>
            <w:tcMar>
              <w:top w:w="20" w:type="dxa"/>
              <w:left w:w="20" w:type="dxa"/>
              <w:bottom w:w="20" w:type="dxa"/>
              <w:right w:w="20" w:type="dxa"/>
            </w:tcMar>
          </w:tcPr>
          <w:p w:rsidR="006C6995" w:rsidRDefault="00C46288">
            <w:pPr>
              <w:spacing w:before="20" w:after="20"/>
              <w:rPr>
                <w:rFonts w:eastAsia="Times New Roman"/>
                <w:lang w:eastAsia="pt-BR"/>
              </w:rPr>
            </w:pPr>
            <w:r>
              <w:rPr>
                <w:rFonts w:eastAsia="Times New Roman"/>
                <w:color w:val="212121"/>
                <w:shd w:val="clear" w:color="auto" w:fill="FFFFFF"/>
                <w:lang w:eastAsia="pt-BR"/>
              </w:rPr>
              <w:t>0.81</w:t>
            </w:r>
          </w:p>
        </w:tc>
      </w:tr>
    </w:tbl>
    <w:p w:rsidR="006C6995" w:rsidRDefault="00C46288">
      <w:pPr>
        <w:spacing w:before="240"/>
        <w:rPr>
          <w:rFonts w:ascii="Book Antiqua" w:eastAsia="Times New Roman" w:hAnsi="Book Antiqua"/>
          <w:color w:val="000000"/>
          <w:lang w:eastAsia="pt-BR"/>
        </w:rPr>
      </w:pPr>
      <w:proofErr w:type="gramStart"/>
      <w:r>
        <w:rPr>
          <w:rFonts w:ascii="Book Antiqua" w:eastAsia="Times New Roman" w:hAnsi="Book Antiqua"/>
          <w:color w:val="000000"/>
          <w:vertAlign w:val="superscript"/>
          <w:lang w:eastAsia="pt-BR"/>
        </w:rPr>
        <w:t>a</w:t>
      </w:r>
      <w:r>
        <w:rPr>
          <w:rFonts w:ascii="Book Antiqua" w:eastAsia="Times New Roman" w:hAnsi="Book Antiqua"/>
          <w:color w:val="000000"/>
          <w:lang w:eastAsia="pt-BR"/>
        </w:rPr>
        <w:t>85B</w:t>
      </w:r>
      <w:proofErr w:type="gramEnd"/>
      <w:r>
        <w:rPr>
          <w:rFonts w:ascii="Book Antiqua" w:eastAsia="Times New Roman" w:hAnsi="Book Antiqua"/>
          <w:color w:val="000000"/>
          <w:lang w:eastAsia="pt-BR"/>
        </w:rPr>
        <w:t xml:space="preserve"> antigen; GMQE: Global Model Quality Estimate; </w:t>
      </w:r>
      <w:r>
        <w:rPr>
          <w:rFonts w:ascii="Book Antiqua" w:eastAsia="Times New Roman" w:hAnsi="Book Antiqua"/>
          <w:color w:val="212121"/>
          <w:shd w:val="clear" w:color="auto" w:fill="FFFFFF"/>
          <w:lang w:eastAsia="pt-BR"/>
        </w:rPr>
        <w:t xml:space="preserve">PDB: </w:t>
      </w:r>
      <w:r>
        <w:rPr>
          <w:rFonts w:ascii="Book Antiqua" w:eastAsia="Book Antiqua" w:hAnsi="Book Antiqua" w:cs="Book Antiqua"/>
          <w:color w:val="000000"/>
        </w:rPr>
        <w:t>Protein Data Bank</w:t>
      </w:r>
      <w:r>
        <w:rPr>
          <w:rFonts w:ascii="Book Antiqua" w:eastAsia="Times New Roman" w:hAnsi="Book Antiqua"/>
          <w:color w:val="000000"/>
          <w:lang w:eastAsia="pt-BR"/>
        </w:rPr>
        <w:t>.</w:t>
      </w:r>
    </w:p>
    <w:p w:rsidR="006C6995" w:rsidRDefault="006C6995">
      <w:pPr>
        <w:spacing w:before="240"/>
        <w:rPr>
          <w:rFonts w:ascii="Book Antiqua" w:eastAsia="Times New Roman" w:hAnsi="Book Antiqua"/>
          <w:color w:val="000000"/>
          <w:lang w:eastAsia="pt-BR"/>
        </w:rPr>
      </w:pPr>
    </w:p>
    <w:p w:rsidR="006C6995" w:rsidRDefault="006C6995">
      <w:pPr>
        <w:ind w:right="-427"/>
        <w:jc w:val="both"/>
        <w:rPr>
          <w:rFonts w:ascii="Book Antiqua" w:eastAsia="Times New Roman" w:hAnsi="Book Antiqua"/>
          <w:b/>
          <w:bCs/>
          <w:color w:val="212121"/>
          <w:shd w:val="clear" w:color="auto" w:fill="FFFFFF"/>
          <w:lang w:eastAsia="pt-BR"/>
        </w:rPr>
      </w:pPr>
    </w:p>
    <w:p w:rsidR="006C6995" w:rsidRDefault="00C46288">
      <w:pPr>
        <w:ind w:right="-427"/>
        <w:jc w:val="both"/>
        <w:rPr>
          <w:ins w:id="167" w:author="MedE-QC editor" w:date="2023-02-09T21:09:00Z"/>
          <w:rFonts w:ascii="Book Antiqua" w:hAnsi="Book Antiqua"/>
          <w:b/>
          <w:color w:val="212121"/>
          <w:shd w:val="clear" w:color="auto" w:fill="FFFFFF"/>
          <w:lang w:eastAsia="zh-CN"/>
        </w:rPr>
      </w:pPr>
      <w:r>
        <w:rPr>
          <w:rFonts w:ascii="Book Antiqua" w:eastAsia="Times New Roman" w:hAnsi="Book Antiqua"/>
          <w:b/>
          <w:bCs/>
          <w:color w:val="212121"/>
          <w:shd w:val="clear" w:color="auto" w:fill="FFFFFF"/>
          <w:lang w:eastAsia="pt-BR"/>
        </w:rPr>
        <w:t>Table 2</w:t>
      </w:r>
      <w:r>
        <w:rPr>
          <w:rFonts w:ascii="Book Antiqua" w:eastAsia="Times New Roman" w:hAnsi="Book Antiqua"/>
          <w:color w:val="212121"/>
          <w:shd w:val="clear" w:color="auto" w:fill="FFFFFF"/>
          <w:lang w:eastAsia="pt-BR"/>
        </w:rPr>
        <w:t xml:space="preserve"> </w:t>
      </w:r>
      <w:r>
        <w:rPr>
          <w:rFonts w:ascii="Book Antiqua" w:eastAsia="Times New Roman" w:hAnsi="Book Antiqua"/>
          <w:b/>
          <w:color w:val="212121"/>
          <w:shd w:val="clear" w:color="auto" w:fill="FFFFFF"/>
          <w:lang w:eastAsia="pt-BR"/>
        </w:rPr>
        <w:t xml:space="preserve">Validation of three-dimensional models of the </w:t>
      </w:r>
      <w:r>
        <w:rPr>
          <w:rFonts w:ascii="Book Antiqua" w:eastAsia="Times New Roman" w:hAnsi="Book Antiqua"/>
          <w:b/>
          <w:i/>
          <w:iCs/>
          <w:color w:val="212121"/>
          <w:shd w:val="clear" w:color="auto" w:fill="FFFFFF"/>
          <w:lang w:eastAsia="pt-BR"/>
        </w:rPr>
        <w:t xml:space="preserve">M. </w:t>
      </w:r>
      <w:proofErr w:type="spellStart"/>
      <w:r>
        <w:rPr>
          <w:rFonts w:ascii="Book Antiqua" w:eastAsia="Times New Roman" w:hAnsi="Book Antiqua"/>
          <w:b/>
          <w:i/>
          <w:iCs/>
          <w:color w:val="212121"/>
          <w:shd w:val="clear" w:color="auto" w:fill="FFFFFF"/>
          <w:lang w:eastAsia="pt-BR"/>
        </w:rPr>
        <w:t>leprae</w:t>
      </w:r>
      <w:proofErr w:type="spellEnd"/>
      <w:r>
        <w:rPr>
          <w:rFonts w:ascii="Book Antiqua" w:eastAsia="Times New Roman" w:hAnsi="Book Antiqua"/>
          <w:b/>
          <w:color w:val="212121"/>
          <w:shd w:val="clear" w:color="auto" w:fill="FFFFFF"/>
          <w:lang w:eastAsia="pt-BR"/>
        </w:rPr>
        <w:t xml:space="preserve"> antigens</w:t>
      </w:r>
    </w:p>
    <w:p w:rsidR="00706D05" w:rsidRPr="00435AA0" w:rsidRDefault="00706D05">
      <w:pPr>
        <w:ind w:right="-427"/>
        <w:jc w:val="both"/>
        <w:rPr>
          <w:b/>
          <w:lang w:eastAsia="zh-CN"/>
        </w:rPr>
      </w:pPr>
    </w:p>
    <w:tbl>
      <w:tblPr>
        <w:tblW w:w="10491" w:type="dxa"/>
        <w:jc w:val="center"/>
        <w:tblLayout w:type="fixed"/>
        <w:tblCellMar>
          <w:top w:w="15" w:type="dxa"/>
          <w:left w:w="15" w:type="dxa"/>
          <w:bottom w:w="15" w:type="dxa"/>
          <w:right w:w="15" w:type="dxa"/>
        </w:tblCellMar>
        <w:tblLook w:val="04A0" w:firstRow="1" w:lastRow="0" w:firstColumn="1" w:lastColumn="0" w:noHBand="0" w:noVBand="1"/>
      </w:tblPr>
      <w:tblGrid>
        <w:gridCol w:w="1419"/>
        <w:gridCol w:w="1842"/>
        <w:gridCol w:w="1985"/>
        <w:gridCol w:w="1841"/>
        <w:gridCol w:w="1970"/>
        <w:gridCol w:w="1434"/>
      </w:tblGrid>
      <w:tr w:rsidR="006C6995">
        <w:trPr>
          <w:trHeight w:val="815"/>
          <w:jc w:val="center"/>
        </w:trPr>
        <w:tc>
          <w:tcPr>
            <w:tcW w:w="1419" w:type="dxa"/>
            <w:tcBorders>
              <w:top w:val="single" w:sz="8" w:space="0" w:color="000000"/>
              <w:bottom w:val="single" w:sz="8" w:space="0" w:color="000000"/>
            </w:tcBorders>
            <w:tcMar>
              <w:top w:w="100" w:type="dxa"/>
              <w:left w:w="100" w:type="dxa"/>
              <w:bottom w:w="100" w:type="dxa"/>
              <w:right w:w="100" w:type="dxa"/>
            </w:tcMar>
          </w:tcPr>
          <w:p w:rsidR="006C6995" w:rsidRDefault="00C46288">
            <w:pPr>
              <w:jc w:val="center"/>
              <w:rPr>
                <w:rFonts w:eastAsia="Times New Roman"/>
                <w:b/>
                <w:lang w:eastAsia="pt-BR"/>
              </w:rPr>
            </w:pPr>
            <w:r>
              <w:rPr>
                <w:rFonts w:ascii="Book Antiqua" w:eastAsia="Times New Roman" w:hAnsi="Book Antiqua"/>
                <w:b/>
                <w:color w:val="212121"/>
                <w:shd w:val="clear" w:color="auto" w:fill="FFFFFF"/>
                <w:lang w:eastAsia="pt-BR"/>
              </w:rPr>
              <w:t>Antigen</w:t>
            </w:r>
          </w:p>
        </w:tc>
        <w:tc>
          <w:tcPr>
            <w:tcW w:w="1842" w:type="dxa"/>
            <w:tcBorders>
              <w:top w:val="single" w:sz="8" w:space="0" w:color="000000"/>
              <w:bottom w:val="single" w:sz="8" w:space="0" w:color="000000"/>
            </w:tcBorders>
            <w:tcMar>
              <w:top w:w="100" w:type="dxa"/>
              <w:left w:w="100" w:type="dxa"/>
              <w:bottom w:w="100" w:type="dxa"/>
              <w:right w:w="100" w:type="dxa"/>
            </w:tcMar>
          </w:tcPr>
          <w:p w:rsidR="006C6995" w:rsidRDefault="00C46288">
            <w:pPr>
              <w:jc w:val="center"/>
              <w:rPr>
                <w:rFonts w:eastAsia="Times New Roman"/>
                <w:b/>
                <w:lang w:eastAsia="pt-BR"/>
              </w:rPr>
            </w:pPr>
            <w:r>
              <w:rPr>
                <w:rFonts w:ascii="Book Antiqua" w:eastAsia="Times New Roman" w:hAnsi="Book Antiqua"/>
                <w:b/>
                <w:color w:val="212121"/>
                <w:shd w:val="clear" w:color="auto" w:fill="FFFFFF"/>
                <w:lang w:eastAsia="pt-BR"/>
              </w:rPr>
              <w:t>Identification</w:t>
            </w:r>
          </w:p>
        </w:tc>
        <w:tc>
          <w:tcPr>
            <w:tcW w:w="1985" w:type="dxa"/>
            <w:tcBorders>
              <w:top w:val="single" w:sz="8" w:space="0" w:color="000000"/>
              <w:bottom w:val="single" w:sz="8" w:space="0" w:color="000000"/>
            </w:tcBorders>
            <w:tcMar>
              <w:top w:w="100" w:type="dxa"/>
              <w:left w:w="100" w:type="dxa"/>
              <w:bottom w:w="100" w:type="dxa"/>
              <w:right w:w="100" w:type="dxa"/>
            </w:tcMar>
          </w:tcPr>
          <w:p w:rsidR="006C6995" w:rsidRDefault="00C46288">
            <w:pPr>
              <w:jc w:val="center"/>
              <w:rPr>
                <w:rFonts w:eastAsia="Times New Roman"/>
                <w:b/>
                <w:lang w:eastAsia="pt-BR"/>
              </w:rPr>
            </w:pPr>
            <w:r>
              <w:rPr>
                <w:rFonts w:ascii="Book Antiqua" w:eastAsia="Times New Roman" w:hAnsi="Book Antiqua"/>
                <w:b/>
                <w:color w:val="212121"/>
                <w:shd w:val="clear" w:color="auto" w:fill="FFFFFF"/>
                <w:lang w:eastAsia="pt-BR"/>
              </w:rPr>
              <w:t>Functional structure</w:t>
            </w:r>
          </w:p>
        </w:tc>
        <w:tc>
          <w:tcPr>
            <w:tcW w:w="1841" w:type="dxa"/>
            <w:tcBorders>
              <w:top w:val="single" w:sz="8" w:space="0" w:color="000000"/>
              <w:bottom w:val="single" w:sz="8" w:space="0" w:color="000000"/>
            </w:tcBorders>
            <w:tcMar>
              <w:top w:w="100" w:type="dxa"/>
              <w:left w:w="100" w:type="dxa"/>
              <w:bottom w:w="100" w:type="dxa"/>
              <w:right w:w="100" w:type="dxa"/>
            </w:tcMar>
          </w:tcPr>
          <w:p w:rsidR="006C6995" w:rsidRDefault="00C46288">
            <w:pPr>
              <w:jc w:val="center"/>
              <w:rPr>
                <w:rFonts w:eastAsia="Times New Roman"/>
                <w:b/>
                <w:lang w:eastAsia="pt-BR"/>
              </w:rPr>
            </w:pPr>
            <w:proofErr w:type="spellStart"/>
            <w:r>
              <w:rPr>
                <w:rFonts w:ascii="Book Antiqua" w:eastAsia="Times New Roman" w:hAnsi="Book Antiqua"/>
                <w:b/>
                <w:color w:val="212121"/>
                <w:shd w:val="clear" w:color="auto" w:fill="FFFFFF"/>
                <w:lang w:eastAsia="pt-BR"/>
              </w:rPr>
              <w:t>MolProbity</w:t>
            </w:r>
            <w:proofErr w:type="spellEnd"/>
            <w:r>
              <w:rPr>
                <w:rFonts w:ascii="Book Antiqua" w:eastAsia="Times New Roman" w:hAnsi="Book Antiqua"/>
                <w:b/>
                <w:color w:val="212121"/>
                <w:shd w:val="clear" w:color="auto" w:fill="FFFFFF"/>
                <w:lang w:eastAsia="pt-BR"/>
              </w:rPr>
              <w:t xml:space="preserve"> Score</w:t>
            </w:r>
          </w:p>
        </w:tc>
        <w:tc>
          <w:tcPr>
            <w:tcW w:w="1970" w:type="dxa"/>
            <w:tcBorders>
              <w:top w:val="single" w:sz="8" w:space="0" w:color="000000"/>
              <w:bottom w:val="single" w:sz="8" w:space="0" w:color="000000"/>
            </w:tcBorders>
            <w:tcMar>
              <w:top w:w="100" w:type="dxa"/>
              <w:left w:w="100" w:type="dxa"/>
              <w:bottom w:w="100" w:type="dxa"/>
              <w:right w:w="100" w:type="dxa"/>
            </w:tcMar>
          </w:tcPr>
          <w:p w:rsidR="006C6995" w:rsidRDefault="00C46288">
            <w:pPr>
              <w:ind w:right="-427"/>
              <w:jc w:val="both"/>
              <w:rPr>
                <w:rFonts w:ascii="Book Antiqua" w:eastAsia="Times New Roman" w:hAnsi="Book Antiqua"/>
                <w:b/>
                <w:bCs/>
                <w:color w:val="212121"/>
                <w:shd w:val="clear" w:color="auto" w:fill="FFFFFF"/>
                <w:lang w:eastAsia="pt-BR"/>
              </w:rPr>
            </w:pPr>
            <w:proofErr w:type="spellStart"/>
            <w:r>
              <w:rPr>
                <w:rFonts w:ascii="Book Antiqua" w:eastAsia="Times New Roman" w:hAnsi="Book Antiqua"/>
                <w:b/>
                <w:bCs/>
                <w:color w:val="212121"/>
                <w:shd w:val="clear" w:color="auto" w:fill="FFFFFF"/>
                <w:lang w:eastAsia="pt-BR"/>
              </w:rPr>
              <w:t>Ramachandran</w:t>
            </w:r>
            <w:proofErr w:type="spellEnd"/>
            <w:r>
              <w:rPr>
                <w:rFonts w:ascii="Book Antiqua" w:hAnsi="Book Antiqua" w:hint="eastAsia"/>
                <w:b/>
                <w:bCs/>
                <w:color w:val="212121"/>
                <w:shd w:val="clear" w:color="auto" w:fill="FFFFFF"/>
                <w:lang w:eastAsia="zh-CN"/>
              </w:rPr>
              <w:t xml:space="preserve"> </w:t>
            </w:r>
            <w:proofErr w:type="spellStart"/>
            <w:r>
              <w:rPr>
                <w:rFonts w:ascii="Book Antiqua" w:eastAsia="Times New Roman" w:hAnsi="Book Antiqua"/>
                <w:b/>
                <w:bCs/>
                <w:color w:val="212121"/>
                <w:shd w:val="clear" w:color="auto" w:fill="FFFFFF"/>
                <w:lang w:eastAsia="pt-BR"/>
              </w:rPr>
              <w:t>plot</w:t>
            </w:r>
            <w:r>
              <w:rPr>
                <w:rFonts w:ascii="Book Antiqua" w:eastAsia="Times New Roman" w:hAnsi="Book Antiqua"/>
                <w:b/>
                <w:bCs/>
                <w:color w:val="212121"/>
                <w:shd w:val="clear" w:color="auto" w:fill="FFFFFF"/>
                <w:vertAlign w:val="superscript"/>
                <w:lang w:eastAsia="pt-BR"/>
              </w:rPr>
              <w:t>a</w:t>
            </w:r>
            <w:proofErr w:type="spellEnd"/>
            <w:r>
              <w:rPr>
                <w:rFonts w:ascii="Book Antiqua" w:eastAsia="Times New Roman" w:hAnsi="Book Antiqua"/>
                <w:b/>
                <w:bCs/>
                <w:color w:val="212121"/>
                <w:shd w:val="clear" w:color="auto" w:fill="FFFFFF"/>
                <w:lang w:eastAsia="pt-BR"/>
              </w:rPr>
              <w:t xml:space="preserve"> (%)</w:t>
            </w:r>
          </w:p>
        </w:tc>
        <w:tc>
          <w:tcPr>
            <w:tcW w:w="1434" w:type="dxa"/>
            <w:tcBorders>
              <w:top w:val="single" w:sz="8" w:space="0" w:color="000000"/>
              <w:bottom w:val="single" w:sz="8" w:space="0" w:color="000000"/>
            </w:tcBorders>
            <w:tcMar>
              <w:top w:w="100" w:type="dxa"/>
              <w:left w:w="100" w:type="dxa"/>
              <w:bottom w:w="100" w:type="dxa"/>
              <w:right w:w="100" w:type="dxa"/>
            </w:tcMar>
          </w:tcPr>
          <w:p w:rsidR="006C6995" w:rsidRDefault="00C46288">
            <w:pPr>
              <w:jc w:val="center"/>
              <w:rPr>
                <w:rFonts w:eastAsia="Times New Roman"/>
                <w:b/>
                <w:lang w:eastAsia="pt-BR"/>
              </w:rPr>
            </w:pPr>
            <w:r>
              <w:rPr>
                <w:rFonts w:ascii="Book Antiqua" w:eastAsia="Times New Roman" w:hAnsi="Book Antiqua"/>
                <w:b/>
                <w:color w:val="212121"/>
                <w:shd w:val="clear" w:color="auto" w:fill="FFFFFF"/>
                <w:lang w:eastAsia="pt-BR"/>
              </w:rPr>
              <w:t>Outliers (%)</w:t>
            </w:r>
          </w:p>
        </w:tc>
      </w:tr>
      <w:tr w:rsidR="006C6995">
        <w:trPr>
          <w:trHeight w:val="515"/>
          <w:jc w:val="center"/>
        </w:trPr>
        <w:tc>
          <w:tcPr>
            <w:tcW w:w="1419" w:type="dxa"/>
            <w:tcBorders>
              <w:top w:val="single" w:sz="8" w:space="0" w:color="000000"/>
            </w:tcBorders>
            <w:tcMar>
              <w:top w:w="100" w:type="dxa"/>
              <w:left w:w="100" w:type="dxa"/>
              <w:bottom w:w="100" w:type="dxa"/>
              <w:right w:w="100" w:type="dxa"/>
            </w:tcMar>
          </w:tcPr>
          <w:p w:rsidR="006C6995" w:rsidRDefault="00C46288">
            <w:pPr>
              <w:jc w:val="both"/>
              <w:rPr>
                <w:rFonts w:eastAsia="Times New Roman"/>
                <w:lang w:eastAsia="pt-BR"/>
              </w:rPr>
            </w:pPr>
            <w:r>
              <w:rPr>
                <w:rFonts w:ascii="Book Antiqua" w:eastAsia="Times New Roman" w:hAnsi="Book Antiqua"/>
                <w:color w:val="212121"/>
                <w:shd w:val="clear" w:color="auto" w:fill="FFFFFF"/>
                <w:lang w:eastAsia="pt-BR"/>
              </w:rPr>
              <w:t>ML2038</w:t>
            </w:r>
          </w:p>
        </w:tc>
        <w:tc>
          <w:tcPr>
            <w:tcW w:w="1842" w:type="dxa"/>
            <w:tcBorders>
              <w:top w:val="single" w:sz="8" w:space="0" w:color="000000"/>
            </w:tcBorders>
            <w:tcMar>
              <w:top w:w="100" w:type="dxa"/>
              <w:left w:w="100" w:type="dxa"/>
              <w:bottom w:w="100" w:type="dxa"/>
              <w:right w:w="100" w:type="dxa"/>
            </w:tcMar>
          </w:tcPr>
          <w:p w:rsidR="006C6995" w:rsidRDefault="00C46288">
            <w:pPr>
              <w:jc w:val="both"/>
              <w:rPr>
                <w:rFonts w:eastAsia="Times New Roman"/>
                <w:lang w:eastAsia="pt-BR"/>
              </w:rPr>
            </w:pPr>
            <w:proofErr w:type="spellStart"/>
            <w:r>
              <w:rPr>
                <w:rFonts w:ascii="Book Antiqua" w:eastAsia="Times New Roman" w:hAnsi="Book Antiqua"/>
                <w:color w:val="212121"/>
                <w:shd w:val="clear" w:color="auto" w:fill="FFFFFF"/>
                <w:lang w:eastAsia="pt-BR"/>
              </w:rPr>
              <w:t>Bacterioferritin</w:t>
            </w:r>
            <w:proofErr w:type="spellEnd"/>
          </w:p>
        </w:tc>
        <w:tc>
          <w:tcPr>
            <w:tcW w:w="1985" w:type="dxa"/>
            <w:tcBorders>
              <w:top w:val="single" w:sz="8" w:space="0" w:color="000000"/>
            </w:tcBorders>
            <w:tcMar>
              <w:top w:w="100" w:type="dxa"/>
              <w:left w:w="100" w:type="dxa"/>
              <w:bottom w:w="100" w:type="dxa"/>
              <w:right w:w="100" w:type="dxa"/>
            </w:tcMar>
          </w:tcPr>
          <w:p w:rsidR="006C6995" w:rsidRDefault="00C46288">
            <w:pPr>
              <w:jc w:val="center"/>
              <w:rPr>
                <w:rFonts w:eastAsia="Times New Roman"/>
                <w:lang w:eastAsia="pt-BR"/>
              </w:rPr>
            </w:pPr>
            <w:proofErr w:type="spellStart"/>
            <w:r>
              <w:rPr>
                <w:rFonts w:ascii="Book Antiqua" w:eastAsia="Times New Roman" w:hAnsi="Book Antiqua"/>
                <w:color w:val="212121"/>
                <w:shd w:val="clear" w:color="auto" w:fill="FFFFFF"/>
                <w:lang w:eastAsia="pt-BR"/>
              </w:rPr>
              <w:t>Homopolymer</w:t>
            </w:r>
            <w:proofErr w:type="spellEnd"/>
          </w:p>
        </w:tc>
        <w:tc>
          <w:tcPr>
            <w:tcW w:w="1841" w:type="dxa"/>
            <w:tcBorders>
              <w:top w:val="single" w:sz="8" w:space="0" w:color="000000"/>
            </w:tcBorders>
            <w:tcMar>
              <w:top w:w="100" w:type="dxa"/>
              <w:left w:w="100" w:type="dxa"/>
              <w:bottom w:w="100" w:type="dxa"/>
              <w:right w:w="100" w:type="dxa"/>
            </w:tcMar>
          </w:tcPr>
          <w:p w:rsidR="006C6995" w:rsidRDefault="00C46288">
            <w:pPr>
              <w:jc w:val="center"/>
              <w:rPr>
                <w:rFonts w:eastAsia="Times New Roman"/>
                <w:lang w:eastAsia="pt-BR"/>
              </w:rPr>
            </w:pPr>
            <w:r>
              <w:rPr>
                <w:rFonts w:ascii="Book Antiqua" w:eastAsia="Times New Roman" w:hAnsi="Book Antiqua"/>
                <w:color w:val="212121"/>
                <w:shd w:val="clear" w:color="auto" w:fill="FFFFFF"/>
                <w:lang w:eastAsia="pt-BR"/>
              </w:rPr>
              <w:t>1.31</w:t>
            </w:r>
          </w:p>
        </w:tc>
        <w:tc>
          <w:tcPr>
            <w:tcW w:w="1970" w:type="dxa"/>
            <w:tcBorders>
              <w:top w:val="single" w:sz="8" w:space="0" w:color="000000"/>
            </w:tcBorders>
            <w:tcMar>
              <w:top w:w="100" w:type="dxa"/>
              <w:left w:w="100" w:type="dxa"/>
              <w:bottom w:w="100" w:type="dxa"/>
              <w:right w:w="100" w:type="dxa"/>
            </w:tcMar>
          </w:tcPr>
          <w:p w:rsidR="006C6995" w:rsidRDefault="00C46288">
            <w:pPr>
              <w:jc w:val="center"/>
              <w:rPr>
                <w:rFonts w:eastAsia="Times New Roman"/>
                <w:lang w:eastAsia="pt-BR"/>
              </w:rPr>
            </w:pPr>
            <w:r>
              <w:rPr>
                <w:rFonts w:ascii="Book Antiqua" w:eastAsia="Times New Roman" w:hAnsi="Book Antiqua"/>
                <w:color w:val="212121"/>
                <w:shd w:val="clear" w:color="auto" w:fill="FFFFFF"/>
                <w:lang w:eastAsia="pt-BR"/>
              </w:rPr>
              <w:t>98.48</w:t>
            </w:r>
          </w:p>
        </w:tc>
        <w:tc>
          <w:tcPr>
            <w:tcW w:w="1434" w:type="dxa"/>
            <w:tcBorders>
              <w:top w:val="single" w:sz="8" w:space="0" w:color="000000"/>
            </w:tcBorders>
            <w:tcMar>
              <w:top w:w="100" w:type="dxa"/>
              <w:left w:w="100" w:type="dxa"/>
              <w:bottom w:w="100" w:type="dxa"/>
              <w:right w:w="100" w:type="dxa"/>
            </w:tcMar>
          </w:tcPr>
          <w:p w:rsidR="006C6995" w:rsidRDefault="00C46288">
            <w:pPr>
              <w:jc w:val="center"/>
              <w:rPr>
                <w:rFonts w:eastAsia="Times New Roman"/>
                <w:lang w:eastAsia="pt-BR"/>
              </w:rPr>
            </w:pPr>
            <w:r>
              <w:rPr>
                <w:rFonts w:ascii="Book Antiqua" w:eastAsia="Times New Roman" w:hAnsi="Book Antiqua"/>
                <w:color w:val="212121"/>
                <w:shd w:val="clear" w:color="auto" w:fill="FFFFFF"/>
                <w:lang w:eastAsia="pt-BR"/>
              </w:rPr>
              <w:t>0.08</w:t>
            </w:r>
          </w:p>
        </w:tc>
      </w:tr>
      <w:tr w:rsidR="006C6995">
        <w:trPr>
          <w:trHeight w:val="800"/>
          <w:jc w:val="center"/>
        </w:trPr>
        <w:tc>
          <w:tcPr>
            <w:tcW w:w="1419" w:type="dxa"/>
            <w:tcMar>
              <w:top w:w="100" w:type="dxa"/>
              <w:left w:w="100" w:type="dxa"/>
              <w:bottom w:w="100" w:type="dxa"/>
              <w:right w:w="100" w:type="dxa"/>
            </w:tcMar>
          </w:tcPr>
          <w:p w:rsidR="006C6995" w:rsidRDefault="00C46288">
            <w:pPr>
              <w:jc w:val="both"/>
              <w:rPr>
                <w:rFonts w:eastAsia="Times New Roman"/>
                <w:lang w:eastAsia="pt-BR"/>
              </w:rPr>
            </w:pPr>
            <w:r>
              <w:rPr>
                <w:rFonts w:ascii="Book Antiqua" w:eastAsia="Times New Roman" w:hAnsi="Book Antiqua"/>
                <w:color w:val="212121"/>
                <w:shd w:val="clear" w:color="auto" w:fill="FFFFFF"/>
                <w:lang w:eastAsia="pt-BR"/>
              </w:rPr>
              <w:t>ML0050</w:t>
            </w:r>
          </w:p>
        </w:tc>
        <w:tc>
          <w:tcPr>
            <w:tcW w:w="1842" w:type="dxa"/>
            <w:tcMar>
              <w:top w:w="100" w:type="dxa"/>
              <w:left w:w="100" w:type="dxa"/>
              <w:bottom w:w="100" w:type="dxa"/>
              <w:right w:w="100" w:type="dxa"/>
            </w:tcMar>
          </w:tcPr>
          <w:p w:rsidR="006C6995" w:rsidRDefault="00C46288">
            <w:pPr>
              <w:jc w:val="both"/>
              <w:rPr>
                <w:rFonts w:eastAsia="Times New Roman"/>
                <w:lang w:eastAsia="pt-BR"/>
              </w:rPr>
            </w:pPr>
            <w:r>
              <w:rPr>
                <w:rFonts w:ascii="Book Antiqua" w:eastAsia="Times New Roman" w:hAnsi="Book Antiqua"/>
                <w:color w:val="212121"/>
                <w:shd w:val="clear" w:color="auto" w:fill="FFFFFF"/>
                <w:lang w:eastAsia="pt-BR"/>
              </w:rPr>
              <w:t xml:space="preserve">ESAT-6-like protein </w:t>
            </w:r>
            <w:proofErr w:type="spellStart"/>
            <w:r>
              <w:rPr>
                <w:rFonts w:ascii="Book Antiqua" w:eastAsia="Times New Roman" w:hAnsi="Book Antiqua"/>
                <w:color w:val="212121"/>
                <w:shd w:val="clear" w:color="auto" w:fill="FFFFFF"/>
                <w:lang w:eastAsia="pt-BR"/>
              </w:rPr>
              <w:t>esxB</w:t>
            </w:r>
            <w:proofErr w:type="spellEnd"/>
          </w:p>
        </w:tc>
        <w:tc>
          <w:tcPr>
            <w:tcW w:w="1985" w:type="dxa"/>
            <w:tcMar>
              <w:top w:w="100" w:type="dxa"/>
              <w:left w:w="100" w:type="dxa"/>
              <w:bottom w:w="100" w:type="dxa"/>
              <w:right w:w="100" w:type="dxa"/>
            </w:tcMar>
          </w:tcPr>
          <w:p w:rsidR="006C6995" w:rsidRDefault="00C46288">
            <w:pPr>
              <w:jc w:val="center"/>
              <w:rPr>
                <w:rFonts w:eastAsia="Times New Roman"/>
                <w:lang w:eastAsia="pt-BR"/>
              </w:rPr>
            </w:pPr>
            <w:r>
              <w:rPr>
                <w:rFonts w:ascii="Book Antiqua" w:eastAsia="Times New Roman" w:hAnsi="Book Antiqua"/>
                <w:color w:val="212121"/>
                <w:shd w:val="clear" w:color="auto" w:fill="FFFFFF"/>
                <w:lang w:eastAsia="pt-BR"/>
              </w:rPr>
              <w:t>Monomer</w:t>
            </w:r>
          </w:p>
        </w:tc>
        <w:tc>
          <w:tcPr>
            <w:tcW w:w="1841" w:type="dxa"/>
            <w:tcMar>
              <w:top w:w="100" w:type="dxa"/>
              <w:left w:w="100" w:type="dxa"/>
              <w:bottom w:w="100" w:type="dxa"/>
              <w:right w:w="100" w:type="dxa"/>
            </w:tcMar>
          </w:tcPr>
          <w:p w:rsidR="006C6995" w:rsidRDefault="00C46288">
            <w:pPr>
              <w:jc w:val="center"/>
              <w:rPr>
                <w:rFonts w:eastAsia="Times New Roman"/>
                <w:lang w:eastAsia="pt-BR"/>
              </w:rPr>
            </w:pPr>
            <w:r>
              <w:rPr>
                <w:rFonts w:ascii="Book Antiqua" w:eastAsia="Times New Roman" w:hAnsi="Book Antiqua"/>
                <w:color w:val="212121"/>
                <w:shd w:val="clear" w:color="auto" w:fill="FFFFFF"/>
                <w:lang w:eastAsia="pt-BR"/>
              </w:rPr>
              <w:t>0.77</w:t>
            </w:r>
          </w:p>
        </w:tc>
        <w:tc>
          <w:tcPr>
            <w:tcW w:w="1970" w:type="dxa"/>
            <w:tcMar>
              <w:top w:w="100" w:type="dxa"/>
              <w:left w:w="100" w:type="dxa"/>
              <w:bottom w:w="100" w:type="dxa"/>
              <w:right w:w="100" w:type="dxa"/>
            </w:tcMar>
          </w:tcPr>
          <w:p w:rsidR="006C6995" w:rsidRDefault="00C46288">
            <w:pPr>
              <w:jc w:val="center"/>
              <w:rPr>
                <w:rFonts w:eastAsia="Times New Roman"/>
                <w:lang w:eastAsia="pt-BR"/>
              </w:rPr>
            </w:pPr>
            <w:r>
              <w:rPr>
                <w:rFonts w:ascii="Book Antiqua" w:eastAsia="Times New Roman" w:hAnsi="Book Antiqua"/>
                <w:color w:val="212121"/>
                <w:shd w:val="clear" w:color="auto" w:fill="FFFFFF"/>
                <w:lang w:eastAsia="pt-BR"/>
              </w:rPr>
              <w:t>98.61</w:t>
            </w:r>
          </w:p>
        </w:tc>
        <w:tc>
          <w:tcPr>
            <w:tcW w:w="1434" w:type="dxa"/>
            <w:tcMar>
              <w:top w:w="100" w:type="dxa"/>
              <w:left w:w="100" w:type="dxa"/>
              <w:bottom w:w="100" w:type="dxa"/>
              <w:right w:w="100" w:type="dxa"/>
            </w:tcMar>
          </w:tcPr>
          <w:p w:rsidR="006C6995" w:rsidRDefault="00C46288">
            <w:pPr>
              <w:jc w:val="center"/>
              <w:rPr>
                <w:rFonts w:eastAsia="Times New Roman"/>
                <w:lang w:eastAsia="pt-BR"/>
              </w:rPr>
            </w:pPr>
            <w:r>
              <w:rPr>
                <w:rFonts w:ascii="Book Antiqua" w:eastAsia="Times New Roman" w:hAnsi="Book Antiqua"/>
                <w:color w:val="212121"/>
                <w:shd w:val="clear" w:color="auto" w:fill="FFFFFF"/>
                <w:lang w:eastAsia="pt-BR"/>
              </w:rPr>
              <w:t>0.00</w:t>
            </w:r>
          </w:p>
        </w:tc>
      </w:tr>
      <w:tr w:rsidR="006C6995">
        <w:trPr>
          <w:trHeight w:val="1100"/>
          <w:jc w:val="center"/>
        </w:trPr>
        <w:tc>
          <w:tcPr>
            <w:tcW w:w="1419" w:type="dxa"/>
            <w:tcMar>
              <w:top w:w="100" w:type="dxa"/>
              <w:left w:w="100" w:type="dxa"/>
              <w:bottom w:w="100" w:type="dxa"/>
              <w:right w:w="100" w:type="dxa"/>
            </w:tcMar>
          </w:tcPr>
          <w:p w:rsidR="006C6995" w:rsidRDefault="00C46288">
            <w:pPr>
              <w:jc w:val="both"/>
              <w:rPr>
                <w:rFonts w:eastAsia="Times New Roman"/>
                <w:lang w:eastAsia="pt-BR"/>
              </w:rPr>
            </w:pPr>
            <w:r>
              <w:rPr>
                <w:rFonts w:ascii="Book Antiqua" w:eastAsia="Times New Roman" w:hAnsi="Book Antiqua"/>
                <w:color w:val="212121"/>
                <w:shd w:val="clear" w:color="auto" w:fill="FFFFFF"/>
                <w:lang w:eastAsia="pt-BR"/>
              </w:rPr>
              <w:t>ML0286</w:t>
            </w:r>
          </w:p>
        </w:tc>
        <w:tc>
          <w:tcPr>
            <w:tcW w:w="1842" w:type="dxa"/>
            <w:tcMar>
              <w:top w:w="100" w:type="dxa"/>
              <w:left w:w="100" w:type="dxa"/>
              <w:bottom w:w="100" w:type="dxa"/>
              <w:right w:w="100" w:type="dxa"/>
            </w:tcMar>
          </w:tcPr>
          <w:p w:rsidR="006C6995" w:rsidRDefault="00C46288">
            <w:pPr>
              <w:jc w:val="both"/>
              <w:rPr>
                <w:rFonts w:eastAsia="Times New Roman"/>
                <w:lang w:eastAsia="pt-BR"/>
              </w:rPr>
            </w:pPr>
            <w:r>
              <w:rPr>
                <w:rFonts w:ascii="Book Antiqua" w:eastAsia="Times New Roman" w:hAnsi="Book Antiqua"/>
                <w:color w:val="212121"/>
                <w:shd w:val="clear" w:color="auto" w:fill="FFFFFF"/>
                <w:lang w:eastAsia="pt-BR"/>
              </w:rPr>
              <w:t>Fructose-</w:t>
            </w:r>
            <w:proofErr w:type="spellStart"/>
            <w:r>
              <w:rPr>
                <w:rFonts w:ascii="Book Antiqua" w:eastAsia="Times New Roman" w:hAnsi="Book Antiqua"/>
                <w:color w:val="212121"/>
                <w:shd w:val="clear" w:color="auto" w:fill="FFFFFF"/>
                <w:lang w:eastAsia="pt-BR"/>
              </w:rPr>
              <w:t>bisphosphate</w:t>
            </w:r>
            <w:proofErr w:type="spellEnd"/>
            <w:r>
              <w:rPr>
                <w:rFonts w:ascii="Book Antiqua" w:eastAsia="Times New Roman" w:hAnsi="Book Antiqua"/>
                <w:color w:val="212121"/>
                <w:shd w:val="clear" w:color="auto" w:fill="FFFFFF"/>
                <w:lang w:eastAsia="pt-BR"/>
              </w:rPr>
              <w:t xml:space="preserve"> </w:t>
            </w:r>
            <w:proofErr w:type="spellStart"/>
            <w:r>
              <w:rPr>
                <w:rFonts w:ascii="Book Antiqua" w:eastAsia="Times New Roman" w:hAnsi="Book Antiqua"/>
                <w:color w:val="212121"/>
                <w:shd w:val="clear" w:color="auto" w:fill="FFFFFF"/>
                <w:lang w:eastAsia="pt-BR"/>
              </w:rPr>
              <w:t>aldolase</w:t>
            </w:r>
            <w:proofErr w:type="spellEnd"/>
          </w:p>
        </w:tc>
        <w:tc>
          <w:tcPr>
            <w:tcW w:w="1985" w:type="dxa"/>
            <w:tcMar>
              <w:top w:w="100" w:type="dxa"/>
              <w:left w:w="100" w:type="dxa"/>
              <w:bottom w:w="100" w:type="dxa"/>
              <w:right w:w="100" w:type="dxa"/>
            </w:tcMar>
          </w:tcPr>
          <w:p w:rsidR="006C6995" w:rsidRDefault="00C46288">
            <w:pPr>
              <w:jc w:val="center"/>
              <w:rPr>
                <w:rFonts w:eastAsia="Times New Roman"/>
                <w:lang w:eastAsia="pt-BR"/>
              </w:rPr>
            </w:pPr>
            <w:proofErr w:type="spellStart"/>
            <w:r>
              <w:rPr>
                <w:rFonts w:ascii="Book Antiqua" w:eastAsia="Times New Roman" w:hAnsi="Book Antiqua"/>
                <w:color w:val="212121"/>
                <w:shd w:val="clear" w:color="auto" w:fill="FFFFFF"/>
                <w:lang w:eastAsia="pt-BR"/>
              </w:rPr>
              <w:t>Homotetramer</w:t>
            </w:r>
            <w:proofErr w:type="spellEnd"/>
          </w:p>
        </w:tc>
        <w:tc>
          <w:tcPr>
            <w:tcW w:w="1841" w:type="dxa"/>
            <w:tcMar>
              <w:top w:w="100" w:type="dxa"/>
              <w:left w:w="100" w:type="dxa"/>
              <w:bottom w:w="100" w:type="dxa"/>
              <w:right w:w="100" w:type="dxa"/>
            </w:tcMar>
          </w:tcPr>
          <w:p w:rsidR="006C6995" w:rsidRDefault="00C46288">
            <w:pPr>
              <w:jc w:val="center"/>
              <w:rPr>
                <w:rFonts w:eastAsia="Times New Roman"/>
                <w:lang w:eastAsia="pt-BR"/>
              </w:rPr>
            </w:pPr>
            <w:r>
              <w:rPr>
                <w:rFonts w:ascii="Book Antiqua" w:eastAsia="Times New Roman" w:hAnsi="Book Antiqua"/>
                <w:color w:val="212121"/>
                <w:shd w:val="clear" w:color="auto" w:fill="FFFFFF"/>
                <w:lang w:eastAsia="pt-BR"/>
              </w:rPr>
              <w:t>1.32</w:t>
            </w:r>
          </w:p>
        </w:tc>
        <w:tc>
          <w:tcPr>
            <w:tcW w:w="1970" w:type="dxa"/>
            <w:tcMar>
              <w:top w:w="100" w:type="dxa"/>
              <w:left w:w="100" w:type="dxa"/>
              <w:bottom w:w="100" w:type="dxa"/>
              <w:right w:w="100" w:type="dxa"/>
            </w:tcMar>
          </w:tcPr>
          <w:p w:rsidR="006C6995" w:rsidRDefault="00C46288">
            <w:pPr>
              <w:jc w:val="center"/>
              <w:rPr>
                <w:rFonts w:eastAsia="Times New Roman"/>
                <w:lang w:eastAsia="pt-BR"/>
              </w:rPr>
            </w:pPr>
            <w:r>
              <w:rPr>
                <w:rFonts w:ascii="Book Antiqua" w:eastAsia="Times New Roman" w:hAnsi="Book Antiqua"/>
                <w:color w:val="212121"/>
                <w:shd w:val="clear" w:color="auto" w:fill="FFFFFF"/>
                <w:lang w:eastAsia="pt-BR"/>
              </w:rPr>
              <w:t>96.47</w:t>
            </w:r>
          </w:p>
        </w:tc>
        <w:tc>
          <w:tcPr>
            <w:tcW w:w="1434" w:type="dxa"/>
            <w:tcMar>
              <w:top w:w="100" w:type="dxa"/>
              <w:left w:w="100" w:type="dxa"/>
              <w:bottom w:w="100" w:type="dxa"/>
              <w:right w:w="100" w:type="dxa"/>
            </w:tcMar>
          </w:tcPr>
          <w:p w:rsidR="006C6995" w:rsidRDefault="00C46288">
            <w:pPr>
              <w:jc w:val="center"/>
              <w:rPr>
                <w:rFonts w:eastAsia="Times New Roman"/>
                <w:lang w:eastAsia="pt-BR"/>
              </w:rPr>
            </w:pPr>
            <w:r>
              <w:rPr>
                <w:rFonts w:ascii="Book Antiqua" w:eastAsia="Times New Roman" w:hAnsi="Book Antiqua"/>
                <w:color w:val="212121"/>
                <w:shd w:val="clear" w:color="auto" w:fill="FFFFFF"/>
                <w:lang w:eastAsia="pt-BR"/>
              </w:rPr>
              <w:t>0.59</w:t>
            </w:r>
          </w:p>
        </w:tc>
      </w:tr>
      <w:tr w:rsidR="006C6995">
        <w:trPr>
          <w:trHeight w:val="515"/>
          <w:jc w:val="center"/>
        </w:trPr>
        <w:tc>
          <w:tcPr>
            <w:tcW w:w="1419" w:type="dxa"/>
            <w:tcBorders>
              <w:bottom w:val="single" w:sz="8" w:space="0" w:color="000000"/>
            </w:tcBorders>
            <w:tcMar>
              <w:top w:w="100" w:type="dxa"/>
              <w:left w:w="100" w:type="dxa"/>
              <w:bottom w:w="100" w:type="dxa"/>
              <w:right w:w="100" w:type="dxa"/>
            </w:tcMar>
          </w:tcPr>
          <w:p w:rsidR="006C6995" w:rsidRDefault="00C46288">
            <w:pPr>
              <w:jc w:val="both"/>
              <w:rPr>
                <w:rFonts w:eastAsia="Times New Roman"/>
                <w:lang w:eastAsia="pt-BR"/>
              </w:rPr>
            </w:pPr>
            <w:r>
              <w:rPr>
                <w:rFonts w:ascii="Book Antiqua" w:eastAsia="Times New Roman" w:hAnsi="Book Antiqua"/>
                <w:color w:val="212121"/>
                <w:shd w:val="clear" w:color="auto" w:fill="FFFFFF"/>
                <w:lang w:eastAsia="pt-BR"/>
              </w:rPr>
              <w:t>85B Ag</w:t>
            </w:r>
          </w:p>
        </w:tc>
        <w:tc>
          <w:tcPr>
            <w:tcW w:w="1842" w:type="dxa"/>
            <w:tcBorders>
              <w:bottom w:val="single" w:sz="8" w:space="0" w:color="000000"/>
            </w:tcBorders>
            <w:tcMar>
              <w:top w:w="100" w:type="dxa"/>
              <w:left w:w="100" w:type="dxa"/>
              <w:bottom w:w="100" w:type="dxa"/>
              <w:right w:w="100" w:type="dxa"/>
            </w:tcMar>
          </w:tcPr>
          <w:p w:rsidR="006C6995" w:rsidRDefault="00C46288">
            <w:pPr>
              <w:jc w:val="both"/>
              <w:rPr>
                <w:rFonts w:eastAsia="Times New Roman"/>
                <w:lang w:eastAsia="pt-BR"/>
              </w:rPr>
            </w:pPr>
            <w:r>
              <w:rPr>
                <w:rFonts w:ascii="Book Antiqua" w:eastAsia="Times New Roman" w:hAnsi="Book Antiqua"/>
                <w:color w:val="212121"/>
                <w:shd w:val="clear" w:color="auto" w:fill="FFFFFF"/>
                <w:lang w:eastAsia="pt-BR"/>
              </w:rPr>
              <w:t>85B antigen</w:t>
            </w:r>
          </w:p>
        </w:tc>
        <w:tc>
          <w:tcPr>
            <w:tcW w:w="1985" w:type="dxa"/>
            <w:tcBorders>
              <w:bottom w:val="single" w:sz="8" w:space="0" w:color="000000"/>
            </w:tcBorders>
            <w:tcMar>
              <w:top w:w="100" w:type="dxa"/>
              <w:left w:w="100" w:type="dxa"/>
              <w:bottom w:w="100" w:type="dxa"/>
              <w:right w:w="100" w:type="dxa"/>
            </w:tcMar>
          </w:tcPr>
          <w:p w:rsidR="006C6995" w:rsidRDefault="00C46288">
            <w:pPr>
              <w:jc w:val="center"/>
              <w:rPr>
                <w:rFonts w:eastAsia="Times New Roman"/>
                <w:lang w:eastAsia="pt-BR"/>
              </w:rPr>
            </w:pPr>
            <w:r>
              <w:rPr>
                <w:rFonts w:ascii="Book Antiqua" w:eastAsia="Times New Roman" w:hAnsi="Book Antiqua"/>
                <w:color w:val="212121"/>
                <w:shd w:val="clear" w:color="auto" w:fill="FFFFFF"/>
                <w:lang w:eastAsia="pt-BR"/>
              </w:rPr>
              <w:t>Monomer</w:t>
            </w:r>
          </w:p>
        </w:tc>
        <w:tc>
          <w:tcPr>
            <w:tcW w:w="1841" w:type="dxa"/>
            <w:tcBorders>
              <w:bottom w:val="single" w:sz="8" w:space="0" w:color="000000"/>
            </w:tcBorders>
            <w:tcMar>
              <w:top w:w="100" w:type="dxa"/>
              <w:left w:w="100" w:type="dxa"/>
              <w:bottom w:w="100" w:type="dxa"/>
              <w:right w:w="100" w:type="dxa"/>
            </w:tcMar>
          </w:tcPr>
          <w:p w:rsidR="006C6995" w:rsidRDefault="00C46288">
            <w:pPr>
              <w:jc w:val="center"/>
              <w:rPr>
                <w:rFonts w:eastAsia="Times New Roman"/>
                <w:lang w:eastAsia="pt-BR"/>
              </w:rPr>
            </w:pPr>
            <w:r>
              <w:rPr>
                <w:rFonts w:ascii="Book Antiqua" w:eastAsia="Times New Roman" w:hAnsi="Book Antiqua"/>
                <w:color w:val="212121"/>
                <w:shd w:val="clear" w:color="auto" w:fill="FFFFFF"/>
                <w:lang w:eastAsia="pt-BR"/>
              </w:rPr>
              <w:t>1.85</w:t>
            </w:r>
          </w:p>
        </w:tc>
        <w:tc>
          <w:tcPr>
            <w:tcW w:w="1970" w:type="dxa"/>
            <w:tcBorders>
              <w:bottom w:val="single" w:sz="8" w:space="0" w:color="000000"/>
            </w:tcBorders>
            <w:tcMar>
              <w:top w:w="100" w:type="dxa"/>
              <w:left w:w="100" w:type="dxa"/>
              <w:bottom w:w="100" w:type="dxa"/>
              <w:right w:w="100" w:type="dxa"/>
            </w:tcMar>
          </w:tcPr>
          <w:p w:rsidR="006C6995" w:rsidRDefault="00C46288">
            <w:pPr>
              <w:jc w:val="center"/>
              <w:rPr>
                <w:rFonts w:eastAsia="Times New Roman"/>
                <w:lang w:eastAsia="pt-BR"/>
              </w:rPr>
            </w:pPr>
            <w:r>
              <w:rPr>
                <w:rFonts w:ascii="Book Antiqua" w:eastAsia="Times New Roman" w:hAnsi="Book Antiqua"/>
                <w:color w:val="212121"/>
                <w:shd w:val="clear" w:color="auto" w:fill="FFFFFF"/>
                <w:lang w:eastAsia="pt-BR"/>
              </w:rPr>
              <w:t>93.95</w:t>
            </w:r>
          </w:p>
        </w:tc>
        <w:tc>
          <w:tcPr>
            <w:tcW w:w="1434" w:type="dxa"/>
            <w:tcBorders>
              <w:bottom w:val="single" w:sz="8" w:space="0" w:color="000000"/>
            </w:tcBorders>
            <w:tcMar>
              <w:top w:w="100" w:type="dxa"/>
              <w:left w:w="100" w:type="dxa"/>
              <w:bottom w:w="100" w:type="dxa"/>
              <w:right w:w="100" w:type="dxa"/>
            </w:tcMar>
          </w:tcPr>
          <w:p w:rsidR="006C6995" w:rsidRDefault="00C46288">
            <w:pPr>
              <w:jc w:val="center"/>
              <w:rPr>
                <w:rFonts w:eastAsia="Times New Roman"/>
                <w:lang w:eastAsia="pt-BR"/>
              </w:rPr>
            </w:pPr>
            <w:r>
              <w:rPr>
                <w:rFonts w:ascii="Book Antiqua" w:eastAsia="Times New Roman" w:hAnsi="Book Antiqua"/>
                <w:color w:val="212121"/>
                <w:shd w:val="clear" w:color="auto" w:fill="FFFFFF"/>
                <w:lang w:eastAsia="pt-BR"/>
              </w:rPr>
              <w:t>0.00</w:t>
            </w:r>
          </w:p>
        </w:tc>
      </w:tr>
    </w:tbl>
    <w:p w:rsidR="006C6995" w:rsidRDefault="00C46288">
      <w:pPr>
        <w:jc w:val="both"/>
        <w:rPr>
          <w:rFonts w:eastAsia="Times New Roman"/>
          <w:lang w:eastAsia="pt-BR"/>
        </w:rPr>
      </w:pPr>
      <w:proofErr w:type="spellStart"/>
      <w:proofErr w:type="gramStart"/>
      <w:r>
        <w:rPr>
          <w:rFonts w:ascii="Book Antiqua" w:eastAsia="Times New Roman" w:hAnsi="Book Antiqua"/>
          <w:color w:val="222222"/>
          <w:vertAlign w:val="superscript"/>
          <w:lang w:eastAsia="pt-BR"/>
        </w:rPr>
        <w:t>a</w:t>
      </w:r>
      <w:r>
        <w:rPr>
          <w:rFonts w:ascii="Book Antiqua" w:eastAsia="Times New Roman" w:hAnsi="Book Antiqua"/>
          <w:color w:val="222222"/>
          <w:lang w:eastAsia="pt-BR"/>
        </w:rPr>
        <w:t>Residues</w:t>
      </w:r>
      <w:proofErr w:type="spellEnd"/>
      <w:proofErr w:type="gramEnd"/>
      <w:r>
        <w:rPr>
          <w:rFonts w:ascii="Book Antiqua" w:eastAsia="Times New Roman" w:hAnsi="Book Antiqua"/>
          <w:color w:val="222222"/>
          <w:lang w:eastAsia="pt-BR"/>
        </w:rPr>
        <w:t xml:space="preserve"> in favorable regions.</w:t>
      </w:r>
    </w:p>
    <w:p w:rsidR="006C6995" w:rsidRDefault="006C6995">
      <w:pPr>
        <w:rPr>
          <w:rFonts w:eastAsia="Times New Roman"/>
          <w:lang w:eastAsia="pt-BR"/>
        </w:rPr>
      </w:pPr>
    </w:p>
    <w:p w:rsidR="006C6995" w:rsidRDefault="006C6995"/>
    <w:p w:rsidR="006C6995" w:rsidRDefault="006C6995">
      <w:pPr>
        <w:spacing w:line="360" w:lineRule="auto"/>
        <w:jc w:val="both"/>
      </w:pPr>
    </w:p>
    <w:sectPr w:rsidR="006C699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edE-QC editor" w:date="2023-02-12T10:13:00Z" w:initials="MedE-QC">
    <w:p w:rsidR="00B25D34" w:rsidRDefault="00B25D34">
      <w:pPr>
        <w:pStyle w:val="a3"/>
        <w:rPr>
          <w:lang w:eastAsia="zh-CN"/>
        </w:rPr>
      </w:pPr>
      <w:r>
        <w:rPr>
          <w:rStyle w:val="a9"/>
        </w:rPr>
        <w:annotationRef/>
      </w:r>
      <w:r>
        <w:rPr>
          <w:lang w:eastAsia="zh-CN"/>
        </w:rPr>
        <w:t>F</w:t>
      </w:r>
      <w:r>
        <w:rPr>
          <w:rFonts w:hint="eastAsia"/>
          <w:lang w:eastAsia="zh-CN"/>
        </w:rPr>
        <w:t xml:space="preserve">rom the </w:t>
      </w:r>
      <w:r>
        <w:rPr>
          <w:lang w:eastAsia="zh-CN"/>
        </w:rPr>
        <w:t>language</w:t>
      </w:r>
      <w:r>
        <w:rPr>
          <w:rFonts w:hint="eastAsia"/>
          <w:lang w:eastAsia="zh-CN"/>
        </w:rPr>
        <w:t xml:space="preserve"> editor:</w:t>
      </w:r>
    </w:p>
    <w:p w:rsidR="00B25D34" w:rsidRDefault="00B25D34">
      <w:pPr>
        <w:pStyle w:val="a3"/>
        <w:rPr>
          <w:lang w:eastAsia="zh-CN"/>
        </w:rPr>
      </w:pPr>
    </w:p>
    <w:p w:rsidR="00B25D34" w:rsidRDefault="0001573B">
      <w:pPr>
        <w:pStyle w:val="a3"/>
        <w:rPr>
          <w:lang w:eastAsia="zh-CN"/>
        </w:rPr>
      </w:pPr>
      <w:r w:rsidRPr="0001573B">
        <w:rPr>
          <w:lang w:eastAsia="zh-CN"/>
        </w:rPr>
        <w:t>I have edited this paper. The</w:t>
      </w:r>
      <w:r>
        <w:rPr>
          <w:lang w:eastAsia="zh-CN"/>
        </w:rPr>
        <w:t xml:space="preserve"> edited version has been conf</w:t>
      </w:r>
      <w:r>
        <w:rPr>
          <w:rFonts w:hint="eastAsia"/>
          <w:lang w:eastAsia="zh-CN"/>
        </w:rPr>
        <w:t>irm</w:t>
      </w:r>
      <w:r w:rsidRPr="0001573B">
        <w:rPr>
          <w:lang w:eastAsia="zh-CN"/>
        </w:rPr>
        <w:t xml:space="preserve">ed by the corresponding author. The language is on the whole acceptable although it does not seem </w:t>
      </w:r>
      <w:bookmarkStart w:id="3" w:name="_GoBack"/>
      <w:bookmarkEnd w:id="3"/>
      <w:r w:rsidRPr="0001573B">
        <w:rPr>
          <w:lang w:eastAsia="zh-CN"/>
        </w:rPr>
        <w:t>idiomatic.</w:t>
      </w:r>
    </w:p>
    <w:p w:rsidR="00A83410" w:rsidRDefault="00A83410">
      <w:pPr>
        <w:pStyle w:val="a3"/>
        <w:rPr>
          <w:lang w:eastAsia="zh-CN"/>
        </w:rPr>
      </w:pPr>
    </w:p>
  </w:comment>
  <w:comment w:id="78" w:author="MedE-QC editor" w:date="2023-02-12T10:08:00Z" w:initials="MedE-QC">
    <w:p w:rsidR="000209FA" w:rsidRDefault="000209FA">
      <w:pPr>
        <w:pStyle w:val="a3"/>
        <w:rPr>
          <w:lang w:eastAsia="zh-CN"/>
        </w:rPr>
      </w:pPr>
      <w:r>
        <w:rPr>
          <w:rStyle w:val="a9"/>
        </w:rPr>
        <w:annotationRef/>
      </w:r>
      <w:r>
        <w:rPr>
          <w:lang w:eastAsia="zh-CN"/>
        </w:rPr>
        <w:t>T</w:t>
      </w:r>
      <w:r>
        <w:rPr>
          <w:rFonts w:hint="eastAsia"/>
          <w:lang w:eastAsia="zh-CN"/>
        </w:rPr>
        <w:t>his is added by the author.</w:t>
      </w:r>
    </w:p>
  </w:comment>
  <w:comment w:id="84" w:author="MedE-QC editor" w:date="2023-02-12T10:08:00Z" w:initials="MedE-QC">
    <w:p w:rsidR="00706D05" w:rsidRDefault="00706D05">
      <w:pPr>
        <w:pStyle w:val="a3"/>
        <w:rPr>
          <w:lang w:eastAsia="zh-CN"/>
        </w:rPr>
      </w:pPr>
      <w:r>
        <w:rPr>
          <w:rStyle w:val="a9"/>
        </w:rPr>
        <w:annotationRef/>
      </w:r>
      <w:r>
        <w:rPr>
          <w:lang w:eastAsia="zh-CN"/>
        </w:rPr>
        <w:t>N</w:t>
      </w:r>
      <w:r>
        <w:rPr>
          <w:rFonts w:hint="eastAsia"/>
          <w:lang w:eastAsia="zh-CN"/>
        </w:rPr>
        <w:t>ot clear. Is the Edit OK?</w:t>
      </w:r>
    </w:p>
  </w:comment>
  <w:comment w:id="160" w:author="MedE-QC editor" w:date="2023-02-12T10:08:00Z" w:initials="MedE-QC">
    <w:p w:rsidR="00B25D34" w:rsidRDefault="00B25D34">
      <w:pPr>
        <w:pStyle w:val="a3"/>
        <w:rPr>
          <w:lang w:eastAsia="zh-CN"/>
        </w:rPr>
      </w:pPr>
      <w:r>
        <w:rPr>
          <w:rStyle w:val="a9"/>
        </w:rPr>
        <w:annotationRef/>
      </w:r>
      <w:r>
        <w:rPr>
          <w:lang w:eastAsia="zh-CN"/>
        </w:rPr>
        <w:t>T</w:t>
      </w:r>
      <w:r>
        <w:rPr>
          <w:rFonts w:hint="eastAsia"/>
          <w:lang w:eastAsia="zh-CN"/>
        </w:rPr>
        <w:t>his is added by the author.</w:t>
      </w:r>
    </w:p>
  </w:comment>
  <w:comment w:id="161" w:author="MedE-QC editor" w:date="2023-02-12T10:08:00Z" w:initials="MedE-QC">
    <w:p w:rsidR="00706D05" w:rsidRDefault="00706D05">
      <w:pPr>
        <w:pStyle w:val="a3"/>
        <w:rPr>
          <w:lang w:eastAsia="zh-CN"/>
        </w:rPr>
      </w:pPr>
      <w:r>
        <w:rPr>
          <w:rStyle w:val="a9"/>
        </w:rPr>
        <w:annotationRef/>
      </w:r>
      <w:r>
        <w:rPr>
          <w:lang w:eastAsia="zh-CN"/>
        </w:rPr>
        <w:t>N</w:t>
      </w:r>
      <w:r>
        <w:rPr>
          <w:rFonts w:hint="eastAsia"/>
          <w:lang w:eastAsia="zh-CN"/>
        </w:rPr>
        <w:t>ot clear in meaning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302" w:rsidRDefault="006B3302">
      <w:r>
        <w:separator/>
      </w:r>
    </w:p>
  </w:endnote>
  <w:endnote w:type="continuationSeparator" w:id="0">
    <w:p w:rsidR="006B3302" w:rsidRDefault="006B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542265"/>
    </w:sdtPr>
    <w:sdtEndPr>
      <w:rPr>
        <w:rFonts w:ascii="Book Antiqua" w:hAnsi="Book Antiqua"/>
        <w:sz w:val="24"/>
        <w:szCs w:val="24"/>
      </w:rPr>
    </w:sdtEndPr>
    <w:sdtContent>
      <w:sdt>
        <w:sdtPr>
          <w:id w:val="-1769616900"/>
        </w:sdtPr>
        <w:sdtEndPr>
          <w:rPr>
            <w:rFonts w:ascii="Book Antiqua" w:hAnsi="Book Antiqua"/>
            <w:sz w:val="24"/>
            <w:szCs w:val="24"/>
          </w:rPr>
        </w:sdtEndPr>
        <w:sdtContent>
          <w:p w:rsidR="00706D05" w:rsidRDefault="00706D05">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01573B">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01573B">
              <w:rPr>
                <w:rFonts w:ascii="Book Antiqua" w:hAnsi="Book Antiqua"/>
                <w:b/>
                <w:bCs/>
                <w:noProof/>
                <w:sz w:val="24"/>
                <w:szCs w:val="24"/>
              </w:rPr>
              <w:t>26</w:t>
            </w:r>
            <w:r>
              <w:rPr>
                <w:rFonts w:ascii="Book Antiqua" w:hAnsi="Book Antiqua"/>
                <w:b/>
                <w:bCs/>
                <w:sz w:val="24"/>
                <w:szCs w:val="24"/>
              </w:rPr>
              <w:fldChar w:fldCharType="end"/>
            </w:r>
          </w:p>
        </w:sdtContent>
      </w:sdt>
    </w:sdtContent>
  </w:sdt>
  <w:p w:rsidR="00706D05" w:rsidRDefault="00706D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302" w:rsidRDefault="006B3302">
      <w:r>
        <w:separator/>
      </w:r>
    </w:p>
  </w:footnote>
  <w:footnote w:type="continuationSeparator" w:id="0">
    <w:p w:rsidR="006B3302" w:rsidRDefault="006B330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wNzExN2U4MjUzZDA2YjZiMzYzZDI2YTI3YzZiYzMifQ=="/>
  </w:docVars>
  <w:rsids>
    <w:rsidRoot w:val="00A77B3E"/>
    <w:rsid w:val="00011216"/>
    <w:rsid w:val="0001223C"/>
    <w:rsid w:val="0001573B"/>
    <w:rsid w:val="000178A4"/>
    <w:rsid w:val="000209FA"/>
    <w:rsid w:val="00025131"/>
    <w:rsid w:val="00046B74"/>
    <w:rsid w:val="00070B7F"/>
    <w:rsid w:val="00072365"/>
    <w:rsid w:val="00074E1B"/>
    <w:rsid w:val="00077BBF"/>
    <w:rsid w:val="000868EC"/>
    <w:rsid w:val="000B49E8"/>
    <w:rsid w:val="000C0920"/>
    <w:rsid w:val="000C21F8"/>
    <w:rsid w:val="001122C9"/>
    <w:rsid w:val="001163D7"/>
    <w:rsid w:val="00120B08"/>
    <w:rsid w:val="0017253B"/>
    <w:rsid w:val="001C372B"/>
    <w:rsid w:val="001D4288"/>
    <w:rsid w:val="001D63DF"/>
    <w:rsid w:val="001F40D9"/>
    <w:rsid w:val="00201397"/>
    <w:rsid w:val="00204D69"/>
    <w:rsid w:val="002126DA"/>
    <w:rsid w:val="00215EB7"/>
    <w:rsid w:val="00226B53"/>
    <w:rsid w:val="002436B0"/>
    <w:rsid w:val="00264FD7"/>
    <w:rsid w:val="002952A0"/>
    <w:rsid w:val="002A669D"/>
    <w:rsid w:val="002C1786"/>
    <w:rsid w:val="002C3F9F"/>
    <w:rsid w:val="002E4E15"/>
    <w:rsid w:val="00301C03"/>
    <w:rsid w:val="0032645B"/>
    <w:rsid w:val="003306EA"/>
    <w:rsid w:val="00335EE5"/>
    <w:rsid w:val="0035342A"/>
    <w:rsid w:val="00357EC0"/>
    <w:rsid w:val="00360062"/>
    <w:rsid w:val="003736AE"/>
    <w:rsid w:val="003860D9"/>
    <w:rsid w:val="003872A1"/>
    <w:rsid w:val="003E2524"/>
    <w:rsid w:val="00435AA0"/>
    <w:rsid w:val="00454141"/>
    <w:rsid w:val="00484D9A"/>
    <w:rsid w:val="00495E3E"/>
    <w:rsid w:val="004B2D67"/>
    <w:rsid w:val="004C155E"/>
    <w:rsid w:val="004C1A8A"/>
    <w:rsid w:val="004C652E"/>
    <w:rsid w:val="004D79CC"/>
    <w:rsid w:val="004F1A2A"/>
    <w:rsid w:val="004F4C19"/>
    <w:rsid w:val="005120F2"/>
    <w:rsid w:val="0052198B"/>
    <w:rsid w:val="0052338B"/>
    <w:rsid w:val="00545BF4"/>
    <w:rsid w:val="00554002"/>
    <w:rsid w:val="0057015F"/>
    <w:rsid w:val="00573B29"/>
    <w:rsid w:val="00574263"/>
    <w:rsid w:val="00577C3B"/>
    <w:rsid w:val="005A437E"/>
    <w:rsid w:val="005C0E18"/>
    <w:rsid w:val="005C6F5C"/>
    <w:rsid w:val="005E5BEF"/>
    <w:rsid w:val="005E6F81"/>
    <w:rsid w:val="005F14A2"/>
    <w:rsid w:val="005F7986"/>
    <w:rsid w:val="00606623"/>
    <w:rsid w:val="006137D5"/>
    <w:rsid w:val="00615CE1"/>
    <w:rsid w:val="00641E4E"/>
    <w:rsid w:val="00684BC3"/>
    <w:rsid w:val="00685A32"/>
    <w:rsid w:val="006867F9"/>
    <w:rsid w:val="006B3302"/>
    <w:rsid w:val="006C1B8F"/>
    <w:rsid w:val="006C6995"/>
    <w:rsid w:val="006D42B1"/>
    <w:rsid w:val="006D7D29"/>
    <w:rsid w:val="00706D05"/>
    <w:rsid w:val="00723904"/>
    <w:rsid w:val="0074442B"/>
    <w:rsid w:val="00795B21"/>
    <w:rsid w:val="007B734D"/>
    <w:rsid w:val="007C3FBD"/>
    <w:rsid w:val="007D257A"/>
    <w:rsid w:val="007F01F7"/>
    <w:rsid w:val="0083013E"/>
    <w:rsid w:val="00840398"/>
    <w:rsid w:val="00840717"/>
    <w:rsid w:val="008407FD"/>
    <w:rsid w:val="00866E04"/>
    <w:rsid w:val="0088762E"/>
    <w:rsid w:val="008922B7"/>
    <w:rsid w:val="008B6D8C"/>
    <w:rsid w:val="008D2ACD"/>
    <w:rsid w:val="009215A2"/>
    <w:rsid w:val="009331FA"/>
    <w:rsid w:val="00944448"/>
    <w:rsid w:val="009467E1"/>
    <w:rsid w:val="00950EEF"/>
    <w:rsid w:val="009735D6"/>
    <w:rsid w:val="00991546"/>
    <w:rsid w:val="00993195"/>
    <w:rsid w:val="009964A1"/>
    <w:rsid w:val="009B251F"/>
    <w:rsid w:val="009B595B"/>
    <w:rsid w:val="00A01DB2"/>
    <w:rsid w:val="00A05FAF"/>
    <w:rsid w:val="00A30FAE"/>
    <w:rsid w:val="00A56D91"/>
    <w:rsid w:val="00A65D7B"/>
    <w:rsid w:val="00A66E8C"/>
    <w:rsid w:val="00A77B3E"/>
    <w:rsid w:val="00A83410"/>
    <w:rsid w:val="00A951EF"/>
    <w:rsid w:val="00A9608D"/>
    <w:rsid w:val="00AB6EF6"/>
    <w:rsid w:val="00AC224E"/>
    <w:rsid w:val="00AE1663"/>
    <w:rsid w:val="00B10292"/>
    <w:rsid w:val="00B24E8E"/>
    <w:rsid w:val="00B25D34"/>
    <w:rsid w:val="00B31007"/>
    <w:rsid w:val="00B449F6"/>
    <w:rsid w:val="00B6596F"/>
    <w:rsid w:val="00B81037"/>
    <w:rsid w:val="00B9225F"/>
    <w:rsid w:val="00B94175"/>
    <w:rsid w:val="00BA3587"/>
    <w:rsid w:val="00BA366A"/>
    <w:rsid w:val="00BB0A52"/>
    <w:rsid w:val="00BC5FF1"/>
    <w:rsid w:val="00BE193B"/>
    <w:rsid w:val="00BE3298"/>
    <w:rsid w:val="00BE36DB"/>
    <w:rsid w:val="00BF1A74"/>
    <w:rsid w:val="00BF4ECD"/>
    <w:rsid w:val="00C3180C"/>
    <w:rsid w:val="00C43AA6"/>
    <w:rsid w:val="00C44028"/>
    <w:rsid w:val="00C46288"/>
    <w:rsid w:val="00C65A92"/>
    <w:rsid w:val="00CA2A55"/>
    <w:rsid w:val="00CC74B1"/>
    <w:rsid w:val="00CD305F"/>
    <w:rsid w:val="00CD3433"/>
    <w:rsid w:val="00CE47C3"/>
    <w:rsid w:val="00CE5BDB"/>
    <w:rsid w:val="00CF4AAB"/>
    <w:rsid w:val="00D20F71"/>
    <w:rsid w:val="00D44E8D"/>
    <w:rsid w:val="00D530CB"/>
    <w:rsid w:val="00D66507"/>
    <w:rsid w:val="00DA0054"/>
    <w:rsid w:val="00DC35FC"/>
    <w:rsid w:val="00DC3E18"/>
    <w:rsid w:val="00DC452C"/>
    <w:rsid w:val="00DC5CC4"/>
    <w:rsid w:val="00DC5EF3"/>
    <w:rsid w:val="00DE1F76"/>
    <w:rsid w:val="00DE575E"/>
    <w:rsid w:val="00E07D20"/>
    <w:rsid w:val="00E14FA7"/>
    <w:rsid w:val="00E21CCB"/>
    <w:rsid w:val="00E30036"/>
    <w:rsid w:val="00E3373B"/>
    <w:rsid w:val="00E65BB4"/>
    <w:rsid w:val="00E9296A"/>
    <w:rsid w:val="00EF2D15"/>
    <w:rsid w:val="00F03305"/>
    <w:rsid w:val="00F11058"/>
    <w:rsid w:val="00F84316"/>
    <w:rsid w:val="00FA098A"/>
    <w:rsid w:val="00FE0FB4"/>
    <w:rsid w:val="00FE57BD"/>
    <w:rsid w:val="00FE7547"/>
    <w:rsid w:val="5266048A"/>
    <w:rsid w:val="59B50FD8"/>
    <w:rsid w:val="60820974"/>
    <w:rsid w:val="78A61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qFormat="1"/>
    <w:lsdException w:name="header" w:semiHidden="0" w:qFormat="1"/>
    <w:lsdException w:name="footer" w:semiHidden="0"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style>
  <w:style w:type="paragraph" w:styleId="a4">
    <w:name w:val="Balloon Text"/>
    <w:basedOn w:val="a"/>
    <w:link w:val="Char0"/>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character" w:styleId="a8">
    <w:name w:val="Hyperlink"/>
    <w:basedOn w:val="a0"/>
    <w:unhideWhenUsed/>
    <w:qFormat/>
    <w:rPr>
      <w:color w:val="0000FF" w:themeColor="hyperlink"/>
      <w:u w:val="single"/>
    </w:rPr>
  </w:style>
  <w:style w:type="character" w:styleId="a9">
    <w:name w:val="annotation reference"/>
    <w:basedOn w:val="a0"/>
    <w:semiHidden/>
    <w:unhideWhenUsed/>
    <w:qFormat/>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qFormat/>
    <w:rPr>
      <w:sz w:val="24"/>
      <w:szCs w:val="24"/>
    </w:rPr>
  </w:style>
  <w:style w:type="character" w:customStyle="1" w:styleId="Char3">
    <w:name w:val="批注主题 Char"/>
    <w:basedOn w:val="Char"/>
    <w:link w:val="a7"/>
    <w:semiHidden/>
    <w:qFormat/>
    <w:rPr>
      <w:b/>
      <w:bCs/>
      <w:sz w:val="24"/>
      <w:szCs w:val="24"/>
    </w:rPr>
  </w:style>
  <w:style w:type="character" w:customStyle="1" w:styleId="Char0">
    <w:name w:val="批注框文本 Char"/>
    <w:basedOn w:val="a0"/>
    <w:link w:val="a4"/>
    <w:semiHidden/>
    <w:qFormat/>
    <w:rPr>
      <w:sz w:val="18"/>
      <w:szCs w:val="18"/>
    </w:rPr>
  </w:style>
  <w:style w:type="paragraph" w:customStyle="1" w:styleId="1">
    <w:name w:val="修订1"/>
    <w:hidden/>
    <w:uiPriority w:val="99"/>
    <w:semiHidden/>
    <w:qFormat/>
    <w:rPr>
      <w:sz w:val="24"/>
      <w:szCs w:val="24"/>
      <w:lang w:eastAsia="en-US"/>
    </w:rPr>
  </w:style>
  <w:style w:type="paragraph" w:styleId="aa">
    <w:name w:val="Revision"/>
    <w:hidden/>
    <w:uiPriority w:val="99"/>
    <w:semiHidden/>
    <w:rsid w:val="00495E3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qFormat="1"/>
    <w:lsdException w:name="header" w:semiHidden="0" w:qFormat="1"/>
    <w:lsdException w:name="footer" w:semiHidden="0"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style>
  <w:style w:type="paragraph" w:styleId="a4">
    <w:name w:val="Balloon Text"/>
    <w:basedOn w:val="a"/>
    <w:link w:val="Char0"/>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character" w:styleId="a8">
    <w:name w:val="Hyperlink"/>
    <w:basedOn w:val="a0"/>
    <w:unhideWhenUsed/>
    <w:qFormat/>
    <w:rPr>
      <w:color w:val="0000FF" w:themeColor="hyperlink"/>
      <w:u w:val="single"/>
    </w:rPr>
  </w:style>
  <w:style w:type="character" w:styleId="a9">
    <w:name w:val="annotation reference"/>
    <w:basedOn w:val="a0"/>
    <w:semiHidden/>
    <w:unhideWhenUsed/>
    <w:qFormat/>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qFormat/>
    <w:rPr>
      <w:sz w:val="24"/>
      <w:szCs w:val="24"/>
    </w:rPr>
  </w:style>
  <w:style w:type="character" w:customStyle="1" w:styleId="Char3">
    <w:name w:val="批注主题 Char"/>
    <w:basedOn w:val="Char"/>
    <w:link w:val="a7"/>
    <w:semiHidden/>
    <w:qFormat/>
    <w:rPr>
      <w:b/>
      <w:bCs/>
      <w:sz w:val="24"/>
      <w:szCs w:val="24"/>
    </w:rPr>
  </w:style>
  <w:style w:type="character" w:customStyle="1" w:styleId="Char0">
    <w:name w:val="批注框文本 Char"/>
    <w:basedOn w:val="a0"/>
    <w:link w:val="a4"/>
    <w:semiHidden/>
    <w:qFormat/>
    <w:rPr>
      <w:sz w:val="18"/>
      <w:szCs w:val="18"/>
    </w:rPr>
  </w:style>
  <w:style w:type="paragraph" w:customStyle="1" w:styleId="1">
    <w:name w:val="修订1"/>
    <w:hidden/>
    <w:uiPriority w:val="99"/>
    <w:semiHidden/>
    <w:qFormat/>
    <w:rPr>
      <w:sz w:val="24"/>
      <w:szCs w:val="24"/>
      <w:lang w:eastAsia="en-US"/>
    </w:rPr>
  </w:style>
  <w:style w:type="paragraph" w:styleId="aa">
    <w:name w:val="Revision"/>
    <w:hidden/>
    <w:uiPriority w:val="99"/>
    <w:semiHidden/>
    <w:rsid w:val="00495E3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swissmodel.expasy.org/templates/3uoi.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wissmodel.expasy.org/templates/1f0n.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swissmodel.expasy.org/templates/3ekl.1" TargetMode="Externa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wissmodel.expasy.org/templates/3fa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26</Pages>
  <Words>6275</Words>
  <Characters>35957</Characters>
  <Application>Microsoft Office Word</Application>
  <DocSecurity>0</DocSecurity>
  <Lines>630</Lines>
  <Paragraphs>172</Paragraphs>
  <ScaleCrop>false</ScaleCrop>
  <Company>HP</Company>
  <LinksUpToDate>false</LinksUpToDate>
  <CharactersWithSpaces>42060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Kádima Teixeira</dc:creator>
  <cp:lastModifiedBy>MedE-QC editor</cp:lastModifiedBy>
  <cp:revision>36</cp:revision>
  <cp:lastPrinted>2023-01-11T00:29:00Z</cp:lastPrinted>
  <dcterms:created xsi:type="dcterms:W3CDTF">2023-02-03T06:26:00Z</dcterms:created>
  <dcterms:modified xsi:type="dcterms:W3CDTF">2023-02-12T02:13:00Z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5D27205B7F7E457BBF55900B84F4A217</vt:lpwstr>
  </property>
</Properties>
</file>