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C3419" w14:textId="77777777" w:rsidR="00D46E50" w:rsidRDefault="007927A8">
      <w:pPr>
        <w:spacing w:line="360" w:lineRule="auto"/>
        <w:jc w:val="both"/>
        <w:rPr>
          <w:rFonts w:ascii="Book Antiqua" w:hAnsi="Book Antiqua"/>
        </w:rPr>
      </w:pPr>
      <w:r>
        <w:rPr>
          <w:rFonts w:ascii="Book Antiqua" w:hAnsi="Book Antiqua"/>
          <w:b/>
        </w:rPr>
        <w:t xml:space="preserve">Name of Journal: </w:t>
      </w:r>
      <w:r>
        <w:rPr>
          <w:rFonts w:ascii="Book Antiqua" w:hAnsi="Book Antiqua"/>
          <w:i/>
        </w:rPr>
        <w:t>World Journal of Clinical Cases</w:t>
      </w:r>
    </w:p>
    <w:p w14:paraId="30678B62" w14:textId="77777777" w:rsidR="00D46E50" w:rsidRDefault="007927A8">
      <w:pPr>
        <w:spacing w:line="360" w:lineRule="auto"/>
        <w:jc w:val="both"/>
        <w:rPr>
          <w:rFonts w:ascii="Book Antiqua" w:hAnsi="Book Antiqua"/>
        </w:rPr>
      </w:pPr>
      <w:r>
        <w:rPr>
          <w:rFonts w:ascii="Book Antiqua" w:eastAsia="Book Antiqua" w:hAnsi="Book Antiqua" w:cs="Book Antiqua"/>
          <w:b/>
        </w:rPr>
        <w:t xml:space="preserve">Manuscript NO: </w:t>
      </w:r>
      <w:r>
        <w:rPr>
          <w:rFonts w:ascii="Book Antiqua" w:eastAsia="Book Antiqua" w:hAnsi="Book Antiqua" w:cs="Book Antiqua"/>
        </w:rPr>
        <w:t>79606</w:t>
      </w:r>
    </w:p>
    <w:p w14:paraId="0F5B0273" w14:textId="77777777" w:rsidR="00D46E50" w:rsidRDefault="007927A8">
      <w:pPr>
        <w:spacing w:line="360" w:lineRule="auto"/>
        <w:jc w:val="both"/>
        <w:rPr>
          <w:rFonts w:ascii="Book Antiqua" w:hAnsi="Book Antiqua"/>
        </w:rPr>
      </w:pPr>
      <w:r>
        <w:rPr>
          <w:rFonts w:ascii="Book Antiqua" w:hAnsi="Book Antiqua"/>
          <w:b/>
        </w:rPr>
        <w:t xml:space="preserve">Manuscript Type: </w:t>
      </w:r>
      <w:r>
        <w:rPr>
          <w:rFonts w:ascii="Book Antiqua" w:eastAsia="Book Antiqua" w:hAnsi="Book Antiqua" w:cs="Book Antiqua"/>
        </w:rPr>
        <w:t>ORIGINAL ARTICLE</w:t>
      </w:r>
    </w:p>
    <w:p w14:paraId="3179B312" w14:textId="77777777" w:rsidR="00D46E50" w:rsidRDefault="00D46E50">
      <w:pPr>
        <w:spacing w:line="360" w:lineRule="auto"/>
        <w:jc w:val="both"/>
        <w:rPr>
          <w:rFonts w:ascii="Book Antiqua" w:hAnsi="Book Antiqua"/>
        </w:rPr>
      </w:pPr>
    </w:p>
    <w:p w14:paraId="24D78358" w14:textId="77777777" w:rsidR="00D46E50" w:rsidRDefault="007927A8">
      <w:pPr>
        <w:spacing w:line="360" w:lineRule="auto"/>
        <w:jc w:val="both"/>
        <w:rPr>
          <w:rFonts w:ascii="Book Antiqua" w:eastAsia="宋体" w:hAnsi="Book Antiqua" w:cs="Book Antiqua"/>
          <w:b/>
          <w:i/>
          <w:lang w:eastAsia="zh-CN"/>
        </w:rPr>
      </w:pPr>
      <w:r>
        <w:rPr>
          <w:rFonts w:ascii="Book Antiqua" w:eastAsia="宋体" w:hAnsi="Book Antiqua" w:cs="Book Antiqua"/>
          <w:b/>
          <w:i/>
          <w:lang w:eastAsia="zh-CN"/>
        </w:rPr>
        <w:t>Retrospective Study</w:t>
      </w:r>
    </w:p>
    <w:p w14:paraId="7AD69D95" w14:textId="65D27127" w:rsidR="00D46E50" w:rsidRDefault="007927A8">
      <w:pPr>
        <w:spacing w:line="360" w:lineRule="auto"/>
        <w:jc w:val="both"/>
        <w:rPr>
          <w:rFonts w:ascii="Book Antiqua" w:hAnsi="Book Antiqua"/>
        </w:rPr>
      </w:pPr>
      <w:r>
        <w:rPr>
          <w:rFonts w:ascii="Book Antiqua" w:eastAsia="Book Antiqua" w:hAnsi="Book Antiqua" w:cs="Book Antiqua"/>
          <w:b/>
        </w:rPr>
        <w:t xml:space="preserve">Chest </w:t>
      </w:r>
      <w:r>
        <w:rPr>
          <w:rFonts w:ascii="Book Antiqua" w:hAnsi="Book Antiqua" w:cs="Book Antiqua"/>
          <w:b/>
        </w:rPr>
        <w:t>computed tomography</w:t>
      </w:r>
      <w:r>
        <w:rPr>
          <w:rFonts w:ascii="Book Antiqua" w:eastAsia="Book Antiqua" w:hAnsi="Book Antiqua" w:cs="Book Antiqua"/>
          <w:b/>
        </w:rPr>
        <w:t xml:space="preserve"> findings of the Omicron variants of </w:t>
      </w:r>
      <w:ins w:id="0" w:author="BPG Wang,Jin-Lei" w:date="2023-01-12T16:26:00Z">
        <w:r w:rsidR="00190B35" w:rsidRPr="00190B35">
          <w:rPr>
            <w:rFonts w:ascii="Book Antiqua" w:eastAsia="Book Antiqua" w:hAnsi="Book Antiqua" w:cs="Book Antiqua"/>
            <w:b/>
          </w:rPr>
          <w:t>SARS-CoV-2</w:t>
        </w:r>
      </w:ins>
      <w:del w:id="1" w:author="BPG Wang,Jin-Lei" w:date="2023-01-12T16:26:00Z">
        <w:r w:rsidDel="00190B35">
          <w:rPr>
            <w:rFonts w:ascii="Book Antiqua" w:eastAsia="Book Antiqua" w:hAnsi="Book Antiqua" w:cs="Book Antiqua"/>
            <w:b/>
          </w:rPr>
          <w:delText>severe acute respiratory syndrome coronavirus 2</w:delText>
        </w:r>
      </w:del>
      <w:r>
        <w:rPr>
          <w:rFonts w:ascii="Book Antiqua" w:eastAsia="Book Antiqua" w:hAnsi="Book Antiqua" w:cs="Book Antiqua"/>
          <w:b/>
        </w:rPr>
        <w:t xml:space="preserve"> with different cycle threshold values</w:t>
      </w:r>
    </w:p>
    <w:p w14:paraId="16685C6F" w14:textId="77777777" w:rsidR="00D46E50" w:rsidRDefault="00D46E50">
      <w:pPr>
        <w:spacing w:line="360" w:lineRule="auto"/>
        <w:jc w:val="both"/>
        <w:rPr>
          <w:rFonts w:ascii="Book Antiqua" w:hAnsi="Book Antiqua"/>
        </w:rPr>
      </w:pPr>
    </w:p>
    <w:p w14:paraId="3CAED92E" w14:textId="0EB360B0" w:rsidR="00D46E50" w:rsidRDefault="007927A8">
      <w:pPr>
        <w:spacing w:line="360" w:lineRule="auto"/>
        <w:jc w:val="both"/>
        <w:rPr>
          <w:rFonts w:ascii="Book Antiqua" w:hAnsi="Book Antiqua"/>
        </w:rPr>
      </w:pPr>
      <w:r>
        <w:rPr>
          <w:rFonts w:ascii="Book Antiqua" w:eastAsia="宋体" w:hAnsi="Book Antiqua" w:cs="Book Antiqua"/>
          <w:shd w:val="clear" w:color="auto" w:fill="FFFFFF"/>
          <w:lang w:eastAsia="zh-CN"/>
        </w:rPr>
        <w:t>Yin</w:t>
      </w:r>
      <w:r>
        <w:rPr>
          <w:rFonts w:ascii="Book Antiqua" w:eastAsia="宋体" w:hAnsi="Book Antiqua" w:cs="Book Antiqua" w:hint="eastAsia"/>
          <w:shd w:val="clear" w:color="auto" w:fill="FFFFFF"/>
          <w:lang w:eastAsia="zh-CN"/>
        </w:rPr>
        <w:t>g</w:t>
      </w:r>
      <w:r>
        <w:rPr>
          <w:rFonts w:ascii="Book Antiqua" w:eastAsia="Book Antiqua" w:hAnsi="Book Antiqua" w:cs="Book Antiqua"/>
          <w:shd w:val="clear" w:color="auto" w:fill="FFFFFF"/>
        </w:rPr>
        <w:t xml:space="preserve"> </w:t>
      </w:r>
      <w:r>
        <w:rPr>
          <w:rFonts w:ascii="Book Antiqua" w:eastAsia="宋体" w:hAnsi="Book Antiqua" w:cs="Book Antiqua"/>
          <w:shd w:val="clear" w:color="auto" w:fill="FFFFFF"/>
          <w:lang w:eastAsia="zh-CN"/>
        </w:rPr>
        <w:t>WF</w:t>
      </w:r>
      <w:r>
        <w:rPr>
          <w:rFonts w:ascii="Book Antiqua" w:eastAsia="Book Antiqua" w:hAnsi="Book Antiqua" w:cs="Book Antiqua"/>
        </w:rPr>
        <w:t xml:space="preserve"> </w:t>
      </w:r>
      <w:r>
        <w:rPr>
          <w:rFonts w:ascii="Book Antiqua" w:hAnsi="Book Antiqua" w:cs="Book Antiqua"/>
          <w:i/>
          <w:lang w:eastAsia="zh-CN"/>
        </w:rPr>
        <w:t>et al</w:t>
      </w:r>
      <w:r>
        <w:rPr>
          <w:rFonts w:ascii="Book Antiqua" w:hAnsi="Book Antiqua" w:cs="Book Antiqua"/>
          <w:lang w:eastAsia="zh-CN"/>
        </w:rPr>
        <w:t xml:space="preserve">. </w:t>
      </w:r>
      <w:r w:rsidR="008121C6">
        <w:rPr>
          <w:rFonts w:ascii="Book Antiqua" w:hAnsi="Book Antiqua"/>
        </w:rPr>
        <w:t xml:space="preserve">SARS-CoV-2 </w:t>
      </w:r>
      <w:r>
        <w:rPr>
          <w:rFonts w:ascii="Book Antiqua" w:hAnsi="Book Antiqua"/>
        </w:rPr>
        <w:t>CT signs with Ct values</w:t>
      </w:r>
    </w:p>
    <w:p w14:paraId="1ACE7ECC" w14:textId="77777777" w:rsidR="00D46E50" w:rsidRDefault="00D46E50">
      <w:pPr>
        <w:spacing w:line="360" w:lineRule="auto"/>
        <w:jc w:val="both"/>
        <w:rPr>
          <w:rFonts w:ascii="Book Antiqua" w:hAnsi="Book Antiqua"/>
        </w:rPr>
      </w:pPr>
    </w:p>
    <w:p w14:paraId="7EE31DB7" w14:textId="77777777" w:rsidR="00D46E50" w:rsidRDefault="007927A8">
      <w:pPr>
        <w:spacing w:line="360" w:lineRule="auto"/>
        <w:jc w:val="both"/>
        <w:rPr>
          <w:rFonts w:ascii="Book Antiqua" w:hAnsi="Book Antiqua" w:cs="Book Antiqua"/>
          <w:lang w:eastAsia="zh-CN"/>
        </w:rPr>
      </w:pPr>
      <w:r>
        <w:rPr>
          <w:rFonts w:ascii="Book Antiqua" w:eastAsia="Book Antiqua" w:hAnsi="Book Antiqua" w:cs="Book Antiqua"/>
        </w:rPr>
        <w:t>Wei-Feng Yin</w:t>
      </w:r>
      <w:r>
        <w:rPr>
          <w:rFonts w:ascii="Book Antiqua" w:eastAsia="宋体" w:hAnsi="Book Antiqua" w:cs="Book Antiqua" w:hint="eastAsia"/>
          <w:lang w:eastAsia="zh-CN"/>
        </w:rPr>
        <w:t>g</w:t>
      </w:r>
      <w:r>
        <w:rPr>
          <w:rFonts w:ascii="Book Antiqua" w:eastAsia="Book Antiqua" w:hAnsi="Book Antiqua" w:cs="Book Antiqua"/>
        </w:rPr>
        <w:t>, Qiong Chen, Zhi-Kui Jiang, Da-Guang Hao, Ying Zhang, Qian Han</w:t>
      </w:r>
    </w:p>
    <w:p w14:paraId="69F7EBDD" w14:textId="77777777" w:rsidR="00D46E50" w:rsidRDefault="00D46E50">
      <w:pPr>
        <w:spacing w:line="360" w:lineRule="auto"/>
        <w:jc w:val="both"/>
        <w:rPr>
          <w:rFonts w:ascii="Book Antiqua" w:hAnsi="Book Antiqua"/>
          <w:lang w:eastAsia="zh-CN"/>
        </w:rPr>
      </w:pPr>
    </w:p>
    <w:p w14:paraId="67207D30" w14:textId="77777777" w:rsidR="00D46E50" w:rsidRDefault="007927A8">
      <w:pPr>
        <w:spacing w:line="360" w:lineRule="auto"/>
        <w:jc w:val="both"/>
        <w:rPr>
          <w:rFonts w:ascii="Book Antiqua" w:hAnsi="Book Antiqua"/>
        </w:rPr>
      </w:pPr>
      <w:r>
        <w:rPr>
          <w:rFonts w:ascii="Book Antiqua" w:hAnsi="Book Antiqua"/>
          <w:b/>
          <w:bCs/>
        </w:rPr>
        <w:t>Wei-Feng Yin</w:t>
      </w:r>
      <w:r>
        <w:rPr>
          <w:rFonts w:ascii="Book Antiqua" w:hAnsi="Book Antiqua" w:hint="eastAsia"/>
          <w:b/>
          <w:bCs/>
          <w:lang w:eastAsia="zh-CN"/>
        </w:rPr>
        <w:t>g</w:t>
      </w:r>
      <w:r>
        <w:rPr>
          <w:rFonts w:ascii="Book Antiqua" w:hAnsi="Book Antiqua"/>
          <w:b/>
          <w:bCs/>
        </w:rPr>
        <w:t>, Qiong Chen, Da-Guang Hao, Ying Zhang,</w:t>
      </w:r>
      <w:r>
        <w:rPr>
          <w:rFonts w:ascii="Book Antiqua" w:eastAsia="Book Antiqua" w:hAnsi="Book Antiqua" w:cs="Book Antiqua"/>
        </w:rPr>
        <w:t xml:space="preserve"> Department of Radiology, Shanghai Xuhui Dahua Hospital, Shanghai 200237, China</w:t>
      </w:r>
    </w:p>
    <w:p w14:paraId="646F7699" w14:textId="77777777" w:rsidR="00D46E50" w:rsidRDefault="00D46E50">
      <w:pPr>
        <w:spacing w:line="360" w:lineRule="auto"/>
        <w:jc w:val="both"/>
        <w:rPr>
          <w:rFonts w:ascii="Book Antiqua" w:hAnsi="Book Antiqua" w:cs="Book Antiqua"/>
          <w:b/>
          <w:bCs/>
          <w:lang w:eastAsia="zh-CN"/>
        </w:rPr>
      </w:pPr>
    </w:p>
    <w:p w14:paraId="2325B575" w14:textId="77777777" w:rsidR="00D46E50" w:rsidRDefault="007927A8">
      <w:pPr>
        <w:spacing w:line="360" w:lineRule="auto"/>
        <w:jc w:val="both"/>
        <w:rPr>
          <w:rFonts w:ascii="Book Antiqua" w:hAnsi="Book Antiqua"/>
        </w:rPr>
      </w:pPr>
      <w:r>
        <w:rPr>
          <w:rFonts w:ascii="Book Antiqua" w:eastAsia="Book Antiqua" w:hAnsi="Book Antiqua" w:cs="Book Antiqua"/>
          <w:b/>
          <w:bCs/>
        </w:rPr>
        <w:t xml:space="preserve">Zhi-Kui Jiang, Qian Han, </w:t>
      </w:r>
      <w:r>
        <w:rPr>
          <w:rFonts w:ascii="Book Antiqua" w:eastAsia="Book Antiqua" w:hAnsi="Book Antiqua" w:cs="Book Antiqua"/>
        </w:rPr>
        <w:t>Department of Clinical Laboratory, Shanghai Xuhui Dahua Hospital, Shanghai 200237, China</w:t>
      </w:r>
    </w:p>
    <w:p w14:paraId="78AF163A" w14:textId="77777777" w:rsidR="00D46E50" w:rsidRDefault="00D46E50">
      <w:pPr>
        <w:spacing w:line="360" w:lineRule="auto"/>
        <w:jc w:val="both"/>
        <w:rPr>
          <w:rFonts w:ascii="Book Antiqua" w:hAnsi="Book Antiqua"/>
        </w:rPr>
      </w:pPr>
    </w:p>
    <w:p w14:paraId="6FF4AF45" w14:textId="1290F404" w:rsidR="00D46E50" w:rsidRDefault="007927A8">
      <w:pPr>
        <w:spacing w:line="360" w:lineRule="auto"/>
        <w:jc w:val="both"/>
        <w:rPr>
          <w:rFonts w:ascii="Book Antiqua" w:hAnsi="Book Antiqua"/>
          <w:lang w:eastAsia="zh-CN"/>
        </w:rPr>
      </w:pPr>
      <w:r>
        <w:rPr>
          <w:rFonts w:ascii="Book Antiqua" w:eastAsia="Book Antiqua" w:hAnsi="Book Antiqua" w:cs="Book Antiqua"/>
          <w:b/>
          <w:bCs/>
        </w:rPr>
        <w:t xml:space="preserve">Author contributions: </w:t>
      </w:r>
      <w:r>
        <w:rPr>
          <w:rFonts w:ascii="Book Antiqua" w:eastAsia="Book Antiqua" w:hAnsi="Book Antiqua" w:cs="Book Antiqua"/>
        </w:rPr>
        <w:t xml:space="preserve">Chen Q designed the research study; Jiang ZK and Han Q performed the research; Hao DG and Zhang Y contributed new reagents and analytic tools; Ying WF analyzed the data and wrote the manuscript; </w:t>
      </w:r>
      <w:r w:rsidR="00232A4C">
        <w:rPr>
          <w:rFonts w:ascii="Book Antiqua" w:eastAsia="Book Antiqua" w:hAnsi="Book Antiqua" w:cs="Book Antiqua"/>
        </w:rPr>
        <w:t>A</w:t>
      </w:r>
      <w:r>
        <w:rPr>
          <w:rFonts w:ascii="Book Antiqua" w:eastAsia="Book Antiqua" w:hAnsi="Book Antiqua" w:cs="Book Antiqua"/>
        </w:rPr>
        <w:t>ll authors have read and approved the final manuscript.</w:t>
      </w:r>
    </w:p>
    <w:p w14:paraId="18F4E22E" w14:textId="77777777" w:rsidR="00D46E50" w:rsidRDefault="00D46E50">
      <w:pPr>
        <w:spacing w:line="360" w:lineRule="auto"/>
        <w:jc w:val="both"/>
        <w:rPr>
          <w:rFonts w:ascii="Book Antiqua" w:hAnsi="Book Antiqua"/>
        </w:rPr>
      </w:pPr>
    </w:p>
    <w:p w14:paraId="0595B8C9" w14:textId="77777777" w:rsidR="00D46E50" w:rsidRDefault="007927A8">
      <w:pPr>
        <w:spacing w:line="360" w:lineRule="auto"/>
        <w:jc w:val="both"/>
        <w:rPr>
          <w:rFonts w:ascii="Book Antiqua" w:hAnsi="Book Antiqua"/>
        </w:rPr>
      </w:pPr>
      <w:r>
        <w:rPr>
          <w:rFonts w:ascii="Book Antiqua" w:eastAsia="Book Antiqua" w:hAnsi="Book Antiqua" w:cs="Book Antiqua"/>
          <w:b/>
          <w:bCs/>
        </w:rPr>
        <w:t xml:space="preserve">Corresponding author: Qiong Chen, MSc, Chief Doctor, </w:t>
      </w:r>
      <w:r>
        <w:rPr>
          <w:rFonts w:ascii="Book Antiqua" w:eastAsia="Book Antiqua" w:hAnsi="Book Antiqua" w:cs="Book Antiqua"/>
        </w:rPr>
        <w:t>Department of Radiology, Shanghai Xuhui Dahua Hospital, No. 901 Lao</w:t>
      </w:r>
      <w:r>
        <w:rPr>
          <w:rFonts w:ascii="Book Antiqua" w:hAnsi="Book Antiqua" w:cs="Book Antiqua"/>
          <w:lang w:eastAsia="zh-CN"/>
        </w:rPr>
        <w:t>’</w:t>
      </w:r>
      <w:r>
        <w:rPr>
          <w:rFonts w:ascii="Book Antiqua" w:eastAsia="Book Antiqua" w:hAnsi="Book Antiqua" w:cs="Book Antiqua"/>
        </w:rPr>
        <w:t>humin Road, Xuhui District, Shanghai 200237, China. cq1444@sina.com</w:t>
      </w:r>
    </w:p>
    <w:p w14:paraId="5BDEA1BA" w14:textId="77777777" w:rsidR="00D46E50" w:rsidRDefault="00D46E50">
      <w:pPr>
        <w:spacing w:line="360" w:lineRule="auto"/>
        <w:jc w:val="both"/>
        <w:rPr>
          <w:rFonts w:ascii="Book Antiqua" w:hAnsi="Book Antiqua"/>
        </w:rPr>
      </w:pPr>
    </w:p>
    <w:p w14:paraId="06EF4AF2" w14:textId="77777777" w:rsidR="00D46E50" w:rsidRDefault="007927A8">
      <w:pPr>
        <w:spacing w:line="360" w:lineRule="auto"/>
        <w:jc w:val="both"/>
        <w:rPr>
          <w:rFonts w:ascii="Book Antiqua" w:hAnsi="Book Antiqua"/>
        </w:rPr>
      </w:pPr>
      <w:r>
        <w:rPr>
          <w:rFonts w:ascii="Book Antiqua" w:eastAsia="Book Antiqua" w:hAnsi="Book Antiqua" w:cs="Book Antiqua"/>
          <w:b/>
          <w:bCs/>
        </w:rPr>
        <w:t xml:space="preserve">Received: </w:t>
      </w:r>
      <w:r>
        <w:rPr>
          <w:rFonts w:ascii="Book Antiqua" w:eastAsia="Book Antiqua" w:hAnsi="Book Antiqua" w:cs="Book Antiqua"/>
        </w:rPr>
        <w:t>September 1, 2022</w:t>
      </w:r>
    </w:p>
    <w:p w14:paraId="251AC862" w14:textId="77777777" w:rsidR="00D46E50" w:rsidRDefault="007927A8">
      <w:pPr>
        <w:spacing w:line="360" w:lineRule="auto"/>
        <w:jc w:val="both"/>
        <w:rPr>
          <w:rFonts w:ascii="Book Antiqua" w:hAnsi="Book Antiqua"/>
        </w:rPr>
      </w:pPr>
      <w:r>
        <w:rPr>
          <w:rFonts w:ascii="Book Antiqua" w:eastAsia="Book Antiqua" w:hAnsi="Book Antiqua" w:cs="Book Antiqua"/>
          <w:b/>
          <w:bCs/>
        </w:rPr>
        <w:t xml:space="preserve">Revised: </w:t>
      </w:r>
      <w:r>
        <w:rPr>
          <w:rFonts w:ascii="Book Antiqua" w:eastAsia="Book Antiqua" w:hAnsi="Book Antiqua" w:cs="Book Antiqua"/>
          <w:bCs/>
        </w:rPr>
        <w:t>November 29, 2022</w:t>
      </w:r>
    </w:p>
    <w:p w14:paraId="0F86205C" w14:textId="4DFC3C32" w:rsidR="00D46E50" w:rsidRDefault="007927A8">
      <w:pPr>
        <w:spacing w:line="360" w:lineRule="auto"/>
        <w:jc w:val="both"/>
        <w:rPr>
          <w:rFonts w:ascii="Book Antiqua" w:hAnsi="Book Antiqua"/>
        </w:rPr>
      </w:pPr>
      <w:r>
        <w:rPr>
          <w:rFonts w:ascii="Book Antiqua" w:eastAsia="Book Antiqua" w:hAnsi="Book Antiqua" w:cs="Book Antiqua"/>
          <w:b/>
          <w:bCs/>
        </w:rPr>
        <w:lastRenderedPageBreak/>
        <w:t>Accepted:</w:t>
      </w:r>
      <w:r w:rsidRPr="00190B35">
        <w:rPr>
          <w:rFonts w:ascii="Book Antiqua" w:eastAsia="Book Antiqua" w:hAnsi="Book Antiqua" w:cs="Book Antiqua"/>
        </w:rPr>
        <w:t xml:space="preserve"> </w:t>
      </w:r>
      <w:ins w:id="2" w:author="BPG Wang,Jin-Lei" w:date="2023-01-12T16:26:00Z">
        <w:r w:rsidR="00190B35" w:rsidRPr="00190B35">
          <w:rPr>
            <w:rFonts w:ascii="Book Antiqua" w:eastAsia="Book Antiqua" w:hAnsi="Book Antiqua" w:cs="Book Antiqua"/>
          </w:rPr>
          <w:t>January 12, 2023</w:t>
        </w:r>
      </w:ins>
    </w:p>
    <w:p w14:paraId="27942B36" w14:textId="673C945D" w:rsidR="00D46E50" w:rsidRDefault="007927A8">
      <w:pPr>
        <w:spacing w:line="360" w:lineRule="auto"/>
        <w:jc w:val="both"/>
        <w:rPr>
          <w:rFonts w:ascii="Book Antiqua" w:hAnsi="Book Antiqua"/>
        </w:rPr>
      </w:pPr>
      <w:r>
        <w:rPr>
          <w:rFonts w:ascii="Book Antiqua" w:eastAsia="Book Antiqua" w:hAnsi="Book Antiqua" w:cs="Book Antiqua"/>
          <w:b/>
          <w:bCs/>
        </w:rPr>
        <w:t xml:space="preserve">Published online: </w:t>
      </w:r>
    </w:p>
    <w:p w14:paraId="7A4A7C86" w14:textId="77777777" w:rsidR="00D46E50" w:rsidRDefault="00D46E50">
      <w:pPr>
        <w:spacing w:line="360" w:lineRule="auto"/>
        <w:jc w:val="both"/>
        <w:rPr>
          <w:rFonts w:ascii="Book Antiqua" w:hAnsi="Book Antiqua"/>
        </w:rPr>
        <w:sectPr w:rsidR="00D46E50">
          <w:footerReference w:type="default" r:id="rId8"/>
          <w:pgSz w:w="12240" w:h="15840"/>
          <w:pgMar w:top="1440" w:right="1440" w:bottom="1440" w:left="1440" w:header="720" w:footer="720" w:gutter="0"/>
          <w:cols w:space="720"/>
          <w:docGrid w:linePitch="360"/>
        </w:sectPr>
      </w:pPr>
    </w:p>
    <w:p w14:paraId="16980C94" w14:textId="77777777" w:rsidR="00D46E50" w:rsidRDefault="007927A8">
      <w:pPr>
        <w:spacing w:line="360" w:lineRule="auto"/>
        <w:jc w:val="both"/>
        <w:rPr>
          <w:rFonts w:ascii="Book Antiqua" w:hAnsi="Book Antiqua"/>
        </w:rPr>
      </w:pPr>
      <w:r>
        <w:rPr>
          <w:rFonts w:ascii="Book Antiqua" w:hAnsi="Book Antiqua"/>
          <w:b/>
        </w:rPr>
        <w:lastRenderedPageBreak/>
        <w:t>Abstract</w:t>
      </w:r>
    </w:p>
    <w:p w14:paraId="622752D2" w14:textId="77777777" w:rsidR="00D46E50" w:rsidRDefault="007927A8">
      <w:pPr>
        <w:spacing w:line="360" w:lineRule="auto"/>
        <w:jc w:val="both"/>
        <w:rPr>
          <w:rFonts w:ascii="Book Antiqua" w:hAnsi="Book Antiqua"/>
        </w:rPr>
      </w:pPr>
      <w:r>
        <w:rPr>
          <w:rFonts w:ascii="Book Antiqua" w:hAnsi="Book Antiqua"/>
        </w:rPr>
        <w:t>BACKGROUND</w:t>
      </w:r>
    </w:p>
    <w:p w14:paraId="19A11FF4" w14:textId="77777777" w:rsidR="00D46E50" w:rsidRDefault="007927A8">
      <w:pPr>
        <w:spacing w:line="360" w:lineRule="auto"/>
        <w:jc w:val="both"/>
        <w:rPr>
          <w:rFonts w:ascii="Book Antiqua" w:hAnsi="Book Antiqua"/>
        </w:rPr>
      </w:pPr>
      <w:r>
        <w:rPr>
          <w:rFonts w:ascii="Book Antiqua" w:hAnsi="Book Antiqua"/>
        </w:rPr>
        <w:t xml:space="preserve">The Omicron variant of severe acute respiratory syndrome coronavirus 2 (SARS-CoV-2) mainly infects the upper respiratory tract. </w:t>
      </w:r>
      <w:r>
        <w:rPr>
          <w:rFonts w:ascii="Book Antiqua" w:eastAsia="宋体" w:hAnsi="Book Antiqua"/>
          <w:bCs/>
        </w:rPr>
        <w:t>This</w:t>
      </w:r>
      <w:r>
        <w:rPr>
          <w:rFonts w:ascii="Book Antiqua" w:hAnsi="Book Antiqua"/>
        </w:rPr>
        <w:t xml:space="preserve"> study </w:t>
      </w:r>
      <w:r>
        <w:rPr>
          <w:rFonts w:ascii="Book Antiqua" w:eastAsia="宋体" w:hAnsi="Book Antiqua"/>
          <w:bCs/>
        </w:rPr>
        <w:t>aimed</w:t>
      </w:r>
      <w:r>
        <w:rPr>
          <w:rFonts w:ascii="Book Antiqua" w:hAnsi="Book Antiqua"/>
        </w:rPr>
        <w:t xml:space="preserve"> to determine whether the probability of pulmonary infection and the cycle threshold</w:t>
      </w:r>
      <w:r>
        <w:rPr>
          <w:rFonts w:ascii="Book Antiqua" w:eastAsia="宋体" w:hAnsi="Book Antiqua"/>
          <w:bCs/>
        </w:rPr>
        <w:t xml:space="preserve"> </w:t>
      </w:r>
      <w:r>
        <w:rPr>
          <w:rFonts w:ascii="Book Antiqua" w:hAnsi="Book Antiqua"/>
        </w:rPr>
        <w:t xml:space="preserve">(Ct) measured </w:t>
      </w:r>
      <w:r>
        <w:rPr>
          <w:rFonts w:ascii="Book Antiqua" w:eastAsia="宋体" w:hAnsi="Book Antiqua"/>
          <w:bCs/>
        </w:rPr>
        <w:t>using</w:t>
      </w:r>
      <w:r>
        <w:rPr>
          <w:rFonts w:ascii="Book Antiqua" w:hAnsi="Book Antiqua"/>
        </w:rPr>
        <w:t xml:space="preserve"> the fluorescent polymerase chain reaction (PCR) method</w:t>
      </w:r>
      <w:r>
        <w:rPr>
          <w:rFonts w:ascii="Book Antiqua" w:eastAsia="宋体" w:hAnsi="Book Antiqua"/>
          <w:bCs/>
        </w:rPr>
        <w:t xml:space="preserve"> </w:t>
      </w:r>
      <w:r>
        <w:rPr>
          <w:rFonts w:ascii="Book Antiqua" w:hAnsi="Book Antiqua"/>
        </w:rPr>
        <w:t xml:space="preserve">were related to pulmonary </w:t>
      </w:r>
      <w:r>
        <w:rPr>
          <w:rFonts w:ascii="Book Antiqua" w:eastAsia="宋体" w:hAnsi="Book Antiqua"/>
          <w:bCs/>
        </w:rPr>
        <w:t>infections</w:t>
      </w:r>
      <w:r>
        <w:rPr>
          <w:rFonts w:ascii="Book Antiqua" w:hAnsi="Book Antiqua"/>
        </w:rPr>
        <w:t xml:space="preserve"> diagnosed </w:t>
      </w:r>
      <w:r>
        <w:rPr>
          <w:rFonts w:ascii="Book Antiqua" w:hAnsi="Book Antiqua"/>
          <w:i/>
        </w:rPr>
        <w:t>via</w:t>
      </w:r>
      <w:r>
        <w:rPr>
          <w:rFonts w:ascii="Book Antiqua" w:hAnsi="Book Antiqua"/>
        </w:rPr>
        <w:t xml:space="preserve"> computed tomography </w:t>
      </w:r>
      <w:r>
        <w:rPr>
          <w:rFonts w:ascii="Book Antiqua" w:hAnsi="Book Antiqua"/>
          <w:lang w:eastAsia="zh-CN"/>
        </w:rPr>
        <w:t>(</w:t>
      </w:r>
      <w:r>
        <w:rPr>
          <w:rFonts w:ascii="Book Antiqua" w:hAnsi="Book Antiqua"/>
        </w:rPr>
        <w:t>CT</w:t>
      </w:r>
      <w:r>
        <w:rPr>
          <w:rFonts w:ascii="Book Antiqua" w:hAnsi="Book Antiqua"/>
          <w:lang w:eastAsia="zh-CN"/>
        </w:rPr>
        <w:t>)</w:t>
      </w:r>
      <w:r>
        <w:rPr>
          <w:rFonts w:ascii="Book Antiqua" w:hAnsi="Book Antiqua"/>
        </w:rPr>
        <w:t>.</w:t>
      </w:r>
    </w:p>
    <w:p w14:paraId="55538910" w14:textId="77777777" w:rsidR="00D46E50" w:rsidRDefault="00D46E50">
      <w:pPr>
        <w:spacing w:line="360" w:lineRule="auto"/>
        <w:jc w:val="both"/>
        <w:rPr>
          <w:rFonts w:ascii="Book Antiqua" w:hAnsi="Book Antiqua"/>
        </w:rPr>
      </w:pPr>
    </w:p>
    <w:p w14:paraId="00BE1836" w14:textId="77777777" w:rsidR="00D46E50" w:rsidRDefault="007927A8">
      <w:pPr>
        <w:spacing w:line="360" w:lineRule="auto"/>
        <w:jc w:val="both"/>
        <w:rPr>
          <w:rFonts w:ascii="Book Antiqua" w:hAnsi="Book Antiqua"/>
        </w:rPr>
      </w:pPr>
      <w:r>
        <w:rPr>
          <w:rFonts w:ascii="Book Antiqua" w:hAnsi="Book Antiqua"/>
        </w:rPr>
        <w:t>AIM</w:t>
      </w:r>
    </w:p>
    <w:p w14:paraId="17B38A97" w14:textId="77777777" w:rsidR="00D46E50" w:rsidRDefault="007927A8">
      <w:pPr>
        <w:spacing w:line="360" w:lineRule="auto"/>
        <w:jc w:val="both"/>
        <w:rPr>
          <w:rFonts w:ascii="Book Antiqua" w:hAnsi="Book Antiqua"/>
        </w:rPr>
      </w:pPr>
      <w:r>
        <w:rPr>
          <w:rFonts w:ascii="Book Antiqua" w:hAnsi="Book Antiqua"/>
        </w:rPr>
        <w:t xml:space="preserve">To analyze the chest CT signs of </w:t>
      </w:r>
      <w:r>
        <w:rPr>
          <w:rFonts w:ascii="Book Antiqua" w:eastAsia="Book Antiqua" w:hAnsi="Book Antiqua" w:cs="Book Antiqua"/>
        </w:rPr>
        <w:t xml:space="preserve">SARS-CoV-2 </w:t>
      </w:r>
      <w:r>
        <w:rPr>
          <w:rFonts w:ascii="Book Antiqua" w:hAnsi="Book Antiqua"/>
        </w:rPr>
        <w:t xml:space="preserve">Omicron variant infections with different Ct values, as determined </w:t>
      </w:r>
      <w:r>
        <w:rPr>
          <w:rFonts w:ascii="Book Antiqua" w:hAnsi="Book Antiqua"/>
          <w:i/>
        </w:rPr>
        <w:t>via</w:t>
      </w:r>
      <w:r>
        <w:rPr>
          <w:rFonts w:ascii="Book Antiqua" w:hAnsi="Book Antiqua"/>
        </w:rPr>
        <w:t xml:space="preserve"> PCR.</w:t>
      </w:r>
    </w:p>
    <w:p w14:paraId="5DD87475" w14:textId="77777777" w:rsidR="00D46E50" w:rsidRDefault="00D46E50">
      <w:pPr>
        <w:spacing w:line="360" w:lineRule="auto"/>
        <w:jc w:val="both"/>
        <w:rPr>
          <w:rFonts w:ascii="Book Antiqua" w:hAnsi="Book Antiqua"/>
        </w:rPr>
      </w:pPr>
    </w:p>
    <w:p w14:paraId="53F89B49" w14:textId="77777777" w:rsidR="00D46E50" w:rsidRDefault="007927A8">
      <w:pPr>
        <w:spacing w:line="360" w:lineRule="auto"/>
        <w:jc w:val="both"/>
        <w:rPr>
          <w:rFonts w:ascii="Book Antiqua" w:hAnsi="Book Antiqua"/>
        </w:rPr>
      </w:pPr>
      <w:r>
        <w:rPr>
          <w:rFonts w:ascii="Book Antiqua" w:hAnsi="Book Antiqua"/>
        </w:rPr>
        <w:t>METHODS</w:t>
      </w:r>
    </w:p>
    <w:p w14:paraId="036A1B89" w14:textId="77777777" w:rsidR="00D46E50" w:rsidRDefault="007927A8">
      <w:pPr>
        <w:spacing w:line="360" w:lineRule="auto"/>
        <w:jc w:val="both"/>
        <w:rPr>
          <w:rFonts w:ascii="Book Antiqua" w:hAnsi="Book Antiqua"/>
        </w:rPr>
      </w:pPr>
      <w:r>
        <w:rPr>
          <w:rFonts w:ascii="Book Antiqua" w:hAnsi="Book Antiqua"/>
        </w:rPr>
        <w:t xml:space="preserve">The chest CT images and PCR Ct values of 331 patients with </w:t>
      </w:r>
      <w:r>
        <w:rPr>
          <w:rFonts w:ascii="Book Antiqua" w:eastAsia="Book Antiqua" w:hAnsi="Book Antiqua" w:cs="Book Antiqua"/>
        </w:rPr>
        <w:t xml:space="preserve">SARS-CoV-2 </w:t>
      </w:r>
      <w:r>
        <w:rPr>
          <w:rFonts w:ascii="Book Antiqua" w:hAnsi="Book Antiqua"/>
        </w:rPr>
        <w:t xml:space="preserve">Omicron variant infections were retrospectively collected </w:t>
      </w:r>
      <w:r>
        <w:rPr>
          <w:rFonts w:ascii="Book Antiqua" w:eastAsia="Book Antiqua" w:hAnsi="Book Antiqua" w:cs="Book Antiqua"/>
        </w:rPr>
        <w:t xml:space="preserve">and </w:t>
      </w:r>
      <w:r>
        <w:rPr>
          <w:rFonts w:ascii="Book Antiqua" w:hAnsi="Book Antiqua"/>
        </w:rPr>
        <w:t>categorized into low (&lt;</w:t>
      </w:r>
      <w:r>
        <w:rPr>
          <w:rFonts w:ascii="Book Antiqua" w:hAnsi="Book Antiqua"/>
          <w:lang w:eastAsia="zh-CN"/>
        </w:rPr>
        <w:t xml:space="preserve"> </w:t>
      </w:r>
      <w:r>
        <w:rPr>
          <w:rFonts w:ascii="Book Antiqua" w:hAnsi="Book Antiqua"/>
        </w:rPr>
        <w:t xml:space="preserve">25), </w:t>
      </w:r>
      <w:r>
        <w:rPr>
          <w:rFonts w:ascii="Book Antiqua" w:eastAsia="Book Antiqua" w:hAnsi="Book Antiqua" w:cs="Book Antiqua"/>
        </w:rPr>
        <w:t xml:space="preserve">medium </w:t>
      </w:r>
      <w:r>
        <w:rPr>
          <w:rFonts w:ascii="Book Antiqua" w:hAnsi="Book Antiqua"/>
        </w:rPr>
        <w:t>(25</w:t>
      </w:r>
      <w:r>
        <w:rPr>
          <w:rFonts w:ascii="Book Antiqua" w:hAnsi="Book Antiqua"/>
          <w:lang w:eastAsia="zh-CN"/>
        </w:rPr>
        <w:t>.00</w:t>
      </w:r>
      <w:r>
        <w:rPr>
          <w:rFonts w:ascii="Book Antiqua" w:hAnsi="Book Antiqua"/>
        </w:rPr>
        <w:t>-34.99), and high (≥</w:t>
      </w:r>
      <w:r>
        <w:rPr>
          <w:rFonts w:ascii="Book Antiqua" w:hAnsi="Book Antiqua"/>
          <w:lang w:eastAsia="zh-CN"/>
        </w:rPr>
        <w:t xml:space="preserve"> </w:t>
      </w:r>
      <w:r>
        <w:rPr>
          <w:rFonts w:ascii="Book Antiqua" w:hAnsi="Book Antiqua"/>
        </w:rPr>
        <w:t>35</w:t>
      </w:r>
      <w:r>
        <w:rPr>
          <w:rFonts w:ascii="Book Antiqua" w:eastAsia="Book Antiqua" w:hAnsi="Book Antiqua" w:cs="Book Antiqua"/>
        </w:rPr>
        <w:t>) Ct groups. The characteristics of chest CT images in each group</w:t>
      </w:r>
      <w:r>
        <w:rPr>
          <w:rFonts w:ascii="Book Antiqua" w:hAnsi="Book Antiqua"/>
        </w:rPr>
        <w:t xml:space="preserve"> </w:t>
      </w:r>
      <w:r>
        <w:rPr>
          <w:rFonts w:ascii="Book Antiqua" w:eastAsia="Book Antiqua" w:hAnsi="Book Antiqua" w:cs="Book Antiqua"/>
        </w:rPr>
        <w:t>were</w:t>
      </w:r>
      <w:r>
        <w:rPr>
          <w:rFonts w:ascii="Book Antiqua" w:hAnsi="Book Antiqua"/>
        </w:rPr>
        <w:t xml:space="preserve"> statistically analyzed.</w:t>
      </w:r>
    </w:p>
    <w:p w14:paraId="18AF0C59" w14:textId="77777777" w:rsidR="00D46E50" w:rsidRDefault="00D46E50">
      <w:pPr>
        <w:spacing w:line="360" w:lineRule="auto"/>
        <w:jc w:val="both"/>
        <w:rPr>
          <w:rFonts w:ascii="Book Antiqua" w:hAnsi="Book Antiqua"/>
        </w:rPr>
      </w:pPr>
    </w:p>
    <w:p w14:paraId="0E7960F1" w14:textId="77777777" w:rsidR="00D46E50" w:rsidRDefault="007927A8">
      <w:pPr>
        <w:spacing w:line="360" w:lineRule="auto"/>
        <w:jc w:val="both"/>
        <w:rPr>
          <w:rFonts w:ascii="Book Antiqua" w:hAnsi="Book Antiqua"/>
        </w:rPr>
      </w:pPr>
      <w:r>
        <w:rPr>
          <w:rFonts w:ascii="Book Antiqua" w:hAnsi="Book Antiqua"/>
        </w:rPr>
        <w:t>RESULTS</w:t>
      </w:r>
    </w:p>
    <w:p w14:paraId="6188B047" w14:textId="77777777" w:rsidR="00D46E50" w:rsidRDefault="007927A8">
      <w:pPr>
        <w:spacing w:line="360" w:lineRule="auto"/>
        <w:jc w:val="both"/>
        <w:rPr>
          <w:rFonts w:ascii="Book Antiqua" w:hAnsi="Book Antiqua"/>
        </w:rPr>
      </w:pPr>
      <w:r>
        <w:rPr>
          <w:rFonts w:ascii="Book Antiqua" w:hAnsi="Book Antiqua"/>
        </w:rPr>
        <w:t xml:space="preserve">The PCR Ct values ranged from 13.36 to 39.81, with 99 patients in the low, 155 in the </w:t>
      </w:r>
      <w:r>
        <w:rPr>
          <w:rFonts w:ascii="Book Antiqua" w:eastAsia="Book Antiqua" w:hAnsi="Book Antiqua" w:cs="Book Antiqua"/>
        </w:rPr>
        <w:t>medium</w:t>
      </w:r>
      <w:r>
        <w:rPr>
          <w:rFonts w:ascii="Book Antiqua" w:hAnsi="Book Antiqua"/>
        </w:rPr>
        <w:t>, and 77 in the high Ct groups. Six abnormal chest CT signs were detected, namely, focal infection, patchy consolidation shadows, patchy ground-glass shadows, mixed consolidation ground-glass shadows, subpleural interstitial changes, and pleural changes. Focal infections were</w:t>
      </w:r>
      <w:r>
        <w:rPr>
          <w:rFonts w:ascii="Book Antiqua" w:eastAsia="Book Antiqua" w:hAnsi="Book Antiqua" w:cs="Book Antiqua"/>
        </w:rPr>
        <w:t xml:space="preserve"> </w:t>
      </w:r>
      <w:r>
        <w:rPr>
          <w:rFonts w:ascii="Book Antiqua" w:hAnsi="Book Antiqua"/>
        </w:rPr>
        <w:t xml:space="preserve">less frequent in the low Ct group than in the medium and high Ct groups; these infections were the most common sign in the medium and high Ct groups. Patchy consolidation shadows and pleural changes were more frequent in the low Ct group than in the other two groups. The number of patients with two or more signs was greater in the low Ct group than in the </w:t>
      </w:r>
      <w:r>
        <w:rPr>
          <w:rFonts w:ascii="Book Antiqua" w:eastAsia="Book Antiqua" w:hAnsi="Book Antiqua" w:cs="Book Antiqua"/>
        </w:rPr>
        <w:t xml:space="preserve">medium </w:t>
      </w:r>
      <w:r>
        <w:rPr>
          <w:rFonts w:ascii="Book Antiqua" w:hAnsi="Book Antiqua"/>
        </w:rPr>
        <w:t>and high Ct groups.</w:t>
      </w:r>
    </w:p>
    <w:p w14:paraId="53DF6C82" w14:textId="77777777" w:rsidR="00D46E50" w:rsidRDefault="00D46E50">
      <w:pPr>
        <w:spacing w:line="360" w:lineRule="auto"/>
        <w:jc w:val="both"/>
        <w:rPr>
          <w:rFonts w:ascii="Book Antiqua" w:hAnsi="Book Antiqua"/>
        </w:rPr>
      </w:pPr>
    </w:p>
    <w:p w14:paraId="3D529377" w14:textId="77777777" w:rsidR="00D46E50" w:rsidRDefault="007927A8">
      <w:pPr>
        <w:spacing w:line="360" w:lineRule="auto"/>
        <w:jc w:val="both"/>
        <w:rPr>
          <w:rFonts w:ascii="Book Antiqua" w:hAnsi="Book Antiqua"/>
        </w:rPr>
      </w:pPr>
      <w:r>
        <w:rPr>
          <w:rFonts w:ascii="Book Antiqua" w:hAnsi="Book Antiqua"/>
        </w:rPr>
        <w:lastRenderedPageBreak/>
        <w:t>CONCLUSION</w:t>
      </w:r>
    </w:p>
    <w:p w14:paraId="23F006B6" w14:textId="77777777" w:rsidR="00D46E50" w:rsidRDefault="007927A8">
      <w:pPr>
        <w:spacing w:line="360" w:lineRule="auto"/>
        <w:jc w:val="both"/>
        <w:rPr>
          <w:rFonts w:ascii="Book Antiqua" w:hAnsi="Book Antiqua"/>
        </w:rPr>
      </w:pPr>
      <w:r>
        <w:rPr>
          <w:rFonts w:ascii="Book Antiqua" w:hAnsi="Book Antiqua"/>
        </w:rPr>
        <w:t xml:space="preserve">The chest CT signs of patients with </w:t>
      </w:r>
      <w:r>
        <w:rPr>
          <w:rFonts w:ascii="Book Antiqua" w:eastAsia="Book Antiqua" w:hAnsi="Book Antiqua" w:cs="Book Antiqua"/>
        </w:rPr>
        <w:t xml:space="preserve">pulmonary </w:t>
      </w:r>
      <w:r>
        <w:rPr>
          <w:rFonts w:ascii="Book Antiqua" w:hAnsi="Book Antiqua"/>
        </w:rPr>
        <w:t xml:space="preserve">infection </w:t>
      </w:r>
      <w:r>
        <w:rPr>
          <w:rFonts w:ascii="Book Antiqua" w:eastAsia="Book Antiqua" w:hAnsi="Book Antiqua" w:cs="Book Antiqua"/>
        </w:rPr>
        <w:t xml:space="preserve">caused by the Omicron variants of SARS-CoV-2 </w:t>
      </w:r>
      <w:r>
        <w:rPr>
          <w:rFonts w:ascii="Book Antiqua" w:hAnsi="Book Antiqua"/>
        </w:rPr>
        <w:t>varied depending on the Ct values.</w:t>
      </w:r>
      <w:r>
        <w:rPr>
          <w:rFonts w:ascii="Book Antiqua" w:eastAsia="Book Antiqua" w:hAnsi="Book Antiqua" w:cs="Book Antiqua"/>
        </w:rPr>
        <w:t xml:space="preserve"> </w:t>
      </w:r>
      <w:r>
        <w:rPr>
          <w:rFonts w:ascii="Book Antiqua" w:hAnsi="Book Antiqua"/>
        </w:rPr>
        <w:t>Identification of the characteristics of Omicron variant infection can help subsequent planning of clinical treatment.</w:t>
      </w:r>
    </w:p>
    <w:p w14:paraId="4A3E3CB9" w14:textId="77777777" w:rsidR="00D46E50" w:rsidRDefault="00D46E50">
      <w:pPr>
        <w:spacing w:line="360" w:lineRule="auto"/>
        <w:jc w:val="both"/>
        <w:rPr>
          <w:rFonts w:ascii="Book Antiqua" w:hAnsi="Book Antiqua"/>
        </w:rPr>
      </w:pPr>
    </w:p>
    <w:p w14:paraId="50AC5F6C" w14:textId="2EDEBAE0" w:rsidR="00D46E50" w:rsidRDefault="007927A8">
      <w:pPr>
        <w:spacing w:line="360" w:lineRule="auto"/>
        <w:jc w:val="both"/>
        <w:rPr>
          <w:rFonts w:ascii="Book Antiqua" w:hAnsi="Book Antiqua"/>
        </w:rPr>
      </w:pPr>
      <w:r>
        <w:rPr>
          <w:rFonts w:ascii="Book Antiqua" w:eastAsia="Book Antiqua" w:hAnsi="Book Antiqua" w:cs="Book Antiqua"/>
          <w:b/>
          <w:bCs/>
        </w:rPr>
        <w:t>Key Words:</w:t>
      </w:r>
      <w:r>
        <w:rPr>
          <w:rFonts w:ascii="Book Antiqua" w:hAnsi="Book Antiqua"/>
        </w:rPr>
        <w:t xml:space="preserve"> </w:t>
      </w:r>
      <w:r>
        <w:rPr>
          <w:rStyle w:val="15"/>
          <w:rFonts w:ascii="Book Antiqua" w:eastAsia="Book Antiqua" w:hAnsi="Book Antiqua" w:cs="Book Antiqua"/>
        </w:rPr>
        <w:t xml:space="preserve">COVID-19; </w:t>
      </w:r>
      <w:ins w:id="3" w:author="BPG Wang,Jin-Lei" w:date="2023-01-12T16:28:00Z">
        <w:r w:rsidR="00E62488" w:rsidRPr="00867D99">
          <w:rPr>
            <w:rFonts w:ascii="Book Antiqua" w:eastAsia="Book Antiqua" w:hAnsi="Book Antiqua" w:cs="Book Antiqua"/>
          </w:rPr>
          <w:t>SARS-CoV-2</w:t>
        </w:r>
        <w:r w:rsidR="00E62488">
          <w:rPr>
            <w:rFonts w:ascii="Book Antiqua" w:eastAsia="Book Antiqua" w:hAnsi="Book Antiqua" w:cs="Book Antiqua"/>
          </w:rPr>
          <w:t xml:space="preserve">; </w:t>
        </w:r>
      </w:ins>
      <w:r>
        <w:rPr>
          <w:rStyle w:val="15"/>
          <w:rFonts w:ascii="Book Antiqua" w:eastAsia="Book Antiqua" w:hAnsi="Book Antiqua" w:cs="Book Antiqua"/>
        </w:rPr>
        <w:t xml:space="preserve">Omicron variant; </w:t>
      </w:r>
      <w:r>
        <w:rPr>
          <w:rStyle w:val="15"/>
          <w:rFonts w:ascii="Book Antiqua" w:hAnsi="Book Antiqua" w:cs="Book Antiqua"/>
          <w:lang w:eastAsia="zh-CN"/>
        </w:rPr>
        <w:t>C</w:t>
      </w:r>
      <w:r>
        <w:rPr>
          <w:rStyle w:val="15"/>
          <w:rFonts w:ascii="Book Antiqua" w:eastAsia="Book Antiqua" w:hAnsi="Book Antiqua" w:cs="Book Antiqua"/>
        </w:rPr>
        <w:t>omputed tomography; Cycle threshold; Polymerase chain reaction</w:t>
      </w:r>
    </w:p>
    <w:p w14:paraId="7FD58062" w14:textId="77777777" w:rsidR="00D46E50" w:rsidRDefault="00D46E50">
      <w:pPr>
        <w:spacing w:line="360" w:lineRule="auto"/>
        <w:jc w:val="both"/>
        <w:rPr>
          <w:rFonts w:ascii="Book Antiqua" w:hAnsi="Book Antiqua"/>
        </w:rPr>
      </w:pPr>
    </w:p>
    <w:p w14:paraId="3CAB1AC0" w14:textId="21FCD943" w:rsidR="00D46E50" w:rsidRDefault="007927A8">
      <w:pPr>
        <w:spacing w:line="360" w:lineRule="auto"/>
        <w:jc w:val="both"/>
        <w:rPr>
          <w:rFonts w:ascii="Book Antiqua" w:eastAsia="Book Antiqua" w:hAnsi="Book Antiqua" w:cs="Book Antiqua"/>
        </w:rPr>
      </w:pPr>
      <w:r>
        <w:rPr>
          <w:rFonts w:ascii="Book Antiqua" w:eastAsia="Book Antiqua" w:hAnsi="Book Antiqua" w:cs="Book Antiqua"/>
        </w:rPr>
        <w:t xml:space="preserve">Yin WF, Chen Q, Jiang Z, Hao D, Zhang Y, Han Q. Chest </w:t>
      </w:r>
      <w:r>
        <w:rPr>
          <w:rFonts w:ascii="Book Antiqua" w:hAnsi="Book Antiqua"/>
        </w:rPr>
        <w:t>computed tomography</w:t>
      </w:r>
      <w:r>
        <w:rPr>
          <w:rFonts w:ascii="Book Antiqua" w:eastAsia="Book Antiqua" w:hAnsi="Book Antiqua" w:cs="Book Antiqua"/>
        </w:rPr>
        <w:t xml:space="preserve"> findings of the Omicron variants of </w:t>
      </w:r>
      <w:ins w:id="4" w:author="BPG Wang,Jin-Lei" w:date="2023-01-12T16:27:00Z">
        <w:r w:rsidR="00867D99" w:rsidRPr="00867D99">
          <w:rPr>
            <w:rFonts w:ascii="Book Antiqua" w:eastAsia="Book Antiqua" w:hAnsi="Book Antiqua" w:cs="Book Antiqua"/>
          </w:rPr>
          <w:t>SARS-CoV-2</w:t>
        </w:r>
      </w:ins>
      <w:del w:id="5" w:author="BPG Wang,Jin-Lei" w:date="2023-01-12T16:27:00Z">
        <w:r w:rsidDel="00867D99">
          <w:rPr>
            <w:rFonts w:ascii="Book Antiqua" w:eastAsia="Book Antiqua" w:hAnsi="Book Antiqua" w:cs="Book Antiqua"/>
          </w:rPr>
          <w:delText>severe acute respiratory syndrome coronavirus 2</w:delText>
        </w:r>
      </w:del>
      <w:r>
        <w:rPr>
          <w:rFonts w:ascii="Book Antiqua" w:eastAsia="Book Antiqua" w:hAnsi="Book Antiqua" w:cs="Book Antiqua"/>
        </w:rPr>
        <w:t xml:space="preserve"> with different cycle threshold values. </w:t>
      </w:r>
      <w:r>
        <w:rPr>
          <w:rFonts w:ascii="Book Antiqua" w:eastAsia="Book Antiqua" w:hAnsi="Book Antiqua" w:cs="Book Antiqua"/>
          <w:i/>
          <w:iCs/>
        </w:rPr>
        <w:t>World J Clin Cases</w:t>
      </w:r>
      <w:r>
        <w:rPr>
          <w:rFonts w:ascii="Book Antiqua" w:eastAsia="Book Antiqua" w:hAnsi="Book Antiqua" w:cs="Book Antiqua"/>
        </w:rPr>
        <w:t xml:space="preserve"> 202</w:t>
      </w:r>
      <w:r w:rsidR="00594662">
        <w:rPr>
          <w:rFonts w:ascii="Book Antiqua" w:eastAsia="Book Antiqua" w:hAnsi="Book Antiqua" w:cs="Book Antiqua"/>
        </w:rPr>
        <w:t>3</w:t>
      </w:r>
      <w:r>
        <w:rPr>
          <w:rFonts w:ascii="Book Antiqua" w:eastAsia="Book Antiqua" w:hAnsi="Book Antiqua" w:cs="Book Antiqua"/>
        </w:rPr>
        <w:t>; In press</w:t>
      </w:r>
    </w:p>
    <w:p w14:paraId="0B2E0800" w14:textId="77777777" w:rsidR="00D46E50" w:rsidRDefault="00D46E50">
      <w:pPr>
        <w:spacing w:line="360" w:lineRule="auto"/>
        <w:jc w:val="both"/>
        <w:rPr>
          <w:rFonts w:ascii="Book Antiqua" w:hAnsi="Book Antiqua"/>
        </w:rPr>
      </w:pPr>
    </w:p>
    <w:p w14:paraId="7FF5B014" w14:textId="77777777" w:rsidR="00D46E50" w:rsidRDefault="007927A8">
      <w:pPr>
        <w:spacing w:line="360" w:lineRule="auto"/>
        <w:jc w:val="both"/>
        <w:rPr>
          <w:rFonts w:ascii="Book Antiqua" w:hAnsi="Book Antiqua"/>
        </w:rPr>
      </w:pPr>
      <w:r>
        <w:rPr>
          <w:rFonts w:ascii="Book Antiqua" w:hAnsi="Book Antiqua"/>
          <w:b/>
          <w:bCs/>
        </w:rPr>
        <w:t>Core Tip:</w:t>
      </w:r>
      <w:r>
        <w:rPr>
          <w:rFonts w:ascii="Book Antiqua" w:hAnsi="Book Antiqua"/>
        </w:rPr>
        <w:t xml:space="preserve"> Pulmonary infections caused by the Omicron variant of severe acute respiratory syndrome coronavirus 2 were highly correlated with </w:t>
      </w:r>
      <w:r>
        <w:rPr>
          <w:rStyle w:val="15"/>
          <w:rFonts w:ascii="Book Antiqua" w:hAnsi="Book Antiqua" w:cs="Book Antiqua"/>
          <w:lang w:eastAsia="zh-CN"/>
        </w:rPr>
        <w:t>c</w:t>
      </w:r>
      <w:r>
        <w:rPr>
          <w:rStyle w:val="15"/>
          <w:rFonts w:ascii="Book Antiqua" w:eastAsia="Book Antiqua" w:hAnsi="Book Antiqua" w:cs="Book Antiqua"/>
        </w:rPr>
        <w:t>ycle threshold</w:t>
      </w:r>
      <w:r>
        <w:rPr>
          <w:rFonts w:ascii="Book Antiqua" w:hAnsi="Book Antiqua"/>
        </w:rPr>
        <w:t xml:space="preserve"> </w:t>
      </w:r>
      <w:r>
        <w:rPr>
          <w:rFonts w:ascii="Book Antiqua" w:hAnsi="Book Antiqua"/>
          <w:lang w:eastAsia="zh-CN"/>
        </w:rPr>
        <w:t>(</w:t>
      </w:r>
      <w:r>
        <w:rPr>
          <w:rFonts w:ascii="Book Antiqua" w:hAnsi="Book Antiqua"/>
        </w:rPr>
        <w:t>Ct</w:t>
      </w:r>
      <w:r>
        <w:rPr>
          <w:rFonts w:ascii="Book Antiqua" w:hAnsi="Book Antiqua"/>
          <w:lang w:eastAsia="zh-CN"/>
        </w:rPr>
        <w:t>)</w:t>
      </w:r>
      <w:r>
        <w:rPr>
          <w:rFonts w:ascii="Book Antiqua" w:hAnsi="Book Antiqua"/>
        </w:rPr>
        <w:t xml:space="preserve"> values. Lower Ct values were associated with a higher incidence and degree of pulmonary damage.</w:t>
      </w:r>
    </w:p>
    <w:p w14:paraId="0F70E56E" w14:textId="77777777" w:rsidR="00D46E50" w:rsidRDefault="00D46E50">
      <w:pPr>
        <w:spacing w:line="360" w:lineRule="auto"/>
        <w:jc w:val="both"/>
        <w:rPr>
          <w:rFonts w:ascii="Book Antiqua" w:hAnsi="Book Antiqua"/>
        </w:rPr>
      </w:pPr>
    </w:p>
    <w:p w14:paraId="791E71AB" w14:textId="77777777" w:rsidR="00D46E50" w:rsidRDefault="007927A8">
      <w:pPr>
        <w:spacing w:line="360" w:lineRule="auto"/>
        <w:jc w:val="both"/>
        <w:rPr>
          <w:rFonts w:ascii="Book Antiqua" w:hAnsi="Book Antiqua"/>
        </w:rPr>
      </w:pPr>
      <w:r>
        <w:rPr>
          <w:rFonts w:ascii="Book Antiqua" w:hAnsi="Book Antiqua"/>
          <w:b/>
          <w:caps/>
          <w:u w:val="single"/>
        </w:rPr>
        <w:t>INTRODUCTION</w:t>
      </w:r>
    </w:p>
    <w:p w14:paraId="1FFB9C9E" w14:textId="77777777" w:rsidR="00D46E50" w:rsidRDefault="007927A8">
      <w:pPr>
        <w:spacing w:line="360" w:lineRule="auto"/>
        <w:jc w:val="both"/>
        <w:rPr>
          <w:rFonts w:ascii="Book Antiqua" w:hAnsi="Book Antiqua"/>
        </w:rPr>
      </w:pPr>
      <w:r>
        <w:rPr>
          <w:rFonts w:ascii="Book Antiqua" w:hAnsi="Book Antiqua"/>
        </w:rPr>
        <w:t>Since the emergence of the Omicron variant of</w:t>
      </w:r>
      <w:r>
        <w:rPr>
          <w:rFonts w:ascii="Book Antiqua" w:eastAsia="Book Antiqua" w:hAnsi="Book Antiqua" w:cs="Book Antiqua"/>
        </w:rPr>
        <w:t xml:space="preserve"> </w:t>
      </w:r>
      <w:r>
        <w:rPr>
          <w:rFonts w:ascii="Book Antiqua" w:hAnsi="Book Antiqua"/>
        </w:rPr>
        <w:t>severe acute respiratory syndrome coronavirus 2</w:t>
      </w:r>
      <w:r>
        <w:rPr>
          <w:rFonts w:ascii="Book Antiqua" w:eastAsia="宋体" w:hAnsi="Book Antiqua"/>
        </w:rPr>
        <w:t xml:space="preserve"> (</w:t>
      </w:r>
      <w:r>
        <w:rPr>
          <w:rFonts w:ascii="Book Antiqua" w:hAnsi="Book Antiqua"/>
        </w:rPr>
        <w:t>SARS-CoV-2</w:t>
      </w:r>
      <w:r>
        <w:rPr>
          <w:rFonts w:ascii="Book Antiqua" w:eastAsia="宋体" w:hAnsi="Book Antiqua"/>
        </w:rPr>
        <w:t>)</w:t>
      </w:r>
      <w:r>
        <w:rPr>
          <w:rFonts w:ascii="Book Antiqua" w:hAnsi="Book Antiqua"/>
        </w:rPr>
        <w:t xml:space="preserve"> on November 24, 2021</w:t>
      </w:r>
      <w:r>
        <w:rPr>
          <w:rFonts w:ascii="Book Antiqua" w:hAnsi="Book Antiqua"/>
          <w:vertAlign w:val="superscript"/>
        </w:rPr>
        <w:t>[1]</w:t>
      </w:r>
      <w:r>
        <w:rPr>
          <w:rFonts w:ascii="Book Antiqua" w:hAnsi="Book Antiqua"/>
        </w:rPr>
        <w:t xml:space="preserve">, it has </w:t>
      </w:r>
      <w:r>
        <w:rPr>
          <w:rFonts w:ascii="Book Antiqua" w:eastAsia="宋体" w:hAnsi="Book Antiqua"/>
        </w:rPr>
        <w:t>spread</w:t>
      </w:r>
      <w:r>
        <w:rPr>
          <w:rFonts w:ascii="Book Antiqua" w:hAnsi="Book Antiqua"/>
        </w:rPr>
        <w:t xml:space="preserve"> in most countries and caused infection in numerous individuals </w:t>
      </w:r>
      <w:proofErr w:type="gramStart"/>
      <w:r>
        <w:rPr>
          <w:rFonts w:ascii="Book Antiqua" w:hAnsi="Book Antiqua"/>
        </w:rPr>
        <w:t>worldwide</w:t>
      </w:r>
      <w:r>
        <w:rPr>
          <w:rFonts w:ascii="Book Antiqua" w:hAnsi="Book Antiqua"/>
          <w:vertAlign w:val="superscript"/>
        </w:rPr>
        <w:t>[</w:t>
      </w:r>
      <w:proofErr w:type="gramEnd"/>
      <w:r>
        <w:rPr>
          <w:rFonts w:ascii="Book Antiqua" w:hAnsi="Book Antiqua"/>
          <w:vertAlign w:val="superscript"/>
        </w:rPr>
        <w:t>2</w:t>
      </w:r>
      <w:r>
        <w:rPr>
          <w:rFonts w:ascii="Book Antiqua" w:eastAsia="Book Antiqua" w:hAnsi="Book Antiqua" w:cs="Book Antiqua"/>
          <w:vertAlign w:val="superscript"/>
        </w:rPr>
        <w:t>]</w:t>
      </w:r>
      <w:r>
        <w:rPr>
          <w:rFonts w:ascii="Book Antiqua" w:eastAsia="Book Antiqua" w:hAnsi="Book Antiqua" w:cs="Book Antiqua"/>
        </w:rPr>
        <w:t>.</w:t>
      </w:r>
      <w:r>
        <w:rPr>
          <w:rFonts w:ascii="Book Antiqua" w:hAnsi="Book Antiqua"/>
        </w:rPr>
        <w:t xml:space="preserve"> Although the virulence of Omicron </w:t>
      </w:r>
      <w:r>
        <w:rPr>
          <w:rFonts w:ascii="Book Antiqua" w:eastAsia="Book Antiqua" w:hAnsi="Book Antiqua" w:cs="Book Antiqua"/>
        </w:rPr>
        <w:t xml:space="preserve">appears </w:t>
      </w:r>
      <w:r>
        <w:rPr>
          <w:rFonts w:ascii="Book Antiqua" w:hAnsi="Book Antiqua"/>
        </w:rPr>
        <w:t xml:space="preserve">to be weaker than that of previous SARS-CoV-2 </w:t>
      </w:r>
      <w:r>
        <w:rPr>
          <w:rFonts w:ascii="Book Antiqua" w:eastAsia="Book Antiqua" w:hAnsi="Book Antiqua" w:cs="Book Antiqua"/>
        </w:rPr>
        <w:t>variants</w:t>
      </w:r>
      <w:r>
        <w:rPr>
          <w:rFonts w:ascii="Book Antiqua" w:hAnsi="Book Antiqua"/>
        </w:rPr>
        <w:t>, the large-scale use of vaccines against SARS-CoV-2, particularly with enhanced needles, has reduced the mortality rate associated with SARS-CoV-2</w:t>
      </w:r>
      <w:r>
        <w:rPr>
          <w:rFonts w:ascii="Book Antiqua" w:hAnsi="Book Antiqua"/>
          <w:vertAlign w:val="superscript"/>
        </w:rPr>
        <w:t>[3]</w:t>
      </w:r>
      <w:r>
        <w:rPr>
          <w:rFonts w:ascii="Book Antiqua" w:hAnsi="Book Antiqua"/>
        </w:rPr>
        <w:t xml:space="preserve">. Omicron is more infectious and transmissible than other </w:t>
      </w:r>
      <w:proofErr w:type="gramStart"/>
      <w:r>
        <w:rPr>
          <w:rFonts w:ascii="Book Antiqua" w:hAnsi="Book Antiqua"/>
        </w:rPr>
        <w:t>variants</w:t>
      </w:r>
      <w:r>
        <w:rPr>
          <w:rFonts w:ascii="Book Antiqua" w:hAnsi="Book Antiqua"/>
          <w:vertAlign w:val="superscript"/>
        </w:rPr>
        <w:t>[</w:t>
      </w:r>
      <w:proofErr w:type="gramEnd"/>
      <w:r>
        <w:rPr>
          <w:rFonts w:ascii="Book Antiqua" w:hAnsi="Book Antiqua"/>
          <w:vertAlign w:val="superscript"/>
        </w:rPr>
        <w:t>4,5]</w:t>
      </w:r>
      <w:r>
        <w:rPr>
          <w:rFonts w:ascii="Book Antiqua" w:hAnsi="Book Antiqua"/>
        </w:rPr>
        <w:t xml:space="preserve"> </w:t>
      </w:r>
      <w:r>
        <w:rPr>
          <w:rFonts w:ascii="Book Antiqua" w:eastAsia="Book Antiqua" w:hAnsi="Book Antiqua" w:cs="Book Antiqua"/>
        </w:rPr>
        <w:t>and causes</w:t>
      </w:r>
      <w:r>
        <w:rPr>
          <w:rFonts w:ascii="Book Antiqua" w:hAnsi="Book Antiqua"/>
        </w:rPr>
        <w:t xml:space="preserve"> damage to the lungs of</w:t>
      </w:r>
      <w:r>
        <w:rPr>
          <w:rFonts w:ascii="Book Antiqua" w:eastAsia="Book Antiqua" w:hAnsi="Book Antiqua" w:cs="Book Antiqua"/>
        </w:rPr>
        <w:t xml:space="preserve"> some</w:t>
      </w:r>
      <w:r>
        <w:rPr>
          <w:rFonts w:ascii="Book Antiqua" w:hAnsi="Book Antiqua"/>
        </w:rPr>
        <w:t xml:space="preserve"> patients to different degrees</w:t>
      </w:r>
      <w:r>
        <w:rPr>
          <w:rFonts w:ascii="Book Antiqua" w:hAnsi="Book Antiqua"/>
          <w:vertAlign w:val="superscript"/>
        </w:rPr>
        <w:t>[6]</w:t>
      </w:r>
      <w:r>
        <w:rPr>
          <w:rFonts w:ascii="Book Antiqua" w:hAnsi="Book Antiqua"/>
        </w:rPr>
        <w:t xml:space="preserve">. Therefore, determining the degree of pulmonary damage caused by different Omicron viral load levels is key to understanding </w:t>
      </w:r>
      <w:r>
        <w:rPr>
          <w:rFonts w:ascii="Book Antiqua" w:eastAsia="Book Antiqua" w:hAnsi="Book Antiqua" w:cs="Book Antiqua"/>
        </w:rPr>
        <w:t>the characteristics of Omicron variant infection</w:t>
      </w:r>
      <w:r>
        <w:rPr>
          <w:rFonts w:ascii="Book Antiqua" w:hAnsi="Book Antiqua"/>
        </w:rPr>
        <w:t xml:space="preserve"> and </w:t>
      </w:r>
      <w:r>
        <w:rPr>
          <w:rFonts w:ascii="Book Antiqua" w:eastAsia="Book Antiqua" w:hAnsi="Book Antiqua" w:cs="Book Antiqua"/>
        </w:rPr>
        <w:t xml:space="preserve">its </w:t>
      </w:r>
      <w:proofErr w:type="gramStart"/>
      <w:r>
        <w:rPr>
          <w:rFonts w:ascii="Book Antiqua" w:hAnsi="Book Antiqua"/>
        </w:rPr>
        <w:t>inhibition</w:t>
      </w:r>
      <w:r>
        <w:rPr>
          <w:rFonts w:ascii="Book Antiqua" w:hAnsi="Book Antiqua"/>
          <w:vertAlign w:val="superscript"/>
        </w:rPr>
        <w:t>[</w:t>
      </w:r>
      <w:proofErr w:type="gramEnd"/>
      <w:r>
        <w:rPr>
          <w:rFonts w:ascii="Book Antiqua" w:hAnsi="Book Antiqua"/>
          <w:vertAlign w:val="superscript"/>
        </w:rPr>
        <w:t>7]</w:t>
      </w:r>
      <w:r>
        <w:rPr>
          <w:rFonts w:ascii="Book Antiqua" w:hAnsi="Book Antiqua"/>
        </w:rPr>
        <w:t>.</w:t>
      </w:r>
    </w:p>
    <w:p w14:paraId="12B417AB" w14:textId="2ABCD591" w:rsidR="00D46E50" w:rsidRDefault="007927A8">
      <w:pPr>
        <w:spacing w:line="360" w:lineRule="auto"/>
        <w:ind w:firstLineChars="100" w:firstLine="240"/>
        <w:jc w:val="both"/>
        <w:rPr>
          <w:rFonts w:ascii="Book Antiqua" w:hAnsi="Book Antiqua"/>
        </w:rPr>
      </w:pPr>
      <w:r>
        <w:rPr>
          <w:rFonts w:ascii="Book Antiqua" w:hAnsi="Book Antiqua"/>
        </w:rPr>
        <w:lastRenderedPageBreak/>
        <w:t xml:space="preserve">Fluorescent </w:t>
      </w:r>
      <w:r>
        <w:rPr>
          <w:rFonts w:ascii="Book Antiqua" w:eastAsia="Book Antiqua" w:hAnsi="Book Antiqua" w:cs="Book Antiqua"/>
        </w:rPr>
        <w:t>polymerase chain reaction (</w:t>
      </w:r>
      <w:r>
        <w:rPr>
          <w:rFonts w:ascii="Book Antiqua" w:hAnsi="Book Antiqua"/>
        </w:rPr>
        <w:t>PCR</w:t>
      </w:r>
      <w:r>
        <w:rPr>
          <w:rFonts w:ascii="Book Antiqua" w:eastAsia="Book Antiqua" w:hAnsi="Book Antiqua" w:cs="Book Antiqua"/>
        </w:rPr>
        <w:t xml:space="preserve">) </w:t>
      </w:r>
      <w:r>
        <w:rPr>
          <w:rFonts w:ascii="Book Antiqua" w:hAnsi="Book Antiqua"/>
        </w:rPr>
        <w:t xml:space="preserve">is the gold standard for diagnosing SARS-CoV-2 infection, and its cycle threshold (Ct) values can help </w:t>
      </w:r>
      <w:r>
        <w:rPr>
          <w:rFonts w:ascii="Book Antiqua" w:eastAsia="Book Antiqua" w:hAnsi="Book Antiqua" w:cs="Book Antiqua"/>
        </w:rPr>
        <w:t xml:space="preserve">achieve a </w:t>
      </w:r>
      <w:r>
        <w:rPr>
          <w:rFonts w:ascii="Book Antiqua" w:hAnsi="Book Antiqua"/>
        </w:rPr>
        <w:t xml:space="preserve">reliable assessment and comparison of viral loads in </w:t>
      </w:r>
      <w:proofErr w:type="gramStart"/>
      <w:r>
        <w:rPr>
          <w:rFonts w:ascii="Book Antiqua" w:hAnsi="Book Antiqua"/>
        </w:rPr>
        <w:t>patients</w:t>
      </w:r>
      <w:r>
        <w:rPr>
          <w:rFonts w:ascii="Book Antiqua" w:hAnsi="Book Antiqua"/>
          <w:vertAlign w:val="superscript"/>
        </w:rPr>
        <w:t>[</w:t>
      </w:r>
      <w:proofErr w:type="gramEnd"/>
      <w:r>
        <w:rPr>
          <w:rFonts w:ascii="Book Antiqua" w:hAnsi="Book Antiqua"/>
          <w:vertAlign w:val="superscript"/>
        </w:rPr>
        <w:t>8-10]</w:t>
      </w:r>
      <w:r>
        <w:rPr>
          <w:rFonts w:ascii="Book Antiqua" w:hAnsi="Book Antiqua"/>
        </w:rPr>
        <w:t xml:space="preserve">. Ct diagnosis has an extremely high diagnostic efficiency for determining </w:t>
      </w:r>
      <w:r>
        <w:rPr>
          <w:rFonts w:ascii="Book Antiqua" w:eastAsia="Book Antiqua" w:hAnsi="Book Antiqua" w:cs="Book Antiqua"/>
        </w:rPr>
        <w:t xml:space="preserve">the degree of </w:t>
      </w:r>
      <w:r>
        <w:rPr>
          <w:rFonts w:ascii="Book Antiqua" w:hAnsi="Book Antiqua"/>
        </w:rPr>
        <w:t xml:space="preserve">pulmonary damage in patients with SARS-CoV-2 </w:t>
      </w:r>
      <w:proofErr w:type="gramStart"/>
      <w:r>
        <w:rPr>
          <w:rFonts w:ascii="Book Antiqua" w:eastAsia="Book Antiqua" w:hAnsi="Book Antiqua" w:cs="Book Antiqua"/>
        </w:rPr>
        <w:t>infections</w:t>
      </w:r>
      <w:r>
        <w:rPr>
          <w:rFonts w:ascii="Book Antiqua" w:hAnsi="Book Antiqua"/>
          <w:vertAlign w:val="superscript"/>
        </w:rPr>
        <w:t>[</w:t>
      </w:r>
      <w:proofErr w:type="gramEnd"/>
      <w:r>
        <w:rPr>
          <w:rFonts w:ascii="Book Antiqua" w:hAnsi="Book Antiqua"/>
          <w:vertAlign w:val="superscript"/>
        </w:rPr>
        <w:t>11,12]</w:t>
      </w:r>
      <w:r>
        <w:rPr>
          <w:rFonts w:ascii="Book Antiqua" w:hAnsi="Book Antiqua"/>
        </w:rPr>
        <w:t xml:space="preserve">. </w:t>
      </w:r>
      <w:r>
        <w:rPr>
          <w:rFonts w:ascii="Book Antiqua" w:eastAsia="Book Antiqua" w:hAnsi="Book Antiqua" w:cs="Book Antiqua"/>
        </w:rPr>
        <w:t>So far, only</w:t>
      </w:r>
      <w:r w:rsidR="00B070A3">
        <w:rPr>
          <w:rFonts w:ascii="Book Antiqua" w:eastAsia="Book Antiqua" w:hAnsi="Book Antiqua" w:cs="Book Antiqua"/>
        </w:rPr>
        <w:t xml:space="preserve"> a</w:t>
      </w:r>
      <w:r>
        <w:rPr>
          <w:rFonts w:ascii="Book Antiqua" w:eastAsia="Book Antiqua" w:hAnsi="Book Antiqua" w:cs="Book Antiqua"/>
        </w:rPr>
        <w:t xml:space="preserve"> few </w:t>
      </w:r>
      <w:r>
        <w:rPr>
          <w:rFonts w:ascii="Book Antiqua" w:hAnsi="Book Antiqua"/>
        </w:rPr>
        <w:t xml:space="preserve">studies have attempted to correlate Ct values and pulmonary damage </w:t>
      </w:r>
      <w:r>
        <w:rPr>
          <w:rFonts w:ascii="Book Antiqua" w:eastAsia="宋体" w:hAnsi="Book Antiqua"/>
        </w:rPr>
        <w:t>evidenced</w:t>
      </w:r>
      <w:r>
        <w:rPr>
          <w:rFonts w:ascii="Book Antiqua" w:hAnsi="Book Antiqua"/>
        </w:rPr>
        <w:t xml:space="preserve"> on </w:t>
      </w:r>
      <w:r>
        <w:rPr>
          <w:rFonts w:ascii="Book Antiqua" w:eastAsia="Book Antiqua" w:hAnsi="Book Antiqua" w:cs="Book Antiqua"/>
        </w:rPr>
        <w:t xml:space="preserve">chest </w:t>
      </w:r>
      <w:r>
        <w:rPr>
          <w:rFonts w:ascii="Book Antiqua" w:hAnsi="Book Antiqua"/>
        </w:rPr>
        <w:t xml:space="preserve">computed tomography </w:t>
      </w:r>
      <w:r>
        <w:rPr>
          <w:rFonts w:ascii="Book Antiqua" w:hAnsi="Book Antiqua"/>
          <w:lang w:eastAsia="zh-CN"/>
        </w:rPr>
        <w:t>(</w:t>
      </w:r>
      <w:r>
        <w:rPr>
          <w:rFonts w:ascii="Book Antiqua" w:hAnsi="Book Antiqua"/>
        </w:rPr>
        <w:t>CT</w:t>
      </w:r>
      <w:r>
        <w:rPr>
          <w:rFonts w:ascii="Book Antiqua" w:hAnsi="Book Antiqua"/>
          <w:lang w:eastAsia="zh-CN"/>
        </w:rPr>
        <w:t>)</w:t>
      </w:r>
      <w:r>
        <w:rPr>
          <w:rFonts w:ascii="Book Antiqua" w:hAnsi="Book Antiqua"/>
        </w:rPr>
        <w:t xml:space="preserve"> </w:t>
      </w:r>
      <w:r>
        <w:rPr>
          <w:rFonts w:ascii="Book Antiqua" w:hAnsi="Book Antiqua"/>
          <w:bCs/>
        </w:rPr>
        <w:t>i</w:t>
      </w:r>
      <w:r>
        <w:rPr>
          <w:rFonts w:ascii="Book Antiqua" w:eastAsia="Book Antiqua" w:hAnsi="Book Antiqua" w:cs="Book Antiqua"/>
        </w:rPr>
        <w:t>mages</w:t>
      </w:r>
      <w:r>
        <w:rPr>
          <w:rFonts w:ascii="Book Antiqua" w:hAnsi="Book Antiqua"/>
        </w:rPr>
        <w:t xml:space="preserve"> obtained from patients with Omicron variant infection. The author’s hospital is a designated </w:t>
      </w:r>
      <w:r>
        <w:rPr>
          <w:rFonts w:ascii="Book Antiqua" w:eastAsia="Book Antiqua" w:hAnsi="Book Antiqua" w:cs="Book Antiqua"/>
        </w:rPr>
        <w:t>treatment</w:t>
      </w:r>
      <w:r>
        <w:rPr>
          <w:rFonts w:ascii="Book Antiqua" w:hAnsi="Book Antiqua"/>
        </w:rPr>
        <w:t xml:space="preserve"> facility</w:t>
      </w:r>
      <w:r>
        <w:rPr>
          <w:rFonts w:ascii="Book Antiqua" w:eastAsia="Book Antiqua" w:hAnsi="Book Antiqua" w:cs="Book Antiqua"/>
        </w:rPr>
        <w:t xml:space="preserve"> </w:t>
      </w:r>
      <w:r>
        <w:rPr>
          <w:rFonts w:ascii="Book Antiqua" w:hAnsi="Book Antiqua"/>
        </w:rPr>
        <w:t>for symptomatic patients with Omicron variant infection.</w:t>
      </w:r>
      <w:r>
        <w:rPr>
          <w:rFonts w:ascii="Book Antiqua" w:eastAsia="Book Antiqua" w:hAnsi="Book Antiqua" w:cs="Book Antiqua"/>
        </w:rPr>
        <w:t xml:space="preserve"> </w:t>
      </w:r>
      <w:r>
        <w:rPr>
          <w:rFonts w:ascii="Book Antiqua" w:hAnsi="Book Antiqua"/>
        </w:rPr>
        <w:t xml:space="preserve">This study aimed to assess the chest CT signs of patients with Omicron variant </w:t>
      </w:r>
      <w:r>
        <w:rPr>
          <w:rFonts w:ascii="Book Antiqua" w:eastAsia="Book Antiqua" w:hAnsi="Book Antiqua" w:cs="Book Antiqua"/>
        </w:rPr>
        <w:t xml:space="preserve">infection </w:t>
      </w:r>
      <w:r>
        <w:rPr>
          <w:rFonts w:ascii="Book Antiqua" w:hAnsi="Book Antiqua"/>
        </w:rPr>
        <w:t xml:space="preserve">with different Ct values for determining the severity of the infection and </w:t>
      </w:r>
      <w:r>
        <w:rPr>
          <w:rFonts w:ascii="Book Antiqua" w:eastAsia="Book Antiqua" w:hAnsi="Book Antiqua" w:cs="Book Antiqua"/>
        </w:rPr>
        <w:t xml:space="preserve">providing guidance for </w:t>
      </w:r>
      <w:r>
        <w:rPr>
          <w:rFonts w:ascii="Book Antiqua" w:hAnsi="Book Antiqua"/>
        </w:rPr>
        <w:t xml:space="preserve">subsequent clinical </w:t>
      </w:r>
      <w:r>
        <w:rPr>
          <w:rFonts w:ascii="Book Antiqua" w:eastAsia="Book Antiqua" w:hAnsi="Book Antiqua" w:cs="Book Antiqua"/>
        </w:rPr>
        <w:t>treatments</w:t>
      </w:r>
      <w:r>
        <w:rPr>
          <w:rFonts w:ascii="Book Antiqua" w:hAnsi="Book Antiqua"/>
        </w:rPr>
        <w:t>.</w:t>
      </w:r>
    </w:p>
    <w:p w14:paraId="21FCAC6D" w14:textId="77777777" w:rsidR="00D46E50" w:rsidRDefault="00D46E50">
      <w:pPr>
        <w:spacing w:line="360" w:lineRule="auto"/>
        <w:jc w:val="both"/>
        <w:rPr>
          <w:rFonts w:ascii="Book Antiqua" w:hAnsi="Book Antiqua"/>
          <w:lang w:eastAsia="zh-CN"/>
        </w:rPr>
      </w:pPr>
    </w:p>
    <w:p w14:paraId="756F9900" w14:textId="77777777" w:rsidR="00D46E50" w:rsidRDefault="007927A8">
      <w:pPr>
        <w:spacing w:line="360" w:lineRule="auto"/>
        <w:jc w:val="both"/>
        <w:rPr>
          <w:rFonts w:ascii="Book Antiqua" w:hAnsi="Book Antiqua"/>
        </w:rPr>
      </w:pPr>
      <w:r>
        <w:rPr>
          <w:rFonts w:ascii="Book Antiqua" w:hAnsi="Book Antiqua"/>
          <w:b/>
          <w:caps/>
          <w:u w:val="single"/>
        </w:rPr>
        <w:t>MATERIALS AND METHODS</w:t>
      </w:r>
    </w:p>
    <w:p w14:paraId="554D992C" w14:textId="77777777" w:rsidR="00D46E50" w:rsidRDefault="007927A8">
      <w:pPr>
        <w:spacing w:line="360" w:lineRule="auto"/>
        <w:jc w:val="both"/>
        <w:rPr>
          <w:rFonts w:ascii="Book Antiqua" w:eastAsia="Book Antiqua" w:hAnsi="Book Antiqua" w:cs="Book Antiqua"/>
          <w:b/>
          <w:i/>
        </w:rPr>
      </w:pPr>
      <w:r>
        <w:rPr>
          <w:rFonts w:ascii="Book Antiqua" w:eastAsia="Book Antiqua" w:hAnsi="Book Antiqua" w:cs="Book Antiqua"/>
          <w:b/>
          <w:i/>
        </w:rPr>
        <w:t>Clinical data</w:t>
      </w:r>
    </w:p>
    <w:p w14:paraId="1CFA16B6" w14:textId="77777777" w:rsidR="00D46E50" w:rsidRDefault="007927A8">
      <w:pPr>
        <w:spacing w:line="360" w:lineRule="auto"/>
        <w:jc w:val="both"/>
        <w:rPr>
          <w:rFonts w:ascii="Book Antiqua" w:hAnsi="Book Antiqua"/>
        </w:rPr>
      </w:pPr>
      <w:r>
        <w:rPr>
          <w:rFonts w:ascii="Book Antiqua" w:hAnsi="Book Antiqua"/>
        </w:rPr>
        <w:t xml:space="preserve">Chest CT scans of patients with Omicron variant infection admitted to Shanghai Xuhui Dahua Hospital were collected from April to May 2022. </w:t>
      </w:r>
      <w:r>
        <w:rPr>
          <w:rFonts w:ascii="Book Antiqua" w:eastAsia="Book Antiqua" w:hAnsi="Book Antiqua" w:cs="Book Antiqua"/>
        </w:rPr>
        <w:t xml:space="preserve">The inclusion criteria were patients </w:t>
      </w:r>
      <w:r>
        <w:rPr>
          <w:rFonts w:ascii="Book Antiqua" w:hAnsi="Book Antiqua"/>
        </w:rPr>
        <w:t>with PCR-positive results (Ct value of &lt;</w:t>
      </w:r>
      <w:r>
        <w:rPr>
          <w:rFonts w:ascii="Book Antiqua" w:hAnsi="Book Antiqua"/>
          <w:lang w:eastAsia="zh-CN"/>
        </w:rPr>
        <w:t xml:space="preserve"> </w:t>
      </w:r>
      <w:r>
        <w:rPr>
          <w:rFonts w:ascii="Book Antiqua" w:hAnsi="Book Antiqua"/>
        </w:rPr>
        <w:t xml:space="preserve">40) and those with viral infection signs on chest CT within 48 h after PCR. </w:t>
      </w:r>
      <w:r>
        <w:rPr>
          <w:rFonts w:ascii="Book Antiqua" w:eastAsia="Book Antiqua" w:hAnsi="Book Antiqua" w:cs="Book Antiqua"/>
        </w:rPr>
        <w:t xml:space="preserve">The exclusion criteria were patients </w:t>
      </w:r>
      <w:r>
        <w:rPr>
          <w:rFonts w:ascii="Book Antiqua" w:hAnsi="Book Antiqua"/>
        </w:rPr>
        <w:t>with bacterial infections</w:t>
      </w:r>
      <w:r>
        <w:rPr>
          <w:rFonts w:ascii="Book Antiqua" w:eastAsia="宋体" w:hAnsi="Book Antiqua"/>
        </w:rPr>
        <w:t>,</w:t>
      </w:r>
      <w:r>
        <w:rPr>
          <w:rFonts w:ascii="Book Antiqua" w:hAnsi="Book Antiqua"/>
        </w:rPr>
        <w:t xml:space="preserve"> as determined using laboratory indexes,</w:t>
      </w:r>
      <w:r>
        <w:rPr>
          <w:rFonts w:ascii="Book Antiqua" w:eastAsia="Book Antiqua" w:hAnsi="Book Antiqua" w:cs="Book Antiqua"/>
        </w:rPr>
        <w:t xml:space="preserve"> </w:t>
      </w:r>
      <w:r>
        <w:rPr>
          <w:rFonts w:ascii="Book Antiqua" w:hAnsi="Book Antiqua"/>
        </w:rPr>
        <w:t xml:space="preserve">or those with a clinical or CT diagnosis of other basic pulmonary infectious diseases. This study complied with the ethical standards and was approved by the Ethics Committee of Shanghai Xuhui Dahua Hospital (approval </w:t>
      </w:r>
      <w:r>
        <w:rPr>
          <w:rFonts w:ascii="Book Antiqua" w:hAnsi="Book Antiqua" w:cs="Book Antiqua"/>
          <w:lang w:eastAsia="zh-CN"/>
        </w:rPr>
        <w:t>N</w:t>
      </w:r>
      <w:r>
        <w:rPr>
          <w:rFonts w:ascii="Book Antiqua" w:eastAsia="Book Antiqua" w:hAnsi="Book Antiqua" w:cs="Book Antiqua"/>
        </w:rPr>
        <w:t>o</w:t>
      </w:r>
      <w:r>
        <w:rPr>
          <w:rFonts w:ascii="Book Antiqua" w:hAnsi="Book Antiqua"/>
        </w:rPr>
        <w:t>. 20220804).</w:t>
      </w:r>
    </w:p>
    <w:p w14:paraId="414602E8" w14:textId="77777777" w:rsidR="00D46E50" w:rsidRDefault="00D46E50">
      <w:pPr>
        <w:spacing w:line="360" w:lineRule="auto"/>
        <w:jc w:val="both"/>
        <w:rPr>
          <w:rFonts w:ascii="Book Antiqua" w:hAnsi="Book Antiqua"/>
        </w:rPr>
      </w:pPr>
    </w:p>
    <w:p w14:paraId="35EA605D" w14:textId="77777777" w:rsidR="00D46E50" w:rsidRDefault="007927A8">
      <w:pPr>
        <w:spacing w:line="360" w:lineRule="auto"/>
        <w:jc w:val="both"/>
        <w:rPr>
          <w:rFonts w:ascii="Book Antiqua" w:eastAsia="Book Antiqua" w:hAnsi="Book Antiqua" w:cs="Book Antiqua"/>
          <w:b/>
          <w:i/>
        </w:rPr>
      </w:pPr>
      <w:r>
        <w:rPr>
          <w:rFonts w:ascii="Book Antiqua" w:eastAsia="Book Antiqua" w:hAnsi="Book Antiqua" w:cs="Book Antiqua"/>
          <w:b/>
          <w:i/>
        </w:rPr>
        <w:t>Examination method</w:t>
      </w:r>
    </w:p>
    <w:p w14:paraId="7B7FA0B4" w14:textId="77777777" w:rsidR="00D46E50" w:rsidRDefault="007927A8">
      <w:pPr>
        <w:spacing w:line="360" w:lineRule="auto"/>
        <w:jc w:val="both"/>
        <w:rPr>
          <w:rFonts w:ascii="Book Antiqua" w:hAnsi="Book Antiqua"/>
        </w:rPr>
      </w:pPr>
      <w:r>
        <w:rPr>
          <w:rFonts w:ascii="Book Antiqua" w:hAnsi="Book Antiqua"/>
        </w:rPr>
        <w:t xml:space="preserve">All CT scans were obtained using a Siemens 64-slice spiral CT scanner (SOMATOM sensation) </w:t>
      </w:r>
      <w:r>
        <w:rPr>
          <w:rFonts w:ascii="Book Antiqua" w:eastAsia="Book Antiqua" w:hAnsi="Book Antiqua" w:cs="Book Antiqua"/>
        </w:rPr>
        <w:t xml:space="preserve">from the pulmonary apex to the pulmonary bottom </w:t>
      </w:r>
      <w:r>
        <w:rPr>
          <w:rFonts w:ascii="Book Antiqua" w:hAnsi="Book Antiqua"/>
        </w:rPr>
        <w:t xml:space="preserve">using the following scanning parameters: </w:t>
      </w:r>
      <w:r>
        <w:rPr>
          <w:rFonts w:ascii="Book Antiqua" w:hAnsi="Book Antiqua"/>
          <w:lang w:eastAsia="zh-CN"/>
        </w:rPr>
        <w:t>D</w:t>
      </w:r>
      <w:r>
        <w:rPr>
          <w:rFonts w:ascii="Book Antiqua" w:hAnsi="Book Antiqua"/>
        </w:rPr>
        <w:t>etector collimation, 64</w:t>
      </w:r>
      <w:r>
        <w:rPr>
          <w:rFonts w:ascii="Book Antiqua" w:hAnsi="Book Antiqua"/>
          <w:lang w:eastAsia="zh-CN"/>
        </w:rPr>
        <w:t>.0</w:t>
      </w:r>
      <w:r>
        <w:rPr>
          <w:rFonts w:ascii="Book Antiqua" w:hAnsi="Book Antiqua"/>
        </w:rPr>
        <w:t xml:space="preserve"> </w:t>
      </w:r>
      <w:r>
        <w:rPr>
          <w:rFonts w:ascii="Book Antiqua" w:hAnsi="Book Antiqua"/>
          <w:lang w:eastAsia="zh-CN"/>
        </w:rPr>
        <w:t xml:space="preserve">mm </w:t>
      </w:r>
      <w:r>
        <w:rPr>
          <w:rFonts w:ascii="Book Antiqua" w:hAnsi="Book Antiqua"/>
        </w:rPr>
        <w:t>× 0.6 mm; tube voltage, 120 KV; tube current, automatic milliampere; slice thickness, 5 mm; reconstructed slice thickness, 1.5 mm; reconstructed slice spacing, 1.5 mm; and matrix, 512 × 512.</w:t>
      </w:r>
    </w:p>
    <w:p w14:paraId="6A45202F" w14:textId="77777777" w:rsidR="00D46E50" w:rsidRDefault="00D46E50">
      <w:pPr>
        <w:spacing w:line="360" w:lineRule="auto"/>
        <w:jc w:val="both"/>
        <w:rPr>
          <w:rFonts w:ascii="Book Antiqua" w:hAnsi="Book Antiqua"/>
        </w:rPr>
      </w:pPr>
    </w:p>
    <w:p w14:paraId="78F0A295" w14:textId="77777777" w:rsidR="00D46E50" w:rsidRDefault="007927A8">
      <w:pPr>
        <w:spacing w:line="360" w:lineRule="auto"/>
        <w:jc w:val="both"/>
        <w:rPr>
          <w:rFonts w:ascii="Book Antiqua" w:eastAsia="Book Antiqua" w:hAnsi="Book Antiqua" w:cs="Book Antiqua"/>
          <w:b/>
          <w:i/>
        </w:rPr>
      </w:pPr>
      <w:r>
        <w:rPr>
          <w:rFonts w:ascii="Book Antiqua" w:eastAsia="Book Antiqua" w:hAnsi="Book Antiqua" w:cs="Book Antiqua"/>
          <w:b/>
          <w:i/>
        </w:rPr>
        <w:t>Image analysis</w:t>
      </w:r>
    </w:p>
    <w:p w14:paraId="429A2377" w14:textId="77777777" w:rsidR="00D46E50" w:rsidRDefault="007927A8">
      <w:pPr>
        <w:spacing w:line="360" w:lineRule="auto"/>
        <w:jc w:val="both"/>
        <w:rPr>
          <w:rFonts w:ascii="Book Antiqua" w:hAnsi="Book Antiqua"/>
        </w:rPr>
      </w:pPr>
      <w:r>
        <w:rPr>
          <w:rFonts w:ascii="Book Antiqua" w:hAnsi="Book Antiqua"/>
        </w:rPr>
        <w:t xml:space="preserve">The lower Ct value between </w:t>
      </w:r>
      <w:r>
        <w:rPr>
          <w:rFonts w:ascii="Book Antiqua" w:eastAsia="Book Antiqua" w:hAnsi="Book Antiqua" w:cs="Book Antiqua"/>
        </w:rPr>
        <w:t xml:space="preserve">the </w:t>
      </w:r>
      <w:r>
        <w:rPr>
          <w:rFonts w:ascii="Book Antiqua" w:hAnsi="Book Antiqua"/>
        </w:rPr>
        <w:t xml:space="preserve">ORF and N </w:t>
      </w:r>
      <w:r>
        <w:rPr>
          <w:rFonts w:ascii="Book Antiqua" w:eastAsia="Book Antiqua" w:hAnsi="Book Antiqua" w:cs="Book Antiqua"/>
        </w:rPr>
        <w:t xml:space="preserve">genes </w:t>
      </w:r>
      <w:r>
        <w:rPr>
          <w:rFonts w:ascii="Book Antiqua" w:hAnsi="Book Antiqua"/>
        </w:rPr>
        <w:t xml:space="preserve">was selected as the PCR Ct value. The patients were divided into three groups based on their Ct values: </w:t>
      </w:r>
      <w:r>
        <w:rPr>
          <w:rFonts w:ascii="Book Antiqua" w:hAnsi="Book Antiqua"/>
          <w:lang w:eastAsia="zh-CN"/>
        </w:rPr>
        <w:t>L</w:t>
      </w:r>
      <w:r>
        <w:rPr>
          <w:rFonts w:ascii="Book Antiqua" w:hAnsi="Book Antiqua"/>
        </w:rPr>
        <w:t>ow (&lt;</w:t>
      </w:r>
      <w:r>
        <w:rPr>
          <w:rFonts w:ascii="Book Antiqua" w:hAnsi="Book Antiqua"/>
          <w:lang w:eastAsia="zh-CN"/>
        </w:rPr>
        <w:t xml:space="preserve"> </w:t>
      </w:r>
      <w:r>
        <w:rPr>
          <w:rFonts w:ascii="Book Antiqua" w:hAnsi="Book Antiqua"/>
        </w:rPr>
        <w:t xml:space="preserve">25), </w:t>
      </w:r>
      <w:r>
        <w:rPr>
          <w:rFonts w:ascii="Book Antiqua" w:eastAsia="Book Antiqua" w:hAnsi="Book Antiqua" w:cs="Book Antiqua"/>
        </w:rPr>
        <w:t xml:space="preserve">medium </w:t>
      </w:r>
      <w:r>
        <w:rPr>
          <w:rFonts w:ascii="Book Antiqua" w:hAnsi="Book Antiqua"/>
        </w:rPr>
        <w:t>(25</w:t>
      </w:r>
      <w:r>
        <w:rPr>
          <w:rFonts w:ascii="Book Antiqua" w:hAnsi="Book Antiqua"/>
          <w:lang w:eastAsia="zh-CN"/>
        </w:rPr>
        <w:t>.00</w:t>
      </w:r>
      <w:r>
        <w:rPr>
          <w:rFonts w:ascii="Book Antiqua" w:hAnsi="Book Antiqua"/>
        </w:rPr>
        <w:t>-34.99), and high (≥</w:t>
      </w:r>
      <w:r>
        <w:rPr>
          <w:rFonts w:ascii="Book Antiqua" w:hAnsi="Book Antiqua"/>
          <w:lang w:eastAsia="zh-CN"/>
        </w:rPr>
        <w:t xml:space="preserve"> </w:t>
      </w:r>
      <w:r>
        <w:rPr>
          <w:rFonts w:ascii="Book Antiqua" w:hAnsi="Book Antiqua"/>
        </w:rPr>
        <w:t xml:space="preserve">35) Ct groups. Double-blind analysis was conducted using the CT data </w:t>
      </w:r>
      <w:r>
        <w:rPr>
          <w:rFonts w:ascii="Book Antiqua" w:eastAsia="宋体" w:hAnsi="Book Antiqua"/>
        </w:rPr>
        <w:t xml:space="preserve">of </w:t>
      </w:r>
      <w:r>
        <w:rPr>
          <w:rFonts w:ascii="Book Antiqua" w:hAnsi="Book Antiqua"/>
        </w:rPr>
        <w:t>each group by two physicians with</w:t>
      </w:r>
      <w:r>
        <w:rPr>
          <w:rFonts w:ascii="Book Antiqua" w:eastAsia="Book Antiqua" w:hAnsi="Book Antiqua" w:cs="Book Antiqua"/>
        </w:rPr>
        <w:t xml:space="preserve"> </w:t>
      </w:r>
      <w:r>
        <w:rPr>
          <w:rFonts w:ascii="Book Antiqua" w:hAnsi="Book Antiqua"/>
        </w:rPr>
        <w:t>&gt;</w:t>
      </w:r>
      <w:r>
        <w:rPr>
          <w:rFonts w:ascii="Book Antiqua" w:hAnsi="Book Antiqua"/>
          <w:lang w:eastAsia="zh-CN"/>
        </w:rPr>
        <w:t xml:space="preserve"> </w:t>
      </w:r>
      <w:r>
        <w:rPr>
          <w:rFonts w:ascii="Book Antiqua" w:hAnsi="Book Antiqua"/>
        </w:rPr>
        <w:t>10 years of experience in radiological diagnosis</w:t>
      </w:r>
      <w:r>
        <w:rPr>
          <w:rFonts w:ascii="Book Antiqua" w:eastAsia="Book Antiqua" w:hAnsi="Book Antiqua" w:cs="Book Antiqua"/>
        </w:rPr>
        <w:t xml:space="preserve">. In cases of </w:t>
      </w:r>
      <w:r>
        <w:rPr>
          <w:rFonts w:ascii="Book Antiqua" w:hAnsi="Book Antiqua"/>
        </w:rPr>
        <w:t>disagreement</w:t>
      </w:r>
      <w:r>
        <w:rPr>
          <w:rFonts w:ascii="Book Antiqua" w:eastAsia="Book Antiqua" w:hAnsi="Book Antiqua" w:cs="Book Antiqua"/>
        </w:rPr>
        <w:t xml:space="preserve">, </w:t>
      </w:r>
      <w:r>
        <w:rPr>
          <w:rFonts w:ascii="Book Antiqua" w:hAnsi="Book Antiqua"/>
        </w:rPr>
        <w:t xml:space="preserve">consensus was achieved after mutual consultation. When patients </w:t>
      </w:r>
      <w:r>
        <w:rPr>
          <w:rFonts w:ascii="Book Antiqua" w:eastAsia="Book Antiqua" w:hAnsi="Book Antiqua" w:cs="Book Antiqua"/>
        </w:rPr>
        <w:t>exhibited</w:t>
      </w:r>
      <w:r>
        <w:rPr>
          <w:rFonts w:ascii="Book Antiqua" w:hAnsi="Book Antiqua"/>
        </w:rPr>
        <w:t xml:space="preserve"> pulmonary infection foci</w:t>
      </w:r>
      <w:r>
        <w:rPr>
          <w:rFonts w:ascii="Book Antiqua" w:eastAsia="Book Antiqua" w:hAnsi="Book Antiqua" w:cs="Book Antiqua"/>
        </w:rPr>
        <w:t xml:space="preserve"> with a </w:t>
      </w:r>
      <w:r>
        <w:rPr>
          <w:rFonts w:ascii="Book Antiqua" w:hAnsi="Book Antiqua"/>
        </w:rPr>
        <w:t>long diameter (≤</w:t>
      </w:r>
      <w:r>
        <w:rPr>
          <w:rFonts w:ascii="Book Antiqua" w:hAnsi="Book Antiqua"/>
          <w:lang w:eastAsia="zh-CN"/>
        </w:rPr>
        <w:t xml:space="preserve"> </w:t>
      </w:r>
      <w:r>
        <w:rPr>
          <w:rFonts w:ascii="Book Antiqua" w:hAnsi="Book Antiqua"/>
        </w:rPr>
        <w:t>20 mm), it was considered as a focal infection. Other infection signs, including patchy consolidation shadows, patchy ground-glass density shadows, subpleural interstitial changes, mixed consolidation ground-glass shadows, and pleural changes, were judged based on their characteristics.</w:t>
      </w:r>
    </w:p>
    <w:p w14:paraId="2E4F7774" w14:textId="77777777" w:rsidR="00D46E50" w:rsidRDefault="00D46E50">
      <w:pPr>
        <w:spacing w:line="360" w:lineRule="auto"/>
        <w:jc w:val="both"/>
        <w:rPr>
          <w:rFonts w:ascii="Book Antiqua" w:hAnsi="Book Antiqua"/>
        </w:rPr>
      </w:pPr>
    </w:p>
    <w:p w14:paraId="39A67435" w14:textId="77777777" w:rsidR="00D46E50" w:rsidRDefault="007927A8">
      <w:pPr>
        <w:spacing w:line="360" w:lineRule="auto"/>
        <w:jc w:val="both"/>
        <w:rPr>
          <w:rFonts w:ascii="Book Antiqua" w:eastAsia="Book Antiqua" w:hAnsi="Book Antiqua" w:cs="Book Antiqua"/>
          <w:b/>
          <w:i/>
        </w:rPr>
      </w:pPr>
      <w:r>
        <w:rPr>
          <w:rFonts w:ascii="Book Antiqua" w:eastAsia="Book Antiqua" w:hAnsi="Book Antiqua" w:cs="Book Antiqua"/>
          <w:b/>
          <w:i/>
        </w:rPr>
        <w:t>Statistical methods</w:t>
      </w:r>
    </w:p>
    <w:p w14:paraId="41C4F1A4" w14:textId="77777777" w:rsidR="00D46E50" w:rsidRDefault="007927A8">
      <w:pPr>
        <w:spacing w:line="360" w:lineRule="auto"/>
        <w:jc w:val="both"/>
        <w:rPr>
          <w:rFonts w:ascii="Book Antiqua" w:hAnsi="Book Antiqua"/>
        </w:rPr>
      </w:pPr>
      <w:r>
        <w:rPr>
          <w:rFonts w:ascii="Book Antiqua" w:hAnsi="Book Antiqua"/>
        </w:rPr>
        <w:t>Statistical analysis of the data was performed</w:t>
      </w:r>
      <w:r>
        <w:rPr>
          <w:rFonts w:ascii="Book Antiqua" w:eastAsia="Book Antiqua" w:hAnsi="Book Antiqua" w:cs="Book Antiqua"/>
        </w:rPr>
        <w:t xml:space="preserve"> </w:t>
      </w:r>
      <w:r>
        <w:rPr>
          <w:rFonts w:ascii="Book Antiqua" w:hAnsi="Book Antiqua"/>
        </w:rPr>
        <w:t xml:space="preserve">using SPSS 23.0. Normally distributed data are expressed as </w:t>
      </w:r>
      <w:r>
        <w:rPr>
          <w:rFonts w:ascii="Book Antiqua" w:hAnsi="Book Antiqua"/>
          <w:lang w:eastAsia="zh-CN"/>
        </w:rPr>
        <w:t xml:space="preserve">mean </w:t>
      </w:r>
      <w:r>
        <w:rPr>
          <w:rFonts w:ascii="Book Antiqua" w:hAnsi="Book Antiqua"/>
        </w:rPr>
        <w:t xml:space="preserve">± </w:t>
      </w:r>
      <w:r>
        <w:rPr>
          <w:rFonts w:ascii="Book Antiqua" w:hAnsi="Book Antiqua"/>
          <w:lang w:eastAsia="zh-CN"/>
        </w:rPr>
        <w:t>SD</w:t>
      </w:r>
      <w:r>
        <w:rPr>
          <w:rFonts w:ascii="Book Antiqua" w:hAnsi="Book Antiqua"/>
        </w:rPr>
        <w:t>, whereas enumeration data are expressed as case numbers or percentages. Within- and between-group comparisons of CT signs were performed using</w:t>
      </w:r>
      <w:r>
        <w:rPr>
          <w:rFonts w:ascii="Book Antiqua" w:hAnsi="Book Antiqua"/>
          <w:lang w:eastAsia="zh-CN"/>
        </w:rPr>
        <w:t xml:space="preserve"> </w:t>
      </w:r>
      <w:r>
        <w:rPr>
          <w:rFonts w:ascii="Book Antiqua" w:hAnsi="Book Antiqua" w:cs="Book Antiqua"/>
          <w:i/>
        </w:rPr>
        <w:t>χ</w:t>
      </w:r>
      <w:r>
        <w:rPr>
          <w:rFonts w:ascii="Book Antiqua" w:hAnsi="Book Antiqua" w:cs="Book Antiqua"/>
          <w:i/>
          <w:iCs/>
          <w:vertAlign w:val="superscript"/>
        </w:rPr>
        <w:t>2</w:t>
      </w:r>
      <w:r>
        <w:rPr>
          <w:rFonts w:ascii="Book Antiqua" w:hAnsi="Book Antiqua"/>
        </w:rPr>
        <w:t xml:space="preserve"> test. A </w:t>
      </w:r>
      <w:r>
        <w:rPr>
          <w:rFonts w:ascii="Book Antiqua" w:hAnsi="Book Antiqua"/>
          <w:i/>
        </w:rPr>
        <w:t>P</w:t>
      </w:r>
      <w:r>
        <w:rPr>
          <w:rFonts w:ascii="Book Antiqua" w:hAnsi="Book Antiqua"/>
        </w:rPr>
        <w:t xml:space="preserve"> value of &lt;</w:t>
      </w:r>
      <w:r>
        <w:rPr>
          <w:rFonts w:ascii="Book Antiqua" w:hAnsi="Book Antiqua"/>
          <w:lang w:eastAsia="zh-CN"/>
        </w:rPr>
        <w:t xml:space="preserve"> </w:t>
      </w:r>
      <w:r>
        <w:rPr>
          <w:rFonts w:ascii="Book Antiqua" w:hAnsi="Book Antiqua"/>
        </w:rPr>
        <w:t>0.05 was considered to indicate statistical significance.</w:t>
      </w:r>
    </w:p>
    <w:p w14:paraId="3B76F8FE" w14:textId="77777777" w:rsidR="00D46E50" w:rsidRDefault="00D46E50">
      <w:pPr>
        <w:spacing w:line="360" w:lineRule="auto"/>
        <w:ind w:firstLine="400"/>
        <w:jc w:val="both"/>
        <w:rPr>
          <w:rFonts w:ascii="Book Antiqua" w:hAnsi="Book Antiqua"/>
        </w:rPr>
      </w:pPr>
    </w:p>
    <w:p w14:paraId="5E3B0F00" w14:textId="77777777" w:rsidR="00D46E50" w:rsidRDefault="007927A8">
      <w:pPr>
        <w:spacing w:line="360" w:lineRule="auto"/>
        <w:jc w:val="both"/>
        <w:rPr>
          <w:rFonts w:ascii="Book Antiqua" w:hAnsi="Book Antiqua"/>
        </w:rPr>
      </w:pPr>
      <w:r>
        <w:rPr>
          <w:rFonts w:ascii="Book Antiqua" w:hAnsi="Book Antiqua"/>
          <w:b/>
          <w:caps/>
          <w:u w:val="single"/>
        </w:rPr>
        <w:t>RESULTS</w:t>
      </w:r>
    </w:p>
    <w:p w14:paraId="1ABB4DF7" w14:textId="77777777" w:rsidR="00D46E50" w:rsidRDefault="007927A8">
      <w:pPr>
        <w:spacing w:line="360" w:lineRule="auto"/>
        <w:jc w:val="both"/>
        <w:rPr>
          <w:rFonts w:ascii="Book Antiqua" w:eastAsia="Book Antiqua" w:hAnsi="Book Antiqua" w:cs="Book Antiqua"/>
          <w:b/>
          <w:i/>
        </w:rPr>
      </w:pPr>
      <w:r>
        <w:rPr>
          <w:rFonts w:ascii="Book Antiqua" w:eastAsia="Book Antiqua" w:hAnsi="Book Antiqua" w:cs="Book Antiqua"/>
          <w:b/>
          <w:i/>
        </w:rPr>
        <w:t>Baseline characteristics</w:t>
      </w:r>
    </w:p>
    <w:p w14:paraId="1EAAC3D7" w14:textId="77777777" w:rsidR="00D46E50" w:rsidRDefault="007927A8">
      <w:pPr>
        <w:spacing w:line="360" w:lineRule="auto"/>
        <w:jc w:val="both"/>
        <w:rPr>
          <w:rFonts w:ascii="Book Antiqua" w:hAnsi="Book Antiqua"/>
        </w:rPr>
      </w:pPr>
      <w:r>
        <w:rPr>
          <w:rFonts w:ascii="Book Antiqua" w:hAnsi="Book Antiqua"/>
        </w:rPr>
        <w:t xml:space="preserve">Chest CT images of 331 patients </w:t>
      </w:r>
      <w:r>
        <w:rPr>
          <w:rFonts w:ascii="Book Antiqua" w:hAnsi="Book Antiqua"/>
          <w:lang w:eastAsia="zh-CN"/>
        </w:rPr>
        <w:t>[</w:t>
      </w:r>
      <w:r>
        <w:rPr>
          <w:rFonts w:ascii="Book Antiqua" w:hAnsi="Book Antiqua"/>
        </w:rPr>
        <w:t xml:space="preserve">143 men and 188 women; age: 76 ± 12 </w:t>
      </w:r>
      <w:r>
        <w:rPr>
          <w:rFonts w:ascii="Book Antiqua" w:hAnsi="Book Antiqua"/>
          <w:lang w:eastAsia="zh-CN"/>
        </w:rPr>
        <w:t>(</w:t>
      </w:r>
      <w:r>
        <w:rPr>
          <w:rFonts w:ascii="Book Antiqua" w:hAnsi="Book Antiqua"/>
        </w:rPr>
        <w:t>range: 25-102</w:t>
      </w:r>
      <w:r>
        <w:rPr>
          <w:rFonts w:ascii="Book Antiqua" w:hAnsi="Book Antiqua"/>
          <w:lang w:eastAsia="zh-CN"/>
        </w:rPr>
        <w:t>)</w:t>
      </w:r>
      <w:r>
        <w:rPr>
          <w:rFonts w:ascii="Book Antiqua" w:hAnsi="Book Antiqua"/>
        </w:rPr>
        <w:t xml:space="preserve"> years</w:t>
      </w:r>
      <w:r>
        <w:rPr>
          <w:rFonts w:ascii="Book Antiqua" w:hAnsi="Book Antiqua"/>
          <w:lang w:eastAsia="zh-CN"/>
        </w:rPr>
        <w:t>]</w:t>
      </w:r>
      <w:r>
        <w:rPr>
          <w:rFonts w:ascii="Book Antiqua" w:hAnsi="Book Antiqua"/>
        </w:rPr>
        <w:t xml:space="preserve"> with Omicron variant infection were collected. All patients showed respiratory symptoms </w:t>
      </w:r>
      <w:r>
        <w:rPr>
          <w:rFonts w:ascii="Book Antiqua" w:eastAsia="宋体" w:hAnsi="Book Antiqua"/>
        </w:rPr>
        <w:t>of</w:t>
      </w:r>
      <w:r>
        <w:rPr>
          <w:rFonts w:ascii="Book Antiqua" w:hAnsi="Book Antiqua"/>
        </w:rPr>
        <w:t xml:space="preserve"> varying degrees, mainly including fever (</w:t>
      </w:r>
      <w:r>
        <w:rPr>
          <w:rFonts w:ascii="Book Antiqua" w:hAnsi="Book Antiqua"/>
          <w:i/>
        </w:rPr>
        <w:t>n</w:t>
      </w:r>
      <w:r>
        <w:rPr>
          <w:rFonts w:ascii="Book Antiqua" w:hAnsi="Book Antiqua"/>
        </w:rPr>
        <w:t xml:space="preserve"> = 247, 74.62%), cough (</w:t>
      </w:r>
      <w:r>
        <w:rPr>
          <w:rFonts w:ascii="Book Antiqua" w:hAnsi="Book Antiqua"/>
          <w:i/>
        </w:rPr>
        <w:t>n</w:t>
      </w:r>
      <w:r>
        <w:rPr>
          <w:rFonts w:ascii="Book Antiqua" w:hAnsi="Book Antiqua"/>
        </w:rPr>
        <w:t xml:space="preserve"> = 203, 61.33%), and chest tightness (</w:t>
      </w:r>
      <w:r>
        <w:rPr>
          <w:rFonts w:ascii="Book Antiqua" w:hAnsi="Book Antiqua"/>
          <w:i/>
        </w:rPr>
        <w:t>n</w:t>
      </w:r>
      <w:r>
        <w:rPr>
          <w:rFonts w:ascii="Book Antiqua" w:hAnsi="Book Antiqua"/>
        </w:rPr>
        <w:t xml:space="preserve"> = 49, 14.8%). Among them, 187 (56.5%) </w:t>
      </w:r>
      <w:r>
        <w:rPr>
          <w:rFonts w:ascii="Book Antiqua" w:eastAsia="Book Antiqua" w:hAnsi="Book Antiqua" w:cs="Book Antiqua"/>
        </w:rPr>
        <w:t xml:space="preserve">patients </w:t>
      </w:r>
      <w:r>
        <w:rPr>
          <w:rFonts w:ascii="Book Antiqua" w:hAnsi="Book Antiqua"/>
        </w:rPr>
        <w:t xml:space="preserve">were vaccinated thrice against SARS-CoV-2, 74 (22.36%) were vaccinated twice, 12 (3.63%) were vaccinated once, and 58 (17.52%) were not vaccinated. Additionally, 236 (71.3%) patients had a history of close or secondary contact with patients with SARS-CoV-2 </w:t>
      </w:r>
      <w:r>
        <w:rPr>
          <w:rFonts w:ascii="Book Antiqua" w:hAnsi="Book Antiqua"/>
        </w:rPr>
        <w:lastRenderedPageBreak/>
        <w:t>infection, 65 (19.64%) had a definite history of gathering in public places, and 30 (9.06%) had no definite history of close contact with patients with SARS-CoV-2</w:t>
      </w:r>
      <w:r>
        <w:rPr>
          <w:rFonts w:ascii="Book Antiqua" w:eastAsia="Book Antiqua" w:hAnsi="Book Antiqua" w:cs="Book Antiqua"/>
        </w:rPr>
        <w:t xml:space="preserve"> infection</w:t>
      </w:r>
      <w:r>
        <w:rPr>
          <w:rFonts w:ascii="Book Antiqua" w:hAnsi="Book Antiqua"/>
        </w:rPr>
        <w:t>.</w:t>
      </w:r>
    </w:p>
    <w:p w14:paraId="1827D10C" w14:textId="77777777" w:rsidR="00D46E50" w:rsidRDefault="007927A8">
      <w:pPr>
        <w:spacing w:line="360" w:lineRule="auto"/>
        <w:ind w:firstLineChars="100" w:firstLine="240"/>
        <w:jc w:val="both"/>
        <w:rPr>
          <w:rFonts w:ascii="Book Antiqua" w:hAnsi="Book Antiqua"/>
        </w:rPr>
      </w:pPr>
      <w:r>
        <w:rPr>
          <w:rFonts w:ascii="Book Antiqua" w:hAnsi="Book Antiqua"/>
        </w:rPr>
        <w:t xml:space="preserve">The PCR Ct values ranged from 13.36 to 39.81 (average, 28.85 ± 6.68), with 99 (29.91%) patients in the low, 155 (46.83%) in the </w:t>
      </w:r>
      <w:r>
        <w:rPr>
          <w:rFonts w:ascii="Book Antiqua" w:eastAsia="Book Antiqua" w:hAnsi="Book Antiqua" w:cs="Book Antiqua"/>
        </w:rPr>
        <w:t>medium</w:t>
      </w:r>
      <w:r>
        <w:rPr>
          <w:rFonts w:ascii="Book Antiqua" w:hAnsi="Book Antiqua"/>
        </w:rPr>
        <w:t>, and 77 (23.26%) in the high Ct groups.</w:t>
      </w:r>
    </w:p>
    <w:p w14:paraId="4A8B66D7" w14:textId="77777777" w:rsidR="00D46E50" w:rsidRDefault="00D46E50">
      <w:pPr>
        <w:spacing w:line="360" w:lineRule="auto"/>
        <w:jc w:val="both"/>
        <w:rPr>
          <w:rFonts w:ascii="Book Antiqua" w:hAnsi="Book Antiqua"/>
          <w:lang w:eastAsia="zh-CN"/>
        </w:rPr>
      </w:pPr>
    </w:p>
    <w:p w14:paraId="60F529C2" w14:textId="77777777" w:rsidR="00D46E50" w:rsidRDefault="007927A8">
      <w:pPr>
        <w:spacing w:line="360" w:lineRule="auto"/>
        <w:jc w:val="both"/>
        <w:rPr>
          <w:rFonts w:ascii="Book Antiqua" w:eastAsia="Book Antiqua" w:hAnsi="Book Antiqua" w:cs="Book Antiqua"/>
          <w:b/>
          <w:i/>
        </w:rPr>
      </w:pPr>
      <w:r>
        <w:rPr>
          <w:rFonts w:ascii="Book Antiqua" w:eastAsia="Book Antiqua" w:hAnsi="Book Antiqua" w:cs="Book Antiqua"/>
          <w:b/>
          <w:i/>
        </w:rPr>
        <w:t>General distribution of abnormal chest CT characteristics</w:t>
      </w:r>
    </w:p>
    <w:p w14:paraId="384FE7A5" w14:textId="77777777" w:rsidR="00D46E50" w:rsidRDefault="007927A8">
      <w:pPr>
        <w:spacing w:line="360" w:lineRule="auto"/>
        <w:jc w:val="both"/>
        <w:rPr>
          <w:rFonts w:ascii="Book Antiqua" w:hAnsi="Book Antiqua"/>
        </w:rPr>
      </w:pPr>
      <w:r>
        <w:rPr>
          <w:rFonts w:ascii="Book Antiqua" w:eastAsia="Book Antiqua" w:hAnsi="Book Antiqua" w:cs="Book Antiqua"/>
        </w:rPr>
        <w:t xml:space="preserve">Among all patients, the </w:t>
      </w:r>
      <w:r>
        <w:rPr>
          <w:rFonts w:ascii="Book Antiqua" w:hAnsi="Book Antiqua"/>
        </w:rPr>
        <w:t>most common CT sign was focal infection (</w:t>
      </w:r>
      <w:r>
        <w:rPr>
          <w:rFonts w:ascii="Book Antiqua" w:hAnsi="Book Antiqua"/>
          <w:i/>
        </w:rPr>
        <w:t>n</w:t>
      </w:r>
      <w:r>
        <w:rPr>
          <w:rFonts w:ascii="Book Antiqua" w:eastAsia="宋体" w:hAnsi="Book Antiqua"/>
        </w:rPr>
        <w:t xml:space="preserve"> </w:t>
      </w:r>
      <w:r>
        <w:rPr>
          <w:rFonts w:ascii="Book Antiqua" w:eastAsia="Book Antiqua" w:hAnsi="Book Antiqua" w:cs="Book Antiqua"/>
        </w:rPr>
        <w:t xml:space="preserve">= </w:t>
      </w:r>
      <w:r>
        <w:rPr>
          <w:rFonts w:ascii="Book Antiqua" w:hAnsi="Book Antiqua"/>
        </w:rPr>
        <w:t>178, 45.18%),</w:t>
      </w:r>
      <w:r>
        <w:rPr>
          <w:rFonts w:ascii="Book Antiqua" w:eastAsia="Book Antiqua" w:hAnsi="Book Antiqua" w:cs="Book Antiqua"/>
        </w:rPr>
        <w:t xml:space="preserve"> followed by</w:t>
      </w:r>
      <w:r>
        <w:rPr>
          <w:rFonts w:ascii="Book Antiqua" w:hAnsi="Book Antiqua"/>
        </w:rPr>
        <w:t xml:space="preserve"> subpleural interstitial changes (</w:t>
      </w:r>
      <w:r>
        <w:rPr>
          <w:rFonts w:ascii="Book Antiqua" w:hAnsi="Book Antiqua"/>
          <w:i/>
        </w:rPr>
        <w:t>n</w:t>
      </w:r>
      <w:r>
        <w:rPr>
          <w:rFonts w:ascii="Book Antiqua" w:hAnsi="Book Antiqua"/>
        </w:rPr>
        <w:t xml:space="preserve"> = 81, 20.56%), patchy ground-glass density shadows (</w:t>
      </w:r>
      <w:r>
        <w:rPr>
          <w:rFonts w:ascii="Book Antiqua" w:hAnsi="Book Antiqua"/>
          <w:i/>
        </w:rPr>
        <w:t>n</w:t>
      </w:r>
      <w:r>
        <w:rPr>
          <w:rFonts w:ascii="Book Antiqua" w:hAnsi="Book Antiqua"/>
        </w:rPr>
        <w:t xml:space="preserve"> = 76, 19.29%), patchy consolidation shadows (</w:t>
      </w:r>
      <w:r>
        <w:rPr>
          <w:rFonts w:ascii="Book Antiqua" w:hAnsi="Book Antiqua"/>
          <w:i/>
        </w:rPr>
        <w:t>n</w:t>
      </w:r>
      <w:r>
        <w:rPr>
          <w:rFonts w:ascii="Book Antiqua" w:hAnsi="Book Antiqua"/>
        </w:rPr>
        <w:t xml:space="preserve"> = 27, 6.85%), pleural changes (</w:t>
      </w:r>
      <w:r>
        <w:rPr>
          <w:rFonts w:ascii="Book Antiqua" w:hAnsi="Book Antiqua"/>
          <w:i/>
        </w:rPr>
        <w:t>n</w:t>
      </w:r>
      <w:r>
        <w:rPr>
          <w:rFonts w:ascii="Book Antiqua" w:hAnsi="Book Antiqua"/>
        </w:rPr>
        <w:t xml:space="preserve"> = 20, 5.08%), and mixed consolidation ground-glass shadows (</w:t>
      </w:r>
      <w:r>
        <w:rPr>
          <w:rFonts w:ascii="Book Antiqua" w:hAnsi="Book Antiqua"/>
          <w:i/>
        </w:rPr>
        <w:t>n</w:t>
      </w:r>
      <w:r>
        <w:rPr>
          <w:rFonts w:ascii="Book Antiqua" w:hAnsi="Book Antiqua"/>
        </w:rPr>
        <w:t xml:space="preserve"> = 12, 3.04%).</w:t>
      </w:r>
    </w:p>
    <w:p w14:paraId="6C767B8E" w14:textId="77777777" w:rsidR="00D46E50" w:rsidRDefault="00D46E50">
      <w:pPr>
        <w:spacing w:line="360" w:lineRule="auto"/>
        <w:jc w:val="both"/>
        <w:rPr>
          <w:rFonts w:ascii="Book Antiqua" w:hAnsi="Book Antiqua"/>
        </w:rPr>
      </w:pPr>
    </w:p>
    <w:p w14:paraId="186EF5E4" w14:textId="77777777" w:rsidR="00D46E50" w:rsidRDefault="007927A8">
      <w:pPr>
        <w:spacing w:line="360" w:lineRule="auto"/>
        <w:jc w:val="both"/>
        <w:rPr>
          <w:rFonts w:ascii="Book Antiqua" w:eastAsia="Book Antiqua" w:hAnsi="Book Antiqua" w:cs="Book Antiqua"/>
          <w:b/>
          <w:i/>
        </w:rPr>
      </w:pPr>
      <w:r>
        <w:rPr>
          <w:rFonts w:ascii="Book Antiqua" w:eastAsia="Book Antiqua" w:hAnsi="Book Antiqua" w:cs="Book Antiqua"/>
          <w:b/>
          <w:i/>
        </w:rPr>
        <w:t>Analysis of the differences in the distribution of abnormal chest CT characteristics within and between different Ct groups</w:t>
      </w:r>
    </w:p>
    <w:p w14:paraId="73DBF6AE" w14:textId="77777777" w:rsidR="00D46E50" w:rsidRDefault="007927A8">
      <w:pPr>
        <w:spacing w:line="360" w:lineRule="auto"/>
        <w:jc w:val="both"/>
        <w:rPr>
          <w:rFonts w:ascii="Book Antiqua" w:hAnsi="Book Antiqua"/>
        </w:rPr>
      </w:pPr>
      <w:r>
        <w:rPr>
          <w:rFonts w:ascii="Book Antiqua" w:hAnsi="Book Antiqua"/>
        </w:rPr>
        <w:t xml:space="preserve">Focal infections were less </w:t>
      </w:r>
      <w:r>
        <w:rPr>
          <w:rFonts w:ascii="Book Antiqua" w:eastAsia="Book Antiqua" w:hAnsi="Book Antiqua" w:cs="Book Antiqua"/>
        </w:rPr>
        <w:t xml:space="preserve">frequent </w:t>
      </w:r>
      <w:r>
        <w:rPr>
          <w:rFonts w:ascii="Book Antiqua" w:hAnsi="Book Antiqua"/>
        </w:rPr>
        <w:t>in the low Ct group (30%) than i</w:t>
      </w:r>
      <w:r>
        <w:rPr>
          <w:rFonts w:ascii="Book Antiqua" w:eastAsia="Book Antiqua" w:hAnsi="Book Antiqua" w:cs="Book Antiqua"/>
        </w:rPr>
        <w:t xml:space="preserve">n the medium </w:t>
      </w:r>
      <w:r>
        <w:rPr>
          <w:rFonts w:ascii="Book Antiqua" w:hAnsi="Book Antiqua"/>
        </w:rPr>
        <w:t>(52.27%,</w:t>
      </w:r>
      <w:r>
        <w:rPr>
          <w:rFonts w:ascii="Book Antiqua" w:hAnsi="Book Antiqua"/>
          <w:lang w:eastAsia="zh-CN"/>
        </w:rPr>
        <w:t xml:space="preserve"> </w:t>
      </w:r>
      <w:r>
        <w:rPr>
          <w:rFonts w:ascii="Book Antiqua" w:hAnsi="Book Antiqua" w:cs="Book Antiqua"/>
          <w:i/>
        </w:rPr>
        <w:t>χ</w:t>
      </w:r>
      <w:r>
        <w:rPr>
          <w:rFonts w:ascii="Book Antiqua" w:hAnsi="Book Antiqua" w:cs="Book Antiqua"/>
          <w:i/>
          <w:iCs/>
          <w:vertAlign w:val="superscript"/>
        </w:rPr>
        <w:t>2</w:t>
      </w:r>
      <w:r>
        <w:rPr>
          <w:rFonts w:ascii="Book Antiqua" w:hAnsi="Book Antiqua" w:cs="Book Antiqua"/>
          <w:i/>
          <w:iCs/>
          <w:vertAlign w:val="superscript"/>
          <w:lang w:eastAsia="zh-CN"/>
        </w:rPr>
        <w:t xml:space="preserve"> </w:t>
      </w:r>
      <w:r>
        <w:rPr>
          <w:rFonts w:ascii="Book Antiqua" w:hAnsi="Book Antiqua"/>
        </w:rPr>
        <w:t xml:space="preserve">= 10.004, </w:t>
      </w:r>
      <w:r>
        <w:rPr>
          <w:rFonts w:ascii="Book Antiqua" w:hAnsi="Book Antiqua"/>
          <w:i/>
        </w:rPr>
        <w:t>P</w:t>
      </w:r>
      <w:r>
        <w:rPr>
          <w:rFonts w:ascii="Book Antiqua" w:hAnsi="Book Antiqua"/>
        </w:rPr>
        <w:t xml:space="preserve"> = 0.002) and high (53.41%,</w:t>
      </w:r>
      <w:r>
        <w:rPr>
          <w:rFonts w:ascii="Book Antiqua" w:hAnsi="Book Antiqua"/>
          <w:lang w:eastAsia="zh-CN"/>
        </w:rPr>
        <w:t xml:space="preserve"> </w:t>
      </w:r>
      <w:r>
        <w:rPr>
          <w:rFonts w:ascii="Book Antiqua" w:hAnsi="Book Antiqua" w:cs="Book Antiqua"/>
          <w:i/>
        </w:rPr>
        <w:t>χ</w:t>
      </w:r>
      <w:r>
        <w:rPr>
          <w:rFonts w:ascii="Book Antiqua" w:hAnsi="Book Antiqua" w:cs="Book Antiqua"/>
          <w:i/>
          <w:iCs/>
          <w:vertAlign w:val="superscript"/>
        </w:rPr>
        <w:t>2</w:t>
      </w:r>
      <w:r>
        <w:rPr>
          <w:rFonts w:ascii="Book Antiqua" w:hAnsi="Book Antiqua" w:cs="Book Antiqua"/>
          <w:i/>
          <w:iCs/>
          <w:vertAlign w:val="superscript"/>
          <w:lang w:eastAsia="zh-CN"/>
        </w:rPr>
        <w:t xml:space="preserve"> </w:t>
      </w:r>
      <w:r>
        <w:rPr>
          <w:rFonts w:ascii="Book Antiqua" w:hAnsi="Book Antiqua"/>
        </w:rPr>
        <w:t xml:space="preserve">= 10.895, </w:t>
      </w:r>
      <w:r>
        <w:rPr>
          <w:rFonts w:ascii="Book Antiqua" w:hAnsi="Book Antiqua"/>
          <w:i/>
        </w:rPr>
        <w:t>P</w:t>
      </w:r>
      <w:r>
        <w:rPr>
          <w:rFonts w:ascii="Book Antiqua" w:hAnsi="Book Antiqua"/>
        </w:rPr>
        <w:t xml:space="preserve"> = 0.002)</w:t>
      </w:r>
      <w:r>
        <w:rPr>
          <w:rFonts w:ascii="Book Antiqua" w:eastAsia="Book Antiqua" w:hAnsi="Book Antiqua" w:cs="Book Antiqua"/>
        </w:rPr>
        <w:t xml:space="preserve"> </w:t>
      </w:r>
      <w:r>
        <w:rPr>
          <w:rFonts w:ascii="Book Antiqua" w:hAnsi="Book Antiqua"/>
        </w:rPr>
        <w:t>Ct groups. Focal infection was</w:t>
      </w:r>
      <w:r>
        <w:rPr>
          <w:rFonts w:ascii="Book Antiqua" w:eastAsia="Book Antiqua" w:hAnsi="Book Antiqua" w:cs="Book Antiqua"/>
        </w:rPr>
        <w:t xml:space="preserve"> </w:t>
      </w:r>
      <w:r>
        <w:rPr>
          <w:rFonts w:ascii="Book Antiqua" w:hAnsi="Book Antiqua"/>
        </w:rPr>
        <w:t xml:space="preserve">the most common sign in the </w:t>
      </w:r>
      <w:r>
        <w:rPr>
          <w:rFonts w:ascii="Book Antiqua" w:eastAsia="Book Antiqua" w:hAnsi="Book Antiqua" w:cs="Book Antiqua"/>
        </w:rPr>
        <w:t xml:space="preserve">medium </w:t>
      </w:r>
      <w:r>
        <w:rPr>
          <w:rFonts w:ascii="Book Antiqua" w:hAnsi="Book Antiqua"/>
        </w:rPr>
        <w:t xml:space="preserve">and high Ct groups (compared with the second most common sign in the groups: </w:t>
      </w:r>
      <w:r>
        <w:rPr>
          <w:rFonts w:ascii="Book Antiqua" w:hAnsi="Book Antiqua"/>
          <w:lang w:eastAsia="zh-CN"/>
        </w:rPr>
        <w:t>T</w:t>
      </w:r>
      <w:r>
        <w:rPr>
          <w:rFonts w:ascii="Book Antiqua" w:hAnsi="Book Antiqua"/>
        </w:rPr>
        <w:t xml:space="preserve">he </w:t>
      </w:r>
      <w:r>
        <w:rPr>
          <w:rFonts w:ascii="Book Antiqua" w:eastAsia="Book Antiqua" w:hAnsi="Book Antiqua" w:cs="Book Antiqua"/>
        </w:rPr>
        <w:t xml:space="preserve">medium </w:t>
      </w:r>
      <w:r>
        <w:rPr>
          <w:rFonts w:ascii="Book Antiqua" w:hAnsi="Book Antiqua"/>
        </w:rPr>
        <w:t xml:space="preserve">Ct group, </w:t>
      </w:r>
      <w:r>
        <w:rPr>
          <w:rFonts w:ascii="Book Antiqua" w:hAnsi="Book Antiqua" w:cs="Book Antiqua"/>
          <w:i/>
        </w:rPr>
        <w:t>χ</w:t>
      </w:r>
      <w:r>
        <w:rPr>
          <w:rFonts w:ascii="Book Antiqua" w:hAnsi="Book Antiqua" w:cs="Book Antiqua"/>
          <w:i/>
          <w:iCs/>
          <w:vertAlign w:val="superscript"/>
        </w:rPr>
        <w:t>2</w:t>
      </w:r>
      <w:r>
        <w:rPr>
          <w:rFonts w:ascii="Book Antiqua" w:hAnsi="Book Antiqua" w:cs="Book Antiqua"/>
          <w:i/>
          <w:iCs/>
          <w:vertAlign w:val="superscript"/>
          <w:lang w:eastAsia="zh-CN"/>
        </w:rPr>
        <w:t xml:space="preserve"> </w:t>
      </w:r>
      <w:r>
        <w:rPr>
          <w:rFonts w:ascii="Book Antiqua" w:hAnsi="Book Antiqua"/>
        </w:rPr>
        <w:t xml:space="preserve">= 23.780, </w:t>
      </w:r>
      <w:r>
        <w:rPr>
          <w:rFonts w:ascii="Book Antiqua" w:hAnsi="Book Antiqua"/>
          <w:i/>
        </w:rPr>
        <w:t xml:space="preserve">P </w:t>
      </w:r>
      <w:r>
        <w:rPr>
          <w:rFonts w:ascii="Book Antiqua" w:hAnsi="Book Antiqua"/>
        </w:rPr>
        <w:t xml:space="preserve">&lt; 0.001 and the high Ct group, </w:t>
      </w:r>
      <w:r>
        <w:rPr>
          <w:rFonts w:ascii="Book Antiqua" w:hAnsi="Book Antiqua" w:cs="Book Antiqua"/>
          <w:i/>
        </w:rPr>
        <w:t>χ</w:t>
      </w:r>
      <w:r>
        <w:rPr>
          <w:rFonts w:ascii="Book Antiqua" w:hAnsi="Book Antiqua" w:cs="Book Antiqua"/>
          <w:i/>
          <w:iCs/>
          <w:vertAlign w:val="superscript"/>
        </w:rPr>
        <w:t>2</w:t>
      </w:r>
      <w:r>
        <w:rPr>
          <w:rFonts w:ascii="Book Antiqua" w:hAnsi="Book Antiqua"/>
        </w:rPr>
        <w:t xml:space="preserve"> = 19.100, </w:t>
      </w:r>
      <w:r>
        <w:rPr>
          <w:rFonts w:ascii="Book Antiqua" w:hAnsi="Book Antiqua"/>
          <w:i/>
        </w:rPr>
        <w:t>P</w:t>
      </w:r>
      <w:r>
        <w:rPr>
          <w:rFonts w:ascii="Book Antiqua" w:hAnsi="Book Antiqua"/>
        </w:rPr>
        <w:t xml:space="preserve"> &lt; 0.001), </w:t>
      </w:r>
      <w:r>
        <w:rPr>
          <w:rFonts w:ascii="Book Antiqua" w:eastAsia="Book Antiqua" w:hAnsi="Book Antiqua" w:cs="Book Antiqua"/>
        </w:rPr>
        <w:t xml:space="preserve">with </w:t>
      </w:r>
      <w:r>
        <w:rPr>
          <w:rFonts w:ascii="Book Antiqua" w:hAnsi="Book Antiqua"/>
        </w:rPr>
        <w:t>statistically significant differences (</w:t>
      </w:r>
      <w:r>
        <w:rPr>
          <w:rFonts w:ascii="Book Antiqua" w:eastAsia="Book Antiqua" w:hAnsi="Book Antiqua" w:cs="Book Antiqua"/>
        </w:rPr>
        <w:t>Figure</w:t>
      </w:r>
      <w:r>
        <w:rPr>
          <w:rFonts w:ascii="Book Antiqua" w:hAnsi="Book Antiqua"/>
        </w:rPr>
        <w:t xml:space="preserve"> 1</w:t>
      </w:r>
      <w:r>
        <w:rPr>
          <w:rFonts w:ascii="Book Antiqua" w:hAnsi="Book Antiqua" w:hint="eastAsia"/>
          <w:lang w:eastAsia="zh-CN"/>
        </w:rPr>
        <w:t>A-C</w:t>
      </w:r>
      <w:r>
        <w:rPr>
          <w:rFonts w:ascii="Book Antiqua" w:hAnsi="Book Antiqua"/>
        </w:rPr>
        <w:t>).</w:t>
      </w:r>
    </w:p>
    <w:p w14:paraId="58935CA8" w14:textId="77777777" w:rsidR="00D46E50" w:rsidRDefault="007927A8">
      <w:pPr>
        <w:spacing w:line="360" w:lineRule="auto"/>
        <w:ind w:firstLineChars="100" w:firstLine="240"/>
        <w:jc w:val="both"/>
        <w:rPr>
          <w:rFonts w:ascii="Book Antiqua" w:hAnsi="Book Antiqua"/>
        </w:rPr>
      </w:pPr>
      <w:r>
        <w:rPr>
          <w:rFonts w:ascii="Book Antiqua" w:hAnsi="Book Antiqua"/>
        </w:rPr>
        <w:t>The frequency of patchy consolidation shadows (</w:t>
      </w:r>
      <w:r>
        <w:rPr>
          <w:rFonts w:ascii="Book Antiqua" w:eastAsia="Book Antiqua" w:hAnsi="Book Antiqua" w:cs="Book Antiqua"/>
        </w:rPr>
        <w:t>Figure</w:t>
      </w:r>
      <w:r>
        <w:rPr>
          <w:rFonts w:ascii="Book Antiqua" w:hAnsi="Book Antiqua"/>
        </w:rPr>
        <w:t xml:space="preserve"> </w:t>
      </w:r>
      <w:r>
        <w:rPr>
          <w:rFonts w:ascii="Book Antiqua" w:hAnsi="Book Antiqua" w:hint="eastAsia"/>
          <w:lang w:eastAsia="zh-CN"/>
        </w:rPr>
        <w:t>1D-F</w:t>
      </w:r>
      <w:r>
        <w:rPr>
          <w:rFonts w:ascii="Book Antiqua" w:hAnsi="Book Antiqua"/>
        </w:rPr>
        <w:t xml:space="preserve">) was the highest in the low Ct group (14.62%), less in the </w:t>
      </w:r>
      <w:r>
        <w:rPr>
          <w:rFonts w:ascii="Book Antiqua" w:eastAsia="Book Antiqua" w:hAnsi="Book Antiqua" w:cs="Book Antiqua"/>
        </w:rPr>
        <w:t>medium Ct group</w:t>
      </w:r>
      <w:r>
        <w:rPr>
          <w:rFonts w:ascii="Book Antiqua" w:hAnsi="Book Antiqua"/>
        </w:rPr>
        <w:t xml:space="preserve"> (3.98</w:t>
      </w:r>
      <w:r>
        <w:rPr>
          <w:rFonts w:ascii="Book Antiqua" w:eastAsia="Book Antiqua" w:hAnsi="Book Antiqua" w:cs="Book Antiqua"/>
        </w:rPr>
        <w:t>%;</w:t>
      </w:r>
      <w:r>
        <w:rPr>
          <w:rFonts w:ascii="Book Antiqua" w:hAnsi="Book Antiqua" w:cs="Book Antiqua"/>
          <w:lang w:eastAsia="zh-CN"/>
        </w:rPr>
        <w:t xml:space="preserve"> </w:t>
      </w:r>
      <w:r>
        <w:rPr>
          <w:rFonts w:ascii="Book Antiqua" w:hAnsi="Book Antiqua" w:cs="Book Antiqua"/>
          <w:i/>
        </w:rPr>
        <w:t>χ</w:t>
      </w:r>
      <w:r>
        <w:rPr>
          <w:rFonts w:ascii="Book Antiqua" w:hAnsi="Book Antiqua" w:cs="Book Antiqua"/>
          <w:i/>
          <w:iCs/>
          <w:vertAlign w:val="superscript"/>
        </w:rPr>
        <w:t>2</w:t>
      </w:r>
      <w:r>
        <w:rPr>
          <w:rFonts w:ascii="Book Antiqua" w:hAnsi="Book Antiqua" w:cs="Book Antiqua"/>
          <w:i/>
          <w:iCs/>
          <w:vertAlign w:val="superscript"/>
          <w:lang w:eastAsia="zh-CN"/>
        </w:rPr>
        <w:t xml:space="preserve"> </w:t>
      </w:r>
      <w:r>
        <w:rPr>
          <w:rFonts w:ascii="Book Antiqua" w:hAnsi="Book Antiqua"/>
        </w:rPr>
        <w:t xml:space="preserve">= 7.037, </w:t>
      </w:r>
      <w:r>
        <w:rPr>
          <w:rFonts w:ascii="Book Antiqua" w:hAnsi="Book Antiqua"/>
          <w:i/>
        </w:rPr>
        <w:t>P</w:t>
      </w:r>
      <w:r>
        <w:rPr>
          <w:rFonts w:ascii="Book Antiqua" w:hAnsi="Book Antiqua"/>
        </w:rPr>
        <w:t xml:space="preserve"> = 0.014), and </w:t>
      </w:r>
      <w:r>
        <w:rPr>
          <w:rFonts w:ascii="Book Antiqua" w:eastAsia="Book Antiqua" w:hAnsi="Book Antiqua" w:cs="Book Antiqua"/>
        </w:rPr>
        <w:t xml:space="preserve">the lowest </w:t>
      </w:r>
      <w:r>
        <w:rPr>
          <w:rFonts w:ascii="Book Antiqua" w:hAnsi="Book Antiqua"/>
        </w:rPr>
        <w:t>in the high Ct group (1.14%), with</w:t>
      </w:r>
      <w:r>
        <w:rPr>
          <w:rFonts w:ascii="Book Antiqua" w:eastAsia="Book Antiqua" w:hAnsi="Book Antiqua" w:cs="Book Antiqua"/>
        </w:rPr>
        <w:t xml:space="preserve"> </w:t>
      </w:r>
      <w:r>
        <w:rPr>
          <w:rFonts w:ascii="Book Antiqua" w:hAnsi="Book Antiqua"/>
        </w:rPr>
        <w:t>statistically significant between-group differences (</w:t>
      </w:r>
      <w:r>
        <w:rPr>
          <w:rFonts w:ascii="Book Antiqua" w:hAnsi="Book Antiqua" w:cs="Book Antiqua"/>
          <w:i/>
        </w:rPr>
        <w:t>χ</w:t>
      </w:r>
      <w:r>
        <w:rPr>
          <w:rFonts w:ascii="Book Antiqua" w:hAnsi="Book Antiqua" w:cs="Book Antiqua"/>
          <w:i/>
          <w:iCs/>
          <w:vertAlign w:val="superscript"/>
        </w:rPr>
        <w:t>2</w:t>
      </w:r>
      <w:r>
        <w:rPr>
          <w:rFonts w:ascii="Book Antiqua" w:hAnsi="Book Antiqua"/>
        </w:rPr>
        <w:t xml:space="preserve"> = 13.315, </w:t>
      </w:r>
      <w:r>
        <w:rPr>
          <w:rFonts w:ascii="Book Antiqua" w:hAnsi="Book Antiqua"/>
          <w:i/>
        </w:rPr>
        <w:t>P</w:t>
      </w:r>
      <w:r>
        <w:rPr>
          <w:rFonts w:ascii="Book Antiqua" w:hAnsi="Book Antiqua"/>
        </w:rPr>
        <w:t xml:space="preserve"> &lt; 0.001).</w:t>
      </w:r>
    </w:p>
    <w:p w14:paraId="28568528" w14:textId="77777777" w:rsidR="00D46E50" w:rsidRDefault="007927A8">
      <w:pPr>
        <w:spacing w:line="360" w:lineRule="auto"/>
        <w:ind w:firstLineChars="100" w:firstLine="240"/>
        <w:jc w:val="both"/>
        <w:rPr>
          <w:rFonts w:ascii="Book Antiqua" w:hAnsi="Book Antiqua"/>
        </w:rPr>
      </w:pPr>
      <w:r>
        <w:rPr>
          <w:rFonts w:ascii="Book Antiqua" w:hAnsi="Book Antiqua"/>
        </w:rPr>
        <w:t>There were no statistically significant differences in the frequency of patchy ground-glass density shadows (</w:t>
      </w:r>
      <w:r>
        <w:rPr>
          <w:rFonts w:ascii="Book Antiqua" w:eastAsia="Book Antiqua" w:hAnsi="Book Antiqua" w:cs="Book Antiqua"/>
        </w:rPr>
        <w:t>Figure</w:t>
      </w:r>
      <w:r>
        <w:rPr>
          <w:rFonts w:ascii="Book Antiqua" w:hAnsi="Book Antiqua"/>
        </w:rPr>
        <w:t xml:space="preserve"> </w:t>
      </w:r>
      <w:r>
        <w:rPr>
          <w:rFonts w:ascii="Book Antiqua" w:hAnsi="Book Antiqua" w:hint="eastAsia"/>
          <w:lang w:eastAsia="zh-CN"/>
        </w:rPr>
        <w:t>1G and H</w:t>
      </w:r>
      <w:r>
        <w:rPr>
          <w:rFonts w:ascii="Book Antiqua" w:hAnsi="Book Antiqua"/>
        </w:rPr>
        <w:t xml:space="preserve">) among the low (16.92%), </w:t>
      </w:r>
      <w:r>
        <w:rPr>
          <w:rFonts w:ascii="Book Antiqua" w:eastAsia="Book Antiqua" w:hAnsi="Book Antiqua" w:cs="Book Antiqua"/>
        </w:rPr>
        <w:t xml:space="preserve">medium </w:t>
      </w:r>
      <w:r>
        <w:rPr>
          <w:rFonts w:ascii="Book Antiqua" w:hAnsi="Book Antiqua"/>
        </w:rPr>
        <w:t>(19.32%), and high (22.73%) Ct groups (</w:t>
      </w:r>
      <w:r>
        <w:rPr>
          <w:rFonts w:ascii="Book Antiqua" w:hAnsi="Book Antiqua" w:cs="Book Antiqua"/>
          <w:i/>
        </w:rPr>
        <w:t>χ</w:t>
      </w:r>
      <w:r>
        <w:rPr>
          <w:rFonts w:ascii="Book Antiqua" w:hAnsi="Book Antiqua" w:cs="Book Antiqua"/>
          <w:i/>
          <w:iCs/>
          <w:vertAlign w:val="superscript"/>
        </w:rPr>
        <w:t>2</w:t>
      </w:r>
      <w:r>
        <w:rPr>
          <w:rFonts w:ascii="Book Antiqua" w:hAnsi="Book Antiqua"/>
        </w:rPr>
        <w:t xml:space="preserve"> = 0.136, </w:t>
      </w:r>
      <w:r>
        <w:rPr>
          <w:rFonts w:ascii="Book Antiqua" w:hAnsi="Book Antiqua" w:cs="Book Antiqua"/>
          <w:i/>
        </w:rPr>
        <w:t>χ</w:t>
      </w:r>
      <w:r>
        <w:rPr>
          <w:rFonts w:ascii="Book Antiqua" w:hAnsi="Book Antiqua" w:cs="Book Antiqua"/>
          <w:i/>
          <w:iCs/>
          <w:vertAlign w:val="superscript"/>
        </w:rPr>
        <w:t>2</w:t>
      </w:r>
      <w:r>
        <w:rPr>
          <w:rFonts w:ascii="Book Antiqua" w:hAnsi="Book Antiqua"/>
        </w:rPr>
        <w:t xml:space="preserve"> = 1.125, and</w:t>
      </w:r>
      <w:r>
        <w:rPr>
          <w:rFonts w:ascii="Book Antiqua" w:hAnsi="Book Antiqua"/>
          <w:lang w:eastAsia="zh-CN"/>
        </w:rPr>
        <w:t xml:space="preserve"> </w:t>
      </w:r>
      <w:r>
        <w:rPr>
          <w:rFonts w:ascii="Book Antiqua" w:hAnsi="Book Antiqua" w:cs="Book Antiqua"/>
          <w:i/>
        </w:rPr>
        <w:t>χ</w:t>
      </w:r>
      <w:r>
        <w:rPr>
          <w:rFonts w:ascii="Book Antiqua" w:hAnsi="Book Antiqua" w:cs="Book Antiqua"/>
          <w:i/>
          <w:iCs/>
          <w:vertAlign w:val="superscript"/>
        </w:rPr>
        <w:t>2</w:t>
      </w:r>
      <w:r>
        <w:rPr>
          <w:rFonts w:ascii="Book Antiqua" w:hAnsi="Book Antiqua"/>
        </w:rPr>
        <w:t xml:space="preserve"> = 0.482</w:t>
      </w:r>
      <w:r>
        <w:rPr>
          <w:rFonts w:ascii="Book Antiqua" w:eastAsia="Book Antiqua" w:hAnsi="Book Antiqua" w:cs="Book Antiqua"/>
        </w:rPr>
        <w:t xml:space="preserve">; </w:t>
      </w:r>
      <w:r>
        <w:rPr>
          <w:rFonts w:ascii="Book Antiqua" w:hAnsi="Book Antiqua"/>
          <w:i/>
        </w:rPr>
        <w:t>P</w:t>
      </w:r>
      <w:r>
        <w:rPr>
          <w:rFonts w:ascii="Book Antiqua" w:hAnsi="Book Antiqua"/>
        </w:rPr>
        <w:t xml:space="preserve"> = 0.854, </w:t>
      </w:r>
      <w:r>
        <w:rPr>
          <w:rFonts w:ascii="Book Antiqua" w:hAnsi="Book Antiqua"/>
          <w:i/>
        </w:rPr>
        <w:t>P</w:t>
      </w:r>
      <w:r>
        <w:rPr>
          <w:rFonts w:ascii="Book Antiqua" w:hAnsi="Book Antiqua" w:cs="Book Antiqua"/>
          <w:lang w:eastAsia="zh-CN"/>
        </w:rPr>
        <w:t xml:space="preserve"> </w:t>
      </w:r>
      <w:r>
        <w:rPr>
          <w:rFonts w:ascii="Book Antiqua" w:hAnsi="Book Antiqua"/>
        </w:rPr>
        <w:t xml:space="preserve">= 0.377, and </w:t>
      </w:r>
      <w:r>
        <w:rPr>
          <w:rFonts w:ascii="Book Antiqua" w:hAnsi="Book Antiqua"/>
          <w:i/>
        </w:rPr>
        <w:t>P</w:t>
      </w:r>
      <w:r>
        <w:rPr>
          <w:rFonts w:ascii="Book Antiqua" w:hAnsi="Book Antiqua" w:cs="Book Antiqua"/>
          <w:i/>
          <w:lang w:eastAsia="zh-CN"/>
        </w:rPr>
        <w:t xml:space="preserve"> </w:t>
      </w:r>
      <w:r>
        <w:rPr>
          <w:rFonts w:ascii="Book Antiqua" w:hAnsi="Book Antiqua"/>
        </w:rPr>
        <w:t>= 0.603, respectively).</w:t>
      </w:r>
    </w:p>
    <w:p w14:paraId="1A3F0721" w14:textId="77777777" w:rsidR="00D46E50" w:rsidRDefault="007927A8">
      <w:pPr>
        <w:spacing w:line="360" w:lineRule="auto"/>
        <w:ind w:firstLineChars="100" w:firstLine="240"/>
        <w:jc w:val="both"/>
        <w:rPr>
          <w:rFonts w:ascii="Book Antiqua" w:hAnsi="Book Antiqua"/>
        </w:rPr>
      </w:pPr>
      <w:r>
        <w:rPr>
          <w:rFonts w:ascii="Book Antiqua" w:hAnsi="Book Antiqua"/>
        </w:rPr>
        <w:t>Furthermore</w:t>
      </w:r>
      <w:r>
        <w:rPr>
          <w:rFonts w:ascii="Book Antiqua" w:eastAsia="Book Antiqua" w:hAnsi="Book Antiqua" w:cs="Book Antiqua"/>
        </w:rPr>
        <w:t xml:space="preserve">, </w:t>
      </w:r>
      <w:r>
        <w:rPr>
          <w:rFonts w:ascii="Book Antiqua" w:hAnsi="Book Antiqua"/>
        </w:rPr>
        <w:t xml:space="preserve">no statistically significant differences </w:t>
      </w:r>
      <w:r>
        <w:rPr>
          <w:rFonts w:ascii="Book Antiqua" w:eastAsia="Book Antiqua" w:hAnsi="Book Antiqua" w:cs="Book Antiqua"/>
        </w:rPr>
        <w:t xml:space="preserve">were observed </w:t>
      </w:r>
      <w:r>
        <w:rPr>
          <w:rFonts w:ascii="Book Antiqua" w:hAnsi="Book Antiqua"/>
        </w:rPr>
        <w:t>in subpleural interstitial changes</w:t>
      </w:r>
      <w:r>
        <w:rPr>
          <w:rFonts w:ascii="Book Antiqua" w:eastAsia="Book Antiqua" w:hAnsi="Book Antiqua" w:cs="Book Antiqua"/>
        </w:rPr>
        <w:t xml:space="preserve"> </w:t>
      </w:r>
      <w:r>
        <w:rPr>
          <w:rFonts w:ascii="Book Antiqua" w:hAnsi="Book Antiqua"/>
        </w:rPr>
        <w:t xml:space="preserve">among the low (25.38%), </w:t>
      </w:r>
      <w:r>
        <w:rPr>
          <w:rFonts w:ascii="Book Antiqua" w:eastAsia="Book Antiqua" w:hAnsi="Book Antiqua" w:cs="Book Antiqua"/>
        </w:rPr>
        <w:t xml:space="preserve">medium </w:t>
      </w:r>
      <w:r>
        <w:rPr>
          <w:rFonts w:ascii="Book Antiqua" w:hAnsi="Book Antiqua"/>
        </w:rPr>
        <w:t xml:space="preserve">(17.61%), and high (19.32%) Ct </w:t>
      </w:r>
      <w:r>
        <w:rPr>
          <w:rFonts w:ascii="Book Antiqua" w:hAnsi="Book Antiqua"/>
        </w:rPr>
        <w:lastRenderedPageBreak/>
        <w:t>groups (</w:t>
      </w:r>
      <w:r>
        <w:rPr>
          <w:rFonts w:ascii="Book Antiqua" w:hAnsi="Book Antiqua" w:cs="Book Antiqua"/>
          <w:i/>
        </w:rPr>
        <w:t>χ</w:t>
      </w:r>
      <w:r>
        <w:rPr>
          <w:rFonts w:ascii="Book Antiqua" w:hAnsi="Book Antiqua" w:cs="Book Antiqua"/>
          <w:i/>
          <w:iCs/>
          <w:vertAlign w:val="superscript"/>
        </w:rPr>
        <w:t>2</w:t>
      </w:r>
      <w:r>
        <w:rPr>
          <w:rFonts w:ascii="Book Antiqua" w:hAnsi="Book Antiqua"/>
        </w:rPr>
        <w:t xml:space="preserve"> = 1.452, </w:t>
      </w:r>
      <w:r>
        <w:rPr>
          <w:rFonts w:ascii="Book Antiqua" w:hAnsi="Book Antiqua" w:cs="Book Antiqua"/>
          <w:i/>
        </w:rPr>
        <w:t>χ</w:t>
      </w:r>
      <w:r>
        <w:rPr>
          <w:rFonts w:ascii="Book Antiqua" w:hAnsi="Book Antiqua" w:cs="Book Antiqua"/>
          <w:i/>
          <w:iCs/>
          <w:vertAlign w:val="superscript"/>
        </w:rPr>
        <w:t>2</w:t>
      </w:r>
      <w:r>
        <w:rPr>
          <w:rFonts w:ascii="Book Antiqua" w:hAnsi="Book Antiqua"/>
        </w:rPr>
        <w:t xml:space="preserve"> = 1.049, and</w:t>
      </w:r>
      <w:r>
        <w:rPr>
          <w:rFonts w:ascii="Book Antiqua" w:hAnsi="Book Antiqua"/>
          <w:lang w:eastAsia="zh-CN"/>
        </w:rPr>
        <w:t xml:space="preserve"> </w:t>
      </w:r>
      <w:r>
        <w:rPr>
          <w:rFonts w:ascii="Book Antiqua" w:hAnsi="Book Antiqua" w:cs="Book Antiqua"/>
          <w:i/>
        </w:rPr>
        <w:t>χ</w:t>
      </w:r>
      <w:r>
        <w:rPr>
          <w:rFonts w:ascii="Book Antiqua" w:hAnsi="Book Antiqua" w:cs="Book Antiqua"/>
          <w:i/>
          <w:iCs/>
          <w:vertAlign w:val="superscript"/>
        </w:rPr>
        <w:t>2</w:t>
      </w:r>
      <w:r>
        <w:rPr>
          <w:rFonts w:ascii="Book Antiqua" w:hAnsi="Book Antiqua"/>
        </w:rPr>
        <w:t xml:space="preserve"> = 0.033</w:t>
      </w:r>
      <w:r>
        <w:rPr>
          <w:rFonts w:ascii="Book Antiqua" w:eastAsia="Book Antiqua" w:hAnsi="Book Antiqua" w:cs="Book Antiqua"/>
        </w:rPr>
        <w:t xml:space="preserve">; </w:t>
      </w:r>
      <w:r>
        <w:rPr>
          <w:rFonts w:ascii="Book Antiqua" w:hAnsi="Book Antiqua"/>
          <w:i/>
        </w:rPr>
        <w:t>P</w:t>
      </w:r>
      <w:r>
        <w:rPr>
          <w:rFonts w:ascii="Book Antiqua" w:hAnsi="Book Antiqua"/>
        </w:rPr>
        <w:t xml:space="preserve"> = 0.302, </w:t>
      </w:r>
      <w:r>
        <w:rPr>
          <w:rFonts w:ascii="Book Antiqua" w:hAnsi="Book Antiqua"/>
          <w:i/>
        </w:rPr>
        <w:t>P</w:t>
      </w:r>
      <w:r>
        <w:rPr>
          <w:rFonts w:ascii="Book Antiqua" w:eastAsia="宋体" w:hAnsi="Book Antiqua"/>
          <w:i/>
          <w:iCs/>
        </w:rPr>
        <w:t xml:space="preserve"> </w:t>
      </w:r>
      <w:r>
        <w:rPr>
          <w:rFonts w:ascii="Book Antiqua" w:hAnsi="Book Antiqua"/>
        </w:rPr>
        <w:t xml:space="preserve">= 0.394, and </w:t>
      </w:r>
      <w:r>
        <w:rPr>
          <w:rFonts w:ascii="Book Antiqua" w:hAnsi="Book Antiqua"/>
          <w:i/>
        </w:rPr>
        <w:t>P</w:t>
      </w:r>
      <w:r>
        <w:rPr>
          <w:rFonts w:ascii="Book Antiqua" w:eastAsia="宋体" w:hAnsi="Book Antiqua"/>
        </w:rPr>
        <w:t xml:space="preserve"> </w:t>
      </w:r>
      <w:r>
        <w:rPr>
          <w:rFonts w:ascii="Book Antiqua" w:eastAsia="Book Antiqua" w:hAnsi="Book Antiqua" w:cs="Book Antiqua"/>
        </w:rPr>
        <w:t xml:space="preserve">= </w:t>
      </w:r>
      <w:r>
        <w:rPr>
          <w:rFonts w:ascii="Book Antiqua" w:hAnsi="Book Antiqua"/>
        </w:rPr>
        <w:t>1.000, respectively).</w:t>
      </w:r>
    </w:p>
    <w:p w14:paraId="7F014E48" w14:textId="77777777" w:rsidR="00D46E50" w:rsidRDefault="007927A8">
      <w:pPr>
        <w:spacing w:line="360" w:lineRule="auto"/>
        <w:ind w:firstLineChars="100" w:firstLine="240"/>
        <w:jc w:val="both"/>
        <w:rPr>
          <w:rFonts w:ascii="Book Antiqua" w:hAnsi="Book Antiqua"/>
        </w:rPr>
      </w:pPr>
      <w:r>
        <w:rPr>
          <w:rFonts w:ascii="Book Antiqua" w:hAnsi="Book Antiqua"/>
        </w:rPr>
        <w:t xml:space="preserve">In addition, mixed consolidation ground-glass shadows </w:t>
      </w:r>
      <w:r>
        <w:rPr>
          <w:rFonts w:ascii="Book Antiqua" w:eastAsia="Book Antiqua" w:hAnsi="Book Antiqua" w:cs="Book Antiqua"/>
        </w:rPr>
        <w:t xml:space="preserve">showed no statistically significant differences </w:t>
      </w:r>
      <w:r>
        <w:rPr>
          <w:rFonts w:ascii="Book Antiqua" w:hAnsi="Book Antiqua"/>
        </w:rPr>
        <w:t xml:space="preserve">among the low (2.31%), </w:t>
      </w:r>
      <w:r>
        <w:rPr>
          <w:rFonts w:ascii="Book Antiqua" w:eastAsia="Book Antiqua" w:hAnsi="Book Antiqua" w:cs="Book Antiqua"/>
        </w:rPr>
        <w:t xml:space="preserve">medium </w:t>
      </w:r>
      <w:r>
        <w:rPr>
          <w:rFonts w:ascii="Book Antiqua" w:hAnsi="Book Antiqua"/>
        </w:rPr>
        <w:t>(3.98%), and high (2.27%) Ct groups (</w:t>
      </w:r>
      <w:r>
        <w:rPr>
          <w:rFonts w:ascii="Book Antiqua" w:hAnsi="Book Antiqua" w:cs="Book Antiqua"/>
          <w:i/>
        </w:rPr>
        <w:t>χ</w:t>
      </w:r>
      <w:r>
        <w:rPr>
          <w:rFonts w:ascii="Book Antiqua" w:hAnsi="Book Antiqua" w:cs="Book Antiqua"/>
          <w:i/>
          <w:iCs/>
          <w:vertAlign w:val="superscript"/>
        </w:rPr>
        <w:t>2</w:t>
      </w:r>
      <w:r>
        <w:rPr>
          <w:rFonts w:ascii="Book Antiqua" w:hAnsi="Book Antiqua"/>
        </w:rPr>
        <w:t xml:space="preserve"> = 0.687, </w:t>
      </w:r>
      <w:r>
        <w:rPr>
          <w:rFonts w:ascii="Book Antiqua" w:hAnsi="Book Antiqua" w:cs="Book Antiqua"/>
          <w:i/>
        </w:rPr>
        <w:t>χ</w:t>
      </w:r>
      <w:r>
        <w:rPr>
          <w:rFonts w:ascii="Book Antiqua" w:hAnsi="Book Antiqua" w:cs="Book Antiqua"/>
          <w:i/>
          <w:iCs/>
          <w:vertAlign w:val="superscript"/>
        </w:rPr>
        <w:t>2</w:t>
      </w:r>
      <w:r>
        <w:rPr>
          <w:rFonts w:ascii="Book Antiqua" w:hAnsi="Book Antiqua" w:cs="Book Antiqua"/>
          <w:i/>
          <w:iCs/>
          <w:vertAlign w:val="superscript"/>
          <w:lang w:eastAsia="zh-CN"/>
        </w:rPr>
        <w:t xml:space="preserve"> </w:t>
      </w:r>
      <w:r>
        <w:rPr>
          <w:rFonts w:ascii="Book Antiqua" w:hAnsi="Book Antiqua"/>
        </w:rPr>
        <w:t>= 0.000, and</w:t>
      </w:r>
      <w:r>
        <w:rPr>
          <w:rFonts w:ascii="Book Antiqua" w:hAnsi="Book Antiqua"/>
          <w:lang w:eastAsia="zh-CN"/>
        </w:rPr>
        <w:t xml:space="preserve"> </w:t>
      </w:r>
      <w:r>
        <w:rPr>
          <w:rFonts w:ascii="Book Antiqua" w:hAnsi="Book Antiqua" w:cs="Book Antiqua"/>
          <w:i/>
        </w:rPr>
        <w:t>χ</w:t>
      </w:r>
      <w:r>
        <w:rPr>
          <w:rFonts w:ascii="Book Antiqua" w:hAnsi="Book Antiqua" w:cs="Book Antiqua"/>
          <w:i/>
          <w:iCs/>
          <w:vertAlign w:val="superscript"/>
        </w:rPr>
        <w:t>2</w:t>
      </w:r>
      <w:r>
        <w:rPr>
          <w:rFonts w:ascii="Book Antiqua" w:hAnsi="Book Antiqua"/>
        </w:rPr>
        <w:t xml:space="preserve"> = 0.687; </w:t>
      </w:r>
      <w:r>
        <w:rPr>
          <w:rFonts w:ascii="Book Antiqua" w:hAnsi="Book Antiqua"/>
          <w:i/>
        </w:rPr>
        <w:t>P</w:t>
      </w:r>
      <w:r>
        <w:rPr>
          <w:rFonts w:ascii="Book Antiqua" w:hAnsi="Book Antiqua"/>
        </w:rPr>
        <w:t xml:space="preserve"> = 0.683, </w:t>
      </w:r>
      <w:r>
        <w:rPr>
          <w:rFonts w:ascii="Book Antiqua" w:hAnsi="Book Antiqua"/>
          <w:i/>
        </w:rPr>
        <w:t>P</w:t>
      </w:r>
      <w:r>
        <w:rPr>
          <w:rFonts w:ascii="Book Antiqua" w:eastAsia="宋体" w:hAnsi="Book Antiqua"/>
          <w:i/>
          <w:iCs/>
        </w:rPr>
        <w:t xml:space="preserve"> </w:t>
      </w:r>
      <w:r>
        <w:rPr>
          <w:rFonts w:ascii="Book Antiqua" w:hAnsi="Book Antiqua"/>
        </w:rPr>
        <w:t xml:space="preserve">= 1.000, and </w:t>
      </w:r>
      <w:r>
        <w:rPr>
          <w:rFonts w:ascii="Book Antiqua" w:hAnsi="Book Antiqua"/>
          <w:i/>
        </w:rPr>
        <w:t>P</w:t>
      </w:r>
      <w:r>
        <w:rPr>
          <w:rFonts w:ascii="Book Antiqua" w:eastAsia="宋体" w:hAnsi="Book Antiqua"/>
        </w:rPr>
        <w:t xml:space="preserve"> </w:t>
      </w:r>
      <w:r>
        <w:rPr>
          <w:rFonts w:ascii="Book Antiqua" w:eastAsia="Book Antiqua" w:hAnsi="Book Antiqua" w:cs="Book Antiqua"/>
        </w:rPr>
        <w:t xml:space="preserve">= </w:t>
      </w:r>
      <w:r>
        <w:rPr>
          <w:rFonts w:ascii="Book Antiqua" w:hAnsi="Book Antiqua"/>
        </w:rPr>
        <w:t>0.683, respectively).</w:t>
      </w:r>
    </w:p>
    <w:p w14:paraId="7025236E" w14:textId="77777777" w:rsidR="00D46E50" w:rsidRDefault="007927A8">
      <w:pPr>
        <w:spacing w:line="360" w:lineRule="auto"/>
        <w:ind w:firstLineChars="100" w:firstLine="240"/>
        <w:jc w:val="both"/>
        <w:rPr>
          <w:rFonts w:ascii="Book Antiqua" w:hAnsi="Book Antiqua"/>
        </w:rPr>
      </w:pPr>
      <w:r>
        <w:rPr>
          <w:rFonts w:ascii="Book Antiqua" w:hAnsi="Book Antiqua"/>
        </w:rPr>
        <w:t>The frequency of pleural changes (</w:t>
      </w:r>
      <w:r>
        <w:rPr>
          <w:rFonts w:ascii="Book Antiqua" w:eastAsia="Book Antiqua" w:hAnsi="Book Antiqua" w:cs="Book Antiqua"/>
        </w:rPr>
        <w:t>Figure</w:t>
      </w:r>
      <w:r>
        <w:rPr>
          <w:rFonts w:ascii="Book Antiqua" w:hAnsi="Book Antiqua"/>
        </w:rPr>
        <w:t xml:space="preserve"> </w:t>
      </w:r>
      <w:r>
        <w:rPr>
          <w:rFonts w:ascii="Book Antiqua" w:hAnsi="Book Antiqua" w:hint="eastAsia"/>
          <w:lang w:eastAsia="zh-CN"/>
        </w:rPr>
        <w:t>1D-F</w:t>
      </w:r>
      <w:r>
        <w:rPr>
          <w:rFonts w:ascii="Book Antiqua" w:hAnsi="Book Antiqua"/>
        </w:rPr>
        <w:t xml:space="preserve">) </w:t>
      </w:r>
      <w:r>
        <w:rPr>
          <w:rFonts w:ascii="Book Antiqua" w:eastAsia="宋体" w:hAnsi="Book Antiqua"/>
        </w:rPr>
        <w:t>was</w:t>
      </w:r>
      <w:r>
        <w:rPr>
          <w:rFonts w:ascii="Book Antiqua" w:eastAsia="Book Antiqua" w:hAnsi="Book Antiqua" w:cs="Book Antiqua"/>
        </w:rPr>
        <w:t xml:space="preserve"> the highest</w:t>
      </w:r>
      <w:r>
        <w:rPr>
          <w:rFonts w:ascii="Book Antiqua" w:hAnsi="Book Antiqua"/>
        </w:rPr>
        <w:t xml:space="preserve"> in the low Ct group (10.77%), less frequent in the </w:t>
      </w:r>
      <w:r>
        <w:rPr>
          <w:rFonts w:ascii="Book Antiqua" w:eastAsia="Book Antiqua" w:hAnsi="Book Antiqua" w:cs="Book Antiqua"/>
        </w:rPr>
        <w:t xml:space="preserve">medium </w:t>
      </w:r>
      <w:r>
        <w:rPr>
          <w:rFonts w:ascii="Book Antiqua" w:hAnsi="Book Antiqua"/>
        </w:rPr>
        <w:t>Ct group (2.84%;</w:t>
      </w:r>
      <w:r>
        <w:rPr>
          <w:rFonts w:ascii="Book Antiqua" w:hAnsi="Book Antiqua"/>
          <w:lang w:eastAsia="zh-CN"/>
        </w:rPr>
        <w:t xml:space="preserve"> </w:t>
      </w:r>
      <w:r>
        <w:rPr>
          <w:rFonts w:ascii="Book Antiqua" w:hAnsi="Book Antiqua" w:cs="Book Antiqua"/>
          <w:i/>
        </w:rPr>
        <w:t>χ</w:t>
      </w:r>
      <w:r>
        <w:rPr>
          <w:rFonts w:ascii="Book Antiqua" w:hAnsi="Book Antiqua" w:cs="Book Antiqua"/>
          <w:i/>
          <w:iCs/>
          <w:vertAlign w:val="superscript"/>
        </w:rPr>
        <w:t>2</w:t>
      </w:r>
      <w:r>
        <w:rPr>
          <w:rFonts w:ascii="Book Antiqua" w:hAnsi="Book Antiqua"/>
        </w:rPr>
        <w:t xml:space="preserve"> = 4.916, </w:t>
      </w:r>
      <w:r>
        <w:rPr>
          <w:rFonts w:ascii="Book Antiqua" w:hAnsi="Book Antiqua"/>
          <w:i/>
        </w:rPr>
        <w:t>P</w:t>
      </w:r>
      <w:r>
        <w:rPr>
          <w:rFonts w:ascii="Book Antiqua" w:hAnsi="Book Antiqua"/>
        </w:rPr>
        <w:t xml:space="preserve"> = 0.049), and </w:t>
      </w:r>
      <w:r>
        <w:rPr>
          <w:rFonts w:ascii="Book Antiqua" w:eastAsia="宋体" w:hAnsi="Book Antiqua"/>
        </w:rPr>
        <w:t>the lowest</w:t>
      </w:r>
      <w:r>
        <w:rPr>
          <w:rFonts w:ascii="Book Antiqua" w:hAnsi="Book Antiqua"/>
        </w:rPr>
        <w:t xml:space="preserve"> in the high Ct group (1.13%;</w:t>
      </w:r>
      <w:r>
        <w:rPr>
          <w:rFonts w:ascii="Book Antiqua" w:hAnsi="Book Antiqua"/>
          <w:lang w:eastAsia="zh-CN"/>
        </w:rPr>
        <w:t xml:space="preserve"> </w:t>
      </w:r>
      <w:r>
        <w:rPr>
          <w:rFonts w:ascii="Book Antiqua" w:hAnsi="Book Antiqua" w:cs="Book Antiqua"/>
          <w:i/>
        </w:rPr>
        <w:t>χ</w:t>
      </w:r>
      <w:r>
        <w:rPr>
          <w:rFonts w:ascii="Book Antiqua" w:hAnsi="Book Antiqua" w:cs="Book Antiqua"/>
          <w:i/>
          <w:iCs/>
          <w:vertAlign w:val="superscript"/>
        </w:rPr>
        <w:t>2</w:t>
      </w:r>
      <w:r>
        <w:rPr>
          <w:rFonts w:ascii="Book Antiqua" w:hAnsi="Book Antiqua"/>
        </w:rPr>
        <w:t xml:space="preserve"> = 8.865, </w:t>
      </w:r>
      <w:r>
        <w:rPr>
          <w:rFonts w:ascii="Book Antiqua" w:hAnsi="Book Antiqua"/>
          <w:i/>
        </w:rPr>
        <w:t>P</w:t>
      </w:r>
      <w:r>
        <w:rPr>
          <w:rFonts w:ascii="Book Antiqua" w:hAnsi="Book Antiqua"/>
        </w:rPr>
        <w:t xml:space="preserve"> &lt; 0.005), </w:t>
      </w:r>
      <w:r>
        <w:rPr>
          <w:rFonts w:ascii="Book Antiqua" w:eastAsia="Book Antiqua" w:hAnsi="Book Antiqua" w:cs="Book Antiqua"/>
        </w:rPr>
        <w:t xml:space="preserve">with </w:t>
      </w:r>
      <w:r>
        <w:rPr>
          <w:rFonts w:ascii="Book Antiqua" w:hAnsi="Book Antiqua"/>
        </w:rPr>
        <w:t>statistically significant between-group differences.</w:t>
      </w:r>
    </w:p>
    <w:p w14:paraId="5BCD15CA" w14:textId="77777777" w:rsidR="00D46E50" w:rsidRDefault="007927A8">
      <w:pPr>
        <w:spacing w:line="360" w:lineRule="auto"/>
        <w:ind w:firstLineChars="100" w:firstLine="240"/>
        <w:jc w:val="both"/>
        <w:rPr>
          <w:rFonts w:ascii="Book Antiqua" w:hAnsi="Book Antiqua"/>
        </w:rPr>
      </w:pPr>
      <w:r>
        <w:rPr>
          <w:rFonts w:ascii="Book Antiqua" w:hAnsi="Book Antiqua"/>
        </w:rPr>
        <w:t xml:space="preserve">Among the three groups, the number of patients with two or more abnormal chest CT signs was the highest in the low Ct group (30.3%, 30/99), less in the </w:t>
      </w:r>
      <w:r>
        <w:rPr>
          <w:rFonts w:ascii="Book Antiqua" w:eastAsia="Book Antiqua" w:hAnsi="Book Antiqua" w:cs="Book Antiqua"/>
        </w:rPr>
        <w:t>medium</w:t>
      </w:r>
      <w:r>
        <w:rPr>
          <w:rFonts w:ascii="Book Antiqua" w:hAnsi="Book Antiqua"/>
        </w:rPr>
        <w:t xml:space="preserve"> Ct group </w:t>
      </w:r>
      <w:r>
        <w:rPr>
          <w:rFonts w:ascii="Book Antiqua" w:hAnsi="Book Antiqua"/>
          <w:lang w:eastAsia="zh-CN"/>
        </w:rPr>
        <w:t>[</w:t>
      </w:r>
      <w:r>
        <w:rPr>
          <w:rFonts w:ascii="Book Antiqua" w:hAnsi="Book Antiqua"/>
        </w:rPr>
        <w:t xml:space="preserve">12.26% </w:t>
      </w:r>
      <w:r>
        <w:rPr>
          <w:rFonts w:ascii="Book Antiqua" w:hAnsi="Book Antiqua" w:cs="Book Antiqua"/>
          <w:lang w:eastAsia="zh-CN"/>
        </w:rPr>
        <w:t>(</w:t>
      </w:r>
      <w:r>
        <w:rPr>
          <w:rFonts w:ascii="Book Antiqua" w:hAnsi="Book Antiqua"/>
        </w:rPr>
        <w:t>19/155</w:t>
      </w:r>
      <w:r>
        <w:rPr>
          <w:rFonts w:ascii="Book Antiqua" w:hAnsi="Book Antiqua"/>
          <w:lang w:eastAsia="zh-CN"/>
        </w:rPr>
        <w:t>)</w:t>
      </w:r>
      <w:r>
        <w:rPr>
          <w:rFonts w:ascii="Book Antiqua" w:hAnsi="Book Antiqua"/>
        </w:rPr>
        <w:t xml:space="preserve">, </w:t>
      </w:r>
      <w:r>
        <w:rPr>
          <w:rFonts w:ascii="Book Antiqua" w:hAnsi="Book Antiqua" w:cs="Book Antiqua"/>
          <w:i/>
        </w:rPr>
        <w:t>χ</w:t>
      </w:r>
      <w:r>
        <w:rPr>
          <w:rFonts w:ascii="Book Antiqua" w:hAnsi="Book Antiqua" w:cs="Book Antiqua"/>
          <w:i/>
          <w:iCs/>
          <w:vertAlign w:val="superscript"/>
        </w:rPr>
        <w:t>2</w:t>
      </w:r>
      <w:r>
        <w:rPr>
          <w:rFonts w:ascii="Book Antiqua" w:hAnsi="Book Antiqua"/>
        </w:rPr>
        <w:t xml:space="preserve"> = 9.765, </w:t>
      </w:r>
      <w:r>
        <w:rPr>
          <w:rFonts w:ascii="Book Antiqua" w:hAnsi="Book Antiqua"/>
          <w:i/>
        </w:rPr>
        <w:t>P</w:t>
      </w:r>
      <w:r>
        <w:rPr>
          <w:rFonts w:ascii="Book Antiqua" w:hAnsi="Book Antiqua"/>
        </w:rPr>
        <w:t xml:space="preserve"> = 0.003</w:t>
      </w:r>
      <w:r>
        <w:rPr>
          <w:rFonts w:ascii="Book Antiqua" w:eastAsia="Book Antiqua" w:hAnsi="Book Antiqua" w:cs="Book Antiqua"/>
        </w:rPr>
        <w:t xml:space="preserve">], </w:t>
      </w:r>
      <w:r>
        <w:rPr>
          <w:rFonts w:ascii="Book Antiqua" w:hAnsi="Book Antiqua"/>
        </w:rPr>
        <w:t xml:space="preserve">and the </w:t>
      </w:r>
      <w:r>
        <w:rPr>
          <w:rFonts w:ascii="Book Antiqua" w:eastAsia="Book Antiqua" w:hAnsi="Book Antiqua" w:cs="Book Antiqua"/>
        </w:rPr>
        <w:t xml:space="preserve">lowest in the </w:t>
      </w:r>
      <w:r>
        <w:rPr>
          <w:rFonts w:ascii="Book Antiqua" w:hAnsi="Book Antiqua"/>
        </w:rPr>
        <w:t xml:space="preserve">high Ct group </w:t>
      </w:r>
      <w:r>
        <w:rPr>
          <w:rFonts w:ascii="Book Antiqua" w:hAnsi="Book Antiqua"/>
          <w:lang w:eastAsia="zh-CN"/>
        </w:rPr>
        <w:t>[</w:t>
      </w:r>
      <w:r>
        <w:rPr>
          <w:rFonts w:ascii="Book Antiqua" w:hAnsi="Book Antiqua"/>
        </w:rPr>
        <w:t xml:space="preserve">12.99% </w:t>
      </w:r>
      <w:r>
        <w:rPr>
          <w:rFonts w:ascii="Book Antiqua" w:hAnsi="Book Antiqua" w:cs="Book Antiqua"/>
          <w:lang w:eastAsia="zh-CN"/>
        </w:rPr>
        <w:t>(</w:t>
      </w:r>
      <w:r>
        <w:rPr>
          <w:rFonts w:ascii="Book Antiqua" w:hAnsi="Book Antiqua"/>
        </w:rPr>
        <w:t>10/77</w:t>
      </w:r>
      <w:r>
        <w:rPr>
          <w:rFonts w:ascii="Book Antiqua" w:hAnsi="Book Antiqua"/>
          <w:lang w:eastAsia="zh-CN"/>
        </w:rPr>
        <w:t>)</w:t>
      </w:r>
      <w:r>
        <w:rPr>
          <w:rFonts w:ascii="Book Antiqua" w:hAnsi="Book Antiqua"/>
        </w:rPr>
        <w:t xml:space="preserve">, </w:t>
      </w:r>
      <w:r>
        <w:rPr>
          <w:rFonts w:ascii="Book Antiqua" w:hAnsi="Book Antiqua" w:cs="Book Antiqua"/>
          <w:i/>
        </w:rPr>
        <w:t>χ</w:t>
      </w:r>
      <w:r>
        <w:rPr>
          <w:rFonts w:ascii="Book Antiqua" w:hAnsi="Book Antiqua" w:cs="Book Antiqua"/>
          <w:i/>
          <w:iCs/>
          <w:vertAlign w:val="superscript"/>
        </w:rPr>
        <w:t>2</w:t>
      </w:r>
      <w:r>
        <w:rPr>
          <w:rFonts w:ascii="Book Antiqua" w:hAnsi="Book Antiqua"/>
        </w:rPr>
        <w:t xml:space="preserve"> = 8.562, </w:t>
      </w:r>
      <w:r>
        <w:rPr>
          <w:rFonts w:ascii="Book Antiqua" w:hAnsi="Book Antiqua"/>
          <w:i/>
        </w:rPr>
        <w:t>P</w:t>
      </w:r>
      <w:r>
        <w:rPr>
          <w:rFonts w:ascii="Book Antiqua" w:hAnsi="Book Antiqua"/>
        </w:rPr>
        <w:t xml:space="preserve"> = 0.005</w:t>
      </w:r>
      <w:r>
        <w:rPr>
          <w:rFonts w:ascii="Book Antiqua" w:hAnsi="Book Antiqua"/>
          <w:lang w:eastAsia="zh-CN"/>
        </w:rPr>
        <w:t>]</w:t>
      </w:r>
      <w:r>
        <w:rPr>
          <w:rFonts w:ascii="Book Antiqua" w:hAnsi="Book Antiqua"/>
        </w:rPr>
        <w:t>, with statistically significant between-group differences</w:t>
      </w:r>
      <w:r>
        <w:rPr>
          <w:rFonts w:ascii="Book Antiqua" w:hAnsi="Book Antiqua"/>
          <w:lang w:eastAsia="zh-CN"/>
        </w:rPr>
        <w:t xml:space="preserve"> </w:t>
      </w:r>
      <w:r>
        <w:rPr>
          <w:rFonts w:ascii="Book Antiqua" w:eastAsia="Book Antiqua" w:hAnsi="Book Antiqua" w:cs="Book Antiqua"/>
        </w:rPr>
        <w:t>(Table 1).</w:t>
      </w:r>
    </w:p>
    <w:p w14:paraId="65C9D6B3" w14:textId="77777777" w:rsidR="00D46E50" w:rsidRDefault="00D46E50">
      <w:pPr>
        <w:spacing w:line="360" w:lineRule="auto"/>
        <w:jc w:val="both"/>
        <w:rPr>
          <w:rFonts w:ascii="Book Antiqua" w:hAnsi="Book Antiqua"/>
        </w:rPr>
      </w:pPr>
    </w:p>
    <w:p w14:paraId="0B3E7596" w14:textId="77777777" w:rsidR="00D46E50" w:rsidRDefault="007927A8">
      <w:pPr>
        <w:spacing w:line="360" w:lineRule="auto"/>
        <w:jc w:val="both"/>
        <w:rPr>
          <w:rFonts w:ascii="Book Antiqua" w:hAnsi="Book Antiqua"/>
        </w:rPr>
      </w:pPr>
      <w:r>
        <w:rPr>
          <w:rFonts w:ascii="Book Antiqua" w:hAnsi="Book Antiqua"/>
          <w:b/>
          <w:caps/>
          <w:u w:val="single"/>
        </w:rPr>
        <w:t>DISCUSSION</w:t>
      </w:r>
    </w:p>
    <w:p w14:paraId="7631A5D3" w14:textId="0DA23C3B" w:rsidR="00D46E50" w:rsidRDefault="007927A8">
      <w:pPr>
        <w:spacing w:line="360" w:lineRule="auto"/>
        <w:jc w:val="both"/>
        <w:rPr>
          <w:rFonts w:ascii="Book Antiqua" w:hAnsi="Book Antiqua"/>
        </w:rPr>
      </w:pPr>
      <w:r>
        <w:rPr>
          <w:rFonts w:ascii="Book Antiqua" w:hAnsi="Book Antiqua"/>
        </w:rPr>
        <w:t xml:space="preserve">SARS-CoV-2 is constantly mutating. </w:t>
      </w:r>
      <w:r>
        <w:rPr>
          <w:rFonts w:ascii="Book Antiqua" w:hAnsi="Book Antiqua"/>
          <w:shd w:val="clear" w:color="auto" w:fill="FFFFFF" w:themeFill="background1"/>
        </w:rPr>
        <w:t>A</w:t>
      </w:r>
      <w:r>
        <w:rPr>
          <w:rFonts w:ascii="Book Antiqua" w:hAnsi="Book Antiqua"/>
        </w:rPr>
        <w:t xml:space="preserve"> recent report</w:t>
      </w:r>
      <w:r>
        <w:rPr>
          <w:rFonts w:ascii="Book Antiqua" w:hAnsi="Book Antiqua"/>
          <w:shd w:val="clear" w:color="auto" w:fill="FFFFFF" w:themeFill="background1"/>
        </w:rPr>
        <w:t xml:space="preserve"> </w:t>
      </w:r>
      <w:r>
        <w:rPr>
          <w:rFonts w:ascii="Book Antiqua" w:hAnsi="Book Antiqua"/>
        </w:rPr>
        <w:t>in Lancet confirmed that the viral genomes of the current round of local viral epidemics in Shanghai (present since late February) consist of</w:t>
      </w:r>
      <w:r>
        <w:rPr>
          <w:rFonts w:ascii="Book Antiqua" w:hAnsi="Book Antiqua"/>
          <w:shd w:val="clear" w:color="auto" w:fill="FFFFFF" w:themeFill="background1"/>
        </w:rPr>
        <w:t xml:space="preserve"> </w:t>
      </w:r>
      <w:r>
        <w:rPr>
          <w:rFonts w:ascii="Book Antiqua" w:hAnsi="Book Antiqua"/>
        </w:rPr>
        <w:t>the SARS-CoV-2 BA.2.2</w:t>
      </w:r>
      <w:r>
        <w:rPr>
          <w:rFonts w:ascii="Book Antiqua" w:hAnsi="Book Antiqua"/>
          <w:shd w:val="clear" w:color="auto" w:fill="FFFFFF" w:themeFill="background1"/>
        </w:rPr>
        <w:t xml:space="preserve"> </w:t>
      </w:r>
      <w:r>
        <w:rPr>
          <w:rFonts w:ascii="Book Antiqua" w:eastAsia="Book Antiqua" w:hAnsi="Book Antiqua" w:cs="Book Antiqua"/>
        </w:rPr>
        <w:t xml:space="preserve">variant, which is </w:t>
      </w:r>
      <w:r>
        <w:rPr>
          <w:rFonts w:ascii="Book Antiqua" w:hAnsi="Book Antiqua"/>
        </w:rPr>
        <w:t>a subpopulation of the SARS-CoV-2 Omicron variant (</w:t>
      </w:r>
      <w:proofErr w:type="gramStart"/>
      <w:r>
        <w:rPr>
          <w:rFonts w:ascii="Book Antiqua" w:hAnsi="Book Antiqua"/>
        </w:rPr>
        <w:t>B.1.1.159)</w:t>
      </w:r>
      <w:r>
        <w:rPr>
          <w:rFonts w:ascii="Book Antiqua" w:hAnsi="Book Antiqua"/>
          <w:vertAlign w:val="superscript"/>
        </w:rPr>
        <w:t>[</w:t>
      </w:r>
      <w:proofErr w:type="gramEnd"/>
      <w:r>
        <w:rPr>
          <w:rFonts w:ascii="Book Antiqua" w:hAnsi="Book Antiqua"/>
          <w:vertAlign w:val="superscript"/>
        </w:rPr>
        <w:t>13]</w:t>
      </w:r>
      <w:r>
        <w:rPr>
          <w:rFonts w:ascii="Book Antiqua" w:hAnsi="Book Antiqua"/>
        </w:rPr>
        <w:t xml:space="preserve">. </w:t>
      </w:r>
      <w:r>
        <w:rPr>
          <w:rFonts w:ascii="Book Antiqua" w:eastAsia="Book Antiqua" w:hAnsi="Book Antiqua" w:cs="Book Antiqua"/>
        </w:rPr>
        <w:t>Although</w:t>
      </w:r>
      <w:r>
        <w:rPr>
          <w:rFonts w:ascii="Book Antiqua" w:hAnsi="Book Antiqua"/>
        </w:rPr>
        <w:t xml:space="preserve"> its virulence is weaker than that of previous variants</w:t>
      </w:r>
      <w:r>
        <w:rPr>
          <w:rFonts w:ascii="Book Antiqua" w:eastAsia="Book Antiqua" w:hAnsi="Book Antiqua" w:cs="Book Antiqua"/>
        </w:rPr>
        <w:t xml:space="preserve"> </w:t>
      </w:r>
      <w:r>
        <w:rPr>
          <w:rFonts w:ascii="Book Antiqua" w:hAnsi="Book Antiqua"/>
        </w:rPr>
        <w:t>(including the Delta variant</w:t>
      </w:r>
      <w:r>
        <w:rPr>
          <w:rFonts w:ascii="Book Antiqua" w:eastAsia="Book Antiqua" w:hAnsi="Book Antiqua" w:cs="Book Antiqua"/>
        </w:rPr>
        <w:t xml:space="preserve">), </w:t>
      </w:r>
      <w:r>
        <w:rPr>
          <w:rFonts w:ascii="Book Antiqua" w:hAnsi="Book Antiqua"/>
        </w:rPr>
        <w:t>it exhibits higher infectivity and stronger ability to escape the immune system, resulting in large-scale infections,</w:t>
      </w:r>
      <w:r>
        <w:rPr>
          <w:rFonts w:ascii="Book Antiqua" w:eastAsia="Book Antiqua" w:hAnsi="Book Antiqua" w:cs="Book Antiqua"/>
        </w:rPr>
        <w:t xml:space="preserve"> high Ct values among</w:t>
      </w:r>
      <w:r>
        <w:rPr>
          <w:rFonts w:ascii="Book Antiqua" w:hAnsi="Book Antiqua"/>
          <w:shd w:val="clear" w:color="auto" w:fill="FFFFFF" w:themeFill="background1"/>
        </w:rPr>
        <w:t xml:space="preserve"> </w:t>
      </w:r>
      <w:r>
        <w:rPr>
          <w:rFonts w:ascii="Book Antiqua" w:hAnsi="Book Antiqua"/>
        </w:rPr>
        <w:t>symptomatic patients,</w:t>
      </w:r>
      <w:r>
        <w:rPr>
          <w:rFonts w:ascii="Book Antiqua" w:eastAsia="Book Antiqua" w:hAnsi="Book Antiqua" w:cs="Book Antiqua"/>
        </w:rPr>
        <w:t xml:space="preserve"> </w:t>
      </w:r>
      <w:r>
        <w:rPr>
          <w:rFonts w:ascii="Book Antiqua" w:hAnsi="Book Antiqua"/>
        </w:rPr>
        <w:t>and high mortality</w:t>
      </w:r>
      <w:r>
        <w:rPr>
          <w:rFonts w:ascii="Book Antiqua" w:eastAsia="Book Antiqua" w:hAnsi="Book Antiqua" w:cs="Book Antiqua"/>
        </w:rPr>
        <w:t xml:space="preserve"> rates, which have an impact on the society. </w:t>
      </w:r>
      <w:r>
        <w:rPr>
          <w:rFonts w:ascii="Book Antiqua" w:hAnsi="Book Antiqua"/>
        </w:rPr>
        <w:t>Therefore, it is</w:t>
      </w:r>
      <w:r>
        <w:rPr>
          <w:rFonts w:ascii="Book Antiqua" w:hAnsi="Book Antiqua"/>
          <w:shd w:val="clear" w:color="auto" w:fill="FFFFFF" w:themeFill="background1"/>
        </w:rPr>
        <w:t xml:space="preserve"> </w:t>
      </w:r>
      <w:r>
        <w:rPr>
          <w:rFonts w:ascii="Book Antiqua" w:eastAsia="Book Antiqua" w:hAnsi="Book Antiqua" w:cs="Book Antiqua"/>
        </w:rPr>
        <w:t xml:space="preserve">particularly </w:t>
      </w:r>
      <w:r>
        <w:rPr>
          <w:rFonts w:ascii="Book Antiqua" w:hAnsi="Book Antiqua"/>
        </w:rPr>
        <w:t>important to understand the clinical manifestations and imaging characteristics of patients with Omicron variant infection.</w:t>
      </w:r>
    </w:p>
    <w:p w14:paraId="69B3818B" w14:textId="77777777" w:rsidR="00D46E50" w:rsidRDefault="007927A8">
      <w:pPr>
        <w:spacing w:line="360" w:lineRule="auto"/>
        <w:ind w:firstLineChars="100" w:firstLine="240"/>
        <w:jc w:val="both"/>
        <w:rPr>
          <w:rFonts w:ascii="Book Antiqua" w:hAnsi="Book Antiqua"/>
        </w:rPr>
      </w:pPr>
      <w:r>
        <w:rPr>
          <w:rFonts w:ascii="Book Antiqua" w:hAnsi="Book Antiqua"/>
        </w:rPr>
        <w:t xml:space="preserve">Currently, </w:t>
      </w:r>
      <w:r>
        <w:rPr>
          <w:rFonts w:ascii="Book Antiqua" w:eastAsia="Book Antiqua" w:hAnsi="Book Antiqua" w:cs="Book Antiqua"/>
        </w:rPr>
        <w:t xml:space="preserve">the </w:t>
      </w:r>
      <w:r>
        <w:rPr>
          <w:rFonts w:ascii="Book Antiqua" w:hAnsi="Book Antiqua"/>
        </w:rPr>
        <w:t xml:space="preserve">autopsy reports of patients with Omicron variant infection are rarely reported; therefore, </w:t>
      </w:r>
      <w:r>
        <w:rPr>
          <w:rFonts w:ascii="Book Antiqua" w:hAnsi="Book Antiqua"/>
          <w:shd w:val="clear" w:color="auto" w:fill="FFFFFF" w:themeFill="background1"/>
        </w:rPr>
        <w:t xml:space="preserve">the </w:t>
      </w:r>
      <w:r>
        <w:rPr>
          <w:rFonts w:ascii="Book Antiqua" w:hAnsi="Book Antiqua"/>
        </w:rPr>
        <w:t>pathological mechanism</w:t>
      </w:r>
      <w:r>
        <w:rPr>
          <w:rFonts w:ascii="Book Antiqua" w:hAnsi="Book Antiqua"/>
          <w:shd w:val="clear" w:color="auto" w:fill="FFFFFF" w:themeFill="background1"/>
        </w:rPr>
        <w:t xml:space="preserve"> of this infection </w:t>
      </w:r>
      <w:r>
        <w:rPr>
          <w:rFonts w:ascii="Book Antiqua" w:hAnsi="Book Antiqua"/>
        </w:rPr>
        <w:t xml:space="preserve">remains unclear. According to the autopsy reports of other SARS-CoV-2 subtypes </w:t>
      </w:r>
      <w:proofErr w:type="gramStart"/>
      <w:r>
        <w:rPr>
          <w:rFonts w:ascii="Book Antiqua" w:hAnsi="Book Antiqua"/>
        </w:rPr>
        <w:t>abroad</w:t>
      </w:r>
      <w:r>
        <w:rPr>
          <w:rFonts w:ascii="Book Antiqua" w:hAnsi="Book Antiqua"/>
          <w:vertAlign w:val="superscript"/>
        </w:rPr>
        <w:t>[</w:t>
      </w:r>
      <w:proofErr w:type="gramEnd"/>
      <w:r>
        <w:rPr>
          <w:rFonts w:ascii="Book Antiqua" w:hAnsi="Book Antiqua"/>
          <w:vertAlign w:val="superscript"/>
        </w:rPr>
        <w:t>14-16]</w:t>
      </w:r>
      <w:r>
        <w:rPr>
          <w:rFonts w:ascii="Book Antiqua" w:hAnsi="Book Antiqua"/>
        </w:rPr>
        <w:t>, SARS-CoV-</w:t>
      </w:r>
      <w:r>
        <w:rPr>
          <w:rFonts w:ascii="Book Antiqua" w:hAnsi="Book Antiqua"/>
        </w:rPr>
        <w:lastRenderedPageBreak/>
        <w:t xml:space="preserve">2 directly infects target cells, including bronchial and alveolar epithelial cells, vascular epithelial and endothelial cells, and immune cells. The formation of early vasculitis </w:t>
      </w:r>
      <w:r>
        <w:rPr>
          <w:rFonts w:ascii="Book Antiqua" w:hAnsi="Book Antiqua"/>
          <w:shd w:val="clear" w:color="auto" w:fill="FFFFFF" w:themeFill="background1"/>
        </w:rPr>
        <w:t>leads</w:t>
      </w:r>
      <w:r>
        <w:rPr>
          <w:rFonts w:ascii="Book Antiqua" w:hAnsi="Book Antiqua"/>
        </w:rPr>
        <w:t xml:space="preserve"> to</w:t>
      </w:r>
      <w:r>
        <w:rPr>
          <w:rFonts w:ascii="Book Antiqua" w:hAnsi="Book Antiqua"/>
          <w:shd w:val="clear" w:color="auto" w:fill="FFFFFF" w:themeFill="background1"/>
        </w:rPr>
        <w:t xml:space="preserve"> </w:t>
      </w:r>
      <w:r>
        <w:rPr>
          <w:rFonts w:ascii="Book Antiqua" w:hAnsi="Book Antiqua"/>
        </w:rPr>
        <w:t xml:space="preserve">vascular wall and perivascular inflammation, immune cell infiltration, vascular stenosis, thrombosis, and secondary bleeding. In the later stage of </w:t>
      </w:r>
      <w:r>
        <w:rPr>
          <w:rFonts w:ascii="Book Antiqua" w:eastAsia="Book Antiqua" w:hAnsi="Book Antiqua" w:cs="Book Antiqua"/>
        </w:rPr>
        <w:t>SARS-CoV-2 infection</w:t>
      </w:r>
      <w:r>
        <w:rPr>
          <w:rFonts w:ascii="Book Antiqua" w:hAnsi="Book Antiqua"/>
        </w:rPr>
        <w:t xml:space="preserve">, interstitial fibrosis and diffuse alveolar injury of the perivascular lung parenchyma </w:t>
      </w:r>
      <w:r>
        <w:rPr>
          <w:rFonts w:ascii="Book Antiqua" w:eastAsia="Book Antiqua" w:hAnsi="Book Antiqua" w:cs="Book Antiqua"/>
        </w:rPr>
        <w:t xml:space="preserve">can often </w:t>
      </w:r>
      <w:r>
        <w:rPr>
          <w:rFonts w:ascii="Book Antiqua" w:hAnsi="Book Antiqua"/>
        </w:rPr>
        <w:t>occur secondary to</w:t>
      </w:r>
      <w:r>
        <w:rPr>
          <w:rFonts w:ascii="Book Antiqua" w:hAnsi="Book Antiqua"/>
          <w:shd w:val="clear" w:color="auto" w:fill="FFFFFF" w:themeFill="background1"/>
        </w:rPr>
        <w:t xml:space="preserve"> </w:t>
      </w:r>
      <w:r>
        <w:rPr>
          <w:rFonts w:ascii="Book Antiqua" w:hAnsi="Book Antiqua"/>
        </w:rPr>
        <w:t>infection with various bacteria and mucor, consolidation, and complications, such as mucus plugs formed by airway mucus secretion and peripheral pleural changes. Viruses can travel</w:t>
      </w:r>
      <w:r>
        <w:rPr>
          <w:rFonts w:ascii="Book Antiqua" w:hAnsi="Book Antiqua"/>
          <w:shd w:val="clear" w:color="auto" w:fill="FFFFFF" w:themeFill="background1"/>
        </w:rPr>
        <w:t xml:space="preserve"> </w:t>
      </w:r>
      <w:r>
        <w:rPr>
          <w:rFonts w:ascii="Book Antiqua" w:hAnsi="Book Antiqua"/>
        </w:rPr>
        <w:t>through the blood and induce pathological changes in other parts of the body.</w:t>
      </w:r>
    </w:p>
    <w:p w14:paraId="267D8EEF" w14:textId="61E16930" w:rsidR="00D46E50" w:rsidRDefault="007927A8">
      <w:pPr>
        <w:spacing w:line="360" w:lineRule="auto"/>
        <w:ind w:firstLineChars="100" w:firstLine="240"/>
        <w:jc w:val="both"/>
        <w:rPr>
          <w:rFonts w:ascii="Book Antiqua" w:hAnsi="Book Antiqua"/>
        </w:rPr>
      </w:pPr>
      <w:r>
        <w:rPr>
          <w:rFonts w:ascii="Book Antiqua" w:hAnsi="Book Antiqua"/>
        </w:rPr>
        <w:t xml:space="preserve">PCR Ct values indicate the number of amplifications required </w:t>
      </w:r>
      <w:r>
        <w:rPr>
          <w:rFonts w:ascii="Book Antiqua" w:eastAsia="Book Antiqua" w:hAnsi="Book Antiqua" w:cs="Book Antiqua"/>
        </w:rPr>
        <w:t>for detecting</w:t>
      </w:r>
      <w:r>
        <w:rPr>
          <w:rFonts w:ascii="Book Antiqua" w:hAnsi="Book Antiqua"/>
        </w:rPr>
        <w:t xml:space="preserve"> SARS-CoV-</w:t>
      </w:r>
      <w:r>
        <w:rPr>
          <w:rFonts w:ascii="Book Antiqua" w:eastAsia="Book Antiqua" w:hAnsi="Book Antiqua" w:cs="Book Antiqua"/>
        </w:rPr>
        <w:t xml:space="preserve">2. The lower the </w:t>
      </w:r>
      <w:r>
        <w:rPr>
          <w:rFonts w:ascii="Book Antiqua" w:hAnsi="Book Antiqua"/>
        </w:rPr>
        <w:t xml:space="preserve">Ct </w:t>
      </w:r>
      <w:r>
        <w:rPr>
          <w:rFonts w:ascii="Book Antiqua" w:eastAsia="Book Antiqua" w:hAnsi="Book Antiqua" w:cs="Book Antiqua"/>
        </w:rPr>
        <w:t>value, the</w:t>
      </w:r>
      <w:r>
        <w:rPr>
          <w:rFonts w:ascii="Book Antiqua" w:hAnsi="Book Antiqua"/>
        </w:rPr>
        <w:t xml:space="preserve"> higher </w:t>
      </w:r>
      <w:r>
        <w:rPr>
          <w:rFonts w:ascii="Book Antiqua" w:eastAsia="Book Antiqua" w:hAnsi="Book Antiqua" w:cs="Book Antiqua"/>
        </w:rPr>
        <w:t xml:space="preserve">the </w:t>
      </w:r>
      <w:r>
        <w:rPr>
          <w:rFonts w:ascii="Book Antiqua" w:hAnsi="Book Antiqua"/>
        </w:rPr>
        <w:t xml:space="preserve">viral </w:t>
      </w:r>
      <w:r>
        <w:rPr>
          <w:rFonts w:ascii="Book Antiqua" w:eastAsia="Book Antiqua" w:hAnsi="Book Antiqua" w:cs="Book Antiqua"/>
        </w:rPr>
        <w:t xml:space="preserve">load </w:t>
      </w:r>
      <w:r>
        <w:rPr>
          <w:rFonts w:ascii="Book Antiqua" w:hAnsi="Book Antiqua"/>
        </w:rPr>
        <w:t>in a nucleic acid sample</w:t>
      </w:r>
      <w:r>
        <w:rPr>
          <w:rFonts w:ascii="Book Antiqua" w:eastAsia="Book Antiqua" w:hAnsi="Book Antiqua" w:cs="Book Antiqua"/>
        </w:rPr>
        <w:t xml:space="preserve"> </w:t>
      </w:r>
      <w:r>
        <w:rPr>
          <w:rFonts w:ascii="Book Antiqua" w:hAnsi="Book Antiqua"/>
        </w:rPr>
        <w:t xml:space="preserve">and vice versa. </w:t>
      </w:r>
      <w:r>
        <w:rPr>
          <w:rFonts w:ascii="Book Antiqua" w:hAnsi="Book Antiqua"/>
          <w:shd w:val="clear" w:color="auto" w:fill="FFFFFF" w:themeFill="background1"/>
        </w:rPr>
        <w:t xml:space="preserve">A previous study reported a </w:t>
      </w:r>
      <w:r>
        <w:rPr>
          <w:rFonts w:ascii="Book Antiqua" w:hAnsi="Book Antiqua"/>
        </w:rPr>
        <w:t>linear correlation between Ct values</w:t>
      </w:r>
      <w:r>
        <w:rPr>
          <w:rFonts w:ascii="Book Antiqua" w:hAnsi="Book Antiqua"/>
          <w:shd w:val="clear" w:color="auto" w:fill="FFFFFF" w:themeFill="background1"/>
        </w:rPr>
        <w:t xml:space="preserve"> </w:t>
      </w:r>
      <w:r>
        <w:rPr>
          <w:rFonts w:ascii="Book Antiqua" w:hAnsi="Book Antiqua"/>
        </w:rPr>
        <w:t>and viral loads</w:t>
      </w:r>
      <w:r>
        <w:rPr>
          <w:rFonts w:ascii="Book Antiqua" w:eastAsia="Book Antiqua" w:hAnsi="Book Antiqua" w:cs="Book Antiqua"/>
        </w:rPr>
        <w:t>. Accordingly,</w:t>
      </w:r>
      <w:r>
        <w:rPr>
          <w:rFonts w:ascii="Book Antiqua" w:hAnsi="Book Antiqua"/>
        </w:rPr>
        <w:t xml:space="preserve"> Ct values can reflect </w:t>
      </w:r>
      <w:r>
        <w:rPr>
          <w:rFonts w:ascii="Book Antiqua" w:eastAsia="Book Antiqua" w:hAnsi="Book Antiqua" w:cs="Book Antiqua"/>
        </w:rPr>
        <w:t xml:space="preserve">the </w:t>
      </w:r>
      <w:r>
        <w:rPr>
          <w:rFonts w:ascii="Book Antiqua" w:hAnsi="Book Antiqua"/>
        </w:rPr>
        <w:t xml:space="preserve">viral levels in patients to a certain </w:t>
      </w:r>
      <w:proofErr w:type="gramStart"/>
      <w:r>
        <w:rPr>
          <w:rFonts w:ascii="Book Antiqua" w:hAnsi="Book Antiqua"/>
        </w:rPr>
        <w:t>extent</w:t>
      </w:r>
      <w:r>
        <w:rPr>
          <w:rFonts w:ascii="Book Antiqua" w:hAnsi="Book Antiqua"/>
          <w:vertAlign w:val="superscript"/>
        </w:rPr>
        <w:t>[</w:t>
      </w:r>
      <w:proofErr w:type="gramEnd"/>
      <w:r>
        <w:rPr>
          <w:rFonts w:ascii="Book Antiqua" w:hAnsi="Book Antiqua"/>
          <w:vertAlign w:val="superscript"/>
        </w:rPr>
        <w:t>8,10]</w:t>
      </w:r>
      <w:r>
        <w:rPr>
          <w:rFonts w:ascii="Book Antiqua" w:hAnsi="Book Antiqua"/>
        </w:rPr>
        <w:t>. Some studies have considered Ct values</w:t>
      </w:r>
      <w:r>
        <w:rPr>
          <w:rFonts w:ascii="Book Antiqua" w:hAnsi="Book Antiqua"/>
          <w:shd w:val="clear" w:color="auto" w:fill="FFFFFF" w:themeFill="background1"/>
        </w:rPr>
        <w:t xml:space="preserve"> </w:t>
      </w:r>
      <w:r>
        <w:rPr>
          <w:rFonts w:ascii="Book Antiqua" w:hAnsi="Book Antiqua"/>
        </w:rPr>
        <w:t>of</w:t>
      </w:r>
      <w:r>
        <w:rPr>
          <w:rFonts w:ascii="Book Antiqua" w:hAnsi="Book Antiqua"/>
          <w:shd w:val="clear" w:color="auto" w:fill="FFFFFF" w:themeFill="background1"/>
        </w:rPr>
        <w:t xml:space="preserve"> </w:t>
      </w:r>
      <w:r>
        <w:rPr>
          <w:rFonts w:ascii="Book Antiqua" w:hAnsi="Book Antiqua"/>
        </w:rPr>
        <w:t>&lt;</w:t>
      </w:r>
      <w:r>
        <w:rPr>
          <w:rFonts w:ascii="Book Antiqua" w:hAnsi="Book Antiqua"/>
          <w:lang w:eastAsia="zh-CN"/>
        </w:rPr>
        <w:t xml:space="preserve"> </w:t>
      </w:r>
      <w:r>
        <w:rPr>
          <w:rFonts w:ascii="Book Antiqua" w:hAnsi="Book Antiqua"/>
        </w:rPr>
        <w:t xml:space="preserve">25 to indicate high viral </w:t>
      </w:r>
      <w:r>
        <w:rPr>
          <w:rFonts w:ascii="Book Antiqua" w:hAnsi="Book Antiqua"/>
          <w:shd w:val="clear" w:color="auto" w:fill="FFFFFF" w:themeFill="background1"/>
        </w:rPr>
        <w:t xml:space="preserve">loads; </w:t>
      </w:r>
      <w:r>
        <w:rPr>
          <w:rFonts w:ascii="Book Antiqua" w:hAnsi="Book Antiqua"/>
        </w:rPr>
        <w:t xml:space="preserve">these patients required </w:t>
      </w:r>
      <w:r>
        <w:rPr>
          <w:rFonts w:ascii="Book Antiqua" w:eastAsia="Book Antiqua" w:hAnsi="Book Antiqua" w:cs="Book Antiqua"/>
        </w:rPr>
        <w:t xml:space="preserve">a longer viral clearance </w:t>
      </w:r>
      <w:proofErr w:type="gramStart"/>
      <w:r>
        <w:rPr>
          <w:rFonts w:ascii="Book Antiqua" w:hAnsi="Book Antiqua"/>
        </w:rPr>
        <w:t>time</w:t>
      </w:r>
      <w:r>
        <w:rPr>
          <w:rFonts w:ascii="Book Antiqua" w:hAnsi="Book Antiqua"/>
          <w:vertAlign w:val="superscript"/>
        </w:rPr>
        <w:t>[</w:t>
      </w:r>
      <w:proofErr w:type="gramEnd"/>
      <w:r>
        <w:rPr>
          <w:rFonts w:ascii="Book Antiqua" w:hAnsi="Book Antiqua"/>
          <w:vertAlign w:val="superscript"/>
        </w:rPr>
        <w:t>17</w:t>
      </w:r>
      <w:r>
        <w:rPr>
          <w:rFonts w:ascii="Book Antiqua" w:eastAsia="Book Antiqua" w:hAnsi="Book Antiqua" w:cs="Book Antiqua"/>
          <w:vertAlign w:val="superscript"/>
        </w:rPr>
        <w:t>]</w:t>
      </w:r>
      <w:r>
        <w:rPr>
          <w:rFonts w:ascii="Book Antiqua" w:eastAsia="Book Antiqua" w:hAnsi="Book Antiqua" w:cs="Book Antiqua"/>
        </w:rPr>
        <w:t>.</w:t>
      </w:r>
      <w:r>
        <w:rPr>
          <w:rFonts w:ascii="Book Antiqua" w:hAnsi="Book Antiqua"/>
        </w:rPr>
        <w:t xml:space="preserve"> We included </w:t>
      </w:r>
      <w:r>
        <w:rPr>
          <w:rFonts w:ascii="Book Antiqua" w:hAnsi="Book Antiqua"/>
          <w:shd w:val="clear" w:color="auto" w:fill="FFFFFF" w:themeFill="background1"/>
        </w:rPr>
        <w:t xml:space="preserve">patients </w:t>
      </w:r>
      <w:r>
        <w:rPr>
          <w:rFonts w:ascii="Book Antiqua" w:hAnsi="Book Antiqua"/>
        </w:rPr>
        <w:t>with Ct values of &lt;</w:t>
      </w:r>
      <w:r>
        <w:rPr>
          <w:rFonts w:ascii="Book Antiqua" w:hAnsi="Book Antiqua"/>
          <w:lang w:eastAsia="zh-CN"/>
        </w:rPr>
        <w:t xml:space="preserve"> </w:t>
      </w:r>
      <w:r>
        <w:rPr>
          <w:rFonts w:ascii="Book Antiqua" w:hAnsi="Book Antiqua"/>
        </w:rPr>
        <w:t>25 in the low Ct group</w:t>
      </w:r>
      <w:r>
        <w:rPr>
          <w:rFonts w:ascii="Book Antiqua" w:eastAsia="Book Antiqua" w:hAnsi="Book Antiqua" w:cs="Book Antiqua"/>
        </w:rPr>
        <w:t>.</w:t>
      </w:r>
      <w:r>
        <w:rPr>
          <w:rFonts w:ascii="Book Antiqua" w:hAnsi="Book Antiqua"/>
        </w:rPr>
        <w:t xml:space="preserve"> According to the Diagnosis and Treatment Protocol for Novel Coronavirus Pneumonia (Trial Version 9) of China, the standard for </w:t>
      </w:r>
      <w:r>
        <w:rPr>
          <w:rFonts w:ascii="Book Antiqua" w:hAnsi="Book Antiqua"/>
          <w:shd w:val="clear" w:color="auto" w:fill="FFFFFF" w:themeFill="background1"/>
        </w:rPr>
        <w:t xml:space="preserve">dissolution </w:t>
      </w:r>
      <w:r>
        <w:rPr>
          <w:rFonts w:ascii="Book Antiqua" w:hAnsi="Book Antiqua"/>
        </w:rPr>
        <w:t xml:space="preserve">in our region was a Ct value of </w:t>
      </w:r>
      <w:r>
        <w:rPr>
          <w:rFonts w:ascii="Book Antiqua" w:eastAsia="Book Antiqua" w:hAnsi="Book Antiqua" w:cs="Book Antiqua"/>
        </w:rPr>
        <w:t>≥</w:t>
      </w:r>
      <w:r>
        <w:rPr>
          <w:rFonts w:ascii="Book Antiqua" w:hAnsi="Book Antiqua"/>
          <w:lang w:eastAsia="zh-CN"/>
        </w:rPr>
        <w:t xml:space="preserve"> </w:t>
      </w:r>
      <w:r>
        <w:rPr>
          <w:rFonts w:ascii="Book Antiqua" w:hAnsi="Book Antiqua"/>
        </w:rPr>
        <w:t>35</w:t>
      </w:r>
      <w:r>
        <w:rPr>
          <w:rFonts w:ascii="Book Antiqua" w:eastAsia="Book Antiqua" w:hAnsi="Book Antiqua" w:cs="Book Antiqua"/>
        </w:rPr>
        <w:t>. Moreover, another</w:t>
      </w:r>
      <w:r>
        <w:rPr>
          <w:rFonts w:ascii="Book Antiqua" w:hAnsi="Book Antiqua"/>
          <w:shd w:val="clear" w:color="auto" w:fill="FFFFFF" w:themeFill="background1"/>
        </w:rPr>
        <w:t xml:space="preserve"> </w:t>
      </w:r>
      <w:r>
        <w:rPr>
          <w:rFonts w:ascii="Book Antiqua" w:hAnsi="Book Antiqua"/>
        </w:rPr>
        <w:t>study reported that the virus</w:t>
      </w:r>
      <w:r>
        <w:rPr>
          <w:rFonts w:ascii="Book Antiqua" w:hAnsi="Book Antiqua"/>
          <w:shd w:val="clear" w:color="auto" w:fill="FFFFFF" w:themeFill="background1"/>
        </w:rPr>
        <w:t xml:space="preserve"> </w:t>
      </w:r>
      <w:r>
        <w:rPr>
          <w:rFonts w:ascii="Book Antiqua" w:hAnsi="Book Antiqua"/>
        </w:rPr>
        <w:t>can no longer be isolated</w:t>
      </w:r>
      <w:r>
        <w:rPr>
          <w:rFonts w:ascii="Book Antiqua" w:hAnsi="Book Antiqua"/>
          <w:shd w:val="clear" w:color="auto" w:fill="FFFFFF" w:themeFill="background1"/>
        </w:rPr>
        <w:t xml:space="preserve"> </w:t>
      </w:r>
      <w:r>
        <w:rPr>
          <w:rFonts w:ascii="Book Antiqua" w:hAnsi="Book Antiqua"/>
        </w:rPr>
        <w:t xml:space="preserve">from samples at Ct values </w:t>
      </w:r>
      <w:r>
        <w:rPr>
          <w:rFonts w:ascii="Book Antiqua" w:eastAsia="Book Antiqua" w:hAnsi="Book Antiqua" w:cs="Book Antiqua"/>
        </w:rPr>
        <w:t>≥</w:t>
      </w:r>
      <w:r>
        <w:rPr>
          <w:rFonts w:ascii="Book Antiqua" w:hAnsi="Book Antiqua" w:cs="Book Antiqua"/>
          <w:lang w:eastAsia="zh-CN"/>
        </w:rPr>
        <w:t xml:space="preserve"> </w:t>
      </w:r>
      <w:r>
        <w:rPr>
          <w:rFonts w:ascii="Book Antiqua" w:hAnsi="Book Antiqua"/>
        </w:rPr>
        <w:t>35</w:t>
      </w:r>
      <w:r>
        <w:rPr>
          <w:rFonts w:ascii="Book Antiqua" w:hAnsi="Book Antiqua"/>
          <w:vertAlign w:val="superscript"/>
        </w:rPr>
        <w:t>[18</w:t>
      </w:r>
      <w:r>
        <w:rPr>
          <w:rFonts w:ascii="Book Antiqua" w:eastAsia="Book Antiqua" w:hAnsi="Book Antiqua" w:cs="Book Antiqua"/>
          <w:vertAlign w:val="superscript"/>
        </w:rPr>
        <w:t>]</w:t>
      </w:r>
      <w:r>
        <w:rPr>
          <w:rFonts w:ascii="Book Antiqua" w:eastAsia="Book Antiqua" w:hAnsi="Book Antiqua" w:cs="Book Antiqua"/>
        </w:rPr>
        <w:t xml:space="preserve">. </w:t>
      </w:r>
      <w:r>
        <w:rPr>
          <w:rFonts w:ascii="Book Antiqua" w:hAnsi="Book Antiqua"/>
        </w:rPr>
        <w:t>Thus, we included patients with Ct values ≥</w:t>
      </w:r>
      <w:r>
        <w:rPr>
          <w:rFonts w:ascii="Book Antiqua" w:hAnsi="Book Antiqua"/>
          <w:lang w:eastAsia="zh-CN"/>
        </w:rPr>
        <w:t xml:space="preserve"> </w:t>
      </w:r>
      <w:r>
        <w:rPr>
          <w:rFonts w:ascii="Book Antiqua" w:hAnsi="Book Antiqua"/>
        </w:rPr>
        <w:t>35 and &lt;</w:t>
      </w:r>
      <w:r>
        <w:rPr>
          <w:rFonts w:ascii="Book Antiqua" w:hAnsi="Book Antiqua"/>
          <w:lang w:eastAsia="zh-CN"/>
        </w:rPr>
        <w:t xml:space="preserve"> </w:t>
      </w:r>
      <w:r>
        <w:rPr>
          <w:rFonts w:ascii="Book Antiqua" w:hAnsi="Book Antiqua"/>
        </w:rPr>
        <w:t>25 in the high and low Ct groups, respectively. Patients with Ct values of 25</w:t>
      </w:r>
      <w:r>
        <w:rPr>
          <w:rFonts w:ascii="Book Antiqua" w:hAnsi="Book Antiqua"/>
          <w:lang w:eastAsia="zh-CN"/>
        </w:rPr>
        <w:t>.00</w:t>
      </w:r>
      <w:r>
        <w:rPr>
          <w:rFonts w:ascii="Book Antiqua" w:hAnsi="Book Antiqua"/>
        </w:rPr>
        <w:t>-34.99 were included in the</w:t>
      </w:r>
      <w:r>
        <w:rPr>
          <w:rFonts w:ascii="Book Antiqua" w:eastAsia="宋体" w:hAnsi="Book Antiqua"/>
        </w:rPr>
        <w:t xml:space="preserve"> </w:t>
      </w:r>
      <w:r>
        <w:rPr>
          <w:rFonts w:ascii="Book Antiqua" w:hAnsi="Book Antiqua"/>
        </w:rPr>
        <w:t>medium</w:t>
      </w:r>
      <w:r>
        <w:rPr>
          <w:rFonts w:ascii="Book Antiqua" w:eastAsia="宋体" w:hAnsi="Book Antiqua"/>
        </w:rPr>
        <w:t xml:space="preserve"> </w:t>
      </w:r>
      <w:r>
        <w:rPr>
          <w:rFonts w:ascii="Book Antiqua" w:hAnsi="Book Antiqua"/>
        </w:rPr>
        <w:t>Ct group. Along with chest CT features, Ct values can help improve our understanding of the pathological characteristics of patients with Omicron variant infection.</w:t>
      </w:r>
    </w:p>
    <w:p w14:paraId="39E12DB5" w14:textId="77777777" w:rsidR="00D46E50" w:rsidRDefault="007927A8">
      <w:pPr>
        <w:spacing w:line="360" w:lineRule="auto"/>
        <w:ind w:firstLineChars="100" w:firstLine="240"/>
        <w:jc w:val="both"/>
        <w:rPr>
          <w:rFonts w:ascii="Book Antiqua" w:hAnsi="Book Antiqua"/>
        </w:rPr>
      </w:pPr>
      <w:r>
        <w:rPr>
          <w:rFonts w:ascii="Book Antiqua" w:hAnsi="Book Antiqua"/>
        </w:rPr>
        <w:t>In</w:t>
      </w:r>
      <w:r>
        <w:rPr>
          <w:rFonts w:ascii="Book Antiqua" w:eastAsia="Book Antiqua" w:hAnsi="Book Antiqua" w:cs="Book Antiqua"/>
        </w:rPr>
        <w:t xml:space="preserve"> this</w:t>
      </w:r>
      <w:r>
        <w:rPr>
          <w:rFonts w:ascii="Book Antiqua" w:hAnsi="Book Antiqua"/>
        </w:rPr>
        <w:t xml:space="preserve"> study, among all groups, the most common abnormal chest CT sign was focal infection (30</w:t>
      </w:r>
      <w:r>
        <w:rPr>
          <w:rFonts w:ascii="Book Antiqua" w:hAnsi="Book Antiqua"/>
          <w:lang w:eastAsia="zh-CN"/>
        </w:rPr>
        <w:t>.00</w:t>
      </w:r>
      <w:r>
        <w:rPr>
          <w:rFonts w:ascii="Book Antiqua" w:hAnsi="Book Antiqua"/>
        </w:rPr>
        <w:t xml:space="preserve">%-53.41%, all </w:t>
      </w:r>
      <w:r>
        <w:rPr>
          <w:rFonts w:ascii="Book Antiqua" w:hAnsi="Book Antiqua"/>
          <w:i/>
        </w:rPr>
        <w:t>P</w:t>
      </w:r>
      <w:r>
        <w:rPr>
          <w:rFonts w:ascii="Book Antiqua" w:hAnsi="Book Antiqua"/>
          <w:shd w:val="clear" w:color="auto" w:fill="FFFFFF" w:themeFill="background1"/>
        </w:rPr>
        <w:t xml:space="preserve"> </w:t>
      </w:r>
      <w:r>
        <w:rPr>
          <w:rFonts w:ascii="Book Antiqua" w:hAnsi="Book Antiqua"/>
        </w:rPr>
        <w:t xml:space="preserve">&lt; 0.05), </w:t>
      </w:r>
      <w:r>
        <w:rPr>
          <w:rFonts w:ascii="Book Antiqua" w:hAnsi="Book Antiqua"/>
          <w:shd w:val="clear" w:color="auto" w:fill="FFFFFF" w:themeFill="background1"/>
        </w:rPr>
        <w:t xml:space="preserve">which </w:t>
      </w:r>
      <w:r>
        <w:rPr>
          <w:rFonts w:ascii="Book Antiqua" w:hAnsi="Book Antiqua"/>
        </w:rPr>
        <w:t>was observed as</w:t>
      </w:r>
      <w:r>
        <w:rPr>
          <w:rFonts w:ascii="Book Antiqua" w:hAnsi="Book Antiqua"/>
          <w:shd w:val="clear" w:color="auto" w:fill="FFFFFF" w:themeFill="background1"/>
        </w:rPr>
        <w:t xml:space="preserve"> </w:t>
      </w:r>
      <w:r>
        <w:rPr>
          <w:rFonts w:ascii="Book Antiqua" w:hAnsi="Book Antiqua"/>
        </w:rPr>
        <w:t xml:space="preserve">blurred shadows, consolidation shadows, ground-glass density shadows with </w:t>
      </w:r>
      <w:r>
        <w:rPr>
          <w:rFonts w:ascii="Book Antiqua" w:hAnsi="Book Antiqua"/>
          <w:shd w:val="clear" w:color="auto" w:fill="FFFFFF" w:themeFill="background1"/>
        </w:rPr>
        <w:t xml:space="preserve">a </w:t>
      </w:r>
      <w:r>
        <w:rPr>
          <w:rFonts w:ascii="Book Antiqua" w:hAnsi="Book Antiqua"/>
        </w:rPr>
        <w:t>long diameter (≤</w:t>
      </w:r>
      <w:r>
        <w:rPr>
          <w:rFonts w:ascii="Book Antiqua" w:eastAsia="Book Antiqua" w:hAnsi="Book Antiqua" w:cs="Book Antiqua"/>
        </w:rPr>
        <w:t xml:space="preserve"> </w:t>
      </w:r>
      <w:r>
        <w:rPr>
          <w:rFonts w:ascii="Book Antiqua" w:hAnsi="Book Antiqua"/>
        </w:rPr>
        <w:t xml:space="preserve">2 cm), and small nodule-like shadows with fuzzy edges, most of </w:t>
      </w:r>
      <w:r>
        <w:rPr>
          <w:rFonts w:ascii="Book Antiqua" w:eastAsia="Book Antiqua" w:hAnsi="Book Antiqua" w:cs="Book Antiqua"/>
        </w:rPr>
        <w:t xml:space="preserve">which were </w:t>
      </w:r>
      <w:r>
        <w:rPr>
          <w:rFonts w:ascii="Book Antiqua" w:hAnsi="Book Antiqua"/>
        </w:rPr>
        <w:t>located under the pleura</w:t>
      </w:r>
      <w:r>
        <w:rPr>
          <w:rFonts w:ascii="Book Antiqua" w:hAnsi="Book Antiqua"/>
          <w:shd w:val="clear" w:color="auto" w:fill="FFFFFF" w:themeFill="background1"/>
        </w:rPr>
        <w:t>.</w:t>
      </w:r>
      <w:r>
        <w:rPr>
          <w:rFonts w:ascii="Book Antiqua" w:hAnsi="Book Antiqua"/>
        </w:rPr>
        <w:t xml:space="preserve"> These findings differ</w:t>
      </w:r>
      <w:r>
        <w:rPr>
          <w:rFonts w:ascii="Book Antiqua" w:eastAsia="Book Antiqua" w:hAnsi="Book Antiqua" w:cs="Book Antiqua"/>
        </w:rPr>
        <w:t xml:space="preserve"> </w:t>
      </w:r>
      <w:r>
        <w:rPr>
          <w:rFonts w:ascii="Book Antiqua" w:hAnsi="Book Antiqua"/>
        </w:rPr>
        <w:t xml:space="preserve">from the most common abnormal sign (patchy ground-glass density shadows) </w:t>
      </w:r>
      <w:r>
        <w:rPr>
          <w:rFonts w:ascii="Book Antiqua" w:hAnsi="Book Antiqua"/>
          <w:shd w:val="clear" w:color="auto" w:fill="FFFFFF" w:themeFill="background1"/>
        </w:rPr>
        <w:t>observed</w:t>
      </w:r>
      <w:r>
        <w:rPr>
          <w:rFonts w:ascii="Book Antiqua" w:hAnsi="Book Antiqua"/>
        </w:rPr>
        <w:t xml:space="preserve"> in patients with other</w:t>
      </w:r>
      <w:r>
        <w:rPr>
          <w:rFonts w:ascii="Book Antiqua" w:hAnsi="Book Antiqua"/>
          <w:shd w:val="clear" w:color="auto" w:fill="FFFFFF" w:themeFill="background1"/>
        </w:rPr>
        <w:t xml:space="preserve"> </w:t>
      </w:r>
      <w:r>
        <w:rPr>
          <w:rFonts w:ascii="Book Antiqua" w:hAnsi="Book Antiqua"/>
        </w:rPr>
        <w:t>previously identified</w:t>
      </w:r>
      <w:r>
        <w:rPr>
          <w:rFonts w:ascii="Book Antiqua" w:hAnsi="Book Antiqua"/>
          <w:shd w:val="clear" w:color="auto" w:fill="FFFFFF" w:themeFill="background1"/>
        </w:rPr>
        <w:t xml:space="preserve"> </w:t>
      </w:r>
      <w:r>
        <w:rPr>
          <w:rFonts w:ascii="Book Antiqua" w:hAnsi="Book Antiqua"/>
        </w:rPr>
        <w:t xml:space="preserve">SARS-CoV-2 </w:t>
      </w:r>
      <w:r>
        <w:rPr>
          <w:rFonts w:ascii="Book Antiqua" w:hAnsi="Book Antiqua"/>
        </w:rPr>
        <w:lastRenderedPageBreak/>
        <w:t xml:space="preserve">subtype </w:t>
      </w:r>
      <w:proofErr w:type="gramStart"/>
      <w:r>
        <w:rPr>
          <w:rFonts w:ascii="Book Antiqua" w:hAnsi="Book Antiqua"/>
        </w:rPr>
        <w:t>infection</w:t>
      </w:r>
      <w:r>
        <w:rPr>
          <w:rFonts w:ascii="Book Antiqua" w:hAnsi="Book Antiqua"/>
          <w:vertAlign w:val="superscript"/>
        </w:rPr>
        <w:t>[</w:t>
      </w:r>
      <w:proofErr w:type="gramEnd"/>
      <w:r>
        <w:rPr>
          <w:rFonts w:ascii="Book Antiqua" w:hAnsi="Book Antiqua"/>
          <w:vertAlign w:val="superscript"/>
        </w:rPr>
        <w:t>19</w:t>
      </w:r>
      <w:r>
        <w:rPr>
          <w:rFonts w:ascii="Book Antiqua" w:eastAsia="Book Antiqua" w:hAnsi="Book Antiqua" w:cs="Book Antiqua"/>
          <w:vertAlign w:val="superscript"/>
        </w:rPr>
        <w:t>]</w:t>
      </w:r>
      <w:r>
        <w:rPr>
          <w:rFonts w:ascii="Book Antiqua" w:eastAsia="Book Antiqua" w:hAnsi="Book Antiqua" w:cs="Book Antiqua"/>
        </w:rPr>
        <w:t>. This suggests</w:t>
      </w:r>
      <w:r>
        <w:rPr>
          <w:rFonts w:ascii="Book Antiqua" w:hAnsi="Book Antiqua"/>
        </w:rPr>
        <w:t xml:space="preserve"> that the virulence of the Omicron variant is weaker</w:t>
      </w:r>
      <w:r>
        <w:rPr>
          <w:rFonts w:ascii="Book Antiqua" w:hAnsi="Book Antiqua"/>
          <w:shd w:val="clear" w:color="auto" w:fill="FFFFFF" w:themeFill="background1"/>
        </w:rPr>
        <w:t xml:space="preserve"> </w:t>
      </w:r>
      <w:r>
        <w:rPr>
          <w:rFonts w:ascii="Book Antiqua" w:hAnsi="Book Antiqua"/>
        </w:rPr>
        <w:t xml:space="preserve">than that of other SARS-CoV-2 variants. In addition, the large-scale use of vaccines leads to the most infection-caused vasculitis being replaced by peripheral vasculitis, more limited secondary peripheral pathological changes, and more common focal infections in the </w:t>
      </w:r>
      <w:r>
        <w:rPr>
          <w:rFonts w:ascii="Book Antiqua" w:hAnsi="Book Antiqua"/>
          <w:shd w:val="clear" w:color="auto" w:fill="FFFFFF" w:themeFill="background1"/>
        </w:rPr>
        <w:t xml:space="preserve">medium </w:t>
      </w:r>
      <w:r>
        <w:rPr>
          <w:rFonts w:ascii="Book Antiqua" w:hAnsi="Book Antiqua"/>
        </w:rPr>
        <w:t>and high Ct groups</w:t>
      </w:r>
      <w:r>
        <w:rPr>
          <w:rFonts w:ascii="Book Antiqua" w:eastAsia="Book Antiqua" w:hAnsi="Book Antiqua" w:cs="Book Antiqua"/>
        </w:rPr>
        <w:t>.</w:t>
      </w:r>
      <w:r>
        <w:rPr>
          <w:rFonts w:ascii="Book Antiqua" w:hAnsi="Book Antiqua"/>
        </w:rPr>
        <w:t xml:space="preserve"> These findings indicate that </w:t>
      </w:r>
      <w:r>
        <w:rPr>
          <w:rFonts w:ascii="Book Antiqua" w:eastAsia="宋体" w:hAnsi="Book Antiqua"/>
          <w:shd w:val="clear" w:color="auto" w:fill="FFFFFF" w:themeFill="background1"/>
        </w:rPr>
        <w:t>lower</w:t>
      </w:r>
      <w:r>
        <w:rPr>
          <w:rFonts w:ascii="Book Antiqua" w:hAnsi="Book Antiqua"/>
        </w:rPr>
        <w:t xml:space="preserve"> viral loads</w:t>
      </w:r>
      <w:r>
        <w:rPr>
          <w:rFonts w:ascii="Book Antiqua" w:hAnsi="Book Antiqua"/>
          <w:shd w:val="clear" w:color="auto" w:fill="FFFFFF" w:themeFill="background1"/>
        </w:rPr>
        <w:t xml:space="preserve"> </w:t>
      </w:r>
      <w:r>
        <w:rPr>
          <w:rFonts w:ascii="Book Antiqua" w:hAnsi="Book Antiqua"/>
        </w:rPr>
        <w:t>in patients with Omicron</w:t>
      </w:r>
      <w:r>
        <w:rPr>
          <w:rFonts w:ascii="Book Antiqua" w:hAnsi="Book Antiqua"/>
          <w:shd w:val="clear" w:color="auto" w:fill="FFFFFF" w:themeFill="background1"/>
        </w:rPr>
        <w:t xml:space="preserve"> </w:t>
      </w:r>
      <w:r>
        <w:rPr>
          <w:rFonts w:ascii="Book Antiqua" w:hAnsi="Book Antiqua"/>
        </w:rPr>
        <w:t>variant</w:t>
      </w:r>
      <w:r>
        <w:rPr>
          <w:rFonts w:ascii="Book Antiqua" w:hAnsi="Book Antiqua"/>
          <w:shd w:val="clear" w:color="auto" w:fill="FFFFFF" w:themeFill="background1"/>
        </w:rPr>
        <w:t xml:space="preserve"> infection </w:t>
      </w:r>
      <w:r>
        <w:rPr>
          <w:rFonts w:ascii="Book Antiqua" w:hAnsi="Book Antiqua"/>
        </w:rPr>
        <w:t>result in fewer</w:t>
      </w:r>
      <w:r>
        <w:rPr>
          <w:rFonts w:ascii="Book Antiqua" w:hAnsi="Book Antiqua"/>
          <w:shd w:val="clear" w:color="auto" w:fill="FFFFFF" w:themeFill="background1"/>
        </w:rPr>
        <w:t xml:space="preserve"> </w:t>
      </w:r>
      <w:r>
        <w:rPr>
          <w:rFonts w:ascii="Book Antiqua" w:hAnsi="Book Antiqua"/>
        </w:rPr>
        <w:t>pulmonary infection foci</w:t>
      </w:r>
      <w:r>
        <w:rPr>
          <w:rFonts w:ascii="Book Antiqua" w:hAnsi="Book Antiqua"/>
          <w:shd w:val="clear" w:color="auto" w:fill="FFFFFF" w:themeFill="background1"/>
        </w:rPr>
        <w:t xml:space="preserve"> </w:t>
      </w:r>
      <w:r>
        <w:rPr>
          <w:rFonts w:ascii="Book Antiqua" w:hAnsi="Book Antiqua"/>
        </w:rPr>
        <w:t xml:space="preserve">and </w:t>
      </w:r>
      <w:r>
        <w:rPr>
          <w:rFonts w:ascii="Book Antiqua" w:hAnsi="Book Antiqua"/>
          <w:shd w:val="clear" w:color="auto" w:fill="FFFFFF" w:themeFill="background1"/>
        </w:rPr>
        <w:t xml:space="preserve">improved </w:t>
      </w:r>
      <w:r>
        <w:rPr>
          <w:rFonts w:ascii="Book Antiqua" w:hAnsi="Book Antiqua"/>
        </w:rPr>
        <w:t>prognosis.</w:t>
      </w:r>
    </w:p>
    <w:p w14:paraId="0EA34C27" w14:textId="77777777" w:rsidR="00D46E50" w:rsidRDefault="007927A8">
      <w:pPr>
        <w:spacing w:line="360" w:lineRule="auto"/>
        <w:ind w:firstLineChars="100" w:firstLine="240"/>
        <w:jc w:val="both"/>
        <w:rPr>
          <w:rFonts w:ascii="Book Antiqua" w:hAnsi="Book Antiqua"/>
        </w:rPr>
      </w:pPr>
      <w:r>
        <w:rPr>
          <w:rFonts w:ascii="Book Antiqua" w:eastAsia="Book Antiqua" w:hAnsi="Book Antiqua" w:cs="Book Antiqua"/>
        </w:rPr>
        <w:t xml:space="preserve">Among all Ct groups, patchy </w:t>
      </w:r>
      <w:r>
        <w:rPr>
          <w:rFonts w:ascii="Book Antiqua" w:hAnsi="Book Antiqua"/>
        </w:rPr>
        <w:t xml:space="preserve">ground-glass density shadows (16.92%-22.73%) and subpleural interstitial changes (17.61%-25.38%) were </w:t>
      </w:r>
      <w:r>
        <w:rPr>
          <w:rFonts w:ascii="Book Antiqua" w:eastAsia="Book Antiqua" w:hAnsi="Book Antiqua" w:cs="Book Antiqua"/>
        </w:rPr>
        <w:t xml:space="preserve">also </w:t>
      </w:r>
      <w:r>
        <w:rPr>
          <w:rFonts w:ascii="Book Antiqua" w:hAnsi="Book Antiqua"/>
        </w:rPr>
        <w:t xml:space="preserve">common (but not the most common) chest CT signs. Mixed consolidation ground-glass shadows were less common (2.27%-3.98%). In addition, the above abnormal signs were not significantly different among the three groups (all </w:t>
      </w:r>
      <w:r>
        <w:rPr>
          <w:rFonts w:ascii="Book Antiqua" w:hAnsi="Book Antiqua"/>
          <w:i/>
        </w:rPr>
        <w:t>P</w:t>
      </w:r>
      <w:r>
        <w:rPr>
          <w:rFonts w:ascii="Book Antiqua" w:hAnsi="Book Antiqua"/>
        </w:rPr>
        <w:t xml:space="preserve"> &gt; 0.05). These abnormal signs were consistent with the chest CT findings of </w:t>
      </w:r>
      <w:r>
        <w:rPr>
          <w:rFonts w:ascii="Book Antiqua" w:eastAsia="Book Antiqua" w:hAnsi="Book Antiqua" w:cs="Book Antiqua"/>
        </w:rPr>
        <w:t xml:space="preserve">pneumonia caused by </w:t>
      </w:r>
      <w:r>
        <w:rPr>
          <w:rFonts w:ascii="Book Antiqua" w:hAnsi="Book Antiqua"/>
        </w:rPr>
        <w:t xml:space="preserve">other SARS-CoV-2 </w:t>
      </w:r>
      <w:proofErr w:type="gramStart"/>
      <w:r>
        <w:rPr>
          <w:rFonts w:ascii="Book Antiqua" w:hAnsi="Book Antiqua"/>
        </w:rPr>
        <w:t>variants</w:t>
      </w:r>
      <w:r>
        <w:rPr>
          <w:rFonts w:ascii="Book Antiqua" w:hAnsi="Book Antiqua"/>
          <w:vertAlign w:val="superscript"/>
        </w:rPr>
        <w:t>[</w:t>
      </w:r>
      <w:proofErr w:type="gramEnd"/>
      <w:r>
        <w:rPr>
          <w:rFonts w:ascii="Book Antiqua" w:hAnsi="Book Antiqua"/>
          <w:vertAlign w:val="superscript"/>
        </w:rPr>
        <w:t>20-22</w:t>
      </w:r>
      <w:r>
        <w:rPr>
          <w:rFonts w:ascii="Book Antiqua" w:eastAsia="Book Antiqua" w:hAnsi="Book Antiqua" w:cs="Book Antiqua"/>
          <w:vertAlign w:val="superscript"/>
        </w:rPr>
        <w:t>]</w:t>
      </w:r>
      <w:r>
        <w:rPr>
          <w:rFonts w:ascii="Book Antiqua" w:eastAsia="Book Antiqua" w:hAnsi="Book Antiqua" w:cs="Book Antiqua"/>
        </w:rPr>
        <w:t>, but</w:t>
      </w:r>
      <w:r>
        <w:rPr>
          <w:rFonts w:ascii="Book Antiqua" w:hAnsi="Book Antiqua"/>
        </w:rPr>
        <w:t>]; however,</w:t>
      </w:r>
      <w:r>
        <w:rPr>
          <w:rFonts w:ascii="Book Antiqua" w:eastAsia="Book Antiqua" w:hAnsi="Book Antiqua" w:cs="Book Antiqua"/>
        </w:rPr>
        <w:t xml:space="preserve"> </w:t>
      </w:r>
      <w:r>
        <w:rPr>
          <w:rFonts w:ascii="Book Antiqua" w:hAnsi="Book Antiqua"/>
        </w:rPr>
        <w:t>their proportions were significantly decreased, indicating that the virulence of Omicron is weaker than that of previously identified variants.</w:t>
      </w:r>
    </w:p>
    <w:p w14:paraId="29AD2E04" w14:textId="77777777" w:rsidR="00D46E50" w:rsidRDefault="007927A8">
      <w:pPr>
        <w:spacing w:line="360" w:lineRule="auto"/>
        <w:ind w:firstLineChars="100" w:firstLine="240"/>
        <w:jc w:val="both"/>
        <w:rPr>
          <w:rFonts w:ascii="Book Antiqua" w:hAnsi="Book Antiqua"/>
        </w:rPr>
      </w:pPr>
      <w:r>
        <w:rPr>
          <w:rFonts w:ascii="Book Antiqua" w:hAnsi="Book Antiqua"/>
        </w:rPr>
        <w:t>The number of patients with patchy consolidation</w:t>
      </w:r>
      <w:r>
        <w:rPr>
          <w:rFonts w:ascii="Book Antiqua" w:hAnsi="Book Antiqua"/>
          <w:shd w:val="clear" w:color="auto" w:fill="FFFFFF" w:themeFill="background1"/>
        </w:rPr>
        <w:t xml:space="preserve"> </w:t>
      </w:r>
      <w:r>
        <w:rPr>
          <w:rFonts w:ascii="Book Antiqua" w:hAnsi="Book Antiqua"/>
        </w:rPr>
        <w:t>shadows (14.62%), pleural changes (10.77</w:t>
      </w:r>
      <w:r>
        <w:rPr>
          <w:rFonts w:ascii="Book Antiqua" w:hAnsi="Book Antiqua"/>
          <w:shd w:val="clear" w:color="auto" w:fill="FFFFFF" w:themeFill="background1"/>
        </w:rPr>
        <w:t xml:space="preserve">%), </w:t>
      </w:r>
      <w:r>
        <w:rPr>
          <w:rFonts w:ascii="Book Antiqua" w:hAnsi="Book Antiqua"/>
        </w:rPr>
        <w:t xml:space="preserve">and two or more abnormal signs (30.3%) was </w:t>
      </w:r>
      <w:r>
        <w:rPr>
          <w:rFonts w:ascii="Book Antiqua" w:hAnsi="Book Antiqua"/>
          <w:shd w:val="clear" w:color="auto" w:fill="FFFFFF" w:themeFill="background1"/>
        </w:rPr>
        <w:t xml:space="preserve">higher </w:t>
      </w:r>
      <w:r>
        <w:rPr>
          <w:rFonts w:ascii="Book Antiqua" w:hAnsi="Book Antiqua"/>
        </w:rPr>
        <w:t xml:space="preserve">in the low Ct group than in the other </w:t>
      </w:r>
      <w:r>
        <w:rPr>
          <w:rFonts w:ascii="Book Antiqua" w:eastAsia="Book Antiqua" w:hAnsi="Book Antiqua" w:cs="Book Antiqua"/>
        </w:rPr>
        <w:t xml:space="preserve">two </w:t>
      </w:r>
      <w:r>
        <w:rPr>
          <w:rFonts w:ascii="Book Antiqua" w:hAnsi="Book Antiqua"/>
        </w:rPr>
        <w:t xml:space="preserve">groups (all </w:t>
      </w:r>
      <w:r>
        <w:rPr>
          <w:rFonts w:ascii="Book Antiqua" w:hAnsi="Book Antiqua"/>
          <w:i/>
        </w:rPr>
        <w:t>P</w:t>
      </w:r>
      <w:r>
        <w:rPr>
          <w:rFonts w:ascii="Book Antiqua" w:hAnsi="Book Antiqua"/>
          <w:i/>
          <w:shd w:val="clear" w:color="auto" w:fill="FFFFFF" w:themeFill="background1"/>
        </w:rPr>
        <w:t xml:space="preserve"> </w:t>
      </w:r>
      <w:r>
        <w:rPr>
          <w:rFonts w:ascii="Book Antiqua" w:hAnsi="Book Antiqua"/>
        </w:rPr>
        <w:t xml:space="preserve">&lt; 0.05). Overall, Omicron infection showed fewer signs of pulmonary consolidation than other SARS-CoV-2 variant </w:t>
      </w:r>
      <w:proofErr w:type="gramStart"/>
      <w:r>
        <w:rPr>
          <w:rFonts w:ascii="Book Antiqua" w:hAnsi="Book Antiqua"/>
        </w:rPr>
        <w:t>infections</w:t>
      </w:r>
      <w:r>
        <w:rPr>
          <w:rFonts w:ascii="Book Antiqua" w:hAnsi="Book Antiqua"/>
          <w:vertAlign w:val="superscript"/>
        </w:rPr>
        <w:t>[</w:t>
      </w:r>
      <w:proofErr w:type="gramEnd"/>
      <w:r>
        <w:rPr>
          <w:rFonts w:ascii="Book Antiqua" w:hAnsi="Book Antiqua"/>
          <w:vertAlign w:val="superscript"/>
        </w:rPr>
        <w:t>23]</w:t>
      </w:r>
      <w:r>
        <w:rPr>
          <w:rFonts w:ascii="Book Antiqua" w:hAnsi="Book Antiqua"/>
        </w:rPr>
        <w:t xml:space="preserve">. Consolidation shadows may result from vasculitis, hemorrhage, and peripheral serous exudation caused by </w:t>
      </w:r>
      <w:r>
        <w:rPr>
          <w:rFonts w:ascii="Book Antiqua" w:hAnsi="Book Antiqua"/>
          <w:shd w:val="clear" w:color="auto" w:fill="FFFFFF" w:themeFill="background1"/>
        </w:rPr>
        <w:t>high</w:t>
      </w:r>
      <w:r>
        <w:rPr>
          <w:rFonts w:ascii="Book Antiqua" w:hAnsi="Book Antiqua"/>
        </w:rPr>
        <w:t xml:space="preserve"> viral loads</w:t>
      </w:r>
      <w:r>
        <w:rPr>
          <w:rFonts w:ascii="Book Antiqua" w:hAnsi="Book Antiqua"/>
          <w:shd w:val="clear" w:color="auto" w:fill="FFFFFF" w:themeFill="background1"/>
        </w:rPr>
        <w:t xml:space="preserve"> </w:t>
      </w:r>
      <w:r>
        <w:rPr>
          <w:rFonts w:ascii="Book Antiqua" w:hAnsi="Book Antiqua"/>
        </w:rPr>
        <w:t xml:space="preserve">attacking blood vessels, secondary or direct alveolar inflammation, massive immune cell filling, and small airway mucus plugs. In </w:t>
      </w:r>
      <w:r>
        <w:rPr>
          <w:rFonts w:ascii="Book Antiqua" w:hAnsi="Book Antiqua"/>
          <w:shd w:val="clear" w:color="auto" w:fill="FFFFFF" w:themeFill="background1"/>
        </w:rPr>
        <w:t>addition</w:t>
      </w:r>
      <w:r>
        <w:rPr>
          <w:rFonts w:ascii="Book Antiqua" w:hAnsi="Book Antiqua"/>
        </w:rPr>
        <w:t xml:space="preserve">, exudative and inflammatory stimulation of some lesions </w:t>
      </w:r>
      <w:r>
        <w:rPr>
          <w:rFonts w:ascii="Book Antiqua" w:hAnsi="Book Antiqua"/>
          <w:shd w:val="clear" w:color="auto" w:fill="FFFFFF" w:themeFill="background1"/>
        </w:rPr>
        <w:t xml:space="preserve">induces </w:t>
      </w:r>
      <w:r>
        <w:rPr>
          <w:rFonts w:ascii="Book Antiqua" w:hAnsi="Book Antiqua"/>
        </w:rPr>
        <w:t xml:space="preserve">changes such as pleural thickening and pleural effusion. These results </w:t>
      </w:r>
      <w:r>
        <w:rPr>
          <w:rFonts w:ascii="Book Antiqua" w:eastAsia="Book Antiqua" w:hAnsi="Book Antiqua" w:cs="Book Antiqua"/>
        </w:rPr>
        <w:t xml:space="preserve">suggest </w:t>
      </w:r>
      <w:r>
        <w:rPr>
          <w:rFonts w:ascii="Book Antiqua" w:hAnsi="Book Antiqua"/>
        </w:rPr>
        <w:t xml:space="preserve">that high viral loads can lead to severe and complex pulmonary injuries in some </w:t>
      </w:r>
      <w:r>
        <w:rPr>
          <w:rFonts w:ascii="Book Antiqua" w:hAnsi="Book Antiqua"/>
          <w:shd w:val="clear" w:color="auto" w:fill="FFFFFF" w:themeFill="background1"/>
        </w:rPr>
        <w:t>patients</w:t>
      </w:r>
      <w:r>
        <w:rPr>
          <w:rFonts w:ascii="Book Antiqua" w:hAnsi="Book Antiqua"/>
        </w:rPr>
        <w:t>.</w:t>
      </w:r>
    </w:p>
    <w:p w14:paraId="73CB0B9E" w14:textId="77777777" w:rsidR="00D46E50" w:rsidRDefault="007927A8">
      <w:pPr>
        <w:spacing w:line="360" w:lineRule="auto"/>
        <w:ind w:firstLineChars="100" w:firstLine="240"/>
        <w:jc w:val="both"/>
        <w:rPr>
          <w:rFonts w:ascii="Book Antiqua" w:hAnsi="Book Antiqua"/>
        </w:rPr>
      </w:pPr>
      <w:r>
        <w:rPr>
          <w:rFonts w:ascii="Book Antiqua" w:hAnsi="Book Antiqua"/>
        </w:rPr>
        <w:t>We used</w:t>
      </w:r>
      <w:r>
        <w:rPr>
          <w:rFonts w:ascii="Book Antiqua" w:hAnsi="Book Antiqua"/>
          <w:shd w:val="clear" w:color="auto" w:fill="FFFFFF" w:themeFill="background1"/>
        </w:rPr>
        <w:t xml:space="preserve"> </w:t>
      </w:r>
      <w:r>
        <w:rPr>
          <w:rFonts w:ascii="Book Antiqua" w:hAnsi="Book Antiqua"/>
        </w:rPr>
        <w:t xml:space="preserve">a Ct </w:t>
      </w:r>
      <w:r>
        <w:rPr>
          <w:rFonts w:ascii="Book Antiqua" w:hAnsi="Book Antiqua"/>
          <w:shd w:val="clear" w:color="auto" w:fill="FFFFFF" w:themeFill="background1"/>
        </w:rPr>
        <w:t xml:space="preserve">value </w:t>
      </w:r>
      <w:r>
        <w:rPr>
          <w:rFonts w:ascii="Book Antiqua" w:hAnsi="Book Antiqua"/>
        </w:rPr>
        <w:t>of</w:t>
      </w:r>
      <w:r>
        <w:rPr>
          <w:rFonts w:ascii="Book Antiqua" w:hAnsi="Book Antiqua"/>
          <w:shd w:val="clear" w:color="auto" w:fill="FFFFFF" w:themeFill="background1"/>
        </w:rPr>
        <w:t xml:space="preserve"> </w:t>
      </w:r>
      <w:r>
        <w:rPr>
          <w:rFonts w:ascii="Book Antiqua" w:hAnsi="Book Antiqua"/>
        </w:rPr>
        <w:t>≥</w:t>
      </w:r>
      <w:r>
        <w:rPr>
          <w:rFonts w:ascii="Book Antiqua" w:hAnsi="Book Antiqua"/>
          <w:lang w:eastAsia="zh-CN"/>
        </w:rPr>
        <w:t xml:space="preserve"> </w:t>
      </w:r>
      <w:r>
        <w:rPr>
          <w:rFonts w:ascii="Book Antiqua" w:hAnsi="Book Antiqua"/>
        </w:rPr>
        <w:t xml:space="preserve">35 </w:t>
      </w:r>
      <w:r>
        <w:rPr>
          <w:rFonts w:ascii="Book Antiqua" w:eastAsia="宋体" w:hAnsi="Book Antiqua"/>
          <w:shd w:val="clear" w:color="auto" w:fill="FFFFFF" w:themeFill="background1"/>
        </w:rPr>
        <w:t>as</w:t>
      </w:r>
      <w:r>
        <w:rPr>
          <w:rFonts w:ascii="Book Antiqua" w:hAnsi="Book Antiqua"/>
        </w:rPr>
        <w:t xml:space="preserve"> an</w:t>
      </w:r>
      <w:r>
        <w:rPr>
          <w:rFonts w:ascii="Book Antiqua" w:hAnsi="Book Antiqua"/>
          <w:shd w:val="clear" w:color="auto" w:fill="FFFFFF" w:themeFill="background1"/>
        </w:rPr>
        <w:t xml:space="preserve"> </w:t>
      </w:r>
      <w:r>
        <w:rPr>
          <w:rFonts w:ascii="Book Antiqua" w:hAnsi="Book Antiqua"/>
        </w:rPr>
        <w:t>inclusion criterion for patients in the high Ct group. Ct values</w:t>
      </w:r>
      <w:r>
        <w:rPr>
          <w:rFonts w:ascii="Book Antiqua" w:hAnsi="Book Antiqua"/>
          <w:shd w:val="clear" w:color="auto" w:fill="FFFFFF" w:themeFill="background1"/>
        </w:rPr>
        <w:t xml:space="preserve"> </w:t>
      </w:r>
      <w:r>
        <w:rPr>
          <w:rFonts w:ascii="Book Antiqua" w:hAnsi="Book Antiqua"/>
        </w:rPr>
        <w:t>of</w:t>
      </w:r>
      <w:r>
        <w:rPr>
          <w:rFonts w:ascii="Book Antiqua" w:hAnsi="Book Antiqua"/>
          <w:shd w:val="clear" w:color="auto" w:fill="FFFFFF" w:themeFill="background1"/>
        </w:rPr>
        <w:t xml:space="preserve"> </w:t>
      </w:r>
      <w:r>
        <w:rPr>
          <w:rFonts w:ascii="Book Antiqua" w:hAnsi="Book Antiqua"/>
        </w:rPr>
        <w:t>≥</w:t>
      </w:r>
      <w:r>
        <w:rPr>
          <w:rFonts w:ascii="Book Antiqua" w:hAnsi="Book Antiqua"/>
          <w:lang w:eastAsia="zh-CN"/>
        </w:rPr>
        <w:t xml:space="preserve"> </w:t>
      </w:r>
      <w:r>
        <w:rPr>
          <w:rFonts w:ascii="Book Antiqua" w:hAnsi="Book Antiqua"/>
        </w:rPr>
        <w:t xml:space="preserve">35 </w:t>
      </w:r>
      <w:r>
        <w:rPr>
          <w:rFonts w:ascii="Book Antiqua" w:eastAsia="Book Antiqua" w:hAnsi="Book Antiqua" w:cs="Book Antiqua"/>
        </w:rPr>
        <w:t xml:space="preserve">in </w:t>
      </w:r>
      <w:r>
        <w:rPr>
          <w:rFonts w:ascii="Book Antiqua" w:hAnsi="Book Antiqua"/>
        </w:rPr>
        <w:t xml:space="preserve">two consecutive tests is a </w:t>
      </w:r>
      <w:r>
        <w:rPr>
          <w:rFonts w:ascii="Book Antiqua" w:eastAsia="Book Antiqua" w:hAnsi="Book Antiqua" w:cs="Book Antiqua"/>
        </w:rPr>
        <w:t>criterion for</w:t>
      </w:r>
      <w:r>
        <w:rPr>
          <w:rFonts w:ascii="Book Antiqua" w:eastAsia="宋体" w:hAnsi="Book Antiqua"/>
          <w:shd w:val="clear" w:color="auto" w:fill="FFFFFF" w:themeFill="background1"/>
        </w:rPr>
        <w:t xml:space="preserve"> </w:t>
      </w:r>
      <w:r>
        <w:rPr>
          <w:rFonts w:ascii="Book Antiqua" w:eastAsia="Book Antiqua" w:hAnsi="Book Antiqua" w:cs="Book Antiqua"/>
        </w:rPr>
        <w:t xml:space="preserve">patient </w:t>
      </w:r>
      <w:r>
        <w:rPr>
          <w:rFonts w:ascii="Book Antiqua" w:hAnsi="Book Antiqua"/>
        </w:rPr>
        <w:t>discharge from mobile cabin hospitals,</w:t>
      </w:r>
      <w:r>
        <w:rPr>
          <w:rFonts w:ascii="Book Antiqua" w:hAnsi="Book Antiqua"/>
          <w:shd w:val="clear" w:color="auto" w:fill="FFFFFF" w:themeFill="background1"/>
        </w:rPr>
        <w:t xml:space="preserve"> </w:t>
      </w:r>
      <w:r>
        <w:rPr>
          <w:rFonts w:ascii="Book Antiqua" w:eastAsia="Book Antiqua" w:hAnsi="Book Antiqua" w:cs="Book Antiqua"/>
        </w:rPr>
        <w:t>according to</w:t>
      </w:r>
      <w:r>
        <w:rPr>
          <w:rFonts w:ascii="Book Antiqua" w:hAnsi="Book Antiqua"/>
        </w:rPr>
        <w:t xml:space="preserve"> the Diagnosis and Treatment Plan for SARS-CoV-2 Pneumonia (trial version 9) issued by the National Health Commission of the People’s </w:t>
      </w:r>
      <w:r>
        <w:rPr>
          <w:rFonts w:ascii="Book Antiqua" w:hAnsi="Book Antiqua"/>
        </w:rPr>
        <w:lastRenderedPageBreak/>
        <w:t xml:space="preserve">Republic of China. Although </w:t>
      </w:r>
      <w:r>
        <w:rPr>
          <w:rFonts w:ascii="Book Antiqua" w:hAnsi="Book Antiqua"/>
          <w:shd w:val="clear" w:color="auto" w:fill="FFFFFF" w:themeFill="background1"/>
        </w:rPr>
        <w:t xml:space="preserve">such </w:t>
      </w:r>
      <w:r>
        <w:rPr>
          <w:rFonts w:ascii="Book Antiqua" w:hAnsi="Book Antiqua"/>
        </w:rPr>
        <w:t xml:space="preserve">patients are </w:t>
      </w:r>
      <w:r>
        <w:rPr>
          <w:rFonts w:ascii="Book Antiqua" w:hAnsi="Book Antiqua"/>
          <w:shd w:val="clear" w:color="auto" w:fill="FFFFFF" w:themeFill="background1"/>
        </w:rPr>
        <w:t>noninfectious</w:t>
      </w:r>
      <w:r>
        <w:rPr>
          <w:rFonts w:ascii="Book Antiqua" w:hAnsi="Book Antiqua"/>
        </w:rPr>
        <w:t xml:space="preserve">, their lungs </w:t>
      </w:r>
      <w:r>
        <w:rPr>
          <w:rFonts w:ascii="Book Antiqua" w:hAnsi="Book Antiqua"/>
          <w:shd w:val="clear" w:color="auto" w:fill="FFFFFF" w:themeFill="background1"/>
        </w:rPr>
        <w:t>might</w:t>
      </w:r>
      <w:r>
        <w:rPr>
          <w:rFonts w:ascii="Book Antiqua" w:hAnsi="Book Antiqua"/>
        </w:rPr>
        <w:t xml:space="preserve"> show</w:t>
      </w:r>
      <w:r>
        <w:rPr>
          <w:rFonts w:ascii="Book Antiqua" w:hAnsi="Book Antiqua"/>
          <w:shd w:val="clear" w:color="auto" w:fill="FFFFFF" w:themeFill="background1"/>
        </w:rPr>
        <w:t xml:space="preserve"> </w:t>
      </w:r>
      <w:r>
        <w:rPr>
          <w:rFonts w:ascii="Book Antiqua" w:hAnsi="Book Antiqua"/>
        </w:rPr>
        <w:t>abnormal signs</w:t>
      </w:r>
      <w:r>
        <w:rPr>
          <w:rFonts w:ascii="Book Antiqua" w:eastAsia="Book Antiqua" w:hAnsi="Book Antiqua" w:cs="Book Antiqua"/>
        </w:rPr>
        <w:t xml:space="preserve"> to different degrees. </w:t>
      </w:r>
      <w:r>
        <w:rPr>
          <w:rFonts w:ascii="Book Antiqua" w:hAnsi="Book Antiqua"/>
        </w:rPr>
        <w:t xml:space="preserve">Therefore, follow-up observations and treatment of </w:t>
      </w:r>
      <w:r>
        <w:rPr>
          <w:rFonts w:ascii="Book Antiqua" w:eastAsia="Book Antiqua" w:hAnsi="Book Antiqua" w:cs="Book Antiqua"/>
        </w:rPr>
        <w:t xml:space="preserve">such </w:t>
      </w:r>
      <w:r>
        <w:rPr>
          <w:rFonts w:ascii="Book Antiqua" w:hAnsi="Book Antiqua"/>
        </w:rPr>
        <w:t xml:space="preserve">patients </w:t>
      </w:r>
      <w:r>
        <w:rPr>
          <w:rFonts w:ascii="Book Antiqua" w:hAnsi="Book Antiqua"/>
          <w:shd w:val="clear" w:color="auto" w:fill="FFFFFF" w:themeFill="background1"/>
        </w:rPr>
        <w:t>is</w:t>
      </w:r>
      <w:r>
        <w:rPr>
          <w:rFonts w:ascii="Book Antiqua" w:hAnsi="Book Antiqua"/>
        </w:rPr>
        <w:t xml:space="preserve"> important.</w:t>
      </w:r>
    </w:p>
    <w:p w14:paraId="4F89A721" w14:textId="77777777" w:rsidR="00D46E50" w:rsidRDefault="007927A8">
      <w:pPr>
        <w:spacing w:line="360" w:lineRule="auto"/>
        <w:ind w:firstLineChars="100" w:firstLine="240"/>
        <w:jc w:val="both"/>
        <w:rPr>
          <w:rFonts w:ascii="Book Antiqua" w:hAnsi="Book Antiqua"/>
        </w:rPr>
      </w:pPr>
      <w:r>
        <w:rPr>
          <w:rFonts w:ascii="Book Antiqua" w:hAnsi="Book Antiqua"/>
        </w:rPr>
        <w:t xml:space="preserve">The sample size of this study was reasonable. Although future studies should be conducted with </w:t>
      </w:r>
      <w:r>
        <w:rPr>
          <w:rFonts w:ascii="Book Antiqua" w:hAnsi="Book Antiqua"/>
          <w:shd w:val="clear" w:color="auto" w:fill="FFFFFF" w:themeFill="background1"/>
        </w:rPr>
        <w:t xml:space="preserve">larger </w:t>
      </w:r>
      <w:r>
        <w:rPr>
          <w:rFonts w:ascii="Book Antiqua" w:hAnsi="Book Antiqua"/>
        </w:rPr>
        <w:t>sample sizes, considering the urgent epidemic situation</w:t>
      </w:r>
      <w:r>
        <w:rPr>
          <w:rFonts w:ascii="Book Antiqua" w:hAnsi="Book Antiqua"/>
          <w:shd w:val="clear" w:color="auto" w:fill="FFFFFF" w:themeFill="background1"/>
        </w:rPr>
        <w:t>,</w:t>
      </w:r>
      <w:r>
        <w:rPr>
          <w:rFonts w:ascii="Book Antiqua" w:hAnsi="Book Antiqua"/>
        </w:rPr>
        <w:t xml:space="preserve"> the sample size of this study was adequate.</w:t>
      </w:r>
      <w:r>
        <w:rPr>
          <w:rFonts w:ascii="Book Antiqua" w:hAnsi="Book Antiqua"/>
          <w:shd w:val="clear" w:color="auto" w:fill="FFFFFF" w:themeFill="background1"/>
        </w:rPr>
        <w:t xml:space="preserve"> </w:t>
      </w:r>
      <w:r>
        <w:rPr>
          <w:rFonts w:ascii="Book Antiqua" w:hAnsi="Book Antiqua"/>
        </w:rPr>
        <w:t xml:space="preserve">It is expected that studies with a </w:t>
      </w:r>
      <w:r>
        <w:rPr>
          <w:rFonts w:ascii="Book Antiqua" w:hAnsi="Book Antiqua"/>
          <w:shd w:val="clear" w:color="auto" w:fill="FFFFFF" w:themeFill="background1"/>
        </w:rPr>
        <w:t xml:space="preserve">large </w:t>
      </w:r>
      <w:r>
        <w:rPr>
          <w:rFonts w:ascii="Book Antiqua" w:hAnsi="Book Antiqua"/>
        </w:rPr>
        <w:t xml:space="preserve">sample size will </w:t>
      </w:r>
      <w:r>
        <w:rPr>
          <w:rFonts w:ascii="Book Antiqua" w:eastAsia="宋体" w:hAnsi="Book Antiqua"/>
          <w:shd w:val="clear" w:color="auto" w:fill="FFFFFF" w:themeFill="background1"/>
        </w:rPr>
        <w:t>further validate</w:t>
      </w:r>
      <w:r>
        <w:rPr>
          <w:rFonts w:ascii="Book Antiqua" w:hAnsi="Book Antiqua"/>
        </w:rPr>
        <w:t xml:space="preserve"> our findings.</w:t>
      </w:r>
    </w:p>
    <w:p w14:paraId="6EDD8B35" w14:textId="77777777" w:rsidR="00D46E50" w:rsidRDefault="00D46E50">
      <w:pPr>
        <w:spacing w:line="360" w:lineRule="auto"/>
        <w:jc w:val="both"/>
        <w:rPr>
          <w:rFonts w:ascii="Book Antiqua" w:hAnsi="Book Antiqua"/>
          <w:lang w:eastAsia="zh-CN"/>
        </w:rPr>
      </w:pPr>
    </w:p>
    <w:p w14:paraId="44325183" w14:textId="77777777" w:rsidR="00D46E50" w:rsidRDefault="007927A8">
      <w:pPr>
        <w:spacing w:line="360" w:lineRule="auto"/>
        <w:jc w:val="both"/>
        <w:rPr>
          <w:rFonts w:ascii="Book Antiqua" w:hAnsi="Book Antiqua"/>
        </w:rPr>
      </w:pPr>
      <w:r>
        <w:rPr>
          <w:rFonts w:ascii="Book Antiqua" w:hAnsi="Book Antiqua"/>
          <w:b/>
          <w:caps/>
          <w:u w:val="single"/>
        </w:rPr>
        <w:t>CONCLUSION</w:t>
      </w:r>
    </w:p>
    <w:p w14:paraId="596DDFBC" w14:textId="77777777" w:rsidR="00D46E50" w:rsidRDefault="007927A8">
      <w:pPr>
        <w:spacing w:line="360" w:lineRule="auto"/>
        <w:jc w:val="both"/>
        <w:rPr>
          <w:rFonts w:ascii="Book Antiqua" w:hAnsi="Book Antiqua"/>
        </w:rPr>
      </w:pPr>
      <w:r>
        <w:rPr>
          <w:rFonts w:ascii="Book Antiqua" w:eastAsia="Book Antiqua" w:hAnsi="Book Antiqua" w:cs="Book Antiqua"/>
        </w:rPr>
        <w:t>In this study, patients</w:t>
      </w:r>
      <w:r>
        <w:rPr>
          <w:rFonts w:ascii="Book Antiqua" w:hAnsi="Book Antiqua"/>
        </w:rPr>
        <w:t xml:space="preserve"> with SARS-CoV-2 Omicron variant infection were grouped </w:t>
      </w:r>
      <w:r>
        <w:rPr>
          <w:rFonts w:ascii="Book Antiqua" w:hAnsi="Book Antiqua"/>
          <w:shd w:val="clear" w:color="auto" w:fill="FFFFFF" w:themeFill="background1"/>
        </w:rPr>
        <w:t>based</w:t>
      </w:r>
      <w:r>
        <w:rPr>
          <w:rFonts w:ascii="Book Antiqua" w:hAnsi="Book Antiqua"/>
        </w:rPr>
        <w:t xml:space="preserve"> on their</w:t>
      </w:r>
      <w:r>
        <w:rPr>
          <w:rFonts w:ascii="Book Antiqua" w:hAnsi="Book Antiqua"/>
          <w:shd w:val="clear" w:color="auto" w:fill="FFFFFF" w:themeFill="background1"/>
        </w:rPr>
        <w:t xml:space="preserve"> </w:t>
      </w:r>
      <w:r>
        <w:rPr>
          <w:rFonts w:ascii="Book Antiqua" w:hAnsi="Book Antiqua"/>
        </w:rPr>
        <w:t>Ct values</w:t>
      </w:r>
      <w:r>
        <w:rPr>
          <w:rFonts w:ascii="Book Antiqua" w:hAnsi="Book Antiqua"/>
          <w:shd w:val="clear" w:color="auto" w:fill="FFFFFF" w:themeFill="background1"/>
        </w:rPr>
        <w:t>.</w:t>
      </w:r>
      <w:r>
        <w:rPr>
          <w:rFonts w:ascii="Book Antiqua" w:hAnsi="Book Antiqua"/>
        </w:rPr>
        <w:t xml:space="preserve"> We</w:t>
      </w:r>
      <w:r>
        <w:rPr>
          <w:rFonts w:ascii="Book Antiqua" w:hAnsi="Book Antiqua"/>
          <w:shd w:val="clear" w:color="auto" w:fill="FFFFFF" w:themeFill="background1"/>
        </w:rPr>
        <w:t xml:space="preserve"> </w:t>
      </w:r>
      <w:r>
        <w:rPr>
          <w:rFonts w:ascii="Book Antiqua" w:hAnsi="Book Antiqua"/>
        </w:rPr>
        <w:t xml:space="preserve">found that the chest CT signs of patients with different viral loads varied to a certain extent. Focal infection was the most common abnormal chest CT sign in the </w:t>
      </w:r>
      <w:r>
        <w:rPr>
          <w:rFonts w:ascii="Book Antiqua" w:eastAsia="Book Antiqua" w:hAnsi="Book Antiqua" w:cs="Book Antiqua"/>
        </w:rPr>
        <w:t xml:space="preserve">medium </w:t>
      </w:r>
      <w:r>
        <w:rPr>
          <w:rFonts w:ascii="Book Antiqua" w:hAnsi="Book Antiqua"/>
        </w:rPr>
        <w:t xml:space="preserve">and high Ct groups. Patients in the high Ct group more commonly presented with patchy consolidation shadows, pleural changes, and two or more abnormal CT signs than those in the other two groups. The results of this study </w:t>
      </w:r>
      <w:r>
        <w:rPr>
          <w:rFonts w:ascii="Book Antiqua" w:eastAsia="Book Antiqua" w:hAnsi="Book Antiqua" w:cs="Book Antiqua"/>
        </w:rPr>
        <w:t>can effectively enhance</w:t>
      </w:r>
      <w:r>
        <w:rPr>
          <w:rFonts w:ascii="Book Antiqua" w:hAnsi="Book Antiqua"/>
        </w:rPr>
        <w:t xml:space="preserve"> our understanding of the characteristics of Omicron variant infections and </w:t>
      </w:r>
      <w:r>
        <w:rPr>
          <w:rFonts w:ascii="Book Antiqua" w:eastAsia="Book Antiqua" w:hAnsi="Book Antiqua" w:cs="Book Antiqua"/>
        </w:rPr>
        <w:t xml:space="preserve">provide guidance for </w:t>
      </w:r>
      <w:r>
        <w:rPr>
          <w:rFonts w:ascii="Book Antiqua" w:hAnsi="Book Antiqua"/>
        </w:rPr>
        <w:t xml:space="preserve">subsequent clinical </w:t>
      </w:r>
      <w:r>
        <w:rPr>
          <w:rFonts w:ascii="Book Antiqua" w:eastAsia="Book Antiqua" w:hAnsi="Book Antiqua" w:cs="Book Antiqua"/>
        </w:rPr>
        <w:t>treatments</w:t>
      </w:r>
      <w:r>
        <w:rPr>
          <w:rFonts w:ascii="Book Antiqua" w:hAnsi="Book Antiqua"/>
        </w:rPr>
        <w:t xml:space="preserve"> of patients with such infections.</w:t>
      </w:r>
    </w:p>
    <w:p w14:paraId="672D24A2" w14:textId="77777777" w:rsidR="00D46E50" w:rsidRDefault="00D46E50">
      <w:pPr>
        <w:spacing w:line="360" w:lineRule="auto"/>
        <w:jc w:val="both"/>
        <w:rPr>
          <w:rFonts w:ascii="Book Antiqua" w:hAnsi="Book Antiqua"/>
        </w:rPr>
      </w:pPr>
    </w:p>
    <w:p w14:paraId="49E345EC" w14:textId="77777777" w:rsidR="00D46E50" w:rsidRDefault="007927A8">
      <w:pPr>
        <w:spacing w:line="360" w:lineRule="auto"/>
        <w:jc w:val="both"/>
        <w:rPr>
          <w:rFonts w:ascii="Book Antiqua" w:hAnsi="Book Antiqua"/>
        </w:rPr>
      </w:pPr>
      <w:r>
        <w:rPr>
          <w:rFonts w:ascii="Book Antiqua" w:eastAsia="Book Antiqua" w:hAnsi="Book Antiqua" w:cs="Book Antiqua"/>
          <w:b/>
          <w:caps/>
          <w:u w:val="single"/>
        </w:rPr>
        <w:t>ARTICLE HIGHLIGHTS</w:t>
      </w:r>
    </w:p>
    <w:p w14:paraId="2EFE5E3B" w14:textId="77777777" w:rsidR="00D46E50" w:rsidRDefault="007927A8">
      <w:pPr>
        <w:spacing w:line="360" w:lineRule="auto"/>
        <w:jc w:val="both"/>
        <w:rPr>
          <w:rFonts w:ascii="Book Antiqua" w:hAnsi="Book Antiqua"/>
        </w:rPr>
      </w:pPr>
      <w:r>
        <w:rPr>
          <w:rFonts w:ascii="Book Antiqua" w:eastAsia="Book Antiqua" w:hAnsi="Book Antiqua" w:cs="Book Antiqua"/>
          <w:b/>
          <w:i/>
        </w:rPr>
        <w:t>Research background</w:t>
      </w:r>
    </w:p>
    <w:p w14:paraId="6F71BBB2" w14:textId="77777777" w:rsidR="00D46E50" w:rsidRDefault="007927A8">
      <w:pPr>
        <w:spacing w:line="360" w:lineRule="auto"/>
        <w:jc w:val="both"/>
        <w:rPr>
          <w:rFonts w:ascii="Book Antiqua" w:hAnsi="Book Antiqua"/>
        </w:rPr>
      </w:pPr>
      <w:r>
        <w:rPr>
          <w:rFonts w:ascii="Book Antiqua" w:eastAsia="Book Antiqua" w:hAnsi="Book Antiqua" w:cs="Book Antiqua"/>
          <w:lang w:val="en" w:eastAsia="en"/>
        </w:rPr>
        <w:t xml:space="preserve">The Omicron variant of severe acute respiratory syndrome coronavirus 2 (SARS-CoV-2) mainly infects the upper respiratory tract. Chest </w:t>
      </w:r>
      <w:r>
        <w:rPr>
          <w:rFonts w:ascii="Book Antiqua" w:hAnsi="Book Antiqua" w:cs="Book Antiqua"/>
          <w:color w:val="000000"/>
        </w:rPr>
        <w:t>computed tomography</w:t>
      </w:r>
      <w:r>
        <w:rPr>
          <w:rFonts w:ascii="Book Antiqua" w:eastAsia="Book Antiqua" w:hAnsi="Book Antiqua" w:cs="Book Antiqua"/>
          <w:lang w:val="en" w:eastAsia="en"/>
        </w:rPr>
        <w:t xml:space="preserve"> </w:t>
      </w:r>
      <w:r>
        <w:rPr>
          <w:rFonts w:ascii="Book Antiqua" w:hAnsi="Book Antiqua" w:cs="Book Antiqua"/>
          <w:lang w:val="en" w:eastAsia="zh-CN"/>
        </w:rPr>
        <w:t>(</w:t>
      </w:r>
      <w:r>
        <w:rPr>
          <w:rFonts w:ascii="Book Antiqua" w:eastAsia="Book Antiqua" w:hAnsi="Book Antiqua" w:cs="Book Antiqua"/>
          <w:lang w:val="en" w:eastAsia="en"/>
        </w:rPr>
        <w:t>CT</w:t>
      </w:r>
      <w:r>
        <w:rPr>
          <w:rFonts w:ascii="Book Antiqua" w:hAnsi="Book Antiqua" w:cs="Book Antiqua"/>
          <w:lang w:val="en" w:eastAsia="zh-CN"/>
        </w:rPr>
        <w:t>)</w:t>
      </w:r>
      <w:r>
        <w:rPr>
          <w:rFonts w:ascii="Book Antiqua" w:eastAsia="Book Antiqua" w:hAnsi="Book Antiqua" w:cs="Book Antiqua"/>
          <w:lang w:val="en" w:eastAsia="en"/>
        </w:rPr>
        <w:t xml:space="preserve"> can reveal the presence of pulmonary infection. The measured cycle threshold (Ct) was related to pulmonary infections diagnosed </w:t>
      </w:r>
      <w:r>
        <w:rPr>
          <w:rFonts w:ascii="Book Antiqua" w:hAnsi="Book Antiqua"/>
          <w:i/>
          <w:lang w:val="en"/>
        </w:rPr>
        <w:t>via</w:t>
      </w:r>
      <w:r>
        <w:rPr>
          <w:rFonts w:ascii="Book Antiqua" w:eastAsia="Book Antiqua" w:hAnsi="Book Antiqua" w:cs="Book Antiqua"/>
          <w:lang w:val="en" w:eastAsia="en"/>
        </w:rPr>
        <w:t xml:space="preserve"> CT.</w:t>
      </w:r>
    </w:p>
    <w:p w14:paraId="793A99B1" w14:textId="77777777" w:rsidR="00D46E50" w:rsidRDefault="00D46E50">
      <w:pPr>
        <w:spacing w:line="360" w:lineRule="auto"/>
        <w:jc w:val="both"/>
        <w:rPr>
          <w:rFonts w:ascii="Book Antiqua" w:hAnsi="Book Antiqua"/>
        </w:rPr>
      </w:pPr>
    </w:p>
    <w:p w14:paraId="58270938" w14:textId="77777777" w:rsidR="00D46E50" w:rsidRDefault="007927A8">
      <w:pPr>
        <w:spacing w:line="360" w:lineRule="auto"/>
        <w:jc w:val="both"/>
        <w:rPr>
          <w:rFonts w:ascii="Book Antiqua" w:hAnsi="Book Antiqua"/>
        </w:rPr>
      </w:pPr>
      <w:r>
        <w:rPr>
          <w:rFonts w:ascii="Book Antiqua" w:eastAsia="Book Antiqua" w:hAnsi="Book Antiqua" w:cs="Book Antiqua"/>
          <w:b/>
          <w:i/>
        </w:rPr>
        <w:t>Research motivation</w:t>
      </w:r>
    </w:p>
    <w:p w14:paraId="6C99952A" w14:textId="77777777" w:rsidR="00D46E50" w:rsidRDefault="007927A8">
      <w:pPr>
        <w:spacing w:line="360" w:lineRule="auto"/>
        <w:jc w:val="both"/>
        <w:rPr>
          <w:rFonts w:ascii="Book Antiqua" w:hAnsi="Book Antiqua"/>
        </w:rPr>
      </w:pPr>
      <w:r>
        <w:rPr>
          <w:rFonts w:ascii="Book Antiqua" w:eastAsia="Book Antiqua" w:hAnsi="Book Antiqua" w:cs="Book Antiqua"/>
        </w:rPr>
        <w:t>To explore the relationship between chest CT characteristics and Ct value using the fluorescent polymerase chain reaction (PCR) method.</w:t>
      </w:r>
    </w:p>
    <w:p w14:paraId="5AFC54B5" w14:textId="77777777" w:rsidR="00D46E50" w:rsidRDefault="00D46E50">
      <w:pPr>
        <w:spacing w:line="360" w:lineRule="auto"/>
        <w:jc w:val="both"/>
        <w:rPr>
          <w:rFonts w:ascii="Book Antiqua" w:hAnsi="Book Antiqua"/>
        </w:rPr>
      </w:pPr>
    </w:p>
    <w:p w14:paraId="1D4A85B0" w14:textId="77777777" w:rsidR="00D46E50" w:rsidRDefault="007927A8">
      <w:pPr>
        <w:spacing w:line="360" w:lineRule="auto"/>
        <w:jc w:val="both"/>
        <w:rPr>
          <w:rFonts w:ascii="Book Antiqua" w:hAnsi="Book Antiqua"/>
        </w:rPr>
      </w:pPr>
      <w:r>
        <w:rPr>
          <w:rFonts w:ascii="Book Antiqua" w:eastAsia="Book Antiqua" w:hAnsi="Book Antiqua" w:cs="Book Antiqua"/>
          <w:b/>
          <w:i/>
        </w:rPr>
        <w:lastRenderedPageBreak/>
        <w:t>Research objectives</w:t>
      </w:r>
    </w:p>
    <w:p w14:paraId="4EF773EC" w14:textId="77777777" w:rsidR="00D46E50" w:rsidRDefault="007927A8">
      <w:pPr>
        <w:spacing w:line="360" w:lineRule="auto"/>
        <w:jc w:val="both"/>
        <w:rPr>
          <w:rFonts w:ascii="Book Antiqua" w:hAnsi="Book Antiqua"/>
        </w:rPr>
      </w:pPr>
      <w:r>
        <w:rPr>
          <w:rFonts w:ascii="Book Antiqua" w:eastAsia="Book Antiqua" w:hAnsi="Book Antiqua" w:cs="Book Antiqua"/>
        </w:rPr>
        <w:t>Pulmonary infections caused by the Omicron variant of severe acute respiratory syndrome coronavirus 2 were highly correlated with Ct values. Lower Ct values were associated with a higher incidence and degree of pulmonary damage.</w:t>
      </w:r>
    </w:p>
    <w:p w14:paraId="06270D6A" w14:textId="77777777" w:rsidR="00D46E50" w:rsidRDefault="00D46E50">
      <w:pPr>
        <w:spacing w:line="360" w:lineRule="auto"/>
        <w:jc w:val="both"/>
        <w:rPr>
          <w:rFonts w:ascii="Book Antiqua" w:hAnsi="Book Antiqua"/>
        </w:rPr>
      </w:pPr>
    </w:p>
    <w:p w14:paraId="233A4578" w14:textId="77777777" w:rsidR="00D46E50" w:rsidRDefault="007927A8">
      <w:pPr>
        <w:spacing w:line="360" w:lineRule="auto"/>
        <w:jc w:val="both"/>
        <w:rPr>
          <w:rFonts w:ascii="Book Antiqua" w:hAnsi="Book Antiqua"/>
        </w:rPr>
      </w:pPr>
      <w:r>
        <w:rPr>
          <w:rFonts w:ascii="Book Antiqua" w:eastAsia="Book Antiqua" w:hAnsi="Book Antiqua" w:cs="Book Antiqua"/>
          <w:b/>
          <w:i/>
        </w:rPr>
        <w:t>Research methods</w:t>
      </w:r>
    </w:p>
    <w:p w14:paraId="0D87DBA6" w14:textId="77777777" w:rsidR="00D46E50" w:rsidRDefault="007927A8">
      <w:pPr>
        <w:spacing w:line="360" w:lineRule="auto"/>
        <w:jc w:val="both"/>
        <w:rPr>
          <w:rFonts w:ascii="Book Antiqua" w:hAnsi="Book Antiqua"/>
        </w:rPr>
      </w:pPr>
      <w:r>
        <w:rPr>
          <w:rFonts w:ascii="Book Antiqua" w:eastAsia="Book Antiqua" w:hAnsi="Book Antiqua" w:cs="Book Antiqua"/>
        </w:rPr>
        <w:t>The chest CT images and PCR Ct values of 331 patients with Omicron variant infections were retrospectively collected; categorized into low (&lt;</w:t>
      </w:r>
      <w:r>
        <w:rPr>
          <w:rFonts w:ascii="Book Antiqua" w:hAnsi="Book Antiqua" w:cs="Book Antiqua"/>
          <w:lang w:eastAsia="zh-CN"/>
        </w:rPr>
        <w:t xml:space="preserve"> </w:t>
      </w:r>
      <w:r>
        <w:rPr>
          <w:rFonts w:ascii="Book Antiqua" w:eastAsia="Book Antiqua" w:hAnsi="Book Antiqua" w:cs="Book Antiqua"/>
        </w:rPr>
        <w:t>25), moderate (25</w:t>
      </w:r>
      <w:r>
        <w:rPr>
          <w:rFonts w:ascii="Book Antiqua" w:hAnsi="Book Antiqua" w:cs="Book Antiqua"/>
          <w:lang w:eastAsia="zh-CN"/>
        </w:rPr>
        <w:t>.00</w:t>
      </w:r>
      <w:r>
        <w:rPr>
          <w:rFonts w:ascii="Book Antiqua" w:eastAsia="Book Antiqua" w:hAnsi="Book Antiqua" w:cs="Book Antiqua"/>
        </w:rPr>
        <w:t>-34.99), and high (≥</w:t>
      </w:r>
      <w:r>
        <w:rPr>
          <w:rFonts w:ascii="Book Antiqua" w:hAnsi="Book Antiqua" w:cs="Book Antiqua"/>
          <w:lang w:eastAsia="zh-CN"/>
        </w:rPr>
        <w:t xml:space="preserve"> </w:t>
      </w:r>
      <w:r>
        <w:rPr>
          <w:rFonts w:ascii="Book Antiqua" w:eastAsia="Book Antiqua" w:hAnsi="Book Antiqua" w:cs="Book Antiqua"/>
        </w:rPr>
        <w:t>35) Ct groups; and analyzed statistically.</w:t>
      </w:r>
    </w:p>
    <w:p w14:paraId="3002149F" w14:textId="77777777" w:rsidR="00D46E50" w:rsidRDefault="00D46E50">
      <w:pPr>
        <w:spacing w:line="360" w:lineRule="auto"/>
        <w:jc w:val="both"/>
        <w:rPr>
          <w:rFonts w:ascii="Book Antiqua" w:hAnsi="Book Antiqua"/>
        </w:rPr>
      </w:pPr>
    </w:p>
    <w:p w14:paraId="5ADDDCC5" w14:textId="77777777" w:rsidR="00D46E50" w:rsidRDefault="007927A8">
      <w:pPr>
        <w:spacing w:line="360" w:lineRule="auto"/>
        <w:jc w:val="both"/>
        <w:rPr>
          <w:rFonts w:ascii="Book Antiqua" w:hAnsi="Book Antiqua"/>
        </w:rPr>
      </w:pPr>
      <w:r>
        <w:rPr>
          <w:rFonts w:ascii="Book Antiqua" w:eastAsia="Book Antiqua" w:hAnsi="Book Antiqua" w:cs="Book Antiqua"/>
          <w:b/>
          <w:i/>
        </w:rPr>
        <w:t>Research results</w:t>
      </w:r>
    </w:p>
    <w:p w14:paraId="0C6B5693" w14:textId="77777777" w:rsidR="00D46E50" w:rsidRDefault="007927A8">
      <w:pPr>
        <w:spacing w:line="360" w:lineRule="auto"/>
        <w:jc w:val="both"/>
        <w:rPr>
          <w:rFonts w:ascii="Book Antiqua" w:hAnsi="Book Antiqua"/>
        </w:rPr>
      </w:pPr>
      <w:r>
        <w:rPr>
          <w:rFonts w:ascii="Book Antiqua" w:eastAsia="Book Antiqua" w:hAnsi="Book Antiqua" w:cs="Book Antiqua"/>
        </w:rPr>
        <w:t>Focal infections were less frequent in the low Ct group than in the medium and high Ct groups. Patchy consolidation shadows and pleural changes were more common in the low Ct group than in the other two groups. The number of patients with two or more signs was greater in the low Ct group than in the medium and high Ct groups.</w:t>
      </w:r>
    </w:p>
    <w:p w14:paraId="0CE4F330" w14:textId="77777777" w:rsidR="00D46E50" w:rsidRDefault="00D46E50">
      <w:pPr>
        <w:spacing w:line="360" w:lineRule="auto"/>
        <w:jc w:val="both"/>
        <w:rPr>
          <w:rFonts w:ascii="Book Antiqua" w:hAnsi="Book Antiqua"/>
        </w:rPr>
      </w:pPr>
    </w:p>
    <w:p w14:paraId="46522B3D" w14:textId="77777777" w:rsidR="00D46E50" w:rsidRDefault="007927A8">
      <w:pPr>
        <w:spacing w:line="360" w:lineRule="auto"/>
        <w:jc w:val="both"/>
        <w:rPr>
          <w:rFonts w:ascii="Book Antiqua" w:hAnsi="Book Antiqua"/>
        </w:rPr>
      </w:pPr>
      <w:r>
        <w:rPr>
          <w:rFonts w:ascii="Book Antiqua" w:eastAsia="Book Antiqua" w:hAnsi="Book Antiqua" w:cs="Book Antiqua"/>
          <w:b/>
          <w:i/>
        </w:rPr>
        <w:t>Research conclusions</w:t>
      </w:r>
    </w:p>
    <w:p w14:paraId="5951A2D8" w14:textId="77777777" w:rsidR="00D46E50" w:rsidRDefault="007927A8">
      <w:pPr>
        <w:spacing w:line="360" w:lineRule="auto"/>
        <w:jc w:val="both"/>
        <w:rPr>
          <w:rFonts w:ascii="Book Antiqua" w:hAnsi="Book Antiqua"/>
        </w:rPr>
      </w:pPr>
      <w:r>
        <w:rPr>
          <w:rFonts w:ascii="Book Antiqua" w:eastAsia="Book Antiqua" w:hAnsi="Book Antiqua" w:cs="Book Antiqua"/>
        </w:rPr>
        <w:t xml:space="preserve">Pulmonary infection and the Ct measured using the fluorescent PCR method were related to pulmonary infections diagnosed </w:t>
      </w:r>
      <w:r>
        <w:rPr>
          <w:rFonts w:ascii="Book Antiqua" w:eastAsia="Book Antiqua" w:hAnsi="Book Antiqua" w:cs="Book Antiqua"/>
          <w:i/>
        </w:rPr>
        <w:t>via</w:t>
      </w:r>
      <w:r>
        <w:rPr>
          <w:rFonts w:ascii="Book Antiqua" w:eastAsia="Book Antiqua" w:hAnsi="Book Antiqua" w:cs="Book Antiqua"/>
        </w:rPr>
        <w:t xml:space="preserve"> CT.</w:t>
      </w:r>
    </w:p>
    <w:p w14:paraId="2BE11096" w14:textId="77777777" w:rsidR="00D46E50" w:rsidRDefault="00D46E50">
      <w:pPr>
        <w:spacing w:line="360" w:lineRule="auto"/>
        <w:jc w:val="both"/>
        <w:rPr>
          <w:rFonts w:ascii="Book Antiqua" w:hAnsi="Book Antiqua"/>
        </w:rPr>
      </w:pPr>
    </w:p>
    <w:p w14:paraId="74461558" w14:textId="77777777" w:rsidR="00D46E50" w:rsidRDefault="007927A8">
      <w:pPr>
        <w:spacing w:line="360" w:lineRule="auto"/>
        <w:jc w:val="both"/>
        <w:rPr>
          <w:rFonts w:ascii="Book Antiqua" w:hAnsi="Book Antiqua"/>
        </w:rPr>
      </w:pPr>
      <w:r>
        <w:rPr>
          <w:rFonts w:ascii="Book Antiqua" w:eastAsia="Book Antiqua" w:hAnsi="Book Antiqua" w:cs="Book Antiqua"/>
          <w:b/>
          <w:i/>
        </w:rPr>
        <w:t>Research perspectives</w:t>
      </w:r>
    </w:p>
    <w:p w14:paraId="3FADBC6B" w14:textId="77777777" w:rsidR="00D46E50" w:rsidRDefault="007927A8">
      <w:pPr>
        <w:spacing w:line="360" w:lineRule="auto"/>
        <w:jc w:val="both"/>
        <w:rPr>
          <w:rFonts w:ascii="Book Antiqua" w:hAnsi="Book Antiqua"/>
        </w:rPr>
      </w:pPr>
      <w:r>
        <w:rPr>
          <w:rFonts w:ascii="Book Antiqua" w:eastAsia="Book Antiqua" w:hAnsi="Book Antiqua" w:cs="Book Antiqua"/>
        </w:rPr>
        <w:t>Future studies with large sample sizes and multiple centers will further validate our findings.</w:t>
      </w:r>
    </w:p>
    <w:p w14:paraId="07221AA2" w14:textId="77777777" w:rsidR="00D46E50" w:rsidRDefault="00D46E50">
      <w:pPr>
        <w:spacing w:line="360" w:lineRule="auto"/>
        <w:jc w:val="both"/>
        <w:rPr>
          <w:rFonts w:ascii="Book Antiqua" w:hAnsi="Book Antiqua"/>
        </w:rPr>
      </w:pPr>
    </w:p>
    <w:p w14:paraId="42647073" w14:textId="77777777" w:rsidR="00D46E50" w:rsidRDefault="007927A8">
      <w:pPr>
        <w:spacing w:line="360" w:lineRule="auto"/>
        <w:jc w:val="both"/>
        <w:rPr>
          <w:rFonts w:ascii="Book Antiqua" w:hAnsi="Book Antiqua"/>
        </w:rPr>
      </w:pPr>
      <w:r>
        <w:rPr>
          <w:rFonts w:ascii="Book Antiqua" w:hAnsi="Book Antiqua"/>
          <w:b/>
        </w:rPr>
        <w:t>REFERENCES</w:t>
      </w:r>
    </w:p>
    <w:p w14:paraId="223ABD14" w14:textId="77777777" w:rsidR="00D46E50" w:rsidRDefault="007927A8">
      <w:pPr>
        <w:spacing w:line="360" w:lineRule="auto"/>
        <w:jc w:val="both"/>
        <w:rPr>
          <w:rFonts w:ascii="Book Antiqua" w:hAnsi="Book Antiqua"/>
        </w:rPr>
      </w:pPr>
      <w:r>
        <w:rPr>
          <w:rFonts w:ascii="Book Antiqua" w:hAnsi="Book Antiqua"/>
        </w:rPr>
        <w:t xml:space="preserve">1 </w:t>
      </w:r>
      <w:r>
        <w:rPr>
          <w:rFonts w:ascii="Book Antiqua" w:hAnsi="Book Antiqua"/>
          <w:b/>
          <w:bCs/>
        </w:rPr>
        <w:t>Meo SA</w:t>
      </w:r>
      <w:r>
        <w:rPr>
          <w:rFonts w:ascii="Book Antiqua" w:hAnsi="Book Antiqua"/>
        </w:rPr>
        <w:t xml:space="preserve">, Meo AS, Al-Jassir FF, Klonoff DC. Omicron SARS-CoV-2 new variant: global prevalence and biological and clinical characteristics. </w:t>
      </w:r>
      <w:r>
        <w:rPr>
          <w:rFonts w:ascii="Book Antiqua" w:hAnsi="Book Antiqua"/>
          <w:i/>
          <w:iCs/>
        </w:rPr>
        <w:t>Eur Rev Med Pharmacol Sci</w:t>
      </w:r>
      <w:r>
        <w:rPr>
          <w:rFonts w:ascii="Book Antiqua" w:hAnsi="Book Antiqua"/>
        </w:rPr>
        <w:t xml:space="preserve"> 2021; </w:t>
      </w:r>
      <w:r>
        <w:rPr>
          <w:rFonts w:ascii="Book Antiqua" w:hAnsi="Book Antiqua"/>
          <w:b/>
          <w:bCs/>
        </w:rPr>
        <w:t>25</w:t>
      </w:r>
      <w:r>
        <w:rPr>
          <w:rFonts w:ascii="Book Antiqua" w:hAnsi="Book Antiqua"/>
        </w:rPr>
        <w:t>: 8012-8018 [PMID: 34982465 DOI: 10.26355/eurrev_202112_27652]</w:t>
      </w:r>
    </w:p>
    <w:p w14:paraId="42745ED0" w14:textId="77777777" w:rsidR="00D46E50" w:rsidRDefault="007927A8">
      <w:pPr>
        <w:spacing w:line="360" w:lineRule="auto"/>
        <w:jc w:val="both"/>
        <w:rPr>
          <w:rFonts w:ascii="Book Antiqua" w:hAnsi="Book Antiqua"/>
        </w:rPr>
      </w:pPr>
      <w:r>
        <w:rPr>
          <w:rFonts w:ascii="Book Antiqua" w:hAnsi="Book Antiqua"/>
        </w:rPr>
        <w:lastRenderedPageBreak/>
        <w:t xml:space="preserve">2 </w:t>
      </w:r>
      <w:r>
        <w:rPr>
          <w:rFonts w:ascii="Book Antiqua" w:hAnsi="Book Antiqua"/>
          <w:b/>
          <w:bCs/>
        </w:rPr>
        <w:t>Nyberg T</w:t>
      </w:r>
      <w:r>
        <w:rPr>
          <w:rFonts w:ascii="Book Antiqua" w:hAnsi="Book Antiqua"/>
        </w:rPr>
        <w:t xml:space="preserve">, Ferguson NM, Nash SG, Webster HH, Flaxman S, Andrews N, Hinsley W, Bernal JL, Kall M, Bhatt S, Blomquist P, Zaidi A, Volz E, Aziz NA, Harman K, Funk S, Abbott S; COVID-19 Genomics UK (COG-UK) consortium, Hope R, Charlett A, Chand M, Ghani AC, Seaman SR, Dabrera G, De Angelis D, Presanis AM, Thelwall S. Comparative analysis of the risks of hospitalisation and death associated with SARS-CoV-2 omicron (B.1.1.529) and delta (B.1.617.2) variants in England: a cohort study. </w:t>
      </w:r>
      <w:r>
        <w:rPr>
          <w:rFonts w:ascii="Book Antiqua" w:hAnsi="Book Antiqua"/>
          <w:i/>
          <w:iCs/>
        </w:rPr>
        <w:t>Lancet</w:t>
      </w:r>
      <w:r>
        <w:rPr>
          <w:rFonts w:ascii="Book Antiqua" w:hAnsi="Book Antiqua"/>
        </w:rPr>
        <w:t xml:space="preserve"> 2022; </w:t>
      </w:r>
      <w:r>
        <w:rPr>
          <w:rFonts w:ascii="Book Antiqua" w:hAnsi="Book Antiqua"/>
          <w:b/>
          <w:bCs/>
        </w:rPr>
        <w:t>399</w:t>
      </w:r>
      <w:r>
        <w:rPr>
          <w:rFonts w:ascii="Book Antiqua" w:hAnsi="Book Antiqua"/>
        </w:rPr>
        <w:t>: 1303-1312 [PMID: 35305296 DOI: 10.1016/S0140-6736(22)00462-7]</w:t>
      </w:r>
    </w:p>
    <w:p w14:paraId="05663466" w14:textId="77777777" w:rsidR="00D46E50" w:rsidRDefault="007927A8">
      <w:pPr>
        <w:spacing w:line="360" w:lineRule="auto"/>
        <w:jc w:val="both"/>
        <w:rPr>
          <w:rFonts w:ascii="Book Antiqua" w:hAnsi="Book Antiqua"/>
        </w:rPr>
      </w:pPr>
      <w:r>
        <w:rPr>
          <w:rFonts w:ascii="Book Antiqua" w:hAnsi="Book Antiqua"/>
        </w:rPr>
        <w:t xml:space="preserve">3 </w:t>
      </w:r>
      <w:r>
        <w:rPr>
          <w:rFonts w:ascii="Book Antiqua" w:hAnsi="Book Antiqua"/>
          <w:b/>
          <w:bCs/>
        </w:rPr>
        <w:t>Pérez-Then E</w:t>
      </w:r>
      <w:r>
        <w:rPr>
          <w:rFonts w:ascii="Book Antiqua" w:hAnsi="Book Antiqua"/>
        </w:rPr>
        <w:t xml:space="preserve">, Lucas C, Monteiro VS, Miric M, Brache V, Cochon L, Vogels CBF, Malik AA, De la Cruz E, Jorge A, De Los Santos M, Leon P, Breban MI, Billig K, Yildirim I, Pearson C, Downing R, Gagnon E, Muyombwe A, Razeq J, Campbell M, Ko AI, Omer SB, Grubaugh ND, Vermund SH, Iwasaki A. Neutralizing antibodies against the SARS-CoV-2 Delta and Omicron variants following heterologous CoronaVac plus BNT162b2 booster vaccination. </w:t>
      </w:r>
      <w:r>
        <w:rPr>
          <w:rFonts w:ascii="Book Antiqua" w:hAnsi="Book Antiqua"/>
          <w:i/>
          <w:iCs/>
        </w:rPr>
        <w:t>Nat Med</w:t>
      </w:r>
      <w:r>
        <w:rPr>
          <w:rFonts w:ascii="Book Antiqua" w:hAnsi="Book Antiqua"/>
        </w:rPr>
        <w:t xml:space="preserve"> 2022; </w:t>
      </w:r>
      <w:r>
        <w:rPr>
          <w:rFonts w:ascii="Book Antiqua" w:hAnsi="Book Antiqua"/>
          <w:b/>
          <w:bCs/>
        </w:rPr>
        <w:t>28</w:t>
      </w:r>
      <w:r>
        <w:rPr>
          <w:rFonts w:ascii="Book Antiqua" w:hAnsi="Book Antiqua"/>
        </w:rPr>
        <w:t>: 481-485 [PMID: 35051990 DOI: 10.1038/s41591-022-01705-6]</w:t>
      </w:r>
    </w:p>
    <w:p w14:paraId="3CF4D092" w14:textId="77777777" w:rsidR="00D46E50" w:rsidRDefault="007927A8">
      <w:pPr>
        <w:spacing w:line="360" w:lineRule="auto"/>
        <w:jc w:val="both"/>
        <w:rPr>
          <w:rFonts w:ascii="Book Antiqua" w:hAnsi="Book Antiqua"/>
        </w:rPr>
      </w:pPr>
      <w:r>
        <w:rPr>
          <w:rFonts w:ascii="Book Antiqua" w:hAnsi="Book Antiqua"/>
        </w:rPr>
        <w:t xml:space="preserve">4 </w:t>
      </w:r>
      <w:r>
        <w:rPr>
          <w:rFonts w:ascii="Book Antiqua" w:hAnsi="Book Antiqua"/>
          <w:b/>
          <w:bCs/>
        </w:rPr>
        <w:t>Garcia-Beltran WF</w:t>
      </w:r>
      <w:r>
        <w:rPr>
          <w:rFonts w:ascii="Book Antiqua" w:hAnsi="Book Antiqua"/>
        </w:rPr>
        <w:t xml:space="preserve">, St Denis KJ, Hoelzemer A, Lam EC, Nitido AD, Sheehan ML, Berrios C, Ofoman O, Chang CC, Hauser BM, Feldman J, Roederer AL, Gregory DJ, Poznansky MC, Schmidt AG, Iafrate AJ, Naranbhai V, Balazs AB. mRNA-based COVID-19 vaccine boosters induce neutralizing immunity against SARS-CoV-2 Omicron variant. </w:t>
      </w:r>
      <w:r>
        <w:rPr>
          <w:rFonts w:ascii="Book Antiqua" w:hAnsi="Book Antiqua"/>
          <w:i/>
          <w:iCs/>
        </w:rPr>
        <w:t>Cell</w:t>
      </w:r>
      <w:r>
        <w:rPr>
          <w:rFonts w:ascii="Book Antiqua" w:hAnsi="Book Antiqua"/>
        </w:rPr>
        <w:t xml:space="preserve"> 2022; </w:t>
      </w:r>
      <w:r>
        <w:rPr>
          <w:rFonts w:ascii="Book Antiqua" w:hAnsi="Book Antiqua"/>
          <w:b/>
          <w:bCs/>
        </w:rPr>
        <w:t>185</w:t>
      </w:r>
      <w:r>
        <w:rPr>
          <w:rFonts w:ascii="Book Antiqua" w:hAnsi="Book Antiqua"/>
        </w:rPr>
        <w:t>: 457-466.e4 [PMID: 34995482 DOI: 10.1016/j.cell.2021.12.033]</w:t>
      </w:r>
    </w:p>
    <w:p w14:paraId="16F24EA1" w14:textId="77777777" w:rsidR="00D46E50" w:rsidRDefault="007927A8">
      <w:pPr>
        <w:spacing w:line="360" w:lineRule="auto"/>
        <w:jc w:val="both"/>
        <w:rPr>
          <w:rFonts w:ascii="Book Antiqua" w:hAnsi="Book Antiqua"/>
        </w:rPr>
      </w:pPr>
      <w:r>
        <w:rPr>
          <w:rFonts w:ascii="Book Antiqua" w:hAnsi="Book Antiqua"/>
        </w:rPr>
        <w:t xml:space="preserve">5 </w:t>
      </w:r>
      <w:r>
        <w:rPr>
          <w:rFonts w:ascii="Book Antiqua" w:hAnsi="Book Antiqua"/>
          <w:b/>
          <w:bCs/>
        </w:rPr>
        <w:t>Chen J</w:t>
      </w:r>
      <w:r>
        <w:rPr>
          <w:rFonts w:ascii="Book Antiqua" w:hAnsi="Book Antiqua"/>
        </w:rPr>
        <w:t xml:space="preserve">, Wang R, Gilby NB, Wei GW. Omicron Variant (B.1.1.529): Infectivity, Vaccine Breakthrough, and Antibody Resistance. </w:t>
      </w:r>
      <w:r>
        <w:rPr>
          <w:rFonts w:ascii="Book Antiqua" w:hAnsi="Book Antiqua"/>
          <w:i/>
          <w:iCs/>
        </w:rPr>
        <w:t>J Chem Inf Model</w:t>
      </w:r>
      <w:r>
        <w:rPr>
          <w:rFonts w:ascii="Book Antiqua" w:hAnsi="Book Antiqua"/>
        </w:rPr>
        <w:t xml:space="preserve"> 2022; </w:t>
      </w:r>
      <w:r>
        <w:rPr>
          <w:rFonts w:ascii="Book Antiqua" w:hAnsi="Book Antiqua"/>
          <w:b/>
          <w:bCs/>
        </w:rPr>
        <w:t>62</w:t>
      </w:r>
      <w:r>
        <w:rPr>
          <w:rFonts w:ascii="Book Antiqua" w:hAnsi="Book Antiqua"/>
        </w:rPr>
        <w:t>: 412-422 [PMID: 34989238 DOI: 10.1021/acs.jcim.1c01451]</w:t>
      </w:r>
    </w:p>
    <w:p w14:paraId="68BF24F1" w14:textId="77777777" w:rsidR="00D46E50" w:rsidRDefault="007927A8">
      <w:pPr>
        <w:spacing w:line="360" w:lineRule="auto"/>
        <w:jc w:val="both"/>
        <w:rPr>
          <w:rFonts w:ascii="Book Antiqua" w:hAnsi="Book Antiqua"/>
        </w:rPr>
      </w:pPr>
      <w:r>
        <w:rPr>
          <w:rFonts w:ascii="Book Antiqua" w:hAnsi="Book Antiqua"/>
        </w:rPr>
        <w:t xml:space="preserve">6 </w:t>
      </w:r>
      <w:r>
        <w:rPr>
          <w:rFonts w:ascii="Book Antiqua" w:hAnsi="Book Antiqua"/>
          <w:b/>
          <w:bCs/>
        </w:rPr>
        <w:t>Kozlov M</w:t>
      </w:r>
      <w:r>
        <w:rPr>
          <w:rFonts w:ascii="Book Antiqua" w:hAnsi="Book Antiqua"/>
        </w:rPr>
        <w:t xml:space="preserve">. Omicron's feeble attack on the lungs could make it less dangerous. </w:t>
      </w:r>
      <w:r>
        <w:rPr>
          <w:rFonts w:ascii="Book Antiqua" w:hAnsi="Book Antiqua"/>
          <w:i/>
          <w:iCs/>
        </w:rPr>
        <w:t>Nature</w:t>
      </w:r>
      <w:r>
        <w:rPr>
          <w:rFonts w:ascii="Book Antiqua" w:hAnsi="Book Antiqua"/>
        </w:rPr>
        <w:t xml:space="preserve"> 2022; </w:t>
      </w:r>
      <w:r>
        <w:rPr>
          <w:rFonts w:ascii="Book Antiqua" w:hAnsi="Book Antiqua"/>
          <w:b/>
          <w:bCs/>
        </w:rPr>
        <w:t>601</w:t>
      </w:r>
      <w:r>
        <w:rPr>
          <w:rFonts w:ascii="Book Antiqua" w:hAnsi="Book Antiqua"/>
        </w:rPr>
        <w:t>: 177 [PMID: 34987210 DOI: 10.1038/d41586-022-00007-8]</w:t>
      </w:r>
    </w:p>
    <w:p w14:paraId="07F92312" w14:textId="77777777" w:rsidR="00D46E50" w:rsidRDefault="007927A8">
      <w:pPr>
        <w:spacing w:line="360" w:lineRule="auto"/>
        <w:jc w:val="both"/>
        <w:rPr>
          <w:rFonts w:ascii="Book Antiqua" w:hAnsi="Book Antiqua"/>
        </w:rPr>
      </w:pPr>
      <w:r>
        <w:rPr>
          <w:rFonts w:ascii="Book Antiqua" w:hAnsi="Book Antiqua"/>
        </w:rPr>
        <w:t xml:space="preserve">7 </w:t>
      </w:r>
      <w:r>
        <w:rPr>
          <w:rFonts w:ascii="Book Antiqua" w:hAnsi="Book Antiqua"/>
          <w:b/>
          <w:bCs/>
        </w:rPr>
        <w:t>Ren SY</w:t>
      </w:r>
      <w:r>
        <w:rPr>
          <w:rFonts w:ascii="Book Antiqua" w:hAnsi="Book Antiqua"/>
        </w:rPr>
        <w:t xml:space="preserve">, Wang WB, Gao RD, Zhou AM. Omicron variant (B.1.1.529) of SARS-CoV-2: Mutation, infectivity, transmission, and vaccine resistance. </w:t>
      </w:r>
      <w:r>
        <w:rPr>
          <w:rFonts w:ascii="Book Antiqua" w:hAnsi="Book Antiqua"/>
          <w:i/>
          <w:iCs/>
        </w:rPr>
        <w:t>World J Clin Cases</w:t>
      </w:r>
      <w:r>
        <w:rPr>
          <w:rFonts w:ascii="Book Antiqua" w:hAnsi="Book Antiqua"/>
        </w:rPr>
        <w:t xml:space="preserve"> 2022; </w:t>
      </w:r>
      <w:r>
        <w:rPr>
          <w:rFonts w:ascii="Book Antiqua" w:hAnsi="Book Antiqua"/>
          <w:b/>
          <w:bCs/>
        </w:rPr>
        <w:t>10</w:t>
      </w:r>
      <w:r>
        <w:rPr>
          <w:rFonts w:ascii="Book Antiqua" w:hAnsi="Book Antiqua"/>
        </w:rPr>
        <w:t>: 1-11 [PMID: 35071500 DOI: 10.12998/</w:t>
      </w:r>
      <w:proofErr w:type="gramStart"/>
      <w:r>
        <w:rPr>
          <w:rFonts w:ascii="Book Antiqua" w:hAnsi="Book Antiqua"/>
        </w:rPr>
        <w:t>wjcc.v10.i</w:t>
      </w:r>
      <w:proofErr w:type="gramEnd"/>
      <w:r>
        <w:rPr>
          <w:rFonts w:ascii="Book Antiqua" w:hAnsi="Book Antiqua"/>
        </w:rPr>
        <w:t>1.1]</w:t>
      </w:r>
    </w:p>
    <w:p w14:paraId="7BC32421" w14:textId="77777777" w:rsidR="00D46E50" w:rsidRDefault="007927A8">
      <w:pPr>
        <w:spacing w:line="360" w:lineRule="auto"/>
        <w:jc w:val="both"/>
        <w:rPr>
          <w:rFonts w:ascii="Book Antiqua" w:hAnsi="Book Antiqua"/>
        </w:rPr>
      </w:pPr>
      <w:r>
        <w:rPr>
          <w:rFonts w:ascii="Book Antiqua" w:hAnsi="Book Antiqua"/>
        </w:rPr>
        <w:t xml:space="preserve">8 </w:t>
      </w:r>
      <w:r>
        <w:rPr>
          <w:rFonts w:ascii="Book Antiqua" w:hAnsi="Book Antiqua"/>
          <w:b/>
          <w:bCs/>
        </w:rPr>
        <w:t>Garrett N</w:t>
      </w:r>
      <w:r>
        <w:rPr>
          <w:rFonts w:ascii="Book Antiqua" w:hAnsi="Book Antiqua"/>
        </w:rPr>
        <w:t xml:space="preserve">, Tapley A, Andriesen J, Seocharan I, Fisher LH, Bunts L, Espy N, Wallis CL, Randhawa AK, Ketter N, Yacovone M, Goga A, Bekker LG, Gray GE, Corey L. High Rate </w:t>
      </w:r>
      <w:r>
        <w:rPr>
          <w:rFonts w:ascii="Book Antiqua" w:hAnsi="Book Antiqua"/>
        </w:rPr>
        <w:lastRenderedPageBreak/>
        <w:t xml:space="preserve">of Asymptomatic Carriage Associated with Variant Strain Omicron. </w:t>
      </w:r>
      <w:r>
        <w:rPr>
          <w:rFonts w:ascii="Book Antiqua" w:hAnsi="Book Antiqua"/>
          <w:i/>
          <w:iCs/>
        </w:rPr>
        <w:t>medRxiv</w:t>
      </w:r>
      <w:r>
        <w:rPr>
          <w:rFonts w:ascii="Book Antiqua" w:hAnsi="Book Antiqua"/>
        </w:rPr>
        <w:t xml:space="preserve"> 2022 [PMID: 35043118 DOI: 10.1101/2021.12.20.21268130]</w:t>
      </w:r>
    </w:p>
    <w:p w14:paraId="084E07D8" w14:textId="77777777" w:rsidR="00D46E50" w:rsidRDefault="007927A8">
      <w:pPr>
        <w:spacing w:line="360" w:lineRule="auto"/>
        <w:jc w:val="both"/>
        <w:rPr>
          <w:rFonts w:ascii="Book Antiqua" w:hAnsi="Book Antiqua"/>
        </w:rPr>
      </w:pPr>
      <w:r>
        <w:rPr>
          <w:rFonts w:ascii="Book Antiqua" w:hAnsi="Book Antiqua"/>
        </w:rPr>
        <w:t xml:space="preserve">9 </w:t>
      </w:r>
      <w:r>
        <w:rPr>
          <w:rFonts w:ascii="Book Antiqua" w:hAnsi="Book Antiqua"/>
          <w:b/>
          <w:bCs/>
        </w:rPr>
        <w:t>Osterman A</w:t>
      </w:r>
      <w:r>
        <w:rPr>
          <w:rFonts w:ascii="Book Antiqua" w:hAnsi="Book Antiqua"/>
        </w:rPr>
        <w:t xml:space="preserve">, Badell I, Basara E, Stern M, Kriesel F, Eletreby M, Öztan GN, Huber M, Autenrieth H, Knabe R, Späth PM, Muenchhoff M, Graf A, Krebs S, Blum H, Durner J, Czibere L, Dächert C, Kaderali L, Baldauf HM, Keppler OT. Impaired detection of omicron by SARS-CoV-2 rapid antigen tests. </w:t>
      </w:r>
      <w:r>
        <w:rPr>
          <w:rFonts w:ascii="Book Antiqua" w:hAnsi="Book Antiqua"/>
          <w:i/>
          <w:iCs/>
        </w:rPr>
        <w:t>Med Microbiol Immunol</w:t>
      </w:r>
      <w:r>
        <w:rPr>
          <w:rFonts w:ascii="Book Antiqua" w:hAnsi="Book Antiqua"/>
        </w:rPr>
        <w:t xml:space="preserve"> 2022; </w:t>
      </w:r>
      <w:r>
        <w:rPr>
          <w:rFonts w:ascii="Book Antiqua" w:hAnsi="Book Antiqua"/>
          <w:b/>
          <w:bCs/>
        </w:rPr>
        <w:t>211</w:t>
      </w:r>
      <w:r>
        <w:rPr>
          <w:rFonts w:ascii="Book Antiqua" w:hAnsi="Book Antiqua"/>
        </w:rPr>
        <w:t>: 105-117 [PMID: 35187580 DOI: 10.1007/s00430-022-00730-z]</w:t>
      </w:r>
    </w:p>
    <w:p w14:paraId="348F94B4" w14:textId="77777777" w:rsidR="00D46E50" w:rsidRDefault="007927A8">
      <w:pPr>
        <w:spacing w:line="360" w:lineRule="auto"/>
        <w:jc w:val="both"/>
        <w:rPr>
          <w:rFonts w:ascii="Book Antiqua" w:hAnsi="Book Antiqua"/>
        </w:rPr>
      </w:pPr>
      <w:r>
        <w:rPr>
          <w:rFonts w:ascii="Book Antiqua" w:hAnsi="Book Antiqua"/>
        </w:rPr>
        <w:t xml:space="preserve">10 </w:t>
      </w:r>
      <w:r>
        <w:rPr>
          <w:rFonts w:ascii="Book Antiqua" w:hAnsi="Book Antiqua"/>
          <w:b/>
          <w:bCs/>
        </w:rPr>
        <w:t>Juanola-Falgarona M</w:t>
      </w:r>
      <w:r>
        <w:rPr>
          <w:rFonts w:ascii="Book Antiqua" w:hAnsi="Book Antiqua"/>
        </w:rPr>
        <w:t xml:space="preserve">, Peñarrubia L, Jiménez-Guzmán S, Porco R, Congost-Teixidor C, Varo-Velázquez M, Rao SN, Pueyo G, Manissero D, Pareja J. Ct values as a diagnostic tool for monitoring SARS-CoV-2 viral load using the QIAstat-Dx® Respiratory SARS-CoV-2 Panel. </w:t>
      </w:r>
      <w:r>
        <w:rPr>
          <w:rFonts w:ascii="Book Antiqua" w:hAnsi="Book Antiqua"/>
          <w:i/>
          <w:iCs/>
        </w:rPr>
        <w:t>Int J Infect Dis</w:t>
      </w:r>
      <w:r>
        <w:rPr>
          <w:rFonts w:ascii="Book Antiqua" w:hAnsi="Book Antiqua"/>
        </w:rPr>
        <w:t xml:space="preserve"> 2022; </w:t>
      </w:r>
      <w:r>
        <w:rPr>
          <w:rFonts w:ascii="Book Antiqua" w:hAnsi="Book Antiqua"/>
          <w:b/>
          <w:bCs/>
        </w:rPr>
        <w:t>122</w:t>
      </w:r>
      <w:r>
        <w:rPr>
          <w:rFonts w:ascii="Book Antiqua" w:hAnsi="Book Antiqua"/>
        </w:rPr>
        <w:t>: 930-935 [PMID: 35840097 DOI: 10.1016/j.ijid.2022.07.022]</w:t>
      </w:r>
    </w:p>
    <w:p w14:paraId="03488FD1" w14:textId="77777777" w:rsidR="00D46E50" w:rsidRDefault="007927A8">
      <w:pPr>
        <w:spacing w:line="360" w:lineRule="auto"/>
        <w:jc w:val="both"/>
        <w:rPr>
          <w:rFonts w:ascii="Book Antiqua" w:hAnsi="Book Antiqua"/>
        </w:rPr>
      </w:pPr>
      <w:r>
        <w:rPr>
          <w:rFonts w:ascii="Book Antiqua" w:hAnsi="Book Antiqua"/>
        </w:rPr>
        <w:t xml:space="preserve">11 </w:t>
      </w:r>
      <w:r>
        <w:rPr>
          <w:rFonts w:ascii="Book Antiqua" w:hAnsi="Book Antiqua"/>
          <w:b/>
          <w:bCs/>
        </w:rPr>
        <w:t>Tsakok MT</w:t>
      </w:r>
      <w:r>
        <w:rPr>
          <w:rFonts w:ascii="Book Antiqua" w:hAnsi="Book Antiqua"/>
        </w:rPr>
        <w:t xml:space="preserve">, Watson RA, Saujani SJ, Kong M, Xie C, Peschl H, Wing L, MacLeod FK, Shine B, Talbot NP, Benamore RE, Eyre DW, Gleeson F. Reduction in Chest CT Severity and Improved Hospital Outcomes in SARS-CoV-2 Omicron Compared with Delta Variant Infection. </w:t>
      </w:r>
      <w:r>
        <w:rPr>
          <w:rFonts w:ascii="Book Antiqua" w:hAnsi="Book Antiqua"/>
          <w:i/>
          <w:iCs/>
        </w:rPr>
        <w:t>Radiology</w:t>
      </w:r>
      <w:r>
        <w:rPr>
          <w:rFonts w:ascii="Book Antiqua" w:hAnsi="Book Antiqua"/>
        </w:rPr>
        <w:t xml:space="preserve"> 2023; </w:t>
      </w:r>
      <w:r>
        <w:rPr>
          <w:rFonts w:ascii="Book Antiqua" w:hAnsi="Book Antiqua"/>
          <w:b/>
          <w:bCs/>
        </w:rPr>
        <w:t>306</w:t>
      </w:r>
      <w:r>
        <w:rPr>
          <w:rFonts w:ascii="Book Antiqua" w:hAnsi="Book Antiqua"/>
        </w:rPr>
        <w:t>: 261-269 [PMID: 35727150 DOI: 10.1148/radiol.220533]</w:t>
      </w:r>
    </w:p>
    <w:p w14:paraId="11C1F0E9" w14:textId="77777777" w:rsidR="00D46E50" w:rsidRDefault="007927A8">
      <w:pPr>
        <w:spacing w:line="360" w:lineRule="auto"/>
        <w:jc w:val="both"/>
        <w:rPr>
          <w:rFonts w:ascii="Book Antiqua" w:hAnsi="Book Antiqua"/>
        </w:rPr>
      </w:pPr>
      <w:r>
        <w:rPr>
          <w:rFonts w:ascii="Book Antiqua" w:hAnsi="Book Antiqua"/>
        </w:rPr>
        <w:t xml:space="preserve">12 </w:t>
      </w:r>
      <w:r>
        <w:rPr>
          <w:rFonts w:ascii="Book Antiqua" w:hAnsi="Book Antiqua"/>
          <w:b/>
          <w:bCs/>
        </w:rPr>
        <w:t>Yoon SH</w:t>
      </w:r>
      <w:r>
        <w:rPr>
          <w:rFonts w:ascii="Book Antiqua" w:hAnsi="Book Antiqua"/>
        </w:rPr>
        <w:t xml:space="preserve">, Lee JH, Kim BN. Chest CT Findings in Hospitalized Patients with SARS-CoV-2: Delta versus Omicron Variants. </w:t>
      </w:r>
      <w:r>
        <w:rPr>
          <w:rFonts w:ascii="Book Antiqua" w:hAnsi="Book Antiqua"/>
          <w:i/>
          <w:iCs/>
        </w:rPr>
        <w:t>Radiology</w:t>
      </w:r>
      <w:r>
        <w:rPr>
          <w:rFonts w:ascii="Book Antiqua" w:hAnsi="Book Antiqua"/>
        </w:rPr>
        <w:t xml:space="preserve"> 2023; </w:t>
      </w:r>
      <w:r>
        <w:rPr>
          <w:rFonts w:ascii="Book Antiqua" w:hAnsi="Book Antiqua"/>
          <w:b/>
          <w:bCs/>
        </w:rPr>
        <w:t>306</w:t>
      </w:r>
      <w:r>
        <w:rPr>
          <w:rFonts w:ascii="Book Antiqua" w:hAnsi="Book Antiqua"/>
        </w:rPr>
        <w:t>: 252-260 [PMID: 35762887 DOI: 10.1148/radiol.220676]</w:t>
      </w:r>
    </w:p>
    <w:p w14:paraId="5843E606" w14:textId="77777777" w:rsidR="00D46E50" w:rsidRDefault="007927A8">
      <w:pPr>
        <w:spacing w:line="360" w:lineRule="auto"/>
        <w:jc w:val="both"/>
        <w:rPr>
          <w:rFonts w:ascii="Book Antiqua" w:hAnsi="Book Antiqua"/>
        </w:rPr>
      </w:pPr>
      <w:r>
        <w:rPr>
          <w:rFonts w:ascii="Book Antiqua" w:hAnsi="Book Antiqua"/>
        </w:rPr>
        <w:t xml:space="preserve">13 </w:t>
      </w:r>
      <w:r>
        <w:rPr>
          <w:rFonts w:ascii="Book Antiqua" w:hAnsi="Book Antiqua"/>
          <w:b/>
          <w:bCs/>
        </w:rPr>
        <w:t>Zhang X</w:t>
      </w:r>
      <w:r>
        <w:rPr>
          <w:rFonts w:ascii="Book Antiqua" w:hAnsi="Book Antiqua"/>
        </w:rPr>
        <w:t xml:space="preserve">, Zhang W, Chen S. Shanghai's life-saving efforts against the current omicron wave of the COVID-19 pandemic. </w:t>
      </w:r>
      <w:r>
        <w:rPr>
          <w:rFonts w:ascii="Book Antiqua" w:hAnsi="Book Antiqua"/>
          <w:i/>
          <w:iCs/>
        </w:rPr>
        <w:t>Lancet</w:t>
      </w:r>
      <w:r>
        <w:rPr>
          <w:rFonts w:ascii="Book Antiqua" w:hAnsi="Book Antiqua"/>
        </w:rPr>
        <w:t xml:space="preserve"> 2022; </w:t>
      </w:r>
      <w:r>
        <w:rPr>
          <w:rFonts w:ascii="Book Antiqua" w:hAnsi="Book Antiqua"/>
          <w:b/>
          <w:bCs/>
        </w:rPr>
        <w:t>399</w:t>
      </w:r>
      <w:r>
        <w:rPr>
          <w:rFonts w:ascii="Book Antiqua" w:hAnsi="Book Antiqua"/>
        </w:rPr>
        <w:t>: 2011-2012 [PMID: 35533708 DOI: 10.1016/S0140-6736(22)00838-8]</w:t>
      </w:r>
    </w:p>
    <w:p w14:paraId="3FDC5AAF" w14:textId="77777777" w:rsidR="00D46E50" w:rsidRDefault="007927A8">
      <w:pPr>
        <w:spacing w:line="360" w:lineRule="auto"/>
        <w:jc w:val="both"/>
        <w:rPr>
          <w:rFonts w:ascii="Book Antiqua" w:hAnsi="Book Antiqua"/>
        </w:rPr>
      </w:pPr>
      <w:r>
        <w:rPr>
          <w:rFonts w:ascii="Book Antiqua" w:hAnsi="Book Antiqua"/>
        </w:rPr>
        <w:t xml:space="preserve">14 </w:t>
      </w:r>
      <w:r>
        <w:rPr>
          <w:rFonts w:ascii="Book Antiqua" w:hAnsi="Book Antiqua"/>
          <w:b/>
          <w:bCs/>
        </w:rPr>
        <w:t>Goussard P</w:t>
      </w:r>
      <w:r>
        <w:rPr>
          <w:rFonts w:ascii="Book Antiqua" w:hAnsi="Book Antiqua"/>
        </w:rPr>
        <w:t xml:space="preserve">, Schubert P, Parker N, Myburgh C, Rabie H, van der Zalm MM, Van Zyl GU, Preiser W, Maponga TG, Verster J, Gie AG, Andronikou S. Fatal SARS-CoV-2 Omicron variant in a young infant: Autopsy findings. </w:t>
      </w:r>
      <w:r>
        <w:rPr>
          <w:rFonts w:ascii="Book Antiqua" w:hAnsi="Book Antiqua"/>
          <w:i/>
          <w:iCs/>
        </w:rPr>
        <w:t>Pediatr Pulmonol</w:t>
      </w:r>
      <w:r>
        <w:rPr>
          <w:rFonts w:ascii="Book Antiqua" w:hAnsi="Book Antiqua"/>
        </w:rPr>
        <w:t xml:space="preserve"> 2022; </w:t>
      </w:r>
      <w:r>
        <w:rPr>
          <w:rFonts w:ascii="Book Antiqua" w:hAnsi="Book Antiqua"/>
          <w:b/>
          <w:bCs/>
        </w:rPr>
        <w:t>57</w:t>
      </w:r>
      <w:r>
        <w:rPr>
          <w:rFonts w:ascii="Book Antiqua" w:hAnsi="Book Antiqua"/>
        </w:rPr>
        <w:t>: 1363-1365 [PMID: 35243813 DOI: 10.1002/ppul.25881]</w:t>
      </w:r>
    </w:p>
    <w:p w14:paraId="038FB1A3" w14:textId="77777777" w:rsidR="00D46E50" w:rsidRDefault="007927A8">
      <w:pPr>
        <w:spacing w:line="360" w:lineRule="auto"/>
        <w:jc w:val="both"/>
        <w:rPr>
          <w:rFonts w:ascii="Book Antiqua" w:hAnsi="Book Antiqua"/>
        </w:rPr>
      </w:pPr>
      <w:r>
        <w:rPr>
          <w:rFonts w:ascii="Book Antiqua" w:hAnsi="Book Antiqua"/>
        </w:rPr>
        <w:t xml:space="preserve">15 </w:t>
      </w:r>
      <w:r>
        <w:rPr>
          <w:rFonts w:ascii="Book Antiqua" w:hAnsi="Book Antiqua"/>
          <w:b/>
          <w:bCs/>
        </w:rPr>
        <w:t>Martín-Martín J</w:t>
      </w:r>
      <w:r>
        <w:rPr>
          <w:rFonts w:ascii="Book Antiqua" w:hAnsi="Book Antiqua"/>
        </w:rPr>
        <w:t xml:space="preserve">, Martín-Cazorla F, Suárez J, Rubio L, Martín-de-Las-Heras S. Comorbidities and autopsy findings of COVID-19 deaths and their association with time </w:t>
      </w:r>
      <w:r>
        <w:rPr>
          <w:rFonts w:ascii="Book Antiqua" w:hAnsi="Book Antiqua"/>
        </w:rPr>
        <w:lastRenderedPageBreak/>
        <w:t xml:space="preserve">to death: a systematic review and meta-analysis. </w:t>
      </w:r>
      <w:r>
        <w:rPr>
          <w:rFonts w:ascii="Book Antiqua" w:hAnsi="Book Antiqua"/>
          <w:i/>
          <w:iCs/>
        </w:rPr>
        <w:t>Curr Med Res Opin</w:t>
      </w:r>
      <w:r>
        <w:rPr>
          <w:rFonts w:ascii="Book Antiqua" w:hAnsi="Book Antiqua"/>
        </w:rPr>
        <w:t xml:space="preserve"> 2022; </w:t>
      </w:r>
      <w:r>
        <w:rPr>
          <w:rFonts w:ascii="Book Antiqua" w:hAnsi="Book Antiqua"/>
          <w:b/>
          <w:bCs/>
        </w:rPr>
        <w:t>38</w:t>
      </w:r>
      <w:r>
        <w:rPr>
          <w:rFonts w:ascii="Book Antiqua" w:hAnsi="Book Antiqua"/>
        </w:rPr>
        <w:t>: 785-792 [PMID: 35254193 DOI: 10.1080/03007995.2022.2050110]</w:t>
      </w:r>
    </w:p>
    <w:p w14:paraId="3A9E6753" w14:textId="77777777" w:rsidR="00D46E50" w:rsidRDefault="007927A8">
      <w:pPr>
        <w:spacing w:line="360" w:lineRule="auto"/>
        <w:jc w:val="both"/>
        <w:rPr>
          <w:rFonts w:ascii="Book Antiqua" w:hAnsi="Book Antiqua"/>
        </w:rPr>
      </w:pPr>
      <w:r>
        <w:rPr>
          <w:rFonts w:ascii="Book Antiqua" w:hAnsi="Book Antiqua"/>
        </w:rPr>
        <w:t xml:space="preserve">16 </w:t>
      </w:r>
      <w:r>
        <w:rPr>
          <w:rFonts w:ascii="Book Antiqua" w:hAnsi="Book Antiqua"/>
          <w:b/>
          <w:bCs/>
        </w:rPr>
        <w:t>Calabrese F</w:t>
      </w:r>
      <w:r>
        <w:rPr>
          <w:rFonts w:ascii="Book Antiqua" w:hAnsi="Book Antiqua"/>
        </w:rPr>
        <w:t xml:space="preserve">, Pezzuto F, Fortarezza F, Hofman P, Kern I, Panizo A, von der Thüsen J, Timofeev S, Gorkiewicz G, Lunardi F. Pulmonary pathology and COVID-19: lessons from autopsy. The experience of European Pulmonary Pathologists. </w:t>
      </w:r>
      <w:r>
        <w:rPr>
          <w:rFonts w:ascii="Book Antiqua" w:hAnsi="Book Antiqua"/>
          <w:i/>
          <w:iCs/>
        </w:rPr>
        <w:t>Virchows Arch</w:t>
      </w:r>
      <w:r>
        <w:rPr>
          <w:rFonts w:ascii="Book Antiqua" w:hAnsi="Book Antiqua"/>
        </w:rPr>
        <w:t xml:space="preserve"> 2020; </w:t>
      </w:r>
      <w:r>
        <w:rPr>
          <w:rFonts w:ascii="Book Antiqua" w:hAnsi="Book Antiqua"/>
          <w:b/>
          <w:bCs/>
        </w:rPr>
        <w:t>477</w:t>
      </w:r>
      <w:r>
        <w:rPr>
          <w:rFonts w:ascii="Book Antiqua" w:hAnsi="Book Antiqua"/>
        </w:rPr>
        <w:t>: 359-372 [PMID: 32642842 DOI: 10.1007/s00428-020-02886-6]</w:t>
      </w:r>
    </w:p>
    <w:p w14:paraId="69EE9BF7" w14:textId="77777777" w:rsidR="00D46E50" w:rsidRDefault="007927A8">
      <w:pPr>
        <w:spacing w:line="360" w:lineRule="auto"/>
        <w:jc w:val="both"/>
        <w:rPr>
          <w:rFonts w:ascii="Book Antiqua" w:hAnsi="Book Antiqua"/>
        </w:rPr>
      </w:pPr>
      <w:r>
        <w:rPr>
          <w:rFonts w:ascii="Book Antiqua" w:hAnsi="Book Antiqua"/>
        </w:rPr>
        <w:t xml:space="preserve">17 </w:t>
      </w:r>
      <w:r>
        <w:rPr>
          <w:rFonts w:ascii="Book Antiqua" w:hAnsi="Book Antiqua"/>
          <w:b/>
          <w:bCs/>
        </w:rPr>
        <w:t>Aranha C</w:t>
      </w:r>
      <w:r>
        <w:rPr>
          <w:rFonts w:ascii="Book Antiqua" w:hAnsi="Book Antiqua"/>
        </w:rPr>
        <w:t xml:space="preserve">, Patel V, Bhor V, Gogoi D. Cycle threshold values in RT-PCR to determine dynamics of SARS-CoV-2 viral load: An approach to reduce the isolation period for COVID-19 patients. </w:t>
      </w:r>
      <w:r>
        <w:rPr>
          <w:rFonts w:ascii="Book Antiqua" w:hAnsi="Book Antiqua"/>
          <w:i/>
          <w:iCs/>
        </w:rPr>
        <w:t>J Med Virol</w:t>
      </w:r>
      <w:r>
        <w:rPr>
          <w:rFonts w:ascii="Book Antiqua" w:hAnsi="Book Antiqua"/>
        </w:rPr>
        <w:t xml:space="preserve"> 2021; </w:t>
      </w:r>
      <w:r>
        <w:rPr>
          <w:rFonts w:ascii="Book Antiqua" w:hAnsi="Book Antiqua"/>
          <w:b/>
          <w:bCs/>
        </w:rPr>
        <w:t>93</w:t>
      </w:r>
      <w:r>
        <w:rPr>
          <w:rFonts w:ascii="Book Antiqua" w:hAnsi="Book Antiqua"/>
        </w:rPr>
        <w:t>: 6794-6797 [PMID: 34264527 DOI: 10.1002/jmv.27206]</w:t>
      </w:r>
    </w:p>
    <w:p w14:paraId="01E23125" w14:textId="77777777" w:rsidR="00D46E50" w:rsidRDefault="007927A8">
      <w:pPr>
        <w:spacing w:line="360" w:lineRule="auto"/>
        <w:jc w:val="both"/>
        <w:rPr>
          <w:rFonts w:ascii="Book Antiqua" w:hAnsi="Book Antiqua"/>
        </w:rPr>
      </w:pPr>
      <w:r>
        <w:rPr>
          <w:rFonts w:ascii="Book Antiqua" w:hAnsi="Book Antiqua"/>
        </w:rPr>
        <w:t xml:space="preserve">18 </w:t>
      </w:r>
      <w:r>
        <w:rPr>
          <w:rFonts w:ascii="Book Antiqua" w:hAnsi="Book Antiqua"/>
          <w:b/>
          <w:bCs/>
        </w:rPr>
        <w:t>Ke R</w:t>
      </w:r>
      <w:r>
        <w:rPr>
          <w:rFonts w:ascii="Book Antiqua" w:hAnsi="Book Antiqua"/>
        </w:rPr>
        <w:t xml:space="preserve">, Martinez PP, Smith RL, Gibson LL, Mirza A, Conte M, Gallagher N, Luo CH, Jarrett J, Zhou R, Conte A, Liu T, Farjo M, Walden KKO, Rendon G, Fields CJ, Wang L, Fredrickson R, Edmonson DC, Baughman ME, Chiu KK, Choi H, Scardina KR, Bradley S, Gloss SL, Reinhart C, Yedetore J, Quicksall J, Owens AN, Broach J, Barton B, Lazar P, Heetderks WJ, Robinson ML, Mostafa HH, Manabe YC, Pekosz A, McManus DD, Brooke CB. Daily longitudinal sampling of SARS-CoV-2 infection reveals substantial heterogeneity in infectiousness. </w:t>
      </w:r>
      <w:r>
        <w:rPr>
          <w:rFonts w:ascii="Book Antiqua" w:hAnsi="Book Antiqua"/>
          <w:i/>
          <w:iCs/>
        </w:rPr>
        <w:t>Nat Microbiol</w:t>
      </w:r>
      <w:r>
        <w:rPr>
          <w:rFonts w:ascii="Book Antiqua" w:hAnsi="Book Antiqua"/>
        </w:rPr>
        <w:t xml:space="preserve"> 2022; </w:t>
      </w:r>
      <w:r>
        <w:rPr>
          <w:rFonts w:ascii="Book Antiqua" w:hAnsi="Book Antiqua"/>
          <w:b/>
          <w:bCs/>
        </w:rPr>
        <w:t>7</w:t>
      </w:r>
      <w:r>
        <w:rPr>
          <w:rFonts w:ascii="Book Antiqua" w:hAnsi="Book Antiqua"/>
        </w:rPr>
        <w:t>: 640-652 [PMID: 35484231 DOI: 10.1038/s41564-022-01105-z]</w:t>
      </w:r>
    </w:p>
    <w:p w14:paraId="5D8406D2" w14:textId="77777777" w:rsidR="00D46E50" w:rsidRDefault="007927A8">
      <w:pPr>
        <w:spacing w:line="360" w:lineRule="auto"/>
        <w:jc w:val="both"/>
        <w:rPr>
          <w:rFonts w:ascii="Book Antiqua" w:hAnsi="Book Antiqua"/>
        </w:rPr>
      </w:pPr>
      <w:r>
        <w:rPr>
          <w:rFonts w:ascii="Book Antiqua" w:hAnsi="Book Antiqua"/>
        </w:rPr>
        <w:t xml:space="preserve">19 </w:t>
      </w:r>
      <w:r>
        <w:rPr>
          <w:rFonts w:ascii="Book Antiqua" w:hAnsi="Book Antiqua"/>
          <w:b/>
          <w:bCs/>
        </w:rPr>
        <w:t>Solomon JJ</w:t>
      </w:r>
      <w:r>
        <w:rPr>
          <w:rFonts w:ascii="Book Antiqua" w:hAnsi="Book Antiqua"/>
        </w:rPr>
        <w:t xml:space="preserve">, Heyman B, Ko JP, Condos R, Lynch DA. CT of Post-Acute Lung Complications of COVID-19. </w:t>
      </w:r>
      <w:r>
        <w:rPr>
          <w:rFonts w:ascii="Book Antiqua" w:hAnsi="Book Antiqua"/>
          <w:i/>
          <w:iCs/>
        </w:rPr>
        <w:t>Radiology</w:t>
      </w:r>
      <w:r>
        <w:rPr>
          <w:rFonts w:ascii="Book Antiqua" w:hAnsi="Book Antiqua"/>
        </w:rPr>
        <w:t xml:space="preserve"> 2021; </w:t>
      </w:r>
      <w:r>
        <w:rPr>
          <w:rFonts w:ascii="Book Antiqua" w:hAnsi="Book Antiqua"/>
          <w:b/>
          <w:bCs/>
        </w:rPr>
        <w:t>301</w:t>
      </w:r>
      <w:r>
        <w:rPr>
          <w:rFonts w:ascii="Book Antiqua" w:hAnsi="Book Antiqua"/>
        </w:rPr>
        <w:t>: E383-E395 [PMID: 34374591 DOI: 10.1148/radiol.2021211396]</w:t>
      </w:r>
    </w:p>
    <w:p w14:paraId="2D0690D7" w14:textId="77777777" w:rsidR="00D46E50" w:rsidRDefault="007927A8">
      <w:pPr>
        <w:spacing w:line="360" w:lineRule="auto"/>
        <w:jc w:val="both"/>
        <w:rPr>
          <w:rFonts w:ascii="Book Antiqua" w:hAnsi="Book Antiqua"/>
        </w:rPr>
      </w:pPr>
      <w:r>
        <w:rPr>
          <w:rFonts w:ascii="Book Antiqua" w:hAnsi="Book Antiqua"/>
        </w:rPr>
        <w:t xml:space="preserve">20 </w:t>
      </w:r>
      <w:r>
        <w:rPr>
          <w:rFonts w:ascii="Book Antiqua" w:hAnsi="Book Antiqua"/>
          <w:b/>
          <w:bCs/>
        </w:rPr>
        <w:t>Chinese Research Hospital Association</w:t>
      </w:r>
      <w:r>
        <w:rPr>
          <w:rFonts w:ascii="Book Antiqua" w:hAnsi="Book Antiqua"/>
        </w:rPr>
        <w:t xml:space="preserve">; Respiratory Council. [Expert recommendations for the diagnosis and treatment of interstitial lung disease caused by novel coronavirus pneumonia]. </w:t>
      </w:r>
      <w:r>
        <w:rPr>
          <w:rFonts w:ascii="Book Antiqua" w:hAnsi="Book Antiqua"/>
          <w:i/>
          <w:iCs/>
        </w:rPr>
        <w:t>Zhonghua Jie He He Hu Xi Za Zhi</w:t>
      </w:r>
      <w:r>
        <w:rPr>
          <w:rFonts w:ascii="Book Antiqua" w:hAnsi="Book Antiqua"/>
        </w:rPr>
        <w:t xml:space="preserve"> 2020; </w:t>
      </w:r>
      <w:r>
        <w:rPr>
          <w:rFonts w:ascii="Book Antiqua" w:hAnsi="Book Antiqua"/>
          <w:b/>
          <w:bCs/>
        </w:rPr>
        <w:t>43</w:t>
      </w:r>
      <w:r>
        <w:rPr>
          <w:rFonts w:ascii="Book Antiqua" w:hAnsi="Book Antiqua"/>
        </w:rPr>
        <w:t>: 827-833 [PMID: 32992435 DOI: 10.3760/cma.j.cn112147-20200326-00419]</w:t>
      </w:r>
    </w:p>
    <w:p w14:paraId="6FEF5DD2" w14:textId="77777777" w:rsidR="00D46E50" w:rsidRDefault="007927A8">
      <w:pPr>
        <w:spacing w:line="360" w:lineRule="auto"/>
        <w:jc w:val="both"/>
        <w:rPr>
          <w:rFonts w:ascii="Book Antiqua" w:hAnsi="Book Antiqua"/>
        </w:rPr>
      </w:pPr>
      <w:r>
        <w:rPr>
          <w:rFonts w:ascii="Book Antiqua" w:hAnsi="Book Antiqua"/>
        </w:rPr>
        <w:t xml:space="preserve">21 </w:t>
      </w:r>
      <w:r>
        <w:rPr>
          <w:rFonts w:ascii="Book Antiqua" w:hAnsi="Book Antiqua"/>
          <w:b/>
          <w:bCs/>
        </w:rPr>
        <w:t>Hu Q</w:t>
      </w:r>
      <w:r>
        <w:rPr>
          <w:rFonts w:ascii="Book Antiqua" w:hAnsi="Book Antiqua"/>
        </w:rPr>
        <w:t xml:space="preserve">, Guan H, Sun Z, Huang L, Chen C, Ai T, Pan Y, Xia L. Early CT features and temporal lung changes in COVID-19 pneumonia in Wuhan, China. </w:t>
      </w:r>
      <w:r>
        <w:rPr>
          <w:rFonts w:ascii="Book Antiqua" w:hAnsi="Book Antiqua"/>
          <w:i/>
          <w:iCs/>
        </w:rPr>
        <w:t>Eur J Radiol</w:t>
      </w:r>
      <w:r>
        <w:rPr>
          <w:rFonts w:ascii="Book Antiqua" w:hAnsi="Book Antiqua"/>
        </w:rPr>
        <w:t xml:space="preserve"> 2020; </w:t>
      </w:r>
      <w:r>
        <w:rPr>
          <w:rFonts w:ascii="Book Antiqua" w:hAnsi="Book Antiqua"/>
          <w:b/>
          <w:bCs/>
        </w:rPr>
        <w:t>128</w:t>
      </w:r>
      <w:r>
        <w:rPr>
          <w:rFonts w:ascii="Book Antiqua" w:hAnsi="Book Antiqua"/>
        </w:rPr>
        <w:t>: 109017 [PMID: 32387924 DOI: 10.1016/j.ejrad.2020.109017]</w:t>
      </w:r>
    </w:p>
    <w:p w14:paraId="4CEF39B3" w14:textId="77777777" w:rsidR="00D46E50" w:rsidRDefault="007927A8">
      <w:pPr>
        <w:spacing w:line="360" w:lineRule="auto"/>
        <w:jc w:val="both"/>
        <w:rPr>
          <w:rFonts w:ascii="Book Antiqua" w:hAnsi="Book Antiqua"/>
        </w:rPr>
      </w:pPr>
      <w:r>
        <w:rPr>
          <w:rFonts w:ascii="Book Antiqua" w:hAnsi="Book Antiqua"/>
        </w:rPr>
        <w:lastRenderedPageBreak/>
        <w:t xml:space="preserve">22 </w:t>
      </w:r>
      <w:r>
        <w:rPr>
          <w:rFonts w:ascii="Book Antiqua" w:hAnsi="Book Antiqua"/>
          <w:b/>
          <w:bCs/>
        </w:rPr>
        <w:t>Yan S</w:t>
      </w:r>
      <w:r>
        <w:rPr>
          <w:rFonts w:ascii="Book Antiqua" w:hAnsi="Book Antiqua"/>
        </w:rPr>
        <w:t xml:space="preserve">, Chen H, Xie RM, Guan CS, Xue M, Lv ZB, Wei LG, Bai Y, Chen BD. Chest CT Evaluation of 11 Persistent Asymptomatic Patients with SARS-CoV-2 Infection. </w:t>
      </w:r>
      <w:r>
        <w:rPr>
          <w:rFonts w:ascii="Book Antiqua" w:hAnsi="Book Antiqua"/>
          <w:i/>
          <w:iCs/>
        </w:rPr>
        <w:t>Jpn J Infect Dis</w:t>
      </w:r>
      <w:r>
        <w:rPr>
          <w:rFonts w:ascii="Book Antiqua" w:hAnsi="Book Antiqua"/>
        </w:rPr>
        <w:t xml:space="preserve"> 2021; </w:t>
      </w:r>
      <w:r>
        <w:rPr>
          <w:rFonts w:ascii="Book Antiqua" w:hAnsi="Book Antiqua"/>
          <w:b/>
          <w:bCs/>
        </w:rPr>
        <w:t>74</w:t>
      </w:r>
      <w:r>
        <w:rPr>
          <w:rFonts w:ascii="Book Antiqua" w:hAnsi="Book Antiqua"/>
        </w:rPr>
        <w:t>: 1-6 [PMID: 32611980 DOI: 10.7883/yoken.JJID.2020.264]</w:t>
      </w:r>
    </w:p>
    <w:p w14:paraId="10855DF9" w14:textId="77777777" w:rsidR="00D46E50" w:rsidRDefault="007927A8">
      <w:pPr>
        <w:spacing w:line="360" w:lineRule="auto"/>
        <w:jc w:val="both"/>
        <w:rPr>
          <w:rFonts w:ascii="Book Antiqua" w:hAnsi="Book Antiqua"/>
        </w:rPr>
      </w:pPr>
      <w:r>
        <w:rPr>
          <w:rFonts w:ascii="Book Antiqua" w:hAnsi="Book Antiqua"/>
        </w:rPr>
        <w:t xml:space="preserve">23 </w:t>
      </w:r>
      <w:r>
        <w:rPr>
          <w:rFonts w:ascii="Book Antiqua" w:hAnsi="Book Antiqua"/>
          <w:b/>
          <w:bCs/>
        </w:rPr>
        <w:t>Granata V</w:t>
      </w:r>
      <w:r>
        <w:rPr>
          <w:rFonts w:ascii="Book Antiqua" w:hAnsi="Book Antiqua"/>
        </w:rPr>
        <w:t xml:space="preserve">, Fusco R, Villanacci A, Magliocchetti S, Urraro F, Tetaj N, Marchioni L, Albarello F, Campioni P, Cristofaro M, Di Stefano F, Fusco N, Petrone A, Schininà V, Grassi F, Girardi E, Ianniello S. Imaging Severity COVID-19 Assessment in Vaccinated and Unvaccinated Patients: Comparison of the Different Variants in a </w:t>
      </w:r>
      <w:proofErr w:type="gramStart"/>
      <w:r>
        <w:rPr>
          <w:rFonts w:ascii="Book Antiqua" w:hAnsi="Book Antiqua"/>
        </w:rPr>
        <w:t>High Volume</w:t>
      </w:r>
      <w:proofErr w:type="gramEnd"/>
      <w:r>
        <w:rPr>
          <w:rFonts w:ascii="Book Antiqua" w:hAnsi="Book Antiqua"/>
        </w:rPr>
        <w:t xml:space="preserve"> Italian Reference Center. </w:t>
      </w:r>
      <w:r>
        <w:rPr>
          <w:rFonts w:ascii="Book Antiqua" w:hAnsi="Book Antiqua"/>
          <w:i/>
          <w:iCs/>
        </w:rPr>
        <w:t>J Pers Med</w:t>
      </w:r>
      <w:r>
        <w:rPr>
          <w:rFonts w:ascii="Book Antiqua" w:hAnsi="Book Antiqua"/>
        </w:rPr>
        <w:t xml:space="preserve"> 2022; </w:t>
      </w:r>
      <w:r>
        <w:rPr>
          <w:rFonts w:ascii="Book Antiqua" w:hAnsi="Book Antiqua"/>
          <w:b/>
          <w:bCs/>
        </w:rPr>
        <w:t>12</w:t>
      </w:r>
      <w:r>
        <w:rPr>
          <w:rFonts w:ascii="Book Antiqua" w:hAnsi="Book Antiqua"/>
        </w:rPr>
        <w:t xml:space="preserve"> [PMID: 35743740 DOI: 10.3390/jpm12060955]</w:t>
      </w:r>
    </w:p>
    <w:p w14:paraId="6772DA0B" w14:textId="77777777" w:rsidR="00D46E50" w:rsidRDefault="00D46E50">
      <w:pPr>
        <w:spacing w:line="360" w:lineRule="auto"/>
        <w:jc w:val="both"/>
        <w:rPr>
          <w:rFonts w:ascii="Book Antiqua" w:hAnsi="Book Antiqua"/>
        </w:rPr>
        <w:sectPr w:rsidR="00D46E50">
          <w:footerReference w:type="default" r:id="rId9"/>
          <w:pgSz w:w="12240" w:h="15840"/>
          <w:pgMar w:top="1440" w:right="1440" w:bottom="1440" w:left="1440" w:header="720" w:footer="720" w:gutter="0"/>
          <w:cols w:space="720"/>
          <w:docGrid w:linePitch="360"/>
        </w:sectPr>
      </w:pPr>
    </w:p>
    <w:p w14:paraId="3C23C7DD" w14:textId="77777777" w:rsidR="00D46E50" w:rsidRDefault="007927A8">
      <w:pPr>
        <w:spacing w:line="360" w:lineRule="auto"/>
        <w:jc w:val="both"/>
        <w:rPr>
          <w:rFonts w:ascii="Book Antiqua" w:hAnsi="Book Antiqua"/>
        </w:rPr>
      </w:pPr>
      <w:r>
        <w:rPr>
          <w:rFonts w:ascii="Book Antiqua" w:eastAsia="Book Antiqua" w:hAnsi="Book Antiqua" w:cs="Book Antiqua"/>
          <w:b/>
        </w:rPr>
        <w:lastRenderedPageBreak/>
        <w:t>Footnotes</w:t>
      </w:r>
    </w:p>
    <w:p w14:paraId="43B74A64" w14:textId="1F8D3D64" w:rsidR="00D46E50" w:rsidRDefault="007927A8">
      <w:pPr>
        <w:spacing w:line="360" w:lineRule="auto"/>
        <w:jc w:val="both"/>
        <w:rPr>
          <w:rFonts w:ascii="Book Antiqua" w:hAnsi="Book Antiqua"/>
        </w:rPr>
      </w:pPr>
      <w:r>
        <w:rPr>
          <w:rFonts w:ascii="Book Antiqua" w:eastAsia="Book Antiqua" w:hAnsi="Book Antiqua" w:cs="Book Antiqua"/>
          <w:b/>
          <w:bCs/>
        </w:rPr>
        <w:t xml:space="preserve">Institutional review board statement: </w:t>
      </w:r>
      <w:r>
        <w:rPr>
          <w:rFonts w:ascii="Book Antiqua" w:eastAsia="Book Antiqua" w:hAnsi="Book Antiqua" w:cs="Book Antiqua"/>
        </w:rPr>
        <w:t>This study was</w:t>
      </w:r>
      <w:r>
        <w:rPr>
          <w:rFonts w:ascii="Book Antiqua" w:hAnsi="Book Antiqua" w:cs="TimesNewRomanPS-BoldItalicMT"/>
          <w:bCs/>
          <w:iCs/>
          <w:color w:val="000000"/>
        </w:rPr>
        <w:t xml:space="preserve"> reviewed and</w:t>
      </w:r>
      <w:r>
        <w:rPr>
          <w:rFonts w:ascii="Book Antiqua" w:eastAsia="Book Antiqua" w:hAnsi="Book Antiqua" w:cs="Book Antiqua"/>
        </w:rPr>
        <w:t xml:space="preserve"> approved by the Ethics Committee of Shanghai Xuhui Dahua Hospital </w:t>
      </w:r>
      <w:r w:rsidR="005D37C4">
        <w:rPr>
          <w:rFonts w:ascii="Book Antiqua" w:eastAsia="Book Antiqua" w:hAnsi="Book Antiqua" w:cs="Book Antiqua"/>
        </w:rPr>
        <w:t>(A</w:t>
      </w:r>
      <w:r>
        <w:rPr>
          <w:rFonts w:ascii="Book Antiqua" w:eastAsia="Book Antiqua" w:hAnsi="Book Antiqua" w:cs="Book Antiqua"/>
        </w:rPr>
        <w:t xml:space="preserve">pproval </w:t>
      </w:r>
      <w:r>
        <w:rPr>
          <w:rFonts w:ascii="Book Antiqua" w:hAnsi="Book Antiqua" w:cs="Book Antiqua"/>
          <w:lang w:eastAsia="zh-CN"/>
        </w:rPr>
        <w:t>N</w:t>
      </w:r>
      <w:r>
        <w:rPr>
          <w:rFonts w:ascii="Book Antiqua" w:eastAsia="Book Antiqua" w:hAnsi="Book Antiqua" w:cs="Book Antiqua"/>
        </w:rPr>
        <w:t>o. 20220804)</w:t>
      </w:r>
    </w:p>
    <w:p w14:paraId="69ADC7C0" w14:textId="77777777" w:rsidR="00D46E50" w:rsidRDefault="00D46E50">
      <w:pPr>
        <w:spacing w:line="360" w:lineRule="auto"/>
        <w:jc w:val="both"/>
        <w:rPr>
          <w:rFonts w:ascii="Book Antiqua" w:hAnsi="Book Antiqua"/>
        </w:rPr>
      </w:pPr>
    </w:p>
    <w:p w14:paraId="4AD50065" w14:textId="77777777" w:rsidR="00D46E50" w:rsidRDefault="007927A8">
      <w:pPr>
        <w:spacing w:line="360" w:lineRule="auto"/>
        <w:jc w:val="both"/>
        <w:rPr>
          <w:rFonts w:ascii="Book Antiqua" w:hAnsi="Book Antiqua"/>
        </w:rPr>
      </w:pPr>
      <w:r>
        <w:rPr>
          <w:rFonts w:ascii="Book Antiqua" w:eastAsia="Book Antiqua" w:hAnsi="Book Antiqua" w:cs="Book Antiqua"/>
          <w:b/>
          <w:bCs/>
        </w:rPr>
        <w:t xml:space="preserve">Informed consent statement: </w:t>
      </w:r>
      <w:r>
        <w:rPr>
          <w:rFonts w:ascii="Book Antiqua" w:eastAsia="Book Antiqua" w:hAnsi="Book Antiqua" w:cs="Book Antiqua"/>
        </w:rPr>
        <w:t xml:space="preserve">All study participants or their legal guardian provided informed written consent about personal and medical data collection prior to study enrolment. </w:t>
      </w:r>
    </w:p>
    <w:p w14:paraId="687CEEE4" w14:textId="77777777" w:rsidR="00D46E50" w:rsidRDefault="00D46E50">
      <w:pPr>
        <w:spacing w:line="360" w:lineRule="auto"/>
        <w:jc w:val="both"/>
        <w:rPr>
          <w:rFonts w:ascii="Book Antiqua" w:hAnsi="Book Antiqua"/>
        </w:rPr>
      </w:pPr>
    </w:p>
    <w:p w14:paraId="1BE5969E" w14:textId="0878EED6" w:rsidR="00D46E50" w:rsidRDefault="007927A8">
      <w:pPr>
        <w:spacing w:line="360" w:lineRule="auto"/>
        <w:jc w:val="both"/>
        <w:rPr>
          <w:rFonts w:ascii="Book Antiqua" w:hAnsi="Book Antiqua"/>
        </w:rPr>
      </w:pPr>
      <w:r>
        <w:rPr>
          <w:rFonts w:ascii="Book Antiqua" w:eastAsia="Book Antiqua" w:hAnsi="Book Antiqua" w:cs="Book Antiqua"/>
          <w:b/>
          <w:bCs/>
        </w:rPr>
        <w:t xml:space="preserve">Conflict-of-interest statement: </w:t>
      </w:r>
      <w:r>
        <w:rPr>
          <w:rFonts w:ascii="Book Antiqua" w:hAnsi="Book Antiqua" w:cs="TimesNewRomanPS-BoldItalicMT"/>
          <w:bCs/>
          <w:iCs/>
          <w:color w:val="000000"/>
        </w:rPr>
        <w:t>The</w:t>
      </w:r>
      <w:r w:rsidR="005D37C4">
        <w:rPr>
          <w:rFonts w:ascii="Book Antiqua" w:hAnsi="Book Antiqua" w:cs="TimesNewRomanPS-BoldItalicMT"/>
          <w:bCs/>
          <w:iCs/>
          <w:color w:val="000000"/>
        </w:rPr>
        <w:t xml:space="preserve"> authors state that the</w:t>
      </w:r>
      <w:r>
        <w:rPr>
          <w:rFonts w:ascii="Book Antiqua" w:hAnsi="Book Antiqua" w:cs="TimesNewRomanPS-BoldItalicMT"/>
          <w:bCs/>
          <w:iCs/>
          <w:color w:val="000000"/>
        </w:rPr>
        <w:t>re are no conflicts of interest to report.</w:t>
      </w:r>
    </w:p>
    <w:p w14:paraId="51CFF38E" w14:textId="77777777" w:rsidR="00D46E50" w:rsidRDefault="00D46E50">
      <w:pPr>
        <w:spacing w:line="360" w:lineRule="auto"/>
        <w:jc w:val="both"/>
        <w:rPr>
          <w:rFonts w:ascii="Book Antiqua" w:hAnsi="Book Antiqua"/>
        </w:rPr>
      </w:pPr>
    </w:p>
    <w:p w14:paraId="31BF655B" w14:textId="226F427D" w:rsidR="00D46E50" w:rsidRDefault="007927A8">
      <w:pPr>
        <w:spacing w:line="360" w:lineRule="auto"/>
        <w:jc w:val="both"/>
        <w:rPr>
          <w:rFonts w:ascii="Book Antiqua" w:hAnsi="Book Antiqua"/>
        </w:rPr>
      </w:pPr>
      <w:r>
        <w:rPr>
          <w:rFonts w:ascii="Book Antiqua" w:eastAsia="Book Antiqua" w:hAnsi="Book Antiqua" w:cs="Book Antiqua"/>
          <w:b/>
          <w:bCs/>
        </w:rPr>
        <w:t xml:space="preserve">Data sharing statement: </w:t>
      </w:r>
      <w:r>
        <w:rPr>
          <w:rFonts w:ascii="Book Antiqua" w:eastAsia="Book Antiqua" w:hAnsi="Book Antiqua" w:cs="Book Antiqua"/>
        </w:rPr>
        <w:t xml:space="preserve">Technical appendix, statistical code, and dataset available from the corresponding author at </w:t>
      </w:r>
      <w:hyperlink r:id="rId10" w:history="1">
        <w:r w:rsidR="005D37C4" w:rsidRPr="0005584B">
          <w:rPr>
            <w:rStyle w:val="ae"/>
            <w:rFonts w:ascii="Book Antiqua" w:eastAsia="Book Antiqua" w:hAnsi="Book Antiqua" w:cs="Book Antiqua"/>
          </w:rPr>
          <w:t>cq1444@sina.com</w:t>
        </w:r>
      </w:hyperlink>
      <w:r w:rsidR="005D37C4">
        <w:rPr>
          <w:rFonts w:ascii="Book Antiqua" w:eastAsia="Book Antiqua" w:hAnsi="Book Antiqua" w:cs="Book Antiqua"/>
        </w:rPr>
        <w:t xml:space="preserve"> upon reasonable request.</w:t>
      </w:r>
    </w:p>
    <w:p w14:paraId="16A01493" w14:textId="77777777" w:rsidR="00D46E50" w:rsidRDefault="00D46E50">
      <w:pPr>
        <w:spacing w:line="360" w:lineRule="auto"/>
        <w:jc w:val="both"/>
        <w:rPr>
          <w:rFonts w:ascii="Book Antiqua" w:hAnsi="Book Antiqua"/>
        </w:rPr>
      </w:pPr>
    </w:p>
    <w:p w14:paraId="16420DF1" w14:textId="77777777" w:rsidR="00D46E50" w:rsidRDefault="007927A8">
      <w:pPr>
        <w:spacing w:line="360" w:lineRule="auto"/>
        <w:jc w:val="both"/>
        <w:rPr>
          <w:rFonts w:ascii="Book Antiqua" w:hAnsi="Book Antiqua"/>
        </w:rPr>
      </w:pPr>
      <w:r>
        <w:rPr>
          <w:rFonts w:ascii="Book Antiqua" w:eastAsia="Book Antiqua" w:hAnsi="Book Antiqua" w:cs="Book Antiqua"/>
          <w:b/>
          <w:bCs/>
        </w:rPr>
        <w:t xml:space="preserve">Open-Access: </w:t>
      </w:r>
      <w:r>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F1D9569" w14:textId="77777777" w:rsidR="00D46E50" w:rsidRDefault="00D46E50">
      <w:pPr>
        <w:spacing w:line="360" w:lineRule="auto"/>
        <w:jc w:val="both"/>
        <w:rPr>
          <w:rFonts w:ascii="Book Antiqua" w:hAnsi="Book Antiqua"/>
        </w:rPr>
      </w:pPr>
    </w:p>
    <w:p w14:paraId="2CF9EC8F" w14:textId="77777777" w:rsidR="00D46E50" w:rsidRDefault="007927A8">
      <w:pPr>
        <w:spacing w:line="360" w:lineRule="auto"/>
        <w:jc w:val="both"/>
        <w:rPr>
          <w:rFonts w:ascii="Book Antiqua" w:hAnsi="Book Antiqua"/>
        </w:rPr>
      </w:pPr>
      <w:r>
        <w:rPr>
          <w:rFonts w:ascii="Book Antiqua" w:eastAsia="Book Antiqua" w:hAnsi="Book Antiqua" w:cs="Book Antiqua"/>
          <w:b/>
        </w:rPr>
        <w:t xml:space="preserve">Provenance and peer review: </w:t>
      </w:r>
      <w:r>
        <w:rPr>
          <w:rFonts w:ascii="Book Antiqua" w:eastAsia="Book Antiqua" w:hAnsi="Book Antiqua" w:cs="Book Antiqua"/>
        </w:rPr>
        <w:t>Unsolicited article; Externally peer reviewed.</w:t>
      </w:r>
    </w:p>
    <w:p w14:paraId="0AF4F6E7" w14:textId="362BCF70" w:rsidR="00D46E50" w:rsidRDefault="007927A8">
      <w:pPr>
        <w:spacing w:line="360" w:lineRule="auto"/>
        <w:jc w:val="both"/>
        <w:rPr>
          <w:rFonts w:ascii="Book Antiqua" w:eastAsia="Book Antiqua" w:hAnsi="Book Antiqua" w:cs="Book Antiqua"/>
        </w:rPr>
      </w:pPr>
      <w:r>
        <w:rPr>
          <w:rFonts w:ascii="Book Antiqua" w:eastAsia="Book Antiqua" w:hAnsi="Book Antiqua" w:cs="Book Antiqua"/>
          <w:b/>
        </w:rPr>
        <w:t xml:space="preserve">Peer-review model: </w:t>
      </w:r>
      <w:r>
        <w:rPr>
          <w:rFonts w:ascii="Book Antiqua" w:eastAsia="Book Antiqua" w:hAnsi="Book Antiqua" w:cs="Book Antiqua"/>
        </w:rPr>
        <w:t>Single blind</w:t>
      </w:r>
    </w:p>
    <w:p w14:paraId="49C1D8D3" w14:textId="77777777" w:rsidR="005D37C4" w:rsidRDefault="005D37C4">
      <w:pPr>
        <w:spacing w:line="360" w:lineRule="auto"/>
        <w:jc w:val="both"/>
        <w:rPr>
          <w:rFonts w:ascii="Book Antiqua" w:hAnsi="Book Antiqua"/>
        </w:rPr>
      </w:pPr>
    </w:p>
    <w:p w14:paraId="72B0C44C" w14:textId="21567879" w:rsidR="00D46E50" w:rsidRDefault="007927A8">
      <w:pPr>
        <w:spacing w:line="360" w:lineRule="auto"/>
        <w:jc w:val="both"/>
        <w:rPr>
          <w:rFonts w:ascii="Book Antiqua" w:hAnsi="Book Antiqua"/>
        </w:rPr>
      </w:pPr>
      <w:r>
        <w:rPr>
          <w:rFonts w:ascii="Book Antiqua" w:eastAsia="Book Antiqua" w:hAnsi="Book Antiqua" w:cs="Book Antiqua"/>
          <w:b/>
        </w:rPr>
        <w:t xml:space="preserve">Corresponding Author's Membership in Professional Societies: </w:t>
      </w:r>
      <w:r>
        <w:rPr>
          <w:rFonts w:ascii="Book Antiqua" w:eastAsia="Book Antiqua" w:hAnsi="Book Antiqua" w:cs="Book Antiqua"/>
        </w:rPr>
        <w:t>Member of tumor imaging special committee of Shanghai anticancer association Member of Shanghai radiologist Association.</w:t>
      </w:r>
    </w:p>
    <w:p w14:paraId="02678349" w14:textId="77777777" w:rsidR="00D46E50" w:rsidRDefault="00D46E50">
      <w:pPr>
        <w:spacing w:line="360" w:lineRule="auto"/>
        <w:jc w:val="both"/>
        <w:rPr>
          <w:rFonts w:ascii="Book Antiqua" w:hAnsi="Book Antiqua"/>
        </w:rPr>
      </w:pPr>
    </w:p>
    <w:p w14:paraId="58243BBE" w14:textId="77777777" w:rsidR="00D46E50" w:rsidRDefault="007927A8">
      <w:pPr>
        <w:spacing w:line="360" w:lineRule="auto"/>
        <w:jc w:val="both"/>
        <w:rPr>
          <w:rFonts w:ascii="Book Antiqua" w:hAnsi="Book Antiqua"/>
        </w:rPr>
      </w:pPr>
      <w:r>
        <w:rPr>
          <w:rFonts w:ascii="Book Antiqua" w:eastAsia="Book Antiqua" w:hAnsi="Book Antiqua" w:cs="Book Antiqua"/>
          <w:b/>
        </w:rPr>
        <w:t xml:space="preserve">Peer-review started: </w:t>
      </w:r>
      <w:r>
        <w:rPr>
          <w:rFonts w:ascii="Book Antiqua" w:eastAsia="Book Antiqua" w:hAnsi="Book Antiqua" w:cs="Book Antiqua"/>
        </w:rPr>
        <w:t>September 1, 2022</w:t>
      </w:r>
    </w:p>
    <w:p w14:paraId="0114D906" w14:textId="77777777" w:rsidR="00D46E50" w:rsidRDefault="007927A8">
      <w:pPr>
        <w:spacing w:line="360" w:lineRule="auto"/>
        <w:jc w:val="both"/>
        <w:rPr>
          <w:rFonts w:ascii="Book Antiqua" w:hAnsi="Book Antiqua"/>
        </w:rPr>
      </w:pPr>
      <w:r>
        <w:rPr>
          <w:rFonts w:ascii="Book Antiqua" w:eastAsia="Book Antiqua" w:hAnsi="Book Antiqua" w:cs="Book Antiqua"/>
          <w:b/>
        </w:rPr>
        <w:lastRenderedPageBreak/>
        <w:t xml:space="preserve">First decision: </w:t>
      </w:r>
      <w:r>
        <w:rPr>
          <w:rFonts w:ascii="Book Antiqua" w:eastAsia="Book Antiqua" w:hAnsi="Book Antiqua" w:cs="Book Antiqua"/>
        </w:rPr>
        <w:t>November 22, 2022</w:t>
      </w:r>
    </w:p>
    <w:p w14:paraId="17D65C00" w14:textId="261EE709" w:rsidR="00D46E50" w:rsidRDefault="007927A8">
      <w:pPr>
        <w:spacing w:line="360" w:lineRule="auto"/>
        <w:jc w:val="both"/>
        <w:rPr>
          <w:rFonts w:ascii="Book Antiqua" w:hAnsi="Book Antiqua"/>
        </w:rPr>
      </w:pPr>
      <w:r>
        <w:rPr>
          <w:rFonts w:ascii="Book Antiqua" w:eastAsia="Book Antiqua" w:hAnsi="Book Antiqua" w:cs="Book Antiqua"/>
          <w:b/>
        </w:rPr>
        <w:t xml:space="preserve">Article in press: </w:t>
      </w:r>
    </w:p>
    <w:p w14:paraId="159434E9" w14:textId="77777777" w:rsidR="00D46E50" w:rsidRDefault="00D46E50">
      <w:pPr>
        <w:spacing w:line="360" w:lineRule="auto"/>
        <w:jc w:val="both"/>
        <w:rPr>
          <w:rFonts w:ascii="Book Antiqua" w:hAnsi="Book Antiqua"/>
        </w:rPr>
      </w:pPr>
    </w:p>
    <w:p w14:paraId="71BE8381" w14:textId="77777777" w:rsidR="00D46E50" w:rsidRDefault="007927A8">
      <w:pPr>
        <w:spacing w:line="360" w:lineRule="auto"/>
        <w:jc w:val="both"/>
        <w:rPr>
          <w:rFonts w:ascii="Book Antiqua" w:hAnsi="Book Antiqua"/>
        </w:rPr>
      </w:pPr>
      <w:r>
        <w:rPr>
          <w:rFonts w:ascii="Book Antiqua" w:eastAsia="Book Antiqua" w:hAnsi="Book Antiqua" w:cs="Book Antiqua"/>
          <w:b/>
        </w:rPr>
        <w:t xml:space="preserve">Specialty type: </w:t>
      </w:r>
      <w:r>
        <w:rPr>
          <w:rFonts w:ascii="Book Antiqua" w:eastAsia="Book Antiqua" w:hAnsi="Book Antiqua" w:cs="Book Antiqua"/>
        </w:rPr>
        <w:t xml:space="preserve">Infectious </w:t>
      </w:r>
      <w:r>
        <w:rPr>
          <w:rFonts w:ascii="Book Antiqua" w:hAnsi="Book Antiqua" w:cs="Book Antiqua"/>
          <w:lang w:eastAsia="zh-CN"/>
        </w:rPr>
        <w:t>d</w:t>
      </w:r>
      <w:r>
        <w:rPr>
          <w:rFonts w:ascii="Book Antiqua" w:eastAsia="Book Antiqua" w:hAnsi="Book Antiqua" w:cs="Book Antiqua"/>
        </w:rPr>
        <w:t>iseases</w:t>
      </w:r>
    </w:p>
    <w:p w14:paraId="34C7DE8B" w14:textId="77777777" w:rsidR="00D46E50" w:rsidRDefault="007927A8">
      <w:pPr>
        <w:spacing w:line="360" w:lineRule="auto"/>
        <w:jc w:val="both"/>
        <w:rPr>
          <w:rFonts w:ascii="Book Antiqua" w:hAnsi="Book Antiqua"/>
        </w:rPr>
      </w:pPr>
      <w:r>
        <w:rPr>
          <w:rFonts w:ascii="Book Antiqua" w:eastAsia="Book Antiqua" w:hAnsi="Book Antiqua" w:cs="Book Antiqua"/>
          <w:b/>
        </w:rPr>
        <w:t xml:space="preserve">Country/Territory of origin: </w:t>
      </w:r>
      <w:r>
        <w:rPr>
          <w:rFonts w:ascii="Book Antiqua" w:eastAsia="Book Antiqua" w:hAnsi="Book Antiqua" w:cs="Book Antiqua"/>
        </w:rPr>
        <w:t>China</w:t>
      </w:r>
    </w:p>
    <w:p w14:paraId="72B1414D" w14:textId="77777777" w:rsidR="00D46E50" w:rsidRDefault="007927A8">
      <w:pPr>
        <w:spacing w:line="360" w:lineRule="auto"/>
        <w:jc w:val="both"/>
        <w:rPr>
          <w:rFonts w:ascii="Book Antiqua" w:hAnsi="Book Antiqua"/>
        </w:rPr>
      </w:pPr>
      <w:r>
        <w:rPr>
          <w:rFonts w:ascii="Book Antiqua" w:eastAsia="Book Antiqua" w:hAnsi="Book Antiqua" w:cs="Book Antiqua"/>
          <w:b/>
        </w:rPr>
        <w:t>Peer-review report’s scientific quality classification</w:t>
      </w:r>
    </w:p>
    <w:p w14:paraId="152319C4" w14:textId="77777777" w:rsidR="00D46E50" w:rsidRDefault="007927A8">
      <w:pPr>
        <w:spacing w:line="360" w:lineRule="auto"/>
        <w:jc w:val="both"/>
        <w:rPr>
          <w:rFonts w:ascii="Book Antiqua" w:hAnsi="Book Antiqua"/>
        </w:rPr>
      </w:pPr>
      <w:r>
        <w:rPr>
          <w:rFonts w:ascii="Book Antiqua" w:eastAsia="Book Antiqua" w:hAnsi="Book Antiqua" w:cs="Book Antiqua"/>
        </w:rPr>
        <w:t>Grade A (Excellent): 0</w:t>
      </w:r>
    </w:p>
    <w:p w14:paraId="7EA0322A" w14:textId="77777777" w:rsidR="00D46E50" w:rsidRDefault="007927A8">
      <w:pPr>
        <w:spacing w:line="360" w:lineRule="auto"/>
        <w:jc w:val="both"/>
        <w:rPr>
          <w:rFonts w:ascii="Book Antiqua" w:hAnsi="Book Antiqua"/>
        </w:rPr>
      </w:pPr>
      <w:r>
        <w:rPr>
          <w:rFonts w:ascii="Book Antiqua" w:eastAsia="Book Antiqua" w:hAnsi="Book Antiqua" w:cs="Book Antiqua"/>
        </w:rPr>
        <w:t>Grade B (Very good): B</w:t>
      </w:r>
    </w:p>
    <w:p w14:paraId="62B17DC6" w14:textId="77777777" w:rsidR="00D46E50" w:rsidRDefault="007927A8">
      <w:pPr>
        <w:spacing w:line="360" w:lineRule="auto"/>
        <w:jc w:val="both"/>
        <w:rPr>
          <w:rFonts w:ascii="Book Antiqua" w:hAnsi="Book Antiqua"/>
        </w:rPr>
      </w:pPr>
      <w:r>
        <w:rPr>
          <w:rFonts w:ascii="Book Antiqua" w:eastAsia="Book Antiqua" w:hAnsi="Book Antiqua" w:cs="Book Antiqua"/>
        </w:rPr>
        <w:t>Grade C (Good): 0</w:t>
      </w:r>
    </w:p>
    <w:p w14:paraId="4E331355" w14:textId="77777777" w:rsidR="00D46E50" w:rsidRDefault="007927A8">
      <w:pPr>
        <w:spacing w:line="360" w:lineRule="auto"/>
        <w:jc w:val="both"/>
        <w:rPr>
          <w:rFonts w:ascii="Book Antiqua" w:hAnsi="Book Antiqua"/>
        </w:rPr>
      </w:pPr>
      <w:r>
        <w:rPr>
          <w:rFonts w:ascii="Book Antiqua" w:eastAsia="Book Antiqua" w:hAnsi="Book Antiqua" w:cs="Book Antiqua"/>
        </w:rPr>
        <w:t>Grade D (Fair): 0</w:t>
      </w:r>
    </w:p>
    <w:p w14:paraId="18798E21" w14:textId="77777777" w:rsidR="00D46E50" w:rsidRDefault="007927A8">
      <w:pPr>
        <w:spacing w:line="360" w:lineRule="auto"/>
        <w:jc w:val="both"/>
        <w:rPr>
          <w:rFonts w:ascii="Book Antiqua" w:hAnsi="Book Antiqua"/>
        </w:rPr>
      </w:pPr>
      <w:r>
        <w:rPr>
          <w:rFonts w:ascii="Book Antiqua" w:eastAsia="Book Antiqua" w:hAnsi="Book Antiqua" w:cs="Book Antiqua"/>
        </w:rPr>
        <w:t>Grade E (Poor): 0</w:t>
      </w:r>
    </w:p>
    <w:p w14:paraId="0A4E5132" w14:textId="77777777" w:rsidR="00D46E50" w:rsidRDefault="00D46E50">
      <w:pPr>
        <w:spacing w:line="360" w:lineRule="auto"/>
        <w:jc w:val="both"/>
        <w:rPr>
          <w:rFonts w:ascii="Book Antiqua" w:hAnsi="Book Antiqua"/>
        </w:rPr>
      </w:pPr>
    </w:p>
    <w:p w14:paraId="798DB065" w14:textId="47386BAE" w:rsidR="00D46E50" w:rsidRDefault="007927A8">
      <w:pPr>
        <w:spacing w:line="360" w:lineRule="auto"/>
        <w:jc w:val="both"/>
        <w:rPr>
          <w:rFonts w:ascii="Book Antiqua" w:hAnsi="Book Antiqua" w:cs="Book Antiqua"/>
          <w:b/>
          <w:lang w:eastAsia="zh-CN"/>
        </w:rPr>
      </w:pPr>
      <w:r>
        <w:rPr>
          <w:rFonts w:ascii="Book Antiqua" w:eastAsia="Book Antiqua" w:hAnsi="Book Antiqua" w:cs="Book Antiqua"/>
          <w:b/>
        </w:rPr>
        <w:t xml:space="preserve">P-Reviewer: </w:t>
      </w:r>
      <w:r>
        <w:rPr>
          <w:rFonts w:ascii="Book Antiqua" w:eastAsia="Book Antiqua" w:hAnsi="Book Antiqua" w:cs="Book Antiqua"/>
        </w:rPr>
        <w:t>Shahid M</w:t>
      </w:r>
      <w:r>
        <w:rPr>
          <w:rFonts w:ascii="Book Antiqua" w:hAnsi="Book Antiqua" w:cs="Book Antiqua"/>
          <w:lang w:eastAsia="zh-CN"/>
        </w:rPr>
        <w:t>, Pakistan</w:t>
      </w:r>
      <w:r>
        <w:rPr>
          <w:rFonts w:ascii="Book Antiqua" w:eastAsia="Book Antiqua" w:hAnsi="Book Antiqua" w:cs="Book Antiqua"/>
          <w:b/>
        </w:rPr>
        <w:t xml:space="preserve"> S-Editor: </w:t>
      </w:r>
      <w:r>
        <w:rPr>
          <w:rFonts w:ascii="Book Antiqua" w:hAnsi="Book Antiqua" w:cs="Book Antiqua"/>
          <w:lang w:eastAsia="zh-CN"/>
        </w:rPr>
        <w:t>Chen YL</w:t>
      </w:r>
      <w:r>
        <w:rPr>
          <w:rFonts w:ascii="Book Antiqua" w:eastAsia="Book Antiqua" w:hAnsi="Book Antiqua" w:cs="Book Antiqua"/>
          <w:b/>
        </w:rPr>
        <w:t xml:space="preserve"> L-Editor: </w:t>
      </w:r>
      <w:r w:rsidR="00A90FA4">
        <w:rPr>
          <w:rFonts w:ascii="Book Antiqua" w:eastAsia="Book Antiqua" w:hAnsi="Book Antiqua" w:cs="Book Antiqua"/>
          <w:bCs/>
        </w:rPr>
        <w:t>Filipodia</w:t>
      </w:r>
      <w:r>
        <w:rPr>
          <w:rFonts w:ascii="Book Antiqua" w:eastAsia="Book Antiqua" w:hAnsi="Book Antiqua" w:cs="Book Antiqua"/>
          <w:b/>
        </w:rPr>
        <w:t xml:space="preserve"> P-Editor:</w:t>
      </w:r>
      <w:r w:rsidR="00594662">
        <w:rPr>
          <w:rFonts w:ascii="Book Antiqua" w:eastAsia="Book Antiqua" w:hAnsi="Book Antiqua" w:cs="Book Antiqua"/>
          <w:b/>
        </w:rPr>
        <w:t xml:space="preserve"> </w:t>
      </w:r>
      <w:r w:rsidR="00594662">
        <w:rPr>
          <w:rFonts w:ascii="Book Antiqua" w:hAnsi="Book Antiqua" w:cs="Book Antiqua"/>
          <w:lang w:eastAsia="zh-CN"/>
        </w:rPr>
        <w:t>Chen YL</w:t>
      </w:r>
    </w:p>
    <w:p w14:paraId="4BB50C99" w14:textId="5A87D245" w:rsidR="00D46E50" w:rsidRDefault="00D46E50">
      <w:pPr>
        <w:spacing w:line="360" w:lineRule="auto"/>
        <w:jc w:val="both"/>
        <w:rPr>
          <w:rFonts w:ascii="Book Antiqua" w:hAnsi="Book Antiqua"/>
        </w:rPr>
        <w:sectPr w:rsidR="00D46E50">
          <w:pgSz w:w="12240" w:h="15840"/>
          <w:pgMar w:top="1440" w:right="1440" w:bottom="1440" w:left="1440" w:header="720" w:footer="720" w:gutter="0"/>
          <w:cols w:space="720"/>
          <w:docGrid w:linePitch="360"/>
        </w:sectPr>
      </w:pPr>
    </w:p>
    <w:p w14:paraId="676E439A" w14:textId="4808BA2C" w:rsidR="00D46E50" w:rsidRPr="00684D97" w:rsidRDefault="007927A8">
      <w:pPr>
        <w:spacing w:line="360" w:lineRule="auto"/>
        <w:jc w:val="both"/>
        <w:rPr>
          <w:rFonts w:ascii="Book Antiqua" w:hAnsi="Book Antiqua" w:cs="Book Antiqua"/>
          <w:b/>
          <w:lang w:eastAsia="zh-CN"/>
        </w:rPr>
      </w:pPr>
      <w:r>
        <w:rPr>
          <w:rFonts w:ascii="Book Antiqua" w:hAnsi="Book Antiqua"/>
          <w:b/>
        </w:rPr>
        <w:lastRenderedPageBreak/>
        <w:t xml:space="preserve">Figure </w:t>
      </w:r>
      <w:r w:rsidR="00C425BE">
        <w:rPr>
          <w:rFonts w:ascii="Book Antiqua" w:eastAsia="Book Antiqua" w:hAnsi="Book Antiqua" w:cs="Book Antiqua"/>
          <w:b/>
        </w:rPr>
        <w:t>Legends</w:t>
      </w:r>
    </w:p>
    <w:p w14:paraId="612FA188" w14:textId="00A806F6" w:rsidR="00684D97" w:rsidRDefault="00684D97">
      <w:pPr>
        <w:spacing w:line="360" w:lineRule="auto"/>
        <w:jc w:val="both"/>
        <w:rPr>
          <w:rFonts w:ascii="Book Antiqua" w:hAnsi="Book Antiqua"/>
          <w:lang w:eastAsia="zh-CN"/>
        </w:rPr>
      </w:pPr>
      <w:r>
        <w:rPr>
          <w:rFonts w:ascii="Book Antiqua" w:hAnsi="Book Antiqua" w:hint="eastAsia"/>
          <w:noProof/>
          <w:lang w:eastAsia="zh-CN"/>
        </w:rPr>
        <w:drawing>
          <wp:inline distT="0" distB="0" distL="0" distR="0" wp14:anchorId="491FC3CA" wp14:editId="58512F6A">
            <wp:extent cx="5943600" cy="402209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3600" cy="4022090"/>
                    </a:xfrm>
                    <a:prstGeom prst="rect">
                      <a:avLst/>
                    </a:prstGeom>
                  </pic:spPr>
                </pic:pic>
              </a:graphicData>
            </a:graphic>
          </wp:inline>
        </w:drawing>
      </w:r>
    </w:p>
    <w:p w14:paraId="0C24562C" w14:textId="43E8CA36" w:rsidR="00D46E50" w:rsidRDefault="007927A8">
      <w:pPr>
        <w:spacing w:line="360" w:lineRule="auto"/>
        <w:jc w:val="both"/>
        <w:rPr>
          <w:rFonts w:ascii="Book Antiqua" w:hAnsi="Book Antiqua"/>
          <w:lang w:eastAsia="zh-CN"/>
        </w:rPr>
      </w:pPr>
      <w:r>
        <w:rPr>
          <w:rFonts w:ascii="Book Antiqua" w:hAnsi="Book Antiqua"/>
          <w:b/>
        </w:rPr>
        <w:t>Figure 1</w:t>
      </w:r>
      <w:r>
        <w:rPr>
          <w:rFonts w:ascii="Book Antiqua" w:eastAsia="Book Antiqua" w:hAnsi="Book Antiqua" w:cs="Book Antiqua"/>
          <w:b/>
        </w:rPr>
        <w:t xml:space="preserve"> </w:t>
      </w:r>
      <w:r>
        <w:rPr>
          <w:rFonts w:ascii="Book Antiqua" w:hAnsi="Book Antiqua" w:cs="Book Antiqua" w:hint="eastAsia"/>
          <w:b/>
          <w:color w:val="000000"/>
          <w:lang w:eastAsia="zh-CN"/>
        </w:rPr>
        <w:t>C</w:t>
      </w:r>
      <w:r>
        <w:rPr>
          <w:rFonts w:ascii="Book Antiqua" w:hAnsi="Book Antiqua" w:cs="Book Antiqua"/>
          <w:b/>
          <w:color w:val="000000"/>
        </w:rPr>
        <w:t>omputed tomography</w:t>
      </w:r>
      <w:r>
        <w:rPr>
          <w:rFonts w:ascii="Book Antiqua" w:hAnsi="Book Antiqua" w:cs="Book Antiqua" w:hint="eastAsia"/>
          <w:b/>
          <w:color w:val="000000"/>
          <w:lang w:eastAsia="zh-CN"/>
        </w:rPr>
        <w:t>.</w:t>
      </w:r>
      <w:r>
        <w:rPr>
          <w:rFonts w:ascii="Book Antiqua" w:hAnsi="Book Antiqua"/>
          <w:b/>
        </w:rPr>
        <w:t xml:space="preserve"> </w:t>
      </w:r>
      <w:r>
        <w:rPr>
          <w:rFonts w:ascii="Book Antiqua" w:hAnsi="Book Antiqua" w:hint="eastAsia"/>
          <w:lang w:eastAsia="zh-CN"/>
        </w:rPr>
        <w:t xml:space="preserve">A and B: </w:t>
      </w:r>
      <w:r>
        <w:rPr>
          <w:rFonts w:ascii="Book Antiqua" w:hAnsi="Book Antiqua"/>
        </w:rPr>
        <w:t xml:space="preserve">A 48-year-old man had a history of close contact with patients mildly infected with </w:t>
      </w:r>
      <w:r>
        <w:rPr>
          <w:rFonts w:ascii="Book Antiqua" w:eastAsia="Book Antiqua" w:hAnsi="Book Antiqua" w:cs="Book Antiqua"/>
        </w:rPr>
        <w:t xml:space="preserve">SARS-CoV-2 </w:t>
      </w:r>
      <w:r>
        <w:rPr>
          <w:rFonts w:ascii="Book Antiqua" w:hAnsi="Book Antiqua"/>
        </w:rPr>
        <w:t>Omicron</w:t>
      </w:r>
      <w:r>
        <w:rPr>
          <w:rFonts w:ascii="Book Antiqua" w:hAnsi="Book Antiqua"/>
          <w:shd w:val="clear" w:color="auto" w:fill="FFFFFF" w:themeFill="background1"/>
        </w:rPr>
        <w:t xml:space="preserve"> </w:t>
      </w:r>
      <w:r>
        <w:rPr>
          <w:rFonts w:ascii="Book Antiqua" w:hAnsi="Book Antiqua"/>
        </w:rPr>
        <w:t>variant. He had</w:t>
      </w:r>
      <w:r>
        <w:rPr>
          <w:rFonts w:ascii="Book Antiqua" w:eastAsia="Book Antiqua" w:hAnsi="Book Antiqua" w:cs="Book Antiqua"/>
        </w:rPr>
        <w:t xml:space="preserve"> </w:t>
      </w:r>
      <w:r>
        <w:rPr>
          <w:rFonts w:ascii="Book Antiqua" w:hAnsi="Book Antiqua"/>
        </w:rPr>
        <w:t xml:space="preserve">fever and mild cough for 3 d, with nucleic acid polymerase chain reaction positivity </w:t>
      </w:r>
      <w:r>
        <w:rPr>
          <w:rFonts w:ascii="Book Antiqua" w:hAnsi="Book Antiqua" w:hint="eastAsia"/>
          <w:lang w:eastAsia="zh-CN"/>
        </w:rPr>
        <w:t>[</w:t>
      </w:r>
      <w:r>
        <w:rPr>
          <w:rFonts w:ascii="Book Antiqua" w:hAnsi="Book Antiqua"/>
        </w:rPr>
        <w:t xml:space="preserve">cycle threshold </w:t>
      </w:r>
      <w:r>
        <w:rPr>
          <w:rFonts w:ascii="Book Antiqua" w:hAnsi="Book Antiqua" w:hint="eastAsia"/>
          <w:lang w:eastAsia="zh-CN"/>
        </w:rPr>
        <w:t xml:space="preserve">(Ct) </w:t>
      </w:r>
      <w:r>
        <w:rPr>
          <w:rFonts w:ascii="Book Antiqua" w:hAnsi="Book Antiqua"/>
        </w:rPr>
        <w:t>value, 35.43</w:t>
      </w:r>
      <w:r>
        <w:rPr>
          <w:rFonts w:ascii="Book Antiqua" w:hAnsi="Book Antiqua" w:hint="eastAsia"/>
          <w:lang w:eastAsia="zh-CN"/>
        </w:rPr>
        <w:t>]</w:t>
      </w:r>
      <w:r>
        <w:rPr>
          <w:rFonts w:ascii="Book Antiqua" w:hAnsi="Book Antiqua"/>
        </w:rPr>
        <w:t>, leukocyte count of 7.26 × 10</w:t>
      </w:r>
      <w:r>
        <w:rPr>
          <w:rFonts w:ascii="Book Antiqua" w:hAnsi="Book Antiqua"/>
          <w:vertAlign w:val="superscript"/>
        </w:rPr>
        <w:t>9</w:t>
      </w:r>
      <w:r>
        <w:rPr>
          <w:rFonts w:ascii="Book Antiqua" w:hAnsi="Book Antiqua"/>
        </w:rPr>
        <w:t>/L, neutrophil proportion of 58.8%, lymphocyte proportion of 32.9%, hypersensitive C-reactive protein content of &lt;</w:t>
      </w:r>
      <w:r>
        <w:rPr>
          <w:rFonts w:ascii="Book Antiqua" w:hAnsi="Book Antiqua"/>
          <w:lang w:eastAsia="zh-CN"/>
        </w:rPr>
        <w:t xml:space="preserve"> </w:t>
      </w:r>
      <w:r>
        <w:rPr>
          <w:rFonts w:ascii="Book Antiqua" w:hAnsi="Book Antiqua"/>
        </w:rPr>
        <w:t>0.5 mg/L (reference range, 0-8), and serum amyloid A (rapid method) content of &lt;</w:t>
      </w:r>
      <w:r>
        <w:rPr>
          <w:rFonts w:ascii="Book Antiqua" w:hAnsi="Book Antiqua"/>
          <w:lang w:eastAsia="zh-CN"/>
        </w:rPr>
        <w:t xml:space="preserve"> </w:t>
      </w:r>
      <w:r>
        <w:rPr>
          <w:rFonts w:ascii="Book Antiqua" w:hAnsi="Book Antiqua"/>
        </w:rPr>
        <w:t>5</w:t>
      </w:r>
      <w:r>
        <w:rPr>
          <w:rFonts w:ascii="Book Antiqua" w:hAnsi="Book Antiqua"/>
          <w:lang w:eastAsia="zh-CN"/>
        </w:rPr>
        <w:t>.0</w:t>
      </w:r>
      <w:r>
        <w:rPr>
          <w:rFonts w:ascii="Book Antiqua" w:hAnsi="Book Antiqua"/>
        </w:rPr>
        <w:t xml:space="preserve"> mg/L (reference value &lt; 10). The pulmonary window of the chest </w:t>
      </w:r>
      <w:r>
        <w:rPr>
          <w:rFonts w:ascii="Book Antiqua" w:hAnsi="Book Antiqua" w:cs="Book Antiqua"/>
          <w:color w:val="000000"/>
        </w:rPr>
        <w:t>computed tomography</w:t>
      </w:r>
      <w:r>
        <w:rPr>
          <w:rFonts w:ascii="Book Antiqua" w:hAnsi="Book Antiqua"/>
        </w:rPr>
        <w:t xml:space="preserve"> </w:t>
      </w:r>
      <w:r>
        <w:rPr>
          <w:rFonts w:ascii="Book Antiqua" w:hAnsi="Book Antiqua"/>
          <w:lang w:eastAsia="zh-CN"/>
        </w:rPr>
        <w:t>(</w:t>
      </w:r>
      <w:r>
        <w:rPr>
          <w:rFonts w:ascii="Book Antiqua" w:hAnsi="Book Antiqua"/>
        </w:rPr>
        <w:t>CT</w:t>
      </w:r>
      <w:r>
        <w:rPr>
          <w:rFonts w:ascii="Book Antiqua" w:hAnsi="Book Antiqua"/>
          <w:lang w:eastAsia="zh-CN"/>
        </w:rPr>
        <w:t>)</w:t>
      </w:r>
      <w:r>
        <w:rPr>
          <w:rFonts w:ascii="Book Antiqua" w:hAnsi="Book Antiqua"/>
        </w:rPr>
        <w:t xml:space="preserve"> scan </w:t>
      </w:r>
      <w:r>
        <w:rPr>
          <w:rFonts w:ascii="Book Antiqua" w:hAnsi="Book Antiqua"/>
          <w:shd w:val="clear" w:color="auto" w:fill="FFFFFF" w:themeFill="background1"/>
        </w:rPr>
        <w:t>revealed</w:t>
      </w:r>
      <w:r>
        <w:rPr>
          <w:rFonts w:ascii="Book Antiqua" w:hAnsi="Book Antiqua"/>
        </w:rPr>
        <w:t xml:space="preserve"> a focal high-density infection in the long diameter of the dorsal segment of the left lower lobe (&lt;</w:t>
      </w:r>
      <w:r>
        <w:rPr>
          <w:rFonts w:ascii="Book Antiqua" w:hAnsi="Book Antiqua"/>
          <w:lang w:eastAsia="zh-CN"/>
        </w:rPr>
        <w:t xml:space="preserve"> </w:t>
      </w:r>
      <w:r>
        <w:rPr>
          <w:rFonts w:ascii="Book Antiqua" w:hAnsi="Book Antiqua"/>
        </w:rPr>
        <w:t>2 cm) (</w:t>
      </w:r>
      <w:r>
        <w:rPr>
          <w:rFonts w:ascii="Book Antiqua" w:hAnsi="Book Antiqua" w:hint="eastAsia"/>
          <w:lang w:eastAsia="zh-CN"/>
        </w:rPr>
        <w:t xml:space="preserve">A, </w:t>
      </w:r>
      <w:r>
        <w:rPr>
          <w:rFonts w:ascii="Book Antiqua" w:hAnsi="Book Antiqua"/>
        </w:rPr>
        <w:t xml:space="preserve">short arrow); CT re-examination after 4 d </w:t>
      </w:r>
      <w:r>
        <w:rPr>
          <w:rFonts w:ascii="Book Antiqua" w:eastAsia="Book Antiqua" w:hAnsi="Book Antiqua" w:cs="Book Antiqua"/>
        </w:rPr>
        <w:t xml:space="preserve">revealed </w:t>
      </w:r>
      <w:r>
        <w:rPr>
          <w:rFonts w:ascii="Book Antiqua" w:hAnsi="Book Antiqua"/>
        </w:rPr>
        <w:t>a decreased lesion density and slightly increased volume in the dorsal segment of the left lower lobe</w:t>
      </w:r>
      <w:r>
        <w:rPr>
          <w:rFonts w:ascii="Book Antiqua" w:hAnsi="Book Antiqua" w:hint="eastAsia"/>
          <w:lang w:eastAsia="zh-CN"/>
        </w:rPr>
        <w:t xml:space="preserve"> (B)</w:t>
      </w:r>
      <w:r>
        <w:rPr>
          <w:rFonts w:ascii="Book Antiqua" w:hAnsi="Book Antiqua"/>
          <w:shd w:val="clear" w:color="auto" w:fill="FFFFFF" w:themeFill="background1"/>
        </w:rPr>
        <w:t xml:space="preserve">; </w:t>
      </w:r>
      <w:r w:rsidR="005D37C4">
        <w:rPr>
          <w:rFonts w:ascii="Book Antiqua" w:hAnsi="Book Antiqua"/>
          <w:lang w:eastAsia="zh-CN"/>
        </w:rPr>
        <w:t xml:space="preserve">1 </w:t>
      </w:r>
      <w:proofErr w:type="spellStart"/>
      <w:r w:rsidR="005D37C4">
        <w:rPr>
          <w:rFonts w:ascii="Book Antiqua" w:hAnsi="Book Antiqua"/>
          <w:lang w:eastAsia="zh-CN"/>
        </w:rPr>
        <w:t>wk</w:t>
      </w:r>
      <w:proofErr w:type="spellEnd"/>
      <w:r>
        <w:rPr>
          <w:rFonts w:ascii="Book Antiqua" w:hAnsi="Book Antiqua"/>
        </w:rPr>
        <w:t xml:space="preserve"> later, CT </w:t>
      </w:r>
      <w:r>
        <w:rPr>
          <w:rFonts w:ascii="Book Antiqua" w:eastAsia="Book Antiqua" w:hAnsi="Book Antiqua" w:cs="Book Antiqua"/>
        </w:rPr>
        <w:t>images</w:t>
      </w:r>
      <w:r>
        <w:rPr>
          <w:rFonts w:ascii="Book Antiqua" w:hAnsi="Book Antiqua"/>
        </w:rPr>
        <w:t xml:space="preserve"> showed that</w:t>
      </w:r>
      <w:r>
        <w:rPr>
          <w:rFonts w:ascii="Book Antiqua" w:eastAsia="Book Antiqua" w:hAnsi="Book Antiqua" w:cs="Book Antiqua"/>
        </w:rPr>
        <w:t xml:space="preserve"> </w:t>
      </w:r>
      <w:r>
        <w:rPr>
          <w:rFonts w:ascii="Book Antiqua" w:hAnsi="Book Antiqua"/>
        </w:rPr>
        <w:t>most of the lesions were dissipated and absorbed</w:t>
      </w:r>
      <w:r>
        <w:rPr>
          <w:rFonts w:ascii="Book Antiqua" w:hAnsi="Book Antiqua" w:hint="eastAsia"/>
          <w:lang w:eastAsia="zh-CN"/>
        </w:rPr>
        <w:t xml:space="preserve"> (C); D-F: </w:t>
      </w:r>
      <w:r>
        <w:rPr>
          <w:rFonts w:ascii="Book Antiqua" w:hAnsi="Book Antiqua"/>
        </w:rPr>
        <w:t xml:space="preserve">A 93-year-old </w:t>
      </w:r>
      <w:r>
        <w:rPr>
          <w:rFonts w:ascii="Book Antiqua" w:eastAsia="Book Antiqua" w:hAnsi="Book Antiqua" w:cs="Book Antiqua"/>
        </w:rPr>
        <w:t xml:space="preserve">woman </w:t>
      </w:r>
      <w:r>
        <w:rPr>
          <w:rFonts w:ascii="Book Antiqua" w:hAnsi="Book Antiqua"/>
        </w:rPr>
        <w:t xml:space="preserve">had a history of close contact with asymptomatic patients infected with </w:t>
      </w:r>
      <w:r>
        <w:rPr>
          <w:rFonts w:ascii="Book Antiqua" w:eastAsia="Book Antiqua" w:hAnsi="Book Antiqua" w:cs="Book Antiqua"/>
        </w:rPr>
        <w:t xml:space="preserve">SARS-CoV-2 </w:t>
      </w:r>
      <w:r>
        <w:rPr>
          <w:rFonts w:ascii="Book Antiqua" w:hAnsi="Book Antiqua"/>
        </w:rPr>
        <w:t>Omicron</w:t>
      </w:r>
      <w:r>
        <w:rPr>
          <w:rFonts w:ascii="Book Antiqua" w:hAnsi="Book Antiqua"/>
          <w:shd w:val="clear" w:color="auto" w:fill="FFFFFF" w:themeFill="background1"/>
        </w:rPr>
        <w:t xml:space="preserve"> </w:t>
      </w:r>
      <w:r>
        <w:rPr>
          <w:rFonts w:ascii="Book Antiqua" w:hAnsi="Book Antiqua"/>
        </w:rPr>
        <w:t>variant. She had</w:t>
      </w:r>
      <w:r>
        <w:rPr>
          <w:rFonts w:ascii="Book Antiqua" w:hAnsi="Book Antiqua"/>
          <w:shd w:val="clear" w:color="auto" w:fill="FFFFFF" w:themeFill="background1"/>
        </w:rPr>
        <w:t xml:space="preserve"> </w:t>
      </w:r>
      <w:r>
        <w:rPr>
          <w:rFonts w:ascii="Book Antiqua" w:eastAsia="Book Antiqua" w:hAnsi="Book Antiqua" w:cs="Book Antiqua"/>
        </w:rPr>
        <w:t xml:space="preserve">a </w:t>
      </w:r>
      <w:r>
        <w:rPr>
          <w:rFonts w:ascii="Book Antiqua" w:hAnsi="Book Antiqua"/>
        </w:rPr>
        <w:t xml:space="preserve">high </w:t>
      </w:r>
      <w:r>
        <w:rPr>
          <w:rFonts w:ascii="Book Antiqua" w:hAnsi="Book Antiqua"/>
        </w:rPr>
        <w:lastRenderedPageBreak/>
        <w:t xml:space="preserve">fever, cough, and expectoration for </w:t>
      </w:r>
      <w:r>
        <w:rPr>
          <w:rFonts w:ascii="Book Antiqua" w:hAnsi="Book Antiqua"/>
          <w:shd w:val="clear" w:color="auto" w:fill="FFFFFF" w:themeFill="background1"/>
        </w:rPr>
        <w:t xml:space="preserve">4 </w:t>
      </w:r>
      <w:r>
        <w:rPr>
          <w:rFonts w:ascii="Book Antiqua" w:hAnsi="Book Antiqua"/>
        </w:rPr>
        <w:t>d, with nucleic acid polymerase chain reaction positivity (</w:t>
      </w:r>
      <w:r>
        <w:rPr>
          <w:rFonts w:ascii="Book Antiqua" w:hAnsi="Book Antiqua" w:hint="eastAsia"/>
          <w:lang w:eastAsia="zh-CN"/>
        </w:rPr>
        <w:t>Ct</w:t>
      </w:r>
      <w:r>
        <w:rPr>
          <w:rFonts w:ascii="Book Antiqua" w:hAnsi="Book Antiqua"/>
        </w:rPr>
        <w:t xml:space="preserve"> value, 23.97), leukocyte count of 7.41 × 10</w:t>
      </w:r>
      <w:r>
        <w:rPr>
          <w:rFonts w:ascii="Book Antiqua" w:hAnsi="Book Antiqua"/>
          <w:vertAlign w:val="superscript"/>
        </w:rPr>
        <w:t>9</w:t>
      </w:r>
      <w:r>
        <w:rPr>
          <w:rFonts w:ascii="Book Antiqua" w:hAnsi="Book Antiqua"/>
        </w:rPr>
        <w:t>/L, neutrophil proportion of 63.3%, lymphocyte proportion of 22.25% (close to the lower limit of normal value), hypersensitive C-reactive protein content of 31.48 mg/L↑, serum amyloid A (rapid method) content of &gt;</w:t>
      </w:r>
      <w:r>
        <w:rPr>
          <w:rFonts w:ascii="Book Antiqua" w:hAnsi="Book Antiqua" w:hint="eastAsia"/>
          <w:lang w:eastAsia="zh-CN"/>
        </w:rPr>
        <w:t xml:space="preserve"> </w:t>
      </w:r>
      <w:r>
        <w:rPr>
          <w:rFonts w:ascii="Book Antiqua" w:hAnsi="Book Antiqua"/>
        </w:rPr>
        <w:t>200 mg/L↑, partial pressure of carbon dioxide of 4.65↓, and D-dimer content of 4.25↑.</w:t>
      </w:r>
      <w:r>
        <w:rPr>
          <w:rFonts w:ascii="Book Antiqua" w:hAnsi="Book Antiqua"/>
          <w:b/>
        </w:rPr>
        <w:t xml:space="preserve"> </w:t>
      </w:r>
      <w:r>
        <w:rPr>
          <w:rFonts w:ascii="Book Antiqua" w:hAnsi="Book Antiqua"/>
        </w:rPr>
        <w:t xml:space="preserve">The pulmonary window of </w:t>
      </w:r>
      <w:r>
        <w:rPr>
          <w:rFonts w:ascii="Book Antiqua" w:eastAsia="宋体" w:hAnsi="Book Antiqua"/>
          <w:shd w:val="clear" w:color="auto" w:fill="FFFFFF" w:themeFill="background1"/>
        </w:rPr>
        <w:t xml:space="preserve">the </w:t>
      </w:r>
      <w:r>
        <w:rPr>
          <w:rFonts w:ascii="Book Antiqua" w:hAnsi="Book Antiqua"/>
        </w:rPr>
        <w:t>chest CT</w:t>
      </w:r>
      <w:r>
        <w:rPr>
          <w:rFonts w:ascii="Book Antiqua" w:eastAsia="宋体" w:hAnsi="Book Antiqua"/>
          <w:shd w:val="clear" w:color="auto" w:fill="FFFFFF" w:themeFill="background1"/>
        </w:rPr>
        <w:t xml:space="preserve"> </w:t>
      </w:r>
      <w:r>
        <w:rPr>
          <w:rFonts w:ascii="Book Antiqua" w:hAnsi="Book Antiqua"/>
        </w:rPr>
        <w:t>scan</w:t>
      </w:r>
      <w:r>
        <w:rPr>
          <w:rFonts w:ascii="Book Antiqua" w:hAnsi="Book Antiqua"/>
          <w:shd w:val="clear" w:color="auto" w:fill="FFFFFF" w:themeFill="background1"/>
        </w:rPr>
        <w:t xml:space="preserve"> </w:t>
      </w:r>
      <w:r>
        <w:rPr>
          <w:rFonts w:ascii="Book Antiqua" w:eastAsia="Book Antiqua" w:hAnsi="Book Antiqua" w:cs="Book Antiqua"/>
        </w:rPr>
        <w:t xml:space="preserve">revealed </w:t>
      </w:r>
      <w:r>
        <w:rPr>
          <w:rFonts w:ascii="Book Antiqua" w:hAnsi="Book Antiqua"/>
        </w:rPr>
        <w:t>consolidation shadows in the dorsal segment of the left lower lobe (short arrow</w:t>
      </w:r>
      <w:r>
        <w:rPr>
          <w:rFonts w:ascii="Book Antiqua" w:hAnsi="Book Antiqua"/>
          <w:shd w:val="clear" w:color="auto" w:fill="FFFFFF" w:themeFill="background1"/>
        </w:rPr>
        <w:t xml:space="preserve">) </w:t>
      </w:r>
      <w:r>
        <w:rPr>
          <w:rFonts w:ascii="Book Antiqua" w:hAnsi="Book Antiqua"/>
        </w:rPr>
        <w:t>accompanied with a small amount of effusion in the adjacent pleural cavity</w:t>
      </w:r>
      <w:r>
        <w:rPr>
          <w:rFonts w:ascii="Book Antiqua" w:eastAsia="Book Antiqua" w:hAnsi="Book Antiqua" w:cs="Book Antiqua"/>
        </w:rPr>
        <w:t xml:space="preserve">, </w:t>
      </w:r>
      <w:r>
        <w:rPr>
          <w:rFonts w:ascii="Book Antiqua" w:hAnsi="Book Antiqua"/>
        </w:rPr>
        <w:t>and scattered patchy, slightly high-density infection foci in both lungs, suggestive of an infection</w:t>
      </w:r>
      <w:r>
        <w:rPr>
          <w:rFonts w:ascii="Book Antiqua" w:hAnsi="Book Antiqua" w:hint="eastAsia"/>
          <w:lang w:eastAsia="zh-CN"/>
        </w:rPr>
        <w:t xml:space="preserve"> (D)</w:t>
      </w:r>
      <w:r>
        <w:rPr>
          <w:rFonts w:ascii="Book Antiqua" w:hAnsi="Book Antiqua"/>
        </w:rPr>
        <w:t xml:space="preserve">; </w:t>
      </w:r>
      <w:r>
        <w:rPr>
          <w:rFonts w:ascii="Book Antiqua" w:hAnsi="Book Antiqua" w:cs="Book Antiqua" w:hint="eastAsia"/>
          <w:lang w:eastAsia="zh-CN"/>
        </w:rPr>
        <w:t>t</w:t>
      </w:r>
      <w:r>
        <w:rPr>
          <w:rFonts w:ascii="Book Antiqua" w:hAnsi="Book Antiqua"/>
        </w:rPr>
        <w:t xml:space="preserve">he mediastinal window of the same CT </w:t>
      </w:r>
      <w:r>
        <w:rPr>
          <w:rFonts w:ascii="Book Antiqua" w:eastAsia="Book Antiqua" w:hAnsi="Book Antiqua" w:cs="Book Antiqua"/>
        </w:rPr>
        <w:t xml:space="preserve">revealed </w:t>
      </w:r>
      <w:r>
        <w:rPr>
          <w:rFonts w:ascii="Book Antiqua" w:hAnsi="Book Antiqua"/>
        </w:rPr>
        <w:t>a small amount of effusion in the left pleural cavity (long arrow)</w:t>
      </w:r>
      <w:r>
        <w:rPr>
          <w:rFonts w:ascii="Book Antiqua" w:hAnsi="Book Antiqua" w:hint="eastAsia"/>
          <w:lang w:eastAsia="zh-CN"/>
        </w:rPr>
        <w:t xml:space="preserve"> (E)</w:t>
      </w:r>
      <w:r>
        <w:rPr>
          <w:rFonts w:ascii="Book Antiqua" w:hAnsi="Book Antiqua"/>
        </w:rPr>
        <w:t>;</w:t>
      </w:r>
      <w:r>
        <w:rPr>
          <w:rFonts w:ascii="Book Antiqua" w:hAnsi="Book Antiqua"/>
          <w:shd w:val="clear" w:color="auto" w:fill="FFFFFF" w:themeFill="background1"/>
        </w:rPr>
        <w:t xml:space="preserve"> </w:t>
      </w:r>
      <w:r>
        <w:rPr>
          <w:rFonts w:ascii="Book Antiqua" w:hAnsi="Book Antiqua"/>
        </w:rPr>
        <w:t xml:space="preserve">CT re-examination after 5 d </w:t>
      </w:r>
      <w:r>
        <w:rPr>
          <w:rFonts w:ascii="Book Antiqua" w:hAnsi="Book Antiqua"/>
          <w:shd w:val="clear" w:color="auto" w:fill="FFFFFF" w:themeFill="background1"/>
        </w:rPr>
        <w:t>revealed</w:t>
      </w:r>
      <w:r>
        <w:rPr>
          <w:rFonts w:ascii="Book Antiqua" w:eastAsia="Book Antiqua" w:hAnsi="Book Antiqua" w:cs="Book Antiqua"/>
        </w:rPr>
        <w:t xml:space="preserve"> a </w:t>
      </w:r>
      <w:r>
        <w:rPr>
          <w:rFonts w:ascii="Book Antiqua" w:hAnsi="Book Antiqua"/>
        </w:rPr>
        <w:t xml:space="preserve">decreased </w:t>
      </w:r>
      <w:r>
        <w:rPr>
          <w:rFonts w:ascii="Book Antiqua" w:eastAsia="Book Antiqua" w:hAnsi="Book Antiqua" w:cs="Book Antiqua"/>
        </w:rPr>
        <w:t xml:space="preserve">density of the </w:t>
      </w:r>
      <w:r>
        <w:rPr>
          <w:rFonts w:ascii="Book Antiqua" w:hAnsi="Book Antiqua"/>
        </w:rPr>
        <w:t>consolidation</w:t>
      </w:r>
      <w:r>
        <w:rPr>
          <w:rFonts w:ascii="Book Antiqua" w:eastAsia="Book Antiqua" w:hAnsi="Book Antiqua" w:cs="Book Antiqua"/>
        </w:rPr>
        <w:t xml:space="preserve"> infection foci </w:t>
      </w:r>
      <w:r>
        <w:rPr>
          <w:rFonts w:ascii="Book Antiqua" w:hAnsi="Book Antiqua"/>
        </w:rPr>
        <w:t>in the dorsal segment of the left lower lobe</w:t>
      </w:r>
      <w:r>
        <w:rPr>
          <w:rFonts w:ascii="Book Antiqua" w:hAnsi="Book Antiqua"/>
          <w:shd w:val="clear" w:color="auto" w:fill="FFFFFF" w:themeFill="background1"/>
        </w:rPr>
        <w:t xml:space="preserve"> </w:t>
      </w:r>
      <w:r>
        <w:rPr>
          <w:rFonts w:ascii="Book Antiqua" w:hAnsi="Book Antiqua"/>
        </w:rPr>
        <w:t>and partial absorption of other infection foci in both lungs</w:t>
      </w:r>
      <w:r>
        <w:rPr>
          <w:rFonts w:ascii="Book Antiqua" w:hAnsi="Book Antiqua" w:hint="eastAsia"/>
          <w:lang w:eastAsia="zh-CN"/>
        </w:rPr>
        <w:t xml:space="preserve"> (F); G and H: </w:t>
      </w:r>
      <w:r>
        <w:rPr>
          <w:rFonts w:ascii="Book Antiqua" w:hAnsi="Book Antiqua"/>
        </w:rPr>
        <w:t>An 81-year-old man had a history of close contact with his wife who had asymptomatic SARS-CoV-2 Omicron infection. He had fever, cough, and expectoration for 4 d, with nucleic acid polymerase chain reaction positivity (</w:t>
      </w:r>
      <w:r>
        <w:rPr>
          <w:rFonts w:ascii="Book Antiqua" w:hAnsi="Book Antiqua" w:hint="eastAsia"/>
          <w:lang w:eastAsia="zh-CN"/>
        </w:rPr>
        <w:t>Ct</w:t>
      </w:r>
      <w:r>
        <w:rPr>
          <w:rFonts w:ascii="Book Antiqua" w:hAnsi="Book Antiqua"/>
        </w:rPr>
        <w:t xml:space="preserve"> value, 26.3), leukocyte count of 7.73 × 10</w:t>
      </w:r>
      <w:r>
        <w:rPr>
          <w:rFonts w:ascii="Book Antiqua" w:hAnsi="Book Antiqua"/>
          <w:vertAlign w:val="superscript"/>
        </w:rPr>
        <w:t>9</w:t>
      </w:r>
      <w:r>
        <w:rPr>
          <w:rFonts w:ascii="Book Antiqua" w:hAnsi="Book Antiqua"/>
        </w:rPr>
        <w:t>/L, neutrophil proportion of 61.9%, lymphocyte proportion of 20.1% (close to the lower limit of normal value), hypersensitive C-reactive protein content of 7.42 mg/L, and serum amyloid A (rapid method) content of 16.6 mg/L↑. The pulmonary window of the chest CT scan revealed scattered patchy ground-glass density shadows in the right middle and lower lobes (short arrows)</w:t>
      </w:r>
      <w:r>
        <w:rPr>
          <w:rFonts w:ascii="Book Antiqua" w:hAnsi="Book Antiqua" w:hint="eastAsia"/>
          <w:lang w:eastAsia="zh-CN"/>
        </w:rPr>
        <w:t xml:space="preserve"> (G)</w:t>
      </w:r>
      <w:r>
        <w:rPr>
          <w:rFonts w:ascii="Book Antiqua" w:hAnsi="Book Antiqua"/>
        </w:rPr>
        <w:t>; CT re-examination after 6 d revealed shrinkage and partial absorption of most of the infected foci in the right lung</w:t>
      </w:r>
      <w:r>
        <w:rPr>
          <w:rFonts w:ascii="Book Antiqua" w:hAnsi="Book Antiqua" w:hint="eastAsia"/>
          <w:lang w:eastAsia="zh-CN"/>
        </w:rPr>
        <w:t xml:space="preserve"> (H)</w:t>
      </w:r>
      <w:r>
        <w:rPr>
          <w:rFonts w:ascii="Book Antiqua" w:hAnsi="Book Antiqua"/>
        </w:rPr>
        <w:t>.</w:t>
      </w:r>
    </w:p>
    <w:p w14:paraId="690A86B0" w14:textId="77777777" w:rsidR="00D46E50" w:rsidRDefault="00D46E50">
      <w:pPr>
        <w:spacing w:line="360" w:lineRule="auto"/>
        <w:jc w:val="both"/>
        <w:rPr>
          <w:rFonts w:ascii="Book Antiqua" w:hAnsi="Book Antiqua"/>
          <w:lang w:eastAsia="zh-CN"/>
        </w:rPr>
        <w:sectPr w:rsidR="00D46E50">
          <w:pgSz w:w="12240" w:h="15840"/>
          <w:pgMar w:top="1440" w:right="1440" w:bottom="1440" w:left="1440" w:header="720" w:footer="720" w:gutter="0"/>
          <w:cols w:space="0"/>
          <w:docGrid w:linePitch="360"/>
        </w:sectPr>
      </w:pPr>
    </w:p>
    <w:p w14:paraId="53DDEA53" w14:textId="6FC21FB2" w:rsidR="00D46E50" w:rsidRDefault="007927A8">
      <w:pPr>
        <w:adjustRightInd w:val="0"/>
        <w:snapToGrid w:val="0"/>
        <w:spacing w:line="360" w:lineRule="auto"/>
        <w:rPr>
          <w:rFonts w:ascii="Book Antiqua" w:hAnsi="Book Antiqua"/>
        </w:rPr>
      </w:pPr>
      <w:r>
        <w:rPr>
          <w:rFonts w:ascii="Book Antiqua" w:hAnsi="Book Antiqua"/>
          <w:b/>
        </w:rPr>
        <w:lastRenderedPageBreak/>
        <w:t>Table 1</w:t>
      </w:r>
      <w:r>
        <w:rPr>
          <w:rFonts w:ascii="Book Antiqua" w:hAnsi="Book Antiqua"/>
        </w:rPr>
        <w:t xml:space="preserve"> </w:t>
      </w:r>
      <w:r>
        <w:rPr>
          <w:rFonts w:ascii="Book Antiqua" w:hAnsi="Book Antiqua"/>
          <w:b/>
        </w:rPr>
        <w:t>Differences in the distribution of abnormal chest computed tomography imaging characteristics in each cycle threshold group</w:t>
      </w:r>
      <w:r w:rsidR="005D37C4">
        <w:rPr>
          <w:rFonts w:ascii="Book Antiqua" w:hAnsi="Book Antiqua"/>
          <w:b/>
        </w:rPr>
        <w:t>,</w:t>
      </w:r>
      <w:r>
        <w:rPr>
          <w:rFonts w:ascii="Book Antiqua" w:hAnsi="Book Antiqua"/>
          <w:b/>
        </w:rPr>
        <w:t xml:space="preserve"> </w:t>
      </w:r>
      <w:r>
        <w:rPr>
          <w:rFonts w:ascii="Book Antiqua" w:hAnsi="Book Antiqua"/>
          <w:b/>
          <w:i/>
        </w:rPr>
        <w:t>n</w:t>
      </w:r>
      <w:r>
        <w:rPr>
          <w:rFonts w:ascii="Book Antiqua" w:hAnsi="Book Antiqua"/>
          <w:b/>
        </w:rPr>
        <w:t xml:space="preserve"> = 394</w:t>
      </w:r>
    </w:p>
    <w:tbl>
      <w:tblPr>
        <w:tblW w:w="5000" w:type="pct"/>
        <w:tblLook w:val="04A0" w:firstRow="1" w:lastRow="0" w:firstColumn="1" w:lastColumn="0" w:noHBand="0" w:noVBand="1"/>
      </w:tblPr>
      <w:tblGrid>
        <w:gridCol w:w="1679"/>
        <w:gridCol w:w="1203"/>
        <w:gridCol w:w="2027"/>
        <w:gridCol w:w="1967"/>
        <w:gridCol w:w="2174"/>
        <w:gridCol w:w="1918"/>
        <w:gridCol w:w="1097"/>
        <w:gridCol w:w="895"/>
      </w:tblGrid>
      <w:tr w:rsidR="00D46E50" w14:paraId="23BDE162" w14:textId="77777777" w:rsidTr="00594662">
        <w:trPr>
          <w:trHeight w:val="428"/>
        </w:trPr>
        <w:tc>
          <w:tcPr>
            <w:tcW w:w="656" w:type="pct"/>
            <w:vMerge w:val="restart"/>
            <w:tcBorders>
              <w:top w:val="single" w:sz="4" w:space="0" w:color="auto"/>
            </w:tcBorders>
          </w:tcPr>
          <w:p w14:paraId="03734A92" w14:textId="77777777" w:rsidR="00D46E50" w:rsidRDefault="007927A8">
            <w:pPr>
              <w:adjustRightInd w:val="0"/>
              <w:snapToGrid w:val="0"/>
              <w:jc w:val="both"/>
              <w:rPr>
                <w:rFonts w:ascii="Book Antiqua" w:hAnsi="Book Antiqua"/>
                <w:b/>
                <w:lang w:eastAsia="zh-CN"/>
              </w:rPr>
            </w:pPr>
            <w:r>
              <w:rPr>
                <w:rFonts w:ascii="Book Antiqua" w:hAnsi="Book Antiqua"/>
                <w:b/>
              </w:rPr>
              <w:t>Group</w:t>
            </w:r>
          </w:p>
        </w:tc>
        <w:tc>
          <w:tcPr>
            <w:tcW w:w="4344" w:type="pct"/>
            <w:gridSpan w:val="7"/>
            <w:tcBorders>
              <w:top w:val="single" w:sz="4" w:space="0" w:color="auto"/>
              <w:bottom w:val="single" w:sz="4" w:space="0" w:color="auto"/>
            </w:tcBorders>
          </w:tcPr>
          <w:p w14:paraId="79008366" w14:textId="77777777" w:rsidR="00D46E50" w:rsidRDefault="007927A8">
            <w:pPr>
              <w:adjustRightInd w:val="0"/>
              <w:snapToGrid w:val="0"/>
              <w:spacing w:line="360" w:lineRule="auto"/>
              <w:jc w:val="both"/>
              <w:rPr>
                <w:rFonts w:ascii="Book Antiqua" w:hAnsi="Book Antiqua"/>
                <w:b/>
              </w:rPr>
            </w:pPr>
            <w:r>
              <w:rPr>
                <w:rFonts w:ascii="Book Antiqua" w:hAnsi="Book Antiqua"/>
                <w:b/>
              </w:rPr>
              <w:t>CT</w:t>
            </w:r>
            <w:r>
              <w:rPr>
                <w:rFonts w:ascii="Book Antiqua" w:hAnsi="Book Antiqua"/>
                <w:b/>
                <w:lang w:eastAsia="zh-CN"/>
              </w:rPr>
              <w:t xml:space="preserve"> </w:t>
            </w:r>
            <w:r>
              <w:rPr>
                <w:rFonts w:ascii="Book Antiqua" w:hAnsi="Book Antiqua"/>
                <w:b/>
              </w:rPr>
              <w:t>sign</w:t>
            </w:r>
          </w:p>
        </w:tc>
      </w:tr>
      <w:tr w:rsidR="00D46E50" w14:paraId="33391BE8" w14:textId="77777777" w:rsidTr="00594662">
        <w:trPr>
          <w:trHeight w:val="823"/>
        </w:trPr>
        <w:tc>
          <w:tcPr>
            <w:tcW w:w="656" w:type="pct"/>
            <w:vMerge/>
            <w:tcBorders>
              <w:bottom w:val="single" w:sz="4" w:space="0" w:color="auto"/>
            </w:tcBorders>
          </w:tcPr>
          <w:p w14:paraId="467C33DC" w14:textId="77777777" w:rsidR="00D46E50" w:rsidRDefault="00D46E50">
            <w:pPr>
              <w:adjustRightInd w:val="0"/>
              <w:snapToGrid w:val="0"/>
              <w:spacing w:line="360" w:lineRule="auto"/>
              <w:jc w:val="both"/>
              <w:rPr>
                <w:rFonts w:ascii="Book Antiqua" w:hAnsi="Book Antiqua"/>
                <w:b/>
              </w:rPr>
            </w:pPr>
          </w:p>
        </w:tc>
        <w:tc>
          <w:tcPr>
            <w:tcW w:w="408" w:type="pct"/>
            <w:tcBorders>
              <w:top w:val="single" w:sz="4" w:space="0" w:color="auto"/>
              <w:bottom w:val="single" w:sz="4" w:space="0" w:color="auto"/>
            </w:tcBorders>
          </w:tcPr>
          <w:p w14:paraId="25DE4ECC" w14:textId="77777777" w:rsidR="00D46E50" w:rsidRDefault="007927A8">
            <w:pPr>
              <w:adjustRightInd w:val="0"/>
              <w:snapToGrid w:val="0"/>
              <w:spacing w:line="360" w:lineRule="auto"/>
              <w:jc w:val="both"/>
              <w:rPr>
                <w:rFonts w:ascii="Book Antiqua" w:hAnsi="Book Antiqua"/>
                <w:b/>
              </w:rPr>
            </w:pPr>
            <w:r>
              <w:rPr>
                <w:rFonts w:ascii="Book Antiqua" w:hAnsi="Book Antiqua"/>
                <w:b/>
              </w:rPr>
              <w:t>Focal infection</w:t>
            </w:r>
          </w:p>
        </w:tc>
        <w:tc>
          <w:tcPr>
            <w:tcW w:w="790" w:type="pct"/>
            <w:tcBorders>
              <w:top w:val="single" w:sz="4" w:space="0" w:color="auto"/>
              <w:bottom w:val="single" w:sz="4" w:space="0" w:color="auto"/>
            </w:tcBorders>
          </w:tcPr>
          <w:p w14:paraId="5C81B3B6" w14:textId="77777777" w:rsidR="00D46E50" w:rsidRDefault="007927A8">
            <w:pPr>
              <w:adjustRightInd w:val="0"/>
              <w:snapToGrid w:val="0"/>
              <w:spacing w:line="360" w:lineRule="auto"/>
              <w:jc w:val="both"/>
              <w:rPr>
                <w:rFonts w:ascii="Book Antiqua" w:hAnsi="Book Antiqua"/>
                <w:b/>
              </w:rPr>
            </w:pPr>
            <w:r>
              <w:rPr>
                <w:rFonts w:ascii="Book Antiqua" w:hAnsi="Book Antiqua"/>
                <w:b/>
              </w:rPr>
              <w:t>Patchy consolidation shadows</w:t>
            </w:r>
          </w:p>
        </w:tc>
        <w:tc>
          <w:tcPr>
            <w:tcW w:w="767" w:type="pct"/>
            <w:tcBorders>
              <w:top w:val="single" w:sz="4" w:space="0" w:color="auto"/>
              <w:bottom w:val="single" w:sz="4" w:space="0" w:color="auto"/>
            </w:tcBorders>
          </w:tcPr>
          <w:p w14:paraId="76D83185" w14:textId="77777777" w:rsidR="00D46E50" w:rsidRDefault="007927A8">
            <w:pPr>
              <w:adjustRightInd w:val="0"/>
              <w:snapToGrid w:val="0"/>
              <w:spacing w:line="360" w:lineRule="auto"/>
              <w:jc w:val="both"/>
              <w:rPr>
                <w:rFonts w:ascii="Book Antiqua" w:hAnsi="Book Antiqua"/>
                <w:b/>
              </w:rPr>
            </w:pPr>
            <w:r>
              <w:rPr>
                <w:rFonts w:ascii="Book Antiqua" w:hAnsi="Book Antiqua"/>
                <w:b/>
              </w:rPr>
              <w:t>Patchy ground-glass density shadows</w:t>
            </w:r>
          </w:p>
        </w:tc>
        <w:tc>
          <w:tcPr>
            <w:tcW w:w="847" w:type="pct"/>
            <w:tcBorders>
              <w:top w:val="single" w:sz="4" w:space="0" w:color="auto"/>
              <w:bottom w:val="single" w:sz="4" w:space="0" w:color="auto"/>
            </w:tcBorders>
          </w:tcPr>
          <w:p w14:paraId="5EF0A470" w14:textId="77777777" w:rsidR="00D46E50" w:rsidRDefault="007927A8">
            <w:pPr>
              <w:adjustRightInd w:val="0"/>
              <w:snapToGrid w:val="0"/>
              <w:spacing w:line="360" w:lineRule="auto"/>
              <w:jc w:val="both"/>
              <w:rPr>
                <w:rFonts w:ascii="Book Antiqua" w:hAnsi="Book Antiqua"/>
                <w:b/>
              </w:rPr>
            </w:pPr>
            <w:r>
              <w:rPr>
                <w:rFonts w:ascii="Book Antiqua" w:hAnsi="Book Antiqua"/>
                <w:b/>
              </w:rPr>
              <w:t>Mixed consolidation ground-glass shadows</w:t>
            </w:r>
          </w:p>
        </w:tc>
        <w:tc>
          <w:tcPr>
            <w:tcW w:w="748" w:type="pct"/>
            <w:tcBorders>
              <w:top w:val="single" w:sz="4" w:space="0" w:color="auto"/>
              <w:bottom w:val="single" w:sz="4" w:space="0" w:color="auto"/>
            </w:tcBorders>
          </w:tcPr>
          <w:p w14:paraId="50E156E5" w14:textId="77777777" w:rsidR="00D46E50" w:rsidRDefault="007927A8">
            <w:pPr>
              <w:adjustRightInd w:val="0"/>
              <w:snapToGrid w:val="0"/>
              <w:spacing w:line="360" w:lineRule="auto"/>
              <w:jc w:val="both"/>
              <w:rPr>
                <w:rFonts w:ascii="Book Antiqua" w:hAnsi="Book Antiqua"/>
                <w:b/>
              </w:rPr>
            </w:pPr>
            <w:r>
              <w:rPr>
                <w:rFonts w:ascii="Book Antiqua" w:hAnsi="Book Antiqua"/>
                <w:b/>
              </w:rPr>
              <w:t>Subpleural interstitial changes</w:t>
            </w:r>
          </w:p>
        </w:tc>
        <w:tc>
          <w:tcPr>
            <w:tcW w:w="431" w:type="pct"/>
            <w:tcBorders>
              <w:top w:val="single" w:sz="4" w:space="0" w:color="auto"/>
              <w:bottom w:val="single" w:sz="4" w:space="0" w:color="auto"/>
            </w:tcBorders>
          </w:tcPr>
          <w:p w14:paraId="6FCF72D8" w14:textId="77777777" w:rsidR="00D46E50" w:rsidRDefault="007927A8">
            <w:pPr>
              <w:adjustRightInd w:val="0"/>
              <w:snapToGrid w:val="0"/>
              <w:spacing w:line="360" w:lineRule="auto"/>
              <w:jc w:val="both"/>
              <w:rPr>
                <w:rFonts w:ascii="Book Antiqua" w:hAnsi="Book Antiqua"/>
                <w:b/>
              </w:rPr>
            </w:pPr>
            <w:r>
              <w:rPr>
                <w:rFonts w:ascii="Book Antiqua" w:hAnsi="Book Antiqua"/>
                <w:b/>
              </w:rPr>
              <w:t>Pleural changes</w:t>
            </w:r>
          </w:p>
        </w:tc>
        <w:tc>
          <w:tcPr>
            <w:tcW w:w="352" w:type="pct"/>
            <w:tcBorders>
              <w:top w:val="single" w:sz="4" w:space="0" w:color="auto"/>
              <w:bottom w:val="single" w:sz="4" w:space="0" w:color="auto"/>
            </w:tcBorders>
          </w:tcPr>
          <w:p w14:paraId="0475B8A4" w14:textId="77777777" w:rsidR="00D46E50" w:rsidRDefault="007927A8">
            <w:pPr>
              <w:adjustRightInd w:val="0"/>
              <w:snapToGrid w:val="0"/>
              <w:spacing w:line="360" w:lineRule="auto"/>
              <w:jc w:val="both"/>
              <w:rPr>
                <w:rFonts w:ascii="Book Antiqua" w:hAnsi="Book Antiqua"/>
                <w:b/>
              </w:rPr>
            </w:pPr>
            <w:r>
              <w:rPr>
                <w:rFonts w:ascii="Book Antiqua" w:hAnsi="Book Antiqua"/>
                <w:b/>
              </w:rPr>
              <w:t>Total</w:t>
            </w:r>
          </w:p>
        </w:tc>
      </w:tr>
      <w:tr w:rsidR="00D46E50" w14:paraId="777D428B" w14:textId="77777777" w:rsidTr="00594662">
        <w:trPr>
          <w:trHeight w:val="378"/>
        </w:trPr>
        <w:tc>
          <w:tcPr>
            <w:tcW w:w="656" w:type="pct"/>
            <w:tcBorders>
              <w:top w:val="single" w:sz="4" w:space="0" w:color="auto"/>
            </w:tcBorders>
          </w:tcPr>
          <w:p w14:paraId="30F07331" w14:textId="77777777" w:rsidR="00D46E50" w:rsidRDefault="007927A8">
            <w:pPr>
              <w:adjustRightInd w:val="0"/>
              <w:snapToGrid w:val="0"/>
              <w:spacing w:line="360" w:lineRule="auto"/>
              <w:jc w:val="both"/>
              <w:rPr>
                <w:rFonts w:ascii="Book Antiqua" w:hAnsi="Book Antiqua"/>
              </w:rPr>
            </w:pPr>
            <w:r>
              <w:rPr>
                <w:rFonts w:ascii="Book Antiqua" w:hAnsi="Book Antiqua"/>
              </w:rPr>
              <w:t>Low Ct group</w:t>
            </w:r>
            <w:r>
              <w:rPr>
                <w:rFonts w:ascii="Book Antiqua" w:hAnsi="Book Antiqua" w:hint="eastAsia"/>
                <w:lang w:eastAsia="zh-CN"/>
              </w:rPr>
              <w:t xml:space="preserve"> </w:t>
            </w:r>
            <w:r>
              <w:rPr>
                <w:rFonts w:ascii="Book Antiqua" w:hAnsi="Book Antiqua"/>
              </w:rPr>
              <w:t>(&lt; 25)</w:t>
            </w:r>
          </w:p>
        </w:tc>
        <w:tc>
          <w:tcPr>
            <w:tcW w:w="408" w:type="pct"/>
            <w:tcBorders>
              <w:top w:val="single" w:sz="4" w:space="0" w:color="auto"/>
            </w:tcBorders>
          </w:tcPr>
          <w:p w14:paraId="137FE576" w14:textId="77777777" w:rsidR="00D46E50" w:rsidRDefault="007927A8">
            <w:pPr>
              <w:adjustRightInd w:val="0"/>
              <w:snapToGrid w:val="0"/>
              <w:spacing w:line="360" w:lineRule="auto"/>
              <w:jc w:val="both"/>
              <w:rPr>
                <w:rFonts w:ascii="Book Antiqua" w:hAnsi="Book Antiqua"/>
                <w:lang w:eastAsia="zh-CN"/>
              </w:rPr>
            </w:pPr>
            <w:r>
              <w:rPr>
                <w:rFonts w:ascii="Book Antiqua" w:hAnsi="Book Antiqua"/>
              </w:rPr>
              <w:t>39</w:t>
            </w:r>
            <w:r>
              <w:rPr>
                <w:rFonts w:ascii="Book Antiqua" w:hAnsi="Book Antiqua" w:hint="eastAsia"/>
                <w:vertAlign w:val="superscript"/>
                <w:lang w:eastAsia="zh-CN"/>
              </w:rPr>
              <w:t>1</w:t>
            </w:r>
          </w:p>
        </w:tc>
        <w:tc>
          <w:tcPr>
            <w:tcW w:w="790" w:type="pct"/>
            <w:tcBorders>
              <w:top w:val="single" w:sz="4" w:space="0" w:color="auto"/>
            </w:tcBorders>
          </w:tcPr>
          <w:p w14:paraId="2C929E5C" w14:textId="77777777" w:rsidR="00D46E50" w:rsidRDefault="007927A8">
            <w:pPr>
              <w:adjustRightInd w:val="0"/>
              <w:snapToGrid w:val="0"/>
              <w:spacing w:line="360" w:lineRule="auto"/>
              <w:jc w:val="both"/>
              <w:rPr>
                <w:rFonts w:ascii="Book Antiqua" w:hAnsi="Book Antiqua"/>
                <w:lang w:eastAsia="zh-CN"/>
              </w:rPr>
            </w:pPr>
            <w:r>
              <w:rPr>
                <w:rFonts w:ascii="Book Antiqua" w:hAnsi="Book Antiqua"/>
              </w:rPr>
              <w:t>19</w:t>
            </w:r>
            <w:r>
              <w:rPr>
                <w:rFonts w:ascii="Book Antiqua" w:hAnsi="Book Antiqua" w:hint="eastAsia"/>
                <w:vertAlign w:val="superscript"/>
                <w:lang w:eastAsia="zh-CN"/>
              </w:rPr>
              <w:t>2</w:t>
            </w:r>
          </w:p>
        </w:tc>
        <w:tc>
          <w:tcPr>
            <w:tcW w:w="767" w:type="pct"/>
            <w:tcBorders>
              <w:top w:val="single" w:sz="4" w:space="0" w:color="auto"/>
            </w:tcBorders>
          </w:tcPr>
          <w:p w14:paraId="0FD1F5A2" w14:textId="77777777" w:rsidR="00D46E50" w:rsidRDefault="007927A8">
            <w:pPr>
              <w:adjustRightInd w:val="0"/>
              <w:snapToGrid w:val="0"/>
              <w:spacing w:line="360" w:lineRule="auto"/>
              <w:jc w:val="both"/>
              <w:rPr>
                <w:rFonts w:ascii="Book Antiqua" w:hAnsi="Book Antiqua"/>
              </w:rPr>
            </w:pPr>
            <w:r>
              <w:rPr>
                <w:rFonts w:ascii="Book Antiqua" w:hAnsi="Book Antiqua"/>
              </w:rPr>
              <w:t>22</w:t>
            </w:r>
          </w:p>
        </w:tc>
        <w:tc>
          <w:tcPr>
            <w:tcW w:w="847" w:type="pct"/>
            <w:tcBorders>
              <w:top w:val="single" w:sz="4" w:space="0" w:color="auto"/>
            </w:tcBorders>
          </w:tcPr>
          <w:p w14:paraId="04C902E6" w14:textId="77777777" w:rsidR="00D46E50" w:rsidRDefault="007927A8">
            <w:pPr>
              <w:adjustRightInd w:val="0"/>
              <w:snapToGrid w:val="0"/>
              <w:spacing w:line="360" w:lineRule="auto"/>
              <w:jc w:val="both"/>
              <w:rPr>
                <w:rFonts w:ascii="Book Antiqua" w:hAnsi="Book Antiqua"/>
              </w:rPr>
            </w:pPr>
            <w:r>
              <w:rPr>
                <w:rFonts w:ascii="Book Antiqua" w:hAnsi="Book Antiqua"/>
              </w:rPr>
              <w:t>3</w:t>
            </w:r>
          </w:p>
        </w:tc>
        <w:tc>
          <w:tcPr>
            <w:tcW w:w="748" w:type="pct"/>
            <w:tcBorders>
              <w:top w:val="single" w:sz="4" w:space="0" w:color="auto"/>
            </w:tcBorders>
          </w:tcPr>
          <w:p w14:paraId="2E80EA20" w14:textId="77777777" w:rsidR="00D46E50" w:rsidRDefault="007927A8">
            <w:pPr>
              <w:adjustRightInd w:val="0"/>
              <w:snapToGrid w:val="0"/>
              <w:spacing w:line="360" w:lineRule="auto"/>
              <w:jc w:val="both"/>
              <w:rPr>
                <w:rFonts w:ascii="Book Antiqua" w:hAnsi="Book Antiqua"/>
              </w:rPr>
            </w:pPr>
            <w:r>
              <w:rPr>
                <w:rFonts w:ascii="Book Antiqua" w:hAnsi="Book Antiqua"/>
              </w:rPr>
              <w:t>33</w:t>
            </w:r>
          </w:p>
        </w:tc>
        <w:tc>
          <w:tcPr>
            <w:tcW w:w="431" w:type="pct"/>
            <w:tcBorders>
              <w:top w:val="single" w:sz="4" w:space="0" w:color="auto"/>
            </w:tcBorders>
          </w:tcPr>
          <w:p w14:paraId="22A2ACC9" w14:textId="77777777" w:rsidR="00D46E50" w:rsidRDefault="007927A8">
            <w:pPr>
              <w:adjustRightInd w:val="0"/>
              <w:snapToGrid w:val="0"/>
              <w:spacing w:line="360" w:lineRule="auto"/>
              <w:jc w:val="both"/>
              <w:rPr>
                <w:rFonts w:ascii="Book Antiqua" w:hAnsi="Book Antiqua"/>
                <w:lang w:eastAsia="zh-CN"/>
              </w:rPr>
            </w:pPr>
            <w:r>
              <w:rPr>
                <w:rFonts w:ascii="Book Antiqua" w:hAnsi="Book Antiqua"/>
              </w:rPr>
              <w:t>14</w:t>
            </w:r>
            <w:r>
              <w:rPr>
                <w:rFonts w:ascii="Book Antiqua" w:hAnsi="Book Antiqua" w:hint="eastAsia"/>
                <w:vertAlign w:val="superscript"/>
                <w:lang w:eastAsia="zh-CN"/>
              </w:rPr>
              <w:t>2</w:t>
            </w:r>
          </w:p>
        </w:tc>
        <w:tc>
          <w:tcPr>
            <w:tcW w:w="352" w:type="pct"/>
            <w:tcBorders>
              <w:top w:val="single" w:sz="4" w:space="0" w:color="auto"/>
            </w:tcBorders>
          </w:tcPr>
          <w:p w14:paraId="55CB68B8" w14:textId="77777777" w:rsidR="00D46E50" w:rsidRDefault="007927A8">
            <w:pPr>
              <w:adjustRightInd w:val="0"/>
              <w:snapToGrid w:val="0"/>
              <w:spacing w:line="360" w:lineRule="auto"/>
              <w:jc w:val="both"/>
              <w:rPr>
                <w:rFonts w:ascii="Book Antiqua" w:hAnsi="Book Antiqua"/>
              </w:rPr>
            </w:pPr>
            <w:r>
              <w:rPr>
                <w:rFonts w:ascii="Book Antiqua" w:hAnsi="Book Antiqua"/>
              </w:rPr>
              <w:t>130</w:t>
            </w:r>
          </w:p>
        </w:tc>
      </w:tr>
      <w:tr w:rsidR="00D46E50" w14:paraId="57094590" w14:textId="77777777" w:rsidTr="00594662">
        <w:trPr>
          <w:trHeight w:val="378"/>
        </w:trPr>
        <w:tc>
          <w:tcPr>
            <w:tcW w:w="656" w:type="pct"/>
          </w:tcPr>
          <w:p w14:paraId="1B6EB753" w14:textId="77777777" w:rsidR="00D46E50" w:rsidRDefault="007927A8">
            <w:pPr>
              <w:adjustRightInd w:val="0"/>
              <w:snapToGrid w:val="0"/>
              <w:spacing w:line="360" w:lineRule="auto"/>
              <w:jc w:val="both"/>
              <w:rPr>
                <w:rFonts w:ascii="Book Antiqua" w:hAnsi="Book Antiqua"/>
              </w:rPr>
            </w:pPr>
            <w:r>
              <w:rPr>
                <w:rFonts w:ascii="Book Antiqua" w:hAnsi="Book Antiqua"/>
              </w:rPr>
              <w:t>Medium Ct group (25</w:t>
            </w:r>
            <w:r>
              <w:rPr>
                <w:rFonts w:ascii="Book Antiqua" w:hAnsi="Book Antiqua" w:hint="eastAsia"/>
                <w:lang w:eastAsia="zh-CN"/>
              </w:rPr>
              <w:t>.00</w:t>
            </w:r>
            <w:r>
              <w:rPr>
                <w:rFonts w:ascii="Book Antiqua" w:hAnsi="Book Antiqua"/>
              </w:rPr>
              <w:t>-34.99)</w:t>
            </w:r>
          </w:p>
        </w:tc>
        <w:tc>
          <w:tcPr>
            <w:tcW w:w="408" w:type="pct"/>
          </w:tcPr>
          <w:p w14:paraId="017BA321" w14:textId="77777777" w:rsidR="00D46E50" w:rsidRDefault="007927A8">
            <w:pPr>
              <w:adjustRightInd w:val="0"/>
              <w:snapToGrid w:val="0"/>
              <w:spacing w:line="360" w:lineRule="auto"/>
              <w:jc w:val="both"/>
              <w:rPr>
                <w:rFonts w:ascii="Book Antiqua" w:hAnsi="Book Antiqua"/>
                <w:lang w:eastAsia="zh-CN"/>
              </w:rPr>
            </w:pPr>
            <w:r>
              <w:rPr>
                <w:rFonts w:ascii="Book Antiqua" w:hAnsi="Book Antiqua"/>
              </w:rPr>
              <w:t>92</w:t>
            </w:r>
            <w:r>
              <w:rPr>
                <w:rFonts w:ascii="Book Antiqua" w:hAnsi="Book Antiqua" w:hint="eastAsia"/>
                <w:vertAlign w:val="superscript"/>
                <w:lang w:eastAsia="zh-CN"/>
              </w:rPr>
              <w:t>1</w:t>
            </w:r>
          </w:p>
        </w:tc>
        <w:tc>
          <w:tcPr>
            <w:tcW w:w="790" w:type="pct"/>
          </w:tcPr>
          <w:p w14:paraId="7F2DD066" w14:textId="77777777" w:rsidR="00D46E50" w:rsidRDefault="007927A8">
            <w:pPr>
              <w:adjustRightInd w:val="0"/>
              <w:snapToGrid w:val="0"/>
              <w:spacing w:line="360" w:lineRule="auto"/>
              <w:jc w:val="both"/>
              <w:rPr>
                <w:rFonts w:ascii="Book Antiqua" w:hAnsi="Book Antiqua"/>
              </w:rPr>
            </w:pPr>
            <w:r>
              <w:rPr>
                <w:rFonts w:ascii="Book Antiqua" w:hAnsi="Book Antiqua"/>
              </w:rPr>
              <w:t>7</w:t>
            </w:r>
          </w:p>
        </w:tc>
        <w:tc>
          <w:tcPr>
            <w:tcW w:w="767" w:type="pct"/>
          </w:tcPr>
          <w:p w14:paraId="1BA0C7BA" w14:textId="77777777" w:rsidR="00D46E50" w:rsidRDefault="007927A8">
            <w:pPr>
              <w:adjustRightInd w:val="0"/>
              <w:snapToGrid w:val="0"/>
              <w:spacing w:line="360" w:lineRule="auto"/>
              <w:jc w:val="both"/>
              <w:rPr>
                <w:rFonts w:ascii="Book Antiqua" w:hAnsi="Book Antiqua"/>
              </w:rPr>
            </w:pPr>
            <w:r>
              <w:rPr>
                <w:rFonts w:ascii="Book Antiqua" w:hAnsi="Book Antiqua" w:hint="eastAsia"/>
                <w:lang w:eastAsia="zh-CN"/>
              </w:rPr>
              <w:t>3</w:t>
            </w:r>
            <w:r>
              <w:rPr>
                <w:rFonts w:ascii="Book Antiqua" w:hAnsi="Book Antiqua"/>
              </w:rPr>
              <w:t>4</w:t>
            </w:r>
          </w:p>
        </w:tc>
        <w:tc>
          <w:tcPr>
            <w:tcW w:w="847" w:type="pct"/>
          </w:tcPr>
          <w:p w14:paraId="021AF487" w14:textId="77777777" w:rsidR="00D46E50" w:rsidRDefault="007927A8">
            <w:pPr>
              <w:adjustRightInd w:val="0"/>
              <w:snapToGrid w:val="0"/>
              <w:spacing w:line="360" w:lineRule="auto"/>
              <w:jc w:val="both"/>
              <w:rPr>
                <w:rFonts w:ascii="Book Antiqua" w:hAnsi="Book Antiqua"/>
              </w:rPr>
            </w:pPr>
            <w:r>
              <w:rPr>
                <w:rFonts w:ascii="Book Antiqua" w:hAnsi="Book Antiqua"/>
              </w:rPr>
              <w:t>7</w:t>
            </w:r>
          </w:p>
        </w:tc>
        <w:tc>
          <w:tcPr>
            <w:tcW w:w="748" w:type="pct"/>
          </w:tcPr>
          <w:p w14:paraId="5F239D3B" w14:textId="77777777" w:rsidR="00D46E50" w:rsidRDefault="007927A8">
            <w:pPr>
              <w:adjustRightInd w:val="0"/>
              <w:snapToGrid w:val="0"/>
              <w:spacing w:line="360" w:lineRule="auto"/>
              <w:jc w:val="both"/>
              <w:rPr>
                <w:rFonts w:ascii="Book Antiqua" w:hAnsi="Book Antiqua"/>
              </w:rPr>
            </w:pPr>
            <w:r>
              <w:rPr>
                <w:rFonts w:ascii="Book Antiqua" w:hAnsi="Book Antiqua"/>
              </w:rPr>
              <w:t>31</w:t>
            </w:r>
          </w:p>
        </w:tc>
        <w:tc>
          <w:tcPr>
            <w:tcW w:w="431" w:type="pct"/>
          </w:tcPr>
          <w:p w14:paraId="7453D77E" w14:textId="77777777" w:rsidR="00D46E50" w:rsidRDefault="007927A8">
            <w:pPr>
              <w:adjustRightInd w:val="0"/>
              <w:snapToGrid w:val="0"/>
              <w:spacing w:line="360" w:lineRule="auto"/>
              <w:jc w:val="both"/>
              <w:rPr>
                <w:rFonts w:ascii="Book Antiqua" w:hAnsi="Book Antiqua"/>
              </w:rPr>
            </w:pPr>
            <w:r>
              <w:rPr>
                <w:rFonts w:ascii="Book Antiqua" w:hAnsi="Book Antiqua"/>
              </w:rPr>
              <w:t>5</w:t>
            </w:r>
          </w:p>
        </w:tc>
        <w:tc>
          <w:tcPr>
            <w:tcW w:w="352" w:type="pct"/>
          </w:tcPr>
          <w:p w14:paraId="4F7F05AB" w14:textId="77777777" w:rsidR="00D46E50" w:rsidRDefault="007927A8">
            <w:pPr>
              <w:adjustRightInd w:val="0"/>
              <w:snapToGrid w:val="0"/>
              <w:spacing w:line="360" w:lineRule="auto"/>
              <w:jc w:val="both"/>
              <w:rPr>
                <w:rFonts w:ascii="Book Antiqua" w:hAnsi="Book Antiqua"/>
              </w:rPr>
            </w:pPr>
            <w:r>
              <w:rPr>
                <w:rFonts w:ascii="Book Antiqua" w:hAnsi="Book Antiqua"/>
              </w:rPr>
              <w:t>176</w:t>
            </w:r>
          </w:p>
        </w:tc>
      </w:tr>
      <w:tr w:rsidR="00D46E50" w14:paraId="5A031CF8" w14:textId="77777777" w:rsidTr="00594662">
        <w:trPr>
          <w:trHeight w:val="378"/>
        </w:trPr>
        <w:tc>
          <w:tcPr>
            <w:tcW w:w="656" w:type="pct"/>
          </w:tcPr>
          <w:p w14:paraId="19BE9A5A" w14:textId="77777777" w:rsidR="00D46E50" w:rsidRDefault="007927A8">
            <w:pPr>
              <w:adjustRightInd w:val="0"/>
              <w:snapToGrid w:val="0"/>
              <w:spacing w:line="360" w:lineRule="auto"/>
              <w:jc w:val="both"/>
              <w:rPr>
                <w:rFonts w:ascii="Book Antiqua" w:hAnsi="Book Antiqua"/>
              </w:rPr>
            </w:pPr>
            <w:r>
              <w:rPr>
                <w:rFonts w:ascii="Book Antiqua" w:hAnsi="Book Antiqua"/>
              </w:rPr>
              <w:t>High Ct group (≥ 35)</w:t>
            </w:r>
          </w:p>
        </w:tc>
        <w:tc>
          <w:tcPr>
            <w:tcW w:w="408" w:type="pct"/>
          </w:tcPr>
          <w:p w14:paraId="40343DE5" w14:textId="77777777" w:rsidR="00D46E50" w:rsidRDefault="007927A8">
            <w:pPr>
              <w:adjustRightInd w:val="0"/>
              <w:snapToGrid w:val="0"/>
              <w:spacing w:line="360" w:lineRule="auto"/>
              <w:jc w:val="both"/>
              <w:rPr>
                <w:rFonts w:ascii="Book Antiqua" w:hAnsi="Book Antiqua"/>
                <w:lang w:eastAsia="zh-CN"/>
              </w:rPr>
            </w:pPr>
            <w:r>
              <w:rPr>
                <w:rFonts w:ascii="Book Antiqua" w:hAnsi="Book Antiqua"/>
              </w:rPr>
              <w:t>47</w:t>
            </w:r>
            <w:r>
              <w:rPr>
                <w:rFonts w:ascii="Book Antiqua" w:hAnsi="Book Antiqua" w:hint="eastAsia"/>
                <w:vertAlign w:val="superscript"/>
                <w:lang w:eastAsia="zh-CN"/>
              </w:rPr>
              <w:t>1</w:t>
            </w:r>
          </w:p>
        </w:tc>
        <w:tc>
          <w:tcPr>
            <w:tcW w:w="790" w:type="pct"/>
          </w:tcPr>
          <w:p w14:paraId="2F3753CF" w14:textId="77777777" w:rsidR="00D46E50" w:rsidRDefault="007927A8">
            <w:pPr>
              <w:adjustRightInd w:val="0"/>
              <w:snapToGrid w:val="0"/>
              <w:spacing w:line="360" w:lineRule="auto"/>
              <w:jc w:val="both"/>
              <w:rPr>
                <w:rFonts w:ascii="Book Antiqua" w:hAnsi="Book Antiqua"/>
              </w:rPr>
            </w:pPr>
            <w:r>
              <w:rPr>
                <w:rFonts w:ascii="Book Antiqua" w:hAnsi="Book Antiqua"/>
              </w:rPr>
              <w:t>1</w:t>
            </w:r>
          </w:p>
        </w:tc>
        <w:tc>
          <w:tcPr>
            <w:tcW w:w="767" w:type="pct"/>
          </w:tcPr>
          <w:p w14:paraId="7896E8F7" w14:textId="77777777" w:rsidR="00D46E50" w:rsidRDefault="007927A8">
            <w:pPr>
              <w:adjustRightInd w:val="0"/>
              <w:snapToGrid w:val="0"/>
              <w:spacing w:line="360" w:lineRule="auto"/>
              <w:jc w:val="both"/>
              <w:rPr>
                <w:rFonts w:ascii="Book Antiqua" w:hAnsi="Book Antiqua"/>
              </w:rPr>
            </w:pPr>
            <w:r>
              <w:rPr>
                <w:rFonts w:ascii="Book Antiqua" w:hAnsi="Book Antiqua"/>
              </w:rPr>
              <w:t>20</w:t>
            </w:r>
          </w:p>
        </w:tc>
        <w:tc>
          <w:tcPr>
            <w:tcW w:w="847" w:type="pct"/>
          </w:tcPr>
          <w:p w14:paraId="5074317C" w14:textId="77777777" w:rsidR="00D46E50" w:rsidRDefault="007927A8">
            <w:pPr>
              <w:adjustRightInd w:val="0"/>
              <w:snapToGrid w:val="0"/>
              <w:spacing w:line="360" w:lineRule="auto"/>
              <w:jc w:val="both"/>
              <w:rPr>
                <w:rFonts w:ascii="Book Antiqua" w:hAnsi="Book Antiqua"/>
              </w:rPr>
            </w:pPr>
            <w:r>
              <w:rPr>
                <w:rFonts w:ascii="Book Antiqua" w:hAnsi="Book Antiqua"/>
              </w:rPr>
              <w:t>2</w:t>
            </w:r>
          </w:p>
        </w:tc>
        <w:tc>
          <w:tcPr>
            <w:tcW w:w="748" w:type="pct"/>
          </w:tcPr>
          <w:p w14:paraId="149B2F4D" w14:textId="77777777" w:rsidR="00D46E50" w:rsidRDefault="007927A8">
            <w:pPr>
              <w:adjustRightInd w:val="0"/>
              <w:snapToGrid w:val="0"/>
              <w:spacing w:line="360" w:lineRule="auto"/>
              <w:jc w:val="both"/>
              <w:rPr>
                <w:rFonts w:ascii="Book Antiqua" w:hAnsi="Book Antiqua"/>
              </w:rPr>
            </w:pPr>
            <w:r>
              <w:rPr>
                <w:rFonts w:ascii="Book Antiqua" w:hAnsi="Book Antiqua"/>
              </w:rPr>
              <w:t>17</w:t>
            </w:r>
          </w:p>
        </w:tc>
        <w:tc>
          <w:tcPr>
            <w:tcW w:w="431" w:type="pct"/>
          </w:tcPr>
          <w:p w14:paraId="20725ADE" w14:textId="77777777" w:rsidR="00D46E50" w:rsidRDefault="007927A8">
            <w:pPr>
              <w:adjustRightInd w:val="0"/>
              <w:snapToGrid w:val="0"/>
              <w:spacing w:line="360" w:lineRule="auto"/>
              <w:jc w:val="both"/>
              <w:rPr>
                <w:rFonts w:ascii="Book Antiqua" w:hAnsi="Book Antiqua"/>
              </w:rPr>
            </w:pPr>
            <w:r>
              <w:rPr>
                <w:rFonts w:ascii="Book Antiqua" w:hAnsi="Book Antiqua"/>
              </w:rPr>
              <w:t>1</w:t>
            </w:r>
          </w:p>
        </w:tc>
        <w:tc>
          <w:tcPr>
            <w:tcW w:w="352" w:type="pct"/>
          </w:tcPr>
          <w:p w14:paraId="5E14AB79" w14:textId="77777777" w:rsidR="00D46E50" w:rsidRDefault="007927A8">
            <w:pPr>
              <w:adjustRightInd w:val="0"/>
              <w:snapToGrid w:val="0"/>
              <w:spacing w:line="360" w:lineRule="auto"/>
              <w:jc w:val="both"/>
              <w:rPr>
                <w:rFonts w:ascii="Book Antiqua" w:hAnsi="Book Antiqua"/>
              </w:rPr>
            </w:pPr>
            <w:r>
              <w:rPr>
                <w:rFonts w:ascii="Book Antiqua" w:hAnsi="Book Antiqua"/>
              </w:rPr>
              <w:t>88</w:t>
            </w:r>
          </w:p>
        </w:tc>
      </w:tr>
      <w:tr w:rsidR="00D46E50" w14:paraId="38820447" w14:textId="77777777" w:rsidTr="00594662">
        <w:trPr>
          <w:trHeight w:val="378"/>
        </w:trPr>
        <w:tc>
          <w:tcPr>
            <w:tcW w:w="656" w:type="pct"/>
            <w:tcBorders>
              <w:bottom w:val="single" w:sz="4" w:space="0" w:color="auto"/>
            </w:tcBorders>
          </w:tcPr>
          <w:p w14:paraId="447B3208" w14:textId="77777777" w:rsidR="00D46E50" w:rsidRDefault="007927A8">
            <w:pPr>
              <w:adjustRightInd w:val="0"/>
              <w:snapToGrid w:val="0"/>
              <w:spacing w:line="360" w:lineRule="auto"/>
              <w:jc w:val="both"/>
              <w:rPr>
                <w:rFonts w:ascii="Book Antiqua" w:hAnsi="Book Antiqua"/>
              </w:rPr>
            </w:pPr>
            <w:r>
              <w:rPr>
                <w:rFonts w:ascii="Book Antiqua" w:hAnsi="Book Antiqua"/>
              </w:rPr>
              <w:t>Total</w:t>
            </w:r>
          </w:p>
        </w:tc>
        <w:tc>
          <w:tcPr>
            <w:tcW w:w="408" w:type="pct"/>
            <w:tcBorders>
              <w:bottom w:val="single" w:sz="4" w:space="0" w:color="auto"/>
            </w:tcBorders>
          </w:tcPr>
          <w:p w14:paraId="453B31E0" w14:textId="77777777" w:rsidR="00D46E50" w:rsidRDefault="007927A8">
            <w:pPr>
              <w:adjustRightInd w:val="0"/>
              <w:snapToGrid w:val="0"/>
              <w:spacing w:line="360" w:lineRule="auto"/>
              <w:jc w:val="both"/>
              <w:rPr>
                <w:rFonts w:ascii="Book Antiqua" w:hAnsi="Book Antiqua"/>
              </w:rPr>
            </w:pPr>
            <w:r>
              <w:rPr>
                <w:rFonts w:ascii="Book Antiqua" w:hAnsi="Book Antiqua"/>
              </w:rPr>
              <w:t>178</w:t>
            </w:r>
          </w:p>
        </w:tc>
        <w:tc>
          <w:tcPr>
            <w:tcW w:w="790" w:type="pct"/>
            <w:tcBorders>
              <w:bottom w:val="single" w:sz="4" w:space="0" w:color="auto"/>
            </w:tcBorders>
          </w:tcPr>
          <w:p w14:paraId="0AF53778" w14:textId="77777777" w:rsidR="00D46E50" w:rsidRDefault="007927A8">
            <w:pPr>
              <w:adjustRightInd w:val="0"/>
              <w:snapToGrid w:val="0"/>
              <w:spacing w:line="360" w:lineRule="auto"/>
              <w:jc w:val="both"/>
              <w:rPr>
                <w:rFonts w:ascii="Book Antiqua" w:hAnsi="Book Antiqua"/>
              </w:rPr>
            </w:pPr>
            <w:r>
              <w:rPr>
                <w:rFonts w:ascii="Book Antiqua" w:hAnsi="Book Antiqua"/>
              </w:rPr>
              <w:t>27</w:t>
            </w:r>
          </w:p>
        </w:tc>
        <w:tc>
          <w:tcPr>
            <w:tcW w:w="767" w:type="pct"/>
            <w:tcBorders>
              <w:bottom w:val="single" w:sz="4" w:space="0" w:color="auto"/>
            </w:tcBorders>
          </w:tcPr>
          <w:p w14:paraId="7C5DA8F1" w14:textId="77777777" w:rsidR="00D46E50" w:rsidRDefault="007927A8">
            <w:pPr>
              <w:adjustRightInd w:val="0"/>
              <w:snapToGrid w:val="0"/>
              <w:spacing w:line="360" w:lineRule="auto"/>
              <w:jc w:val="both"/>
              <w:rPr>
                <w:rFonts w:ascii="Book Antiqua" w:hAnsi="Book Antiqua"/>
              </w:rPr>
            </w:pPr>
            <w:r>
              <w:rPr>
                <w:rFonts w:ascii="Book Antiqua" w:hAnsi="Book Antiqua"/>
              </w:rPr>
              <w:t>76</w:t>
            </w:r>
          </w:p>
        </w:tc>
        <w:tc>
          <w:tcPr>
            <w:tcW w:w="847" w:type="pct"/>
            <w:tcBorders>
              <w:bottom w:val="single" w:sz="4" w:space="0" w:color="auto"/>
            </w:tcBorders>
          </w:tcPr>
          <w:p w14:paraId="30272827" w14:textId="77777777" w:rsidR="00D46E50" w:rsidRDefault="007927A8">
            <w:pPr>
              <w:adjustRightInd w:val="0"/>
              <w:snapToGrid w:val="0"/>
              <w:spacing w:line="360" w:lineRule="auto"/>
              <w:jc w:val="both"/>
              <w:rPr>
                <w:rFonts w:ascii="Book Antiqua" w:hAnsi="Book Antiqua"/>
              </w:rPr>
            </w:pPr>
            <w:r>
              <w:rPr>
                <w:rFonts w:ascii="Book Antiqua" w:hAnsi="Book Antiqua"/>
              </w:rPr>
              <w:t>12</w:t>
            </w:r>
          </w:p>
        </w:tc>
        <w:tc>
          <w:tcPr>
            <w:tcW w:w="748" w:type="pct"/>
            <w:tcBorders>
              <w:bottom w:val="single" w:sz="4" w:space="0" w:color="auto"/>
            </w:tcBorders>
          </w:tcPr>
          <w:p w14:paraId="693C2AB8" w14:textId="77777777" w:rsidR="00D46E50" w:rsidRDefault="007927A8">
            <w:pPr>
              <w:adjustRightInd w:val="0"/>
              <w:snapToGrid w:val="0"/>
              <w:spacing w:line="360" w:lineRule="auto"/>
              <w:jc w:val="both"/>
              <w:rPr>
                <w:rFonts w:ascii="Book Antiqua" w:hAnsi="Book Antiqua"/>
              </w:rPr>
            </w:pPr>
            <w:r>
              <w:rPr>
                <w:rFonts w:ascii="Book Antiqua" w:hAnsi="Book Antiqua"/>
              </w:rPr>
              <w:t>81</w:t>
            </w:r>
          </w:p>
        </w:tc>
        <w:tc>
          <w:tcPr>
            <w:tcW w:w="431" w:type="pct"/>
            <w:tcBorders>
              <w:bottom w:val="single" w:sz="4" w:space="0" w:color="auto"/>
            </w:tcBorders>
          </w:tcPr>
          <w:p w14:paraId="443FCAC8" w14:textId="77777777" w:rsidR="00D46E50" w:rsidRDefault="007927A8">
            <w:pPr>
              <w:adjustRightInd w:val="0"/>
              <w:snapToGrid w:val="0"/>
              <w:spacing w:line="360" w:lineRule="auto"/>
              <w:jc w:val="both"/>
              <w:rPr>
                <w:rFonts w:ascii="Book Antiqua" w:hAnsi="Book Antiqua"/>
              </w:rPr>
            </w:pPr>
            <w:r>
              <w:rPr>
                <w:rFonts w:ascii="Book Antiqua" w:hAnsi="Book Antiqua"/>
              </w:rPr>
              <w:t>20</w:t>
            </w:r>
          </w:p>
        </w:tc>
        <w:tc>
          <w:tcPr>
            <w:tcW w:w="352" w:type="pct"/>
            <w:tcBorders>
              <w:bottom w:val="single" w:sz="4" w:space="0" w:color="auto"/>
            </w:tcBorders>
          </w:tcPr>
          <w:p w14:paraId="5E5330BF" w14:textId="77777777" w:rsidR="00D46E50" w:rsidRDefault="007927A8">
            <w:pPr>
              <w:adjustRightInd w:val="0"/>
              <w:snapToGrid w:val="0"/>
              <w:spacing w:line="360" w:lineRule="auto"/>
              <w:jc w:val="both"/>
              <w:rPr>
                <w:rFonts w:ascii="Book Antiqua" w:hAnsi="Book Antiqua"/>
              </w:rPr>
            </w:pPr>
            <w:r>
              <w:rPr>
                <w:rFonts w:ascii="Book Antiqua" w:hAnsi="Book Antiqua"/>
              </w:rPr>
              <w:t>394</w:t>
            </w:r>
          </w:p>
        </w:tc>
      </w:tr>
    </w:tbl>
    <w:p w14:paraId="4D5EFCC7" w14:textId="77777777" w:rsidR="00594662" w:rsidRDefault="007927A8">
      <w:pPr>
        <w:adjustRightInd w:val="0"/>
        <w:snapToGrid w:val="0"/>
        <w:spacing w:line="360" w:lineRule="auto"/>
        <w:rPr>
          <w:rFonts w:ascii="Book Antiqua" w:hAnsi="Book Antiqua"/>
          <w:lang w:eastAsia="zh-CN"/>
        </w:rPr>
      </w:pPr>
      <w:r>
        <w:rPr>
          <w:rFonts w:ascii="Book Antiqua" w:hAnsi="Book Antiqua" w:hint="eastAsia"/>
          <w:vertAlign w:val="superscript"/>
          <w:lang w:eastAsia="zh-CN"/>
        </w:rPr>
        <w:t>1</w:t>
      </w:r>
      <w:r>
        <w:rPr>
          <w:rFonts w:ascii="Book Antiqua" w:hAnsi="Book Antiqua" w:hint="eastAsia"/>
          <w:lang w:eastAsia="zh-CN"/>
        </w:rPr>
        <w:t>S</w:t>
      </w:r>
      <w:r>
        <w:rPr>
          <w:rFonts w:ascii="Book Antiqua" w:hAnsi="Book Antiqua"/>
        </w:rPr>
        <w:t>tatistically significant difference in the group</w:t>
      </w:r>
      <w:r>
        <w:rPr>
          <w:rFonts w:ascii="Book Antiqua" w:hAnsi="Book Antiqua" w:hint="eastAsia"/>
          <w:lang w:eastAsia="zh-CN"/>
        </w:rPr>
        <w:t>;</w:t>
      </w:r>
    </w:p>
    <w:p w14:paraId="7A54769C" w14:textId="1557337D" w:rsidR="00594662" w:rsidRDefault="007927A8">
      <w:pPr>
        <w:adjustRightInd w:val="0"/>
        <w:snapToGrid w:val="0"/>
        <w:spacing w:line="360" w:lineRule="auto"/>
        <w:rPr>
          <w:rFonts w:ascii="Book Antiqua" w:hAnsi="Book Antiqua"/>
          <w:lang w:eastAsia="zh-CN"/>
        </w:rPr>
      </w:pPr>
      <w:r>
        <w:rPr>
          <w:rFonts w:ascii="Book Antiqua" w:hAnsi="Book Antiqua" w:hint="eastAsia"/>
          <w:vertAlign w:val="superscript"/>
          <w:lang w:eastAsia="zh-CN"/>
        </w:rPr>
        <w:t>2</w:t>
      </w:r>
      <w:r>
        <w:rPr>
          <w:rFonts w:ascii="Book Antiqua" w:hAnsi="Book Antiqua" w:hint="eastAsia"/>
          <w:lang w:eastAsia="zh-CN"/>
        </w:rPr>
        <w:t>S</w:t>
      </w:r>
      <w:r>
        <w:rPr>
          <w:rFonts w:ascii="Book Antiqua" w:hAnsi="Book Antiqua"/>
        </w:rPr>
        <w:t>tatistically significant difference between groups</w:t>
      </w:r>
      <w:r>
        <w:rPr>
          <w:rFonts w:ascii="Book Antiqua" w:hAnsi="Book Antiqua" w:hint="eastAsia"/>
          <w:lang w:eastAsia="zh-CN"/>
        </w:rPr>
        <w:t>.</w:t>
      </w:r>
    </w:p>
    <w:p w14:paraId="08573316" w14:textId="15DA7F5B" w:rsidR="00D46E50" w:rsidRDefault="007927A8">
      <w:pPr>
        <w:adjustRightInd w:val="0"/>
        <w:snapToGrid w:val="0"/>
        <w:spacing w:line="360" w:lineRule="auto"/>
        <w:rPr>
          <w:rFonts w:ascii="Book Antiqua" w:hAnsi="Book Antiqua"/>
          <w:lang w:eastAsia="zh-CN"/>
        </w:rPr>
      </w:pPr>
      <w:r>
        <w:rPr>
          <w:rFonts w:ascii="Book Antiqua" w:hAnsi="Book Antiqua" w:hint="eastAsia"/>
          <w:lang w:eastAsia="zh-CN"/>
        </w:rPr>
        <w:t xml:space="preserve">CT: </w:t>
      </w:r>
      <w:r w:rsidR="00232A4C">
        <w:rPr>
          <w:rFonts w:ascii="Book Antiqua" w:hAnsi="Book Antiqua" w:cs="Book Antiqua"/>
          <w:color w:val="000000"/>
        </w:rPr>
        <w:t>C</w:t>
      </w:r>
      <w:r>
        <w:rPr>
          <w:rFonts w:ascii="Book Antiqua" w:hAnsi="Book Antiqua" w:cs="Book Antiqua"/>
          <w:color w:val="000000"/>
        </w:rPr>
        <w:t>omputed tomography</w:t>
      </w:r>
      <w:r>
        <w:rPr>
          <w:rFonts w:ascii="Book Antiqua" w:hAnsi="Book Antiqua" w:cs="Book Antiqua" w:hint="eastAsia"/>
          <w:color w:val="000000"/>
          <w:lang w:eastAsia="zh-CN"/>
        </w:rPr>
        <w:t xml:space="preserve">; Ct: </w:t>
      </w:r>
      <w:r>
        <w:rPr>
          <w:rFonts w:ascii="Book Antiqua" w:hAnsi="Book Antiqua" w:hint="eastAsia"/>
          <w:lang w:eastAsia="zh-CN"/>
        </w:rPr>
        <w:t>C</w:t>
      </w:r>
      <w:r>
        <w:rPr>
          <w:rFonts w:ascii="Book Antiqua" w:hAnsi="Book Antiqua"/>
        </w:rPr>
        <w:t>ycle threshold</w:t>
      </w:r>
      <w:r>
        <w:rPr>
          <w:rFonts w:ascii="Book Antiqua" w:hAnsi="Book Antiqua" w:hint="eastAsia"/>
          <w:lang w:eastAsia="zh-CN"/>
        </w:rPr>
        <w:t>.</w:t>
      </w:r>
    </w:p>
    <w:sectPr w:rsidR="00D46E50">
      <w:pgSz w:w="15840" w:h="12240" w:orient="landscape"/>
      <w:pgMar w:top="1440" w:right="1440" w:bottom="1440" w:left="1440" w:header="720" w:footer="720" w:gutter="0"/>
      <w:cols w:space="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E597C" w14:textId="77777777" w:rsidR="0076071C" w:rsidRDefault="0076071C">
      <w:r>
        <w:separator/>
      </w:r>
    </w:p>
  </w:endnote>
  <w:endnote w:type="continuationSeparator" w:id="0">
    <w:p w14:paraId="179B3E36" w14:textId="77777777" w:rsidR="0076071C" w:rsidRDefault="0076071C">
      <w:r>
        <w:continuationSeparator/>
      </w:r>
    </w:p>
  </w:endnote>
  <w:endnote w:type="continuationNotice" w:id="1">
    <w:p w14:paraId="70610C44" w14:textId="77777777" w:rsidR="0076071C" w:rsidRDefault="007607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00002FF" w:usb1="5000205B" w:usb2="00000001" w:usb3="00000000" w:csb0="0000019F" w:csb1="00000000"/>
  </w:font>
  <w:font w:name="Calibri">
    <w:panose1 w:val="020F0502020204030204"/>
    <w:charset w:val="00"/>
    <w:family w:val="swiss"/>
    <w:pitch w:val="variable"/>
    <w:sig w:usb0="A00002EF" w:usb1="4000207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imesNewRomanPS-BoldItalicMT">
    <w:altName w:val="Segoe Print"/>
    <w:charset w:val="00"/>
    <w:family w:val="auto"/>
    <w:pitch w:val="default"/>
    <w:sig w:usb0="00000000" w:usb1="00000000" w:usb2="00000001" w:usb3="00000000" w:csb0="000001B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0386292"/>
    </w:sdtPr>
    <w:sdtEndPr>
      <w:rPr>
        <w:rFonts w:ascii="Book Antiqua" w:hAnsi="Book Antiqua"/>
        <w:sz w:val="24"/>
      </w:rPr>
    </w:sdtEndPr>
    <w:sdtContent>
      <w:sdt>
        <w:sdtPr>
          <w:rPr>
            <w:rFonts w:ascii="Book Antiqua" w:hAnsi="Book Antiqua"/>
            <w:sz w:val="24"/>
          </w:rPr>
          <w:id w:val="860082579"/>
        </w:sdtPr>
        <w:sdtContent>
          <w:p w14:paraId="5DCB2A91" w14:textId="77777777" w:rsidR="00D46E50" w:rsidRPr="00594662" w:rsidRDefault="007927A8">
            <w:pPr>
              <w:pStyle w:val="a7"/>
              <w:jc w:val="right"/>
              <w:rPr>
                <w:rFonts w:ascii="Book Antiqua" w:hAnsi="Book Antiqua"/>
                <w:sz w:val="24"/>
              </w:rPr>
            </w:pPr>
            <w:r w:rsidRPr="00594662">
              <w:rPr>
                <w:rFonts w:ascii="Book Antiqua" w:hAnsi="Book Antiqua"/>
                <w:sz w:val="24"/>
                <w:lang w:val="zh-CN"/>
              </w:rPr>
              <w:t xml:space="preserve"> </w:t>
            </w:r>
            <w:r w:rsidRPr="00594662">
              <w:rPr>
                <w:rFonts w:ascii="Book Antiqua" w:hAnsi="Book Antiqua"/>
                <w:sz w:val="24"/>
              </w:rPr>
              <w:fldChar w:fldCharType="begin"/>
            </w:r>
            <w:r w:rsidRPr="00594662">
              <w:rPr>
                <w:rFonts w:ascii="Book Antiqua" w:hAnsi="Book Antiqua"/>
                <w:sz w:val="24"/>
              </w:rPr>
              <w:instrText>PAGE</w:instrText>
            </w:r>
            <w:r w:rsidRPr="00594662">
              <w:rPr>
                <w:rFonts w:ascii="Book Antiqua" w:hAnsi="Book Antiqua"/>
                <w:sz w:val="24"/>
              </w:rPr>
              <w:fldChar w:fldCharType="separate"/>
            </w:r>
            <w:r w:rsidR="00CC0EEA" w:rsidRPr="00594662">
              <w:rPr>
                <w:rFonts w:ascii="Book Antiqua" w:hAnsi="Book Antiqua"/>
                <w:sz w:val="24"/>
              </w:rPr>
              <w:t>1</w:t>
            </w:r>
            <w:r w:rsidRPr="00594662">
              <w:rPr>
                <w:rFonts w:ascii="Book Antiqua" w:hAnsi="Book Antiqua"/>
                <w:sz w:val="24"/>
              </w:rPr>
              <w:fldChar w:fldCharType="end"/>
            </w:r>
            <w:r w:rsidRPr="00594662">
              <w:rPr>
                <w:rFonts w:ascii="Book Antiqua" w:hAnsi="Book Antiqua"/>
                <w:sz w:val="24"/>
                <w:lang w:val="zh-CN"/>
              </w:rPr>
              <w:t xml:space="preserve"> / </w:t>
            </w:r>
            <w:r w:rsidRPr="00594662">
              <w:rPr>
                <w:rFonts w:ascii="Book Antiqua" w:hAnsi="Book Antiqua"/>
                <w:sz w:val="24"/>
              </w:rPr>
              <w:fldChar w:fldCharType="begin"/>
            </w:r>
            <w:r w:rsidRPr="00594662">
              <w:rPr>
                <w:rFonts w:ascii="Book Antiqua" w:hAnsi="Book Antiqua"/>
                <w:sz w:val="24"/>
              </w:rPr>
              <w:instrText>NUMPAGES</w:instrText>
            </w:r>
            <w:r w:rsidRPr="00594662">
              <w:rPr>
                <w:rFonts w:ascii="Book Antiqua" w:hAnsi="Book Antiqua"/>
                <w:sz w:val="24"/>
              </w:rPr>
              <w:fldChar w:fldCharType="separate"/>
            </w:r>
            <w:r w:rsidR="00CC0EEA" w:rsidRPr="00594662">
              <w:rPr>
                <w:rFonts w:ascii="Book Antiqua" w:hAnsi="Book Antiqua"/>
                <w:sz w:val="24"/>
              </w:rPr>
              <w:t>21</w:t>
            </w:r>
            <w:r w:rsidRPr="00594662">
              <w:rPr>
                <w:rFonts w:ascii="Book Antiqua" w:hAnsi="Book Antiqua"/>
                <w:sz w:val="24"/>
              </w:rPr>
              <w:fldChar w:fldCharType="end"/>
            </w:r>
          </w:p>
        </w:sdtContent>
      </w:sdt>
    </w:sdtContent>
  </w:sdt>
  <w:p w14:paraId="562CEA38" w14:textId="77777777" w:rsidR="00D46E50" w:rsidRDefault="00D46E50">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rPr>
      <w:id w:val="-468742743"/>
      <w:docPartObj>
        <w:docPartGallery w:val="AutoText"/>
      </w:docPartObj>
    </w:sdtPr>
    <w:sdtContent>
      <w:sdt>
        <w:sdtPr>
          <w:rPr>
            <w:rFonts w:ascii="Book Antiqua" w:hAnsi="Book Antiqua"/>
            <w:sz w:val="24"/>
          </w:rPr>
          <w:id w:val="-1986466738"/>
          <w:docPartObj>
            <w:docPartGallery w:val="AutoText"/>
          </w:docPartObj>
        </w:sdtPr>
        <w:sdtContent>
          <w:p w14:paraId="043B37C3" w14:textId="77777777" w:rsidR="00D46E50" w:rsidRPr="00594662" w:rsidRDefault="007927A8">
            <w:pPr>
              <w:pStyle w:val="a7"/>
              <w:jc w:val="right"/>
              <w:rPr>
                <w:rFonts w:ascii="Book Antiqua" w:hAnsi="Book Antiqua"/>
                <w:sz w:val="24"/>
              </w:rPr>
            </w:pPr>
            <w:r w:rsidRPr="00594662">
              <w:rPr>
                <w:rFonts w:ascii="Book Antiqua" w:hAnsi="Book Antiqua"/>
                <w:sz w:val="24"/>
                <w:lang w:val="zh-CN"/>
              </w:rPr>
              <w:t xml:space="preserve"> </w:t>
            </w:r>
            <w:r w:rsidRPr="00594662">
              <w:rPr>
                <w:rFonts w:ascii="Book Antiqua" w:hAnsi="Book Antiqua"/>
                <w:sz w:val="24"/>
              </w:rPr>
              <w:fldChar w:fldCharType="begin"/>
            </w:r>
            <w:r w:rsidRPr="00594662">
              <w:rPr>
                <w:rFonts w:ascii="Book Antiqua" w:hAnsi="Book Antiqua"/>
                <w:sz w:val="24"/>
              </w:rPr>
              <w:instrText>PAGE</w:instrText>
            </w:r>
            <w:r w:rsidRPr="00594662">
              <w:rPr>
                <w:rFonts w:ascii="Book Antiqua" w:hAnsi="Book Antiqua"/>
                <w:sz w:val="24"/>
              </w:rPr>
              <w:fldChar w:fldCharType="separate"/>
            </w:r>
            <w:r w:rsidR="00CC0EEA" w:rsidRPr="00594662">
              <w:rPr>
                <w:rFonts w:ascii="Book Antiqua" w:hAnsi="Book Antiqua"/>
                <w:sz w:val="24"/>
              </w:rPr>
              <w:t>3</w:t>
            </w:r>
            <w:r w:rsidRPr="00594662">
              <w:rPr>
                <w:rFonts w:ascii="Book Antiqua" w:hAnsi="Book Antiqua"/>
                <w:sz w:val="24"/>
              </w:rPr>
              <w:fldChar w:fldCharType="end"/>
            </w:r>
            <w:r w:rsidRPr="00594662">
              <w:rPr>
                <w:rFonts w:ascii="Book Antiqua" w:hAnsi="Book Antiqua"/>
                <w:sz w:val="24"/>
                <w:lang w:val="zh-CN"/>
              </w:rPr>
              <w:t xml:space="preserve"> / </w:t>
            </w:r>
            <w:r w:rsidRPr="00594662">
              <w:rPr>
                <w:rFonts w:ascii="Book Antiqua" w:hAnsi="Book Antiqua"/>
                <w:sz w:val="24"/>
              </w:rPr>
              <w:fldChar w:fldCharType="begin"/>
            </w:r>
            <w:r w:rsidRPr="00594662">
              <w:rPr>
                <w:rFonts w:ascii="Book Antiqua" w:hAnsi="Book Antiqua"/>
                <w:sz w:val="24"/>
              </w:rPr>
              <w:instrText>NUMPAGES</w:instrText>
            </w:r>
            <w:r w:rsidRPr="00594662">
              <w:rPr>
                <w:rFonts w:ascii="Book Antiqua" w:hAnsi="Book Antiqua"/>
                <w:sz w:val="24"/>
              </w:rPr>
              <w:fldChar w:fldCharType="separate"/>
            </w:r>
            <w:r w:rsidR="00CC0EEA" w:rsidRPr="00594662">
              <w:rPr>
                <w:rFonts w:ascii="Book Antiqua" w:hAnsi="Book Antiqua"/>
                <w:sz w:val="24"/>
              </w:rPr>
              <w:t>21</w:t>
            </w:r>
            <w:r w:rsidRPr="00594662">
              <w:rPr>
                <w:rFonts w:ascii="Book Antiqua" w:hAnsi="Book Antiqua"/>
                <w:sz w:val="24"/>
              </w:rPr>
              <w:fldChar w:fldCharType="end"/>
            </w:r>
          </w:p>
        </w:sdtContent>
      </w:sdt>
    </w:sdtContent>
  </w:sdt>
  <w:p w14:paraId="6ED6F181" w14:textId="77777777" w:rsidR="00D46E50" w:rsidRDefault="00D46E5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5FE71" w14:textId="77777777" w:rsidR="0076071C" w:rsidRDefault="0076071C">
      <w:r>
        <w:separator/>
      </w:r>
    </w:p>
  </w:footnote>
  <w:footnote w:type="continuationSeparator" w:id="0">
    <w:p w14:paraId="0163D77A" w14:textId="77777777" w:rsidR="0076071C" w:rsidRDefault="0076071C">
      <w:r>
        <w:continuationSeparator/>
      </w:r>
    </w:p>
  </w:footnote>
  <w:footnote w:type="continuationNotice" w:id="1">
    <w:p w14:paraId="4224206F" w14:textId="77777777" w:rsidR="0076071C" w:rsidRDefault="0076071C"/>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PG Wang,Jin-Lei">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NWJjOGFiYjgyZTRhM2IzMTNhOTJlMzYyODQ3NzAwMzEifQ=="/>
  </w:docVars>
  <w:rsids>
    <w:rsidRoot w:val="00A77B3E"/>
    <w:rsid w:val="00005BA0"/>
    <w:rsid w:val="000116D7"/>
    <w:rsid w:val="0001216D"/>
    <w:rsid w:val="00012444"/>
    <w:rsid w:val="000133CB"/>
    <w:rsid w:val="00016575"/>
    <w:rsid w:val="0002069C"/>
    <w:rsid w:val="00022702"/>
    <w:rsid w:val="000319A6"/>
    <w:rsid w:val="0003201B"/>
    <w:rsid w:val="000421C5"/>
    <w:rsid w:val="0005449A"/>
    <w:rsid w:val="000604F7"/>
    <w:rsid w:val="00063F7F"/>
    <w:rsid w:val="00072598"/>
    <w:rsid w:val="00075C12"/>
    <w:rsid w:val="00075D83"/>
    <w:rsid w:val="00081AD6"/>
    <w:rsid w:val="00082E5E"/>
    <w:rsid w:val="0009227B"/>
    <w:rsid w:val="000947F1"/>
    <w:rsid w:val="000B75ED"/>
    <w:rsid w:val="000C0F33"/>
    <w:rsid w:val="000C2A35"/>
    <w:rsid w:val="000E1267"/>
    <w:rsid w:val="000E12DD"/>
    <w:rsid w:val="000E3926"/>
    <w:rsid w:val="000F01ED"/>
    <w:rsid w:val="000F1BA2"/>
    <w:rsid w:val="000F2E9B"/>
    <w:rsid w:val="000F48F8"/>
    <w:rsid w:val="00101602"/>
    <w:rsid w:val="0010729D"/>
    <w:rsid w:val="00113320"/>
    <w:rsid w:val="00115095"/>
    <w:rsid w:val="00116A34"/>
    <w:rsid w:val="00121761"/>
    <w:rsid w:val="0013018D"/>
    <w:rsid w:val="00131834"/>
    <w:rsid w:val="00134E57"/>
    <w:rsid w:val="001402B5"/>
    <w:rsid w:val="00151C19"/>
    <w:rsid w:val="00154EA1"/>
    <w:rsid w:val="00155473"/>
    <w:rsid w:val="00157498"/>
    <w:rsid w:val="001707D4"/>
    <w:rsid w:val="00182B06"/>
    <w:rsid w:val="00190B35"/>
    <w:rsid w:val="001A2653"/>
    <w:rsid w:val="001A52B0"/>
    <w:rsid w:val="001B5349"/>
    <w:rsid w:val="001C273D"/>
    <w:rsid w:val="001C2865"/>
    <w:rsid w:val="001C556D"/>
    <w:rsid w:val="001D3851"/>
    <w:rsid w:val="001E0686"/>
    <w:rsid w:val="001E0702"/>
    <w:rsid w:val="001E1831"/>
    <w:rsid w:val="001E766D"/>
    <w:rsid w:val="001F069A"/>
    <w:rsid w:val="001F1946"/>
    <w:rsid w:val="001F30DF"/>
    <w:rsid w:val="0020425D"/>
    <w:rsid w:val="00204B85"/>
    <w:rsid w:val="00210217"/>
    <w:rsid w:val="00214301"/>
    <w:rsid w:val="002146BA"/>
    <w:rsid w:val="00221907"/>
    <w:rsid w:val="00221FD0"/>
    <w:rsid w:val="00230BC7"/>
    <w:rsid w:val="00232A4C"/>
    <w:rsid w:val="002335C3"/>
    <w:rsid w:val="00237BE6"/>
    <w:rsid w:val="002408EF"/>
    <w:rsid w:val="00243AFC"/>
    <w:rsid w:val="00251F87"/>
    <w:rsid w:val="0025505C"/>
    <w:rsid w:val="002561F7"/>
    <w:rsid w:val="00261B74"/>
    <w:rsid w:val="0026612D"/>
    <w:rsid w:val="00271888"/>
    <w:rsid w:val="002729F4"/>
    <w:rsid w:val="00280224"/>
    <w:rsid w:val="00282423"/>
    <w:rsid w:val="00282DEA"/>
    <w:rsid w:val="0028562F"/>
    <w:rsid w:val="00296731"/>
    <w:rsid w:val="002A2AD4"/>
    <w:rsid w:val="002A3721"/>
    <w:rsid w:val="002A5549"/>
    <w:rsid w:val="002B5821"/>
    <w:rsid w:val="002C4736"/>
    <w:rsid w:val="002C4E31"/>
    <w:rsid w:val="002D4BBF"/>
    <w:rsid w:val="002E6BA1"/>
    <w:rsid w:val="002E6C0D"/>
    <w:rsid w:val="002F24E7"/>
    <w:rsid w:val="002F55C0"/>
    <w:rsid w:val="00300681"/>
    <w:rsid w:val="003009D7"/>
    <w:rsid w:val="003043B8"/>
    <w:rsid w:val="00313977"/>
    <w:rsid w:val="00314DD8"/>
    <w:rsid w:val="00324502"/>
    <w:rsid w:val="0033702C"/>
    <w:rsid w:val="00342760"/>
    <w:rsid w:val="00354DA0"/>
    <w:rsid w:val="00356779"/>
    <w:rsid w:val="003568E5"/>
    <w:rsid w:val="00371951"/>
    <w:rsid w:val="0038595A"/>
    <w:rsid w:val="00390923"/>
    <w:rsid w:val="003B077D"/>
    <w:rsid w:val="003C2732"/>
    <w:rsid w:val="003C3D2E"/>
    <w:rsid w:val="003C4AD0"/>
    <w:rsid w:val="003C4C5B"/>
    <w:rsid w:val="003F71AC"/>
    <w:rsid w:val="003F7279"/>
    <w:rsid w:val="00404F01"/>
    <w:rsid w:val="004055B4"/>
    <w:rsid w:val="004064B6"/>
    <w:rsid w:val="004521F4"/>
    <w:rsid w:val="00453115"/>
    <w:rsid w:val="0046270D"/>
    <w:rsid w:val="0046310C"/>
    <w:rsid w:val="00473A11"/>
    <w:rsid w:val="004871F7"/>
    <w:rsid w:val="004874A7"/>
    <w:rsid w:val="00494EAB"/>
    <w:rsid w:val="00495227"/>
    <w:rsid w:val="00496FB4"/>
    <w:rsid w:val="004A1682"/>
    <w:rsid w:val="004A4660"/>
    <w:rsid w:val="004A65D2"/>
    <w:rsid w:val="004B1DEE"/>
    <w:rsid w:val="004B37CB"/>
    <w:rsid w:val="004B6EDD"/>
    <w:rsid w:val="004B77F4"/>
    <w:rsid w:val="004C04FF"/>
    <w:rsid w:val="004C4B6E"/>
    <w:rsid w:val="004C61E9"/>
    <w:rsid w:val="004D7318"/>
    <w:rsid w:val="004F2F8D"/>
    <w:rsid w:val="004F4ACF"/>
    <w:rsid w:val="00501546"/>
    <w:rsid w:val="00507147"/>
    <w:rsid w:val="0051059E"/>
    <w:rsid w:val="00510726"/>
    <w:rsid w:val="0051305A"/>
    <w:rsid w:val="00513D95"/>
    <w:rsid w:val="005259E8"/>
    <w:rsid w:val="00531A9B"/>
    <w:rsid w:val="00541CEB"/>
    <w:rsid w:val="00542AC9"/>
    <w:rsid w:val="00545FA7"/>
    <w:rsid w:val="00547EE1"/>
    <w:rsid w:val="00552C15"/>
    <w:rsid w:val="00565E56"/>
    <w:rsid w:val="005734AA"/>
    <w:rsid w:val="00575AAB"/>
    <w:rsid w:val="00584193"/>
    <w:rsid w:val="005848BE"/>
    <w:rsid w:val="00593697"/>
    <w:rsid w:val="00594662"/>
    <w:rsid w:val="005A1A08"/>
    <w:rsid w:val="005A2D6F"/>
    <w:rsid w:val="005B054B"/>
    <w:rsid w:val="005C2228"/>
    <w:rsid w:val="005C6843"/>
    <w:rsid w:val="005C69BD"/>
    <w:rsid w:val="005D37C4"/>
    <w:rsid w:val="005D4E4F"/>
    <w:rsid w:val="005E1DDF"/>
    <w:rsid w:val="005E6F3D"/>
    <w:rsid w:val="005F2A79"/>
    <w:rsid w:val="00605AFF"/>
    <w:rsid w:val="006062AA"/>
    <w:rsid w:val="00606F07"/>
    <w:rsid w:val="006147F6"/>
    <w:rsid w:val="006170C9"/>
    <w:rsid w:val="00620DF3"/>
    <w:rsid w:val="00623AC9"/>
    <w:rsid w:val="00625D12"/>
    <w:rsid w:val="0063464F"/>
    <w:rsid w:val="00641A35"/>
    <w:rsid w:val="00641B2C"/>
    <w:rsid w:val="0064518C"/>
    <w:rsid w:val="00650FDC"/>
    <w:rsid w:val="00661A05"/>
    <w:rsid w:val="006620F0"/>
    <w:rsid w:val="006630B8"/>
    <w:rsid w:val="00665066"/>
    <w:rsid w:val="006674EA"/>
    <w:rsid w:val="00672FB6"/>
    <w:rsid w:val="006730D6"/>
    <w:rsid w:val="006738E6"/>
    <w:rsid w:val="00680542"/>
    <w:rsid w:val="00684D97"/>
    <w:rsid w:val="00696279"/>
    <w:rsid w:val="006A4544"/>
    <w:rsid w:val="006A5AFF"/>
    <w:rsid w:val="006B44D9"/>
    <w:rsid w:val="006B7FEC"/>
    <w:rsid w:val="006D150A"/>
    <w:rsid w:val="006D3480"/>
    <w:rsid w:val="006D438C"/>
    <w:rsid w:val="006D57DD"/>
    <w:rsid w:val="006E0E88"/>
    <w:rsid w:val="006F0B77"/>
    <w:rsid w:val="006F4958"/>
    <w:rsid w:val="00700701"/>
    <w:rsid w:val="00710FBA"/>
    <w:rsid w:val="00712C15"/>
    <w:rsid w:val="007130AF"/>
    <w:rsid w:val="0071787E"/>
    <w:rsid w:val="00724F86"/>
    <w:rsid w:val="00733829"/>
    <w:rsid w:val="00734A2E"/>
    <w:rsid w:val="00746BC1"/>
    <w:rsid w:val="00757C3D"/>
    <w:rsid w:val="0076071C"/>
    <w:rsid w:val="007625B1"/>
    <w:rsid w:val="007627D4"/>
    <w:rsid w:val="00764D21"/>
    <w:rsid w:val="00767AF3"/>
    <w:rsid w:val="0077326E"/>
    <w:rsid w:val="00783150"/>
    <w:rsid w:val="00783C47"/>
    <w:rsid w:val="00792051"/>
    <w:rsid w:val="007927A8"/>
    <w:rsid w:val="007A64E0"/>
    <w:rsid w:val="007A6AD7"/>
    <w:rsid w:val="007B6514"/>
    <w:rsid w:val="007C22AE"/>
    <w:rsid w:val="007C24D8"/>
    <w:rsid w:val="007C4C48"/>
    <w:rsid w:val="007D7E1E"/>
    <w:rsid w:val="008064FF"/>
    <w:rsid w:val="00810634"/>
    <w:rsid w:val="008121C6"/>
    <w:rsid w:val="00820B20"/>
    <w:rsid w:val="00821829"/>
    <w:rsid w:val="00823FFC"/>
    <w:rsid w:val="00824EB1"/>
    <w:rsid w:val="0083282D"/>
    <w:rsid w:val="008402FE"/>
    <w:rsid w:val="00853F13"/>
    <w:rsid w:val="00855097"/>
    <w:rsid w:val="00856715"/>
    <w:rsid w:val="00863A37"/>
    <w:rsid w:val="00867D99"/>
    <w:rsid w:val="00870674"/>
    <w:rsid w:val="0088090F"/>
    <w:rsid w:val="008841F2"/>
    <w:rsid w:val="00884E84"/>
    <w:rsid w:val="008B5D12"/>
    <w:rsid w:val="008B7672"/>
    <w:rsid w:val="008B79EE"/>
    <w:rsid w:val="008C30C2"/>
    <w:rsid w:val="008C44C6"/>
    <w:rsid w:val="008C4C4D"/>
    <w:rsid w:val="008C5BF7"/>
    <w:rsid w:val="008D180B"/>
    <w:rsid w:val="008E1E9B"/>
    <w:rsid w:val="008E6371"/>
    <w:rsid w:val="008F0FEB"/>
    <w:rsid w:val="008F1486"/>
    <w:rsid w:val="008F3F6C"/>
    <w:rsid w:val="008F48E9"/>
    <w:rsid w:val="008F5324"/>
    <w:rsid w:val="008F589C"/>
    <w:rsid w:val="008F5FB6"/>
    <w:rsid w:val="00907054"/>
    <w:rsid w:val="00910046"/>
    <w:rsid w:val="009227CB"/>
    <w:rsid w:val="00936901"/>
    <w:rsid w:val="0095477D"/>
    <w:rsid w:val="00957D34"/>
    <w:rsid w:val="00971861"/>
    <w:rsid w:val="009777AA"/>
    <w:rsid w:val="00983870"/>
    <w:rsid w:val="00983A74"/>
    <w:rsid w:val="00993C2F"/>
    <w:rsid w:val="009A04C7"/>
    <w:rsid w:val="009A5D31"/>
    <w:rsid w:val="009A776F"/>
    <w:rsid w:val="009B2657"/>
    <w:rsid w:val="009B51FA"/>
    <w:rsid w:val="009C3628"/>
    <w:rsid w:val="009C5603"/>
    <w:rsid w:val="009D115D"/>
    <w:rsid w:val="009E307A"/>
    <w:rsid w:val="009F47FE"/>
    <w:rsid w:val="009F4D9E"/>
    <w:rsid w:val="00A01D6E"/>
    <w:rsid w:val="00A04ED0"/>
    <w:rsid w:val="00A05BD9"/>
    <w:rsid w:val="00A17D7C"/>
    <w:rsid w:val="00A255F4"/>
    <w:rsid w:val="00A3023C"/>
    <w:rsid w:val="00A3242D"/>
    <w:rsid w:val="00A35477"/>
    <w:rsid w:val="00A40F24"/>
    <w:rsid w:val="00A5292B"/>
    <w:rsid w:val="00A74070"/>
    <w:rsid w:val="00A76785"/>
    <w:rsid w:val="00A77B3E"/>
    <w:rsid w:val="00A84E95"/>
    <w:rsid w:val="00A90FA4"/>
    <w:rsid w:val="00A97EAB"/>
    <w:rsid w:val="00AA4872"/>
    <w:rsid w:val="00AA56ED"/>
    <w:rsid w:val="00AB53DD"/>
    <w:rsid w:val="00AC04BD"/>
    <w:rsid w:val="00AC381A"/>
    <w:rsid w:val="00AD528C"/>
    <w:rsid w:val="00AD67BD"/>
    <w:rsid w:val="00AF11C6"/>
    <w:rsid w:val="00AF447E"/>
    <w:rsid w:val="00B047DE"/>
    <w:rsid w:val="00B05246"/>
    <w:rsid w:val="00B070A3"/>
    <w:rsid w:val="00B108E9"/>
    <w:rsid w:val="00B25DAC"/>
    <w:rsid w:val="00B25F96"/>
    <w:rsid w:val="00B304EB"/>
    <w:rsid w:val="00B33C3A"/>
    <w:rsid w:val="00B40E5E"/>
    <w:rsid w:val="00B433AE"/>
    <w:rsid w:val="00B47E6A"/>
    <w:rsid w:val="00B52633"/>
    <w:rsid w:val="00B641F2"/>
    <w:rsid w:val="00B65932"/>
    <w:rsid w:val="00B676D5"/>
    <w:rsid w:val="00B7339C"/>
    <w:rsid w:val="00B76ECD"/>
    <w:rsid w:val="00BA0032"/>
    <w:rsid w:val="00BA4C14"/>
    <w:rsid w:val="00BA56DF"/>
    <w:rsid w:val="00BB4DE3"/>
    <w:rsid w:val="00BB7206"/>
    <w:rsid w:val="00BC5A25"/>
    <w:rsid w:val="00BF341D"/>
    <w:rsid w:val="00C10430"/>
    <w:rsid w:val="00C30D2E"/>
    <w:rsid w:val="00C32CDF"/>
    <w:rsid w:val="00C33C41"/>
    <w:rsid w:val="00C34460"/>
    <w:rsid w:val="00C41890"/>
    <w:rsid w:val="00C425BE"/>
    <w:rsid w:val="00C500DA"/>
    <w:rsid w:val="00C603F5"/>
    <w:rsid w:val="00C67D9D"/>
    <w:rsid w:val="00C86BC5"/>
    <w:rsid w:val="00CA2A55"/>
    <w:rsid w:val="00CA73F0"/>
    <w:rsid w:val="00CB7113"/>
    <w:rsid w:val="00CC0EEA"/>
    <w:rsid w:val="00CC195F"/>
    <w:rsid w:val="00CC549D"/>
    <w:rsid w:val="00CD51F5"/>
    <w:rsid w:val="00CE6F53"/>
    <w:rsid w:val="00CF4260"/>
    <w:rsid w:val="00CF4BCE"/>
    <w:rsid w:val="00D077AF"/>
    <w:rsid w:val="00D11C8C"/>
    <w:rsid w:val="00D140F6"/>
    <w:rsid w:val="00D15FFC"/>
    <w:rsid w:val="00D23FE3"/>
    <w:rsid w:val="00D33617"/>
    <w:rsid w:val="00D44D0B"/>
    <w:rsid w:val="00D46E50"/>
    <w:rsid w:val="00D514D7"/>
    <w:rsid w:val="00D61C0B"/>
    <w:rsid w:val="00D67B27"/>
    <w:rsid w:val="00D70231"/>
    <w:rsid w:val="00D73B8E"/>
    <w:rsid w:val="00D74F35"/>
    <w:rsid w:val="00D8088B"/>
    <w:rsid w:val="00D84B6C"/>
    <w:rsid w:val="00D87846"/>
    <w:rsid w:val="00D91B8F"/>
    <w:rsid w:val="00D93399"/>
    <w:rsid w:val="00D96089"/>
    <w:rsid w:val="00DB1670"/>
    <w:rsid w:val="00DB4135"/>
    <w:rsid w:val="00DB6980"/>
    <w:rsid w:val="00DC1507"/>
    <w:rsid w:val="00DC2925"/>
    <w:rsid w:val="00DE3D05"/>
    <w:rsid w:val="00DF719F"/>
    <w:rsid w:val="00E1055C"/>
    <w:rsid w:val="00E17278"/>
    <w:rsid w:val="00E172EC"/>
    <w:rsid w:val="00E26F7D"/>
    <w:rsid w:val="00E32609"/>
    <w:rsid w:val="00E34B71"/>
    <w:rsid w:val="00E42A44"/>
    <w:rsid w:val="00E52E4E"/>
    <w:rsid w:val="00E54515"/>
    <w:rsid w:val="00E62488"/>
    <w:rsid w:val="00E650F2"/>
    <w:rsid w:val="00E66884"/>
    <w:rsid w:val="00E80348"/>
    <w:rsid w:val="00E8484D"/>
    <w:rsid w:val="00E85A1F"/>
    <w:rsid w:val="00E85CFF"/>
    <w:rsid w:val="00E86726"/>
    <w:rsid w:val="00E87BB7"/>
    <w:rsid w:val="00E93976"/>
    <w:rsid w:val="00E957A1"/>
    <w:rsid w:val="00E9711C"/>
    <w:rsid w:val="00EB408A"/>
    <w:rsid w:val="00EB6B30"/>
    <w:rsid w:val="00EB7F21"/>
    <w:rsid w:val="00EC4D68"/>
    <w:rsid w:val="00ED0AFE"/>
    <w:rsid w:val="00ED4112"/>
    <w:rsid w:val="00EF3E12"/>
    <w:rsid w:val="00F0278D"/>
    <w:rsid w:val="00F200FE"/>
    <w:rsid w:val="00F20F29"/>
    <w:rsid w:val="00F24B11"/>
    <w:rsid w:val="00F3383E"/>
    <w:rsid w:val="00F42012"/>
    <w:rsid w:val="00F4594E"/>
    <w:rsid w:val="00F6191E"/>
    <w:rsid w:val="00F62239"/>
    <w:rsid w:val="00F638BA"/>
    <w:rsid w:val="00F70F89"/>
    <w:rsid w:val="00F7508A"/>
    <w:rsid w:val="00F762FF"/>
    <w:rsid w:val="00F770C2"/>
    <w:rsid w:val="00F9041E"/>
    <w:rsid w:val="00F91C5E"/>
    <w:rsid w:val="00F94496"/>
    <w:rsid w:val="00FA1954"/>
    <w:rsid w:val="00FB4FC3"/>
    <w:rsid w:val="00FB714D"/>
    <w:rsid w:val="00FF0B1D"/>
    <w:rsid w:val="00FF149D"/>
    <w:rsid w:val="00FF1595"/>
    <w:rsid w:val="00FF2E88"/>
    <w:rsid w:val="00FF7AD7"/>
    <w:rsid w:val="02375C4E"/>
    <w:rsid w:val="050324BD"/>
    <w:rsid w:val="05687A1E"/>
    <w:rsid w:val="10C47D54"/>
    <w:rsid w:val="14107EB2"/>
    <w:rsid w:val="149C3B6F"/>
    <w:rsid w:val="16585467"/>
    <w:rsid w:val="1844012A"/>
    <w:rsid w:val="1BD9502D"/>
    <w:rsid w:val="1C9F6277"/>
    <w:rsid w:val="25D16B11"/>
    <w:rsid w:val="2B665086"/>
    <w:rsid w:val="2BBA192C"/>
    <w:rsid w:val="2CE37ABA"/>
    <w:rsid w:val="37001041"/>
    <w:rsid w:val="381761BF"/>
    <w:rsid w:val="429E7714"/>
    <w:rsid w:val="44422FBF"/>
    <w:rsid w:val="481D21DD"/>
    <w:rsid w:val="49B018AD"/>
    <w:rsid w:val="4B8D35BB"/>
    <w:rsid w:val="4E4F635C"/>
    <w:rsid w:val="5C0B3760"/>
    <w:rsid w:val="66123E88"/>
    <w:rsid w:val="7C6947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77FCCB"/>
  <w15:docId w15:val="{ADCBC0B2-5139-F341-B65D-FC17EA9D2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uiPriority="99"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unhideWhenUsed="1"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widowControl w:val="0"/>
    </w:pPr>
    <w:rPr>
      <w:rFonts w:cstheme="minorBidi"/>
      <w:sz w:val="20"/>
      <w:szCs w:val="20"/>
      <w:lang w:eastAsia="zh-CN"/>
    </w:rPr>
  </w:style>
  <w:style w:type="paragraph" w:styleId="a5">
    <w:name w:val="Balloon Text"/>
    <w:basedOn w:val="a"/>
    <w:link w:val="a6"/>
    <w:uiPriority w:val="99"/>
    <w:unhideWhenUsed/>
    <w:qFormat/>
    <w:pPr>
      <w:widowControl w:val="0"/>
      <w:jc w:val="both"/>
    </w:pPr>
    <w:rPr>
      <w:rFonts w:ascii="Segoe UI" w:hAnsi="Segoe UI" w:cs="Segoe UI"/>
      <w:sz w:val="18"/>
      <w:szCs w:val="18"/>
      <w:lang w:eastAsia="zh-CN"/>
    </w:rPr>
  </w:style>
  <w:style w:type="paragraph" w:styleId="a7">
    <w:name w:val="footer"/>
    <w:basedOn w:val="a"/>
    <w:link w:val="a8"/>
    <w:uiPriority w:val="99"/>
    <w:unhideWhenUsed/>
    <w:qFormat/>
    <w:pPr>
      <w:tabs>
        <w:tab w:val="center" w:pos="4153"/>
        <w:tab w:val="right" w:pos="8306"/>
      </w:tabs>
      <w:snapToGrid w:val="0"/>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uiPriority w:val="99"/>
    <w:semiHidden/>
    <w:unhideWhenUsed/>
    <w:qFormat/>
    <w:pPr>
      <w:jc w:val="both"/>
    </w:pPr>
    <w:rPr>
      <w:rFonts w:asciiTheme="minorHAnsi" w:hAnsiTheme="minorHAnsi"/>
      <w:b/>
      <w:bCs/>
    </w:rPr>
  </w:style>
  <w:style w:type="character" w:styleId="ad">
    <w:name w:val="Strong"/>
    <w:basedOn w:val="a0"/>
    <w:qFormat/>
    <w:rPr>
      <w:b/>
    </w:rPr>
  </w:style>
  <w:style w:type="character" w:styleId="ae">
    <w:name w:val="Hyperlink"/>
    <w:basedOn w:val="a0"/>
    <w:uiPriority w:val="99"/>
    <w:unhideWhenUsed/>
    <w:qFormat/>
    <w:rPr>
      <w:color w:val="0000FF" w:themeColor="hyperlink"/>
      <w:u w:val="single"/>
    </w:rPr>
  </w:style>
  <w:style w:type="character" w:styleId="af">
    <w:name w:val="annotation reference"/>
    <w:basedOn w:val="a0"/>
    <w:uiPriority w:val="99"/>
    <w:semiHidden/>
    <w:unhideWhenUsed/>
    <w:qFormat/>
    <w:rPr>
      <w:sz w:val="21"/>
      <w:szCs w:val="21"/>
    </w:rPr>
  </w:style>
  <w:style w:type="character" w:customStyle="1" w:styleId="15">
    <w:name w:val="15"/>
    <w:basedOn w:val="a0"/>
    <w:qFormat/>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character" w:customStyle="1" w:styleId="a4">
    <w:name w:val="批注文字 字符"/>
    <w:basedOn w:val="a0"/>
    <w:link w:val="a3"/>
    <w:uiPriority w:val="99"/>
    <w:semiHidden/>
    <w:qFormat/>
    <w:rPr>
      <w:rFonts w:cstheme="minorBidi"/>
      <w:lang w:eastAsia="zh-CN"/>
    </w:rPr>
  </w:style>
  <w:style w:type="character" w:customStyle="1" w:styleId="a6">
    <w:name w:val="批注框文本 字符"/>
    <w:basedOn w:val="a0"/>
    <w:link w:val="a5"/>
    <w:uiPriority w:val="99"/>
    <w:qFormat/>
    <w:rPr>
      <w:rFonts w:ascii="Segoe UI" w:hAnsi="Segoe UI" w:cs="Segoe UI"/>
      <w:sz w:val="18"/>
      <w:szCs w:val="18"/>
      <w:lang w:eastAsia="zh-CN"/>
    </w:rPr>
  </w:style>
  <w:style w:type="paragraph" w:customStyle="1" w:styleId="1">
    <w:name w:val="修订1"/>
    <w:hidden/>
    <w:uiPriority w:val="99"/>
    <w:semiHidden/>
    <w:qFormat/>
    <w:rPr>
      <w:rFonts w:asciiTheme="minorHAnsi" w:hAnsiTheme="minorHAnsi" w:cstheme="minorBidi"/>
    </w:rPr>
  </w:style>
  <w:style w:type="paragraph" w:customStyle="1" w:styleId="af0">
    <w:name w:val="作者"/>
    <w:basedOn w:val="a"/>
    <w:qFormat/>
    <w:pPr>
      <w:widowControl w:val="0"/>
      <w:jc w:val="center"/>
    </w:pPr>
    <w:rPr>
      <w:rFonts w:asciiTheme="minorHAnsi" w:hAnsiTheme="minorHAnsi" w:cstheme="minorBidi"/>
      <w:b/>
      <w:bCs/>
      <w:sz w:val="20"/>
      <w:szCs w:val="20"/>
      <w:lang w:eastAsia="zh-CN"/>
    </w:rPr>
  </w:style>
  <w:style w:type="character" w:customStyle="1" w:styleId="transsent">
    <w:name w:val="transsent"/>
    <w:basedOn w:val="a0"/>
    <w:qFormat/>
  </w:style>
  <w:style w:type="paragraph" w:customStyle="1" w:styleId="src">
    <w:name w:val="src"/>
    <w:basedOn w:val="a"/>
    <w:qFormat/>
    <w:pPr>
      <w:spacing w:before="100" w:beforeAutospacing="1" w:after="100" w:afterAutospacing="1"/>
    </w:pPr>
    <w:rPr>
      <w:rFonts w:ascii="宋体" w:eastAsia="宋体" w:hAnsi="宋体" w:cs="宋体"/>
      <w:lang w:eastAsia="zh-CN"/>
    </w:rPr>
  </w:style>
  <w:style w:type="paragraph" w:customStyle="1" w:styleId="2">
    <w:name w:val="修订2"/>
    <w:hidden/>
    <w:uiPriority w:val="99"/>
    <w:semiHidden/>
    <w:qFormat/>
    <w:rPr>
      <w:rFonts w:asciiTheme="minorHAnsi" w:hAnsiTheme="minorHAnsi" w:cstheme="minorBidi"/>
    </w:rPr>
  </w:style>
  <w:style w:type="character" w:customStyle="1" w:styleId="ac">
    <w:name w:val="批注主题 字符"/>
    <w:basedOn w:val="a4"/>
    <w:link w:val="ab"/>
    <w:uiPriority w:val="99"/>
    <w:semiHidden/>
    <w:qFormat/>
    <w:rPr>
      <w:rFonts w:asciiTheme="minorHAnsi" w:hAnsiTheme="minorHAnsi" w:cstheme="minorBidi"/>
      <w:b/>
      <w:bCs/>
      <w:lang w:eastAsia="zh-CN"/>
    </w:rPr>
  </w:style>
  <w:style w:type="paragraph" w:styleId="af1">
    <w:name w:val="Revision"/>
    <w:hidden/>
    <w:uiPriority w:val="99"/>
    <w:semiHidden/>
    <w:rsid w:val="00A90FA4"/>
    <w:rPr>
      <w:sz w:val="24"/>
      <w:szCs w:val="24"/>
      <w:lang w:eastAsia="en-US"/>
    </w:rPr>
  </w:style>
  <w:style w:type="character" w:styleId="af2">
    <w:name w:val="Unresolved Mention"/>
    <w:basedOn w:val="a0"/>
    <w:uiPriority w:val="99"/>
    <w:semiHidden/>
    <w:unhideWhenUsed/>
    <w:rsid w:val="005D37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mailto:cq1444@sina.com"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646CCE-C8E5-469C-8A66-E755A161AE17}">
  <ds:schemaRefs>
    <ds:schemaRef ds:uri="http://schemas.openxmlformats.org/officeDocument/2006/bibliography"/>
  </ds:schemaRefs>
</ds:datastoreItem>
</file>

<file path=customXml/itemProps2.xml><?xml version="1.0" encoding="utf-8"?>
<ds:datastoreItem xmlns:ds="http://schemas.openxmlformats.org/officeDocument/2006/customXml" ds:itemID="{0BA43BF1-F1D1-4A43-8B51-59D8F65F1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21</Pages>
  <Words>4871</Words>
  <Characters>27766</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 Enago47</dc:creator>
  <cp:lastModifiedBy>BPG Wang,Jin-Lei</cp:lastModifiedBy>
  <cp:revision>8</cp:revision>
  <dcterms:created xsi:type="dcterms:W3CDTF">2023-01-07T03:27:00Z</dcterms:created>
  <dcterms:modified xsi:type="dcterms:W3CDTF">2023-01-12T08:28:00Z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2ABA9FB8CF5A42DBA8D48E7A4BFACE1C</vt:lpwstr>
  </property>
  <property fmtid="{D5CDD505-2E9C-101B-9397-08002B2CF9AE}" pid="4" name="grammarly_documentId">
    <vt:lpwstr>documentId_6476</vt:lpwstr>
  </property>
  <property fmtid="{D5CDD505-2E9C-101B-9397-08002B2CF9AE}" pid="5" name="grammarly_documentContext">
    <vt:lpwstr>{"goals":["inform"],"domain":"creative","emotions":["neutral","analytical"],"dialect":"american","audience":"expert"}</vt:lpwstr>
  </property>
  <property fmtid="{D5CDD505-2E9C-101B-9397-08002B2CF9AE}" pid="6" name="UniqueFileID">
    <vt:lpwstr>drnhXlRSHqvd</vt:lpwstr>
  </property>
</Properties>
</file>