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8BA7"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 xml:space="preserve">Name of Journal: </w:t>
      </w:r>
      <w:r w:rsidRPr="0046550F">
        <w:rPr>
          <w:rFonts w:ascii="Book Antiqua" w:eastAsia="Book Antiqua" w:hAnsi="Book Antiqua" w:cs="Book Antiqua"/>
          <w:i/>
          <w:color w:val="000000"/>
        </w:rPr>
        <w:t>World Journal of Orthopedics</w:t>
      </w:r>
    </w:p>
    <w:p w14:paraId="06048C18"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 xml:space="preserve">Manuscript NO: </w:t>
      </w:r>
      <w:r w:rsidRPr="0046550F">
        <w:rPr>
          <w:rFonts w:ascii="Book Antiqua" w:eastAsia="Book Antiqua" w:hAnsi="Book Antiqua" w:cs="Book Antiqua"/>
          <w:color w:val="000000"/>
        </w:rPr>
        <w:t>79608</w:t>
      </w:r>
    </w:p>
    <w:p w14:paraId="777F2319"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 xml:space="preserve">Manuscript Type: </w:t>
      </w:r>
      <w:r w:rsidRPr="0046550F">
        <w:rPr>
          <w:rFonts w:ascii="Book Antiqua" w:eastAsia="Book Antiqua" w:hAnsi="Book Antiqua" w:cs="Book Antiqua"/>
          <w:color w:val="000000"/>
        </w:rPr>
        <w:t>ORIGINAL ARTICLE</w:t>
      </w:r>
    </w:p>
    <w:p w14:paraId="637260A1" w14:textId="77777777" w:rsidR="00A77B3E" w:rsidRPr="0046550F" w:rsidRDefault="00A77B3E" w:rsidP="00824D90">
      <w:pPr>
        <w:spacing w:line="360" w:lineRule="auto"/>
        <w:jc w:val="both"/>
        <w:rPr>
          <w:rFonts w:ascii="Book Antiqua" w:hAnsi="Book Antiqua"/>
        </w:rPr>
      </w:pPr>
    </w:p>
    <w:p w14:paraId="35F1E5B8"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i/>
          <w:color w:val="000000"/>
        </w:rPr>
        <w:t>Retrospective Cohort Study</w:t>
      </w:r>
    </w:p>
    <w:p w14:paraId="1C068688"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Can immediate postoperative radiographs predict outcomes in pediatric clubfoot?</w:t>
      </w:r>
    </w:p>
    <w:p w14:paraId="4163DC35" w14:textId="77777777" w:rsidR="00A77B3E" w:rsidRPr="0046550F" w:rsidRDefault="00A77B3E" w:rsidP="00824D90">
      <w:pPr>
        <w:spacing w:line="360" w:lineRule="auto"/>
        <w:jc w:val="both"/>
        <w:rPr>
          <w:rFonts w:ascii="Book Antiqua" w:hAnsi="Book Antiqua"/>
        </w:rPr>
      </w:pPr>
    </w:p>
    <w:p w14:paraId="2F03BE10"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Leeprakobboon D. Radiographs predict outcomes in pediatric clubfoot</w:t>
      </w:r>
    </w:p>
    <w:p w14:paraId="3D9F395D" w14:textId="77777777" w:rsidR="00A77B3E" w:rsidRPr="0046550F" w:rsidRDefault="00A77B3E" w:rsidP="00824D90">
      <w:pPr>
        <w:spacing w:line="360" w:lineRule="auto"/>
        <w:jc w:val="both"/>
        <w:rPr>
          <w:rFonts w:ascii="Book Antiqua" w:hAnsi="Book Antiqua"/>
        </w:rPr>
      </w:pPr>
    </w:p>
    <w:p w14:paraId="20687E8D"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Duangjai Leeprakobboon</w:t>
      </w:r>
    </w:p>
    <w:p w14:paraId="63CBB1ED" w14:textId="77777777" w:rsidR="00A77B3E" w:rsidRPr="0046550F" w:rsidRDefault="00A77B3E" w:rsidP="00824D90">
      <w:pPr>
        <w:spacing w:line="360" w:lineRule="auto"/>
        <w:jc w:val="both"/>
        <w:rPr>
          <w:rFonts w:ascii="Book Antiqua" w:hAnsi="Book Antiqua"/>
        </w:rPr>
      </w:pPr>
    </w:p>
    <w:p w14:paraId="1875AE9C"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Duangjai Leeprakobboon, </w:t>
      </w:r>
      <w:r w:rsidR="00824D90" w:rsidRPr="0046550F">
        <w:rPr>
          <w:rFonts w:ascii="Book Antiqua" w:eastAsia="Book Antiqua" w:hAnsi="Book Antiqua" w:cs="Book Antiqua"/>
          <w:bCs/>
          <w:color w:val="000000"/>
        </w:rPr>
        <w:t>Department</w:t>
      </w:r>
      <w:r w:rsidR="00824D90" w:rsidRPr="0046550F">
        <w:rPr>
          <w:rFonts w:ascii="Book Antiqua" w:hAnsi="Book Antiqua" w:cs="Book Antiqua" w:hint="eastAsia"/>
          <w:bCs/>
          <w:color w:val="000000"/>
          <w:lang w:eastAsia="zh-CN"/>
        </w:rPr>
        <w:t xml:space="preserve"> of </w:t>
      </w:r>
      <w:r w:rsidRPr="0046550F">
        <w:rPr>
          <w:rFonts w:ascii="Book Antiqua" w:eastAsia="Book Antiqua" w:hAnsi="Book Antiqua" w:cs="Book Antiqua"/>
          <w:color w:val="000000"/>
        </w:rPr>
        <w:t xml:space="preserve">Orthopedic, </w:t>
      </w:r>
      <w:proofErr w:type="spellStart"/>
      <w:r w:rsidRPr="0046550F">
        <w:rPr>
          <w:rFonts w:ascii="Book Antiqua" w:eastAsia="Book Antiqua" w:hAnsi="Book Antiqua" w:cs="Book Antiqua"/>
          <w:color w:val="000000"/>
        </w:rPr>
        <w:t>Khon</w:t>
      </w:r>
      <w:proofErr w:type="spellEnd"/>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Kaen</w:t>
      </w:r>
      <w:proofErr w:type="spellEnd"/>
      <w:r w:rsidRPr="0046550F">
        <w:rPr>
          <w:rFonts w:ascii="Book Antiqua" w:eastAsia="Book Antiqua" w:hAnsi="Book Antiqua" w:cs="Book Antiqua"/>
          <w:color w:val="000000"/>
        </w:rPr>
        <w:t xml:space="preserve"> Hospital, Muang 40000, </w:t>
      </w:r>
      <w:proofErr w:type="spellStart"/>
      <w:r w:rsidRPr="0046550F">
        <w:rPr>
          <w:rFonts w:ascii="Book Antiqua" w:eastAsia="Book Antiqua" w:hAnsi="Book Antiqua" w:cs="Book Antiqua"/>
          <w:color w:val="000000"/>
        </w:rPr>
        <w:t>Khon</w:t>
      </w:r>
      <w:proofErr w:type="spellEnd"/>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Kaen</w:t>
      </w:r>
      <w:proofErr w:type="spellEnd"/>
      <w:r w:rsidRPr="0046550F">
        <w:rPr>
          <w:rFonts w:ascii="Book Antiqua" w:eastAsia="Book Antiqua" w:hAnsi="Book Antiqua" w:cs="Book Antiqua"/>
          <w:color w:val="000000"/>
        </w:rPr>
        <w:t>, Thailand</w:t>
      </w:r>
    </w:p>
    <w:p w14:paraId="75B86485" w14:textId="77777777" w:rsidR="00A77B3E" w:rsidRPr="0046550F" w:rsidRDefault="00A77B3E" w:rsidP="00824D90">
      <w:pPr>
        <w:spacing w:line="360" w:lineRule="auto"/>
        <w:jc w:val="both"/>
        <w:rPr>
          <w:rFonts w:ascii="Book Antiqua" w:hAnsi="Book Antiqua"/>
        </w:rPr>
      </w:pPr>
    </w:p>
    <w:p w14:paraId="3DF537F4"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Author contributions: </w:t>
      </w:r>
      <w:r w:rsidRPr="0046550F">
        <w:rPr>
          <w:rFonts w:ascii="Book Antiqua" w:eastAsia="Book Antiqua" w:hAnsi="Book Antiqua" w:cs="Book Antiqua"/>
          <w:color w:val="000000"/>
        </w:rPr>
        <w:t>Leeprakobboon D solely contributed to this paper.</w:t>
      </w:r>
    </w:p>
    <w:p w14:paraId="03706C61" w14:textId="77777777" w:rsidR="00A77B3E" w:rsidRPr="0046550F" w:rsidRDefault="00A77B3E" w:rsidP="00824D90">
      <w:pPr>
        <w:spacing w:line="360" w:lineRule="auto"/>
        <w:jc w:val="both"/>
        <w:rPr>
          <w:rFonts w:ascii="Book Antiqua" w:hAnsi="Book Antiqua"/>
        </w:rPr>
      </w:pPr>
    </w:p>
    <w:p w14:paraId="0AFA6576"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Corresponding author: Duangjai Leeprakobboon, MD, Surgeon, </w:t>
      </w:r>
      <w:r w:rsidR="00824D90" w:rsidRPr="0046550F">
        <w:rPr>
          <w:rFonts w:ascii="Book Antiqua" w:eastAsia="Book Antiqua" w:hAnsi="Book Antiqua" w:cs="Book Antiqua"/>
          <w:bCs/>
          <w:color w:val="000000"/>
        </w:rPr>
        <w:t>Department</w:t>
      </w:r>
      <w:r w:rsidR="00824D90" w:rsidRPr="0046550F">
        <w:rPr>
          <w:rFonts w:ascii="Book Antiqua" w:hAnsi="Book Antiqua" w:cs="Book Antiqua" w:hint="eastAsia"/>
          <w:bCs/>
          <w:color w:val="000000"/>
          <w:lang w:eastAsia="zh-CN"/>
        </w:rPr>
        <w:t xml:space="preserve"> of </w:t>
      </w:r>
      <w:r w:rsidRPr="0046550F">
        <w:rPr>
          <w:rFonts w:ascii="Book Antiqua" w:eastAsia="Book Antiqua" w:hAnsi="Book Antiqua" w:cs="Book Antiqua"/>
          <w:color w:val="000000"/>
        </w:rPr>
        <w:t xml:space="preserve">Orthopedic, </w:t>
      </w:r>
      <w:proofErr w:type="spellStart"/>
      <w:r w:rsidRPr="0046550F">
        <w:rPr>
          <w:rFonts w:ascii="Book Antiqua" w:eastAsia="Book Antiqua" w:hAnsi="Book Antiqua" w:cs="Book Antiqua"/>
          <w:color w:val="000000"/>
        </w:rPr>
        <w:t>Khon</w:t>
      </w:r>
      <w:proofErr w:type="spellEnd"/>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Kaen</w:t>
      </w:r>
      <w:proofErr w:type="spellEnd"/>
      <w:r w:rsidRPr="0046550F">
        <w:rPr>
          <w:rFonts w:ascii="Book Antiqua" w:eastAsia="Book Antiqua" w:hAnsi="Book Antiqua" w:cs="Book Antiqua"/>
          <w:color w:val="000000"/>
        </w:rPr>
        <w:t xml:space="preserve"> Hospital, Sri-</w:t>
      </w:r>
      <w:proofErr w:type="spellStart"/>
      <w:r w:rsidRPr="0046550F">
        <w:rPr>
          <w:rFonts w:ascii="Book Antiqua" w:eastAsia="Book Antiqua" w:hAnsi="Book Antiqua" w:cs="Book Antiqua"/>
          <w:color w:val="000000"/>
        </w:rPr>
        <w:t>chan</w:t>
      </w:r>
      <w:proofErr w:type="spellEnd"/>
      <w:r w:rsidRPr="0046550F">
        <w:rPr>
          <w:rFonts w:ascii="Book Antiqua" w:eastAsia="Book Antiqua" w:hAnsi="Book Antiqua" w:cs="Book Antiqua"/>
          <w:color w:val="000000"/>
        </w:rPr>
        <w:t xml:space="preserve"> </w:t>
      </w:r>
      <w:r w:rsidR="00824D90" w:rsidRPr="0046550F">
        <w:rPr>
          <w:rFonts w:ascii="Book Antiqua" w:hAnsi="Book Antiqua" w:cs="Book Antiqua" w:hint="eastAsia"/>
          <w:color w:val="000000"/>
          <w:lang w:eastAsia="zh-CN"/>
        </w:rPr>
        <w:t>R</w:t>
      </w:r>
      <w:r w:rsidRPr="0046550F">
        <w:rPr>
          <w:rFonts w:ascii="Book Antiqua" w:eastAsia="Book Antiqua" w:hAnsi="Book Antiqua" w:cs="Book Antiqua"/>
          <w:color w:val="000000"/>
        </w:rPr>
        <w:t xml:space="preserve">oad, Muang 40000, </w:t>
      </w:r>
      <w:proofErr w:type="spellStart"/>
      <w:r w:rsidRPr="0046550F">
        <w:rPr>
          <w:rFonts w:ascii="Book Antiqua" w:eastAsia="Book Antiqua" w:hAnsi="Book Antiqua" w:cs="Book Antiqua"/>
          <w:color w:val="000000"/>
        </w:rPr>
        <w:t>Khon</w:t>
      </w:r>
      <w:proofErr w:type="spellEnd"/>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Kaen</w:t>
      </w:r>
      <w:proofErr w:type="spellEnd"/>
      <w:r w:rsidRPr="0046550F">
        <w:rPr>
          <w:rFonts w:ascii="Book Antiqua" w:eastAsia="Book Antiqua" w:hAnsi="Book Antiqua" w:cs="Book Antiqua"/>
          <w:color w:val="000000"/>
        </w:rPr>
        <w:t>, Thailand. dleeprakobboon@gmail.com</w:t>
      </w:r>
    </w:p>
    <w:p w14:paraId="43131764" w14:textId="77777777" w:rsidR="00A77B3E" w:rsidRPr="0046550F" w:rsidRDefault="00A77B3E" w:rsidP="00824D90">
      <w:pPr>
        <w:spacing w:line="360" w:lineRule="auto"/>
        <w:jc w:val="both"/>
        <w:rPr>
          <w:rFonts w:ascii="Book Antiqua" w:hAnsi="Book Antiqua"/>
        </w:rPr>
      </w:pPr>
    </w:p>
    <w:p w14:paraId="4E7521A8"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Received: </w:t>
      </w:r>
      <w:r w:rsidRPr="0046550F">
        <w:rPr>
          <w:rFonts w:ascii="Book Antiqua" w:eastAsia="Book Antiqua" w:hAnsi="Book Antiqua" w:cs="Book Antiqua"/>
          <w:color w:val="000000"/>
        </w:rPr>
        <w:t>August 29, 2022</w:t>
      </w:r>
    </w:p>
    <w:p w14:paraId="7E990B0F" w14:textId="77777777" w:rsidR="00A77B3E" w:rsidRPr="0046550F" w:rsidRDefault="003845BC" w:rsidP="00824D90">
      <w:pPr>
        <w:spacing w:line="360" w:lineRule="auto"/>
        <w:jc w:val="both"/>
        <w:rPr>
          <w:rFonts w:ascii="Book Antiqua" w:hAnsi="Book Antiqua"/>
          <w:lang w:eastAsia="zh-CN"/>
        </w:rPr>
      </w:pPr>
      <w:r w:rsidRPr="0046550F">
        <w:rPr>
          <w:rFonts w:ascii="Book Antiqua" w:eastAsia="Book Antiqua" w:hAnsi="Book Antiqua" w:cs="Book Antiqua"/>
          <w:b/>
          <w:bCs/>
          <w:color w:val="000000"/>
        </w:rPr>
        <w:t xml:space="preserve">Revised: </w:t>
      </w:r>
      <w:r w:rsidR="00824D90" w:rsidRPr="0046550F">
        <w:rPr>
          <w:rFonts w:ascii="Book Antiqua" w:hAnsi="Book Antiqua" w:cs="Book Antiqua" w:hint="eastAsia"/>
          <w:bCs/>
          <w:color w:val="000000"/>
          <w:lang w:eastAsia="zh-CN"/>
        </w:rPr>
        <w:t>October 29, 2022</w:t>
      </w:r>
    </w:p>
    <w:p w14:paraId="504A4745" w14:textId="6B4AA3A3" w:rsidR="00A77B3E" w:rsidRPr="0046550F" w:rsidRDefault="003845BC" w:rsidP="00824D90">
      <w:pPr>
        <w:spacing w:line="360" w:lineRule="auto"/>
        <w:jc w:val="both"/>
        <w:rPr>
          <w:rFonts w:ascii="Book Antiqua" w:hAnsi="Book Antiqua" w:hint="eastAsia"/>
          <w:lang w:eastAsia="zh-CN"/>
        </w:rPr>
      </w:pPr>
      <w:r w:rsidRPr="0046550F">
        <w:rPr>
          <w:rFonts w:ascii="Book Antiqua" w:eastAsia="Book Antiqua" w:hAnsi="Book Antiqua" w:cs="Book Antiqua"/>
          <w:b/>
          <w:bCs/>
          <w:color w:val="000000"/>
        </w:rPr>
        <w:t xml:space="preserve">Accepted: </w:t>
      </w:r>
      <w:ins w:id="0" w:author="Li Ma" w:date="2022-11-02T15:09:00Z">
        <w:r w:rsidR="003D276D" w:rsidRPr="003D276D">
          <w:rPr>
            <w:rFonts w:ascii="Book Antiqua" w:eastAsia="Book Antiqua" w:hAnsi="Book Antiqua" w:cs="Book Antiqua"/>
            <w:color w:val="000000"/>
            <w:rPrChange w:id="1" w:author="Li Ma" w:date="2022-11-02T15:09:00Z">
              <w:rPr>
                <w:rFonts w:ascii="Book Antiqua" w:eastAsia="Book Antiqua" w:hAnsi="Book Antiqua" w:cs="Book Antiqua"/>
                <w:b/>
                <w:bCs/>
                <w:color w:val="000000"/>
              </w:rPr>
            </w:rPrChange>
          </w:rPr>
          <w:t>November 2, 2022</w:t>
        </w:r>
      </w:ins>
    </w:p>
    <w:p w14:paraId="4C9CEF9E" w14:textId="26E23FBB"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Published online: </w:t>
      </w:r>
    </w:p>
    <w:p w14:paraId="3BA15A2A" w14:textId="77777777" w:rsidR="00A77B3E" w:rsidRPr="0046550F" w:rsidRDefault="00A77B3E" w:rsidP="00824D90">
      <w:pPr>
        <w:spacing w:line="360" w:lineRule="auto"/>
        <w:jc w:val="both"/>
        <w:rPr>
          <w:rFonts w:ascii="Book Antiqua" w:hAnsi="Book Antiqua"/>
        </w:rPr>
        <w:sectPr w:rsidR="00A77B3E" w:rsidRPr="0046550F">
          <w:footerReference w:type="default" r:id="rId7"/>
          <w:pgSz w:w="12240" w:h="15840"/>
          <w:pgMar w:top="1440" w:right="1440" w:bottom="1440" w:left="1440" w:header="720" w:footer="720" w:gutter="0"/>
          <w:cols w:space="720"/>
          <w:docGrid w:linePitch="360"/>
        </w:sectPr>
      </w:pPr>
    </w:p>
    <w:p w14:paraId="380CC7F6"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lastRenderedPageBreak/>
        <w:t>Abstract</w:t>
      </w:r>
    </w:p>
    <w:p w14:paraId="5D6005E0"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BACKGROUND</w:t>
      </w:r>
    </w:p>
    <w:p w14:paraId="47CE5697"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The goal of treatment for pediatric idiopathic clubfoot is to enable the patient to comfortably walk on his or her soles without pain. However, currently accepted treatment protocols are not always successful. Based on the abnormal bone alignment reported in this disease, some studies have noted a correlation between radiographic characteristics and outcome, but this correlation remains debated.</w:t>
      </w:r>
    </w:p>
    <w:p w14:paraId="51DCAE21" w14:textId="77777777" w:rsidR="00A77B3E" w:rsidRPr="0046550F" w:rsidRDefault="00A77B3E" w:rsidP="00824D90">
      <w:pPr>
        <w:spacing w:line="360" w:lineRule="auto"/>
        <w:jc w:val="both"/>
        <w:rPr>
          <w:rFonts w:ascii="Book Antiqua" w:hAnsi="Book Antiqua"/>
        </w:rPr>
      </w:pPr>
    </w:p>
    <w:p w14:paraId="1A110893"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AIM</w:t>
      </w:r>
    </w:p>
    <w:p w14:paraId="1A82A80D"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To assess the correlation between immediately postoperative radiographic parameters and functional outcomes and to identify which best predicts functional outcome.</w:t>
      </w:r>
    </w:p>
    <w:p w14:paraId="2175BA7D" w14:textId="77777777" w:rsidR="00A77B3E" w:rsidRPr="0046550F" w:rsidRDefault="00A77B3E" w:rsidP="00824D90">
      <w:pPr>
        <w:spacing w:line="360" w:lineRule="auto"/>
        <w:jc w:val="both"/>
        <w:rPr>
          <w:rFonts w:ascii="Book Antiqua" w:hAnsi="Book Antiqua"/>
        </w:rPr>
      </w:pPr>
    </w:p>
    <w:p w14:paraId="3C8016FE"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METHODS</w:t>
      </w:r>
    </w:p>
    <w:p w14:paraId="18FECFFD"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 xml:space="preserve">To predict the outcome and prevent early failure of the </w:t>
      </w:r>
      <w:proofErr w:type="spellStart"/>
      <w:r w:rsidRPr="0046550F">
        <w:rPr>
          <w:rFonts w:ascii="Book Antiqua" w:eastAsia="Book Antiqua" w:hAnsi="Book Antiqua" w:cs="Book Antiqua"/>
          <w:color w:val="000000"/>
        </w:rPr>
        <w:t>Ponseti’s</w:t>
      </w:r>
      <w:proofErr w:type="spellEnd"/>
      <w:r w:rsidRPr="0046550F">
        <w:rPr>
          <w:rFonts w:ascii="Book Antiqua" w:eastAsia="Book Antiqua" w:hAnsi="Book Antiqua" w:cs="Book Antiqua"/>
          <w:color w:val="000000"/>
        </w:rPr>
        <w:t xml:space="preserve"> method, we used a simple radiographic method to predict outcome. Our study included newborns with idiopathic clubfoot treated with </w:t>
      </w:r>
      <w:proofErr w:type="spellStart"/>
      <w:r w:rsidRPr="0046550F">
        <w:rPr>
          <w:rFonts w:ascii="Book Antiqua" w:eastAsia="Book Antiqua" w:hAnsi="Book Antiqua" w:cs="Book Antiqua"/>
          <w:color w:val="000000"/>
        </w:rPr>
        <w:t>Ponseti’s</w:t>
      </w:r>
      <w:proofErr w:type="spellEnd"/>
      <w:r w:rsidRPr="0046550F">
        <w:rPr>
          <w:rFonts w:ascii="Book Antiqua" w:eastAsia="Book Antiqua" w:hAnsi="Book Antiqua" w:cs="Book Antiqua"/>
          <w:color w:val="000000"/>
        </w:rPr>
        <w:t xml:space="preserve"> protocol from November 2018 to August 2022. After Achilles tenotomy and a long leg cast were applied, the surgeon obtained a single lateral radiograph. Radiographic parameters included the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 (</w:t>
      </w:r>
      <w:proofErr w:type="spellStart"/>
      <w:r w:rsidRPr="0046550F">
        <w:rPr>
          <w:rFonts w:ascii="Book Antiqua" w:eastAsia="Book Antiqua" w:hAnsi="Book Antiqua" w:cs="Book Antiqua"/>
          <w:color w:val="000000"/>
        </w:rPr>
        <w:t>TiCal</w:t>
      </w:r>
      <w:proofErr w:type="spellEnd"/>
      <w:r w:rsidRPr="0046550F">
        <w:rPr>
          <w:rFonts w:ascii="Book Antiqua" w:eastAsia="Book Antiqua" w:hAnsi="Book Antiqua" w:cs="Book Antiqua"/>
          <w:color w:val="000000"/>
        </w:rPr>
        <w:t>), talocalcaneal angle (</w:t>
      </w:r>
      <w:proofErr w:type="spellStart"/>
      <w:r w:rsidRPr="0046550F">
        <w:rPr>
          <w:rFonts w:ascii="Book Antiqua" w:eastAsia="Book Antiqua" w:hAnsi="Book Antiqua" w:cs="Book Antiqua"/>
          <w:color w:val="000000"/>
        </w:rPr>
        <w:t>TaCal</w:t>
      </w:r>
      <w:proofErr w:type="spellEnd"/>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talofirst</w:t>
      </w:r>
      <w:proofErr w:type="spellEnd"/>
      <w:r w:rsidRPr="0046550F">
        <w:rPr>
          <w:rFonts w:ascii="Book Antiqua" w:eastAsia="Book Antiqua" w:hAnsi="Book Antiqua" w:cs="Book Antiqua"/>
          <w:color w:val="000000"/>
        </w:rPr>
        <w:t xml:space="preserve"> metatarsal angle (Ta1st) and tibiotalar angle (</w:t>
      </w:r>
      <w:proofErr w:type="spellStart"/>
      <w:r w:rsidRPr="0046550F">
        <w:rPr>
          <w:rFonts w:ascii="Book Antiqua" w:eastAsia="Book Antiqua" w:hAnsi="Book Antiqua" w:cs="Book Antiqua"/>
          <w:color w:val="000000"/>
        </w:rPr>
        <w:t>TiTa</w:t>
      </w:r>
      <w:proofErr w:type="spellEnd"/>
      <w:r w:rsidRPr="0046550F">
        <w:rPr>
          <w:rFonts w:ascii="Book Antiqua" w:eastAsia="Book Antiqua" w:hAnsi="Book Antiqua" w:cs="Book Antiqua"/>
          <w:color w:val="000000"/>
        </w:rPr>
        <w:t xml:space="preserve">). During the follow-up period, the </w:t>
      </w:r>
      <w:proofErr w:type="spellStart"/>
      <w:r w:rsidRPr="0046550F">
        <w:rPr>
          <w:rFonts w:ascii="Book Antiqua" w:eastAsia="Book Antiqua" w:hAnsi="Book Antiqua" w:cs="Book Antiqua"/>
          <w:color w:val="000000"/>
        </w:rPr>
        <w:t>Dimeglio</w:t>
      </w:r>
      <w:proofErr w:type="spellEnd"/>
      <w:r w:rsidRPr="0046550F">
        <w:rPr>
          <w:rFonts w:ascii="Book Antiqua" w:eastAsia="Book Antiqua" w:hAnsi="Book Antiqua" w:cs="Book Antiqua"/>
          <w:color w:val="000000"/>
        </w:rPr>
        <w:t xml:space="preserve"> score and functional score were examined 1 year after surgery. Additionally, recurring events were reported. The correlation between functional score and radiographic characteristics was analyzed using sample and multiple logistic regression, and the optimal predictor was also identified.</w:t>
      </w:r>
    </w:p>
    <w:p w14:paraId="027DDBDB" w14:textId="77777777" w:rsidR="00A77B3E" w:rsidRPr="0046550F" w:rsidRDefault="00A77B3E" w:rsidP="00824D90">
      <w:pPr>
        <w:spacing w:line="360" w:lineRule="auto"/>
        <w:jc w:val="both"/>
        <w:rPr>
          <w:rFonts w:ascii="Book Antiqua" w:hAnsi="Book Antiqua"/>
        </w:rPr>
      </w:pPr>
    </w:p>
    <w:p w14:paraId="316803DA"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RESULTS</w:t>
      </w:r>
    </w:p>
    <w:p w14:paraId="7E688AE0"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 xml:space="preserve">In total, 54 feet received approximately 8 manipulations of casting and Achilles tenotomy at a mean age of 149 days. The average </w:t>
      </w:r>
      <w:proofErr w:type="spellStart"/>
      <w:r w:rsidRPr="0046550F">
        <w:rPr>
          <w:rFonts w:ascii="Book Antiqua" w:eastAsia="Book Antiqua" w:hAnsi="Book Antiqua" w:cs="Book Antiqua"/>
          <w:color w:val="000000"/>
        </w:rPr>
        <w:t>TiCal</w:t>
      </w:r>
      <w:proofErr w:type="spellEnd"/>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TaCal</w:t>
      </w:r>
      <w:proofErr w:type="spellEnd"/>
      <w:r w:rsidRPr="0046550F">
        <w:rPr>
          <w:rFonts w:ascii="Book Antiqua" w:eastAsia="Book Antiqua" w:hAnsi="Book Antiqua" w:cs="Book Antiqua"/>
          <w:color w:val="000000"/>
        </w:rPr>
        <w:t xml:space="preserve">, Ta1st, and </w:t>
      </w:r>
      <w:proofErr w:type="spellStart"/>
      <w:r w:rsidRPr="0046550F">
        <w:rPr>
          <w:rFonts w:ascii="Book Antiqua" w:eastAsia="Book Antiqua" w:hAnsi="Book Antiqua" w:cs="Book Antiqua"/>
          <w:color w:val="000000"/>
        </w:rPr>
        <w:t>TiTa</w:t>
      </w:r>
      <w:proofErr w:type="spellEnd"/>
      <w:r w:rsidRPr="0046550F">
        <w:rPr>
          <w:rFonts w:ascii="Book Antiqua" w:eastAsia="Book Antiqua" w:hAnsi="Book Antiqua" w:cs="Book Antiqua"/>
          <w:color w:val="000000"/>
        </w:rPr>
        <w:t xml:space="preserve"> angles were 75.24, 28.96, 7.61, and 107.31 degrees, respectively. After 12 </w:t>
      </w:r>
      <w:proofErr w:type="spellStart"/>
      <w:r w:rsidRPr="0046550F">
        <w:rPr>
          <w:rFonts w:ascii="Book Antiqua" w:eastAsia="Book Antiqua" w:hAnsi="Book Antiqua" w:cs="Book Antiqua"/>
          <w:color w:val="000000"/>
        </w:rPr>
        <w:t>mo</w:t>
      </w:r>
      <w:proofErr w:type="spellEnd"/>
      <w:r w:rsidRPr="0046550F">
        <w:rPr>
          <w:rFonts w:ascii="Book Antiqua" w:eastAsia="Book Antiqua" w:hAnsi="Book Antiqua" w:cs="Book Antiqua"/>
          <w:color w:val="000000"/>
        </w:rPr>
        <w:t xml:space="preserve"> of follow up, we found 66% excellent-to-good and 33.3% fair-to-poor functional outcomes. The </w:t>
      </w:r>
      <w:proofErr w:type="spellStart"/>
      <w:r w:rsidRPr="0046550F">
        <w:rPr>
          <w:rFonts w:ascii="Book Antiqua" w:eastAsia="Book Antiqua" w:hAnsi="Book Antiqua" w:cs="Book Antiqua"/>
          <w:color w:val="000000"/>
        </w:rPr>
        <w:t>Dimeglio</w:t>
      </w:r>
      <w:proofErr w:type="spellEnd"/>
      <w:r w:rsidRPr="0046550F">
        <w:rPr>
          <w:rFonts w:ascii="Book Antiqua" w:eastAsia="Book Antiqua" w:hAnsi="Book Antiqua" w:cs="Book Antiqua"/>
          <w:color w:val="000000"/>
        </w:rPr>
        <w:t xml:space="preserve"> score significantly worsened in the poor outcome group (</w:t>
      </w:r>
      <w:r w:rsidR="009023C3" w:rsidRPr="0046550F">
        <w:rPr>
          <w:rFonts w:ascii="Book Antiqua" w:eastAsia="Book Antiqua" w:hAnsi="Book Antiqua" w:cs="Book Antiqua"/>
          <w:i/>
          <w:color w:val="000000"/>
        </w:rPr>
        <w:t>P</w:t>
      </w:r>
      <w:r w:rsidR="009023C3" w:rsidRPr="0046550F">
        <w:rPr>
          <w:rFonts w:ascii="Book Antiqua" w:eastAsia="Book Antiqua" w:hAnsi="Book Antiqua" w:cs="Book Antiqua"/>
          <w:color w:val="000000"/>
        </w:rPr>
        <w:t xml:space="preserve"> value</w:t>
      </w:r>
      <w:r w:rsidRPr="0046550F">
        <w:rPr>
          <w:rFonts w:ascii="Book Antiqua" w:eastAsia="Book Antiqua" w:hAnsi="Book Antiqua" w:cs="Book Antiqua"/>
          <w:color w:val="000000"/>
        </w:rPr>
        <w:t xml:space="preserve"> &lt; 0.001). Tical and </w:t>
      </w:r>
      <w:proofErr w:type="spellStart"/>
      <w:r w:rsidRPr="0046550F">
        <w:rPr>
          <w:rFonts w:ascii="Book Antiqua" w:eastAsia="Book Antiqua" w:hAnsi="Book Antiqua" w:cs="Book Antiqua"/>
          <w:color w:val="000000"/>
        </w:rPr>
        <w:t>TaCal</w:t>
      </w:r>
      <w:proofErr w:type="spellEnd"/>
      <w:r w:rsidRPr="0046550F">
        <w:rPr>
          <w:rFonts w:ascii="Book Antiqua" w:eastAsia="Book Antiqua" w:hAnsi="Book Antiqua" w:cs="Book Antiqua"/>
          <w:color w:val="000000"/>
        </w:rPr>
        <w:t xml:space="preserve"> </w:t>
      </w:r>
      <w:r w:rsidRPr="0046550F">
        <w:rPr>
          <w:rFonts w:ascii="Book Antiqua" w:eastAsia="Book Antiqua" w:hAnsi="Book Antiqua" w:cs="Book Antiqua"/>
          <w:color w:val="000000"/>
        </w:rPr>
        <w:lastRenderedPageBreak/>
        <w:t>showed significant differences between each functional outcome (</w:t>
      </w:r>
      <w:r w:rsidR="009023C3" w:rsidRPr="0046550F">
        <w:rPr>
          <w:rFonts w:ascii="Book Antiqua" w:eastAsia="Book Antiqua" w:hAnsi="Book Antiqua" w:cs="Book Antiqua"/>
          <w:i/>
          <w:color w:val="000000"/>
        </w:rPr>
        <w:t>P</w:t>
      </w:r>
      <w:r w:rsidR="009023C3" w:rsidRPr="0046550F">
        <w:rPr>
          <w:rFonts w:ascii="Book Antiqua" w:eastAsia="Book Antiqua" w:hAnsi="Book Antiqua" w:cs="Book Antiqua"/>
          <w:color w:val="000000"/>
        </w:rPr>
        <w:t xml:space="preserve"> value</w:t>
      </w:r>
      <w:r w:rsidRPr="0046550F">
        <w:rPr>
          <w:rFonts w:ascii="Book Antiqua" w:eastAsia="Book Antiqua" w:hAnsi="Book Antiqua" w:cs="Book Antiqua"/>
          <w:color w:val="000000"/>
        </w:rPr>
        <w:t xml:space="preserve"> &lt; 0.05), and the </w:t>
      </w:r>
      <w:proofErr w:type="spellStart"/>
      <w:r w:rsidRPr="0046550F">
        <w:rPr>
          <w:rFonts w:ascii="Book Antiqua" w:eastAsia="Book Antiqua" w:hAnsi="Book Antiqua" w:cs="Book Antiqua"/>
          <w:color w:val="000000"/>
        </w:rPr>
        <w:t>TiCal</w:t>
      </w:r>
      <w:proofErr w:type="spellEnd"/>
      <w:r w:rsidRPr="0046550F">
        <w:rPr>
          <w:rFonts w:ascii="Book Antiqua" w:eastAsia="Book Antiqua" w:hAnsi="Book Antiqua" w:cs="Book Antiqua"/>
          <w:color w:val="000000"/>
        </w:rPr>
        <w:t xml:space="preserve"> strongly correlated with outcome, with a smaller angle indicating a better outcome, each 1 degree decrease improved the functional outcome by 10 percent. The diagnostic test revealed that a </w:t>
      </w:r>
      <w:proofErr w:type="spellStart"/>
      <w:r w:rsidRPr="0046550F">
        <w:rPr>
          <w:rFonts w:ascii="Book Antiqua" w:eastAsia="Book Antiqua" w:hAnsi="Book Antiqua" w:cs="Book Antiqua"/>
          <w:color w:val="000000"/>
        </w:rPr>
        <w:t>TiCal</w:t>
      </w:r>
      <w:proofErr w:type="spellEnd"/>
      <w:r w:rsidRPr="0046550F">
        <w:rPr>
          <w:rFonts w:ascii="Book Antiqua" w:eastAsia="Book Antiqua" w:hAnsi="Book Antiqua" w:cs="Book Antiqua"/>
          <w:color w:val="000000"/>
        </w:rPr>
        <w:t xml:space="preserve"> angle of 70 degrees predicts an inferior functional outcome.</w:t>
      </w:r>
    </w:p>
    <w:p w14:paraId="0BA4AB90" w14:textId="77777777" w:rsidR="00A77B3E" w:rsidRPr="0046550F" w:rsidRDefault="00A77B3E" w:rsidP="00824D90">
      <w:pPr>
        <w:spacing w:line="360" w:lineRule="auto"/>
        <w:jc w:val="both"/>
        <w:rPr>
          <w:rFonts w:ascii="Book Antiqua" w:hAnsi="Book Antiqua"/>
        </w:rPr>
      </w:pPr>
    </w:p>
    <w:p w14:paraId="47567446"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CONCLUSION</w:t>
      </w:r>
    </w:p>
    <w:p w14:paraId="5AB78DC6"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 xml:space="preserve">The </w:t>
      </w:r>
      <w:proofErr w:type="spellStart"/>
      <w:r w:rsidRPr="0046550F">
        <w:rPr>
          <w:rFonts w:ascii="Book Antiqua" w:eastAsia="Book Antiqua" w:hAnsi="Book Antiqua" w:cs="Book Antiqua"/>
          <w:color w:val="000000"/>
        </w:rPr>
        <w:t>TiCal</w:t>
      </w:r>
      <w:proofErr w:type="spellEnd"/>
      <w:r w:rsidRPr="0046550F">
        <w:rPr>
          <w:rFonts w:ascii="Book Antiqua" w:eastAsia="Book Antiqua" w:hAnsi="Book Antiqua" w:cs="Book Antiqua"/>
          <w:color w:val="000000"/>
        </w:rPr>
        <w:t>, derived from lateral radiographs immediately after Achilles tenotomy, can predict functional outcome at 1 year postoperatively, justifying its use for screening patients who need very close follow-up.</w:t>
      </w:r>
    </w:p>
    <w:p w14:paraId="4EC6D7CB" w14:textId="77777777" w:rsidR="00A77B3E" w:rsidRPr="0046550F" w:rsidRDefault="00A77B3E" w:rsidP="00824D90">
      <w:pPr>
        <w:spacing w:line="360" w:lineRule="auto"/>
        <w:jc w:val="both"/>
        <w:rPr>
          <w:rFonts w:ascii="Book Antiqua" w:hAnsi="Book Antiqua"/>
        </w:rPr>
      </w:pPr>
    </w:p>
    <w:p w14:paraId="3D51720B"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Key Words: </w:t>
      </w:r>
      <w:r w:rsidRPr="0046550F">
        <w:rPr>
          <w:rFonts w:ascii="Book Antiqua" w:eastAsia="Book Antiqua" w:hAnsi="Book Antiqua" w:cs="Book Antiqua"/>
          <w:color w:val="000000"/>
        </w:rPr>
        <w:t xml:space="preserve">Idiopathic clubfoot; Radiograph; Functional outcome; Tenotomy; Prognostic;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w:t>
      </w:r>
    </w:p>
    <w:p w14:paraId="7890EE07" w14:textId="77777777" w:rsidR="00A77B3E" w:rsidRPr="0046550F" w:rsidRDefault="00A77B3E" w:rsidP="00824D90">
      <w:pPr>
        <w:spacing w:line="360" w:lineRule="auto"/>
        <w:jc w:val="both"/>
        <w:rPr>
          <w:rFonts w:ascii="Book Antiqua" w:hAnsi="Book Antiqua"/>
        </w:rPr>
      </w:pPr>
    </w:p>
    <w:p w14:paraId="6B08812B"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 xml:space="preserve">Leeprakobboon D. Can immediate postoperative radiographs predict outcomes in pediatric clubfoot? </w:t>
      </w:r>
      <w:r w:rsidRPr="0046550F">
        <w:rPr>
          <w:rFonts w:ascii="Book Antiqua" w:eastAsia="Book Antiqua" w:hAnsi="Book Antiqua" w:cs="Book Antiqua"/>
          <w:i/>
          <w:iCs/>
          <w:color w:val="000000"/>
        </w:rPr>
        <w:t xml:space="preserve">World J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2022; In press</w:t>
      </w:r>
    </w:p>
    <w:p w14:paraId="40504DED" w14:textId="77777777" w:rsidR="00A77B3E" w:rsidRPr="0046550F" w:rsidRDefault="00A77B3E" w:rsidP="00824D90">
      <w:pPr>
        <w:spacing w:line="360" w:lineRule="auto"/>
        <w:jc w:val="both"/>
        <w:rPr>
          <w:rFonts w:ascii="Book Antiqua" w:hAnsi="Book Antiqua"/>
        </w:rPr>
      </w:pPr>
    </w:p>
    <w:p w14:paraId="63CA47F3"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Core Tip: </w:t>
      </w:r>
      <w:r w:rsidRPr="0046550F">
        <w:rPr>
          <w:rFonts w:ascii="Book Antiqua" w:eastAsia="Book Antiqua" w:hAnsi="Book Antiqua" w:cs="Book Antiqua"/>
          <w:color w:val="000000"/>
        </w:rPr>
        <w:t xml:space="preserve">Idiopathic clubfoot is an abnormality of bone alignment. Current treatment strategies are associated with recurrence, which results in pain and poor quality of life. Radiography-assisted outcome prediction must be harmless in young children. The lateral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 was directly related to functional outcomes, as a smaller angle was associated with a better outcome. A lateral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 exceeding 70 degrees immediately after Achilles tenotomy predicted an inferior outcome.</w:t>
      </w:r>
    </w:p>
    <w:p w14:paraId="623720B9" w14:textId="77777777" w:rsidR="00A77B3E" w:rsidRPr="0046550F" w:rsidRDefault="00A77B3E" w:rsidP="00824D90">
      <w:pPr>
        <w:spacing w:line="360" w:lineRule="auto"/>
        <w:jc w:val="both"/>
        <w:rPr>
          <w:rFonts w:ascii="Book Antiqua" w:hAnsi="Book Antiqua"/>
        </w:rPr>
      </w:pPr>
    </w:p>
    <w:p w14:paraId="77EF452D"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aps/>
          <w:color w:val="000000"/>
          <w:u w:val="single"/>
        </w:rPr>
        <w:t>INTRODUCTION</w:t>
      </w:r>
    </w:p>
    <w:p w14:paraId="313DC5BC" w14:textId="798BEECE"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Talipes equinovarus, known as idiopathic clubfoot, is a complexity inside the bone of the foot, with a birth prevalence of approximately 1-3 cases per thousand born</w:t>
      </w:r>
      <w:r w:rsidRPr="0046550F">
        <w:rPr>
          <w:rFonts w:ascii="Book Antiqua" w:eastAsia="Book Antiqua" w:hAnsi="Book Antiqua" w:cs="Book Antiqua"/>
          <w:color w:val="000000"/>
          <w:vertAlign w:val="superscript"/>
        </w:rPr>
        <w:t>[1,2]</w:t>
      </w:r>
      <w:r w:rsidRPr="0046550F">
        <w:rPr>
          <w:rFonts w:ascii="Book Antiqua" w:eastAsia="Book Antiqua" w:hAnsi="Book Antiqua" w:cs="Book Antiqua"/>
          <w:color w:val="000000"/>
        </w:rPr>
        <w:t xml:space="preserve">. The treatment goals are painlessness and a plantigrade walk. Currently, </w:t>
      </w:r>
      <w:proofErr w:type="spellStart"/>
      <w:r w:rsidRPr="0046550F">
        <w:rPr>
          <w:rFonts w:ascii="Book Antiqua" w:eastAsia="Book Antiqua" w:hAnsi="Book Antiqua" w:cs="Book Antiqua"/>
          <w:color w:val="000000"/>
        </w:rPr>
        <w:t>Ponseti’s</w:t>
      </w:r>
      <w:proofErr w:type="spellEnd"/>
      <w:r w:rsidRPr="0046550F">
        <w:rPr>
          <w:rFonts w:ascii="Book Antiqua" w:eastAsia="Book Antiqua" w:hAnsi="Book Antiqua" w:cs="Book Antiqua"/>
          <w:color w:val="000000"/>
        </w:rPr>
        <w:t xml:space="preserve"> technique, which includes casting, Achilles tenotomy and bracing, is the accepted treatment strategy, but up to 11</w:t>
      </w:r>
      <w:r w:rsidR="009023C3" w:rsidRPr="0046550F">
        <w:rPr>
          <w:rFonts w:ascii="Book Antiqua" w:hAnsi="Book Antiqua" w:cs="Book Antiqua" w:hint="eastAsia"/>
          <w:color w:val="000000"/>
          <w:lang w:eastAsia="zh-CN"/>
        </w:rPr>
        <w:t>%</w:t>
      </w:r>
      <w:r w:rsidRPr="0046550F">
        <w:rPr>
          <w:rFonts w:ascii="Book Antiqua" w:eastAsia="Book Antiqua" w:hAnsi="Book Antiqua" w:cs="Book Antiqua"/>
          <w:color w:val="000000"/>
        </w:rPr>
        <w:t>-48% recurrence has been found</w:t>
      </w:r>
      <w:r w:rsidRPr="0046550F">
        <w:rPr>
          <w:rFonts w:ascii="Book Antiqua" w:eastAsia="Book Antiqua" w:hAnsi="Book Antiqua" w:cs="Book Antiqua"/>
          <w:color w:val="000000"/>
          <w:vertAlign w:val="superscript"/>
        </w:rPr>
        <w:t>[</w:t>
      </w:r>
      <w:r w:rsidR="004E2212" w:rsidRPr="0046550F">
        <w:rPr>
          <w:rFonts w:ascii="Book Antiqua" w:hAnsi="Book Antiqua" w:cs="Book Antiqua" w:hint="eastAsia"/>
          <w:color w:val="000000"/>
          <w:vertAlign w:val="superscript"/>
          <w:lang w:eastAsia="zh-CN"/>
        </w:rPr>
        <w:t>3</w:t>
      </w:r>
      <w:r w:rsidRPr="0046550F">
        <w:rPr>
          <w:rFonts w:ascii="Book Antiqua" w:eastAsia="Book Antiqua" w:hAnsi="Book Antiqua" w:cs="Book Antiqua"/>
          <w:color w:val="000000"/>
          <w:vertAlign w:val="superscript"/>
        </w:rPr>
        <w:t>-7]</w:t>
      </w:r>
      <w:r w:rsidRPr="0046550F">
        <w:rPr>
          <w:rFonts w:ascii="Book Antiqua" w:eastAsia="Book Antiqua" w:hAnsi="Book Antiqua" w:cs="Book Antiqua"/>
          <w:color w:val="000000"/>
        </w:rPr>
        <w:t>.</w:t>
      </w:r>
    </w:p>
    <w:p w14:paraId="29D796D6" w14:textId="77777777" w:rsidR="00A77B3E" w:rsidRPr="0046550F" w:rsidRDefault="003845BC" w:rsidP="004E2212">
      <w:pPr>
        <w:spacing w:line="360" w:lineRule="auto"/>
        <w:ind w:firstLineChars="200" w:firstLine="480"/>
        <w:jc w:val="both"/>
        <w:rPr>
          <w:rFonts w:ascii="Book Antiqua" w:hAnsi="Book Antiqua"/>
        </w:rPr>
      </w:pPr>
      <w:r w:rsidRPr="0046550F">
        <w:rPr>
          <w:rFonts w:ascii="Book Antiqua" w:eastAsia="Book Antiqua" w:hAnsi="Book Antiqua" w:cs="Book Antiqua"/>
          <w:color w:val="000000"/>
        </w:rPr>
        <w:lastRenderedPageBreak/>
        <w:t xml:space="preserve">However,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noted that radiography cannot predict prognosis because it is not associated with clinical appearance</w:t>
      </w:r>
      <w:r w:rsidRPr="0046550F">
        <w:rPr>
          <w:rFonts w:ascii="Book Antiqua" w:eastAsia="Book Antiqua" w:hAnsi="Book Antiqua" w:cs="Book Antiqua"/>
          <w:color w:val="000000"/>
          <w:vertAlign w:val="superscript"/>
        </w:rPr>
        <w:t>[8]</w:t>
      </w:r>
      <w:r w:rsidRPr="0046550F">
        <w:rPr>
          <w:rFonts w:ascii="Book Antiqua" w:eastAsia="Book Antiqua" w:hAnsi="Book Antiqua" w:cs="Book Antiqua"/>
          <w:color w:val="000000"/>
        </w:rPr>
        <w:t xml:space="preserve">. Nevertheless, some reports identified a significant relationship between preoperative radiographs and treatment decisions. For example, a lateral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 &gt;</w:t>
      </w:r>
      <w:r w:rsidR="009023C3" w:rsidRPr="0046550F">
        <w:rPr>
          <w:rFonts w:ascii="Book Antiqua" w:hAnsi="Book Antiqua" w:cs="Book Antiqua" w:hint="eastAsia"/>
          <w:color w:val="000000"/>
          <w:lang w:eastAsia="zh-CN"/>
        </w:rPr>
        <w:t xml:space="preserve"> </w:t>
      </w:r>
      <w:r w:rsidRPr="0046550F">
        <w:rPr>
          <w:rFonts w:ascii="Book Antiqua" w:eastAsia="Book Antiqua" w:hAnsi="Book Antiqua" w:cs="Book Antiqua"/>
          <w:color w:val="000000"/>
        </w:rPr>
        <w:t>80 degrees indicates a need for Achilles tenotomy</w:t>
      </w:r>
      <w:r w:rsidRPr="0046550F">
        <w:rPr>
          <w:rFonts w:ascii="Book Antiqua" w:eastAsia="Book Antiqua" w:hAnsi="Book Antiqua" w:cs="Book Antiqua"/>
          <w:color w:val="000000"/>
          <w:vertAlign w:val="superscript"/>
        </w:rPr>
        <w:t>[9]</w:t>
      </w:r>
      <w:r w:rsidRPr="0046550F">
        <w:rPr>
          <w:rFonts w:ascii="Book Antiqua" w:eastAsia="Book Antiqua" w:hAnsi="Book Antiqua" w:cs="Book Antiqua"/>
          <w:color w:val="000000"/>
        </w:rPr>
        <w:t>. In 2015, a retrospective study found that a preoperative dorsiflex angle &gt; 16.6 degrees did not require reoperation and was related to recurrence</w:t>
      </w:r>
      <w:r w:rsidRPr="0046550F">
        <w:rPr>
          <w:rFonts w:ascii="Book Antiqua" w:eastAsia="Book Antiqua" w:hAnsi="Book Antiqua" w:cs="Book Antiqua"/>
          <w:color w:val="000000"/>
          <w:vertAlign w:val="superscript"/>
        </w:rPr>
        <w:t>[10]</w:t>
      </w:r>
      <w:r w:rsidRPr="0046550F">
        <w:rPr>
          <w:rFonts w:ascii="Book Antiqua" w:eastAsia="Book Antiqua" w:hAnsi="Book Antiqua" w:cs="Book Antiqua"/>
          <w:color w:val="000000"/>
        </w:rPr>
        <w:t xml:space="preserve">. Furthermore, a lateral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 &gt; 77 degrees and lateral talocalcaneal angle &lt; 29 degrees at the time of brace withdrawal predicts reoperation</w:t>
      </w:r>
      <w:r w:rsidRPr="0046550F">
        <w:rPr>
          <w:rFonts w:ascii="Book Antiqua" w:eastAsia="Book Antiqua" w:hAnsi="Book Antiqua" w:cs="Book Antiqua"/>
          <w:color w:val="000000"/>
          <w:vertAlign w:val="superscript"/>
        </w:rPr>
        <w:t>[11]</w:t>
      </w:r>
      <w:r w:rsidRPr="0046550F">
        <w:rPr>
          <w:rFonts w:ascii="Book Antiqua" w:eastAsia="Book Antiqua" w:hAnsi="Book Antiqua" w:cs="Book Antiqua"/>
          <w:color w:val="000000"/>
        </w:rPr>
        <w:t>.</w:t>
      </w:r>
    </w:p>
    <w:p w14:paraId="3E1E4679" w14:textId="6B2E0B38" w:rsidR="00A77B3E" w:rsidRPr="0046550F" w:rsidRDefault="003845BC" w:rsidP="004E2212">
      <w:pPr>
        <w:spacing w:line="360" w:lineRule="auto"/>
        <w:ind w:firstLineChars="200" w:firstLine="480"/>
        <w:jc w:val="both"/>
        <w:rPr>
          <w:rFonts w:ascii="Book Antiqua" w:hAnsi="Book Antiqua"/>
        </w:rPr>
      </w:pPr>
      <w:r w:rsidRPr="0046550F">
        <w:rPr>
          <w:rFonts w:ascii="Book Antiqua" w:eastAsia="Book Antiqua" w:hAnsi="Book Antiqua" w:cs="Book Antiqua"/>
          <w:color w:val="000000"/>
        </w:rPr>
        <w:t>The purposes of this study were as follows:</w:t>
      </w:r>
      <w:r w:rsidR="004E2212" w:rsidRPr="0046550F">
        <w:rPr>
          <w:rFonts w:ascii="Book Antiqua" w:hAnsi="Book Antiqua" w:cs="Book Antiqua" w:hint="eastAsia"/>
          <w:color w:val="000000"/>
          <w:lang w:eastAsia="zh-CN"/>
        </w:rPr>
        <w:t xml:space="preserve"> </w:t>
      </w:r>
      <w:r w:rsidRPr="0046550F">
        <w:rPr>
          <w:rFonts w:ascii="Book Antiqua" w:eastAsia="Book Antiqua" w:hAnsi="Book Antiqua" w:cs="Book Antiqua"/>
          <w:color w:val="000000"/>
        </w:rPr>
        <w:t>To demonstrate the correlation between immediately postoperative radiographic parameters and functional outcome.</w:t>
      </w:r>
      <w:r w:rsidR="004E2212" w:rsidRPr="0046550F">
        <w:rPr>
          <w:rFonts w:ascii="Book Antiqua" w:hAnsi="Book Antiqua" w:cs="Book Antiqua" w:hint="eastAsia"/>
          <w:color w:val="000000"/>
          <w:lang w:eastAsia="zh-CN"/>
        </w:rPr>
        <w:t xml:space="preserve"> </w:t>
      </w:r>
      <w:r w:rsidRPr="0046550F">
        <w:rPr>
          <w:rFonts w:ascii="Book Antiqua" w:eastAsia="Book Antiqua" w:hAnsi="Book Antiqua" w:cs="Book Antiqua"/>
          <w:color w:val="000000"/>
        </w:rPr>
        <w:t>To identify the radiographic parameter that best predicts functional outcome.</w:t>
      </w:r>
    </w:p>
    <w:p w14:paraId="2A8269CC" w14:textId="77777777" w:rsidR="00A77B3E" w:rsidRPr="0046550F" w:rsidRDefault="00A77B3E" w:rsidP="00824D90">
      <w:pPr>
        <w:spacing w:line="360" w:lineRule="auto"/>
        <w:jc w:val="both"/>
        <w:rPr>
          <w:rFonts w:ascii="Book Antiqua" w:hAnsi="Book Antiqua"/>
        </w:rPr>
      </w:pPr>
    </w:p>
    <w:p w14:paraId="682188C7"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aps/>
          <w:color w:val="000000"/>
          <w:u w:val="single"/>
        </w:rPr>
        <w:t>MATERIALS AND METHODS</w:t>
      </w:r>
    </w:p>
    <w:p w14:paraId="69893A0B"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i/>
          <w:iCs/>
          <w:color w:val="000000"/>
        </w:rPr>
        <w:t>Population</w:t>
      </w:r>
    </w:p>
    <w:p w14:paraId="5084AC95"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 xml:space="preserve">This work was a retrospective cohort study conducted from November 2018 to August 2022. Any newborn patient who was diagnosed with idiopathic clubfoot was included. Exclusion criteria included syndromic clubfoot, recurrent cases and patients who had received previous treatment. All patients underwent weekly manipulation of their feet according to the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technique, followed by Achilles tendon tenotomy and long leg cast application. Immediately after this procedure, the surgeon took one radiograph of the lateral foot and ankle.</w:t>
      </w:r>
    </w:p>
    <w:p w14:paraId="0CDDC240" w14:textId="77777777" w:rsidR="00A77B3E" w:rsidRPr="0046550F" w:rsidRDefault="00A77B3E" w:rsidP="00824D90">
      <w:pPr>
        <w:spacing w:line="360" w:lineRule="auto"/>
        <w:jc w:val="both"/>
        <w:rPr>
          <w:rFonts w:ascii="Book Antiqua" w:hAnsi="Book Antiqua"/>
        </w:rPr>
      </w:pPr>
    </w:p>
    <w:p w14:paraId="3271B6DD"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i/>
          <w:iCs/>
          <w:color w:val="000000"/>
        </w:rPr>
        <w:t>Radiography and clinical parameters</w:t>
      </w:r>
    </w:p>
    <w:p w14:paraId="4F811D2B"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 xml:space="preserve">In an attempt to predict the outcome and prevent early failure of the </w:t>
      </w:r>
      <w:proofErr w:type="spellStart"/>
      <w:r w:rsidRPr="0046550F">
        <w:rPr>
          <w:rFonts w:ascii="Book Antiqua" w:eastAsia="Book Antiqua" w:hAnsi="Book Antiqua" w:cs="Book Antiqua"/>
          <w:color w:val="000000"/>
        </w:rPr>
        <w:t>Ponseti’s</w:t>
      </w:r>
      <w:proofErr w:type="spellEnd"/>
      <w:r w:rsidRPr="0046550F">
        <w:rPr>
          <w:rFonts w:ascii="Book Antiqua" w:eastAsia="Book Antiqua" w:hAnsi="Book Antiqua" w:cs="Book Antiqua"/>
          <w:color w:val="000000"/>
        </w:rPr>
        <w:t xml:space="preserve"> method, we used a simple radiographic method to predict outcome because radiographic postoperative studies are lacking and radiographic assessment is not associated with disadvantages</w:t>
      </w:r>
      <w:r w:rsidRPr="0046550F">
        <w:rPr>
          <w:rFonts w:ascii="Book Antiqua" w:eastAsia="Book Antiqua" w:hAnsi="Book Antiqua" w:cs="Book Antiqua"/>
          <w:color w:val="000000"/>
          <w:vertAlign w:val="superscript"/>
        </w:rPr>
        <w:t>[12]</w:t>
      </w:r>
      <w:r w:rsidRPr="0046550F">
        <w:rPr>
          <w:rFonts w:ascii="Book Antiqua" w:eastAsia="Book Antiqua" w:hAnsi="Book Antiqua" w:cs="Book Antiqua"/>
          <w:color w:val="000000"/>
        </w:rPr>
        <w:t>.</w:t>
      </w:r>
    </w:p>
    <w:p w14:paraId="2748CF24" w14:textId="1DD72598" w:rsidR="00A77B3E" w:rsidRPr="0046550F" w:rsidRDefault="003845BC" w:rsidP="004E2212">
      <w:pPr>
        <w:spacing w:line="360" w:lineRule="auto"/>
        <w:ind w:firstLineChars="200" w:firstLine="480"/>
        <w:jc w:val="both"/>
        <w:rPr>
          <w:rFonts w:ascii="Book Antiqua" w:hAnsi="Book Antiqua"/>
        </w:rPr>
      </w:pPr>
      <w:r w:rsidRPr="0046550F">
        <w:rPr>
          <w:rFonts w:ascii="Book Antiqua" w:eastAsia="Book Antiqua" w:hAnsi="Book Antiqua" w:cs="Book Antiqua"/>
          <w:color w:val="000000"/>
        </w:rPr>
        <w:t xml:space="preserve">Radiographic parameters included the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 (</w:t>
      </w:r>
      <w:proofErr w:type="spellStart"/>
      <w:r w:rsidRPr="0046550F">
        <w:rPr>
          <w:rFonts w:ascii="Book Antiqua" w:eastAsia="Book Antiqua" w:hAnsi="Book Antiqua" w:cs="Book Antiqua"/>
          <w:color w:val="000000"/>
        </w:rPr>
        <w:t>TiCal</w:t>
      </w:r>
      <w:proofErr w:type="spellEnd"/>
      <w:r w:rsidRPr="0046550F">
        <w:rPr>
          <w:rFonts w:ascii="Book Antiqua" w:eastAsia="Book Antiqua" w:hAnsi="Book Antiqua" w:cs="Book Antiqua"/>
          <w:color w:val="000000"/>
        </w:rPr>
        <w:t>), talocalcaneal angle (</w:t>
      </w:r>
      <w:proofErr w:type="spellStart"/>
      <w:r w:rsidRPr="0046550F">
        <w:rPr>
          <w:rFonts w:ascii="Book Antiqua" w:eastAsia="Book Antiqua" w:hAnsi="Book Antiqua" w:cs="Book Antiqua"/>
          <w:color w:val="000000"/>
        </w:rPr>
        <w:t>TaCal</w:t>
      </w:r>
      <w:proofErr w:type="spellEnd"/>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talofirst</w:t>
      </w:r>
      <w:proofErr w:type="spellEnd"/>
      <w:r w:rsidRPr="0046550F">
        <w:rPr>
          <w:rFonts w:ascii="Book Antiqua" w:eastAsia="Book Antiqua" w:hAnsi="Book Antiqua" w:cs="Book Antiqua"/>
          <w:color w:val="000000"/>
        </w:rPr>
        <w:t xml:space="preserve"> metatarsal angle (Ta1st) and tibiotalar angle (</w:t>
      </w:r>
      <w:proofErr w:type="spellStart"/>
      <w:r w:rsidRPr="0046550F">
        <w:rPr>
          <w:rFonts w:ascii="Book Antiqua" w:eastAsia="Book Antiqua" w:hAnsi="Book Antiqua" w:cs="Book Antiqua"/>
          <w:color w:val="000000"/>
        </w:rPr>
        <w:t>TiTa</w:t>
      </w:r>
      <w:proofErr w:type="spellEnd"/>
      <w:r w:rsidRPr="0046550F">
        <w:rPr>
          <w:rFonts w:ascii="Book Antiqua" w:eastAsia="Book Antiqua" w:hAnsi="Book Antiqua" w:cs="Book Antiqua"/>
          <w:color w:val="000000"/>
        </w:rPr>
        <w:t xml:space="preserve">) (Figure 1). Foot characteristics were evaluated according to the </w:t>
      </w:r>
      <w:proofErr w:type="spellStart"/>
      <w:r w:rsidRPr="0046550F">
        <w:rPr>
          <w:rFonts w:ascii="Book Antiqua" w:eastAsia="Book Antiqua" w:hAnsi="Book Antiqua" w:cs="Book Antiqua"/>
          <w:color w:val="000000"/>
        </w:rPr>
        <w:t>Dimeglio</w:t>
      </w:r>
      <w:proofErr w:type="spellEnd"/>
      <w:r w:rsidRPr="0046550F">
        <w:rPr>
          <w:rFonts w:ascii="Book Antiqua" w:eastAsia="Book Antiqua" w:hAnsi="Book Antiqua" w:cs="Book Antiqua"/>
          <w:color w:val="000000"/>
        </w:rPr>
        <w:t xml:space="preserve"> classification, and functional </w:t>
      </w:r>
      <w:r w:rsidRPr="0046550F">
        <w:rPr>
          <w:rFonts w:ascii="Book Antiqua" w:eastAsia="Book Antiqua" w:hAnsi="Book Antiqua" w:cs="Book Antiqua"/>
          <w:color w:val="000000"/>
        </w:rPr>
        <w:lastRenderedPageBreak/>
        <w:t xml:space="preserve">scores were assessed 1 year after surgery, as described by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and interpreted as follows: </w:t>
      </w:r>
      <w:r w:rsidR="000C6E05" w:rsidRPr="0046550F">
        <w:rPr>
          <w:rFonts w:ascii="Book Antiqua" w:hAnsi="Book Antiqua" w:cs="Book Antiqua" w:hint="eastAsia"/>
          <w:color w:val="000000"/>
          <w:lang w:eastAsia="zh-CN"/>
        </w:rPr>
        <w:t>A</w:t>
      </w:r>
      <w:r w:rsidRPr="0046550F">
        <w:rPr>
          <w:rFonts w:ascii="Book Antiqua" w:eastAsia="Book Antiqua" w:hAnsi="Book Antiqua" w:cs="Book Antiqua"/>
          <w:color w:val="000000"/>
        </w:rPr>
        <w:t xml:space="preserve"> total score &lt; 70, 70</w:t>
      </w:r>
      <w:r w:rsidR="000C6E05" w:rsidRPr="0046550F">
        <w:rPr>
          <w:rFonts w:ascii="Book Antiqua" w:eastAsia="Book Antiqua" w:hAnsi="Book Antiqua" w:cs="Book Antiqua"/>
          <w:color w:val="000000"/>
        </w:rPr>
        <w:t>-</w:t>
      </w:r>
      <w:r w:rsidRPr="0046550F">
        <w:rPr>
          <w:rFonts w:ascii="Book Antiqua" w:eastAsia="Book Antiqua" w:hAnsi="Book Antiqua" w:cs="Book Antiqua"/>
          <w:color w:val="000000"/>
        </w:rPr>
        <w:t>79, 80</w:t>
      </w:r>
      <w:r w:rsidR="000C6E05" w:rsidRPr="0046550F">
        <w:rPr>
          <w:rFonts w:ascii="Book Antiqua" w:eastAsia="Book Antiqua" w:hAnsi="Book Antiqua" w:cs="Book Antiqua"/>
          <w:color w:val="000000"/>
        </w:rPr>
        <w:t>-</w:t>
      </w:r>
      <w:r w:rsidRPr="0046550F">
        <w:rPr>
          <w:rFonts w:ascii="Book Antiqua" w:eastAsia="Book Antiqua" w:hAnsi="Book Antiqua" w:cs="Book Antiqua"/>
          <w:color w:val="000000"/>
        </w:rPr>
        <w:t>89, and 90</w:t>
      </w:r>
      <w:r w:rsidR="000C6E05" w:rsidRPr="0046550F">
        <w:rPr>
          <w:rFonts w:ascii="Book Antiqua" w:eastAsia="Book Antiqua" w:hAnsi="Book Antiqua" w:cs="Book Antiqua"/>
          <w:color w:val="000000"/>
        </w:rPr>
        <w:t>-</w:t>
      </w:r>
      <w:r w:rsidRPr="0046550F">
        <w:rPr>
          <w:rFonts w:ascii="Book Antiqua" w:eastAsia="Book Antiqua" w:hAnsi="Book Antiqua" w:cs="Book Antiqua"/>
          <w:color w:val="000000"/>
        </w:rPr>
        <w:t>100 represents poor, fair, good, and excellent outcomes, respectively</w:t>
      </w:r>
      <w:r w:rsidR="000C6E05" w:rsidRPr="0046550F">
        <w:rPr>
          <w:rFonts w:ascii="Book Antiqua" w:eastAsia="Book Antiqua" w:hAnsi="Book Antiqua" w:cs="Book Antiqua"/>
          <w:color w:val="000000"/>
          <w:vertAlign w:val="superscript"/>
        </w:rPr>
        <w:t>[13]</w:t>
      </w:r>
      <w:r w:rsidRPr="0046550F">
        <w:rPr>
          <w:rFonts w:ascii="Book Antiqua" w:eastAsia="Book Antiqua" w:hAnsi="Book Antiqua" w:cs="Book Antiqua"/>
          <w:color w:val="000000"/>
        </w:rPr>
        <w:t>. Additionally, recurring events were reported if further surgery was needed. Data were analyzed by 2 observers, a fourth-year resident orthopedic training and pediatric orthopedic surgeon, and interrater reliability was confirmed using the kappa statistic.</w:t>
      </w:r>
    </w:p>
    <w:p w14:paraId="2F3F6DB9" w14:textId="77777777" w:rsidR="00A77B3E" w:rsidRPr="0046550F" w:rsidRDefault="00A77B3E" w:rsidP="00824D90">
      <w:pPr>
        <w:spacing w:line="360" w:lineRule="auto"/>
        <w:jc w:val="both"/>
        <w:rPr>
          <w:rFonts w:ascii="Book Antiqua" w:hAnsi="Book Antiqua"/>
        </w:rPr>
      </w:pPr>
    </w:p>
    <w:p w14:paraId="2F611D49"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i/>
          <w:iCs/>
          <w:color w:val="000000"/>
        </w:rPr>
        <w:t>Statistical analysis</w:t>
      </w:r>
    </w:p>
    <w:p w14:paraId="3BAD5382" w14:textId="6A23FB50"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 xml:space="preserve">All statistical analyses were performed using STATA 11 statistical software (Stata Corp., College Station, TX, </w:t>
      </w:r>
      <w:r w:rsidR="000C6E05" w:rsidRPr="0046550F">
        <w:rPr>
          <w:rFonts w:ascii="Book Antiqua" w:hAnsi="Book Antiqua" w:cs="Book Antiqua" w:hint="eastAsia"/>
          <w:color w:val="000000"/>
          <w:lang w:eastAsia="zh-CN"/>
        </w:rPr>
        <w:t>United States</w:t>
      </w:r>
      <w:r w:rsidRPr="0046550F">
        <w:rPr>
          <w:rFonts w:ascii="Book Antiqua" w:eastAsia="Book Antiqua" w:hAnsi="Book Antiqua" w:cs="Book Antiqua"/>
          <w:color w:val="000000"/>
        </w:rPr>
        <w:t xml:space="preserve">). The chi-squared test and Fisher's exact test were used to assess independence between two dichotomous variables. The chi-squared test was applied under the assumption that the sample was large. When more than 20 percent of cells had expected frequencies &lt; 5, the Fisher's exact test was run for small-sized samples. The two-sample t-test was used to compare the mean of continuous variables, and the Mann-Whitney U test was used when the variable did not have a normal distribution. Logistic regression by using a penalized maximum likelihood estimation method was used to determine factors associated with functional scores, </w:t>
      </w:r>
      <w:r w:rsidRPr="0046550F">
        <w:rPr>
          <w:rFonts w:ascii="Book Antiqua" w:eastAsia="Book Antiqua" w:hAnsi="Book Antiqua" w:cs="Book Antiqua"/>
          <w:i/>
          <w:iCs/>
          <w:color w:val="000000"/>
        </w:rPr>
        <w:t>P</w:t>
      </w:r>
      <w:r w:rsidRPr="0046550F">
        <w:rPr>
          <w:rFonts w:ascii="Book Antiqua" w:eastAsia="Book Antiqua" w:hAnsi="Book Antiqua" w:cs="Book Antiqua"/>
          <w:color w:val="000000"/>
        </w:rPr>
        <w:t xml:space="preserve"> value &lt; 0.05 was considered statistically significant and the magnitude of association was shown as crude odds ratios (OR), adjusted </w:t>
      </w:r>
      <w:r w:rsidR="00C07103" w:rsidRPr="0046550F">
        <w:rPr>
          <w:rFonts w:ascii="Book Antiqua" w:hAnsi="Book Antiqua" w:cs="Book Antiqua" w:hint="eastAsia"/>
          <w:color w:val="000000"/>
          <w:lang w:eastAsia="zh-CN"/>
        </w:rPr>
        <w:t>OR</w:t>
      </w:r>
      <w:r w:rsidRPr="0046550F">
        <w:rPr>
          <w:rFonts w:ascii="Book Antiqua" w:eastAsia="Book Antiqua" w:hAnsi="Book Antiqua" w:cs="Book Antiqua"/>
          <w:color w:val="000000"/>
        </w:rPr>
        <w:t>, and 95% confidence intervals</w:t>
      </w:r>
      <w:r w:rsidR="00C07103" w:rsidRPr="0046550F">
        <w:rPr>
          <w:rFonts w:ascii="Book Antiqua" w:hAnsi="Book Antiqua" w:cs="Book Antiqua" w:hint="eastAsia"/>
          <w:color w:val="000000"/>
          <w:lang w:eastAsia="zh-CN"/>
        </w:rPr>
        <w:t xml:space="preserve"> (CI)</w:t>
      </w:r>
      <w:r w:rsidRPr="0046550F">
        <w:rPr>
          <w:rFonts w:ascii="Book Antiqua" w:eastAsia="Book Antiqua" w:hAnsi="Book Antiqua" w:cs="Book Antiqua"/>
          <w:color w:val="000000"/>
        </w:rPr>
        <w:t>.</w:t>
      </w:r>
    </w:p>
    <w:p w14:paraId="036981D7" w14:textId="77777777" w:rsidR="00A77B3E" w:rsidRPr="0046550F" w:rsidRDefault="00A77B3E" w:rsidP="00824D90">
      <w:pPr>
        <w:spacing w:line="360" w:lineRule="auto"/>
        <w:jc w:val="both"/>
        <w:rPr>
          <w:rFonts w:ascii="Book Antiqua" w:hAnsi="Book Antiqua"/>
        </w:rPr>
      </w:pPr>
    </w:p>
    <w:p w14:paraId="01A6BFE5"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aps/>
          <w:color w:val="000000"/>
          <w:u w:val="single"/>
        </w:rPr>
        <w:t>RESULTS</w:t>
      </w:r>
    </w:p>
    <w:p w14:paraId="751C5CCD" w14:textId="53B695FB"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The study included 54 feet from 35 newborn patients with clubfoot. All feet received manipulation, and a long leg cast was applied approximately 8 times on average. Then, the Achilles tenotomy procedure was performed at</w:t>
      </w:r>
      <w:r w:rsidR="006D02AA" w:rsidRPr="0046550F">
        <w:rPr>
          <w:rFonts w:ascii="Book Antiqua" w:eastAsia="Book Antiqua" w:hAnsi="Book Antiqua" w:cs="Book Antiqua"/>
          <w:color w:val="000000"/>
        </w:rPr>
        <w:t xml:space="preserve"> </w:t>
      </w:r>
      <w:r w:rsidRPr="0046550F">
        <w:rPr>
          <w:rFonts w:ascii="Book Antiqua" w:eastAsia="Book Antiqua" w:hAnsi="Book Antiqua" w:cs="Book Antiqua"/>
          <w:color w:val="000000"/>
        </w:rPr>
        <w:t xml:space="preserve">an average age of 149 days. Immediately after surgery and cast application, we obtained radiographs and found that the average </w:t>
      </w:r>
      <w:proofErr w:type="spellStart"/>
      <w:r w:rsidRPr="0046550F">
        <w:rPr>
          <w:rFonts w:ascii="Book Antiqua" w:eastAsia="Book Antiqua" w:hAnsi="Book Antiqua" w:cs="Book Antiqua"/>
          <w:color w:val="000000"/>
        </w:rPr>
        <w:t>TiCal</w:t>
      </w:r>
      <w:proofErr w:type="spellEnd"/>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TaCal</w:t>
      </w:r>
      <w:proofErr w:type="spellEnd"/>
      <w:r w:rsidRPr="0046550F">
        <w:rPr>
          <w:rFonts w:ascii="Book Antiqua" w:eastAsia="Book Antiqua" w:hAnsi="Book Antiqua" w:cs="Book Antiqua"/>
          <w:color w:val="000000"/>
        </w:rPr>
        <w:t xml:space="preserve">, Ta1st, and </w:t>
      </w:r>
      <w:proofErr w:type="spellStart"/>
      <w:r w:rsidRPr="0046550F">
        <w:rPr>
          <w:rFonts w:ascii="Book Antiqua" w:eastAsia="Book Antiqua" w:hAnsi="Book Antiqua" w:cs="Book Antiqua"/>
          <w:color w:val="000000"/>
        </w:rPr>
        <w:t>TiTa</w:t>
      </w:r>
      <w:proofErr w:type="spellEnd"/>
      <w:r w:rsidRPr="0046550F">
        <w:rPr>
          <w:rFonts w:ascii="Book Antiqua" w:eastAsia="Book Antiqua" w:hAnsi="Book Antiqua" w:cs="Book Antiqua"/>
          <w:color w:val="000000"/>
        </w:rPr>
        <w:t xml:space="preserve"> angles were 75.24, 28.96, 7.61, and 107.31 degrees, respectively. After the last cast was removed, the brace protocol was utilized as usual, and the </w:t>
      </w:r>
      <w:proofErr w:type="spellStart"/>
      <w:r w:rsidRPr="0046550F">
        <w:rPr>
          <w:rFonts w:ascii="Book Antiqua" w:eastAsia="Book Antiqua" w:hAnsi="Book Antiqua" w:cs="Book Antiqua"/>
          <w:color w:val="000000"/>
        </w:rPr>
        <w:t>Dimeglio</w:t>
      </w:r>
      <w:proofErr w:type="spellEnd"/>
      <w:r w:rsidRPr="0046550F">
        <w:rPr>
          <w:rFonts w:ascii="Book Antiqua" w:eastAsia="Book Antiqua" w:hAnsi="Book Antiqua" w:cs="Book Antiqua"/>
          <w:color w:val="000000"/>
        </w:rPr>
        <w:t xml:space="preserve"> score significantly worsened in the poor outcome group (</w:t>
      </w:r>
      <w:r w:rsidR="009023C3" w:rsidRPr="0046550F">
        <w:rPr>
          <w:rFonts w:ascii="Book Antiqua" w:eastAsia="Book Antiqua" w:hAnsi="Book Antiqua" w:cs="Book Antiqua"/>
          <w:i/>
          <w:color w:val="000000"/>
        </w:rPr>
        <w:t>P</w:t>
      </w:r>
      <w:r w:rsidR="009023C3" w:rsidRPr="0046550F">
        <w:rPr>
          <w:rFonts w:ascii="Book Antiqua" w:eastAsia="Book Antiqua" w:hAnsi="Book Antiqua" w:cs="Book Antiqua"/>
          <w:color w:val="000000"/>
        </w:rPr>
        <w:t xml:space="preserve"> value</w:t>
      </w:r>
      <w:r w:rsidRPr="0046550F">
        <w:rPr>
          <w:rFonts w:ascii="Book Antiqua" w:eastAsia="Book Antiqua" w:hAnsi="Book Antiqua" w:cs="Book Antiqua"/>
          <w:color w:val="000000"/>
        </w:rPr>
        <w:t xml:space="preserve"> &lt; 0.001), which was clearly evident 6 </w:t>
      </w:r>
      <w:proofErr w:type="spellStart"/>
      <w:r w:rsidRPr="0046550F">
        <w:rPr>
          <w:rFonts w:ascii="Book Antiqua" w:eastAsia="Book Antiqua" w:hAnsi="Book Antiqua" w:cs="Book Antiqua"/>
          <w:color w:val="000000"/>
        </w:rPr>
        <w:t>mo</w:t>
      </w:r>
      <w:proofErr w:type="spellEnd"/>
      <w:r w:rsidRPr="0046550F">
        <w:rPr>
          <w:rFonts w:ascii="Book Antiqua" w:eastAsia="Book Antiqua" w:hAnsi="Book Antiqua" w:cs="Book Antiqua"/>
          <w:color w:val="000000"/>
        </w:rPr>
        <w:t xml:space="preserve"> postoperatively. After 12 </w:t>
      </w:r>
      <w:proofErr w:type="spellStart"/>
      <w:r w:rsidRPr="0046550F">
        <w:rPr>
          <w:rFonts w:ascii="Book Antiqua" w:eastAsia="Book Antiqua" w:hAnsi="Book Antiqua" w:cs="Book Antiqua"/>
          <w:color w:val="000000"/>
        </w:rPr>
        <w:t>mo</w:t>
      </w:r>
      <w:proofErr w:type="spellEnd"/>
      <w:r w:rsidRPr="0046550F">
        <w:rPr>
          <w:rFonts w:ascii="Book Antiqua" w:eastAsia="Book Antiqua" w:hAnsi="Book Antiqua" w:cs="Book Antiqua"/>
          <w:color w:val="000000"/>
        </w:rPr>
        <w:t xml:space="preserve"> of follow up, 24% of cases required further surgery, 66% of cases had an excellent-to-good functional </w:t>
      </w:r>
      <w:r w:rsidRPr="0046550F">
        <w:rPr>
          <w:rFonts w:ascii="Book Antiqua" w:eastAsia="Book Antiqua" w:hAnsi="Book Antiqua" w:cs="Book Antiqua"/>
          <w:color w:val="000000"/>
        </w:rPr>
        <w:lastRenderedPageBreak/>
        <w:t>outcome and 33.3% of cases had a fair-to-poor functional outcomes. Demographic data did not significantly differ between groups, as shown in Table 1.</w:t>
      </w:r>
    </w:p>
    <w:p w14:paraId="5C210F8C" w14:textId="77777777" w:rsidR="00A77B3E" w:rsidRPr="0046550F" w:rsidRDefault="003845BC" w:rsidP="00C07103">
      <w:pPr>
        <w:spacing w:line="360" w:lineRule="auto"/>
        <w:ind w:firstLineChars="200" w:firstLine="480"/>
        <w:jc w:val="both"/>
        <w:rPr>
          <w:rFonts w:ascii="Book Antiqua" w:hAnsi="Book Antiqua"/>
        </w:rPr>
      </w:pPr>
      <w:r w:rsidRPr="0046550F">
        <w:rPr>
          <w:rFonts w:ascii="Book Antiqua" w:eastAsia="Book Antiqua" w:hAnsi="Book Antiqua" w:cs="Book Antiqua"/>
          <w:color w:val="000000"/>
        </w:rPr>
        <w:t xml:space="preserve">Table 2 presents the significant differences in the Tical and </w:t>
      </w:r>
      <w:proofErr w:type="spellStart"/>
      <w:r w:rsidRPr="0046550F">
        <w:rPr>
          <w:rFonts w:ascii="Book Antiqua" w:eastAsia="Book Antiqua" w:hAnsi="Book Antiqua" w:cs="Book Antiqua"/>
          <w:color w:val="000000"/>
        </w:rPr>
        <w:t>TaCal</w:t>
      </w:r>
      <w:proofErr w:type="spellEnd"/>
      <w:r w:rsidRPr="0046550F">
        <w:rPr>
          <w:rFonts w:ascii="Book Antiqua" w:eastAsia="Book Antiqua" w:hAnsi="Book Antiqua" w:cs="Book Antiqua"/>
          <w:color w:val="000000"/>
        </w:rPr>
        <w:t xml:space="preserve"> angles between each functional outcome (</w:t>
      </w:r>
      <w:r w:rsidR="009023C3" w:rsidRPr="0046550F">
        <w:rPr>
          <w:rFonts w:ascii="Book Antiqua" w:eastAsia="Book Antiqua" w:hAnsi="Book Antiqua" w:cs="Book Antiqua"/>
          <w:i/>
          <w:color w:val="000000"/>
        </w:rPr>
        <w:t>P</w:t>
      </w:r>
      <w:r w:rsidR="009023C3" w:rsidRPr="0046550F">
        <w:rPr>
          <w:rFonts w:ascii="Book Antiqua" w:eastAsia="Book Antiqua" w:hAnsi="Book Antiqua" w:cs="Book Antiqua"/>
          <w:color w:val="000000"/>
        </w:rPr>
        <w:t xml:space="preserve"> value</w:t>
      </w:r>
      <w:r w:rsidRPr="0046550F">
        <w:rPr>
          <w:rFonts w:ascii="Book Antiqua" w:eastAsia="Book Antiqua" w:hAnsi="Book Antiqua" w:cs="Book Antiqua"/>
          <w:color w:val="000000"/>
        </w:rPr>
        <w:t xml:space="preserve"> &lt; 0.05), and the </w:t>
      </w:r>
      <w:proofErr w:type="spellStart"/>
      <w:r w:rsidRPr="0046550F">
        <w:rPr>
          <w:rFonts w:ascii="Book Antiqua" w:eastAsia="Book Antiqua" w:hAnsi="Book Antiqua" w:cs="Book Antiqua"/>
          <w:color w:val="000000"/>
        </w:rPr>
        <w:t>TiCal</w:t>
      </w:r>
      <w:proofErr w:type="spellEnd"/>
      <w:r w:rsidRPr="0046550F">
        <w:rPr>
          <w:rFonts w:ascii="Book Antiqua" w:eastAsia="Book Antiqua" w:hAnsi="Book Antiqua" w:cs="Book Antiqua"/>
          <w:color w:val="000000"/>
        </w:rPr>
        <w:t xml:space="preserve"> angle was strongly predictive of outcome, as shown in Table 3. Furthermore, the study shows that a lower </w:t>
      </w:r>
      <w:proofErr w:type="spellStart"/>
      <w:r w:rsidRPr="0046550F">
        <w:rPr>
          <w:rFonts w:ascii="Book Antiqua" w:eastAsia="Book Antiqua" w:hAnsi="Book Antiqua" w:cs="Book Antiqua"/>
          <w:color w:val="000000"/>
        </w:rPr>
        <w:t>TiCal</w:t>
      </w:r>
      <w:proofErr w:type="spellEnd"/>
      <w:r w:rsidRPr="0046550F">
        <w:rPr>
          <w:rFonts w:ascii="Book Antiqua" w:eastAsia="Book Antiqua" w:hAnsi="Book Antiqua" w:cs="Book Antiqua"/>
          <w:color w:val="000000"/>
        </w:rPr>
        <w:t xml:space="preserve"> angle corresponded to a better outcome, with an adjusted odds ratio of 0.90 (0.83-0.99). Specifically, each 1 degree decrease improved the functional outcome by 10 percent. The diagnostic test revealed that a </w:t>
      </w:r>
      <w:proofErr w:type="spellStart"/>
      <w:r w:rsidRPr="0046550F">
        <w:rPr>
          <w:rFonts w:ascii="Book Antiqua" w:eastAsia="Book Antiqua" w:hAnsi="Book Antiqua" w:cs="Book Antiqua"/>
          <w:color w:val="000000"/>
        </w:rPr>
        <w:t>TiCal</w:t>
      </w:r>
      <w:proofErr w:type="spellEnd"/>
      <w:r w:rsidRPr="0046550F">
        <w:rPr>
          <w:rFonts w:ascii="Book Antiqua" w:eastAsia="Book Antiqua" w:hAnsi="Book Antiqua" w:cs="Book Antiqua"/>
          <w:color w:val="000000"/>
        </w:rPr>
        <w:t xml:space="preserve"> angle of 70 degrees predicts an inferior functional outcome, with 88.9% sensitivity, 41.7% specificity, and 0.56 ROC area (</w:t>
      </w:r>
      <w:r w:rsidR="009023C3" w:rsidRPr="0046550F">
        <w:rPr>
          <w:rFonts w:ascii="Book Antiqua" w:eastAsia="Book Antiqua" w:hAnsi="Book Antiqua" w:cs="Book Antiqua"/>
          <w:color w:val="000000"/>
        </w:rPr>
        <w:t>95%CI</w:t>
      </w:r>
      <w:r w:rsidR="009023C3" w:rsidRPr="0046550F">
        <w:rPr>
          <w:rFonts w:ascii="Book Antiqua" w:hAnsi="Book Antiqua" w:cs="Book Antiqua" w:hint="eastAsia"/>
          <w:color w:val="000000"/>
          <w:lang w:eastAsia="zh-CN"/>
        </w:rPr>
        <w:t>:</w:t>
      </w:r>
      <w:r w:rsidR="009023C3" w:rsidRPr="0046550F">
        <w:rPr>
          <w:rFonts w:ascii="Book Antiqua" w:eastAsia="Book Antiqua" w:hAnsi="Book Antiqua" w:cs="Book Antiqua"/>
          <w:color w:val="000000"/>
        </w:rPr>
        <w:t xml:space="preserve"> </w:t>
      </w:r>
      <w:r w:rsidRPr="0046550F">
        <w:rPr>
          <w:rFonts w:ascii="Book Antiqua" w:eastAsia="Book Antiqua" w:hAnsi="Book Antiqua" w:cs="Book Antiqua"/>
          <w:color w:val="000000"/>
        </w:rPr>
        <w:t>0.42-0.70).</w:t>
      </w:r>
    </w:p>
    <w:p w14:paraId="7B5E429A" w14:textId="77777777" w:rsidR="00A77B3E" w:rsidRPr="0046550F" w:rsidRDefault="00A77B3E" w:rsidP="00824D90">
      <w:pPr>
        <w:spacing w:line="360" w:lineRule="auto"/>
        <w:jc w:val="both"/>
        <w:rPr>
          <w:rFonts w:ascii="Book Antiqua" w:hAnsi="Book Antiqua"/>
        </w:rPr>
      </w:pPr>
    </w:p>
    <w:p w14:paraId="6A2DF87E"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aps/>
          <w:color w:val="000000"/>
          <w:u w:val="single"/>
        </w:rPr>
        <w:t>DISCUSSION</w:t>
      </w:r>
    </w:p>
    <w:p w14:paraId="00A2DF01" w14:textId="7100E734"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Idiopathic clubfoot is the most common multifactorial irreducible foot problem in newborns</w:t>
      </w:r>
      <w:r w:rsidRPr="0046550F">
        <w:rPr>
          <w:rFonts w:ascii="Book Antiqua" w:eastAsia="Book Antiqua" w:hAnsi="Book Antiqua" w:cs="Book Antiqua"/>
          <w:color w:val="000000"/>
          <w:vertAlign w:val="superscript"/>
        </w:rPr>
        <w:t>[2,14]</w:t>
      </w:r>
      <w:r w:rsidRPr="0046550F">
        <w:rPr>
          <w:rFonts w:ascii="Book Antiqua" w:eastAsia="Book Antiqua" w:hAnsi="Book Antiqua" w:cs="Book Antiqua"/>
          <w:color w:val="000000"/>
        </w:rPr>
        <w:t xml:space="preserve">. To date, the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protocol is widely utilized to treat this condition, in which the deformity is corrected sequentially by Achilles tenotomy and a brace is applied. However, a previous study showed a 33</w:t>
      </w:r>
      <w:r w:rsidR="00C07103" w:rsidRPr="0046550F">
        <w:rPr>
          <w:rFonts w:ascii="Book Antiqua" w:hAnsi="Book Antiqua" w:cs="Book Antiqua" w:hint="eastAsia"/>
          <w:color w:val="000000"/>
          <w:lang w:eastAsia="zh-CN"/>
        </w:rPr>
        <w:t>%</w:t>
      </w:r>
      <w:r w:rsidRPr="0046550F">
        <w:rPr>
          <w:rFonts w:ascii="Book Antiqua" w:eastAsia="Book Antiqua" w:hAnsi="Book Antiqua" w:cs="Book Antiqua"/>
          <w:color w:val="000000"/>
        </w:rPr>
        <w:t>-41% rate of recurrence</w:t>
      </w:r>
      <w:r w:rsidRPr="0046550F">
        <w:rPr>
          <w:rFonts w:ascii="Book Antiqua" w:eastAsia="Book Antiqua" w:hAnsi="Book Antiqua" w:cs="Book Antiqua"/>
          <w:color w:val="000000"/>
          <w:vertAlign w:val="superscript"/>
        </w:rPr>
        <w:t>[15,16]</w:t>
      </w:r>
      <w:r w:rsidRPr="0046550F">
        <w:rPr>
          <w:rFonts w:ascii="Book Antiqua" w:eastAsia="Book Antiqua" w:hAnsi="Book Antiqua" w:cs="Book Antiqua"/>
          <w:color w:val="000000"/>
        </w:rPr>
        <w:t>. Clubfoot is pathogenically characterized by abnormal bone alignment and abnormal radiographic features compared with normal feet, including bony abnormalities from incorrect treatment, whereas radiographic features from correct treatment are obviously better than pre-treatment</w:t>
      </w:r>
      <w:r w:rsidRPr="0046550F">
        <w:rPr>
          <w:rFonts w:ascii="Book Antiqua" w:eastAsia="Book Antiqua" w:hAnsi="Book Antiqua" w:cs="Book Antiqua"/>
          <w:color w:val="000000"/>
          <w:vertAlign w:val="superscript"/>
        </w:rPr>
        <w:t>[</w:t>
      </w:r>
      <w:r w:rsidR="00C07103" w:rsidRPr="0046550F">
        <w:rPr>
          <w:rFonts w:ascii="Book Antiqua" w:hAnsi="Book Antiqua" w:cs="Book Antiqua" w:hint="eastAsia"/>
          <w:color w:val="000000"/>
          <w:vertAlign w:val="superscript"/>
          <w:lang w:eastAsia="zh-CN"/>
        </w:rPr>
        <w:t>17,</w:t>
      </w:r>
      <w:r w:rsidR="00E65DD5" w:rsidRPr="0046550F">
        <w:rPr>
          <w:rFonts w:ascii="Book Antiqua" w:eastAsia="Book Antiqua" w:hAnsi="Book Antiqua" w:cs="Book Antiqua"/>
          <w:color w:val="000000"/>
          <w:vertAlign w:val="superscript"/>
        </w:rPr>
        <w:t>18</w:t>
      </w:r>
      <w:r w:rsidRPr="0046550F">
        <w:rPr>
          <w:rFonts w:ascii="Book Antiqua" w:eastAsia="Book Antiqua" w:hAnsi="Book Antiqua" w:cs="Book Antiqua"/>
          <w:color w:val="000000"/>
          <w:vertAlign w:val="superscript"/>
        </w:rPr>
        <w:t>]</w:t>
      </w:r>
      <w:r w:rsidRPr="0046550F">
        <w:rPr>
          <w:rFonts w:ascii="Book Antiqua" w:eastAsia="Book Antiqua" w:hAnsi="Book Antiqua" w:cs="Book Antiqua"/>
          <w:color w:val="000000"/>
        </w:rPr>
        <w:t>.</w:t>
      </w:r>
    </w:p>
    <w:p w14:paraId="0351EC0E" w14:textId="67D3DA01" w:rsidR="00A77B3E" w:rsidRPr="0046550F" w:rsidRDefault="003845BC" w:rsidP="00C07103">
      <w:pPr>
        <w:spacing w:line="360" w:lineRule="auto"/>
        <w:ind w:firstLineChars="200" w:firstLine="480"/>
        <w:jc w:val="both"/>
        <w:rPr>
          <w:rFonts w:ascii="Book Antiqua" w:hAnsi="Book Antiqua"/>
        </w:rPr>
      </w:pPr>
      <w:r w:rsidRPr="0046550F">
        <w:rPr>
          <w:rFonts w:ascii="Book Antiqua" w:eastAsia="Book Antiqua" w:hAnsi="Book Antiqua" w:cs="Book Antiqua"/>
          <w:color w:val="000000"/>
        </w:rPr>
        <w:t xml:space="preserve">This study found a correlation between radiographic data, lateral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and talocalcaneal angles derived immediately </w:t>
      </w:r>
      <w:proofErr w:type="spellStart"/>
      <w:r w:rsidRPr="0046550F">
        <w:rPr>
          <w:rFonts w:ascii="Book Antiqua" w:eastAsia="Book Antiqua" w:hAnsi="Book Antiqua" w:cs="Book Antiqua"/>
          <w:color w:val="000000"/>
        </w:rPr>
        <w:t>postoperation</w:t>
      </w:r>
      <w:proofErr w:type="spellEnd"/>
      <w:r w:rsidRPr="0046550F">
        <w:rPr>
          <w:rFonts w:ascii="Book Antiqua" w:eastAsia="Book Antiqua" w:hAnsi="Book Antiqua" w:cs="Book Antiqua"/>
          <w:color w:val="000000"/>
        </w:rPr>
        <w:t>, and functional outcomes at the 12</w:t>
      </w:r>
      <w:r w:rsidR="00C07103" w:rsidRPr="0046550F">
        <w:rPr>
          <w:rFonts w:ascii="Book Antiqua" w:hAnsi="Book Antiqua" w:cs="Book Antiqua" w:hint="eastAsia"/>
          <w:color w:val="000000"/>
          <w:lang w:eastAsia="zh-CN"/>
        </w:rPr>
        <w:t xml:space="preserve"> </w:t>
      </w:r>
      <w:proofErr w:type="spellStart"/>
      <w:r w:rsidR="00C07103" w:rsidRPr="0046550F">
        <w:rPr>
          <w:rFonts w:ascii="Book Antiqua" w:hAnsi="Book Antiqua" w:cs="Book Antiqua" w:hint="eastAsia"/>
          <w:color w:val="000000"/>
          <w:lang w:eastAsia="zh-CN"/>
        </w:rPr>
        <w:t>mo</w:t>
      </w:r>
      <w:proofErr w:type="spellEnd"/>
      <w:r w:rsidRPr="0046550F">
        <w:rPr>
          <w:rFonts w:ascii="Book Antiqua" w:eastAsia="Book Antiqua" w:hAnsi="Book Antiqua" w:cs="Book Antiqua"/>
          <w:color w:val="000000"/>
        </w:rPr>
        <w:t xml:space="preserve"> follow-up. This finding is in agreement with a previous report that supports the use of radiographs for treatment guidance, especially in residual deformity correction, such as complete subtalar release or posteromedial release procedures</w:t>
      </w:r>
      <w:r w:rsidRPr="0046550F">
        <w:rPr>
          <w:rFonts w:ascii="Book Antiqua" w:eastAsia="Book Antiqua" w:hAnsi="Book Antiqua" w:cs="Book Antiqua"/>
          <w:color w:val="000000"/>
          <w:vertAlign w:val="superscript"/>
        </w:rPr>
        <w:t>[</w:t>
      </w:r>
      <w:r w:rsidR="00E65DD5" w:rsidRPr="0046550F">
        <w:rPr>
          <w:rFonts w:ascii="Book Antiqua" w:eastAsia="Book Antiqua" w:hAnsi="Book Antiqua" w:cs="Book Antiqua"/>
          <w:color w:val="000000"/>
          <w:vertAlign w:val="superscript"/>
        </w:rPr>
        <w:t>19-21</w:t>
      </w:r>
      <w:r w:rsidRPr="0046550F">
        <w:rPr>
          <w:rFonts w:ascii="Book Antiqua" w:eastAsia="Book Antiqua" w:hAnsi="Book Antiqua" w:cs="Book Antiqua"/>
          <w:color w:val="000000"/>
          <w:vertAlign w:val="superscript"/>
        </w:rPr>
        <w:t>]</w:t>
      </w:r>
      <w:r w:rsidRPr="0046550F">
        <w:rPr>
          <w:rFonts w:ascii="Book Antiqua" w:eastAsia="Book Antiqua" w:hAnsi="Book Antiqua" w:cs="Book Antiqua"/>
          <w:color w:val="000000"/>
        </w:rPr>
        <w:t>.</w:t>
      </w:r>
    </w:p>
    <w:p w14:paraId="78D97B86" w14:textId="4249A491" w:rsidR="00A77B3E" w:rsidRPr="0046550F" w:rsidRDefault="003845BC" w:rsidP="00C07103">
      <w:pPr>
        <w:spacing w:line="360" w:lineRule="auto"/>
        <w:ind w:firstLineChars="200" w:firstLine="480"/>
        <w:jc w:val="both"/>
        <w:rPr>
          <w:rFonts w:ascii="Book Antiqua" w:hAnsi="Book Antiqua"/>
        </w:rPr>
      </w:pPr>
      <w:r w:rsidRPr="0046550F">
        <w:rPr>
          <w:rFonts w:ascii="Book Antiqua" w:eastAsia="Book Antiqua" w:hAnsi="Book Antiqua" w:cs="Book Antiqua"/>
          <w:color w:val="000000"/>
        </w:rPr>
        <w:t xml:space="preserve">The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 was the most reliable feature for predicting outcome in the present study, as a smaller angle predicted a better outcome based on the plantigrade ability. We found that a cutoff point of &gt;</w:t>
      </w:r>
      <w:r w:rsidR="00C07103" w:rsidRPr="0046550F">
        <w:rPr>
          <w:rFonts w:ascii="Book Antiqua" w:hAnsi="Book Antiqua" w:cs="Book Antiqua" w:hint="eastAsia"/>
          <w:color w:val="000000"/>
          <w:lang w:eastAsia="zh-CN"/>
        </w:rPr>
        <w:t xml:space="preserve"> </w:t>
      </w:r>
      <w:r w:rsidRPr="0046550F">
        <w:rPr>
          <w:rFonts w:ascii="Book Antiqua" w:eastAsia="Book Antiqua" w:hAnsi="Book Antiqua" w:cs="Book Antiqua"/>
          <w:color w:val="000000"/>
        </w:rPr>
        <w:t xml:space="preserve">70 degrees could predict fair-to-poor functional outcome at walking age with 88.9% sensitivity, similar to the </w:t>
      </w:r>
      <w:proofErr w:type="spellStart"/>
      <w:r w:rsidRPr="0046550F">
        <w:rPr>
          <w:rFonts w:ascii="Book Antiqua" w:eastAsia="Book Antiqua" w:hAnsi="Book Antiqua" w:cs="Book Antiqua"/>
          <w:color w:val="000000"/>
        </w:rPr>
        <w:t>equinus</w:t>
      </w:r>
      <w:proofErr w:type="spellEnd"/>
      <w:r w:rsidRPr="0046550F">
        <w:rPr>
          <w:rFonts w:ascii="Book Antiqua" w:eastAsia="Book Antiqua" w:hAnsi="Book Antiqua" w:cs="Book Antiqua"/>
          <w:color w:val="000000"/>
        </w:rPr>
        <w:t xml:space="preserve"> position, which results in a poor quality of life. Similarly, previous studies recommended using this angle to predict risk of relapse</w:t>
      </w:r>
      <w:r w:rsidR="00C07103" w:rsidRPr="0046550F">
        <w:rPr>
          <w:rFonts w:ascii="Book Antiqua" w:hAnsi="Book Antiqua" w:cs="Book Antiqua" w:hint="eastAsia"/>
          <w:color w:val="000000"/>
          <w:vertAlign w:val="superscript"/>
          <w:lang w:eastAsia="zh-CN"/>
        </w:rPr>
        <w:t xml:space="preserve"> </w:t>
      </w:r>
      <w:r w:rsidRPr="0046550F">
        <w:rPr>
          <w:rFonts w:ascii="Book Antiqua" w:eastAsia="Book Antiqua" w:hAnsi="Book Antiqua" w:cs="Book Antiqua"/>
          <w:color w:val="000000"/>
        </w:rPr>
        <w:t xml:space="preserve">and decide the surgical type, such as Achilles tenotomy, soft </w:t>
      </w:r>
      <w:r w:rsidRPr="0046550F">
        <w:rPr>
          <w:rFonts w:ascii="Book Antiqua" w:eastAsia="Book Antiqua" w:hAnsi="Book Antiqua" w:cs="Book Antiqua"/>
          <w:color w:val="000000"/>
        </w:rPr>
        <w:lastRenderedPageBreak/>
        <w:t>tissue release, and even reconstructive procedures for recurrent clubfoot, to improve functional outcome, but these studies investigated older children</w:t>
      </w:r>
      <w:r w:rsidRPr="0046550F">
        <w:rPr>
          <w:rFonts w:ascii="Book Antiqua" w:eastAsia="Book Antiqua" w:hAnsi="Book Antiqua" w:cs="Book Antiqua"/>
          <w:color w:val="000000"/>
          <w:vertAlign w:val="superscript"/>
        </w:rPr>
        <w:t>[8,10,11</w:t>
      </w:r>
      <w:r w:rsidR="00C07103" w:rsidRPr="0046550F">
        <w:rPr>
          <w:rFonts w:ascii="Book Antiqua" w:hAnsi="Book Antiqua" w:cs="Book Antiqua" w:hint="eastAsia"/>
          <w:color w:val="000000"/>
          <w:vertAlign w:val="superscript"/>
          <w:lang w:eastAsia="zh-CN"/>
        </w:rPr>
        <w:t>,22,23</w:t>
      </w:r>
      <w:r w:rsidRPr="0046550F">
        <w:rPr>
          <w:rFonts w:ascii="Book Antiqua" w:eastAsia="Book Antiqua" w:hAnsi="Book Antiqua" w:cs="Book Antiqua"/>
          <w:color w:val="000000"/>
          <w:vertAlign w:val="superscript"/>
        </w:rPr>
        <w:t>]</w:t>
      </w:r>
      <w:r w:rsidRPr="0046550F">
        <w:rPr>
          <w:rFonts w:ascii="Book Antiqua" w:eastAsia="Book Antiqua" w:hAnsi="Book Antiqua" w:cs="Book Antiqua"/>
          <w:color w:val="000000"/>
        </w:rPr>
        <w:t>. Additionally, a close relationship of clinical and talocalcaneal and talo-1</w:t>
      </w:r>
      <w:r w:rsidRPr="0046550F">
        <w:rPr>
          <w:rFonts w:ascii="Book Antiqua" w:eastAsia="Book Antiqua" w:hAnsi="Book Antiqua" w:cs="Book Antiqua"/>
          <w:color w:val="000000"/>
          <w:vertAlign w:val="superscript"/>
        </w:rPr>
        <w:t>st</w:t>
      </w:r>
      <w:r w:rsidRPr="0046550F">
        <w:rPr>
          <w:rFonts w:ascii="Book Antiqua" w:eastAsia="Book Antiqua" w:hAnsi="Book Antiqua" w:cs="Book Antiqua"/>
          <w:color w:val="000000"/>
        </w:rPr>
        <w:t xml:space="preserve"> metatarsal angles was found in some studies</w:t>
      </w:r>
      <w:r w:rsidRPr="0046550F">
        <w:rPr>
          <w:rFonts w:ascii="Book Antiqua" w:eastAsia="Book Antiqua" w:hAnsi="Book Antiqua" w:cs="Book Antiqua"/>
          <w:color w:val="000000"/>
          <w:vertAlign w:val="superscript"/>
        </w:rPr>
        <w:t>[</w:t>
      </w:r>
      <w:r w:rsidR="00E65DD5" w:rsidRPr="0046550F">
        <w:rPr>
          <w:rFonts w:ascii="Book Antiqua" w:eastAsia="Book Antiqua" w:hAnsi="Book Antiqua" w:cs="Book Antiqua"/>
          <w:color w:val="000000"/>
          <w:vertAlign w:val="superscript"/>
        </w:rPr>
        <w:t>17,24,25</w:t>
      </w:r>
      <w:r w:rsidRPr="0046550F">
        <w:rPr>
          <w:rFonts w:ascii="Book Antiqua" w:eastAsia="Book Antiqua" w:hAnsi="Book Antiqua" w:cs="Book Antiqua"/>
          <w:color w:val="000000"/>
          <w:vertAlign w:val="superscript"/>
        </w:rPr>
        <w:t>]</w:t>
      </w:r>
      <w:r w:rsidRPr="0046550F">
        <w:rPr>
          <w:rFonts w:ascii="Book Antiqua" w:eastAsia="Book Antiqua" w:hAnsi="Book Antiqua" w:cs="Book Antiqua"/>
          <w:color w:val="000000"/>
        </w:rPr>
        <w:t>.</w:t>
      </w:r>
    </w:p>
    <w:p w14:paraId="4A64AFFC" w14:textId="054C322D" w:rsidR="00A77B3E" w:rsidRPr="0046550F" w:rsidRDefault="003845BC" w:rsidP="00C07103">
      <w:pPr>
        <w:spacing w:line="360" w:lineRule="auto"/>
        <w:ind w:firstLineChars="200" w:firstLine="480"/>
        <w:jc w:val="both"/>
        <w:rPr>
          <w:rFonts w:ascii="Book Antiqua" w:hAnsi="Book Antiqua"/>
        </w:rPr>
      </w:pPr>
      <w:r w:rsidRPr="0046550F">
        <w:rPr>
          <w:rFonts w:ascii="Book Antiqua" w:eastAsia="Book Antiqua" w:hAnsi="Book Antiqua" w:cs="Book Antiqua"/>
          <w:color w:val="000000"/>
        </w:rPr>
        <w:t xml:space="preserve">Although a later study from 2017 discovered that radiographic abnormalities are not indicative of clinical abnormalities and that the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method can improve foot shape but cannot correct bone deformities, the treatment protocol needs to be based on various data sources</w:t>
      </w:r>
      <w:r w:rsidR="00C07103" w:rsidRPr="0046550F">
        <w:rPr>
          <w:rFonts w:ascii="Book Antiqua" w:eastAsia="Book Antiqua" w:hAnsi="Book Antiqua" w:cs="Book Antiqua"/>
          <w:color w:val="000000"/>
          <w:vertAlign w:val="superscript"/>
        </w:rPr>
        <w:t>[8,26]</w:t>
      </w:r>
      <w:r w:rsidRPr="0046550F">
        <w:rPr>
          <w:rFonts w:ascii="Book Antiqua" w:eastAsia="Book Antiqua" w:hAnsi="Book Antiqua" w:cs="Book Antiqua"/>
          <w:color w:val="000000"/>
        </w:rPr>
        <w:t>. Radiography is a criterion to screen patients who need very close follow-up.</w:t>
      </w:r>
    </w:p>
    <w:p w14:paraId="13C04239" w14:textId="05D928D5" w:rsidR="00A77B3E" w:rsidRPr="0046550F" w:rsidRDefault="003845BC" w:rsidP="00C07103">
      <w:pPr>
        <w:spacing w:line="360" w:lineRule="auto"/>
        <w:ind w:firstLineChars="200" w:firstLine="480"/>
        <w:jc w:val="both"/>
        <w:rPr>
          <w:rFonts w:ascii="Book Antiqua" w:hAnsi="Book Antiqua"/>
        </w:rPr>
      </w:pPr>
      <w:r w:rsidRPr="0046550F">
        <w:rPr>
          <w:rFonts w:ascii="Book Antiqua" w:eastAsia="Book Antiqua" w:hAnsi="Book Antiqua" w:cs="Book Antiqua"/>
          <w:color w:val="000000"/>
        </w:rPr>
        <w:t>This study has the following strengths: (</w:t>
      </w:r>
      <w:r w:rsidR="00C07103" w:rsidRPr="0046550F">
        <w:rPr>
          <w:rFonts w:ascii="Book Antiqua" w:hAnsi="Book Antiqua" w:cs="Book Antiqua" w:hint="eastAsia"/>
          <w:color w:val="000000"/>
          <w:lang w:eastAsia="zh-CN"/>
        </w:rPr>
        <w:t>1</w:t>
      </w:r>
      <w:r w:rsidRPr="0046550F">
        <w:rPr>
          <w:rFonts w:ascii="Book Antiqua" w:eastAsia="Book Antiqua" w:hAnsi="Book Antiqua" w:cs="Book Antiqua"/>
          <w:color w:val="000000"/>
        </w:rPr>
        <w:t xml:space="preserve">) </w:t>
      </w:r>
      <w:r w:rsidR="00C07103" w:rsidRPr="0046550F">
        <w:rPr>
          <w:rFonts w:ascii="Book Antiqua" w:hAnsi="Book Antiqua" w:cs="Book Antiqua" w:hint="eastAsia"/>
          <w:color w:val="000000"/>
          <w:lang w:eastAsia="zh-CN"/>
        </w:rPr>
        <w:t>W</w:t>
      </w:r>
      <w:r w:rsidRPr="0046550F">
        <w:rPr>
          <w:rFonts w:ascii="Book Antiqua" w:eastAsia="Book Antiqua" w:hAnsi="Book Antiqua" w:cs="Book Antiqua"/>
          <w:color w:val="000000"/>
        </w:rPr>
        <w:t>e used functional outcome as the end result instead of recurrence because recurrence is a subjective assessment that the surgeon utilizes to determine whether to perform additional interventions; (</w:t>
      </w:r>
      <w:r w:rsidR="00C07103" w:rsidRPr="0046550F">
        <w:rPr>
          <w:rFonts w:ascii="Book Antiqua" w:hAnsi="Book Antiqua" w:cs="Book Antiqua" w:hint="eastAsia"/>
          <w:color w:val="000000"/>
          <w:lang w:eastAsia="zh-CN"/>
        </w:rPr>
        <w:t>2</w:t>
      </w:r>
      <w:r w:rsidRPr="0046550F">
        <w:rPr>
          <w:rFonts w:ascii="Book Antiqua" w:eastAsia="Book Antiqua" w:hAnsi="Book Antiqua" w:cs="Book Antiqua"/>
          <w:color w:val="000000"/>
        </w:rPr>
        <w:t xml:space="preserve">) </w:t>
      </w:r>
      <w:r w:rsidR="00C07103" w:rsidRPr="0046550F">
        <w:rPr>
          <w:rFonts w:ascii="Book Antiqua" w:hAnsi="Book Antiqua" w:cs="Book Antiqua" w:hint="eastAsia"/>
          <w:color w:val="000000"/>
          <w:lang w:eastAsia="zh-CN"/>
        </w:rPr>
        <w:t>W</w:t>
      </w:r>
      <w:r w:rsidRPr="0046550F">
        <w:rPr>
          <w:rFonts w:ascii="Book Antiqua" w:eastAsia="Book Antiqua" w:hAnsi="Book Antiqua" w:cs="Book Antiqua"/>
          <w:color w:val="000000"/>
        </w:rPr>
        <w:t>e analyzed only ossified bone to provide more accurate results; and (</w:t>
      </w:r>
      <w:r w:rsidR="00C07103" w:rsidRPr="0046550F">
        <w:rPr>
          <w:rFonts w:ascii="Book Antiqua" w:hAnsi="Book Antiqua" w:cs="Book Antiqua" w:hint="eastAsia"/>
          <w:color w:val="000000"/>
          <w:lang w:eastAsia="zh-CN"/>
        </w:rPr>
        <w:t>3</w:t>
      </w:r>
      <w:r w:rsidRPr="0046550F">
        <w:rPr>
          <w:rFonts w:ascii="Book Antiqua" w:eastAsia="Book Antiqua" w:hAnsi="Book Antiqua" w:cs="Book Antiqua"/>
          <w:color w:val="000000"/>
        </w:rPr>
        <w:t xml:space="preserve">) </w:t>
      </w:r>
      <w:r w:rsidR="00C07103" w:rsidRPr="0046550F">
        <w:rPr>
          <w:rFonts w:ascii="Book Antiqua" w:hAnsi="Book Antiqua" w:cs="Book Antiqua" w:hint="eastAsia"/>
          <w:color w:val="000000"/>
          <w:lang w:eastAsia="zh-CN"/>
        </w:rPr>
        <w:t>W</w:t>
      </w:r>
      <w:r w:rsidRPr="0046550F">
        <w:rPr>
          <w:rFonts w:ascii="Book Antiqua" w:eastAsia="Book Antiqua" w:hAnsi="Book Antiqua" w:cs="Book Antiqua"/>
          <w:color w:val="000000"/>
        </w:rPr>
        <w:t>e based our analysis on one lateral view radiograph, which is harmless to patients, as shown in a previous study</w:t>
      </w:r>
      <w:r w:rsidRPr="0046550F">
        <w:rPr>
          <w:rFonts w:ascii="Book Antiqua" w:eastAsia="Book Antiqua" w:hAnsi="Book Antiqua" w:cs="Book Antiqua"/>
          <w:color w:val="000000"/>
          <w:vertAlign w:val="superscript"/>
        </w:rPr>
        <w:t>[12]</w:t>
      </w:r>
      <w:r w:rsidRPr="0046550F">
        <w:rPr>
          <w:rFonts w:ascii="Book Antiqua" w:eastAsia="Book Antiqua" w:hAnsi="Book Antiqua" w:cs="Book Antiqua"/>
          <w:color w:val="000000"/>
        </w:rPr>
        <w:t>.</w:t>
      </w:r>
    </w:p>
    <w:p w14:paraId="51B938DB" w14:textId="77777777" w:rsidR="00A77B3E" w:rsidRPr="0046550F" w:rsidRDefault="00A77B3E" w:rsidP="00824D90">
      <w:pPr>
        <w:spacing w:line="360" w:lineRule="auto"/>
        <w:jc w:val="both"/>
        <w:rPr>
          <w:rFonts w:ascii="Book Antiqua" w:hAnsi="Book Antiqua"/>
        </w:rPr>
      </w:pPr>
    </w:p>
    <w:p w14:paraId="49C71395"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i/>
          <w:iCs/>
          <w:color w:val="000000"/>
        </w:rPr>
        <w:t>Limitations of the study</w:t>
      </w:r>
    </w:p>
    <w:p w14:paraId="754715CA" w14:textId="4D48B22B"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The small sample analyzed in this study precludes large effect sizes between groups.</w:t>
      </w:r>
      <w:r w:rsidR="00C07103" w:rsidRPr="0046550F">
        <w:rPr>
          <w:rFonts w:ascii="Book Antiqua" w:hAnsi="Book Antiqua" w:cs="Book Antiqua" w:hint="eastAsia"/>
          <w:color w:val="000000"/>
          <w:lang w:eastAsia="zh-CN"/>
        </w:rPr>
        <w:t xml:space="preserve"> </w:t>
      </w:r>
      <w:r w:rsidRPr="0046550F">
        <w:rPr>
          <w:rFonts w:ascii="Book Antiqua" w:eastAsia="Book Antiqua" w:hAnsi="Book Antiqua" w:cs="Book Antiqua"/>
          <w:color w:val="000000"/>
        </w:rPr>
        <w:t xml:space="preserve">Furthermore, we calculated the angle based on only ossified bone in a small child for accuracy reasons. Consequently, we may lack information from other </w:t>
      </w:r>
      <w:proofErr w:type="spellStart"/>
      <w:r w:rsidRPr="0046550F">
        <w:rPr>
          <w:rFonts w:ascii="Book Antiqua" w:eastAsia="Book Antiqua" w:hAnsi="Book Antiqua" w:cs="Book Antiqua"/>
          <w:color w:val="000000"/>
        </w:rPr>
        <w:t>nonossified</w:t>
      </w:r>
      <w:proofErr w:type="spellEnd"/>
      <w:r w:rsidRPr="0046550F">
        <w:rPr>
          <w:rFonts w:ascii="Book Antiqua" w:eastAsia="Book Antiqua" w:hAnsi="Book Antiqua" w:cs="Book Antiqua"/>
          <w:color w:val="000000"/>
        </w:rPr>
        <w:t xml:space="preserve"> bone.</w:t>
      </w:r>
    </w:p>
    <w:p w14:paraId="431BDE58" w14:textId="77777777" w:rsidR="00A77B3E" w:rsidRPr="0046550F" w:rsidRDefault="00A77B3E" w:rsidP="00824D90">
      <w:pPr>
        <w:spacing w:line="360" w:lineRule="auto"/>
        <w:jc w:val="both"/>
        <w:rPr>
          <w:rFonts w:ascii="Book Antiqua" w:hAnsi="Book Antiqua"/>
        </w:rPr>
      </w:pPr>
    </w:p>
    <w:p w14:paraId="1F2DA878"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aps/>
          <w:color w:val="000000"/>
          <w:u w:val="single"/>
        </w:rPr>
        <w:t>CONCLUSION</w:t>
      </w:r>
    </w:p>
    <w:p w14:paraId="35A4B68C"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 xml:space="preserve">The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 derived from lateral radiographs immediately after Achilles tenotomy and casting, can predict functional outcome at 1 year postoperatively and provide a sufficient rationale for screening patients who need very close follow-up.</w:t>
      </w:r>
    </w:p>
    <w:p w14:paraId="0AFBE01F" w14:textId="77777777" w:rsidR="00A77B3E" w:rsidRPr="0046550F" w:rsidRDefault="00A77B3E" w:rsidP="00824D90">
      <w:pPr>
        <w:spacing w:line="360" w:lineRule="auto"/>
        <w:jc w:val="both"/>
        <w:rPr>
          <w:rFonts w:ascii="Book Antiqua" w:hAnsi="Book Antiqua"/>
        </w:rPr>
      </w:pPr>
    </w:p>
    <w:p w14:paraId="7BD1AEC5"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aps/>
          <w:color w:val="000000"/>
          <w:u w:val="single"/>
        </w:rPr>
        <w:t>ARTICLE HIGHLIGHTS</w:t>
      </w:r>
    </w:p>
    <w:p w14:paraId="362AAD89"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i/>
          <w:color w:val="000000"/>
        </w:rPr>
        <w:t>Research background</w:t>
      </w:r>
    </w:p>
    <w:p w14:paraId="1E501EE3"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 xml:space="preserve">Idiopathic clubfoot is an abnormal bone alignment and there are currently failure cases resulting from the currently acceptable treatment protocol. Postoperative radiographs are expected to predict outcomes beginning at the </w:t>
      </w:r>
      <w:proofErr w:type="spellStart"/>
      <w:r w:rsidRPr="0046550F">
        <w:rPr>
          <w:rFonts w:ascii="Book Antiqua" w:eastAsia="Book Antiqua" w:hAnsi="Book Antiqua" w:cs="Book Antiqua"/>
          <w:color w:val="000000"/>
        </w:rPr>
        <w:t>prewalking</w:t>
      </w:r>
      <w:proofErr w:type="spellEnd"/>
      <w:r w:rsidRPr="0046550F">
        <w:rPr>
          <w:rFonts w:ascii="Book Antiqua" w:eastAsia="Book Antiqua" w:hAnsi="Book Antiqua" w:cs="Book Antiqua"/>
          <w:color w:val="000000"/>
        </w:rPr>
        <w:t xml:space="preserve"> age.</w:t>
      </w:r>
    </w:p>
    <w:p w14:paraId="02BDB433" w14:textId="77777777" w:rsidR="00A77B3E" w:rsidRPr="0046550F" w:rsidRDefault="00A77B3E" w:rsidP="00824D90">
      <w:pPr>
        <w:spacing w:line="360" w:lineRule="auto"/>
        <w:jc w:val="both"/>
        <w:rPr>
          <w:rFonts w:ascii="Book Antiqua" w:hAnsi="Book Antiqua"/>
        </w:rPr>
      </w:pPr>
    </w:p>
    <w:p w14:paraId="42B6B1D0"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i/>
          <w:color w:val="000000"/>
        </w:rPr>
        <w:t>Research motivation</w:t>
      </w:r>
    </w:p>
    <w:p w14:paraId="75D0559F" w14:textId="77777777" w:rsidR="00A77B3E" w:rsidRPr="0046550F" w:rsidRDefault="009023C3" w:rsidP="00824D90">
      <w:pPr>
        <w:spacing w:line="360" w:lineRule="auto"/>
        <w:jc w:val="both"/>
        <w:rPr>
          <w:rFonts w:ascii="Book Antiqua" w:hAnsi="Book Antiqua"/>
        </w:rPr>
      </w:pPr>
      <w:r w:rsidRPr="0046550F">
        <w:rPr>
          <w:rFonts w:ascii="Book Antiqua" w:hAnsi="Book Antiqua" w:cs="Book Antiqua" w:hint="eastAsia"/>
          <w:color w:val="000000"/>
          <w:lang w:eastAsia="zh-CN"/>
        </w:rPr>
        <w:t>T</w:t>
      </w:r>
      <w:r w:rsidR="003845BC" w:rsidRPr="0046550F">
        <w:rPr>
          <w:rFonts w:ascii="Book Antiqua" w:eastAsia="Book Antiqua" w:hAnsi="Book Antiqua" w:cs="Book Antiqua"/>
          <w:color w:val="000000"/>
        </w:rPr>
        <w:t xml:space="preserve">o predict the outcome and early prevention in cases that may fail with </w:t>
      </w:r>
      <w:proofErr w:type="spellStart"/>
      <w:r w:rsidR="003845BC" w:rsidRPr="0046550F">
        <w:rPr>
          <w:rFonts w:ascii="Book Antiqua" w:eastAsia="Book Antiqua" w:hAnsi="Book Antiqua" w:cs="Book Antiqua"/>
          <w:color w:val="000000"/>
        </w:rPr>
        <w:t>Ponseti’s</w:t>
      </w:r>
      <w:proofErr w:type="spellEnd"/>
      <w:r w:rsidR="003845BC" w:rsidRPr="0046550F">
        <w:rPr>
          <w:rFonts w:ascii="Book Antiqua" w:eastAsia="Book Antiqua" w:hAnsi="Book Antiqua" w:cs="Book Antiqua"/>
          <w:color w:val="000000"/>
        </w:rPr>
        <w:t xml:space="preserve"> method, considering the lack of radiographic postoperative studies and almost none of the disadvantages of radiation taken once, we decided to use the simple radiographic method for outcome prediction.</w:t>
      </w:r>
    </w:p>
    <w:p w14:paraId="5471BC88" w14:textId="77777777" w:rsidR="00A77B3E" w:rsidRPr="0046550F" w:rsidRDefault="00A77B3E" w:rsidP="00824D90">
      <w:pPr>
        <w:spacing w:line="360" w:lineRule="auto"/>
        <w:jc w:val="both"/>
        <w:rPr>
          <w:rFonts w:ascii="Book Antiqua" w:hAnsi="Book Antiqua"/>
        </w:rPr>
      </w:pPr>
    </w:p>
    <w:p w14:paraId="2A5A8C58"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i/>
          <w:color w:val="000000"/>
        </w:rPr>
        <w:t>Research objectives</w:t>
      </w:r>
    </w:p>
    <w:p w14:paraId="6EC6C4C3"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To assess the correlation between immediately postoperative radiographic parameters and functional outcomes.</w:t>
      </w:r>
    </w:p>
    <w:p w14:paraId="5A7760E7" w14:textId="77777777" w:rsidR="00A77B3E" w:rsidRPr="0046550F" w:rsidRDefault="00A77B3E" w:rsidP="00824D90">
      <w:pPr>
        <w:spacing w:line="360" w:lineRule="auto"/>
        <w:jc w:val="both"/>
        <w:rPr>
          <w:rFonts w:ascii="Book Antiqua" w:hAnsi="Book Antiqua"/>
        </w:rPr>
      </w:pPr>
    </w:p>
    <w:p w14:paraId="30CD65B2"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i/>
          <w:color w:val="000000"/>
        </w:rPr>
        <w:t>Research methods</w:t>
      </w:r>
    </w:p>
    <w:p w14:paraId="52C32718"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Patients with idiopathic clubfoot were assessed for radiographic parameters immediately postoperatively, and functional scores were assessed at follow-up.</w:t>
      </w:r>
    </w:p>
    <w:p w14:paraId="23BF9DDC" w14:textId="77777777" w:rsidR="00A77B3E" w:rsidRPr="0046550F" w:rsidRDefault="00A77B3E" w:rsidP="00824D90">
      <w:pPr>
        <w:spacing w:line="360" w:lineRule="auto"/>
        <w:jc w:val="both"/>
        <w:rPr>
          <w:rFonts w:ascii="Book Antiqua" w:hAnsi="Book Antiqua"/>
        </w:rPr>
      </w:pPr>
    </w:p>
    <w:p w14:paraId="0917C81C"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i/>
          <w:color w:val="000000"/>
        </w:rPr>
        <w:t>Research results</w:t>
      </w:r>
    </w:p>
    <w:p w14:paraId="70647CB6" w14:textId="13752F2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 xml:space="preserve">The </w:t>
      </w:r>
      <w:proofErr w:type="spellStart"/>
      <w:r w:rsidR="001539AD"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and talocalcaneal angles showed significant differences between each functional outcome, and the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 had a strong effect, with a smaller angle seeming better.</w:t>
      </w:r>
    </w:p>
    <w:p w14:paraId="5A114834" w14:textId="77777777" w:rsidR="00A77B3E" w:rsidRPr="0046550F" w:rsidRDefault="00A77B3E" w:rsidP="00824D90">
      <w:pPr>
        <w:spacing w:line="360" w:lineRule="auto"/>
        <w:jc w:val="both"/>
        <w:rPr>
          <w:rFonts w:ascii="Book Antiqua" w:hAnsi="Book Antiqua"/>
        </w:rPr>
      </w:pPr>
    </w:p>
    <w:p w14:paraId="640BD6EB"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i/>
          <w:color w:val="000000"/>
        </w:rPr>
        <w:t>Research conclusions</w:t>
      </w:r>
    </w:p>
    <w:p w14:paraId="3540E205"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 xml:space="preserve">The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 derived from lateral radiographs immediately after Achilles tenotomy and cast, can predict functional outcome at 1 year postoperatively.</w:t>
      </w:r>
    </w:p>
    <w:p w14:paraId="152B9BD5" w14:textId="77777777" w:rsidR="00A77B3E" w:rsidRPr="0046550F" w:rsidRDefault="00A77B3E" w:rsidP="00824D90">
      <w:pPr>
        <w:spacing w:line="360" w:lineRule="auto"/>
        <w:jc w:val="both"/>
        <w:rPr>
          <w:rFonts w:ascii="Book Antiqua" w:hAnsi="Book Antiqua"/>
        </w:rPr>
      </w:pPr>
    </w:p>
    <w:p w14:paraId="4505EED4"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i/>
          <w:color w:val="000000"/>
        </w:rPr>
        <w:t>Research perspectives</w:t>
      </w:r>
    </w:p>
    <w:p w14:paraId="0FA81A8D"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A larger population and long-term follow-up of 5 to 10 years would provide a better correlation of the radiographic parameters and functional outcomes.</w:t>
      </w:r>
    </w:p>
    <w:p w14:paraId="3F0F5D67" w14:textId="77777777" w:rsidR="00A77B3E" w:rsidRPr="0046550F" w:rsidRDefault="00A77B3E" w:rsidP="00824D90">
      <w:pPr>
        <w:spacing w:line="360" w:lineRule="auto"/>
        <w:jc w:val="both"/>
        <w:rPr>
          <w:rFonts w:ascii="Book Antiqua" w:hAnsi="Book Antiqua"/>
        </w:rPr>
      </w:pPr>
    </w:p>
    <w:p w14:paraId="4B7F0B83"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aps/>
          <w:color w:val="000000"/>
          <w:u w:val="single"/>
        </w:rPr>
        <w:t>ACKNOWLEDGEMENTS</w:t>
      </w:r>
    </w:p>
    <w:p w14:paraId="63E98B49"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lastRenderedPageBreak/>
        <w:t xml:space="preserve">We would like to acknowledge Mr. </w:t>
      </w:r>
      <w:proofErr w:type="spellStart"/>
      <w:r w:rsidRPr="0046550F">
        <w:rPr>
          <w:rFonts w:ascii="Book Antiqua" w:eastAsia="Book Antiqua" w:hAnsi="Book Antiqua" w:cs="Book Antiqua"/>
          <w:color w:val="000000"/>
        </w:rPr>
        <w:t>Saksin</w:t>
      </w:r>
      <w:proofErr w:type="spellEnd"/>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Simsin</w:t>
      </w:r>
      <w:proofErr w:type="spellEnd"/>
      <w:r w:rsidRPr="0046550F">
        <w:rPr>
          <w:rFonts w:ascii="Book Antiqua" w:eastAsia="Book Antiqua" w:hAnsi="Book Antiqua" w:cs="Book Antiqua"/>
          <w:color w:val="000000"/>
        </w:rPr>
        <w:t xml:space="preserve"> for his expert advice regarding biostatistics.</w:t>
      </w:r>
    </w:p>
    <w:p w14:paraId="1191628A" w14:textId="77777777" w:rsidR="00A77B3E" w:rsidRPr="0046550F" w:rsidRDefault="00A77B3E" w:rsidP="00824D90">
      <w:pPr>
        <w:spacing w:line="360" w:lineRule="auto"/>
        <w:jc w:val="both"/>
        <w:rPr>
          <w:rFonts w:ascii="Book Antiqua" w:hAnsi="Book Antiqua"/>
        </w:rPr>
      </w:pPr>
    </w:p>
    <w:p w14:paraId="117DF4A5"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REFERENCES</w:t>
      </w:r>
    </w:p>
    <w:p w14:paraId="7B70AE67"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1 </w:t>
      </w:r>
      <w:proofErr w:type="spellStart"/>
      <w:r w:rsidRPr="0046550F">
        <w:rPr>
          <w:rFonts w:ascii="Book Antiqua" w:eastAsia="Book Antiqua" w:hAnsi="Book Antiqua" w:cs="Book Antiqua"/>
          <w:b/>
          <w:bCs/>
          <w:color w:val="000000"/>
        </w:rPr>
        <w:t>Pavone</w:t>
      </w:r>
      <w:proofErr w:type="spellEnd"/>
      <w:r w:rsidRPr="0046550F">
        <w:rPr>
          <w:rFonts w:ascii="Book Antiqua" w:eastAsia="Book Antiqua" w:hAnsi="Book Antiqua" w:cs="Book Antiqua"/>
          <w:b/>
          <w:bCs/>
          <w:color w:val="000000"/>
        </w:rPr>
        <w:t xml:space="preserve"> V</w:t>
      </w:r>
      <w:r w:rsidRPr="0046550F">
        <w:rPr>
          <w:rFonts w:ascii="Book Antiqua" w:eastAsia="Book Antiqua" w:hAnsi="Book Antiqua" w:cs="Book Antiqua"/>
          <w:color w:val="000000"/>
        </w:rPr>
        <w:t xml:space="preserve">, Bianca S, Grosso G, </w:t>
      </w:r>
      <w:proofErr w:type="spellStart"/>
      <w:r w:rsidRPr="0046550F">
        <w:rPr>
          <w:rFonts w:ascii="Book Antiqua" w:eastAsia="Book Antiqua" w:hAnsi="Book Antiqua" w:cs="Book Antiqua"/>
          <w:color w:val="000000"/>
        </w:rPr>
        <w:t>Pavone</w:t>
      </w:r>
      <w:proofErr w:type="spellEnd"/>
      <w:r w:rsidRPr="0046550F">
        <w:rPr>
          <w:rFonts w:ascii="Book Antiqua" w:eastAsia="Book Antiqua" w:hAnsi="Book Antiqua" w:cs="Book Antiqua"/>
          <w:color w:val="000000"/>
        </w:rPr>
        <w:t xml:space="preserve"> P, </w:t>
      </w:r>
      <w:proofErr w:type="spellStart"/>
      <w:r w:rsidRPr="0046550F">
        <w:rPr>
          <w:rFonts w:ascii="Book Antiqua" w:eastAsia="Book Antiqua" w:hAnsi="Book Antiqua" w:cs="Book Antiqua"/>
          <w:color w:val="000000"/>
        </w:rPr>
        <w:t>Mistretta</w:t>
      </w:r>
      <w:proofErr w:type="spellEnd"/>
      <w:r w:rsidRPr="0046550F">
        <w:rPr>
          <w:rFonts w:ascii="Book Antiqua" w:eastAsia="Book Antiqua" w:hAnsi="Book Antiqua" w:cs="Book Antiqua"/>
          <w:color w:val="000000"/>
        </w:rPr>
        <w:t xml:space="preserve"> A, Longo MR, Marino S, Sessa G. Congenital talipes equinovarus: an epidemiological study in Sicily. </w:t>
      </w:r>
      <w:r w:rsidRPr="0046550F">
        <w:rPr>
          <w:rFonts w:ascii="Book Antiqua" w:eastAsia="Book Antiqua" w:hAnsi="Book Antiqua" w:cs="Book Antiqua"/>
          <w:i/>
          <w:iCs/>
          <w:color w:val="000000"/>
        </w:rPr>
        <w:t xml:space="preserve">Acta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2012; </w:t>
      </w:r>
      <w:r w:rsidRPr="0046550F">
        <w:rPr>
          <w:rFonts w:ascii="Book Antiqua" w:eastAsia="Book Antiqua" w:hAnsi="Book Antiqua" w:cs="Book Antiqua"/>
          <w:b/>
          <w:bCs/>
          <w:color w:val="000000"/>
        </w:rPr>
        <w:t>83</w:t>
      </w:r>
      <w:r w:rsidRPr="0046550F">
        <w:rPr>
          <w:rFonts w:ascii="Book Antiqua" w:eastAsia="Book Antiqua" w:hAnsi="Book Antiqua" w:cs="Book Antiqua"/>
          <w:color w:val="000000"/>
        </w:rPr>
        <w:t>: 294-298 [PMID: 22489891 DOI: 10.3109/17453674.2012.678797]</w:t>
      </w:r>
    </w:p>
    <w:p w14:paraId="2CDFAE3D"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2 </w:t>
      </w:r>
      <w:r w:rsidRPr="0046550F">
        <w:rPr>
          <w:rFonts w:ascii="Book Antiqua" w:eastAsia="Book Antiqua" w:hAnsi="Book Antiqua" w:cs="Book Antiqua"/>
          <w:b/>
          <w:bCs/>
          <w:color w:val="000000"/>
        </w:rPr>
        <w:t>Society for Maternal-Fetal Medicine.</w:t>
      </w:r>
      <w:r w:rsidRPr="0046550F">
        <w:rPr>
          <w:rFonts w:ascii="Book Antiqua" w:eastAsia="Book Antiqua" w:hAnsi="Book Antiqua" w:cs="Book Antiqua"/>
          <w:color w:val="000000"/>
        </w:rPr>
        <w:t xml:space="preserve">, McKinney J, </w:t>
      </w:r>
      <w:proofErr w:type="spellStart"/>
      <w:r w:rsidRPr="0046550F">
        <w:rPr>
          <w:rFonts w:ascii="Book Antiqua" w:eastAsia="Book Antiqua" w:hAnsi="Book Antiqua" w:cs="Book Antiqua"/>
          <w:color w:val="000000"/>
        </w:rPr>
        <w:t>Rac</w:t>
      </w:r>
      <w:proofErr w:type="spellEnd"/>
      <w:r w:rsidRPr="0046550F">
        <w:rPr>
          <w:rFonts w:ascii="Book Antiqua" w:eastAsia="Book Antiqua" w:hAnsi="Book Antiqua" w:cs="Book Antiqua"/>
          <w:color w:val="000000"/>
        </w:rPr>
        <w:t xml:space="preserve"> MWF, Gandhi M. Congenital talipes equinovarus (clubfoot). </w:t>
      </w:r>
      <w:r w:rsidRPr="0046550F">
        <w:rPr>
          <w:rFonts w:ascii="Book Antiqua" w:eastAsia="Book Antiqua" w:hAnsi="Book Antiqua" w:cs="Book Antiqua"/>
          <w:i/>
          <w:iCs/>
          <w:color w:val="000000"/>
        </w:rPr>
        <w:t xml:space="preserve">Am J </w:t>
      </w:r>
      <w:proofErr w:type="spellStart"/>
      <w:r w:rsidRPr="0046550F">
        <w:rPr>
          <w:rFonts w:ascii="Book Antiqua" w:eastAsia="Book Antiqua" w:hAnsi="Book Antiqua" w:cs="Book Antiqua"/>
          <w:i/>
          <w:iCs/>
          <w:color w:val="000000"/>
        </w:rPr>
        <w:t>Obstet</w:t>
      </w:r>
      <w:proofErr w:type="spellEnd"/>
      <w:r w:rsidRPr="0046550F">
        <w:rPr>
          <w:rFonts w:ascii="Book Antiqua" w:eastAsia="Book Antiqua" w:hAnsi="Book Antiqua" w:cs="Book Antiqua"/>
          <w:i/>
          <w:iCs/>
          <w:color w:val="000000"/>
        </w:rPr>
        <w:t xml:space="preserve"> </w:t>
      </w:r>
      <w:proofErr w:type="spellStart"/>
      <w:r w:rsidRPr="0046550F">
        <w:rPr>
          <w:rFonts w:ascii="Book Antiqua" w:eastAsia="Book Antiqua" w:hAnsi="Book Antiqua" w:cs="Book Antiqua"/>
          <w:i/>
          <w:iCs/>
          <w:color w:val="000000"/>
        </w:rPr>
        <w:t>Gynecol</w:t>
      </w:r>
      <w:proofErr w:type="spellEnd"/>
      <w:r w:rsidRPr="0046550F">
        <w:rPr>
          <w:rFonts w:ascii="Book Antiqua" w:eastAsia="Book Antiqua" w:hAnsi="Book Antiqua" w:cs="Book Antiqua"/>
          <w:color w:val="000000"/>
        </w:rPr>
        <w:t xml:space="preserve"> 2019; </w:t>
      </w:r>
      <w:r w:rsidRPr="0046550F">
        <w:rPr>
          <w:rFonts w:ascii="Book Antiqua" w:eastAsia="Book Antiqua" w:hAnsi="Book Antiqua" w:cs="Book Antiqua"/>
          <w:b/>
          <w:bCs/>
          <w:color w:val="000000"/>
        </w:rPr>
        <w:t>221</w:t>
      </w:r>
      <w:r w:rsidRPr="0046550F">
        <w:rPr>
          <w:rFonts w:ascii="Book Antiqua" w:eastAsia="Book Antiqua" w:hAnsi="Book Antiqua" w:cs="Book Antiqua"/>
          <w:color w:val="000000"/>
        </w:rPr>
        <w:t>: B10-B12 [PMID: 31787157 DOI: 10.1016/j.ajog.2019.09.022]</w:t>
      </w:r>
    </w:p>
    <w:p w14:paraId="1C2C2790"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3 </w:t>
      </w:r>
      <w:proofErr w:type="spellStart"/>
      <w:r w:rsidRPr="0046550F">
        <w:rPr>
          <w:rFonts w:ascii="Book Antiqua" w:eastAsia="Book Antiqua" w:hAnsi="Book Antiqua" w:cs="Book Antiqua"/>
          <w:b/>
          <w:bCs/>
          <w:color w:val="000000"/>
        </w:rPr>
        <w:t>Morcuende</w:t>
      </w:r>
      <w:proofErr w:type="spellEnd"/>
      <w:r w:rsidRPr="0046550F">
        <w:rPr>
          <w:rFonts w:ascii="Book Antiqua" w:eastAsia="Book Antiqua" w:hAnsi="Book Antiqua" w:cs="Book Antiqua"/>
          <w:b/>
          <w:bCs/>
          <w:color w:val="000000"/>
        </w:rPr>
        <w:t xml:space="preserve"> JA</w:t>
      </w:r>
      <w:r w:rsidRPr="0046550F">
        <w:rPr>
          <w:rFonts w:ascii="Book Antiqua" w:eastAsia="Book Antiqua" w:hAnsi="Book Antiqua" w:cs="Book Antiqua"/>
          <w:color w:val="000000"/>
        </w:rPr>
        <w:t xml:space="preserve">, Abbasi D, Dolan LA,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IV. Results of an accelerated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protocol for clubfoot. </w:t>
      </w:r>
      <w:r w:rsidRPr="0046550F">
        <w:rPr>
          <w:rFonts w:ascii="Book Antiqua" w:eastAsia="Book Antiqua" w:hAnsi="Book Antiqua" w:cs="Book Antiqua"/>
          <w:i/>
          <w:iCs/>
          <w:color w:val="000000"/>
        </w:rPr>
        <w:t xml:space="preserve">J </w:t>
      </w:r>
      <w:proofErr w:type="spellStart"/>
      <w:r w:rsidRPr="0046550F">
        <w:rPr>
          <w:rFonts w:ascii="Book Antiqua" w:eastAsia="Book Antiqua" w:hAnsi="Book Antiqua" w:cs="Book Antiqua"/>
          <w:i/>
          <w:iCs/>
          <w:color w:val="000000"/>
        </w:rPr>
        <w:t>Pediatr</w:t>
      </w:r>
      <w:proofErr w:type="spellEnd"/>
      <w:r w:rsidRPr="0046550F">
        <w:rPr>
          <w:rFonts w:ascii="Book Antiqua" w:eastAsia="Book Antiqua" w:hAnsi="Book Antiqua" w:cs="Book Antiqua"/>
          <w:i/>
          <w:iCs/>
          <w:color w:val="000000"/>
        </w:rPr>
        <w:t xml:space="preserve">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2005; </w:t>
      </w:r>
      <w:r w:rsidRPr="0046550F">
        <w:rPr>
          <w:rFonts w:ascii="Book Antiqua" w:eastAsia="Book Antiqua" w:hAnsi="Book Antiqua" w:cs="Book Antiqua"/>
          <w:b/>
          <w:bCs/>
          <w:color w:val="000000"/>
        </w:rPr>
        <w:t>25</w:t>
      </w:r>
      <w:r w:rsidRPr="0046550F">
        <w:rPr>
          <w:rFonts w:ascii="Book Antiqua" w:eastAsia="Book Antiqua" w:hAnsi="Book Antiqua" w:cs="Book Antiqua"/>
          <w:color w:val="000000"/>
        </w:rPr>
        <w:t>: 623-626 [PMID: 16199943 DOI: 10.1097/01.bpo.0000162015.44865.5e]</w:t>
      </w:r>
    </w:p>
    <w:p w14:paraId="64F68B23" w14:textId="06C0FCD3" w:rsidR="001C1334" w:rsidRPr="0046550F" w:rsidRDefault="001C1334" w:rsidP="001C1334">
      <w:pPr>
        <w:spacing w:line="360" w:lineRule="auto"/>
        <w:jc w:val="both"/>
        <w:rPr>
          <w:rFonts w:ascii="Book Antiqua" w:hAnsi="Book Antiqua" w:cs="Book Antiqua"/>
          <w:color w:val="000000"/>
          <w:lang w:eastAsia="zh-CN"/>
        </w:rPr>
      </w:pPr>
      <w:r w:rsidRPr="0046550F">
        <w:rPr>
          <w:rFonts w:ascii="Book Antiqua" w:eastAsia="Book Antiqua" w:hAnsi="Book Antiqua" w:cs="Book Antiqua"/>
          <w:color w:val="000000"/>
        </w:rPr>
        <w:t xml:space="preserve">4 </w:t>
      </w:r>
      <w:proofErr w:type="spellStart"/>
      <w:r w:rsidRPr="0046550F">
        <w:rPr>
          <w:rFonts w:ascii="Book Antiqua" w:eastAsia="Book Antiqua" w:hAnsi="Book Antiqua" w:cs="Book Antiqua"/>
          <w:b/>
          <w:bCs/>
          <w:color w:val="000000"/>
        </w:rPr>
        <w:t>Ponseti</w:t>
      </w:r>
      <w:proofErr w:type="spellEnd"/>
      <w:r w:rsidRPr="0046550F">
        <w:rPr>
          <w:rFonts w:ascii="Book Antiqua" w:eastAsia="Book Antiqua" w:hAnsi="Book Antiqua" w:cs="Book Antiqua"/>
          <w:b/>
          <w:bCs/>
          <w:color w:val="000000"/>
        </w:rPr>
        <w:t xml:space="preserve"> IV,</w:t>
      </w:r>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Smoley</w:t>
      </w:r>
      <w:proofErr w:type="spellEnd"/>
      <w:r w:rsidRPr="0046550F">
        <w:rPr>
          <w:rFonts w:ascii="Book Antiqua" w:eastAsia="Book Antiqua" w:hAnsi="Book Antiqua" w:cs="Book Antiqua"/>
          <w:color w:val="000000"/>
        </w:rPr>
        <w:t xml:space="preserve"> EN. Congenital club foot: the results of treatment. </w:t>
      </w:r>
      <w:r w:rsidRPr="0046550F">
        <w:rPr>
          <w:rFonts w:ascii="Book Antiqua" w:eastAsia="Book Antiqua" w:hAnsi="Book Antiqua" w:cs="Book Antiqua"/>
          <w:i/>
          <w:color w:val="000000"/>
        </w:rPr>
        <w:t xml:space="preserve">Iowa </w:t>
      </w:r>
      <w:proofErr w:type="spellStart"/>
      <w:r w:rsidRPr="0046550F">
        <w:rPr>
          <w:rFonts w:ascii="Book Antiqua" w:eastAsia="Book Antiqua" w:hAnsi="Book Antiqua" w:cs="Book Antiqua"/>
          <w:i/>
          <w:color w:val="000000"/>
        </w:rPr>
        <w:t>Orthop</w:t>
      </w:r>
      <w:proofErr w:type="spellEnd"/>
      <w:r w:rsidRPr="0046550F">
        <w:rPr>
          <w:rFonts w:ascii="Book Antiqua" w:eastAsia="Book Antiqua" w:hAnsi="Book Antiqua" w:cs="Book Antiqua"/>
          <w:i/>
          <w:color w:val="000000"/>
        </w:rPr>
        <w:t xml:space="preserve"> J</w:t>
      </w:r>
      <w:r w:rsidRPr="0046550F">
        <w:rPr>
          <w:rFonts w:ascii="Book Antiqua" w:eastAsia="Book Antiqua" w:hAnsi="Book Antiqua" w:cs="Book Antiqua"/>
          <w:color w:val="000000"/>
        </w:rPr>
        <w:t xml:space="preserve"> 1984; </w:t>
      </w:r>
      <w:r w:rsidRPr="0046550F">
        <w:rPr>
          <w:rFonts w:ascii="Book Antiqua" w:eastAsia="Book Antiqua" w:hAnsi="Book Antiqua" w:cs="Book Antiqua"/>
          <w:b/>
          <w:color w:val="000000"/>
        </w:rPr>
        <w:t>4</w:t>
      </w:r>
      <w:r w:rsidRPr="0046550F">
        <w:rPr>
          <w:rFonts w:ascii="Book Antiqua" w:eastAsia="Book Antiqua" w:hAnsi="Book Antiqua" w:cs="Book Antiqua"/>
          <w:color w:val="000000"/>
        </w:rPr>
        <w:t>: 24-33</w:t>
      </w:r>
    </w:p>
    <w:p w14:paraId="6144B706"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5 </w:t>
      </w:r>
      <w:proofErr w:type="spellStart"/>
      <w:r w:rsidRPr="0046550F">
        <w:rPr>
          <w:rFonts w:ascii="Book Antiqua" w:eastAsia="Book Antiqua" w:hAnsi="Book Antiqua" w:cs="Book Antiqua"/>
          <w:b/>
          <w:bCs/>
          <w:color w:val="000000"/>
        </w:rPr>
        <w:t>Ponseti</w:t>
      </w:r>
      <w:proofErr w:type="spellEnd"/>
      <w:r w:rsidRPr="0046550F">
        <w:rPr>
          <w:rFonts w:ascii="Book Antiqua" w:eastAsia="Book Antiqua" w:hAnsi="Book Antiqua" w:cs="Book Antiqua"/>
          <w:b/>
          <w:bCs/>
          <w:color w:val="000000"/>
        </w:rPr>
        <w:t xml:space="preserve"> IV</w:t>
      </w:r>
      <w:r w:rsidRPr="0046550F">
        <w:rPr>
          <w:rFonts w:ascii="Book Antiqua" w:eastAsia="Book Antiqua" w:hAnsi="Book Antiqua" w:cs="Book Antiqua"/>
          <w:color w:val="000000"/>
        </w:rPr>
        <w:t xml:space="preserve">. Relapsing clubfoot: causes, prevention, and treatment. </w:t>
      </w:r>
      <w:r w:rsidRPr="0046550F">
        <w:rPr>
          <w:rFonts w:ascii="Book Antiqua" w:eastAsia="Book Antiqua" w:hAnsi="Book Antiqua" w:cs="Book Antiqua"/>
          <w:i/>
          <w:iCs/>
          <w:color w:val="000000"/>
        </w:rPr>
        <w:t xml:space="preserve">Iowa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i/>
          <w:iCs/>
          <w:color w:val="000000"/>
        </w:rPr>
        <w:t xml:space="preserve"> J</w:t>
      </w:r>
      <w:r w:rsidRPr="0046550F">
        <w:rPr>
          <w:rFonts w:ascii="Book Antiqua" w:eastAsia="Book Antiqua" w:hAnsi="Book Antiqua" w:cs="Book Antiqua"/>
          <w:color w:val="000000"/>
        </w:rPr>
        <w:t xml:space="preserve"> 2002; </w:t>
      </w:r>
      <w:r w:rsidRPr="0046550F">
        <w:rPr>
          <w:rFonts w:ascii="Book Antiqua" w:eastAsia="Book Antiqua" w:hAnsi="Book Antiqua" w:cs="Book Antiqua"/>
          <w:b/>
          <w:bCs/>
          <w:color w:val="000000"/>
        </w:rPr>
        <w:t>22</w:t>
      </w:r>
      <w:r w:rsidRPr="0046550F">
        <w:rPr>
          <w:rFonts w:ascii="Book Antiqua" w:eastAsia="Book Antiqua" w:hAnsi="Book Antiqua" w:cs="Book Antiqua"/>
          <w:color w:val="000000"/>
        </w:rPr>
        <w:t>: 55-56 [PMID: 12180612]</w:t>
      </w:r>
    </w:p>
    <w:p w14:paraId="242E3DF1"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6 </w:t>
      </w:r>
      <w:proofErr w:type="spellStart"/>
      <w:r w:rsidRPr="0046550F">
        <w:rPr>
          <w:rFonts w:ascii="Book Antiqua" w:eastAsia="Book Antiqua" w:hAnsi="Book Antiqua" w:cs="Book Antiqua"/>
          <w:b/>
          <w:bCs/>
          <w:color w:val="000000"/>
        </w:rPr>
        <w:t>Morcuende</w:t>
      </w:r>
      <w:proofErr w:type="spellEnd"/>
      <w:r w:rsidRPr="0046550F">
        <w:rPr>
          <w:rFonts w:ascii="Book Antiqua" w:eastAsia="Book Antiqua" w:hAnsi="Book Antiqua" w:cs="Book Antiqua"/>
          <w:b/>
          <w:bCs/>
          <w:color w:val="000000"/>
        </w:rPr>
        <w:t xml:space="preserve"> JA</w:t>
      </w:r>
      <w:r w:rsidRPr="0046550F">
        <w:rPr>
          <w:rFonts w:ascii="Book Antiqua" w:eastAsia="Book Antiqua" w:hAnsi="Book Antiqua" w:cs="Book Antiqua"/>
          <w:color w:val="000000"/>
        </w:rPr>
        <w:t xml:space="preserve">, Dolan LA, Dietz FR,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IV. Radical reduction in the rate of extensive corrective surgery for clubfoot using the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method. </w:t>
      </w:r>
      <w:r w:rsidRPr="0046550F">
        <w:rPr>
          <w:rFonts w:ascii="Book Antiqua" w:eastAsia="Book Antiqua" w:hAnsi="Book Antiqua" w:cs="Book Antiqua"/>
          <w:i/>
          <w:iCs/>
          <w:color w:val="000000"/>
        </w:rPr>
        <w:t>Pediatrics</w:t>
      </w:r>
      <w:r w:rsidRPr="0046550F">
        <w:rPr>
          <w:rFonts w:ascii="Book Antiqua" w:eastAsia="Book Antiqua" w:hAnsi="Book Antiqua" w:cs="Book Antiqua"/>
          <w:color w:val="000000"/>
        </w:rPr>
        <w:t xml:space="preserve"> 2004; </w:t>
      </w:r>
      <w:r w:rsidRPr="0046550F">
        <w:rPr>
          <w:rFonts w:ascii="Book Antiqua" w:eastAsia="Book Antiqua" w:hAnsi="Book Antiqua" w:cs="Book Antiqua"/>
          <w:b/>
          <w:bCs/>
          <w:color w:val="000000"/>
        </w:rPr>
        <w:t>113</w:t>
      </w:r>
      <w:r w:rsidRPr="0046550F">
        <w:rPr>
          <w:rFonts w:ascii="Book Antiqua" w:eastAsia="Book Antiqua" w:hAnsi="Book Antiqua" w:cs="Book Antiqua"/>
          <w:color w:val="000000"/>
        </w:rPr>
        <w:t>: 376-380 [PMID: 14754952 DOI: 10.1542/peds.113.2.376]</w:t>
      </w:r>
    </w:p>
    <w:p w14:paraId="1D0B1B72"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7 </w:t>
      </w:r>
      <w:proofErr w:type="spellStart"/>
      <w:r w:rsidRPr="0046550F">
        <w:rPr>
          <w:rFonts w:ascii="Book Antiqua" w:eastAsia="Book Antiqua" w:hAnsi="Book Antiqua" w:cs="Book Antiqua"/>
          <w:b/>
          <w:bCs/>
          <w:color w:val="000000"/>
        </w:rPr>
        <w:t>Hosseinzadeh</w:t>
      </w:r>
      <w:proofErr w:type="spellEnd"/>
      <w:r w:rsidRPr="0046550F">
        <w:rPr>
          <w:rFonts w:ascii="Book Antiqua" w:eastAsia="Book Antiqua" w:hAnsi="Book Antiqua" w:cs="Book Antiqua"/>
          <w:b/>
          <w:bCs/>
          <w:color w:val="000000"/>
        </w:rPr>
        <w:t xml:space="preserve"> P</w:t>
      </w:r>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Kiebzak</w:t>
      </w:r>
      <w:proofErr w:type="spellEnd"/>
      <w:r w:rsidRPr="0046550F">
        <w:rPr>
          <w:rFonts w:ascii="Book Antiqua" w:eastAsia="Book Antiqua" w:hAnsi="Book Antiqua" w:cs="Book Antiqua"/>
          <w:color w:val="000000"/>
        </w:rPr>
        <w:t xml:space="preserve"> GM, Dolan L, </w:t>
      </w:r>
      <w:proofErr w:type="spellStart"/>
      <w:r w:rsidRPr="0046550F">
        <w:rPr>
          <w:rFonts w:ascii="Book Antiqua" w:eastAsia="Book Antiqua" w:hAnsi="Book Antiqua" w:cs="Book Antiqua"/>
          <w:color w:val="000000"/>
        </w:rPr>
        <w:t>Zionts</w:t>
      </w:r>
      <w:proofErr w:type="spellEnd"/>
      <w:r w:rsidRPr="0046550F">
        <w:rPr>
          <w:rFonts w:ascii="Book Antiqua" w:eastAsia="Book Antiqua" w:hAnsi="Book Antiqua" w:cs="Book Antiqua"/>
          <w:color w:val="000000"/>
        </w:rPr>
        <w:t xml:space="preserve"> LE, </w:t>
      </w:r>
      <w:proofErr w:type="spellStart"/>
      <w:r w:rsidRPr="0046550F">
        <w:rPr>
          <w:rFonts w:ascii="Book Antiqua" w:eastAsia="Book Antiqua" w:hAnsi="Book Antiqua" w:cs="Book Antiqua"/>
          <w:color w:val="000000"/>
        </w:rPr>
        <w:t>Morcuende</w:t>
      </w:r>
      <w:proofErr w:type="spellEnd"/>
      <w:r w:rsidRPr="0046550F">
        <w:rPr>
          <w:rFonts w:ascii="Book Antiqua" w:eastAsia="Book Antiqua" w:hAnsi="Book Antiqua" w:cs="Book Antiqua"/>
          <w:color w:val="000000"/>
        </w:rPr>
        <w:t xml:space="preserve"> J. Management of Clubfoot Relapses With the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Method: Results of a Survey of the POSNA Members. </w:t>
      </w:r>
      <w:r w:rsidRPr="0046550F">
        <w:rPr>
          <w:rFonts w:ascii="Book Antiqua" w:eastAsia="Book Antiqua" w:hAnsi="Book Antiqua" w:cs="Book Antiqua"/>
          <w:i/>
          <w:iCs/>
          <w:color w:val="000000"/>
        </w:rPr>
        <w:t xml:space="preserve">J </w:t>
      </w:r>
      <w:proofErr w:type="spellStart"/>
      <w:r w:rsidRPr="0046550F">
        <w:rPr>
          <w:rFonts w:ascii="Book Antiqua" w:eastAsia="Book Antiqua" w:hAnsi="Book Antiqua" w:cs="Book Antiqua"/>
          <w:i/>
          <w:iCs/>
          <w:color w:val="000000"/>
        </w:rPr>
        <w:t>Pediatr</w:t>
      </w:r>
      <w:proofErr w:type="spellEnd"/>
      <w:r w:rsidRPr="0046550F">
        <w:rPr>
          <w:rFonts w:ascii="Book Antiqua" w:eastAsia="Book Antiqua" w:hAnsi="Book Antiqua" w:cs="Book Antiqua"/>
          <w:i/>
          <w:iCs/>
          <w:color w:val="000000"/>
        </w:rPr>
        <w:t xml:space="preserve">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2019; </w:t>
      </w:r>
      <w:r w:rsidRPr="0046550F">
        <w:rPr>
          <w:rFonts w:ascii="Book Antiqua" w:eastAsia="Book Antiqua" w:hAnsi="Book Antiqua" w:cs="Book Antiqua"/>
          <w:b/>
          <w:bCs/>
          <w:color w:val="000000"/>
        </w:rPr>
        <w:t>39</w:t>
      </w:r>
      <w:r w:rsidRPr="0046550F">
        <w:rPr>
          <w:rFonts w:ascii="Book Antiqua" w:eastAsia="Book Antiqua" w:hAnsi="Book Antiqua" w:cs="Book Antiqua"/>
          <w:color w:val="000000"/>
        </w:rPr>
        <w:t>: 38-41 [PMID: 28178093 DOI: 10.1097/bpo.0000000000000953]</w:t>
      </w:r>
    </w:p>
    <w:p w14:paraId="4E28B689"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8 </w:t>
      </w:r>
      <w:r w:rsidRPr="0046550F">
        <w:rPr>
          <w:rFonts w:ascii="Book Antiqua" w:eastAsia="Book Antiqua" w:hAnsi="Book Antiqua" w:cs="Book Antiqua"/>
          <w:b/>
          <w:bCs/>
          <w:color w:val="000000"/>
        </w:rPr>
        <w:t>Baghdadi T</w:t>
      </w:r>
      <w:r w:rsidRPr="0046550F">
        <w:rPr>
          <w:rFonts w:ascii="Book Antiqua" w:eastAsia="Book Antiqua" w:hAnsi="Book Antiqua" w:cs="Book Antiqua"/>
          <w:color w:val="000000"/>
        </w:rPr>
        <w:t xml:space="preserve">, Bagheri N, Najafi A, Mansouri P, Farzan M.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Casting Method in Idiopathic Congenital Clubfoot and Its Correlation with Radiographic Features Abstract. </w:t>
      </w:r>
      <w:r w:rsidRPr="0046550F">
        <w:rPr>
          <w:rFonts w:ascii="Book Antiqua" w:eastAsia="Book Antiqua" w:hAnsi="Book Antiqua" w:cs="Book Antiqua"/>
          <w:i/>
          <w:iCs/>
          <w:color w:val="000000"/>
        </w:rPr>
        <w:t xml:space="preserve">Arch Bone </w:t>
      </w:r>
      <w:proofErr w:type="spellStart"/>
      <w:r w:rsidRPr="0046550F">
        <w:rPr>
          <w:rFonts w:ascii="Book Antiqua" w:eastAsia="Book Antiqua" w:hAnsi="Book Antiqua" w:cs="Book Antiqua"/>
          <w:i/>
          <w:iCs/>
          <w:color w:val="000000"/>
        </w:rPr>
        <w:t>Jt</w:t>
      </w:r>
      <w:proofErr w:type="spellEnd"/>
      <w:r w:rsidRPr="0046550F">
        <w:rPr>
          <w:rFonts w:ascii="Book Antiqua" w:eastAsia="Book Antiqua" w:hAnsi="Book Antiqua" w:cs="Book Antiqua"/>
          <w:i/>
          <w:iCs/>
          <w:color w:val="000000"/>
        </w:rPr>
        <w:t xml:space="preserve"> Surg</w:t>
      </w:r>
      <w:r w:rsidRPr="0046550F">
        <w:rPr>
          <w:rFonts w:ascii="Book Antiqua" w:eastAsia="Book Antiqua" w:hAnsi="Book Antiqua" w:cs="Book Antiqua"/>
          <w:color w:val="000000"/>
        </w:rPr>
        <w:t xml:space="preserve"> 2017; </w:t>
      </w:r>
      <w:r w:rsidRPr="0046550F">
        <w:rPr>
          <w:rFonts w:ascii="Book Antiqua" w:eastAsia="Book Antiqua" w:hAnsi="Book Antiqua" w:cs="Book Antiqua"/>
          <w:b/>
          <w:bCs/>
          <w:color w:val="000000"/>
        </w:rPr>
        <w:t>5</w:t>
      </w:r>
      <w:r w:rsidRPr="0046550F">
        <w:rPr>
          <w:rFonts w:ascii="Book Antiqua" w:eastAsia="Book Antiqua" w:hAnsi="Book Antiqua" w:cs="Book Antiqua"/>
          <w:color w:val="000000"/>
        </w:rPr>
        <w:t>: 168-173 [PMID: 28656164]</w:t>
      </w:r>
    </w:p>
    <w:p w14:paraId="0AEF829C" w14:textId="565688E5"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9 </w:t>
      </w:r>
      <w:r w:rsidRPr="0046550F">
        <w:rPr>
          <w:rFonts w:ascii="Book Antiqua" w:eastAsia="Book Antiqua" w:hAnsi="Book Antiqua" w:cs="Book Antiqua"/>
          <w:b/>
          <w:bCs/>
          <w:color w:val="000000"/>
        </w:rPr>
        <w:t>Kang S</w:t>
      </w:r>
      <w:r w:rsidRPr="0046550F">
        <w:rPr>
          <w:rFonts w:ascii="Book Antiqua" w:eastAsia="Book Antiqua" w:hAnsi="Book Antiqua" w:cs="Book Antiqua"/>
          <w:color w:val="000000"/>
        </w:rPr>
        <w:t xml:space="preserve">, Park SS. Lateral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 as a determinant for percutaneous </w:t>
      </w:r>
      <w:proofErr w:type="spellStart"/>
      <w:r w:rsidRPr="0046550F">
        <w:rPr>
          <w:rFonts w:ascii="Book Antiqua" w:eastAsia="Book Antiqua" w:hAnsi="Book Antiqua" w:cs="Book Antiqua"/>
          <w:color w:val="000000"/>
        </w:rPr>
        <w:t>achilles</w:t>
      </w:r>
      <w:proofErr w:type="spellEnd"/>
      <w:r w:rsidRPr="0046550F">
        <w:rPr>
          <w:rFonts w:ascii="Book Antiqua" w:eastAsia="Book Antiqua" w:hAnsi="Book Antiqua" w:cs="Book Antiqua"/>
          <w:color w:val="000000"/>
        </w:rPr>
        <w:t xml:space="preserve"> tenotomy for idiopathic clubfeet. </w:t>
      </w:r>
      <w:r w:rsidRPr="0046550F">
        <w:rPr>
          <w:rFonts w:ascii="Book Antiqua" w:eastAsia="Book Antiqua" w:hAnsi="Book Antiqua" w:cs="Book Antiqua"/>
          <w:i/>
          <w:iCs/>
          <w:color w:val="000000"/>
        </w:rPr>
        <w:t>J Bone Joint Surg Am</w:t>
      </w:r>
      <w:r w:rsidRPr="0046550F">
        <w:rPr>
          <w:rFonts w:ascii="Book Antiqua" w:eastAsia="Book Antiqua" w:hAnsi="Book Antiqua" w:cs="Book Antiqua"/>
          <w:color w:val="000000"/>
        </w:rPr>
        <w:t xml:space="preserve"> 2015; </w:t>
      </w:r>
      <w:r w:rsidRPr="0046550F">
        <w:rPr>
          <w:rFonts w:ascii="Book Antiqua" w:eastAsia="Book Antiqua" w:hAnsi="Book Antiqua" w:cs="Book Antiqua"/>
          <w:b/>
          <w:bCs/>
          <w:color w:val="000000"/>
        </w:rPr>
        <w:t>97</w:t>
      </w:r>
      <w:r w:rsidRPr="0046550F">
        <w:rPr>
          <w:rFonts w:ascii="Book Antiqua" w:eastAsia="Book Antiqua" w:hAnsi="Book Antiqua" w:cs="Book Antiqua"/>
          <w:color w:val="000000"/>
        </w:rPr>
        <w:t>: 1246-1254 [PMID: 26246259 DOI: 10.2106/jbjs.o.00076]</w:t>
      </w:r>
    </w:p>
    <w:p w14:paraId="2172502C"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lastRenderedPageBreak/>
        <w:t xml:space="preserve">10 </w:t>
      </w:r>
      <w:r w:rsidRPr="0046550F">
        <w:rPr>
          <w:rFonts w:ascii="Book Antiqua" w:eastAsia="Book Antiqua" w:hAnsi="Book Antiqua" w:cs="Book Antiqua"/>
          <w:b/>
          <w:bCs/>
          <w:color w:val="000000"/>
        </w:rPr>
        <w:t>O'Halloran CP</w:t>
      </w:r>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Halanski</w:t>
      </w:r>
      <w:proofErr w:type="spellEnd"/>
      <w:r w:rsidRPr="0046550F">
        <w:rPr>
          <w:rFonts w:ascii="Book Antiqua" w:eastAsia="Book Antiqua" w:hAnsi="Book Antiqua" w:cs="Book Antiqua"/>
          <w:color w:val="000000"/>
        </w:rPr>
        <w:t xml:space="preserve"> MA, Nemeth BA, Zimmermann CC, Noonan KJ. Can Radiographs Predict Outcome in Patients With Idiopathic Clubfeet Treated With the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Method? </w:t>
      </w:r>
      <w:r w:rsidRPr="0046550F">
        <w:rPr>
          <w:rFonts w:ascii="Book Antiqua" w:eastAsia="Book Antiqua" w:hAnsi="Book Antiqua" w:cs="Book Antiqua"/>
          <w:i/>
          <w:iCs/>
          <w:color w:val="000000"/>
        </w:rPr>
        <w:t xml:space="preserve">J </w:t>
      </w:r>
      <w:proofErr w:type="spellStart"/>
      <w:r w:rsidRPr="0046550F">
        <w:rPr>
          <w:rFonts w:ascii="Book Antiqua" w:eastAsia="Book Antiqua" w:hAnsi="Book Antiqua" w:cs="Book Antiqua"/>
          <w:i/>
          <w:iCs/>
          <w:color w:val="000000"/>
        </w:rPr>
        <w:t>Pediatr</w:t>
      </w:r>
      <w:proofErr w:type="spellEnd"/>
      <w:r w:rsidRPr="0046550F">
        <w:rPr>
          <w:rFonts w:ascii="Book Antiqua" w:eastAsia="Book Antiqua" w:hAnsi="Book Antiqua" w:cs="Book Antiqua"/>
          <w:i/>
          <w:iCs/>
          <w:color w:val="000000"/>
        </w:rPr>
        <w:t xml:space="preserve">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2015; </w:t>
      </w:r>
      <w:r w:rsidRPr="0046550F">
        <w:rPr>
          <w:rFonts w:ascii="Book Antiqua" w:eastAsia="Book Antiqua" w:hAnsi="Book Antiqua" w:cs="Book Antiqua"/>
          <w:b/>
          <w:bCs/>
          <w:color w:val="000000"/>
        </w:rPr>
        <w:t>35</w:t>
      </w:r>
      <w:r w:rsidRPr="0046550F">
        <w:rPr>
          <w:rFonts w:ascii="Book Antiqua" w:eastAsia="Book Antiqua" w:hAnsi="Book Antiqua" w:cs="Book Antiqua"/>
          <w:color w:val="000000"/>
        </w:rPr>
        <w:t>: 734-738 [PMID: 25393569 DOI: 10.1097/bpo.0000000000000354]</w:t>
      </w:r>
    </w:p>
    <w:p w14:paraId="397A75FC"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11 </w:t>
      </w:r>
      <w:r w:rsidRPr="0046550F">
        <w:rPr>
          <w:rFonts w:ascii="Book Antiqua" w:eastAsia="Book Antiqua" w:hAnsi="Book Antiqua" w:cs="Book Antiqua"/>
          <w:b/>
          <w:bCs/>
          <w:color w:val="000000"/>
        </w:rPr>
        <w:t>Shabtai L</w:t>
      </w:r>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Hemo</w:t>
      </w:r>
      <w:proofErr w:type="spellEnd"/>
      <w:r w:rsidRPr="0046550F">
        <w:rPr>
          <w:rFonts w:ascii="Book Antiqua" w:eastAsia="Book Antiqua" w:hAnsi="Book Antiqua" w:cs="Book Antiqua"/>
          <w:color w:val="000000"/>
        </w:rPr>
        <w:t xml:space="preserve"> Y, </w:t>
      </w:r>
      <w:proofErr w:type="spellStart"/>
      <w:r w:rsidRPr="0046550F">
        <w:rPr>
          <w:rFonts w:ascii="Book Antiqua" w:eastAsia="Book Antiqua" w:hAnsi="Book Antiqua" w:cs="Book Antiqua"/>
          <w:color w:val="000000"/>
        </w:rPr>
        <w:t>Yavor</w:t>
      </w:r>
      <w:proofErr w:type="spellEnd"/>
      <w:r w:rsidRPr="0046550F">
        <w:rPr>
          <w:rFonts w:ascii="Book Antiqua" w:eastAsia="Book Antiqua" w:hAnsi="Book Antiqua" w:cs="Book Antiqua"/>
          <w:color w:val="000000"/>
        </w:rPr>
        <w:t xml:space="preserve"> A, Gigi R, </w:t>
      </w:r>
      <w:proofErr w:type="spellStart"/>
      <w:r w:rsidRPr="0046550F">
        <w:rPr>
          <w:rFonts w:ascii="Book Antiqua" w:eastAsia="Book Antiqua" w:hAnsi="Book Antiqua" w:cs="Book Antiqua"/>
          <w:color w:val="000000"/>
        </w:rPr>
        <w:t>Wientroub</w:t>
      </w:r>
      <w:proofErr w:type="spellEnd"/>
      <w:r w:rsidRPr="0046550F">
        <w:rPr>
          <w:rFonts w:ascii="Book Antiqua" w:eastAsia="Book Antiqua" w:hAnsi="Book Antiqua" w:cs="Book Antiqua"/>
          <w:color w:val="000000"/>
        </w:rPr>
        <w:t xml:space="preserve"> S, </w:t>
      </w:r>
      <w:proofErr w:type="spellStart"/>
      <w:r w:rsidRPr="0046550F">
        <w:rPr>
          <w:rFonts w:ascii="Book Antiqua" w:eastAsia="Book Antiqua" w:hAnsi="Book Antiqua" w:cs="Book Antiqua"/>
          <w:color w:val="000000"/>
        </w:rPr>
        <w:t>Segev</w:t>
      </w:r>
      <w:proofErr w:type="spellEnd"/>
      <w:r w:rsidRPr="0046550F">
        <w:rPr>
          <w:rFonts w:ascii="Book Antiqua" w:eastAsia="Book Antiqua" w:hAnsi="Book Antiqua" w:cs="Book Antiqua"/>
          <w:color w:val="000000"/>
        </w:rPr>
        <w:t xml:space="preserve"> E. Radiographic Indicators of Surgery and Functional Outcome in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-Treated Clubfeet. </w:t>
      </w:r>
      <w:r w:rsidRPr="0046550F">
        <w:rPr>
          <w:rFonts w:ascii="Book Antiqua" w:eastAsia="Book Antiqua" w:hAnsi="Book Antiqua" w:cs="Book Antiqua"/>
          <w:i/>
          <w:iCs/>
          <w:color w:val="000000"/>
        </w:rPr>
        <w:t>Foot Ankle Int</w:t>
      </w:r>
      <w:r w:rsidRPr="0046550F">
        <w:rPr>
          <w:rFonts w:ascii="Book Antiqua" w:eastAsia="Book Antiqua" w:hAnsi="Book Antiqua" w:cs="Book Antiqua"/>
          <w:color w:val="000000"/>
        </w:rPr>
        <w:t xml:space="preserve"> 2016; </w:t>
      </w:r>
      <w:r w:rsidRPr="0046550F">
        <w:rPr>
          <w:rFonts w:ascii="Book Antiqua" w:eastAsia="Book Antiqua" w:hAnsi="Book Antiqua" w:cs="Book Antiqua"/>
          <w:b/>
          <w:bCs/>
          <w:color w:val="000000"/>
        </w:rPr>
        <w:t>37</w:t>
      </w:r>
      <w:r w:rsidRPr="0046550F">
        <w:rPr>
          <w:rFonts w:ascii="Book Antiqua" w:eastAsia="Book Antiqua" w:hAnsi="Book Antiqua" w:cs="Book Antiqua"/>
          <w:color w:val="000000"/>
        </w:rPr>
        <w:t>: 542-547 [PMID: 26704175 DOI: 10.1177/1071100715623036]</w:t>
      </w:r>
    </w:p>
    <w:p w14:paraId="2A0D21C2"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12 </w:t>
      </w:r>
      <w:proofErr w:type="spellStart"/>
      <w:r w:rsidRPr="0046550F">
        <w:rPr>
          <w:rFonts w:ascii="Book Antiqua" w:eastAsia="Book Antiqua" w:hAnsi="Book Antiqua" w:cs="Book Antiqua"/>
          <w:b/>
          <w:bCs/>
          <w:color w:val="000000"/>
        </w:rPr>
        <w:t>Radler</w:t>
      </w:r>
      <w:proofErr w:type="spellEnd"/>
      <w:r w:rsidRPr="0046550F">
        <w:rPr>
          <w:rFonts w:ascii="Book Antiqua" w:eastAsia="Book Antiqua" w:hAnsi="Book Antiqua" w:cs="Book Antiqua"/>
          <w:b/>
          <w:bCs/>
          <w:color w:val="000000"/>
        </w:rPr>
        <w:t xml:space="preserve"> C</w:t>
      </w:r>
      <w:r w:rsidRPr="0046550F">
        <w:rPr>
          <w:rFonts w:ascii="Book Antiqua" w:eastAsia="Book Antiqua" w:hAnsi="Book Antiqua" w:cs="Book Antiqua"/>
          <w:color w:val="000000"/>
        </w:rPr>
        <w:t xml:space="preserve">, Manner HM, </w:t>
      </w:r>
      <w:proofErr w:type="spellStart"/>
      <w:r w:rsidRPr="0046550F">
        <w:rPr>
          <w:rFonts w:ascii="Book Antiqua" w:eastAsia="Book Antiqua" w:hAnsi="Book Antiqua" w:cs="Book Antiqua"/>
          <w:color w:val="000000"/>
        </w:rPr>
        <w:t>Suda</w:t>
      </w:r>
      <w:proofErr w:type="spellEnd"/>
      <w:r w:rsidRPr="0046550F">
        <w:rPr>
          <w:rFonts w:ascii="Book Antiqua" w:eastAsia="Book Antiqua" w:hAnsi="Book Antiqua" w:cs="Book Antiqua"/>
          <w:color w:val="000000"/>
        </w:rPr>
        <w:t xml:space="preserve"> R, Burghardt R, Herzenberg JE, Ganger R, Grill F. Radiographic evaluation of idiopathic clubfeet undergoing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treatment. </w:t>
      </w:r>
      <w:r w:rsidRPr="0046550F">
        <w:rPr>
          <w:rFonts w:ascii="Book Antiqua" w:eastAsia="Book Antiqua" w:hAnsi="Book Antiqua" w:cs="Book Antiqua"/>
          <w:i/>
          <w:iCs/>
          <w:color w:val="000000"/>
        </w:rPr>
        <w:t>J Bone Joint Surg Am</w:t>
      </w:r>
      <w:r w:rsidRPr="0046550F">
        <w:rPr>
          <w:rFonts w:ascii="Book Antiqua" w:eastAsia="Book Antiqua" w:hAnsi="Book Antiqua" w:cs="Book Antiqua"/>
          <w:color w:val="000000"/>
        </w:rPr>
        <w:t xml:space="preserve"> 2007; </w:t>
      </w:r>
      <w:r w:rsidRPr="0046550F">
        <w:rPr>
          <w:rFonts w:ascii="Book Antiqua" w:eastAsia="Book Antiqua" w:hAnsi="Book Antiqua" w:cs="Book Antiqua"/>
          <w:b/>
          <w:bCs/>
          <w:color w:val="000000"/>
        </w:rPr>
        <w:t>89</w:t>
      </w:r>
      <w:r w:rsidRPr="0046550F">
        <w:rPr>
          <w:rFonts w:ascii="Book Antiqua" w:eastAsia="Book Antiqua" w:hAnsi="Book Antiqua" w:cs="Book Antiqua"/>
          <w:color w:val="000000"/>
        </w:rPr>
        <w:t>: 1177-1183 [PMID: 17545419 DOI: 10.2106/jbjs.f.00438]</w:t>
      </w:r>
    </w:p>
    <w:p w14:paraId="54D4E7D1"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13 </w:t>
      </w:r>
      <w:proofErr w:type="spellStart"/>
      <w:r w:rsidRPr="0046550F">
        <w:rPr>
          <w:rFonts w:ascii="Book Antiqua" w:eastAsia="Book Antiqua" w:hAnsi="Book Antiqua" w:cs="Book Antiqua"/>
          <w:b/>
          <w:bCs/>
          <w:color w:val="000000"/>
        </w:rPr>
        <w:t>Laaveg</w:t>
      </w:r>
      <w:proofErr w:type="spellEnd"/>
      <w:r w:rsidRPr="0046550F">
        <w:rPr>
          <w:rFonts w:ascii="Book Antiqua" w:eastAsia="Book Antiqua" w:hAnsi="Book Antiqua" w:cs="Book Antiqua"/>
          <w:b/>
          <w:bCs/>
          <w:color w:val="000000"/>
        </w:rPr>
        <w:t xml:space="preserve"> SJ</w:t>
      </w:r>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IV. Long-term results of treatment of congenital club foot. </w:t>
      </w:r>
      <w:r w:rsidRPr="0046550F">
        <w:rPr>
          <w:rFonts w:ascii="Book Antiqua" w:eastAsia="Book Antiqua" w:hAnsi="Book Antiqua" w:cs="Book Antiqua"/>
          <w:i/>
          <w:iCs/>
          <w:color w:val="000000"/>
        </w:rPr>
        <w:t>J Bone Joint Surg Am</w:t>
      </w:r>
      <w:r w:rsidRPr="0046550F">
        <w:rPr>
          <w:rFonts w:ascii="Book Antiqua" w:eastAsia="Book Antiqua" w:hAnsi="Book Antiqua" w:cs="Book Antiqua"/>
          <w:color w:val="000000"/>
        </w:rPr>
        <w:t xml:space="preserve"> 1980; </w:t>
      </w:r>
      <w:r w:rsidRPr="0046550F">
        <w:rPr>
          <w:rFonts w:ascii="Book Antiqua" w:eastAsia="Book Antiqua" w:hAnsi="Book Antiqua" w:cs="Book Antiqua"/>
          <w:b/>
          <w:bCs/>
          <w:color w:val="000000"/>
        </w:rPr>
        <w:t>62</w:t>
      </w:r>
      <w:r w:rsidRPr="0046550F">
        <w:rPr>
          <w:rFonts w:ascii="Book Antiqua" w:eastAsia="Book Antiqua" w:hAnsi="Book Antiqua" w:cs="Book Antiqua"/>
          <w:color w:val="000000"/>
        </w:rPr>
        <w:t>: 23-31 [PMID: 7351412 DOI: 10.2106/00004623-198062010-00004]</w:t>
      </w:r>
    </w:p>
    <w:p w14:paraId="06CE1CB0"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14 </w:t>
      </w:r>
      <w:proofErr w:type="spellStart"/>
      <w:r w:rsidRPr="0046550F">
        <w:rPr>
          <w:rFonts w:ascii="Book Antiqua" w:eastAsia="Book Antiqua" w:hAnsi="Book Antiqua" w:cs="Book Antiqua"/>
          <w:b/>
          <w:bCs/>
          <w:color w:val="000000"/>
        </w:rPr>
        <w:t>Pavone</w:t>
      </w:r>
      <w:proofErr w:type="spellEnd"/>
      <w:r w:rsidRPr="0046550F">
        <w:rPr>
          <w:rFonts w:ascii="Book Antiqua" w:eastAsia="Book Antiqua" w:hAnsi="Book Antiqua" w:cs="Book Antiqua"/>
          <w:b/>
          <w:bCs/>
          <w:color w:val="000000"/>
        </w:rPr>
        <w:t xml:space="preserve"> V</w:t>
      </w:r>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Chisari</w:t>
      </w:r>
      <w:proofErr w:type="spellEnd"/>
      <w:r w:rsidRPr="0046550F">
        <w:rPr>
          <w:rFonts w:ascii="Book Antiqua" w:eastAsia="Book Antiqua" w:hAnsi="Book Antiqua" w:cs="Book Antiqua"/>
          <w:color w:val="000000"/>
        </w:rPr>
        <w:t xml:space="preserve"> E, </w:t>
      </w:r>
      <w:proofErr w:type="spellStart"/>
      <w:r w:rsidRPr="0046550F">
        <w:rPr>
          <w:rFonts w:ascii="Book Antiqua" w:eastAsia="Book Antiqua" w:hAnsi="Book Antiqua" w:cs="Book Antiqua"/>
          <w:color w:val="000000"/>
        </w:rPr>
        <w:t>Vescio</w:t>
      </w:r>
      <w:proofErr w:type="spellEnd"/>
      <w:r w:rsidRPr="0046550F">
        <w:rPr>
          <w:rFonts w:ascii="Book Antiqua" w:eastAsia="Book Antiqua" w:hAnsi="Book Antiqua" w:cs="Book Antiqua"/>
          <w:color w:val="000000"/>
        </w:rPr>
        <w:t xml:space="preserve"> A, </w:t>
      </w:r>
      <w:proofErr w:type="spellStart"/>
      <w:r w:rsidRPr="0046550F">
        <w:rPr>
          <w:rFonts w:ascii="Book Antiqua" w:eastAsia="Book Antiqua" w:hAnsi="Book Antiqua" w:cs="Book Antiqua"/>
          <w:color w:val="000000"/>
        </w:rPr>
        <w:t>Lucenti</w:t>
      </w:r>
      <w:proofErr w:type="spellEnd"/>
      <w:r w:rsidRPr="0046550F">
        <w:rPr>
          <w:rFonts w:ascii="Book Antiqua" w:eastAsia="Book Antiqua" w:hAnsi="Book Antiqua" w:cs="Book Antiqua"/>
          <w:color w:val="000000"/>
        </w:rPr>
        <w:t xml:space="preserve"> L, Sessa G, Testa G. The etiology of idiopathic congenital talipes equinovarus: a systematic review. </w:t>
      </w:r>
      <w:r w:rsidRPr="0046550F">
        <w:rPr>
          <w:rFonts w:ascii="Book Antiqua" w:eastAsia="Book Antiqua" w:hAnsi="Book Antiqua" w:cs="Book Antiqua"/>
          <w:i/>
          <w:iCs/>
          <w:color w:val="000000"/>
        </w:rPr>
        <w:t xml:space="preserve">J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i/>
          <w:iCs/>
          <w:color w:val="000000"/>
        </w:rPr>
        <w:t xml:space="preserve"> Surg Res</w:t>
      </w:r>
      <w:r w:rsidRPr="0046550F">
        <w:rPr>
          <w:rFonts w:ascii="Book Antiqua" w:eastAsia="Book Antiqua" w:hAnsi="Book Antiqua" w:cs="Book Antiqua"/>
          <w:color w:val="000000"/>
        </w:rPr>
        <w:t xml:space="preserve"> 2018; </w:t>
      </w:r>
      <w:r w:rsidRPr="0046550F">
        <w:rPr>
          <w:rFonts w:ascii="Book Antiqua" w:eastAsia="Book Antiqua" w:hAnsi="Book Antiqua" w:cs="Book Antiqua"/>
          <w:b/>
          <w:bCs/>
          <w:color w:val="000000"/>
        </w:rPr>
        <w:t>13</w:t>
      </w:r>
      <w:r w:rsidRPr="0046550F">
        <w:rPr>
          <w:rFonts w:ascii="Book Antiqua" w:eastAsia="Book Antiqua" w:hAnsi="Book Antiqua" w:cs="Book Antiqua"/>
          <w:color w:val="000000"/>
        </w:rPr>
        <w:t>: 206 [PMID: 30134936 DOI: 10.1186/s13018-018-0913-z]</w:t>
      </w:r>
    </w:p>
    <w:p w14:paraId="2C2F44A9"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15 </w:t>
      </w:r>
      <w:r w:rsidRPr="0046550F">
        <w:rPr>
          <w:rFonts w:ascii="Book Antiqua" w:eastAsia="Book Antiqua" w:hAnsi="Book Antiqua" w:cs="Book Antiqua"/>
          <w:b/>
          <w:bCs/>
          <w:color w:val="000000"/>
        </w:rPr>
        <w:t>Haft GF</w:t>
      </w:r>
      <w:r w:rsidRPr="0046550F">
        <w:rPr>
          <w:rFonts w:ascii="Book Antiqua" w:eastAsia="Book Antiqua" w:hAnsi="Book Antiqua" w:cs="Book Antiqua"/>
          <w:color w:val="000000"/>
        </w:rPr>
        <w:t xml:space="preserve">, Walker CG, Crawford HA. Early clubfoot recurrence after use of the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method in a New Zealand population. </w:t>
      </w:r>
      <w:r w:rsidRPr="0046550F">
        <w:rPr>
          <w:rFonts w:ascii="Book Antiqua" w:eastAsia="Book Antiqua" w:hAnsi="Book Antiqua" w:cs="Book Antiqua"/>
          <w:i/>
          <w:iCs/>
          <w:color w:val="000000"/>
        </w:rPr>
        <w:t>J Bone Joint Surg Am</w:t>
      </w:r>
      <w:r w:rsidRPr="0046550F">
        <w:rPr>
          <w:rFonts w:ascii="Book Antiqua" w:eastAsia="Book Antiqua" w:hAnsi="Book Antiqua" w:cs="Book Antiqua"/>
          <w:color w:val="000000"/>
        </w:rPr>
        <w:t xml:space="preserve"> 2007; </w:t>
      </w:r>
      <w:r w:rsidRPr="0046550F">
        <w:rPr>
          <w:rFonts w:ascii="Book Antiqua" w:eastAsia="Book Antiqua" w:hAnsi="Book Antiqua" w:cs="Book Antiqua"/>
          <w:b/>
          <w:bCs/>
          <w:color w:val="000000"/>
        </w:rPr>
        <w:t>89</w:t>
      </w:r>
      <w:r w:rsidRPr="0046550F">
        <w:rPr>
          <w:rFonts w:ascii="Book Antiqua" w:eastAsia="Book Antiqua" w:hAnsi="Book Antiqua" w:cs="Book Antiqua"/>
          <w:color w:val="000000"/>
        </w:rPr>
        <w:t>: 487-493 [PMID: 17332096 DOI: 10.2106/jbjs.f.00169]</w:t>
      </w:r>
    </w:p>
    <w:p w14:paraId="2C69CE21"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16 </w:t>
      </w:r>
      <w:r w:rsidRPr="0046550F">
        <w:rPr>
          <w:rFonts w:ascii="Book Antiqua" w:eastAsia="Book Antiqua" w:hAnsi="Book Antiqua" w:cs="Book Antiqua"/>
          <w:b/>
          <w:bCs/>
          <w:color w:val="000000"/>
        </w:rPr>
        <w:t>Ramírez N</w:t>
      </w:r>
      <w:r w:rsidRPr="0046550F">
        <w:rPr>
          <w:rFonts w:ascii="Book Antiqua" w:eastAsia="Book Antiqua" w:hAnsi="Book Antiqua" w:cs="Book Antiqua"/>
          <w:color w:val="000000"/>
        </w:rPr>
        <w:t xml:space="preserve">, Flynn JM, Fernández S, Seda W, </w:t>
      </w:r>
      <w:proofErr w:type="spellStart"/>
      <w:r w:rsidRPr="0046550F">
        <w:rPr>
          <w:rFonts w:ascii="Book Antiqua" w:eastAsia="Book Antiqua" w:hAnsi="Book Antiqua" w:cs="Book Antiqua"/>
          <w:color w:val="000000"/>
        </w:rPr>
        <w:t>Macchiavelli</w:t>
      </w:r>
      <w:proofErr w:type="spellEnd"/>
      <w:r w:rsidRPr="0046550F">
        <w:rPr>
          <w:rFonts w:ascii="Book Antiqua" w:eastAsia="Book Antiqua" w:hAnsi="Book Antiqua" w:cs="Book Antiqua"/>
          <w:color w:val="000000"/>
        </w:rPr>
        <w:t xml:space="preserve"> RE. Orthosis noncompliance after the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method for the treatment of idiopathic clubfeet: a relevant problem that needs reevaluation. </w:t>
      </w:r>
      <w:r w:rsidRPr="0046550F">
        <w:rPr>
          <w:rFonts w:ascii="Book Antiqua" w:eastAsia="Book Antiqua" w:hAnsi="Book Antiqua" w:cs="Book Antiqua"/>
          <w:i/>
          <w:iCs/>
          <w:color w:val="000000"/>
        </w:rPr>
        <w:t xml:space="preserve">J </w:t>
      </w:r>
      <w:proofErr w:type="spellStart"/>
      <w:r w:rsidRPr="0046550F">
        <w:rPr>
          <w:rFonts w:ascii="Book Antiqua" w:eastAsia="Book Antiqua" w:hAnsi="Book Antiqua" w:cs="Book Antiqua"/>
          <w:i/>
          <w:iCs/>
          <w:color w:val="000000"/>
        </w:rPr>
        <w:t>Pediatr</w:t>
      </w:r>
      <w:proofErr w:type="spellEnd"/>
      <w:r w:rsidRPr="0046550F">
        <w:rPr>
          <w:rFonts w:ascii="Book Antiqua" w:eastAsia="Book Antiqua" w:hAnsi="Book Antiqua" w:cs="Book Antiqua"/>
          <w:i/>
          <w:iCs/>
          <w:color w:val="000000"/>
        </w:rPr>
        <w:t xml:space="preserve">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2011; </w:t>
      </w:r>
      <w:r w:rsidRPr="0046550F">
        <w:rPr>
          <w:rFonts w:ascii="Book Antiqua" w:eastAsia="Book Antiqua" w:hAnsi="Book Antiqua" w:cs="Book Antiqua"/>
          <w:b/>
          <w:bCs/>
          <w:color w:val="000000"/>
        </w:rPr>
        <w:t>31</w:t>
      </w:r>
      <w:r w:rsidRPr="0046550F">
        <w:rPr>
          <w:rFonts w:ascii="Book Antiqua" w:eastAsia="Book Antiqua" w:hAnsi="Book Antiqua" w:cs="Book Antiqua"/>
          <w:color w:val="000000"/>
        </w:rPr>
        <w:t>: 710-715 [PMID: 21841450 DOI: 10.1097/BPO.0b013e318221eaa1]</w:t>
      </w:r>
    </w:p>
    <w:p w14:paraId="72158D72"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17 </w:t>
      </w:r>
      <w:r w:rsidRPr="0046550F">
        <w:rPr>
          <w:rFonts w:ascii="Book Antiqua" w:eastAsia="Book Antiqua" w:hAnsi="Book Antiqua" w:cs="Book Antiqua"/>
          <w:b/>
          <w:bCs/>
          <w:color w:val="000000"/>
        </w:rPr>
        <w:t>Prasad P</w:t>
      </w:r>
      <w:r w:rsidRPr="0046550F">
        <w:rPr>
          <w:rFonts w:ascii="Book Antiqua" w:eastAsia="Book Antiqua" w:hAnsi="Book Antiqua" w:cs="Book Antiqua"/>
          <w:color w:val="000000"/>
        </w:rPr>
        <w:t xml:space="preserve">, Sen RK, Gill SS, Wardak E, Saini R. </w:t>
      </w:r>
      <w:proofErr w:type="spellStart"/>
      <w:r w:rsidRPr="0046550F">
        <w:rPr>
          <w:rFonts w:ascii="Book Antiqua" w:eastAsia="Book Antiqua" w:hAnsi="Book Antiqua" w:cs="Book Antiqua"/>
          <w:color w:val="000000"/>
        </w:rPr>
        <w:t>Clinico</w:t>
      </w:r>
      <w:proofErr w:type="spellEnd"/>
      <w:r w:rsidRPr="0046550F">
        <w:rPr>
          <w:rFonts w:ascii="Book Antiqua" w:eastAsia="Book Antiqua" w:hAnsi="Book Antiqua" w:cs="Book Antiqua"/>
          <w:color w:val="000000"/>
        </w:rPr>
        <w:t xml:space="preserve">-radiological assessment and their correlation in clubfeet treated with </w:t>
      </w:r>
      <w:proofErr w:type="spellStart"/>
      <w:r w:rsidRPr="0046550F">
        <w:rPr>
          <w:rFonts w:ascii="Book Antiqua" w:eastAsia="Book Antiqua" w:hAnsi="Book Antiqua" w:cs="Book Antiqua"/>
          <w:color w:val="000000"/>
        </w:rPr>
        <w:t>postero</w:t>
      </w:r>
      <w:proofErr w:type="spellEnd"/>
      <w:r w:rsidRPr="0046550F">
        <w:rPr>
          <w:rFonts w:ascii="Book Antiqua" w:eastAsia="Book Antiqua" w:hAnsi="Book Antiqua" w:cs="Book Antiqua"/>
          <w:color w:val="000000"/>
        </w:rPr>
        <w:t xml:space="preserve">-medial soft-tissue release. </w:t>
      </w:r>
      <w:r w:rsidRPr="0046550F">
        <w:rPr>
          <w:rFonts w:ascii="Book Antiqua" w:eastAsia="Book Antiqua" w:hAnsi="Book Antiqua" w:cs="Book Antiqua"/>
          <w:i/>
          <w:iCs/>
          <w:color w:val="000000"/>
        </w:rPr>
        <w:t xml:space="preserve">Int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2009; </w:t>
      </w:r>
      <w:r w:rsidRPr="0046550F">
        <w:rPr>
          <w:rFonts w:ascii="Book Antiqua" w:eastAsia="Book Antiqua" w:hAnsi="Book Antiqua" w:cs="Book Antiqua"/>
          <w:b/>
          <w:bCs/>
          <w:color w:val="000000"/>
        </w:rPr>
        <w:t>33</w:t>
      </w:r>
      <w:r w:rsidRPr="0046550F">
        <w:rPr>
          <w:rFonts w:ascii="Book Antiqua" w:eastAsia="Book Antiqua" w:hAnsi="Book Antiqua" w:cs="Book Antiqua"/>
          <w:color w:val="000000"/>
        </w:rPr>
        <w:t>: 225-229 [PMID: 17768623 DOI: 10.1007/s00264-007-0448-0]</w:t>
      </w:r>
    </w:p>
    <w:p w14:paraId="3FE036DD"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18 </w:t>
      </w:r>
      <w:proofErr w:type="spellStart"/>
      <w:r w:rsidRPr="0046550F">
        <w:rPr>
          <w:rFonts w:ascii="Book Antiqua" w:eastAsia="Book Antiqua" w:hAnsi="Book Antiqua" w:cs="Book Antiqua"/>
          <w:b/>
          <w:bCs/>
          <w:color w:val="000000"/>
        </w:rPr>
        <w:t>Addosooki</w:t>
      </w:r>
      <w:proofErr w:type="spellEnd"/>
      <w:r w:rsidRPr="0046550F">
        <w:rPr>
          <w:rFonts w:ascii="Book Antiqua" w:eastAsia="Book Antiqua" w:hAnsi="Book Antiqua" w:cs="Book Antiqua"/>
          <w:b/>
          <w:bCs/>
          <w:color w:val="000000"/>
        </w:rPr>
        <w:t xml:space="preserve"> A</w:t>
      </w:r>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Tammam</w:t>
      </w:r>
      <w:proofErr w:type="spellEnd"/>
      <w:r w:rsidRPr="0046550F">
        <w:rPr>
          <w:rFonts w:ascii="Book Antiqua" w:eastAsia="Book Antiqua" w:hAnsi="Book Antiqua" w:cs="Book Antiqua"/>
          <w:color w:val="000000"/>
        </w:rPr>
        <w:t xml:space="preserve"> H, </w:t>
      </w:r>
      <w:proofErr w:type="spellStart"/>
      <w:r w:rsidRPr="0046550F">
        <w:rPr>
          <w:rFonts w:ascii="Book Antiqua" w:eastAsia="Book Antiqua" w:hAnsi="Book Antiqua" w:cs="Book Antiqua"/>
          <w:color w:val="000000"/>
        </w:rPr>
        <w:t>Morsy</w:t>
      </w:r>
      <w:proofErr w:type="spellEnd"/>
      <w:r w:rsidRPr="0046550F">
        <w:rPr>
          <w:rFonts w:ascii="Book Antiqua" w:eastAsia="Book Antiqua" w:hAnsi="Book Antiqua" w:cs="Book Antiqua"/>
          <w:color w:val="000000"/>
        </w:rPr>
        <w:t xml:space="preserve"> AF, </w:t>
      </w:r>
      <w:proofErr w:type="spellStart"/>
      <w:r w:rsidRPr="0046550F">
        <w:rPr>
          <w:rFonts w:ascii="Book Antiqua" w:eastAsia="Book Antiqua" w:hAnsi="Book Antiqua" w:cs="Book Antiqua"/>
          <w:color w:val="000000"/>
        </w:rPr>
        <w:t>Marzouq</w:t>
      </w:r>
      <w:proofErr w:type="spellEnd"/>
      <w:r w:rsidRPr="0046550F">
        <w:rPr>
          <w:rFonts w:ascii="Book Antiqua" w:eastAsia="Book Antiqua" w:hAnsi="Book Antiqua" w:cs="Book Antiqua"/>
          <w:color w:val="000000"/>
        </w:rPr>
        <w:t xml:space="preserve"> A, Ahmed EH, Ahmed AM, Said E. Correlation of radiographic parameters with clinical correction in idiopathic congenital talipes equinovarus undergoing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treatment. </w:t>
      </w:r>
      <w:r w:rsidRPr="0046550F">
        <w:rPr>
          <w:rFonts w:ascii="Book Antiqua" w:eastAsia="Book Antiqua" w:hAnsi="Book Antiqua" w:cs="Book Antiqua"/>
          <w:i/>
          <w:iCs/>
          <w:color w:val="000000"/>
        </w:rPr>
        <w:t xml:space="preserve">Int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2021; </w:t>
      </w:r>
      <w:r w:rsidRPr="0046550F">
        <w:rPr>
          <w:rFonts w:ascii="Book Antiqua" w:eastAsia="Book Antiqua" w:hAnsi="Book Antiqua" w:cs="Book Antiqua"/>
          <w:b/>
          <w:bCs/>
          <w:color w:val="000000"/>
        </w:rPr>
        <w:t>45</w:t>
      </w:r>
      <w:r w:rsidRPr="0046550F">
        <w:rPr>
          <w:rFonts w:ascii="Book Antiqua" w:eastAsia="Book Antiqua" w:hAnsi="Book Antiqua" w:cs="Book Antiqua"/>
          <w:color w:val="000000"/>
        </w:rPr>
        <w:t>: 3139-3146 [PMID: 34313808 DOI: 10.1007/s00264-021-05138-7]</w:t>
      </w:r>
    </w:p>
    <w:p w14:paraId="17A59E12"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lastRenderedPageBreak/>
        <w:t xml:space="preserve">19 </w:t>
      </w:r>
      <w:proofErr w:type="spellStart"/>
      <w:r w:rsidRPr="0046550F">
        <w:rPr>
          <w:rFonts w:ascii="Book Antiqua" w:eastAsia="Book Antiqua" w:hAnsi="Book Antiqua" w:cs="Book Antiqua"/>
          <w:b/>
          <w:bCs/>
          <w:color w:val="000000"/>
        </w:rPr>
        <w:t>Tarraf</w:t>
      </w:r>
      <w:proofErr w:type="spellEnd"/>
      <w:r w:rsidRPr="0046550F">
        <w:rPr>
          <w:rFonts w:ascii="Book Antiqua" w:eastAsia="Book Antiqua" w:hAnsi="Book Antiqua" w:cs="Book Antiqua"/>
          <w:b/>
          <w:bCs/>
          <w:color w:val="000000"/>
        </w:rPr>
        <w:t xml:space="preserve"> YN</w:t>
      </w:r>
      <w:r w:rsidRPr="0046550F">
        <w:rPr>
          <w:rFonts w:ascii="Book Antiqua" w:eastAsia="Book Antiqua" w:hAnsi="Book Antiqua" w:cs="Book Antiqua"/>
          <w:color w:val="000000"/>
        </w:rPr>
        <w:t xml:space="preserve">, Carroll NC. Analysis of the components of residual deformity in clubfeet presenting for reoperation. </w:t>
      </w:r>
      <w:r w:rsidRPr="0046550F">
        <w:rPr>
          <w:rFonts w:ascii="Book Antiqua" w:eastAsia="Book Antiqua" w:hAnsi="Book Antiqua" w:cs="Book Antiqua"/>
          <w:i/>
          <w:iCs/>
          <w:color w:val="000000"/>
        </w:rPr>
        <w:t xml:space="preserve">J </w:t>
      </w:r>
      <w:proofErr w:type="spellStart"/>
      <w:r w:rsidRPr="0046550F">
        <w:rPr>
          <w:rFonts w:ascii="Book Antiqua" w:eastAsia="Book Antiqua" w:hAnsi="Book Antiqua" w:cs="Book Antiqua"/>
          <w:i/>
          <w:iCs/>
          <w:color w:val="000000"/>
        </w:rPr>
        <w:t>Pediatr</w:t>
      </w:r>
      <w:proofErr w:type="spellEnd"/>
      <w:r w:rsidRPr="0046550F">
        <w:rPr>
          <w:rFonts w:ascii="Book Antiqua" w:eastAsia="Book Antiqua" w:hAnsi="Book Antiqua" w:cs="Book Antiqua"/>
          <w:i/>
          <w:iCs/>
          <w:color w:val="000000"/>
        </w:rPr>
        <w:t xml:space="preserve">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1992; </w:t>
      </w:r>
      <w:r w:rsidRPr="0046550F">
        <w:rPr>
          <w:rFonts w:ascii="Book Antiqua" w:eastAsia="Book Antiqua" w:hAnsi="Book Antiqua" w:cs="Book Antiqua"/>
          <w:b/>
          <w:bCs/>
          <w:color w:val="000000"/>
        </w:rPr>
        <w:t>12</w:t>
      </w:r>
      <w:r w:rsidRPr="0046550F">
        <w:rPr>
          <w:rFonts w:ascii="Book Antiqua" w:eastAsia="Book Antiqua" w:hAnsi="Book Antiqua" w:cs="Book Antiqua"/>
          <w:color w:val="000000"/>
        </w:rPr>
        <w:t>: 207-216 [PMID: 1552024 DOI: 10.1097/01241398-199203000-00011]</w:t>
      </w:r>
    </w:p>
    <w:p w14:paraId="47ADCD97"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20 </w:t>
      </w:r>
      <w:r w:rsidRPr="0046550F">
        <w:rPr>
          <w:rFonts w:ascii="Book Antiqua" w:eastAsia="Book Antiqua" w:hAnsi="Book Antiqua" w:cs="Book Antiqua"/>
          <w:b/>
          <w:bCs/>
          <w:color w:val="000000"/>
        </w:rPr>
        <w:t>Yamamoto H</w:t>
      </w:r>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Furuya</w:t>
      </w:r>
      <w:proofErr w:type="spellEnd"/>
      <w:r w:rsidRPr="0046550F">
        <w:rPr>
          <w:rFonts w:ascii="Book Antiqua" w:eastAsia="Book Antiqua" w:hAnsi="Book Antiqua" w:cs="Book Antiqua"/>
          <w:color w:val="000000"/>
        </w:rPr>
        <w:t xml:space="preserve"> K. One-stage posteromedial release of congenital clubfoot. </w:t>
      </w:r>
      <w:r w:rsidRPr="0046550F">
        <w:rPr>
          <w:rFonts w:ascii="Book Antiqua" w:eastAsia="Book Antiqua" w:hAnsi="Book Antiqua" w:cs="Book Antiqua"/>
          <w:i/>
          <w:iCs/>
          <w:color w:val="000000"/>
        </w:rPr>
        <w:t xml:space="preserve">J </w:t>
      </w:r>
      <w:proofErr w:type="spellStart"/>
      <w:r w:rsidRPr="0046550F">
        <w:rPr>
          <w:rFonts w:ascii="Book Antiqua" w:eastAsia="Book Antiqua" w:hAnsi="Book Antiqua" w:cs="Book Antiqua"/>
          <w:i/>
          <w:iCs/>
          <w:color w:val="000000"/>
        </w:rPr>
        <w:t>Pediatr</w:t>
      </w:r>
      <w:proofErr w:type="spellEnd"/>
      <w:r w:rsidRPr="0046550F">
        <w:rPr>
          <w:rFonts w:ascii="Book Antiqua" w:eastAsia="Book Antiqua" w:hAnsi="Book Antiqua" w:cs="Book Antiqua"/>
          <w:i/>
          <w:iCs/>
          <w:color w:val="000000"/>
        </w:rPr>
        <w:t xml:space="preserve">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1988; </w:t>
      </w:r>
      <w:r w:rsidRPr="0046550F">
        <w:rPr>
          <w:rFonts w:ascii="Book Antiqua" w:eastAsia="Book Antiqua" w:hAnsi="Book Antiqua" w:cs="Book Antiqua"/>
          <w:b/>
          <w:bCs/>
          <w:color w:val="000000"/>
        </w:rPr>
        <w:t>8</w:t>
      </w:r>
      <w:r w:rsidRPr="0046550F">
        <w:rPr>
          <w:rFonts w:ascii="Book Antiqua" w:eastAsia="Book Antiqua" w:hAnsi="Book Antiqua" w:cs="Book Antiqua"/>
          <w:color w:val="000000"/>
        </w:rPr>
        <w:t>: 590-595 [PMID: 3170741 DOI: 10.1097/01241398-198809000-00018]</w:t>
      </w:r>
    </w:p>
    <w:p w14:paraId="71B4E468"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21 </w:t>
      </w:r>
      <w:proofErr w:type="spellStart"/>
      <w:r w:rsidRPr="0046550F">
        <w:rPr>
          <w:rFonts w:ascii="Book Antiqua" w:eastAsia="Book Antiqua" w:hAnsi="Book Antiqua" w:cs="Book Antiqua"/>
          <w:b/>
          <w:bCs/>
          <w:color w:val="000000"/>
        </w:rPr>
        <w:t>Thometz</w:t>
      </w:r>
      <w:proofErr w:type="spellEnd"/>
      <w:r w:rsidRPr="0046550F">
        <w:rPr>
          <w:rFonts w:ascii="Book Antiqua" w:eastAsia="Book Antiqua" w:hAnsi="Book Antiqua" w:cs="Book Antiqua"/>
          <w:b/>
          <w:bCs/>
          <w:color w:val="000000"/>
        </w:rPr>
        <w:t xml:space="preserve"> J</w:t>
      </w:r>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Manz</w:t>
      </w:r>
      <w:proofErr w:type="spellEnd"/>
      <w:r w:rsidRPr="0046550F">
        <w:rPr>
          <w:rFonts w:ascii="Book Antiqua" w:eastAsia="Book Antiqua" w:hAnsi="Book Antiqua" w:cs="Book Antiqua"/>
          <w:color w:val="000000"/>
        </w:rPr>
        <w:t xml:space="preserve"> R, Liu XC, Klein J, </w:t>
      </w:r>
      <w:proofErr w:type="spellStart"/>
      <w:r w:rsidRPr="0046550F">
        <w:rPr>
          <w:rFonts w:ascii="Book Antiqua" w:eastAsia="Book Antiqua" w:hAnsi="Book Antiqua" w:cs="Book Antiqua"/>
          <w:color w:val="000000"/>
        </w:rPr>
        <w:t>Manz-Friesth</w:t>
      </w:r>
      <w:proofErr w:type="spellEnd"/>
      <w:r w:rsidRPr="0046550F">
        <w:rPr>
          <w:rFonts w:ascii="Book Antiqua" w:eastAsia="Book Antiqua" w:hAnsi="Book Antiqua" w:cs="Book Antiqua"/>
          <w:color w:val="000000"/>
        </w:rPr>
        <w:t xml:space="preserve"> B. Reproducibility of radiographic measurements in assessment of congenital talipes equinovarus. </w:t>
      </w:r>
      <w:r w:rsidRPr="0046550F">
        <w:rPr>
          <w:rFonts w:ascii="Book Antiqua" w:eastAsia="Book Antiqua" w:hAnsi="Book Antiqua" w:cs="Book Antiqua"/>
          <w:i/>
          <w:iCs/>
          <w:color w:val="000000"/>
        </w:rPr>
        <w:t xml:space="preserve">Am J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i/>
          <w:iCs/>
          <w:color w:val="000000"/>
        </w:rPr>
        <w:t xml:space="preserve"> (Belle Mead NJ)</w:t>
      </w:r>
      <w:r w:rsidRPr="0046550F">
        <w:rPr>
          <w:rFonts w:ascii="Book Antiqua" w:eastAsia="Book Antiqua" w:hAnsi="Book Antiqua" w:cs="Book Antiqua"/>
          <w:color w:val="000000"/>
        </w:rPr>
        <w:t xml:space="preserve"> 2009; </w:t>
      </w:r>
      <w:r w:rsidRPr="0046550F">
        <w:rPr>
          <w:rFonts w:ascii="Book Antiqua" w:eastAsia="Book Antiqua" w:hAnsi="Book Antiqua" w:cs="Book Antiqua"/>
          <w:b/>
          <w:bCs/>
          <w:color w:val="000000"/>
        </w:rPr>
        <w:t>38</w:t>
      </w:r>
      <w:r w:rsidRPr="0046550F">
        <w:rPr>
          <w:rFonts w:ascii="Book Antiqua" w:eastAsia="Book Antiqua" w:hAnsi="Book Antiqua" w:cs="Book Antiqua"/>
          <w:color w:val="000000"/>
        </w:rPr>
        <w:t>: 617-620 [PMID: 20145787]</w:t>
      </w:r>
    </w:p>
    <w:p w14:paraId="43AB5FB8"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22 </w:t>
      </w:r>
      <w:proofErr w:type="spellStart"/>
      <w:r w:rsidRPr="0046550F">
        <w:rPr>
          <w:rFonts w:ascii="Book Antiqua" w:eastAsia="Book Antiqua" w:hAnsi="Book Antiqua" w:cs="Book Antiqua"/>
          <w:b/>
          <w:bCs/>
          <w:color w:val="000000"/>
        </w:rPr>
        <w:t>Moerman</w:t>
      </w:r>
      <w:proofErr w:type="spellEnd"/>
      <w:r w:rsidRPr="0046550F">
        <w:rPr>
          <w:rFonts w:ascii="Book Antiqua" w:eastAsia="Book Antiqua" w:hAnsi="Book Antiqua" w:cs="Book Antiqua"/>
          <w:b/>
          <w:bCs/>
          <w:color w:val="000000"/>
        </w:rPr>
        <w:t xml:space="preserve"> S</w:t>
      </w:r>
      <w:r w:rsidRPr="0046550F">
        <w:rPr>
          <w:rFonts w:ascii="Book Antiqua" w:eastAsia="Book Antiqua" w:hAnsi="Book Antiqua" w:cs="Book Antiqua"/>
          <w:color w:val="000000"/>
        </w:rPr>
        <w:t xml:space="preserve">, </w:t>
      </w:r>
      <w:proofErr w:type="spellStart"/>
      <w:r w:rsidRPr="0046550F">
        <w:rPr>
          <w:rFonts w:ascii="Book Antiqua" w:eastAsia="Book Antiqua" w:hAnsi="Book Antiqua" w:cs="Book Antiqua"/>
          <w:color w:val="000000"/>
        </w:rPr>
        <w:t>Zijlstra-Koenrades</w:t>
      </w:r>
      <w:proofErr w:type="spellEnd"/>
      <w:r w:rsidRPr="0046550F">
        <w:rPr>
          <w:rFonts w:ascii="Book Antiqua" w:eastAsia="Book Antiqua" w:hAnsi="Book Antiqua" w:cs="Book Antiqua"/>
          <w:color w:val="000000"/>
        </w:rPr>
        <w:t xml:space="preserve"> N, </w:t>
      </w:r>
      <w:proofErr w:type="spellStart"/>
      <w:r w:rsidRPr="0046550F">
        <w:rPr>
          <w:rFonts w:ascii="Book Antiqua" w:eastAsia="Book Antiqua" w:hAnsi="Book Antiqua" w:cs="Book Antiqua"/>
          <w:color w:val="000000"/>
        </w:rPr>
        <w:t>Reijman</w:t>
      </w:r>
      <w:proofErr w:type="spellEnd"/>
      <w:r w:rsidRPr="0046550F">
        <w:rPr>
          <w:rFonts w:ascii="Book Antiqua" w:eastAsia="Book Antiqua" w:hAnsi="Book Antiqua" w:cs="Book Antiqua"/>
          <w:color w:val="000000"/>
        </w:rPr>
        <w:t xml:space="preserve"> M, </w:t>
      </w:r>
      <w:proofErr w:type="spellStart"/>
      <w:r w:rsidRPr="0046550F">
        <w:rPr>
          <w:rFonts w:ascii="Book Antiqua" w:eastAsia="Book Antiqua" w:hAnsi="Book Antiqua" w:cs="Book Antiqua"/>
          <w:color w:val="000000"/>
        </w:rPr>
        <w:t>Kempink</w:t>
      </w:r>
      <w:proofErr w:type="spellEnd"/>
      <w:r w:rsidRPr="0046550F">
        <w:rPr>
          <w:rFonts w:ascii="Book Antiqua" w:eastAsia="Book Antiqua" w:hAnsi="Book Antiqua" w:cs="Book Antiqua"/>
          <w:color w:val="000000"/>
        </w:rPr>
        <w:t xml:space="preserve"> DRJ, </w:t>
      </w:r>
      <w:proofErr w:type="spellStart"/>
      <w:r w:rsidRPr="0046550F">
        <w:rPr>
          <w:rFonts w:ascii="Book Antiqua" w:eastAsia="Book Antiqua" w:hAnsi="Book Antiqua" w:cs="Book Antiqua"/>
          <w:color w:val="000000"/>
        </w:rPr>
        <w:t>Bessems</w:t>
      </w:r>
      <w:proofErr w:type="spellEnd"/>
      <w:r w:rsidRPr="0046550F">
        <w:rPr>
          <w:rFonts w:ascii="Book Antiqua" w:eastAsia="Book Antiqua" w:hAnsi="Book Antiqua" w:cs="Book Antiqua"/>
          <w:color w:val="000000"/>
        </w:rPr>
        <w:t xml:space="preserve"> JHJM, de Vos-</w:t>
      </w:r>
      <w:proofErr w:type="spellStart"/>
      <w:r w:rsidRPr="0046550F">
        <w:rPr>
          <w:rFonts w:ascii="Book Antiqua" w:eastAsia="Book Antiqua" w:hAnsi="Book Antiqua" w:cs="Book Antiqua"/>
          <w:color w:val="000000"/>
        </w:rPr>
        <w:t>Jakobs</w:t>
      </w:r>
      <w:proofErr w:type="spellEnd"/>
      <w:r w:rsidRPr="0046550F">
        <w:rPr>
          <w:rFonts w:ascii="Book Antiqua" w:eastAsia="Book Antiqua" w:hAnsi="Book Antiqua" w:cs="Book Antiqua"/>
          <w:color w:val="000000"/>
        </w:rPr>
        <w:t xml:space="preserve"> S. The Predictive Value of Radiographs and the Pirani Score for Later Additional Surgery in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-Treated Idiopathic Clubfeet, an Observational Cohort Study. </w:t>
      </w:r>
      <w:r w:rsidRPr="0046550F">
        <w:rPr>
          <w:rFonts w:ascii="Book Antiqua" w:eastAsia="Book Antiqua" w:hAnsi="Book Antiqua" w:cs="Book Antiqua"/>
          <w:i/>
          <w:iCs/>
          <w:color w:val="000000"/>
        </w:rPr>
        <w:t>Children (Basel)</w:t>
      </w:r>
      <w:r w:rsidRPr="0046550F">
        <w:rPr>
          <w:rFonts w:ascii="Book Antiqua" w:eastAsia="Book Antiqua" w:hAnsi="Book Antiqua" w:cs="Book Antiqua"/>
          <w:color w:val="000000"/>
        </w:rPr>
        <w:t xml:space="preserve"> 2022; </w:t>
      </w:r>
      <w:r w:rsidRPr="0046550F">
        <w:rPr>
          <w:rFonts w:ascii="Book Antiqua" w:eastAsia="Book Antiqua" w:hAnsi="Book Antiqua" w:cs="Book Antiqua"/>
          <w:b/>
          <w:bCs/>
          <w:color w:val="000000"/>
        </w:rPr>
        <w:t>9</w:t>
      </w:r>
      <w:r w:rsidRPr="0046550F">
        <w:rPr>
          <w:rFonts w:ascii="Book Antiqua" w:eastAsia="Book Antiqua" w:hAnsi="Book Antiqua" w:cs="Book Antiqua"/>
          <w:color w:val="000000"/>
        </w:rPr>
        <w:t xml:space="preserve"> [PMID: 35740802 DOI: 10.3390/children9060865]</w:t>
      </w:r>
    </w:p>
    <w:p w14:paraId="2083EBF0"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23 </w:t>
      </w:r>
      <w:r w:rsidRPr="0046550F">
        <w:rPr>
          <w:rFonts w:ascii="Book Antiqua" w:eastAsia="Book Antiqua" w:hAnsi="Book Antiqua" w:cs="Book Antiqua"/>
          <w:b/>
          <w:bCs/>
          <w:color w:val="000000"/>
        </w:rPr>
        <w:t>Li J</w:t>
      </w:r>
      <w:r w:rsidRPr="0046550F">
        <w:rPr>
          <w:rFonts w:ascii="Book Antiqua" w:eastAsia="Book Antiqua" w:hAnsi="Book Antiqua" w:cs="Book Antiqua"/>
          <w:color w:val="000000"/>
        </w:rPr>
        <w:t xml:space="preserve">, Xu C, Li Y, Liu Y, Xu H, </w:t>
      </w:r>
      <w:proofErr w:type="spellStart"/>
      <w:r w:rsidRPr="0046550F">
        <w:rPr>
          <w:rFonts w:ascii="Book Antiqua" w:eastAsia="Book Antiqua" w:hAnsi="Book Antiqua" w:cs="Book Antiqua"/>
          <w:color w:val="000000"/>
        </w:rPr>
        <w:t>Canavese</w:t>
      </w:r>
      <w:proofErr w:type="spellEnd"/>
      <w:r w:rsidRPr="0046550F">
        <w:rPr>
          <w:rFonts w:ascii="Book Antiqua" w:eastAsia="Book Antiqua" w:hAnsi="Book Antiqua" w:cs="Book Antiqua"/>
          <w:color w:val="000000"/>
        </w:rPr>
        <w:t xml:space="preserve"> F. Are early antero-posterior and lateral radiographs predictive of clubfoot relapse requiring surgical intervention in children treated by </w:t>
      </w:r>
      <w:proofErr w:type="spellStart"/>
      <w:r w:rsidRPr="0046550F">
        <w:rPr>
          <w:rFonts w:ascii="Book Antiqua" w:eastAsia="Book Antiqua" w:hAnsi="Book Antiqua" w:cs="Book Antiqua"/>
          <w:color w:val="000000"/>
        </w:rPr>
        <w:t>Ponseti</w:t>
      </w:r>
      <w:proofErr w:type="spellEnd"/>
      <w:r w:rsidRPr="0046550F">
        <w:rPr>
          <w:rFonts w:ascii="Book Antiqua" w:eastAsia="Book Antiqua" w:hAnsi="Book Antiqua" w:cs="Book Antiqua"/>
          <w:color w:val="000000"/>
        </w:rPr>
        <w:t xml:space="preserve"> method? </w:t>
      </w:r>
      <w:r w:rsidRPr="0046550F">
        <w:rPr>
          <w:rFonts w:ascii="Book Antiqua" w:eastAsia="Book Antiqua" w:hAnsi="Book Antiqua" w:cs="Book Antiqua"/>
          <w:i/>
          <w:iCs/>
          <w:color w:val="000000"/>
        </w:rPr>
        <w:t xml:space="preserve">J Child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2022; </w:t>
      </w:r>
      <w:r w:rsidRPr="0046550F">
        <w:rPr>
          <w:rFonts w:ascii="Book Antiqua" w:eastAsia="Book Antiqua" w:hAnsi="Book Antiqua" w:cs="Book Antiqua"/>
          <w:b/>
          <w:bCs/>
          <w:color w:val="000000"/>
        </w:rPr>
        <w:t>16</w:t>
      </w:r>
      <w:r w:rsidRPr="0046550F">
        <w:rPr>
          <w:rFonts w:ascii="Book Antiqua" w:eastAsia="Book Antiqua" w:hAnsi="Book Antiqua" w:cs="Book Antiqua"/>
          <w:color w:val="000000"/>
        </w:rPr>
        <w:t>: 35-45 [PMID: 35615392 DOI: 10.1177/18632521221080478]</w:t>
      </w:r>
    </w:p>
    <w:p w14:paraId="7FFF24B5"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24 </w:t>
      </w:r>
      <w:proofErr w:type="spellStart"/>
      <w:r w:rsidRPr="0046550F">
        <w:rPr>
          <w:rFonts w:ascii="Book Antiqua" w:eastAsia="Book Antiqua" w:hAnsi="Book Antiqua" w:cs="Book Antiqua"/>
          <w:b/>
          <w:bCs/>
          <w:color w:val="000000"/>
        </w:rPr>
        <w:t>Ponseti</w:t>
      </w:r>
      <w:proofErr w:type="spellEnd"/>
      <w:r w:rsidRPr="0046550F">
        <w:rPr>
          <w:rFonts w:ascii="Book Antiqua" w:eastAsia="Book Antiqua" w:hAnsi="Book Antiqua" w:cs="Book Antiqua"/>
          <w:b/>
          <w:bCs/>
          <w:color w:val="000000"/>
        </w:rPr>
        <w:t xml:space="preserve"> IV</w:t>
      </w:r>
      <w:r w:rsidRPr="0046550F">
        <w:rPr>
          <w:rFonts w:ascii="Book Antiqua" w:eastAsia="Book Antiqua" w:hAnsi="Book Antiqua" w:cs="Book Antiqua"/>
          <w:color w:val="000000"/>
        </w:rPr>
        <w:t xml:space="preserve">, El-Khoury GY, Ippolito E, Weinstein SL. A radiographic study of skeletal deformities in treated clubfeet. </w:t>
      </w:r>
      <w:r w:rsidRPr="0046550F">
        <w:rPr>
          <w:rFonts w:ascii="Book Antiqua" w:eastAsia="Book Antiqua" w:hAnsi="Book Antiqua" w:cs="Book Antiqua"/>
          <w:i/>
          <w:iCs/>
          <w:color w:val="000000"/>
        </w:rPr>
        <w:t xml:space="preserve">Clin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i/>
          <w:iCs/>
          <w:color w:val="000000"/>
        </w:rPr>
        <w:t xml:space="preserve"> </w:t>
      </w:r>
      <w:proofErr w:type="spellStart"/>
      <w:r w:rsidRPr="0046550F">
        <w:rPr>
          <w:rFonts w:ascii="Book Antiqua" w:eastAsia="Book Antiqua" w:hAnsi="Book Antiqua" w:cs="Book Antiqua"/>
          <w:i/>
          <w:iCs/>
          <w:color w:val="000000"/>
        </w:rPr>
        <w:t>Relat</w:t>
      </w:r>
      <w:proofErr w:type="spellEnd"/>
      <w:r w:rsidRPr="0046550F">
        <w:rPr>
          <w:rFonts w:ascii="Book Antiqua" w:eastAsia="Book Antiqua" w:hAnsi="Book Antiqua" w:cs="Book Antiqua"/>
          <w:i/>
          <w:iCs/>
          <w:color w:val="000000"/>
        </w:rPr>
        <w:t xml:space="preserve"> Res</w:t>
      </w:r>
      <w:r w:rsidRPr="0046550F">
        <w:rPr>
          <w:rFonts w:ascii="Book Antiqua" w:eastAsia="Book Antiqua" w:hAnsi="Book Antiqua" w:cs="Book Antiqua"/>
          <w:color w:val="000000"/>
        </w:rPr>
        <w:t xml:space="preserve"> 1981: 30-42 [PMID: 7285433 DOI: 10.1097/00003086-198110000-00003]</w:t>
      </w:r>
    </w:p>
    <w:p w14:paraId="7A3041BD"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25 </w:t>
      </w:r>
      <w:proofErr w:type="spellStart"/>
      <w:r w:rsidRPr="0046550F">
        <w:rPr>
          <w:rFonts w:ascii="Book Antiqua" w:eastAsia="Book Antiqua" w:hAnsi="Book Antiqua" w:cs="Book Antiqua"/>
          <w:b/>
          <w:bCs/>
          <w:color w:val="000000"/>
        </w:rPr>
        <w:t>Uglow</w:t>
      </w:r>
      <w:proofErr w:type="spellEnd"/>
      <w:r w:rsidRPr="0046550F">
        <w:rPr>
          <w:rFonts w:ascii="Book Antiqua" w:eastAsia="Book Antiqua" w:hAnsi="Book Antiqua" w:cs="Book Antiqua"/>
          <w:b/>
          <w:bCs/>
          <w:color w:val="000000"/>
        </w:rPr>
        <w:t xml:space="preserve"> MG</w:t>
      </w:r>
      <w:r w:rsidRPr="0046550F">
        <w:rPr>
          <w:rFonts w:ascii="Book Antiqua" w:eastAsia="Book Antiqua" w:hAnsi="Book Antiqua" w:cs="Book Antiqua"/>
          <w:color w:val="000000"/>
        </w:rPr>
        <w:t xml:space="preserve">, Clarke NM. The functional outcome of staged surgery for the correction of talipes equinovarus. </w:t>
      </w:r>
      <w:r w:rsidRPr="0046550F">
        <w:rPr>
          <w:rFonts w:ascii="Book Antiqua" w:eastAsia="Book Antiqua" w:hAnsi="Book Antiqua" w:cs="Book Antiqua"/>
          <w:i/>
          <w:iCs/>
          <w:color w:val="000000"/>
        </w:rPr>
        <w:t xml:space="preserve">J </w:t>
      </w:r>
      <w:proofErr w:type="spellStart"/>
      <w:r w:rsidRPr="0046550F">
        <w:rPr>
          <w:rFonts w:ascii="Book Antiqua" w:eastAsia="Book Antiqua" w:hAnsi="Book Antiqua" w:cs="Book Antiqua"/>
          <w:i/>
          <w:iCs/>
          <w:color w:val="000000"/>
        </w:rPr>
        <w:t>Pediatr</w:t>
      </w:r>
      <w:proofErr w:type="spellEnd"/>
      <w:r w:rsidRPr="0046550F">
        <w:rPr>
          <w:rFonts w:ascii="Book Antiqua" w:eastAsia="Book Antiqua" w:hAnsi="Book Antiqua" w:cs="Book Antiqua"/>
          <w:i/>
          <w:iCs/>
          <w:color w:val="000000"/>
        </w:rPr>
        <w:t xml:space="preserve"> </w:t>
      </w:r>
      <w:proofErr w:type="spellStart"/>
      <w:r w:rsidRPr="0046550F">
        <w:rPr>
          <w:rFonts w:ascii="Book Antiqua" w:eastAsia="Book Antiqua" w:hAnsi="Book Antiqua" w:cs="Book Antiqua"/>
          <w:i/>
          <w:iCs/>
          <w:color w:val="000000"/>
        </w:rPr>
        <w:t>Orthop</w:t>
      </w:r>
      <w:proofErr w:type="spellEnd"/>
      <w:r w:rsidRPr="0046550F">
        <w:rPr>
          <w:rFonts w:ascii="Book Antiqua" w:eastAsia="Book Antiqua" w:hAnsi="Book Antiqua" w:cs="Book Antiqua"/>
          <w:color w:val="000000"/>
        </w:rPr>
        <w:t xml:space="preserve"> 2000; </w:t>
      </w:r>
      <w:r w:rsidRPr="0046550F">
        <w:rPr>
          <w:rFonts w:ascii="Book Antiqua" w:eastAsia="Book Antiqua" w:hAnsi="Book Antiqua" w:cs="Book Antiqua"/>
          <w:b/>
          <w:bCs/>
          <w:color w:val="000000"/>
        </w:rPr>
        <w:t>20</w:t>
      </w:r>
      <w:r w:rsidRPr="0046550F">
        <w:rPr>
          <w:rFonts w:ascii="Book Antiqua" w:eastAsia="Book Antiqua" w:hAnsi="Book Antiqua" w:cs="Book Antiqua"/>
          <w:color w:val="000000"/>
        </w:rPr>
        <w:t>: 517-523 [PMID: 10912611 DOI: 10.1097/01241398-200007000-00018]</w:t>
      </w:r>
    </w:p>
    <w:p w14:paraId="2856F7F5" w14:textId="77777777" w:rsidR="001C1334" w:rsidRPr="0046550F" w:rsidRDefault="001C1334" w:rsidP="001C1334">
      <w:pPr>
        <w:spacing w:line="360" w:lineRule="auto"/>
        <w:jc w:val="both"/>
        <w:rPr>
          <w:rFonts w:ascii="Book Antiqua" w:eastAsia="Book Antiqua" w:hAnsi="Book Antiqua" w:cs="Book Antiqua"/>
          <w:color w:val="000000"/>
        </w:rPr>
      </w:pPr>
      <w:r w:rsidRPr="0046550F">
        <w:rPr>
          <w:rFonts w:ascii="Book Antiqua" w:eastAsia="Book Antiqua" w:hAnsi="Book Antiqua" w:cs="Book Antiqua"/>
          <w:color w:val="000000"/>
        </w:rPr>
        <w:t xml:space="preserve">26 </w:t>
      </w:r>
      <w:r w:rsidRPr="0046550F">
        <w:rPr>
          <w:rFonts w:ascii="Book Antiqua" w:eastAsia="Book Antiqua" w:hAnsi="Book Antiqua" w:cs="Book Antiqua"/>
          <w:b/>
          <w:bCs/>
          <w:color w:val="000000"/>
        </w:rPr>
        <w:t>Cohen-Sobel E</w:t>
      </w:r>
      <w:r w:rsidRPr="0046550F">
        <w:rPr>
          <w:rFonts w:ascii="Book Antiqua" w:eastAsia="Book Antiqua" w:hAnsi="Book Antiqua" w:cs="Book Antiqua"/>
          <w:color w:val="000000"/>
        </w:rPr>
        <w:t xml:space="preserve">, Caselli M, </w:t>
      </w:r>
      <w:proofErr w:type="spellStart"/>
      <w:r w:rsidRPr="0046550F">
        <w:rPr>
          <w:rFonts w:ascii="Book Antiqua" w:eastAsia="Book Antiqua" w:hAnsi="Book Antiqua" w:cs="Book Antiqua"/>
          <w:color w:val="000000"/>
        </w:rPr>
        <w:t>Giorgini</w:t>
      </w:r>
      <w:proofErr w:type="spellEnd"/>
      <w:r w:rsidRPr="0046550F">
        <w:rPr>
          <w:rFonts w:ascii="Book Antiqua" w:eastAsia="Book Antiqua" w:hAnsi="Book Antiqua" w:cs="Book Antiqua"/>
          <w:color w:val="000000"/>
        </w:rPr>
        <w:t xml:space="preserve"> R, </w:t>
      </w:r>
      <w:proofErr w:type="spellStart"/>
      <w:r w:rsidRPr="0046550F">
        <w:rPr>
          <w:rFonts w:ascii="Book Antiqua" w:eastAsia="Book Antiqua" w:hAnsi="Book Antiqua" w:cs="Book Antiqua"/>
          <w:color w:val="000000"/>
        </w:rPr>
        <w:t>Giorgini</w:t>
      </w:r>
      <w:proofErr w:type="spellEnd"/>
      <w:r w:rsidRPr="0046550F">
        <w:rPr>
          <w:rFonts w:ascii="Book Antiqua" w:eastAsia="Book Antiqua" w:hAnsi="Book Antiqua" w:cs="Book Antiqua"/>
          <w:color w:val="000000"/>
        </w:rPr>
        <w:t xml:space="preserve"> T, </w:t>
      </w:r>
      <w:proofErr w:type="spellStart"/>
      <w:r w:rsidRPr="0046550F">
        <w:rPr>
          <w:rFonts w:ascii="Book Antiqua" w:eastAsia="Book Antiqua" w:hAnsi="Book Antiqua" w:cs="Book Antiqua"/>
          <w:color w:val="000000"/>
        </w:rPr>
        <w:t>Stummer</w:t>
      </w:r>
      <w:proofErr w:type="spellEnd"/>
      <w:r w:rsidRPr="0046550F">
        <w:rPr>
          <w:rFonts w:ascii="Book Antiqua" w:eastAsia="Book Antiqua" w:hAnsi="Book Antiqua" w:cs="Book Antiqua"/>
          <w:color w:val="000000"/>
        </w:rPr>
        <w:t xml:space="preserve"> S. Long-term follow-up of clubfoot surgery: analysis of 44 patients. </w:t>
      </w:r>
      <w:r w:rsidRPr="0046550F">
        <w:rPr>
          <w:rFonts w:ascii="Book Antiqua" w:eastAsia="Book Antiqua" w:hAnsi="Book Antiqua" w:cs="Book Antiqua"/>
          <w:i/>
          <w:iCs/>
          <w:color w:val="000000"/>
        </w:rPr>
        <w:t>J Foot Ankle Surg</w:t>
      </w:r>
      <w:r w:rsidRPr="0046550F">
        <w:rPr>
          <w:rFonts w:ascii="Book Antiqua" w:eastAsia="Book Antiqua" w:hAnsi="Book Antiqua" w:cs="Book Antiqua"/>
          <w:color w:val="000000"/>
        </w:rPr>
        <w:t xml:space="preserve"> 1993; </w:t>
      </w:r>
      <w:r w:rsidRPr="0046550F">
        <w:rPr>
          <w:rFonts w:ascii="Book Antiqua" w:eastAsia="Book Antiqua" w:hAnsi="Book Antiqua" w:cs="Book Antiqua"/>
          <w:b/>
          <w:bCs/>
          <w:color w:val="000000"/>
        </w:rPr>
        <w:t>32</w:t>
      </w:r>
      <w:r w:rsidRPr="0046550F">
        <w:rPr>
          <w:rFonts w:ascii="Book Antiqua" w:eastAsia="Book Antiqua" w:hAnsi="Book Antiqua" w:cs="Book Antiqua"/>
          <w:color w:val="000000"/>
        </w:rPr>
        <w:t>: 411-423 [PMID: 8251997]</w:t>
      </w:r>
    </w:p>
    <w:p w14:paraId="5F96F5BC" w14:textId="77777777" w:rsidR="00A77B3E" w:rsidRPr="0046550F" w:rsidRDefault="00A77B3E" w:rsidP="00824D90">
      <w:pPr>
        <w:spacing w:line="360" w:lineRule="auto"/>
        <w:jc w:val="both"/>
        <w:rPr>
          <w:rFonts w:ascii="Book Antiqua" w:hAnsi="Book Antiqua"/>
        </w:rPr>
      </w:pPr>
    </w:p>
    <w:p w14:paraId="3D5E29C1" w14:textId="77777777" w:rsidR="00A77B3E" w:rsidRDefault="00A77B3E" w:rsidP="00824D90">
      <w:pPr>
        <w:spacing w:line="360" w:lineRule="auto"/>
        <w:jc w:val="both"/>
        <w:rPr>
          <w:rFonts w:ascii="Book Antiqua" w:hAnsi="Book Antiqua"/>
          <w:lang w:eastAsia="zh-CN"/>
        </w:rPr>
      </w:pPr>
    </w:p>
    <w:p w14:paraId="1AEDA473" w14:textId="77777777" w:rsidR="00DC1061" w:rsidRDefault="00DC1061" w:rsidP="00824D90">
      <w:pPr>
        <w:spacing w:line="360" w:lineRule="auto"/>
        <w:jc w:val="both"/>
        <w:rPr>
          <w:rFonts w:ascii="Book Antiqua" w:hAnsi="Book Antiqua"/>
          <w:lang w:eastAsia="zh-CN"/>
        </w:rPr>
      </w:pPr>
    </w:p>
    <w:p w14:paraId="60749FA3"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Footnotes</w:t>
      </w:r>
    </w:p>
    <w:p w14:paraId="751D17D6" w14:textId="6D6305AB" w:rsidR="00A77B3E" w:rsidRPr="00DC1061" w:rsidRDefault="003845BC" w:rsidP="00824D90">
      <w:pPr>
        <w:spacing w:line="360" w:lineRule="auto"/>
        <w:jc w:val="both"/>
        <w:rPr>
          <w:rFonts w:ascii="Book Antiqua" w:hAnsi="Book Antiqua"/>
          <w:lang w:eastAsia="zh-CN"/>
        </w:rPr>
      </w:pPr>
      <w:r w:rsidRPr="0046550F">
        <w:rPr>
          <w:rFonts w:ascii="Book Antiqua" w:eastAsia="Book Antiqua" w:hAnsi="Book Antiqua" w:cs="Book Antiqua"/>
          <w:b/>
          <w:bCs/>
          <w:color w:val="000000"/>
        </w:rPr>
        <w:lastRenderedPageBreak/>
        <w:t xml:space="preserve">Institutional review board statement: </w:t>
      </w:r>
      <w:r w:rsidRPr="0046550F">
        <w:rPr>
          <w:rFonts w:ascii="Book Antiqua" w:eastAsia="Book Antiqua" w:hAnsi="Book Antiqua" w:cs="Book Antiqua"/>
          <w:color w:val="000000"/>
        </w:rPr>
        <w:t>This study was approved by the Research Ethics Committee</w:t>
      </w:r>
      <w:r w:rsidR="002B03CF">
        <w:rPr>
          <w:rFonts w:ascii="Book Antiqua" w:hAnsi="Book Antiqua" w:cs="Book Antiqua" w:hint="eastAsia"/>
          <w:color w:val="000000"/>
          <w:lang w:eastAsia="zh-CN"/>
        </w:rPr>
        <w:t xml:space="preserve">, </w:t>
      </w:r>
      <w:r w:rsidRPr="0046550F">
        <w:rPr>
          <w:rFonts w:ascii="Book Antiqua" w:eastAsia="Book Antiqua" w:hAnsi="Book Antiqua" w:cs="Book Antiqua"/>
          <w:color w:val="000000"/>
        </w:rPr>
        <w:t>No. KEF64035</w:t>
      </w:r>
      <w:r w:rsidR="00DC1061">
        <w:rPr>
          <w:rFonts w:ascii="Book Antiqua" w:hAnsi="Book Antiqua" w:cs="Book Antiqua" w:hint="eastAsia"/>
          <w:color w:val="000000"/>
          <w:lang w:eastAsia="zh-CN"/>
        </w:rPr>
        <w:t>.</w:t>
      </w:r>
    </w:p>
    <w:p w14:paraId="782874F5" w14:textId="77777777" w:rsidR="00A77B3E" w:rsidRPr="0046550F" w:rsidRDefault="00A77B3E" w:rsidP="00824D90">
      <w:pPr>
        <w:spacing w:line="360" w:lineRule="auto"/>
        <w:jc w:val="both"/>
        <w:rPr>
          <w:rFonts w:ascii="Book Antiqua" w:hAnsi="Book Antiqua"/>
        </w:rPr>
      </w:pPr>
    </w:p>
    <w:p w14:paraId="431BE3E6"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Informed consent statement: </w:t>
      </w:r>
      <w:r w:rsidRPr="0046550F">
        <w:rPr>
          <w:rFonts w:ascii="Book Antiqua" w:eastAsia="Book Antiqua" w:hAnsi="Book Antiqua" w:cs="Book Antiqua"/>
          <w:color w:val="000000"/>
        </w:rPr>
        <w:t>All study participants or their legal guardian provided informed written consent regarding personal and medical data collection prior to study enrollment</w:t>
      </w:r>
      <w:r w:rsidRPr="0046550F">
        <w:rPr>
          <w:rFonts w:ascii="Book Antiqua" w:eastAsia="Book Antiqua" w:hAnsi="Book Antiqua" w:cs="Book Antiqua"/>
          <w:b/>
          <w:bCs/>
          <w:color w:val="000000"/>
        </w:rPr>
        <w:t>.</w:t>
      </w:r>
    </w:p>
    <w:p w14:paraId="2002C300" w14:textId="77777777" w:rsidR="00A77B3E" w:rsidRPr="0046550F" w:rsidRDefault="00A77B3E" w:rsidP="00824D90">
      <w:pPr>
        <w:spacing w:line="360" w:lineRule="auto"/>
        <w:jc w:val="both"/>
        <w:rPr>
          <w:rFonts w:ascii="Book Antiqua" w:hAnsi="Book Antiqua"/>
        </w:rPr>
      </w:pPr>
    </w:p>
    <w:p w14:paraId="24FFA5AD" w14:textId="760688CE"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Conflict-of-interest statement: </w:t>
      </w:r>
      <w:r w:rsidR="001C1334" w:rsidRPr="0046550F">
        <w:rPr>
          <w:rFonts w:ascii="Book Antiqua" w:eastAsia="Book Antiqua" w:hAnsi="Book Antiqua" w:cs="Book Antiqua"/>
          <w:color w:val="000000"/>
        </w:rPr>
        <w:t>All</w:t>
      </w:r>
      <w:r w:rsidRPr="0046550F">
        <w:rPr>
          <w:rFonts w:ascii="Book Antiqua" w:eastAsia="Book Antiqua" w:hAnsi="Book Antiqua" w:cs="Book Antiqua"/>
          <w:color w:val="000000"/>
        </w:rPr>
        <w:t xml:space="preserve"> author reports no conflicts of interest, financial or otherwise, with regard to the materials or methods used or the findings described in this study.</w:t>
      </w:r>
    </w:p>
    <w:p w14:paraId="7E83AD0B" w14:textId="77777777" w:rsidR="00A77B3E" w:rsidRPr="0046550F" w:rsidRDefault="00A77B3E" w:rsidP="00824D90">
      <w:pPr>
        <w:spacing w:line="360" w:lineRule="auto"/>
        <w:jc w:val="both"/>
        <w:rPr>
          <w:rFonts w:ascii="Book Antiqua" w:hAnsi="Book Antiqua"/>
        </w:rPr>
      </w:pPr>
    </w:p>
    <w:p w14:paraId="1C927EFA"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Data sharing statement: </w:t>
      </w:r>
      <w:r w:rsidRPr="0046550F">
        <w:rPr>
          <w:rFonts w:ascii="Book Antiqua" w:eastAsia="Book Antiqua" w:hAnsi="Book Antiqua" w:cs="Book Antiqua"/>
          <w:color w:val="000000"/>
        </w:rPr>
        <w:t>The original anonymous dataset is available on request from the corresponding author at dleeprakobboon@gmail.com</w:t>
      </w:r>
    </w:p>
    <w:p w14:paraId="3B1DF996" w14:textId="77777777" w:rsidR="00A77B3E" w:rsidRPr="0046550F" w:rsidRDefault="00A77B3E" w:rsidP="00824D90">
      <w:pPr>
        <w:spacing w:line="360" w:lineRule="auto"/>
        <w:jc w:val="both"/>
        <w:rPr>
          <w:rFonts w:ascii="Book Antiqua" w:hAnsi="Book Antiqua"/>
        </w:rPr>
      </w:pPr>
    </w:p>
    <w:p w14:paraId="07FCD540"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STROBE statement: </w:t>
      </w:r>
      <w:r w:rsidRPr="0046550F">
        <w:rPr>
          <w:rFonts w:ascii="Book Antiqua" w:eastAsia="Book Antiqua" w:hAnsi="Book Antiqua" w:cs="Book Antiqua"/>
          <w:color w:val="000000"/>
        </w:rPr>
        <w:t>The guidelines of the STROBE Statement have been adopted.</w:t>
      </w:r>
    </w:p>
    <w:p w14:paraId="098D9EFE" w14:textId="77777777" w:rsidR="00A77B3E" w:rsidRPr="0046550F" w:rsidRDefault="00A77B3E" w:rsidP="00824D90">
      <w:pPr>
        <w:spacing w:line="360" w:lineRule="auto"/>
        <w:jc w:val="both"/>
        <w:rPr>
          <w:rFonts w:ascii="Book Antiqua" w:hAnsi="Book Antiqua"/>
        </w:rPr>
      </w:pPr>
    </w:p>
    <w:p w14:paraId="1919263B"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bCs/>
          <w:color w:val="000000"/>
        </w:rPr>
        <w:t xml:space="preserve">Open-Access: </w:t>
      </w:r>
      <w:r w:rsidRPr="004655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6550F">
        <w:rPr>
          <w:rFonts w:ascii="Book Antiqua" w:eastAsia="Book Antiqua" w:hAnsi="Book Antiqua" w:cs="Book Antiqua"/>
          <w:color w:val="000000"/>
        </w:rPr>
        <w:t>NonCommercial</w:t>
      </w:r>
      <w:proofErr w:type="spellEnd"/>
      <w:r w:rsidRPr="004655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DC627F" w14:textId="77777777" w:rsidR="00A77B3E" w:rsidRPr="0046550F" w:rsidRDefault="00A77B3E" w:rsidP="00824D90">
      <w:pPr>
        <w:spacing w:line="360" w:lineRule="auto"/>
        <w:jc w:val="both"/>
        <w:rPr>
          <w:rFonts w:ascii="Book Antiqua" w:hAnsi="Book Antiqua"/>
        </w:rPr>
      </w:pPr>
    </w:p>
    <w:p w14:paraId="45BBA3C3"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 xml:space="preserve">Provenance and peer review: </w:t>
      </w:r>
      <w:r w:rsidRPr="0046550F">
        <w:rPr>
          <w:rFonts w:ascii="Book Antiqua" w:eastAsia="Book Antiqua" w:hAnsi="Book Antiqua" w:cs="Book Antiqua"/>
          <w:color w:val="000000"/>
        </w:rPr>
        <w:t>Unsolicited article; Externally peer reviewed.</w:t>
      </w:r>
    </w:p>
    <w:p w14:paraId="4A8652F8"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 xml:space="preserve">Peer-review model: </w:t>
      </w:r>
      <w:r w:rsidRPr="0046550F">
        <w:rPr>
          <w:rFonts w:ascii="Book Antiqua" w:eastAsia="Book Antiqua" w:hAnsi="Book Antiqua" w:cs="Book Antiqua"/>
          <w:color w:val="000000"/>
        </w:rPr>
        <w:t>Single blind</w:t>
      </w:r>
    </w:p>
    <w:p w14:paraId="1E29D9D9" w14:textId="77777777" w:rsidR="00A77B3E" w:rsidRPr="0046550F" w:rsidRDefault="00A77B3E" w:rsidP="00824D90">
      <w:pPr>
        <w:spacing w:line="360" w:lineRule="auto"/>
        <w:jc w:val="both"/>
        <w:rPr>
          <w:rFonts w:ascii="Book Antiqua" w:hAnsi="Book Antiqua"/>
        </w:rPr>
      </w:pPr>
    </w:p>
    <w:p w14:paraId="469726EF"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 xml:space="preserve">Peer-review started: </w:t>
      </w:r>
      <w:r w:rsidRPr="0046550F">
        <w:rPr>
          <w:rFonts w:ascii="Book Antiqua" w:eastAsia="Book Antiqua" w:hAnsi="Book Antiqua" w:cs="Book Antiqua"/>
          <w:color w:val="000000"/>
        </w:rPr>
        <w:t>August 29, 2022</w:t>
      </w:r>
    </w:p>
    <w:p w14:paraId="2FBD7525"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 xml:space="preserve">First decision: </w:t>
      </w:r>
      <w:r w:rsidRPr="0046550F">
        <w:rPr>
          <w:rFonts w:ascii="Book Antiqua" w:eastAsia="Book Antiqua" w:hAnsi="Book Antiqua" w:cs="Book Antiqua"/>
          <w:color w:val="000000"/>
        </w:rPr>
        <w:t>October 24, 2022</w:t>
      </w:r>
    </w:p>
    <w:p w14:paraId="1243C983" w14:textId="184A39E0"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 xml:space="preserve">Article in press: </w:t>
      </w:r>
    </w:p>
    <w:p w14:paraId="4D965B7D" w14:textId="77777777" w:rsidR="00A77B3E" w:rsidRPr="0046550F" w:rsidRDefault="00A77B3E" w:rsidP="00824D90">
      <w:pPr>
        <w:spacing w:line="360" w:lineRule="auto"/>
        <w:jc w:val="both"/>
        <w:rPr>
          <w:rFonts w:ascii="Book Antiqua" w:hAnsi="Book Antiqua"/>
        </w:rPr>
      </w:pPr>
    </w:p>
    <w:p w14:paraId="1C40AD65" w14:textId="28384D00"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lastRenderedPageBreak/>
        <w:t xml:space="preserve">Specialty type: </w:t>
      </w:r>
      <w:r w:rsidR="000826AC" w:rsidRPr="000826AC">
        <w:rPr>
          <w:rFonts w:ascii="Book Antiqua" w:eastAsia="Book Antiqua" w:hAnsi="Book Antiqua" w:cs="Book Antiqua"/>
          <w:color w:val="000000"/>
        </w:rPr>
        <w:t>Orthopedics</w:t>
      </w:r>
    </w:p>
    <w:p w14:paraId="7848AD24"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 xml:space="preserve">Country/Territory of origin: </w:t>
      </w:r>
      <w:r w:rsidRPr="0046550F">
        <w:rPr>
          <w:rFonts w:ascii="Book Antiqua" w:eastAsia="Book Antiqua" w:hAnsi="Book Antiqua" w:cs="Book Antiqua"/>
          <w:color w:val="000000"/>
        </w:rPr>
        <w:t>Thailand</w:t>
      </w:r>
    </w:p>
    <w:p w14:paraId="172739CA"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b/>
          <w:color w:val="000000"/>
        </w:rPr>
        <w:t>Peer-review report’s scientific quality classification</w:t>
      </w:r>
    </w:p>
    <w:p w14:paraId="56E0A9A9"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Grade A (Excellent): 0</w:t>
      </w:r>
    </w:p>
    <w:p w14:paraId="03D9A9D7"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Grade B (Very good): B</w:t>
      </w:r>
    </w:p>
    <w:p w14:paraId="505550BB"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Grade C (Good): C</w:t>
      </w:r>
    </w:p>
    <w:p w14:paraId="7406F58A"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Grade D (Fair): 0</w:t>
      </w:r>
    </w:p>
    <w:p w14:paraId="4A06A6A5" w14:textId="77777777" w:rsidR="00A77B3E" w:rsidRPr="0046550F" w:rsidRDefault="003845BC" w:rsidP="00824D90">
      <w:pPr>
        <w:spacing w:line="360" w:lineRule="auto"/>
        <w:jc w:val="both"/>
        <w:rPr>
          <w:rFonts w:ascii="Book Antiqua" w:hAnsi="Book Antiqua"/>
        </w:rPr>
      </w:pPr>
      <w:r w:rsidRPr="0046550F">
        <w:rPr>
          <w:rFonts w:ascii="Book Antiqua" w:eastAsia="Book Antiqua" w:hAnsi="Book Antiqua" w:cs="Book Antiqua"/>
          <w:color w:val="000000"/>
        </w:rPr>
        <w:t>Grade E (Poor): 0</w:t>
      </w:r>
    </w:p>
    <w:p w14:paraId="7C33D6FD" w14:textId="77777777" w:rsidR="00A77B3E" w:rsidRPr="0046550F" w:rsidRDefault="00A77B3E" w:rsidP="00824D90">
      <w:pPr>
        <w:spacing w:line="360" w:lineRule="auto"/>
        <w:jc w:val="both"/>
        <w:rPr>
          <w:rFonts w:ascii="Book Antiqua" w:hAnsi="Book Antiqua"/>
        </w:rPr>
      </w:pPr>
    </w:p>
    <w:p w14:paraId="6BCB99F3" w14:textId="77777777" w:rsidR="00A77B3E" w:rsidRPr="0046550F" w:rsidRDefault="003845BC" w:rsidP="00824D90">
      <w:pPr>
        <w:spacing w:line="360" w:lineRule="auto"/>
        <w:jc w:val="both"/>
        <w:rPr>
          <w:rFonts w:ascii="Book Antiqua" w:hAnsi="Book Antiqua" w:cs="Book Antiqua"/>
          <w:color w:val="000000"/>
          <w:lang w:eastAsia="zh-CN"/>
        </w:rPr>
      </w:pPr>
      <w:r w:rsidRPr="0046550F">
        <w:rPr>
          <w:rFonts w:ascii="Book Antiqua" w:eastAsia="Book Antiqua" w:hAnsi="Book Antiqua" w:cs="Book Antiqua"/>
          <w:b/>
          <w:color w:val="000000"/>
        </w:rPr>
        <w:t xml:space="preserve">P-Reviewer: </w:t>
      </w:r>
      <w:r w:rsidRPr="0046550F">
        <w:rPr>
          <w:rFonts w:ascii="Book Antiqua" w:eastAsia="Book Antiqua" w:hAnsi="Book Antiqua" w:cs="Book Antiqua"/>
          <w:color w:val="000000"/>
        </w:rPr>
        <w:t xml:space="preserve">Pop TL, Romania; </w:t>
      </w:r>
      <w:proofErr w:type="spellStart"/>
      <w:r w:rsidRPr="0046550F">
        <w:rPr>
          <w:rFonts w:ascii="Book Antiqua" w:eastAsia="Book Antiqua" w:hAnsi="Book Antiqua" w:cs="Book Antiqua"/>
          <w:color w:val="000000"/>
        </w:rPr>
        <w:t>Stogov</w:t>
      </w:r>
      <w:proofErr w:type="spellEnd"/>
      <w:r w:rsidRPr="0046550F">
        <w:rPr>
          <w:rFonts w:ascii="Book Antiqua" w:eastAsia="Book Antiqua" w:hAnsi="Book Antiqua" w:cs="Book Antiqua"/>
          <w:color w:val="000000"/>
        </w:rPr>
        <w:t xml:space="preserve"> MV, Russia</w:t>
      </w:r>
      <w:r w:rsidRPr="0046550F">
        <w:rPr>
          <w:rFonts w:ascii="Book Antiqua" w:eastAsia="Book Antiqua" w:hAnsi="Book Antiqua" w:cs="Book Antiqua"/>
          <w:b/>
          <w:color w:val="000000"/>
        </w:rPr>
        <w:t xml:space="preserve"> S-Editor: </w:t>
      </w:r>
      <w:r w:rsidR="00CA2AAD" w:rsidRPr="0046550F">
        <w:rPr>
          <w:rFonts w:ascii="Book Antiqua" w:eastAsia="Book Antiqua" w:hAnsi="Book Antiqua" w:cs="Book Antiqua"/>
          <w:color w:val="000000"/>
        </w:rPr>
        <w:t>Wang</w:t>
      </w:r>
      <w:r w:rsidR="00CA2AAD" w:rsidRPr="0046550F">
        <w:rPr>
          <w:rFonts w:ascii="Book Antiqua" w:hAnsi="Book Antiqua" w:cs="Book Antiqua" w:hint="eastAsia"/>
          <w:color w:val="000000"/>
          <w:lang w:eastAsia="zh-CN"/>
        </w:rPr>
        <w:t xml:space="preserve"> LL</w:t>
      </w:r>
      <w:r w:rsidRPr="0046550F">
        <w:rPr>
          <w:rFonts w:ascii="Book Antiqua" w:eastAsia="Book Antiqua" w:hAnsi="Book Antiqua" w:cs="Book Antiqua"/>
          <w:b/>
          <w:color w:val="000000"/>
        </w:rPr>
        <w:t xml:space="preserve"> L-Editor: </w:t>
      </w:r>
      <w:r w:rsidR="00CA2AAD" w:rsidRPr="0046550F">
        <w:rPr>
          <w:rFonts w:ascii="Book Antiqua" w:hAnsi="Book Antiqua" w:cs="Book Antiqua" w:hint="eastAsia"/>
          <w:color w:val="000000"/>
          <w:lang w:eastAsia="zh-CN"/>
        </w:rPr>
        <w:t>A</w:t>
      </w:r>
      <w:r w:rsidRPr="0046550F">
        <w:rPr>
          <w:rFonts w:ascii="Book Antiqua" w:eastAsia="Book Antiqua" w:hAnsi="Book Antiqua" w:cs="Book Antiqua"/>
          <w:b/>
          <w:color w:val="000000"/>
        </w:rPr>
        <w:t xml:space="preserve"> P-Editor: </w:t>
      </w:r>
      <w:r w:rsidR="00CA2AAD" w:rsidRPr="0046550F">
        <w:rPr>
          <w:rFonts w:ascii="Book Antiqua" w:eastAsia="Book Antiqua" w:hAnsi="Book Antiqua" w:cs="Book Antiqua"/>
          <w:color w:val="000000"/>
        </w:rPr>
        <w:t>Wang</w:t>
      </w:r>
      <w:r w:rsidR="00CA2AAD" w:rsidRPr="0046550F">
        <w:rPr>
          <w:rFonts w:ascii="Book Antiqua" w:hAnsi="Book Antiqua" w:cs="Book Antiqua" w:hint="eastAsia"/>
          <w:color w:val="000000"/>
          <w:lang w:eastAsia="zh-CN"/>
        </w:rPr>
        <w:t xml:space="preserve"> LL</w:t>
      </w:r>
    </w:p>
    <w:p w14:paraId="7CDDEACC" w14:textId="77777777" w:rsidR="00CA2AAD" w:rsidRPr="0046550F" w:rsidRDefault="00CA2AAD" w:rsidP="00824D90">
      <w:pPr>
        <w:spacing w:line="360" w:lineRule="auto"/>
        <w:jc w:val="both"/>
        <w:rPr>
          <w:rFonts w:ascii="Book Antiqua" w:hAnsi="Book Antiqua" w:cs="Book Antiqua"/>
          <w:color w:val="000000"/>
          <w:lang w:eastAsia="zh-CN"/>
        </w:rPr>
      </w:pPr>
    </w:p>
    <w:p w14:paraId="6885871F" w14:textId="77777777" w:rsidR="00CA2AAD" w:rsidRPr="0046550F" w:rsidRDefault="00CA2AAD" w:rsidP="00824D90">
      <w:pPr>
        <w:spacing w:line="360" w:lineRule="auto"/>
        <w:jc w:val="both"/>
        <w:rPr>
          <w:rFonts w:ascii="Book Antiqua" w:hAnsi="Book Antiqua" w:cs="Book Antiqua"/>
          <w:color w:val="000000"/>
          <w:lang w:eastAsia="zh-CN"/>
        </w:rPr>
      </w:pPr>
    </w:p>
    <w:p w14:paraId="659DA992" w14:textId="77777777" w:rsidR="00CA2AAD" w:rsidRPr="0046550F" w:rsidRDefault="00CA2AAD" w:rsidP="00824D90">
      <w:pPr>
        <w:spacing w:line="360" w:lineRule="auto"/>
        <w:jc w:val="both"/>
        <w:rPr>
          <w:rFonts w:ascii="Book Antiqua" w:hAnsi="Book Antiqua"/>
        </w:rPr>
        <w:sectPr w:rsidR="00CA2AAD" w:rsidRPr="0046550F">
          <w:pgSz w:w="12240" w:h="15840"/>
          <w:pgMar w:top="1440" w:right="1440" w:bottom="1440" w:left="1440" w:header="720" w:footer="720" w:gutter="0"/>
          <w:cols w:space="720"/>
          <w:docGrid w:linePitch="360"/>
        </w:sectPr>
      </w:pPr>
    </w:p>
    <w:p w14:paraId="6C7F22CC" w14:textId="77777777" w:rsidR="00A77B3E" w:rsidRPr="0046550F" w:rsidRDefault="003845BC" w:rsidP="00824D90">
      <w:pPr>
        <w:spacing w:line="360" w:lineRule="auto"/>
        <w:jc w:val="both"/>
        <w:rPr>
          <w:rFonts w:ascii="Book Antiqua" w:hAnsi="Book Antiqua" w:cs="Book Antiqua"/>
          <w:b/>
          <w:color w:val="000000"/>
          <w:lang w:eastAsia="zh-CN"/>
        </w:rPr>
      </w:pPr>
      <w:r w:rsidRPr="0046550F">
        <w:rPr>
          <w:rFonts w:ascii="Book Antiqua" w:eastAsia="Book Antiqua" w:hAnsi="Book Antiqua" w:cs="Book Antiqua"/>
          <w:b/>
          <w:color w:val="000000"/>
        </w:rPr>
        <w:lastRenderedPageBreak/>
        <w:t>Figure Legends</w:t>
      </w:r>
    </w:p>
    <w:p w14:paraId="4DF9ECB4" w14:textId="0A5710EE" w:rsidR="00B307BB" w:rsidRPr="0046550F" w:rsidRDefault="006D02AA" w:rsidP="00824D90">
      <w:pPr>
        <w:spacing w:line="360" w:lineRule="auto"/>
        <w:jc w:val="both"/>
        <w:rPr>
          <w:rFonts w:ascii="Book Antiqua" w:hAnsi="Book Antiqua"/>
          <w:lang w:eastAsia="zh-CN"/>
        </w:rPr>
      </w:pPr>
      <w:r w:rsidRPr="0046550F">
        <w:rPr>
          <w:rFonts w:ascii="Book Antiqua" w:hAnsi="Book Antiqua"/>
          <w:noProof/>
          <w:lang w:eastAsia="zh-CN"/>
        </w:rPr>
        <w:drawing>
          <wp:inline distT="0" distB="0" distL="0" distR="0" wp14:anchorId="11879181" wp14:editId="1E8FB673">
            <wp:extent cx="4131310" cy="3788410"/>
            <wp:effectExtent l="0" t="0" r="2540" b="2540"/>
            <wp:docPr id="1" name="图片 1" descr="D:\小桌面\新建文件夹\SE\jdz-pdf\79608\pdf\figure\7960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9608\pdf\figure\7960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1310" cy="3788410"/>
                    </a:xfrm>
                    <a:prstGeom prst="rect">
                      <a:avLst/>
                    </a:prstGeom>
                    <a:noFill/>
                    <a:ln>
                      <a:noFill/>
                    </a:ln>
                  </pic:spPr>
                </pic:pic>
              </a:graphicData>
            </a:graphic>
          </wp:inline>
        </w:drawing>
      </w:r>
    </w:p>
    <w:p w14:paraId="6466E75D" w14:textId="249DC50D" w:rsidR="00A77B3E" w:rsidRPr="0046550F" w:rsidRDefault="003845BC" w:rsidP="00824D90">
      <w:pPr>
        <w:spacing w:line="360" w:lineRule="auto"/>
        <w:jc w:val="both"/>
        <w:rPr>
          <w:rFonts w:ascii="Book Antiqua" w:hAnsi="Book Antiqua" w:cs="Book Antiqua"/>
          <w:color w:val="000000"/>
          <w:lang w:eastAsia="zh-CN"/>
        </w:rPr>
      </w:pPr>
      <w:r w:rsidRPr="0046550F">
        <w:rPr>
          <w:rFonts w:ascii="Book Antiqua" w:eastAsia="Book Antiqua" w:hAnsi="Book Antiqua" w:cs="Book Antiqua"/>
          <w:b/>
          <w:bCs/>
          <w:color w:val="000000"/>
        </w:rPr>
        <w:t>Figure 1 Radiographic angles.</w:t>
      </w:r>
      <w:r w:rsidRPr="0046550F">
        <w:rPr>
          <w:rFonts w:ascii="Book Antiqua" w:eastAsia="Book Antiqua" w:hAnsi="Book Antiqua" w:cs="Book Antiqua"/>
          <w:color w:val="000000"/>
        </w:rPr>
        <w:t xml:space="preserve"> A: The </w:t>
      </w:r>
      <w:proofErr w:type="spellStart"/>
      <w:r w:rsidRPr="0046550F">
        <w:rPr>
          <w:rFonts w:ascii="Book Antiqua" w:eastAsia="Book Antiqua" w:hAnsi="Book Antiqua" w:cs="Book Antiqua"/>
          <w:color w:val="000000"/>
        </w:rPr>
        <w:t>tibiocalcaneal</w:t>
      </w:r>
      <w:proofErr w:type="spellEnd"/>
      <w:r w:rsidRPr="0046550F">
        <w:rPr>
          <w:rFonts w:ascii="Book Antiqua" w:eastAsia="Book Antiqua" w:hAnsi="Book Antiqua" w:cs="Book Antiqua"/>
          <w:color w:val="000000"/>
        </w:rPr>
        <w:t xml:space="preserve"> angle</w:t>
      </w:r>
      <w:r w:rsidR="00B307BB" w:rsidRPr="0046550F">
        <w:rPr>
          <w:rFonts w:ascii="Book Antiqua" w:hAnsi="Book Antiqua" w:cs="Book Antiqua" w:hint="eastAsia"/>
          <w:color w:val="000000"/>
          <w:lang w:eastAsia="zh-CN"/>
        </w:rPr>
        <w:t xml:space="preserve"> </w:t>
      </w:r>
      <w:r w:rsidRPr="0046550F">
        <w:rPr>
          <w:rFonts w:ascii="Book Antiqua" w:eastAsia="Book Antiqua" w:hAnsi="Book Antiqua" w:cs="Book Antiqua"/>
          <w:color w:val="000000"/>
        </w:rPr>
        <w:t xml:space="preserve">was defined as the angle between the axis of the tibia and the axis of the calcaneus; B: The talocalcaneal angle was defined as the angle between the talus axis and the calcaneus axis'; C: </w:t>
      </w:r>
      <w:proofErr w:type="spellStart"/>
      <w:r w:rsidRPr="0046550F">
        <w:rPr>
          <w:rFonts w:ascii="Book Antiqua" w:eastAsia="Book Antiqua" w:hAnsi="Book Antiqua" w:cs="Book Antiqua"/>
          <w:color w:val="000000"/>
        </w:rPr>
        <w:t>Talofirst</w:t>
      </w:r>
      <w:proofErr w:type="spellEnd"/>
      <w:r w:rsidRPr="0046550F">
        <w:rPr>
          <w:rFonts w:ascii="Book Antiqua" w:eastAsia="Book Antiqua" w:hAnsi="Book Antiqua" w:cs="Book Antiqua"/>
          <w:color w:val="000000"/>
        </w:rPr>
        <w:t xml:space="preserve"> metatarsal angle</w:t>
      </w:r>
      <w:r w:rsidR="00B307BB" w:rsidRPr="0046550F">
        <w:rPr>
          <w:rFonts w:ascii="Book Antiqua" w:hAnsi="Book Antiqua" w:cs="Book Antiqua" w:hint="eastAsia"/>
          <w:color w:val="000000"/>
          <w:lang w:eastAsia="zh-CN"/>
        </w:rPr>
        <w:t xml:space="preserve"> </w:t>
      </w:r>
      <w:r w:rsidRPr="0046550F">
        <w:rPr>
          <w:rFonts w:ascii="Book Antiqua" w:eastAsia="Book Antiqua" w:hAnsi="Book Antiqua" w:cs="Book Antiqua"/>
          <w:color w:val="000000"/>
        </w:rPr>
        <w:t>was defined as the angle between the axis of the talus and the axis of the 1</w:t>
      </w:r>
      <w:r w:rsidRPr="0046550F">
        <w:rPr>
          <w:rFonts w:ascii="Book Antiqua" w:eastAsia="Book Antiqua" w:hAnsi="Book Antiqua" w:cs="Book Antiqua"/>
          <w:color w:val="000000"/>
          <w:vertAlign w:val="superscript"/>
        </w:rPr>
        <w:t>st</w:t>
      </w:r>
      <w:r w:rsidRPr="0046550F">
        <w:rPr>
          <w:rFonts w:ascii="Book Antiqua" w:eastAsia="Book Antiqua" w:hAnsi="Book Antiqua" w:cs="Book Antiqua"/>
          <w:color w:val="000000"/>
        </w:rPr>
        <w:t xml:space="preserve"> metatarsal bone; D: The tibiotalar angle</w:t>
      </w:r>
      <w:r w:rsidR="00B307BB" w:rsidRPr="0046550F">
        <w:rPr>
          <w:rFonts w:ascii="Book Antiqua" w:hAnsi="Book Antiqua" w:cs="Book Antiqua" w:hint="eastAsia"/>
          <w:color w:val="000000"/>
          <w:lang w:eastAsia="zh-CN"/>
        </w:rPr>
        <w:t xml:space="preserve"> </w:t>
      </w:r>
      <w:r w:rsidRPr="0046550F">
        <w:rPr>
          <w:rFonts w:ascii="Book Antiqua" w:eastAsia="Book Antiqua" w:hAnsi="Book Antiqua" w:cs="Book Antiqua"/>
          <w:color w:val="000000"/>
        </w:rPr>
        <w:t>was defined as the angle between the axis of the tibia and the axis of the talus.</w:t>
      </w:r>
    </w:p>
    <w:p w14:paraId="5AC6D358" w14:textId="77777777" w:rsidR="00B63EB2" w:rsidRPr="0046550F" w:rsidRDefault="00B63EB2" w:rsidP="00824D90">
      <w:pPr>
        <w:spacing w:line="360" w:lineRule="auto"/>
        <w:jc w:val="both"/>
        <w:rPr>
          <w:rFonts w:ascii="Book Antiqua" w:hAnsi="Book Antiqua" w:cs="Book Antiqua"/>
          <w:color w:val="000000"/>
          <w:lang w:eastAsia="zh-CN"/>
        </w:rPr>
      </w:pPr>
    </w:p>
    <w:p w14:paraId="18A6BAC7" w14:textId="77777777" w:rsidR="00B63EB2" w:rsidRPr="0046550F" w:rsidRDefault="00B63EB2" w:rsidP="00824D90">
      <w:pPr>
        <w:spacing w:line="360" w:lineRule="auto"/>
        <w:jc w:val="both"/>
        <w:rPr>
          <w:rFonts w:ascii="Book Antiqua" w:hAnsi="Book Antiqua" w:cs="Book Antiqua"/>
          <w:color w:val="000000"/>
          <w:lang w:eastAsia="zh-CN"/>
        </w:rPr>
      </w:pPr>
    </w:p>
    <w:p w14:paraId="5AE8CBC1" w14:textId="77777777" w:rsidR="00E22153" w:rsidRDefault="00E22153">
      <w:pPr>
        <w:rPr>
          <w:rFonts w:ascii="Book Antiqua" w:eastAsia="DengXian" w:hAnsi="Book Antiqua" w:cs="Cordia New"/>
          <w:b/>
          <w:bCs/>
          <w:lang w:bidi="th-TH"/>
        </w:rPr>
      </w:pPr>
      <w:r>
        <w:rPr>
          <w:rFonts w:ascii="Book Antiqua" w:eastAsia="DengXian" w:hAnsi="Book Antiqua" w:cs="Cordia New"/>
          <w:b/>
          <w:bCs/>
          <w:lang w:bidi="th-TH"/>
        </w:rPr>
        <w:br w:type="page"/>
      </w:r>
    </w:p>
    <w:p w14:paraId="4F5815AC" w14:textId="19E7565C" w:rsidR="00B63EB2" w:rsidRPr="0046550F" w:rsidRDefault="00B63EB2" w:rsidP="00B63EB2">
      <w:pPr>
        <w:spacing w:line="360" w:lineRule="auto"/>
        <w:contextualSpacing/>
        <w:jc w:val="both"/>
        <w:rPr>
          <w:rFonts w:ascii="Book Antiqua" w:eastAsia="DengXian" w:hAnsi="Book Antiqua" w:cs="Cordia New"/>
          <w:b/>
          <w:bCs/>
          <w:lang w:bidi="th-TH"/>
        </w:rPr>
      </w:pPr>
      <w:r w:rsidRPr="0046550F">
        <w:rPr>
          <w:rFonts w:ascii="Book Antiqua" w:eastAsia="DengXian" w:hAnsi="Book Antiqua" w:cs="Cordia New"/>
          <w:b/>
          <w:bCs/>
          <w:lang w:bidi="th-TH"/>
        </w:rPr>
        <w:lastRenderedPageBreak/>
        <w:t xml:space="preserve">Table 1 Demographic data for </w:t>
      </w:r>
      <w:r w:rsidRPr="0046550F">
        <w:rPr>
          <w:rFonts w:ascii="Book Antiqua" w:eastAsia="Calibri" w:hAnsi="Book Antiqua" w:cs="Cordia New"/>
          <w:b/>
          <w:bCs/>
          <w:lang w:bidi="th-TH"/>
        </w:rPr>
        <w:t xml:space="preserve">the </w:t>
      </w:r>
      <w:r w:rsidRPr="0046550F">
        <w:rPr>
          <w:rFonts w:ascii="Book Antiqua" w:eastAsia="DengXian" w:hAnsi="Book Antiqua" w:cs="Cordia New"/>
          <w:b/>
          <w:bCs/>
          <w:lang w:bidi="th-TH"/>
        </w:rPr>
        <w:t xml:space="preserve">excellent/good and fair/poor functional </w:t>
      </w:r>
      <w:r w:rsidRPr="0046550F">
        <w:rPr>
          <w:rFonts w:ascii="Book Antiqua" w:eastAsia="Calibri" w:hAnsi="Book Antiqua" w:cs="Cordia New"/>
          <w:b/>
          <w:bCs/>
          <w:lang w:bidi="th-TH"/>
        </w:rPr>
        <w:t>groups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26"/>
        <w:gridCol w:w="1843"/>
        <w:gridCol w:w="1847"/>
        <w:gridCol w:w="1078"/>
      </w:tblGrid>
      <w:tr w:rsidR="00B63EB2" w:rsidRPr="0046550F" w14:paraId="7F8C88C7" w14:textId="77777777" w:rsidTr="000B0E97">
        <w:tc>
          <w:tcPr>
            <w:tcW w:w="2122" w:type="dxa"/>
            <w:tcBorders>
              <w:top w:val="single" w:sz="4" w:space="0" w:color="auto"/>
              <w:bottom w:val="single" w:sz="4" w:space="0" w:color="auto"/>
            </w:tcBorders>
          </w:tcPr>
          <w:p w14:paraId="014435DD" w14:textId="77777777" w:rsidR="00B63EB2" w:rsidRPr="0046550F" w:rsidRDefault="00B63EB2" w:rsidP="00B63EB2">
            <w:pPr>
              <w:spacing w:line="360" w:lineRule="auto"/>
              <w:jc w:val="both"/>
              <w:rPr>
                <w:rFonts w:ascii="Book Antiqua" w:eastAsia="DengXian" w:hAnsi="Book Antiqua"/>
                <w:b/>
                <w:bCs/>
              </w:rPr>
            </w:pPr>
            <w:bookmarkStart w:id="2" w:name="_Hlk117975912"/>
            <w:r w:rsidRPr="0046550F">
              <w:rPr>
                <w:rFonts w:ascii="Book Antiqua" w:eastAsia="DengXian" w:hAnsi="Book Antiqua"/>
                <w:b/>
                <w:bCs/>
              </w:rPr>
              <w:t>Demographic data</w:t>
            </w:r>
          </w:p>
        </w:tc>
        <w:tc>
          <w:tcPr>
            <w:tcW w:w="2126" w:type="dxa"/>
            <w:tcBorders>
              <w:top w:val="single" w:sz="4" w:space="0" w:color="auto"/>
              <w:bottom w:val="single" w:sz="4" w:space="0" w:color="auto"/>
            </w:tcBorders>
          </w:tcPr>
          <w:p w14:paraId="30D3129D" w14:textId="54410FD5" w:rsidR="00B63EB2" w:rsidRPr="0046550F" w:rsidRDefault="00B63EB2" w:rsidP="00B63EB2">
            <w:pPr>
              <w:spacing w:line="360" w:lineRule="auto"/>
              <w:jc w:val="both"/>
              <w:rPr>
                <w:rFonts w:ascii="Book Antiqua" w:eastAsia="DengXian" w:hAnsi="Book Antiqua"/>
                <w:b/>
                <w:bCs/>
              </w:rPr>
            </w:pPr>
            <w:r w:rsidRPr="0046550F">
              <w:rPr>
                <w:rFonts w:ascii="Book Antiqua" w:eastAsia="DengXian" w:hAnsi="Book Antiqua" w:cs="Angsana New"/>
                <w:b/>
                <w:bCs/>
              </w:rPr>
              <w:t>Excellent and good group (</w:t>
            </w:r>
            <w:r w:rsidRPr="0046550F">
              <w:rPr>
                <w:rFonts w:ascii="Book Antiqua" w:eastAsia="DengXian" w:hAnsi="Book Antiqua" w:cs="Angsana New"/>
                <w:b/>
                <w:bCs/>
                <w:i/>
              </w:rPr>
              <w:t>n</w:t>
            </w:r>
            <w:r w:rsidR="00B307BB" w:rsidRPr="0046550F">
              <w:rPr>
                <w:rFonts w:ascii="Book Antiqua" w:eastAsia="DengXian" w:hAnsi="Book Antiqua" w:cs="Angsana New" w:hint="eastAsia"/>
                <w:b/>
                <w:bCs/>
                <w:lang w:eastAsia="zh-CN"/>
              </w:rPr>
              <w:t xml:space="preserve"> </w:t>
            </w:r>
            <w:r w:rsidRPr="0046550F">
              <w:rPr>
                <w:rFonts w:ascii="Book Antiqua" w:eastAsia="DengXian" w:hAnsi="Book Antiqua" w:cs="Angsana New"/>
                <w:b/>
                <w:bCs/>
              </w:rPr>
              <w:t>=</w:t>
            </w:r>
            <w:r w:rsidR="00B307BB" w:rsidRPr="0046550F">
              <w:rPr>
                <w:rFonts w:ascii="Book Antiqua" w:eastAsia="DengXian" w:hAnsi="Book Antiqua" w:cs="Angsana New" w:hint="eastAsia"/>
                <w:b/>
                <w:bCs/>
                <w:lang w:eastAsia="zh-CN"/>
              </w:rPr>
              <w:t xml:space="preserve"> </w:t>
            </w:r>
            <w:r w:rsidRPr="0046550F">
              <w:rPr>
                <w:rFonts w:ascii="Book Antiqua" w:eastAsia="DengXian" w:hAnsi="Book Antiqua" w:cs="Angsana New"/>
                <w:b/>
                <w:bCs/>
              </w:rPr>
              <w:t>36)</w:t>
            </w:r>
          </w:p>
        </w:tc>
        <w:tc>
          <w:tcPr>
            <w:tcW w:w="1843" w:type="dxa"/>
            <w:tcBorders>
              <w:top w:val="single" w:sz="4" w:space="0" w:color="auto"/>
              <w:bottom w:val="single" w:sz="4" w:space="0" w:color="auto"/>
            </w:tcBorders>
          </w:tcPr>
          <w:p w14:paraId="2C7DD4C6" w14:textId="63908092" w:rsidR="00B63EB2" w:rsidRPr="0046550F" w:rsidRDefault="00B63EB2" w:rsidP="00B63EB2">
            <w:pPr>
              <w:spacing w:line="360" w:lineRule="auto"/>
              <w:jc w:val="both"/>
              <w:rPr>
                <w:rFonts w:ascii="Book Antiqua" w:eastAsia="DengXian" w:hAnsi="Book Antiqua" w:cs="Angsana New"/>
                <w:b/>
                <w:bCs/>
              </w:rPr>
            </w:pPr>
            <w:r w:rsidRPr="0046550F">
              <w:rPr>
                <w:rFonts w:ascii="Book Antiqua" w:eastAsia="DengXian" w:hAnsi="Book Antiqua" w:cs="Angsana New"/>
                <w:b/>
                <w:bCs/>
              </w:rPr>
              <w:t>Fair and</w:t>
            </w:r>
            <w:r w:rsidR="006D02AA" w:rsidRPr="0046550F">
              <w:rPr>
                <w:rFonts w:ascii="Book Antiqua" w:eastAsia="DengXian" w:hAnsi="Book Antiqua" w:cs="Angsana New"/>
                <w:b/>
                <w:bCs/>
              </w:rPr>
              <w:t xml:space="preserve"> </w:t>
            </w:r>
            <w:r w:rsidRPr="0046550F">
              <w:rPr>
                <w:rFonts w:ascii="Book Antiqua" w:eastAsia="DengXian" w:hAnsi="Book Antiqua" w:cs="Angsana New"/>
                <w:b/>
                <w:bCs/>
              </w:rPr>
              <w:t>poor group (</w:t>
            </w:r>
            <w:r w:rsidR="00B307BB" w:rsidRPr="0046550F">
              <w:rPr>
                <w:rFonts w:ascii="Book Antiqua" w:eastAsia="DengXian" w:hAnsi="Book Antiqua" w:cs="Angsana New"/>
                <w:b/>
                <w:bCs/>
                <w:i/>
              </w:rPr>
              <w:t>n</w:t>
            </w:r>
            <w:r w:rsidR="00B307BB" w:rsidRPr="0046550F">
              <w:rPr>
                <w:rFonts w:ascii="Book Antiqua" w:eastAsia="DengXian" w:hAnsi="Book Antiqua" w:cs="Angsana New" w:hint="eastAsia"/>
                <w:b/>
                <w:bCs/>
                <w:lang w:eastAsia="zh-CN"/>
              </w:rPr>
              <w:t xml:space="preserve"> </w:t>
            </w:r>
            <w:r w:rsidR="00B307BB" w:rsidRPr="0046550F">
              <w:rPr>
                <w:rFonts w:ascii="Book Antiqua" w:eastAsia="DengXian" w:hAnsi="Book Antiqua" w:cs="Angsana New"/>
                <w:b/>
                <w:bCs/>
              </w:rPr>
              <w:t>=</w:t>
            </w:r>
            <w:r w:rsidR="00B307BB" w:rsidRPr="0046550F">
              <w:rPr>
                <w:rFonts w:ascii="Book Antiqua" w:eastAsia="DengXian" w:hAnsi="Book Antiqua" w:cs="Angsana New" w:hint="eastAsia"/>
                <w:b/>
                <w:bCs/>
                <w:lang w:eastAsia="zh-CN"/>
              </w:rPr>
              <w:t xml:space="preserve"> </w:t>
            </w:r>
            <w:r w:rsidRPr="0046550F">
              <w:rPr>
                <w:rFonts w:ascii="Book Antiqua" w:eastAsia="DengXian" w:hAnsi="Book Antiqua" w:cs="Angsana New"/>
                <w:b/>
                <w:bCs/>
              </w:rPr>
              <w:t>18)</w:t>
            </w:r>
          </w:p>
        </w:tc>
        <w:tc>
          <w:tcPr>
            <w:tcW w:w="1847" w:type="dxa"/>
            <w:tcBorders>
              <w:top w:val="single" w:sz="4" w:space="0" w:color="auto"/>
              <w:bottom w:val="single" w:sz="4" w:space="0" w:color="auto"/>
            </w:tcBorders>
          </w:tcPr>
          <w:p w14:paraId="46CE8D27" w14:textId="35109998" w:rsidR="00B63EB2" w:rsidRPr="0046550F" w:rsidRDefault="00B63EB2" w:rsidP="00B63EB2">
            <w:pPr>
              <w:spacing w:line="360" w:lineRule="auto"/>
              <w:jc w:val="both"/>
              <w:rPr>
                <w:rFonts w:ascii="Book Antiqua" w:eastAsia="DengXian" w:hAnsi="Book Antiqua"/>
                <w:b/>
                <w:bCs/>
              </w:rPr>
            </w:pPr>
            <w:r w:rsidRPr="0046550F">
              <w:rPr>
                <w:rFonts w:ascii="Book Antiqua" w:eastAsia="DengXian" w:hAnsi="Book Antiqua" w:cs="Angsana New"/>
                <w:b/>
                <w:bCs/>
              </w:rPr>
              <w:t>Mean different</w:t>
            </w:r>
            <w:r w:rsidR="00B307BB" w:rsidRPr="0046550F">
              <w:rPr>
                <w:rFonts w:ascii="Book Antiqua" w:eastAsia="DengXian" w:hAnsi="Book Antiqua" w:cs="Angsana New"/>
                <w:b/>
                <w:bCs/>
              </w:rPr>
              <w:t xml:space="preserve"> </w:t>
            </w:r>
            <w:r w:rsidRPr="0046550F">
              <w:rPr>
                <w:rFonts w:ascii="Book Antiqua" w:eastAsia="DengXian" w:hAnsi="Book Antiqua" w:cs="Angsana New"/>
                <w:b/>
                <w:bCs/>
              </w:rPr>
              <w:t>(95%CI)</w:t>
            </w:r>
          </w:p>
        </w:tc>
        <w:tc>
          <w:tcPr>
            <w:tcW w:w="1078" w:type="dxa"/>
            <w:tcBorders>
              <w:top w:val="single" w:sz="4" w:space="0" w:color="auto"/>
              <w:bottom w:val="single" w:sz="4" w:space="0" w:color="auto"/>
            </w:tcBorders>
          </w:tcPr>
          <w:p w14:paraId="7D09E469" w14:textId="77777777" w:rsidR="00B63EB2" w:rsidRPr="0046550F" w:rsidRDefault="00B63EB2" w:rsidP="00B63EB2">
            <w:pPr>
              <w:spacing w:line="360" w:lineRule="auto"/>
              <w:jc w:val="both"/>
              <w:rPr>
                <w:rFonts w:ascii="Book Antiqua" w:eastAsia="DengXian" w:hAnsi="Book Antiqua"/>
                <w:b/>
                <w:bCs/>
              </w:rPr>
            </w:pPr>
            <w:r w:rsidRPr="0046550F">
              <w:rPr>
                <w:rFonts w:ascii="Book Antiqua" w:eastAsia="DengXian" w:hAnsi="Book Antiqua" w:cs="Angsana New"/>
                <w:b/>
                <w:bCs/>
                <w:i/>
                <w:iCs/>
              </w:rPr>
              <w:t xml:space="preserve">P </w:t>
            </w:r>
            <w:r w:rsidRPr="0046550F">
              <w:rPr>
                <w:rFonts w:ascii="Book Antiqua" w:eastAsia="DengXian" w:hAnsi="Book Antiqua" w:cs="Angsana New"/>
                <w:b/>
                <w:bCs/>
                <w:iCs/>
              </w:rPr>
              <w:t>value</w:t>
            </w:r>
          </w:p>
        </w:tc>
      </w:tr>
      <w:tr w:rsidR="00B63EB2" w:rsidRPr="0046550F" w14:paraId="3736E4A9" w14:textId="77777777" w:rsidTr="000B0E97">
        <w:tc>
          <w:tcPr>
            <w:tcW w:w="2122" w:type="dxa"/>
            <w:tcBorders>
              <w:top w:val="single" w:sz="4" w:space="0" w:color="auto"/>
            </w:tcBorders>
          </w:tcPr>
          <w:p w14:paraId="2F68909D" w14:textId="12A59F73" w:rsidR="00B63EB2" w:rsidRPr="0046550F" w:rsidRDefault="001539AD" w:rsidP="00B307BB">
            <w:pPr>
              <w:spacing w:line="360" w:lineRule="auto"/>
              <w:jc w:val="both"/>
              <w:rPr>
                <w:rFonts w:ascii="Book Antiqua" w:eastAsia="DengXian" w:hAnsi="Book Antiqua" w:cs="Angsana New"/>
              </w:rPr>
            </w:pPr>
            <w:r w:rsidRPr="0046550F">
              <w:rPr>
                <w:rFonts w:ascii="Book Antiqua" w:eastAsia="DengXian" w:hAnsi="Book Antiqua" w:cs="Angsana New"/>
              </w:rPr>
              <w:t>Male</w:t>
            </w:r>
            <w:r w:rsidR="00B307BB" w:rsidRPr="0046550F">
              <w:rPr>
                <w:rFonts w:ascii="Book Antiqua" w:eastAsia="DengXian" w:hAnsi="Book Antiqua" w:cs="Angsana New" w:hint="eastAsia"/>
                <w:lang w:eastAsia="zh-CN"/>
              </w:rPr>
              <w:t>,</w:t>
            </w:r>
            <w:r w:rsidR="00B63EB2" w:rsidRPr="0046550F">
              <w:rPr>
                <w:rFonts w:ascii="Book Antiqua" w:eastAsia="DengXian" w:hAnsi="Book Antiqua" w:cs="Angsana New"/>
              </w:rPr>
              <w:t xml:space="preserve"> </w:t>
            </w:r>
            <w:r w:rsidR="00B307BB" w:rsidRPr="0046550F">
              <w:rPr>
                <w:rFonts w:ascii="Book Antiqua" w:eastAsia="DengXian" w:hAnsi="Book Antiqua" w:cs="Angsana New" w:hint="eastAsia"/>
                <w:i/>
                <w:lang w:eastAsia="zh-CN"/>
              </w:rPr>
              <w:t>n</w:t>
            </w:r>
            <w:r w:rsidR="00B63EB2" w:rsidRPr="0046550F">
              <w:rPr>
                <w:rFonts w:ascii="Book Antiqua" w:eastAsia="DengXian" w:hAnsi="Book Antiqua" w:cs="Angsana New"/>
              </w:rPr>
              <w:t xml:space="preserve"> (%)</w:t>
            </w:r>
          </w:p>
        </w:tc>
        <w:tc>
          <w:tcPr>
            <w:tcW w:w="2126" w:type="dxa"/>
            <w:tcBorders>
              <w:top w:val="single" w:sz="4" w:space="0" w:color="auto"/>
            </w:tcBorders>
          </w:tcPr>
          <w:p w14:paraId="37340863" w14:textId="4C28EFB6"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26 (72.22)</w:t>
            </w:r>
          </w:p>
        </w:tc>
        <w:tc>
          <w:tcPr>
            <w:tcW w:w="1843" w:type="dxa"/>
            <w:tcBorders>
              <w:top w:val="single" w:sz="4" w:space="0" w:color="auto"/>
            </w:tcBorders>
          </w:tcPr>
          <w:p w14:paraId="484FFE85" w14:textId="3D56F605"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11 (61.11)</w:t>
            </w:r>
          </w:p>
        </w:tc>
        <w:tc>
          <w:tcPr>
            <w:tcW w:w="1847" w:type="dxa"/>
            <w:tcBorders>
              <w:top w:val="single" w:sz="4" w:space="0" w:color="auto"/>
            </w:tcBorders>
          </w:tcPr>
          <w:p w14:paraId="29BB14D2" w14:textId="46062F5F"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w:t>
            </w:r>
          </w:p>
        </w:tc>
        <w:tc>
          <w:tcPr>
            <w:tcW w:w="1078" w:type="dxa"/>
            <w:tcBorders>
              <w:top w:val="single" w:sz="4" w:space="0" w:color="auto"/>
            </w:tcBorders>
          </w:tcPr>
          <w:p w14:paraId="56F95B78" w14:textId="59810769"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0.407</w:t>
            </w:r>
            <w:r w:rsidR="004D22A7" w:rsidRPr="0046550F">
              <w:rPr>
                <w:rFonts w:ascii="Book Antiqua" w:eastAsia="DengXian" w:hAnsi="Book Antiqua" w:cs="Angsana New"/>
                <w:vertAlign w:val="superscript"/>
              </w:rPr>
              <w:t>b</w:t>
            </w:r>
          </w:p>
        </w:tc>
      </w:tr>
      <w:tr w:rsidR="00B63EB2" w:rsidRPr="0046550F" w14:paraId="1CFBC7A1" w14:textId="77777777" w:rsidTr="000B0E97">
        <w:tc>
          <w:tcPr>
            <w:tcW w:w="2122" w:type="dxa"/>
          </w:tcPr>
          <w:p w14:paraId="4FEEE79C" w14:textId="77777777"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Number of casts</w:t>
            </w:r>
          </w:p>
        </w:tc>
        <w:tc>
          <w:tcPr>
            <w:tcW w:w="2126" w:type="dxa"/>
          </w:tcPr>
          <w:p w14:paraId="1B3818B3" w14:textId="77777777"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8.69 (3.05)</w:t>
            </w:r>
          </w:p>
        </w:tc>
        <w:tc>
          <w:tcPr>
            <w:tcW w:w="1843" w:type="dxa"/>
          </w:tcPr>
          <w:p w14:paraId="52185A60" w14:textId="77777777"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8.33 (3.39)</w:t>
            </w:r>
          </w:p>
        </w:tc>
        <w:tc>
          <w:tcPr>
            <w:tcW w:w="1847" w:type="dxa"/>
          </w:tcPr>
          <w:p w14:paraId="1693BC7D" w14:textId="5382263A" w:rsidR="00B63EB2" w:rsidRPr="0046550F" w:rsidRDefault="00B63EB2" w:rsidP="00B307BB">
            <w:pPr>
              <w:spacing w:line="360" w:lineRule="auto"/>
              <w:jc w:val="both"/>
              <w:rPr>
                <w:rFonts w:ascii="Book Antiqua" w:eastAsia="DengXian" w:hAnsi="Book Antiqua" w:cs="Angsana New"/>
              </w:rPr>
            </w:pPr>
            <w:r w:rsidRPr="0046550F">
              <w:rPr>
                <w:rFonts w:ascii="Book Antiqua" w:eastAsia="DengXian" w:hAnsi="Book Antiqua" w:cs="Angsana New"/>
              </w:rPr>
              <w:t>-0.36</w:t>
            </w:r>
            <w:r w:rsidR="00B307BB" w:rsidRPr="0046550F">
              <w:rPr>
                <w:rFonts w:ascii="Book Antiqua" w:eastAsia="DengXian" w:hAnsi="Book Antiqua" w:cs="Angsana New"/>
              </w:rPr>
              <w:t xml:space="preserve"> (-</w:t>
            </w:r>
            <w:r w:rsidRPr="0046550F">
              <w:rPr>
                <w:rFonts w:ascii="Book Antiqua" w:eastAsia="DengXian" w:hAnsi="Book Antiqua" w:cs="Angsana New"/>
              </w:rPr>
              <w:t>2.19</w:t>
            </w:r>
            <w:r w:rsidR="00B307BB" w:rsidRPr="0046550F">
              <w:rPr>
                <w:rFonts w:ascii="Book Antiqua" w:eastAsia="DengXian" w:hAnsi="Book Antiqua" w:cs="Angsana New" w:hint="eastAsia"/>
                <w:lang w:eastAsia="zh-CN"/>
              </w:rPr>
              <w:t xml:space="preserve">, </w:t>
            </w:r>
            <w:r w:rsidRPr="0046550F">
              <w:rPr>
                <w:rFonts w:ascii="Book Antiqua" w:eastAsia="DengXian" w:hAnsi="Book Antiqua" w:cs="Angsana New"/>
              </w:rPr>
              <w:t>1.47)</w:t>
            </w:r>
          </w:p>
        </w:tc>
        <w:tc>
          <w:tcPr>
            <w:tcW w:w="1078" w:type="dxa"/>
          </w:tcPr>
          <w:p w14:paraId="319E3248" w14:textId="06938B91"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0.6950</w:t>
            </w:r>
            <w:r w:rsidR="004D22A7" w:rsidRPr="0046550F">
              <w:rPr>
                <w:rFonts w:ascii="Book Antiqua" w:eastAsia="DengXian" w:hAnsi="Book Antiqua" w:cs="Angsana New"/>
                <w:vertAlign w:val="superscript"/>
              </w:rPr>
              <w:t>a</w:t>
            </w:r>
            <w:r w:rsidR="00B307BB" w:rsidRPr="0046550F">
              <w:rPr>
                <w:rFonts w:ascii="Book Antiqua" w:eastAsia="DengXian" w:hAnsi="Book Antiqua" w:cs="Angsana New"/>
              </w:rPr>
              <w:t xml:space="preserve"> </w:t>
            </w:r>
          </w:p>
        </w:tc>
      </w:tr>
      <w:tr w:rsidR="00B63EB2" w:rsidRPr="0046550F" w14:paraId="623DAA0E" w14:textId="77777777" w:rsidTr="000B0E97">
        <w:tc>
          <w:tcPr>
            <w:tcW w:w="2122" w:type="dxa"/>
          </w:tcPr>
          <w:p w14:paraId="0D7E6463" w14:textId="3F420656" w:rsidR="00B63EB2" w:rsidRPr="0046550F" w:rsidRDefault="00B63EB2" w:rsidP="00B307BB">
            <w:pPr>
              <w:spacing w:line="360" w:lineRule="auto"/>
              <w:jc w:val="both"/>
              <w:rPr>
                <w:rFonts w:ascii="Book Antiqua" w:eastAsia="DengXian" w:hAnsi="Book Antiqua" w:cs="Angsana New"/>
              </w:rPr>
            </w:pPr>
            <w:r w:rsidRPr="0046550F">
              <w:rPr>
                <w:rFonts w:ascii="Book Antiqua" w:eastAsia="DengXian" w:hAnsi="Book Antiqua" w:cs="Angsana New"/>
              </w:rPr>
              <w:t>Age at tenotomy</w:t>
            </w:r>
            <w:r w:rsidR="00B307BB" w:rsidRPr="0046550F">
              <w:rPr>
                <w:rFonts w:ascii="Book Antiqua" w:eastAsia="DengXian" w:hAnsi="Book Antiqua" w:cs="Angsana New" w:hint="eastAsia"/>
                <w:lang w:eastAsia="zh-CN"/>
              </w:rPr>
              <w:t xml:space="preserve"> </w:t>
            </w:r>
            <w:r w:rsidRPr="0046550F">
              <w:rPr>
                <w:rFonts w:ascii="Book Antiqua" w:eastAsia="DengXian" w:hAnsi="Book Antiqua" w:cs="Angsana New"/>
              </w:rPr>
              <w:t>(d)</w:t>
            </w:r>
            <w:r w:rsidR="00C064BF" w:rsidRPr="0046550F">
              <w:rPr>
                <w:rFonts w:ascii="Book Antiqua" w:eastAsia="DengXian" w:hAnsi="Book Antiqua" w:cs="Angsana New" w:hint="eastAsia"/>
                <w:lang w:eastAsia="zh-CN"/>
              </w:rPr>
              <w:t>,</w:t>
            </w:r>
            <w:r w:rsidR="00B307BB" w:rsidRPr="0046550F">
              <w:rPr>
                <w:rFonts w:ascii="Book Antiqua" w:eastAsia="DengXian" w:hAnsi="Book Antiqua" w:cs="Angsana New"/>
              </w:rPr>
              <w:t xml:space="preserve"> </w:t>
            </w:r>
            <w:r w:rsidRPr="0046550F">
              <w:rPr>
                <w:rFonts w:ascii="Book Antiqua" w:eastAsia="DengXian" w:hAnsi="Book Antiqua"/>
              </w:rPr>
              <w:t>Mean (S</w:t>
            </w:r>
            <w:r w:rsidR="00B307BB" w:rsidRPr="0046550F">
              <w:rPr>
                <w:rFonts w:ascii="Book Antiqua" w:eastAsia="DengXian" w:hAnsi="Book Antiqua"/>
              </w:rPr>
              <w:t>D</w:t>
            </w:r>
            <w:r w:rsidRPr="0046550F">
              <w:rPr>
                <w:rFonts w:ascii="Book Antiqua" w:eastAsia="DengXian" w:hAnsi="Book Antiqua"/>
              </w:rPr>
              <w:t>)</w:t>
            </w:r>
          </w:p>
        </w:tc>
        <w:tc>
          <w:tcPr>
            <w:tcW w:w="2126" w:type="dxa"/>
          </w:tcPr>
          <w:p w14:paraId="44DDD859" w14:textId="77777777" w:rsidR="00B63EB2" w:rsidRPr="0046550F" w:rsidRDefault="00B63EB2" w:rsidP="00B63EB2">
            <w:pPr>
              <w:spacing w:line="360" w:lineRule="auto"/>
              <w:jc w:val="both"/>
              <w:rPr>
                <w:rFonts w:ascii="Book Antiqua" w:eastAsia="DengXian" w:hAnsi="Book Antiqua"/>
              </w:rPr>
            </w:pPr>
            <w:r w:rsidRPr="0046550F">
              <w:rPr>
                <w:rFonts w:ascii="Book Antiqua" w:eastAsia="DengXian" w:hAnsi="Book Antiqua" w:cs="Angsana New"/>
              </w:rPr>
              <w:t>144 (53.52)</w:t>
            </w:r>
          </w:p>
        </w:tc>
        <w:tc>
          <w:tcPr>
            <w:tcW w:w="1843" w:type="dxa"/>
          </w:tcPr>
          <w:p w14:paraId="0DC1A986" w14:textId="77777777" w:rsidR="00B63EB2" w:rsidRPr="0046550F" w:rsidRDefault="00B63EB2" w:rsidP="00B63EB2">
            <w:pPr>
              <w:spacing w:line="360" w:lineRule="auto"/>
              <w:jc w:val="both"/>
              <w:rPr>
                <w:rFonts w:ascii="Book Antiqua" w:eastAsia="DengXian" w:hAnsi="Book Antiqua"/>
              </w:rPr>
            </w:pPr>
            <w:r w:rsidRPr="0046550F">
              <w:rPr>
                <w:rFonts w:ascii="Book Antiqua" w:eastAsia="DengXian" w:hAnsi="Book Antiqua" w:cs="Angsana New"/>
              </w:rPr>
              <w:t>161.55 (69.11)</w:t>
            </w:r>
          </w:p>
        </w:tc>
        <w:tc>
          <w:tcPr>
            <w:tcW w:w="1847" w:type="dxa"/>
          </w:tcPr>
          <w:p w14:paraId="31D18574" w14:textId="1BAF28E4" w:rsidR="00B63EB2" w:rsidRPr="0046550F" w:rsidRDefault="00B63EB2" w:rsidP="00B307BB">
            <w:pPr>
              <w:spacing w:line="360" w:lineRule="auto"/>
              <w:jc w:val="both"/>
              <w:rPr>
                <w:rFonts w:ascii="Book Antiqua" w:eastAsia="DengXian" w:hAnsi="Book Antiqua"/>
              </w:rPr>
            </w:pPr>
            <w:r w:rsidRPr="0046550F">
              <w:rPr>
                <w:rFonts w:ascii="Book Antiqua" w:eastAsia="DengXian" w:hAnsi="Book Antiqua" w:cs="Angsana New"/>
              </w:rPr>
              <w:t>17.55</w:t>
            </w:r>
            <w:r w:rsidR="00B307BB" w:rsidRPr="0046550F">
              <w:rPr>
                <w:rFonts w:ascii="Book Antiqua" w:eastAsia="DengXian" w:hAnsi="Book Antiqua" w:cs="Angsana New"/>
              </w:rPr>
              <w:t xml:space="preserve"> </w:t>
            </w:r>
            <w:r w:rsidRPr="0046550F">
              <w:rPr>
                <w:rFonts w:ascii="Book Antiqua" w:eastAsia="DengXian" w:hAnsi="Book Antiqua" w:cs="Angsana New"/>
              </w:rPr>
              <w:t>(-16.66</w:t>
            </w:r>
            <w:r w:rsidR="00B307BB" w:rsidRPr="0046550F">
              <w:rPr>
                <w:rFonts w:ascii="Book Antiqua" w:eastAsia="DengXian" w:hAnsi="Book Antiqua" w:cs="Angsana New" w:hint="eastAsia"/>
                <w:lang w:eastAsia="zh-CN"/>
              </w:rPr>
              <w:t xml:space="preserve">, </w:t>
            </w:r>
            <w:r w:rsidRPr="0046550F">
              <w:rPr>
                <w:rFonts w:ascii="Book Antiqua" w:eastAsia="DengXian" w:hAnsi="Book Antiqua" w:cs="Angsana New"/>
              </w:rPr>
              <w:t>51.77)</w:t>
            </w:r>
          </w:p>
        </w:tc>
        <w:tc>
          <w:tcPr>
            <w:tcW w:w="1078" w:type="dxa"/>
          </w:tcPr>
          <w:p w14:paraId="78E77342" w14:textId="62EBE5D1" w:rsidR="00B63EB2" w:rsidRPr="0046550F" w:rsidRDefault="00B63EB2" w:rsidP="00B63EB2">
            <w:pPr>
              <w:spacing w:line="360" w:lineRule="auto"/>
              <w:jc w:val="both"/>
              <w:rPr>
                <w:rFonts w:ascii="Book Antiqua" w:eastAsia="DengXian" w:hAnsi="Book Antiqua"/>
              </w:rPr>
            </w:pPr>
            <w:r w:rsidRPr="0046550F">
              <w:rPr>
                <w:rFonts w:ascii="Book Antiqua" w:eastAsia="DengXian" w:hAnsi="Book Antiqua" w:cs="Angsana New"/>
              </w:rPr>
              <w:t>0.3081</w:t>
            </w:r>
            <w:r w:rsidR="004D22A7" w:rsidRPr="0046550F">
              <w:rPr>
                <w:rFonts w:ascii="Book Antiqua" w:eastAsia="DengXian" w:hAnsi="Book Antiqua" w:cs="Angsana New"/>
                <w:vertAlign w:val="superscript"/>
              </w:rPr>
              <w:t>a</w:t>
            </w:r>
            <w:r w:rsidR="00B307BB" w:rsidRPr="0046550F">
              <w:rPr>
                <w:rFonts w:ascii="Book Antiqua" w:eastAsia="DengXian" w:hAnsi="Book Antiqua" w:cs="Angsana New"/>
              </w:rPr>
              <w:t xml:space="preserve"> </w:t>
            </w:r>
          </w:p>
        </w:tc>
      </w:tr>
      <w:tr w:rsidR="00B63EB2" w:rsidRPr="0046550F" w14:paraId="4766C940" w14:textId="77777777" w:rsidTr="000B0E97">
        <w:tc>
          <w:tcPr>
            <w:tcW w:w="2122" w:type="dxa"/>
            <w:tcBorders>
              <w:bottom w:val="single" w:sz="4" w:space="0" w:color="auto"/>
            </w:tcBorders>
          </w:tcPr>
          <w:p w14:paraId="26D2B5A2" w14:textId="7698B746" w:rsidR="00B63EB2" w:rsidRPr="0046550F" w:rsidRDefault="00B63EB2" w:rsidP="00B307BB">
            <w:pPr>
              <w:spacing w:line="360" w:lineRule="auto"/>
              <w:jc w:val="both"/>
              <w:rPr>
                <w:rFonts w:ascii="Book Antiqua" w:eastAsia="DengXian" w:hAnsi="Book Antiqua"/>
                <w:lang w:eastAsia="zh-CN"/>
              </w:rPr>
            </w:pPr>
            <w:r w:rsidRPr="0046550F">
              <w:rPr>
                <w:rFonts w:ascii="Book Antiqua" w:eastAsia="DengXian" w:hAnsi="Book Antiqua" w:cs="Angsana New"/>
              </w:rPr>
              <w:t>Brace compliance</w:t>
            </w:r>
            <w:r w:rsidR="00B307BB" w:rsidRPr="0046550F">
              <w:rPr>
                <w:rFonts w:ascii="Book Antiqua" w:eastAsia="DengXian" w:hAnsi="Book Antiqua" w:cs="Angsana New" w:hint="eastAsia"/>
                <w:lang w:eastAsia="zh-CN"/>
              </w:rPr>
              <w:t xml:space="preserve">, </w:t>
            </w:r>
            <w:r w:rsidR="00B307BB" w:rsidRPr="0046550F">
              <w:rPr>
                <w:rFonts w:ascii="Book Antiqua" w:eastAsia="DengXian" w:hAnsi="Book Antiqua" w:cs="Angsana New" w:hint="eastAsia"/>
                <w:i/>
                <w:lang w:eastAsia="zh-CN"/>
              </w:rPr>
              <w:t>n</w:t>
            </w:r>
            <w:r w:rsidR="00B307BB" w:rsidRPr="0046550F">
              <w:rPr>
                <w:rFonts w:ascii="Book Antiqua" w:eastAsia="DengXian" w:hAnsi="Book Antiqua" w:cs="Angsana New"/>
              </w:rPr>
              <w:t xml:space="preserve"> (%)</w:t>
            </w:r>
          </w:p>
        </w:tc>
        <w:tc>
          <w:tcPr>
            <w:tcW w:w="2126" w:type="dxa"/>
            <w:tcBorders>
              <w:bottom w:val="single" w:sz="4" w:space="0" w:color="auto"/>
            </w:tcBorders>
          </w:tcPr>
          <w:p w14:paraId="3FFC1EED" w14:textId="2810FBB9" w:rsidR="00B63EB2" w:rsidRPr="0046550F" w:rsidRDefault="00B63EB2" w:rsidP="00B63EB2">
            <w:pPr>
              <w:spacing w:line="360" w:lineRule="auto"/>
              <w:jc w:val="both"/>
              <w:rPr>
                <w:rFonts w:ascii="Book Antiqua" w:eastAsia="DengXian" w:hAnsi="Book Antiqua"/>
              </w:rPr>
            </w:pPr>
            <w:r w:rsidRPr="0046550F">
              <w:rPr>
                <w:rFonts w:ascii="Book Antiqua" w:eastAsia="DengXian" w:hAnsi="Book Antiqua" w:cs="Angsana New"/>
              </w:rPr>
              <w:t>29 (80.56)</w:t>
            </w:r>
          </w:p>
        </w:tc>
        <w:tc>
          <w:tcPr>
            <w:tcW w:w="1843" w:type="dxa"/>
            <w:tcBorders>
              <w:bottom w:val="single" w:sz="4" w:space="0" w:color="auto"/>
            </w:tcBorders>
          </w:tcPr>
          <w:p w14:paraId="7E33EB9A" w14:textId="632C80D2" w:rsidR="00B63EB2" w:rsidRPr="0046550F" w:rsidRDefault="00B63EB2" w:rsidP="00B63EB2">
            <w:pPr>
              <w:spacing w:line="360" w:lineRule="auto"/>
              <w:jc w:val="both"/>
              <w:rPr>
                <w:rFonts w:ascii="Book Antiqua" w:eastAsia="DengXian" w:hAnsi="Book Antiqua"/>
              </w:rPr>
            </w:pPr>
            <w:r w:rsidRPr="0046550F">
              <w:rPr>
                <w:rFonts w:ascii="Book Antiqua" w:eastAsia="DengXian" w:hAnsi="Book Antiqua" w:cs="Angsana New"/>
              </w:rPr>
              <w:t>17 (94.44)</w:t>
            </w:r>
          </w:p>
        </w:tc>
        <w:tc>
          <w:tcPr>
            <w:tcW w:w="1847" w:type="dxa"/>
            <w:tcBorders>
              <w:bottom w:val="single" w:sz="4" w:space="0" w:color="auto"/>
            </w:tcBorders>
          </w:tcPr>
          <w:p w14:paraId="7B4CC303" w14:textId="26DD9D11" w:rsidR="00B63EB2" w:rsidRPr="0046550F" w:rsidRDefault="00B63EB2" w:rsidP="00B63EB2">
            <w:pPr>
              <w:spacing w:line="360" w:lineRule="auto"/>
              <w:jc w:val="both"/>
              <w:rPr>
                <w:rFonts w:ascii="Book Antiqua" w:eastAsia="DengXian" w:hAnsi="Book Antiqua"/>
              </w:rPr>
            </w:pPr>
            <w:r w:rsidRPr="0046550F">
              <w:rPr>
                <w:rFonts w:ascii="Book Antiqua" w:eastAsia="DengXian" w:hAnsi="Book Antiqua"/>
              </w:rPr>
              <w:t>-</w:t>
            </w:r>
          </w:p>
        </w:tc>
        <w:tc>
          <w:tcPr>
            <w:tcW w:w="1078" w:type="dxa"/>
            <w:tcBorders>
              <w:bottom w:val="single" w:sz="4" w:space="0" w:color="auto"/>
            </w:tcBorders>
          </w:tcPr>
          <w:p w14:paraId="38DE68C9" w14:textId="0EE8B165" w:rsidR="00B63EB2" w:rsidRPr="0046550F" w:rsidRDefault="00B63EB2" w:rsidP="00B63EB2">
            <w:pPr>
              <w:spacing w:line="360" w:lineRule="auto"/>
              <w:jc w:val="both"/>
              <w:rPr>
                <w:rFonts w:ascii="Book Antiqua" w:eastAsia="DengXian" w:hAnsi="Book Antiqua"/>
              </w:rPr>
            </w:pPr>
            <w:r w:rsidRPr="0046550F">
              <w:rPr>
                <w:rFonts w:ascii="Book Antiqua" w:eastAsia="DengXian" w:hAnsi="Book Antiqua" w:cs="Angsana New"/>
              </w:rPr>
              <w:t>0.245</w:t>
            </w:r>
            <w:r w:rsidR="004D22A7" w:rsidRPr="0046550F">
              <w:rPr>
                <w:rFonts w:ascii="Book Antiqua" w:eastAsia="DengXian" w:hAnsi="Book Antiqua" w:cs="Angsana New"/>
                <w:vertAlign w:val="superscript"/>
              </w:rPr>
              <w:t>c</w:t>
            </w:r>
          </w:p>
        </w:tc>
      </w:tr>
    </w:tbl>
    <w:bookmarkEnd w:id="2"/>
    <w:p w14:paraId="7B095143" w14:textId="77777777" w:rsidR="00B307BB" w:rsidRPr="0046550F" w:rsidRDefault="004D22A7" w:rsidP="00B63EB2">
      <w:pPr>
        <w:spacing w:line="360" w:lineRule="auto"/>
        <w:jc w:val="both"/>
        <w:rPr>
          <w:rFonts w:ascii="Book Antiqua" w:eastAsia="DengXian" w:hAnsi="Book Antiqua" w:cs="Angsana New"/>
          <w:lang w:eastAsia="zh-CN" w:bidi="th-TH"/>
        </w:rPr>
      </w:pPr>
      <w:proofErr w:type="spellStart"/>
      <w:r w:rsidRPr="0046550F">
        <w:rPr>
          <w:rFonts w:ascii="Book Antiqua" w:eastAsia="DengXian" w:hAnsi="Book Antiqua" w:cs="Angsana New"/>
          <w:vertAlign w:val="superscript"/>
          <w:lang w:bidi="th-TH"/>
        </w:rPr>
        <w:t>a</w:t>
      </w:r>
      <w:r w:rsidR="00B63EB2" w:rsidRPr="0046550F">
        <w:rPr>
          <w:rFonts w:ascii="Book Antiqua" w:eastAsia="DengXian" w:hAnsi="Book Antiqua" w:cs="Angsana New"/>
          <w:lang w:bidi="th-TH"/>
        </w:rPr>
        <w:t>Independent</w:t>
      </w:r>
      <w:proofErr w:type="spellEnd"/>
      <w:r w:rsidR="00B63EB2" w:rsidRPr="0046550F">
        <w:rPr>
          <w:rFonts w:ascii="Book Antiqua" w:eastAsia="DengXian" w:hAnsi="Book Antiqua" w:cs="Angsana New"/>
          <w:lang w:bidi="th-TH"/>
        </w:rPr>
        <w:t xml:space="preserve"> samples </w:t>
      </w:r>
      <w:r w:rsidR="00B63EB2" w:rsidRPr="0046550F">
        <w:rPr>
          <w:rFonts w:ascii="Book Antiqua" w:eastAsia="DengXian" w:hAnsi="Book Antiqua" w:cs="Angsana New"/>
          <w:i/>
          <w:lang w:bidi="th-TH"/>
        </w:rPr>
        <w:t>t</w:t>
      </w:r>
      <w:r w:rsidR="00B63EB2" w:rsidRPr="0046550F">
        <w:rPr>
          <w:rFonts w:ascii="Book Antiqua" w:eastAsia="DengXian" w:hAnsi="Book Antiqua" w:cs="Angsana New"/>
          <w:lang w:bidi="th-TH"/>
        </w:rPr>
        <w:t xml:space="preserve"> test</w:t>
      </w:r>
      <w:r w:rsidR="00B307BB" w:rsidRPr="0046550F">
        <w:rPr>
          <w:rFonts w:ascii="Book Antiqua" w:eastAsia="DengXian" w:hAnsi="Book Antiqua" w:cs="Angsana New" w:hint="eastAsia"/>
          <w:lang w:eastAsia="zh-CN" w:bidi="th-TH"/>
        </w:rPr>
        <w:t>.</w:t>
      </w:r>
      <w:r w:rsidR="00B63EB2" w:rsidRPr="0046550F">
        <w:rPr>
          <w:rFonts w:ascii="Book Antiqua" w:eastAsia="DengXian" w:hAnsi="Book Antiqua" w:cs="Angsana New"/>
          <w:lang w:bidi="th-TH"/>
        </w:rPr>
        <w:t xml:space="preserve"> </w:t>
      </w:r>
    </w:p>
    <w:p w14:paraId="27EEEA39" w14:textId="77777777" w:rsidR="00B307BB" w:rsidRPr="0046550F" w:rsidRDefault="004D22A7" w:rsidP="00B63EB2">
      <w:pPr>
        <w:spacing w:line="360" w:lineRule="auto"/>
        <w:jc w:val="both"/>
        <w:rPr>
          <w:rFonts w:ascii="Book Antiqua" w:eastAsia="DengXian" w:hAnsi="Book Antiqua" w:cs="Angsana New"/>
          <w:lang w:eastAsia="zh-CN" w:bidi="th-TH"/>
        </w:rPr>
      </w:pPr>
      <w:proofErr w:type="spellStart"/>
      <w:r w:rsidRPr="0046550F">
        <w:rPr>
          <w:rFonts w:ascii="Book Antiqua" w:eastAsia="DengXian" w:hAnsi="Book Antiqua" w:cs="Angsana New"/>
          <w:vertAlign w:val="superscript"/>
          <w:lang w:bidi="th-TH"/>
        </w:rPr>
        <w:t>b</w:t>
      </w:r>
      <w:r w:rsidR="00B63EB2" w:rsidRPr="0046550F">
        <w:rPr>
          <w:rFonts w:ascii="Book Antiqua" w:eastAsia="DengXian" w:hAnsi="Book Antiqua" w:cs="Angsana New"/>
          <w:lang w:bidi="th-TH"/>
        </w:rPr>
        <w:t>Pearson</w:t>
      </w:r>
      <w:proofErr w:type="spellEnd"/>
      <w:r w:rsidR="00B63EB2" w:rsidRPr="0046550F">
        <w:rPr>
          <w:rFonts w:ascii="Book Antiqua" w:eastAsia="DengXian" w:hAnsi="Book Antiqua" w:cs="Angsana New"/>
          <w:lang w:bidi="th-TH"/>
        </w:rPr>
        <w:t xml:space="preserve"> chi square test</w:t>
      </w:r>
      <w:r w:rsidR="00B307BB" w:rsidRPr="0046550F">
        <w:rPr>
          <w:rFonts w:ascii="Book Antiqua" w:eastAsia="DengXian" w:hAnsi="Book Antiqua" w:cs="Angsana New" w:hint="eastAsia"/>
          <w:lang w:eastAsia="zh-CN" w:bidi="th-TH"/>
        </w:rPr>
        <w:t>.</w:t>
      </w:r>
      <w:r w:rsidR="00B63EB2" w:rsidRPr="0046550F">
        <w:rPr>
          <w:rFonts w:ascii="Book Antiqua" w:eastAsia="DengXian" w:hAnsi="Book Antiqua" w:cs="Angsana New"/>
          <w:lang w:bidi="th-TH"/>
        </w:rPr>
        <w:t xml:space="preserve"> </w:t>
      </w:r>
    </w:p>
    <w:p w14:paraId="4D437B1C" w14:textId="3CC0E939" w:rsidR="00B63EB2" w:rsidRPr="0046550F" w:rsidRDefault="004D22A7" w:rsidP="00B63EB2">
      <w:pPr>
        <w:spacing w:line="360" w:lineRule="auto"/>
        <w:jc w:val="both"/>
        <w:rPr>
          <w:rFonts w:ascii="Book Antiqua" w:eastAsia="DengXian" w:hAnsi="Book Antiqua" w:cs="Angsana New"/>
          <w:lang w:eastAsia="zh-CN" w:bidi="th-TH"/>
        </w:rPr>
      </w:pPr>
      <w:proofErr w:type="spellStart"/>
      <w:r w:rsidRPr="0046550F">
        <w:rPr>
          <w:rFonts w:ascii="Book Antiqua" w:eastAsia="DengXian" w:hAnsi="Book Antiqua" w:cs="Angsana New"/>
          <w:vertAlign w:val="superscript"/>
          <w:lang w:bidi="th-TH"/>
        </w:rPr>
        <w:t>c</w:t>
      </w:r>
      <w:r w:rsidR="00B63EB2" w:rsidRPr="0046550F">
        <w:rPr>
          <w:rFonts w:ascii="Book Antiqua" w:eastAsia="DengXian" w:hAnsi="Book Antiqua" w:cs="Angsana New"/>
          <w:lang w:bidi="th-TH"/>
        </w:rPr>
        <w:t>Fisher's</w:t>
      </w:r>
      <w:proofErr w:type="spellEnd"/>
      <w:r w:rsidR="00B63EB2" w:rsidRPr="0046550F">
        <w:rPr>
          <w:rFonts w:ascii="Book Antiqua" w:eastAsia="DengXian" w:hAnsi="Book Antiqua" w:cs="Angsana New"/>
          <w:lang w:bidi="th-TH"/>
        </w:rPr>
        <w:t xml:space="preserve"> exact test</w:t>
      </w:r>
      <w:r w:rsidR="00B307BB" w:rsidRPr="0046550F">
        <w:rPr>
          <w:rFonts w:ascii="Book Antiqua" w:eastAsia="DengXian" w:hAnsi="Book Antiqua" w:cs="Angsana New" w:hint="eastAsia"/>
          <w:lang w:eastAsia="zh-CN" w:bidi="th-TH"/>
        </w:rPr>
        <w:t>.</w:t>
      </w:r>
      <w:r w:rsidR="00C064BF" w:rsidRPr="0046550F">
        <w:rPr>
          <w:rFonts w:ascii="Book Antiqua" w:eastAsia="DengXian" w:hAnsi="Book Antiqua" w:cs="Angsana New" w:hint="eastAsia"/>
          <w:lang w:eastAsia="zh-CN" w:bidi="th-TH"/>
        </w:rPr>
        <w:t xml:space="preserve"> SD: </w:t>
      </w:r>
      <w:r w:rsidR="00C064BF" w:rsidRPr="0046550F">
        <w:rPr>
          <w:rFonts w:ascii="Book Antiqua" w:eastAsia="DengXian" w:hAnsi="Book Antiqua" w:cs="Angsana New"/>
          <w:lang w:eastAsia="zh-CN" w:bidi="th-TH"/>
        </w:rPr>
        <w:t>Standard error</w:t>
      </w:r>
      <w:r w:rsidR="00C064BF" w:rsidRPr="0046550F">
        <w:rPr>
          <w:rFonts w:ascii="Book Antiqua" w:eastAsia="DengXian" w:hAnsi="Book Antiqua" w:cs="Angsana New" w:hint="eastAsia"/>
          <w:lang w:eastAsia="zh-CN" w:bidi="th-TH"/>
        </w:rPr>
        <w:t>.</w:t>
      </w:r>
    </w:p>
    <w:p w14:paraId="30D6B95D" w14:textId="77777777" w:rsidR="00B63EB2" w:rsidRPr="0046550F" w:rsidRDefault="00B63EB2" w:rsidP="00B63EB2">
      <w:pPr>
        <w:spacing w:line="360" w:lineRule="auto"/>
        <w:jc w:val="both"/>
        <w:rPr>
          <w:rFonts w:ascii="Book Antiqua" w:eastAsia="DengXian" w:hAnsi="Book Antiqua" w:cs="Angsana New"/>
          <w:lang w:bidi="th-TH"/>
        </w:rPr>
      </w:pPr>
      <w:r w:rsidRPr="0046550F">
        <w:rPr>
          <w:rFonts w:ascii="Book Antiqua" w:eastAsia="DengXian" w:hAnsi="Book Antiqua" w:cs="Angsana New"/>
          <w:lang w:bidi="th-TH"/>
        </w:rPr>
        <w:br w:type="page"/>
      </w:r>
    </w:p>
    <w:p w14:paraId="3891F69C" w14:textId="77777777" w:rsidR="00B63EB2" w:rsidRPr="0046550F" w:rsidRDefault="00B63EB2" w:rsidP="00B63EB2">
      <w:pPr>
        <w:spacing w:line="360" w:lineRule="auto"/>
        <w:jc w:val="both"/>
        <w:rPr>
          <w:rFonts w:ascii="Book Antiqua" w:eastAsia="DengXian" w:hAnsi="Book Antiqua" w:cs="Angsana New"/>
          <w:b/>
          <w:bCs/>
          <w:lang w:bidi="th-TH"/>
        </w:rPr>
      </w:pPr>
      <w:r w:rsidRPr="0046550F">
        <w:rPr>
          <w:rFonts w:ascii="Book Antiqua" w:eastAsia="DengXian" w:hAnsi="Book Antiqua" w:cs="Angsana New"/>
          <w:b/>
          <w:bCs/>
          <w:lang w:bidi="th-TH"/>
        </w:rPr>
        <w:lastRenderedPageBreak/>
        <w:t>Table 2 Mean range of each radiographic angle in clubfeet patients after surgery in lateral view</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2020"/>
        <w:gridCol w:w="1842"/>
        <w:gridCol w:w="1985"/>
        <w:gridCol w:w="1366"/>
      </w:tblGrid>
      <w:tr w:rsidR="00B63EB2" w:rsidRPr="0046550F" w14:paraId="0BE48223" w14:textId="77777777" w:rsidTr="000B0E97">
        <w:tc>
          <w:tcPr>
            <w:tcW w:w="1803" w:type="dxa"/>
            <w:tcBorders>
              <w:top w:val="single" w:sz="4" w:space="0" w:color="auto"/>
              <w:bottom w:val="single" w:sz="4" w:space="0" w:color="auto"/>
            </w:tcBorders>
          </w:tcPr>
          <w:p w14:paraId="52AE7FA2" w14:textId="77777777" w:rsidR="00B63EB2" w:rsidRPr="0046550F" w:rsidRDefault="00B63EB2" w:rsidP="00B63EB2">
            <w:pPr>
              <w:spacing w:line="360" w:lineRule="auto"/>
              <w:jc w:val="both"/>
              <w:rPr>
                <w:rFonts w:ascii="Book Antiqua" w:eastAsia="DengXian" w:hAnsi="Book Antiqua" w:cs="Angsana New"/>
                <w:b/>
                <w:bCs/>
              </w:rPr>
            </w:pPr>
            <w:r w:rsidRPr="0046550F">
              <w:rPr>
                <w:rFonts w:ascii="Book Antiqua" w:eastAsia="DengXian" w:hAnsi="Book Antiqua" w:cs="Angsana New"/>
                <w:b/>
                <w:bCs/>
              </w:rPr>
              <w:t>Angle</w:t>
            </w:r>
          </w:p>
        </w:tc>
        <w:tc>
          <w:tcPr>
            <w:tcW w:w="2020" w:type="dxa"/>
            <w:tcBorders>
              <w:top w:val="single" w:sz="4" w:space="0" w:color="auto"/>
              <w:bottom w:val="single" w:sz="4" w:space="0" w:color="auto"/>
            </w:tcBorders>
          </w:tcPr>
          <w:p w14:paraId="7CEEAF07" w14:textId="332CD392" w:rsidR="00B63EB2" w:rsidRPr="0046550F" w:rsidRDefault="00B63EB2" w:rsidP="00B63EB2">
            <w:pPr>
              <w:spacing w:line="360" w:lineRule="auto"/>
              <w:jc w:val="both"/>
              <w:rPr>
                <w:rFonts w:ascii="Book Antiqua" w:eastAsia="DengXian" w:hAnsi="Book Antiqua" w:cs="Angsana New"/>
                <w:b/>
                <w:bCs/>
              </w:rPr>
            </w:pPr>
            <w:r w:rsidRPr="0046550F">
              <w:rPr>
                <w:rFonts w:ascii="Book Antiqua" w:eastAsia="DengXian" w:hAnsi="Book Antiqua" w:cs="Angsana New"/>
                <w:b/>
                <w:bCs/>
              </w:rPr>
              <w:t>Excellent and good group</w:t>
            </w:r>
            <w:r w:rsidR="00086C8A" w:rsidRPr="0046550F">
              <w:rPr>
                <w:rFonts w:ascii="Book Antiqua" w:eastAsia="DengXian" w:hAnsi="Book Antiqua" w:cs="Angsana New"/>
                <w:b/>
                <w:bCs/>
              </w:rPr>
              <w:t xml:space="preserve"> Mean (SD</w:t>
            </w:r>
            <w:r w:rsidRPr="0046550F">
              <w:rPr>
                <w:rFonts w:ascii="Book Antiqua" w:eastAsia="DengXian" w:hAnsi="Book Antiqua" w:cs="Angsana New"/>
                <w:b/>
                <w:bCs/>
              </w:rPr>
              <w:t>)</w:t>
            </w:r>
          </w:p>
        </w:tc>
        <w:tc>
          <w:tcPr>
            <w:tcW w:w="1842" w:type="dxa"/>
            <w:tcBorders>
              <w:top w:val="single" w:sz="4" w:space="0" w:color="auto"/>
              <w:bottom w:val="single" w:sz="4" w:space="0" w:color="auto"/>
            </w:tcBorders>
          </w:tcPr>
          <w:p w14:paraId="61843824" w14:textId="22E289AD" w:rsidR="00B63EB2" w:rsidRPr="0046550F" w:rsidRDefault="00B63EB2" w:rsidP="00086C8A">
            <w:pPr>
              <w:spacing w:line="360" w:lineRule="auto"/>
              <w:jc w:val="both"/>
              <w:rPr>
                <w:rFonts w:ascii="Book Antiqua" w:eastAsia="DengXian" w:hAnsi="Book Antiqua" w:cs="Angsana New"/>
                <w:b/>
                <w:bCs/>
              </w:rPr>
            </w:pPr>
            <w:r w:rsidRPr="0046550F">
              <w:rPr>
                <w:rFonts w:ascii="Book Antiqua" w:eastAsia="DengXian" w:hAnsi="Book Antiqua" w:cs="Angsana New"/>
                <w:b/>
                <w:bCs/>
              </w:rPr>
              <w:t>Fair and</w:t>
            </w:r>
            <w:r w:rsidR="006D02AA" w:rsidRPr="0046550F">
              <w:rPr>
                <w:rFonts w:ascii="Book Antiqua" w:eastAsia="DengXian" w:hAnsi="Book Antiqua" w:cs="Angsana New"/>
                <w:b/>
                <w:bCs/>
              </w:rPr>
              <w:t xml:space="preserve"> </w:t>
            </w:r>
            <w:r w:rsidRPr="0046550F">
              <w:rPr>
                <w:rFonts w:ascii="Book Antiqua" w:eastAsia="DengXian" w:hAnsi="Book Antiqua" w:cs="Angsana New"/>
                <w:b/>
                <w:bCs/>
              </w:rPr>
              <w:t>poor group</w:t>
            </w:r>
            <w:r w:rsidR="00086C8A" w:rsidRPr="0046550F">
              <w:rPr>
                <w:rFonts w:ascii="Book Antiqua" w:eastAsia="DengXian" w:hAnsi="Book Antiqua" w:cs="Angsana New"/>
                <w:b/>
                <w:bCs/>
              </w:rPr>
              <w:t xml:space="preserve"> Mean (S</w:t>
            </w:r>
            <w:r w:rsidRPr="0046550F">
              <w:rPr>
                <w:rFonts w:ascii="Book Antiqua" w:eastAsia="DengXian" w:hAnsi="Book Antiqua" w:cs="Angsana New"/>
                <w:b/>
                <w:bCs/>
              </w:rPr>
              <w:t>D)</w:t>
            </w:r>
          </w:p>
        </w:tc>
        <w:tc>
          <w:tcPr>
            <w:tcW w:w="1985" w:type="dxa"/>
            <w:tcBorders>
              <w:top w:val="single" w:sz="4" w:space="0" w:color="auto"/>
              <w:bottom w:val="single" w:sz="4" w:space="0" w:color="auto"/>
            </w:tcBorders>
          </w:tcPr>
          <w:p w14:paraId="1BF309A2" w14:textId="72D15C2C" w:rsidR="00B63EB2" w:rsidRPr="0046550F" w:rsidRDefault="00B63EB2" w:rsidP="00B63EB2">
            <w:pPr>
              <w:spacing w:line="360" w:lineRule="auto"/>
              <w:jc w:val="both"/>
              <w:rPr>
                <w:rFonts w:ascii="Book Antiqua" w:eastAsia="DengXian" w:hAnsi="Book Antiqua" w:cs="Angsana New"/>
                <w:b/>
                <w:bCs/>
              </w:rPr>
            </w:pPr>
            <w:r w:rsidRPr="0046550F">
              <w:rPr>
                <w:rFonts w:ascii="Book Antiqua" w:eastAsia="DengXian" w:hAnsi="Book Antiqua" w:cs="Angsana New"/>
                <w:b/>
                <w:bCs/>
              </w:rPr>
              <w:t>Mean different</w:t>
            </w:r>
            <w:r w:rsidR="00086C8A" w:rsidRPr="0046550F">
              <w:rPr>
                <w:rFonts w:ascii="Book Antiqua" w:eastAsia="DengXian" w:hAnsi="Book Antiqua" w:cs="Angsana New"/>
                <w:b/>
                <w:bCs/>
              </w:rPr>
              <w:t xml:space="preserve"> </w:t>
            </w:r>
            <w:r w:rsidRPr="0046550F">
              <w:rPr>
                <w:rFonts w:ascii="Book Antiqua" w:eastAsia="DengXian" w:hAnsi="Book Antiqua" w:cs="Angsana New"/>
                <w:b/>
                <w:bCs/>
              </w:rPr>
              <w:t>(95%CI)</w:t>
            </w:r>
          </w:p>
        </w:tc>
        <w:tc>
          <w:tcPr>
            <w:tcW w:w="1366" w:type="dxa"/>
            <w:tcBorders>
              <w:top w:val="single" w:sz="4" w:space="0" w:color="auto"/>
              <w:bottom w:val="single" w:sz="4" w:space="0" w:color="auto"/>
            </w:tcBorders>
          </w:tcPr>
          <w:p w14:paraId="55C54492" w14:textId="390E45B9" w:rsidR="00B63EB2" w:rsidRPr="0046550F" w:rsidRDefault="00B63EB2" w:rsidP="00B63EB2">
            <w:pPr>
              <w:spacing w:line="360" w:lineRule="auto"/>
              <w:jc w:val="both"/>
              <w:rPr>
                <w:rFonts w:ascii="Book Antiqua" w:eastAsia="DengXian" w:hAnsi="Book Antiqua" w:cs="Angsana New"/>
                <w:b/>
                <w:bCs/>
              </w:rPr>
            </w:pPr>
            <w:r w:rsidRPr="0046550F">
              <w:rPr>
                <w:rFonts w:ascii="Book Antiqua" w:eastAsia="DengXian" w:hAnsi="Book Antiqua" w:cs="Angsana New"/>
                <w:b/>
                <w:bCs/>
                <w:i/>
                <w:iCs/>
              </w:rPr>
              <w:t xml:space="preserve">P </w:t>
            </w:r>
            <w:proofErr w:type="spellStart"/>
            <w:r w:rsidRPr="0046550F">
              <w:rPr>
                <w:rFonts w:ascii="Book Antiqua" w:eastAsia="DengXian" w:hAnsi="Book Antiqua" w:cs="Angsana New"/>
                <w:b/>
                <w:bCs/>
                <w:iCs/>
              </w:rPr>
              <w:t>value</w:t>
            </w:r>
            <w:r w:rsidR="004D22A7" w:rsidRPr="0046550F">
              <w:rPr>
                <w:rFonts w:ascii="Book Antiqua" w:eastAsia="DengXian" w:hAnsi="Book Antiqua" w:cs="Angsana New"/>
                <w:vertAlign w:val="superscript"/>
              </w:rPr>
              <w:t>a</w:t>
            </w:r>
            <w:proofErr w:type="spellEnd"/>
          </w:p>
        </w:tc>
      </w:tr>
      <w:tr w:rsidR="00B63EB2" w:rsidRPr="0046550F" w14:paraId="26214E1A" w14:textId="77777777" w:rsidTr="000B0E97">
        <w:tc>
          <w:tcPr>
            <w:tcW w:w="1803" w:type="dxa"/>
            <w:tcBorders>
              <w:top w:val="single" w:sz="4" w:space="0" w:color="auto"/>
            </w:tcBorders>
          </w:tcPr>
          <w:p w14:paraId="58613E2C" w14:textId="77777777" w:rsidR="00B63EB2" w:rsidRPr="0046550F" w:rsidRDefault="00B63EB2" w:rsidP="00B63EB2">
            <w:pPr>
              <w:spacing w:line="360" w:lineRule="auto"/>
              <w:jc w:val="both"/>
              <w:rPr>
                <w:rFonts w:ascii="Book Antiqua" w:eastAsia="DengXian" w:hAnsi="Book Antiqua" w:cs="Angsana New"/>
              </w:rPr>
            </w:pPr>
            <w:proofErr w:type="spellStart"/>
            <w:r w:rsidRPr="0046550F">
              <w:rPr>
                <w:rFonts w:ascii="Book Antiqua" w:eastAsia="DengXian" w:hAnsi="Book Antiqua" w:cs="Angsana New"/>
              </w:rPr>
              <w:t>Tibiocalcaneal</w:t>
            </w:r>
            <w:proofErr w:type="spellEnd"/>
            <w:r w:rsidRPr="0046550F">
              <w:rPr>
                <w:rFonts w:ascii="Book Antiqua" w:eastAsia="DengXian" w:hAnsi="Book Antiqua" w:cs="Angsana New"/>
              </w:rPr>
              <w:t xml:space="preserve"> angle</w:t>
            </w:r>
          </w:p>
        </w:tc>
        <w:tc>
          <w:tcPr>
            <w:tcW w:w="2020" w:type="dxa"/>
            <w:tcBorders>
              <w:top w:val="single" w:sz="4" w:space="0" w:color="auto"/>
            </w:tcBorders>
          </w:tcPr>
          <w:p w14:paraId="259B0670" w14:textId="77777777"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72.55 (10.36)</w:t>
            </w:r>
          </w:p>
        </w:tc>
        <w:tc>
          <w:tcPr>
            <w:tcW w:w="1842" w:type="dxa"/>
            <w:tcBorders>
              <w:top w:val="single" w:sz="4" w:space="0" w:color="auto"/>
            </w:tcBorders>
          </w:tcPr>
          <w:p w14:paraId="4752B21B" w14:textId="77777777"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80.61 (7.76)</w:t>
            </w:r>
          </w:p>
        </w:tc>
        <w:tc>
          <w:tcPr>
            <w:tcW w:w="1985" w:type="dxa"/>
            <w:tcBorders>
              <w:top w:val="single" w:sz="4" w:space="0" w:color="auto"/>
            </w:tcBorders>
          </w:tcPr>
          <w:p w14:paraId="4DDB0243" w14:textId="51A43D91" w:rsidR="00B63EB2" w:rsidRPr="0046550F" w:rsidRDefault="00B63EB2" w:rsidP="00086C8A">
            <w:pPr>
              <w:spacing w:line="360" w:lineRule="auto"/>
              <w:jc w:val="both"/>
              <w:rPr>
                <w:rFonts w:ascii="Book Antiqua" w:eastAsia="DengXian" w:hAnsi="Book Antiqua" w:cs="Angsana New"/>
              </w:rPr>
            </w:pPr>
            <w:r w:rsidRPr="0046550F">
              <w:rPr>
                <w:rFonts w:ascii="Book Antiqua" w:eastAsia="DengXian" w:hAnsi="Book Antiqua" w:cs="Angsana New"/>
              </w:rPr>
              <w:t>8.05</w:t>
            </w:r>
            <w:r w:rsidR="00086C8A" w:rsidRPr="0046550F">
              <w:rPr>
                <w:rFonts w:ascii="Book Antiqua" w:eastAsia="DengXian" w:hAnsi="Book Antiqua" w:cs="Angsana New"/>
              </w:rPr>
              <w:t xml:space="preserve"> </w:t>
            </w:r>
            <w:r w:rsidRPr="0046550F">
              <w:rPr>
                <w:rFonts w:ascii="Book Antiqua" w:eastAsia="DengXian" w:hAnsi="Book Antiqua" w:cs="Angsana New"/>
              </w:rPr>
              <w:t>(2.49</w:t>
            </w:r>
            <w:r w:rsidR="00086C8A" w:rsidRPr="0046550F">
              <w:rPr>
                <w:rFonts w:ascii="Book Antiqua" w:eastAsia="DengXian" w:hAnsi="Book Antiqua" w:cs="Angsana New" w:hint="eastAsia"/>
                <w:lang w:eastAsia="zh-CN"/>
              </w:rPr>
              <w:t xml:space="preserve">, </w:t>
            </w:r>
            <w:r w:rsidRPr="0046550F">
              <w:rPr>
                <w:rFonts w:ascii="Book Antiqua" w:eastAsia="DengXian" w:hAnsi="Book Antiqua" w:cs="Angsana New"/>
              </w:rPr>
              <w:t>13.61)</w:t>
            </w:r>
          </w:p>
        </w:tc>
        <w:tc>
          <w:tcPr>
            <w:tcW w:w="1366" w:type="dxa"/>
            <w:tcBorders>
              <w:top w:val="single" w:sz="4" w:space="0" w:color="auto"/>
            </w:tcBorders>
          </w:tcPr>
          <w:p w14:paraId="65F293E9" w14:textId="77777777"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0.0053</w:t>
            </w:r>
          </w:p>
        </w:tc>
      </w:tr>
      <w:tr w:rsidR="00B63EB2" w:rsidRPr="0046550F" w14:paraId="4C2133DD" w14:textId="77777777" w:rsidTr="000B0E97">
        <w:trPr>
          <w:trHeight w:val="983"/>
        </w:trPr>
        <w:tc>
          <w:tcPr>
            <w:tcW w:w="1803" w:type="dxa"/>
          </w:tcPr>
          <w:p w14:paraId="66BE09F8" w14:textId="77777777"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Talocalcaneal angle</w:t>
            </w:r>
          </w:p>
        </w:tc>
        <w:tc>
          <w:tcPr>
            <w:tcW w:w="2020" w:type="dxa"/>
          </w:tcPr>
          <w:p w14:paraId="19B8B2B4" w14:textId="09199BE1"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31.66</w:t>
            </w:r>
            <w:r w:rsidR="00086C8A" w:rsidRPr="0046550F">
              <w:rPr>
                <w:rFonts w:ascii="Book Antiqua" w:eastAsia="DengXian" w:hAnsi="Book Antiqua" w:cs="Angsana New"/>
              </w:rPr>
              <w:t xml:space="preserve"> </w:t>
            </w:r>
            <w:r w:rsidRPr="0046550F">
              <w:rPr>
                <w:rFonts w:ascii="Book Antiqua" w:eastAsia="DengXian" w:hAnsi="Book Antiqua" w:cs="Angsana New"/>
              </w:rPr>
              <w:t>(11.92)</w:t>
            </w:r>
          </w:p>
        </w:tc>
        <w:tc>
          <w:tcPr>
            <w:tcW w:w="1842" w:type="dxa"/>
          </w:tcPr>
          <w:p w14:paraId="38D50594" w14:textId="0EE51299"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23.55</w:t>
            </w:r>
            <w:r w:rsidR="00086C8A" w:rsidRPr="0046550F">
              <w:rPr>
                <w:rFonts w:ascii="Book Antiqua" w:eastAsia="DengXian" w:hAnsi="Book Antiqua" w:cs="Angsana New"/>
              </w:rPr>
              <w:t xml:space="preserve"> </w:t>
            </w:r>
            <w:r w:rsidRPr="0046550F">
              <w:rPr>
                <w:rFonts w:ascii="Book Antiqua" w:eastAsia="DengXian" w:hAnsi="Book Antiqua" w:cs="Angsana New"/>
              </w:rPr>
              <w:t>(12.00)</w:t>
            </w:r>
          </w:p>
        </w:tc>
        <w:tc>
          <w:tcPr>
            <w:tcW w:w="1985" w:type="dxa"/>
          </w:tcPr>
          <w:p w14:paraId="475E150D" w14:textId="564E0F41" w:rsidR="00B63EB2" w:rsidRPr="0046550F" w:rsidRDefault="00B63EB2" w:rsidP="00086C8A">
            <w:pPr>
              <w:spacing w:line="360" w:lineRule="auto"/>
              <w:jc w:val="both"/>
              <w:rPr>
                <w:rFonts w:ascii="Book Antiqua" w:eastAsia="DengXian" w:hAnsi="Book Antiqua" w:cs="Angsana New"/>
                <w:lang w:eastAsia="zh-CN"/>
              </w:rPr>
            </w:pPr>
            <w:r w:rsidRPr="0046550F">
              <w:rPr>
                <w:rFonts w:ascii="Book Antiqua" w:eastAsia="DengXian" w:hAnsi="Book Antiqua" w:cs="Angsana New"/>
              </w:rPr>
              <w:t>-8.11</w:t>
            </w:r>
            <w:r w:rsidR="00086C8A" w:rsidRPr="0046550F">
              <w:rPr>
                <w:rFonts w:ascii="Book Antiqua" w:eastAsia="DengXian" w:hAnsi="Book Antiqua" w:cs="Angsana New"/>
              </w:rPr>
              <w:t xml:space="preserve"> </w:t>
            </w:r>
            <w:r w:rsidRPr="0046550F">
              <w:rPr>
                <w:rFonts w:ascii="Book Antiqua" w:eastAsia="DengXian" w:hAnsi="Book Antiqua" w:cs="Angsana New"/>
              </w:rPr>
              <w:t>(-15.03</w:t>
            </w:r>
            <w:r w:rsidR="00086C8A" w:rsidRPr="0046550F">
              <w:rPr>
                <w:rFonts w:ascii="Book Antiqua" w:eastAsia="DengXian" w:hAnsi="Book Antiqua" w:cs="Angsana New" w:hint="eastAsia"/>
                <w:lang w:eastAsia="zh-CN"/>
              </w:rPr>
              <w:t>,</w:t>
            </w:r>
            <w:r w:rsidRPr="0046550F">
              <w:rPr>
                <w:rFonts w:ascii="Book Antiqua" w:eastAsia="DengXian" w:hAnsi="Book Antiqua" w:cs="Angsana New"/>
              </w:rPr>
              <w:t xml:space="preserve"> -1.18)</w:t>
            </w:r>
          </w:p>
        </w:tc>
        <w:tc>
          <w:tcPr>
            <w:tcW w:w="1366" w:type="dxa"/>
          </w:tcPr>
          <w:p w14:paraId="7F5A7401" w14:textId="77777777"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0.0225</w:t>
            </w:r>
          </w:p>
        </w:tc>
      </w:tr>
      <w:tr w:rsidR="00B63EB2" w:rsidRPr="0046550F" w14:paraId="1779D16E" w14:textId="77777777" w:rsidTr="000B0E97">
        <w:tc>
          <w:tcPr>
            <w:tcW w:w="1803" w:type="dxa"/>
          </w:tcPr>
          <w:p w14:paraId="30CF7589" w14:textId="77777777" w:rsidR="00B63EB2" w:rsidRPr="0046550F" w:rsidRDefault="00B63EB2" w:rsidP="00B63EB2">
            <w:pPr>
              <w:spacing w:line="360" w:lineRule="auto"/>
              <w:jc w:val="both"/>
              <w:rPr>
                <w:rFonts w:ascii="Book Antiqua" w:eastAsia="DengXian" w:hAnsi="Book Antiqua" w:cs="Angsana New"/>
              </w:rPr>
            </w:pPr>
            <w:proofErr w:type="spellStart"/>
            <w:r w:rsidRPr="0046550F">
              <w:rPr>
                <w:rFonts w:ascii="Book Antiqua" w:eastAsia="DengXian" w:hAnsi="Book Antiqua" w:cs="Angsana New"/>
              </w:rPr>
              <w:t>Talofirst</w:t>
            </w:r>
            <w:proofErr w:type="spellEnd"/>
            <w:r w:rsidRPr="0046550F">
              <w:rPr>
                <w:rFonts w:ascii="Book Antiqua" w:eastAsia="DengXian" w:hAnsi="Book Antiqua" w:cs="Angsana New"/>
              </w:rPr>
              <w:t xml:space="preserve"> metatarsal angle</w:t>
            </w:r>
          </w:p>
        </w:tc>
        <w:tc>
          <w:tcPr>
            <w:tcW w:w="2020" w:type="dxa"/>
          </w:tcPr>
          <w:p w14:paraId="2F450AFF" w14:textId="208F812E"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7.72</w:t>
            </w:r>
            <w:r w:rsidR="00086C8A" w:rsidRPr="0046550F">
              <w:rPr>
                <w:rFonts w:ascii="Book Antiqua" w:eastAsia="DengXian" w:hAnsi="Book Antiqua" w:cs="Angsana New"/>
              </w:rPr>
              <w:t xml:space="preserve"> </w:t>
            </w:r>
            <w:r w:rsidRPr="0046550F">
              <w:rPr>
                <w:rFonts w:ascii="Book Antiqua" w:eastAsia="DengXian" w:hAnsi="Book Antiqua" w:cs="Angsana New"/>
              </w:rPr>
              <w:t>(7.83)</w:t>
            </w:r>
          </w:p>
        </w:tc>
        <w:tc>
          <w:tcPr>
            <w:tcW w:w="1842" w:type="dxa"/>
          </w:tcPr>
          <w:p w14:paraId="19754898" w14:textId="2031EFFE"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7.38</w:t>
            </w:r>
            <w:r w:rsidR="00086C8A" w:rsidRPr="0046550F">
              <w:rPr>
                <w:rFonts w:ascii="Book Antiqua" w:eastAsia="DengXian" w:hAnsi="Book Antiqua" w:cs="Angsana New"/>
              </w:rPr>
              <w:t xml:space="preserve"> </w:t>
            </w:r>
            <w:r w:rsidRPr="0046550F">
              <w:rPr>
                <w:rFonts w:ascii="Book Antiqua" w:eastAsia="DengXian" w:hAnsi="Book Antiqua" w:cs="Angsana New"/>
              </w:rPr>
              <w:t>(5.23)</w:t>
            </w:r>
          </w:p>
        </w:tc>
        <w:tc>
          <w:tcPr>
            <w:tcW w:w="1985" w:type="dxa"/>
          </w:tcPr>
          <w:p w14:paraId="08A05E9B" w14:textId="280B1A57" w:rsidR="00B63EB2" w:rsidRPr="0046550F" w:rsidRDefault="00B63EB2" w:rsidP="00086C8A">
            <w:pPr>
              <w:spacing w:line="360" w:lineRule="auto"/>
              <w:jc w:val="both"/>
              <w:rPr>
                <w:rFonts w:ascii="Book Antiqua" w:eastAsia="DengXian" w:hAnsi="Book Antiqua" w:cs="Angsana New"/>
              </w:rPr>
            </w:pPr>
            <w:r w:rsidRPr="0046550F">
              <w:rPr>
                <w:rFonts w:ascii="Book Antiqua" w:eastAsia="DengXian" w:hAnsi="Book Antiqua" w:cs="Angsana New"/>
              </w:rPr>
              <w:t>-0.33</w:t>
            </w:r>
            <w:r w:rsidR="00086C8A" w:rsidRPr="0046550F">
              <w:rPr>
                <w:rFonts w:ascii="Book Antiqua" w:eastAsia="DengXian" w:hAnsi="Book Antiqua" w:cs="Angsana New"/>
              </w:rPr>
              <w:t xml:space="preserve"> </w:t>
            </w:r>
            <w:r w:rsidRPr="0046550F">
              <w:rPr>
                <w:rFonts w:ascii="Book Antiqua" w:eastAsia="DengXian" w:hAnsi="Book Antiqua" w:cs="Angsana New"/>
              </w:rPr>
              <w:t>(-4.44</w:t>
            </w:r>
            <w:r w:rsidR="00086C8A" w:rsidRPr="0046550F">
              <w:rPr>
                <w:rFonts w:ascii="Book Antiqua" w:eastAsia="DengXian" w:hAnsi="Book Antiqua" w:cs="Angsana New" w:hint="eastAsia"/>
                <w:lang w:eastAsia="zh-CN"/>
              </w:rPr>
              <w:t xml:space="preserve">, </w:t>
            </w:r>
            <w:r w:rsidRPr="0046550F">
              <w:rPr>
                <w:rFonts w:ascii="Book Antiqua" w:eastAsia="DengXian" w:hAnsi="Book Antiqua" w:cs="Angsana New"/>
              </w:rPr>
              <w:t>3.77)</w:t>
            </w:r>
          </w:p>
        </w:tc>
        <w:tc>
          <w:tcPr>
            <w:tcW w:w="1366" w:type="dxa"/>
          </w:tcPr>
          <w:p w14:paraId="0B5A04E1" w14:textId="77777777"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0.8713</w:t>
            </w:r>
          </w:p>
        </w:tc>
      </w:tr>
      <w:tr w:rsidR="00B63EB2" w:rsidRPr="0046550F" w14:paraId="7ACB030D" w14:textId="77777777" w:rsidTr="000B0E97">
        <w:tc>
          <w:tcPr>
            <w:tcW w:w="1803" w:type="dxa"/>
          </w:tcPr>
          <w:p w14:paraId="37642A73" w14:textId="77777777"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Tibiotalar angle</w:t>
            </w:r>
          </w:p>
        </w:tc>
        <w:tc>
          <w:tcPr>
            <w:tcW w:w="2020" w:type="dxa"/>
          </w:tcPr>
          <w:p w14:paraId="316CEA5E" w14:textId="37B205BD"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107.72</w:t>
            </w:r>
            <w:r w:rsidR="00086C8A" w:rsidRPr="0046550F">
              <w:rPr>
                <w:rFonts w:ascii="Book Antiqua" w:eastAsia="DengXian" w:hAnsi="Book Antiqua" w:cs="Angsana New"/>
              </w:rPr>
              <w:t xml:space="preserve"> </w:t>
            </w:r>
            <w:r w:rsidRPr="0046550F">
              <w:rPr>
                <w:rFonts w:ascii="Book Antiqua" w:eastAsia="DengXian" w:hAnsi="Book Antiqua" w:cs="Angsana New"/>
              </w:rPr>
              <w:t>(11.73)</w:t>
            </w:r>
          </w:p>
        </w:tc>
        <w:tc>
          <w:tcPr>
            <w:tcW w:w="1842" w:type="dxa"/>
          </w:tcPr>
          <w:p w14:paraId="3DFDE823" w14:textId="7847D25A"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106.50</w:t>
            </w:r>
            <w:r w:rsidR="00086C8A" w:rsidRPr="0046550F">
              <w:rPr>
                <w:rFonts w:ascii="Book Antiqua" w:eastAsia="DengXian" w:hAnsi="Book Antiqua" w:cs="Angsana New"/>
              </w:rPr>
              <w:t xml:space="preserve"> </w:t>
            </w:r>
            <w:r w:rsidRPr="0046550F">
              <w:rPr>
                <w:rFonts w:ascii="Book Antiqua" w:eastAsia="DengXian" w:hAnsi="Book Antiqua" w:cs="Angsana New"/>
              </w:rPr>
              <w:t>(15.53)</w:t>
            </w:r>
          </w:p>
        </w:tc>
        <w:tc>
          <w:tcPr>
            <w:tcW w:w="1985" w:type="dxa"/>
          </w:tcPr>
          <w:p w14:paraId="5A0D2C11" w14:textId="3433FE49" w:rsidR="00B63EB2" w:rsidRPr="0046550F" w:rsidRDefault="00B63EB2" w:rsidP="00086C8A">
            <w:pPr>
              <w:spacing w:line="360" w:lineRule="auto"/>
              <w:jc w:val="both"/>
              <w:rPr>
                <w:rFonts w:ascii="Book Antiqua" w:eastAsia="DengXian" w:hAnsi="Book Antiqua" w:cs="Angsana New"/>
              </w:rPr>
            </w:pPr>
            <w:r w:rsidRPr="0046550F">
              <w:rPr>
                <w:rFonts w:ascii="Book Antiqua" w:eastAsia="DengXian" w:hAnsi="Book Antiqua" w:cs="Angsana New"/>
              </w:rPr>
              <w:t>-1.22</w:t>
            </w:r>
            <w:r w:rsidR="00086C8A" w:rsidRPr="0046550F">
              <w:rPr>
                <w:rFonts w:ascii="Book Antiqua" w:eastAsia="DengXian" w:hAnsi="Book Antiqua" w:cs="Angsana New"/>
              </w:rPr>
              <w:t xml:space="preserve"> </w:t>
            </w:r>
            <w:r w:rsidRPr="0046550F">
              <w:rPr>
                <w:rFonts w:ascii="Book Antiqua" w:eastAsia="DengXian" w:hAnsi="Book Antiqua" w:cs="Angsana New"/>
              </w:rPr>
              <w:t>(-8.80</w:t>
            </w:r>
            <w:r w:rsidR="00086C8A" w:rsidRPr="0046550F">
              <w:rPr>
                <w:rFonts w:ascii="Book Antiqua" w:eastAsia="DengXian" w:hAnsi="Book Antiqua" w:cs="Angsana New" w:hint="eastAsia"/>
                <w:lang w:eastAsia="zh-CN"/>
              </w:rPr>
              <w:t xml:space="preserve">, </w:t>
            </w:r>
            <w:r w:rsidRPr="0046550F">
              <w:rPr>
                <w:rFonts w:ascii="Book Antiqua" w:eastAsia="DengXian" w:hAnsi="Book Antiqua" w:cs="Angsana New"/>
              </w:rPr>
              <w:t>6.36)</w:t>
            </w:r>
          </w:p>
        </w:tc>
        <w:tc>
          <w:tcPr>
            <w:tcW w:w="1366" w:type="dxa"/>
          </w:tcPr>
          <w:p w14:paraId="46606337" w14:textId="77777777" w:rsidR="00B63EB2" w:rsidRPr="0046550F" w:rsidRDefault="00B63EB2" w:rsidP="00B63EB2">
            <w:pPr>
              <w:spacing w:line="360" w:lineRule="auto"/>
              <w:jc w:val="both"/>
              <w:rPr>
                <w:rFonts w:ascii="Book Antiqua" w:eastAsia="DengXian" w:hAnsi="Book Antiqua" w:cs="Angsana New"/>
              </w:rPr>
            </w:pPr>
            <w:r w:rsidRPr="0046550F">
              <w:rPr>
                <w:rFonts w:ascii="Book Antiqua" w:eastAsia="DengXian" w:hAnsi="Book Antiqua" w:cs="Angsana New"/>
              </w:rPr>
              <w:t>0.7478</w:t>
            </w:r>
          </w:p>
        </w:tc>
      </w:tr>
    </w:tbl>
    <w:p w14:paraId="59411444" w14:textId="49AEFEE6" w:rsidR="00B63EB2" w:rsidRPr="0046550F" w:rsidRDefault="004D22A7" w:rsidP="00B63EB2">
      <w:pPr>
        <w:spacing w:line="360" w:lineRule="auto"/>
        <w:jc w:val="both"/>
        <w:rPr>
          <w:rFonts w:ascii="Book Antiqua" w:eastAsia="DengXian" w:hAnsi="Book Antiqua" w:cs="Angsana New"/>
          <w:lang w:eastAsia="zh-CN" w:bidi="th-TH"/>
        </w:rPr>
      </w:pPr>
      <w:proofErr w:type="spellStart"/>
      <w:r w:rsidRPr="0046550F">
        <w:rPr>
          <w:rFonts w:ascii="Book Antiqua" w:eastAsia="DengXian" w:hAnsi="Book Antiqua" w:cs="Angsana New"/>
          <w:vertAlign w:val="superscript"/>
          <w:lang w:bidi="th-TH"/>
        </w:rPr>
        <w:t>a</w:t>
      </w:r>
      <w:r w:rsidR="00B63EB2" w:rsidRPr="0046550F">
        <w:rPr>
          <w:rFonts w:ascii="Book Antiqua" w:eastAsia="DengXian" w:hAnsi="Book Antiqua" w:cs="Angsana New"/>
          <w:lang w:bidi="th-TH"/>
        </w:rPr>
        <w:t>Independent</w:t>
      </w:r>
      <w:proofErr w:type="spellEnd"/>
      <w:r w:rsidR="00B63EB2" w:rsidRPr="0046550F">
        <w:rPr>
          <w:rFonts w:ascii="Book Antiqua" w:eastAsia="DengXian" w:hAnsi="Book Antiqua" w:cs="Angsana New"/>
          <w:lang w:bidi="th-TH"/>
        </w:rPr>
        <w:t xml:space="preserve"> samples </w:t>
      </w:r>
      <w:r w:rsidR="00B63EB2" w:rsidRPr="0046550F">
        <w:rPr>
          <w:rFonts w:ascii="Book Antiqua" w:eastAsia="DengXian" w:hAnsi="Book Antiqua" w:cs="Angsana New"/>
          <w:i/>
          <w:lang w:bidi="th-TH"/>
        </w:rPr>
        <w:t>t</w:t>
      </w:r>
      <w:r w:rsidR="00B63EB2" w:rsidRPr="0046550F">
        <w:rPr>
          <w:rFonts w:ascii="Book Antiqua" w:eastAsia="DengXian" w:hAnsi="Book Antiqua" w:cs="Angsana New"/>
          <w:lang w:bidi="th-TH"/>
        </w:rPr>
        <w:t xml:space="preserve"> test</w:t>
      </w:r>
      <w:r w:rsidR="00086C8A" w:rsidRPr="0046550F">
        <w:rPr>
          <w:rFonts w:ascii="Book Antiqua" w:eastAsia="DengXian" w:hAnsi="Book Antiqua" w:cs="Angsana New" w:hint="eastAsia"/>
          <w:lang w:eastAsia="zh-CN" w:bidi="th-TH"/>
        </w:rPr>
        <w:t>.</w:t>
      </w:r>
    </w:p>
    <w:p w14:paraId="5975A93A" w14:textId="77777777" w:rsidR="00086C8A" w:rsidRPr="0046550F" w:rsidRDefault="00086C8A" w:rsidP="00B63EB2">
      <w:pPr>
        <w:spacing w:line="360" w:lineRule="auto"/>
        <w:jc w:val="both"/>
        <w:rPr>
          <w:rFonts w:ascii="Book Antiqua" w:eastAsia="DengXian" w:hAnsi="Book Antiqua" w:cs="Angsana New"/>
          <w:lang w:eastAsia="zh-CN" w:bidi="th-TH"/>
        </w:rPr>
      </w:pPr>
    </w:p>
    <w:p w14:paraId="30B34900" w14:textId="77777777" w:rsidR="00B63EB2" w:rsidRPr="0046550F" w:rsidRDefault="00B63EB2" w:rsidP="00B63EB2">
      <w:pPr>
        <w:spacing w:line="360" w:lineRule="auto"/>
        <w:jc w:val="both"/>
        <w:rPr>
          <w:rFonts w:ascii="Book Antiqua" w:eastAsia="DengXian" w:hAnsi="Book Antiqua" w:cs="Angsana New"/>
          <w:b/>
          <w:bCs/>
          <w:lang w:bidi="th-TH"/>
        </w:rPr>
      </w:pPr>
      <w:r w:rsidRPr="0046550F">
        <w:rPr>
          <w:rFonts w:ascii="Book Antiqua" w:eastAsia="DengXian" w:hAnsi="Book Antiqua" w:cs="Angsana New"/>
          <w:b/>
          <w:bCs/>
          <w:lang w:bidi="th-TH"/>
        </w:rPr>
        <w:br w:type="page"/>
      </w:r>
    </w:p>
    <w:p w14:paraId="690445BC" w14:textId="77777777" w:rsidR="00B63EB2" w:rsidRPr="0046550F" w:rsidRDefault="00B63EB2" w:rsidP="00B63EB2">
      <w:pPr>
        <w:spacing w:line="360" w:lineRule="auto"/>
        <w:jc w:val="both"/>
        <w:rPr>
          <w:rFonts w:ascii="Book Antiqua" w:eastAsia="DengXian" w:hAnsi="Book Antiqua" w:cs="Angsana New"/>
          <w:b/>
          <w:bCs/>
          <w:lang w:bidi="th-TH"/>
        </w:rPr>
      </w:pPr>
      <w:bookmarkStart w:id="3" w:name="_Hlk117976375"/>
      <w:r w:rsidRPr="0046550F">
        <w:rPr>
          <w:rFonts w:ascii="Book Antiqua" w:eastAsia="DengXian" w:hAnsi="Book Antiqua" w:cs="Angsana New"/>
          <w:b/>
          <w:bCs/>
          <w:lang w:bidi="th-TH"/>
        </w:rPr>
        <w:lastRenderedPageBreak/>
        <w:t xml:space="preserve">Table 3 Correlation of radiographic parameters and functional </w:t>
      </w:r>
      <w:r w:rsidRPr="0046550F">
        <w:rPr>
          <w:rFonts w:ascii="Book Antiqua" w:eastAsia="Calibri" w:hAnsi="Book Antiqua" w:cs="Angsana New"/>
          <w:b/>
          <w:bCs/>
          <w:lang w:bidi="th-TH"/>
        </w:rPr>
        <w:t>outcomes</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708"/>
        <w:gridCol w:w="2693"/>
        <w:gridCol w:w="1361"/>
      </w:tblGrid>
      <w:tr w:rsidR="00B63EB2" w:rsidRPr="0046550F" w14:paraId="03DA8781" w14:textId="77777777" w:rsidTr="000B0E97">
        <w:tc>
          <w:tcPr>
            <w:tcW w:w="2254" w:type="dxa"/>
            <w:vMerge w:val="restart"/>
            <w:tcBorders>
              <w:top w:val="single" w:sz="4" w:space="0" w:color="auto"/>
              <w:bottom w:val="single" w:sz="4" w:space="0" w:color="auto"/>
            </w:tcBorders>
          </w:tcPr>
          <w:p w14:paraId="2B8C2D50" w14:textId="5FD4B7F0" w:rsidR="00B63EB2" w:rsidRPr="0046550F" w:rsidRDefault="00B63EB2" w:rsidP="00696637">
            <w:pPr>
              <w:spacing w:line="360" w:lineRule="auto"/>
              <w:jc w:val="both"/>
              <w:rPr>
                <w:rFonts w:ascii="Book Antiqua" w:eastAsia="DengXian" w:hAnsi="Book Antiqua" w:cs="Angsana New"/>
                <w:b/>
                <w:bCs/>
              </w:rPr>
            </w:pPr>
            <w:r w:rsidRPr="0046550F">
              <w:rPr>
                <w:rFonts w:ascii="Book Antiqua" w:eastAsia="DengXian" w:hAnsi="Book Antiqua" w:cs="Angsana New"/>
                <w:b/>
                <w:bCs/>
              </w:rPr>
              <w:t>Angle</w:t>
            </w:r>
            <w:r w:rsidR="00696637" w:rsidRPr="0046550F">
              <w:rPr>
                <w:rFonts w:ascii="Book Antiqua" w:eastAsia="DengXian" w:hAnsi="Book Antiqua" w:cs="Angsana New"/>
                <w:b/>
                <w:bCs/>
              </w:rPr>
              <w:t xml:space="preserve"> </w:t>
            </w:r>
          </w:p>
        </w:tc>
        <w:tc>
          <w:tcPr>
            <w:tcW w:w="6762" w:type="dxa"/>
            <w:gridSpan w:val="3"/>
            <w:tcBorders>
              <w:top w:val="single" w:sz="4" w:space="0" w:color="auto"/>
              <w:bottom w:val="single" w:sz="4" w:space="0" w:color="auto"/>
            </w:tcBorders>
          </w:tcPr>
          <w:p w14:paraId="1B5E1864" w14:textId="1F609669" w:rsidR="00B63EB2" w:rsidRPr="0046550F" w:rsidRDefault="00B63EB2" w:rsidP="00696637">
            <w:pPr>
              <w:spacing w:line="360" w:lineRule="auto"/>
              <w:contextualSpacing/>
              <w:jc w:val="both"/>
              <w:rPr>
                <w:rFonts w:ascii="Book Antiqua" w:eastAsia="DengXian" w:hAnsi="Book Antiqua" w:cs="Angsana New"/>
                <w:b/>
                <w:bCs/>
              </w:rPr>
            </w:pPr>
            <w:r w:rsidRPr="0046550F">
              <w:rPr>
                <w:rFonts w:ascii="Book Antiqua" w:eastAsia="DengXian" w:hAnsi="Book Antiqua" w:cs="Angsana New"/>
                <w:b/>
                <w:bCs/>
              </w:rPr>
              <w:t>Functional score</w:t>
            </w:r>
            <w:r w:rsidR="00696637" w:rsidRPr="0046550F">
              <w:rPr>
                <w:rFonts w:ascii="Book Antiqua" w:eastAsia="DengXian" w:hAnsi="Book Antiqua" w:cs="Angsana New" w:hint="eastAsia"/>
                <w:b/>
                <w:bCs/>
                <w:lang w:eastAsia="zh-CN"/>
              </w:rPr>
              <w:t>,</w:t>
            </w:r>
            <w:r w:rsidR="00696637" w:rsidRPr="0046550F">
              <w:rPr>
                <w:rFonts w:ascii="Book Antiqua" w:eastAsia="DengXian" w:hAnsi="Book Antiqua" w:cs="Angsana New"/>
                <w:b/>
                <w:bCs/>
              </w:rPr>
              <w:t xml:space="preserve"> </w:t>
            </w:r>
            <w:r w:rsidR="00696637" w:rsidRPr="0046550F">
              <w:rPr>
                <w:rFonts w:ascii="Book Antiqua" w:eastAsia="DengXian" w:hAnsi="Book Antiqua" w:cs="Angsana New" w:hint="eastAsia"/>
                <w:b/>
                <w:bCs/>
                <w:lang w:eastAsia="zh-CN"/>
              </w:rPr>
              <w:t>e</w:t>
            </w:r>
            <w:r w:rsidRPr="0046550F">
              <w:rPr>
                <w:rFonts w:ascii="Book Antiqua" w:eastAsia="DengXian" w:hAnsi="Book Antiqua" w:cs="Angsana New"/>
                <w:b/>
                <w:bCs/>
              </w:rPr>
              <w:t>xcellent and good group (</w:t>
            </w:r>
            <w:r w:rsidRPr="0046550F">
              <w:rPr>
                <w:rFonts w:ascii="Book Antiqua" w:eastAsia="DengXian" w:hAnsi="Book Antiqua" w:cs="Angsana New"/>
                <w:b/>
                <w:bCs/>
                <w:i/>
              </w:rPr>
              <w:t>n</w:t>
            </w:r>
            <w:r w:rsidR="00696637" w:rsidRPr="0046550F">
              <w:rPr>
                <w:rFonts w:ascii="Book Antiqua" w:eastAsia="DengXian" w:hAnsi="Book Antiqua" w:cs="Angsana New" w:hint="eastAsia"/>
                <w:b/>
                <w:bCs/>
                <w:i/>
                <w:lang w:eastAsia="zh-CN"/>
              </w:rPr>
              <w:t xml:space="preserve"> </w:t>
            </w:r>
            <w:r w:rsidRPr="0046550F">
              <w:rPr>
                <w:rFonts w:ascii="Book Antiqua" w:eastAsia="DengXian" w:hAnsi="Book Antiqua" w:cs="Angsana New"/>
                <w:b/>
                <w:bCs/>
              </w:rPr>
              <w:t>=</w:t>
            </w:r>
            <w:r w:rsidR="00696637" w:rsidRPr="0046550F">
              <w:rPr>
                <w:rFonts w:ascii="Book Antiqua" w:eastAsia="DengXian" w:hAnsi="Book Antiqua" w:cs="Angsana New" w:hint="eastAsia"/>
                <w:b/>
                <w:bCs/>
                <w:lang w:eastAsia="zh-CN"/>
              </w:rPr>
              <w:t xml:space="preserve"> </w:t>
            </w:r>
            <w:r w:rsidRPr="0046550F">
              <w:rPr>
                <w:rFonts w:ascii="Book Antiqua" w:eastAsia="DengXian" w:hAnsi="Book Antiqua" w:cs="Angsana New"/>
                <w:b/>
                <w:bCs/>
              </w:rPr>
              <w:t>36)</w:t>
            </w:r>
            <w:r w:rsidR="00696637" w:rsidRPr="0046550F">
              <w:rPr>
                <w:rFonts w:ascii="Book Antiqua" w:eastAsia="DengXian" w:hAnsi="Book Antiqua" w:cs="Angsana New" w:hint="eastAsia"/>
                <w:b/>
                <w:bCs/>
                <w:lang w:eastAsia="zh-CN"/>
              </w:rPr>
              <w:t>,</w:t>
            </w:r>
            <w:r w:rsidR="00696637" w:rsidRPr="0046550F">
              <w:rPr>
                <w:rFonts w:ascii="Book Antiqua" w:eastAsia="DengXian" w:hAnsi="Book Antiqua" w:cs="Angsana New"/>
                <w:b/>
                <w:bCs/>
              </w:rPr>
              <w:t xml:space="preserve"> </w:t>
            </w:r>
            <w:r w:rsidRPr="0046550F">
              <w:rPr>
                <w:rFonts w:ascii="Book Antiqua" w:eastAsia="DengXian" w:hAnsi="Book Antiqua" w:cs="Angsana New"/>
                <w:b/>
                <w:bCs/>
              </w:rPr>
              <w:t>Fair and poor group (</w:t>
            </w:r>
            <w:r w:rsidR="00696637" w:rsidRPr="0046550F">
              <w:rPr>
                <w:rFonts w:ascii="Book Antiqua" w:eastAsia="DengXian" w:hAnsi="Book Antiqua" w:cs="Angsana New"/>
                <w:b/>
                <w:bCs/>
                <w:i/>
              </w:rPr>
              <w:t>n</w:t>
            </w:r>
            <w:r w:rsidR="00696637" w:rsidRPr="0046550F">
              <w:rPr>
                <w:rFonts w:ascii="Book Antiqua" w:eastAsia="DengXian" w:hAnsi="Book Antiqua" w:cs="Angsana New" w:hint="eastAsia"/>
                <w:b/>
                <w:bCs/>
                <w:i/>
                <w:lang w:eastAsia="zh-CN"/>
              </w:rPr>
              <w:t xml:space="preserve"> </w:t>
            </w:r>
            <w:r w:rsidR="00696637" w:rsidRPr="0046550F">
              <w:rPr>
                <w:rFonts w:ascii="Book Antiqua" w:eastAsia="DengXian" w:hAnsi="Book Antiqua" w:cs="Angsana New"/>
                <w:b/>
                <w:bCs/>
              </w:rPr>
              <w:t>=</w:t>
            </w:r>
            <w:r w:rsidR="00696637" w:rsidRPr="0046550F">
              <w:rPr>
                <w:rFonts w:ascii="Book Antiqua" w:eastAsia="DengXian" w:hAnsi="Book Antiqua" w:cs="Angsana New" w:hint="eastAsia"/>
                <w:b/>
                <w:bCs/>
                <w:lang w:eastAsia="zh-CN"/>
              </w:rPr>
              <w:t xml:space="preserve"> </w:t>
            </w:r>
            <w:r w:rsidRPr="0046550F">
              <w:rPr>
                <w:rFonts w:ascii="Book Antiqua" w:eastAsia="DengXian" w:hAnsi="Book Antiqua" w:cs="Angsana New"/>
                <w:b/>
                <w:bCs/>
              </w:rPr>
              <w:t>18)</w:t>
            </w:r>
          </w:p>
        </w:tc>
      </w:tr>
      <w:tr w:rsidR="00B63EB2" w:rsidRPr="0046550F" w14:paraId="75CE0CB2" w14:textId="77777777" w:rsidTr="00696637">
        <w:tc>
          <w:tcPr>
            <w:tcW w:w="2254" w:type="dxa"/>
            <w:vMerge/>
            <w:tcBorders>
              <w:top w:val="single" w:sz="4" w:space="0" w:color="auto"/>
              <w:bottom w:val="single" w:sz="4" w:space="0" w:color="auto"/>
            </w:tcBorders>
          </w:tcPr>
          <w:p w14:paraId="718D04CD" w14:textId="77777777" w:rsidR="00B63EB2" w:rsidRPr="0046550F" w:rsidRDefault="00B63EB2" w:rsidP="00696637">
            <w:pPr>
              <w:spacing w:line="360" w:lineRule="auto"/>
              <w:jc w:val="both"/>
              <w:rPr>
                <w:rFonts w:ascii="Book Antiqua" w:eastAsia="DengXian" w:hAnsi="Book Antiqua" w:cs="Angsana New"/>
                <w:b/>
                <w:bCs/>
              </w:rPr>
            </w:pPr>
          </w:p>
        </w:tc>
        <w:tc>
          <w:tcPr>
            <w:tcW w:w="2708" w:type="dxa"/>
            <w:tcBorders>
              <w:top w:val="single" w:sz="4" w:space="0" w:color="auto"/>
              <w:bottom w:val="single" w:sz="4" w:space="0" w:color="auto"/>
            </w:tcBorders>
          </w:tcPr>
          <w:p w14:paraId="49FE1B5E" w14:textId="5B5C5987" w:rsidR="00B63EB2" w:rsidRPr="0046550F" w:rsidRDefault="00B63EB2" w:rsidP="00696637">
            <w:pPr>
              <w:spacing w:line="360" w:lineRule="auto"/>
              <w:jc w:val="both"/>
              <w:rPr>
                <w:rFonts w:ascii="Book Antiqua" w:eastAsia="DengXian" w:hAnsi="Book Antiqua" w:cs="Angsana New"/>
                <w:b/>
                <w:bCs/>
              </w:rPr>
            </w:pPr>
            <w:r w:rsidRPr="0046550F">
              <w:rPr>
                <w:rFonts w:ascii="Book Antiqua" w:eastAsia="DengXian" w:hAnsi="Book Antiqua" w:cs="Angsana New"/>
                <w:b/>
                <w:bCs/>
              </w:rPr>
              <w:t>Crude odds ratio (95%CI)</w:t>
            </w:r>
            <w:r w:rsidR="004D22A7" w:rsidRPr="0046550F">
              <w:rPr>
                <w:rFonts w:ascii="Book Antiqua" w:eastAsia="DengXian" w:hAnsi="Book Antiqua" w:cs="Angsana New"/>
                <w:vertAlign w:val="superscript"/>
              </w:rPr>
              <w:t xml:space="preserve"> a</w:t>
            </w:r>
          </w:p>
        </w:tc>
        <w:tc>
          <w:tcPr>
            <w:tcW w:w="2693" w:type="dxa"/>
            <w:tcBorders>
              <w:top w:val="single" w:sz="4" w:space="0" w:color="auto"/>
              <w:bottom w:val="single" w:sz="4" w:space="0" w:color="auto"/>
            </w:tcBorders>
          </w:tcPr>
          <w:p w14:paraId="49EACCF6" w14:textId="04DA28F1" w:rsidR="00B63EB2" w:rsidRPr="0046550F" w:rsidRDefault="00B63EB2" w:rsidP="00696637">
            <w:pPr>
              <w:spacing w:line="360" w:lineRule="auto"/>
              <w:jc w:val="both"/>
              <w:rPr>
                <w:rFonts w:ascii="Book Antiqua" w:eastAsia="DengXian" w:hAnsi="Book Antiqua" w:cs="Angsana New"/>
                <w:b/>
                <w:bCs/>
              </w:rPr>
            </w:pPr>
            <w:r w:rsidRPr="0046550F">
              <w:rPr>
                <w:rFonts w:ascii="Book Antiqua" w:eastAsia="DengXian" w:hAnsi="Book Antiqua" w:cs="Angsana New"/>
                <w:b/>
                <w:bCs/>
              </w:rPr>
              <w:t>Adjusted odds ratio</w:t>
            </w:r>
            <w:r w:rsidR="00696637" w:rsidRPr="0046550F">
              <w:rPr>
                <w:rFonts w:ascii="Book Antiqua" w:eastAsia="DengXian" w:hAnsi="Book Antiqua" w:cs="Angsana New"/>
                <w:b/>
                <w:bCs/>
              </w:rPr>
              <w:t xml:space="preserve"> </w:t>
            </w:r>
            <w:r w:rsidRPr="0046550F">
              <w:rPr>
                <w:rFonts w:ascii="Book Antiqua" w:eastAsia="DengXian" w:hAnsi="Book Antiqua" w:cs="Angsana New"/>
                <w:b/>
                <w:bCs/>
              </w:rPr>
              <w:t>(95%CI)</w:t>
            </w:r>
          </w:p>
        </w:tc>
        <w:tc>
          <w:tcPr>
            <w:tcW w:w="1361" w:type="dxa"/>
            <w:tcBorders>
              <w:top w:val="single" w:sz="4" w:space="0" w:color="auto"/>
              <w:bottom w:val="single" w:sz="4" w:space="0" w:color="auto"/>
            </w:tcBorders>
          </w:tcPr>
          <w:p w14:paraId="4FC5E424" w14:textId="00E385E9" w:rsidR="00B63EB2" w:rsidRPr="0046550F" w:rsidRDefault="00B63EB2" w:rsidP="00696637">
            <w:pPr>
              <w:spacing w:line="360" w:lineRule="auto"/>
              <w:jc w:val="both"/>
              <w:rPr>
                <w:rFonts w:ascii="Book Antiqua" w:eastAsia="DengXian" w:hAnsi="Book Antiqua" w:cs="Angsana New"/>
                <w:b/>
                <w:bCs/>
              </w:rPr>
            </w:pPr>
            <w:r w:rsidRPr="0046550F">
              <w:rPr>
                <w:rFonts w:ascii="Book Antiqua" w:eastAsia="DengXian" w:hAnsi="Book Antiqua" w:cs="Angsana New"/>
                <w:b/>
                <w:bCs/>
                <w:i/>
                <w:iCs/>
              </w:rPr>
              <w:t xml:space="preserve">P </w:t>
            </w:r>
            <w:proofErr w:type="spellStart"/>
            <w:r w:rsidRPr="0046550F">
              <w:rPr>
                <w:rFonts w:ascii="Book Antiqua" w:eastAsia="DengXian" w:hAnsi="Book Antiqua" w:cs="Angsana New"/>
                <w:b/>
                <w:bCs/>
                <w:iCs/>
              </w:rPr>
              <w:t>value</w:t>
            </w:r>
            <w:r w:rsidR="004D22A7" w:rsidRPr="0046550F">
              <w:rPr>
                <w:rFonts w:ascii="Book Antiqua" w:eastAsia="DengXian" w:hAnsi="Book Antiqua" w:cs="Angsana New"/>
                <w:vertAlign w:val="superscript"/>
              </w:rPr>
              <w:t>b</w:t>
            </w:r>
            <w:proofErr w:type="spellEnd"/>
          </w:p>
        </w:tc>
      </w:tr>
      <w:tr w:rsidR="00B63EB2" w:rsidRPr="0046550F" w14:paraId="422FF54B" w14:textId="77777777" w:rsidTr="00696637">
        <w:tc>
          <w:tcPr>
            <w:tcW w:w="2254" w:type="dxa"/>
            <w:tcBorders>
              <w:top w:val="single" w:sz="4" w:space="0" w:color="auto"/>
            </w:tcBorders>
          </w:tcPr>
          <w:p w14:paraId="7CC9FDC6" w14:textId="77777777" w:rsidR="00B63EB2" w:rsidRPr="0046550F" w:rsidRDefault="00B63EB2" w:rsidP="00696637">
            <w:pPr>
              <w:spacing w:line="360" w:lineRule="auto"/>
              <w:jc w:val="both"/>
              <w:rPr>
                <w:rFonts w:ascii="Book Antiqua" w:eastAsia="DengXian" w:hAnsi="Book Antiqua" w:cs="Angsana New"/>
              </w:rPr>
            </w:pPr>
            <w:proofErr w:type="spellStart"/>
            <w:r w:rsidRPr="0046550F">
              <w:rPr>
                <w:rFonts w:ascii="Book Antiqua" w:eastAsia="DengXian" w:hAnsi="Book Antiqua" w:cs="Angsana New"/>
              </w:rPr>
              <w:t>Tibiocalcaneal</w:t>
            </w:r>
            <w:proofErr w:type="spellEnd"/>
            <w:r w:rsidRPr="0046550F">
              <w:rPr>
                <w:rFonts w:ascii="Book Antiqua" w:eastAsia="DengXian" w:hAnsi="Book Antiqua" w:cs="Angsana New"/>
              </w:rPr>
              <w:t xml:space="preserve"> angle</w:t>
            </w:r>
          </w:p>
        </w:tc>
        <w:tc>
          <w:tcPr>
            <w:tcW w:w="2708" w:type="dxa"/>
            <w:tcBorders>
              <w:top w:val="single" w:sz="4" w:space="0" w:color="auto"/>
            </w:tcBorders>
          </w:tcPr>
          <w:p w14:paraId="6C199188"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0.90 (0.84-0.97)</w:t>
            </w:r>
          </w:p>
        </w:tc>
        <w:tc>
          <w:tcPr>
            <w:tcW w:w="2693" w:type="dxa"/>
            <w:tcBorders>
              <w:top w:val="single" w:sz="4" w:space="0" w:color="auto"/>
            </w:tcBorders>
          </w:tcPr>
          <w:p w14:paraId="2BF1114F"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0.90 (0.83-0.99)</w:t>
            </w:r>
          </w:p>
        </w:tc>
        <w:tc>
          <w:tcPr>
            <w:tcW w:w="1361" w:type="dxa"/>
            <w:tcBorders>
              <w:top w:val="single" w:sz="4" w:space="0" w:color="auto"/>
            </w:tcBorders>
          </w:tcPr>
          <w:p w14:paraId="5A31C3C3"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0.031</w:t>
            </w:r>
          </w:p>
        </w:tc>
      </w:tr>
      <w:tr w:rsidR="00B63EB2" w:rsidRPr="0046550F" w14:paraId="2B819597" w14:textId="77777777" w:rsidTr="000B0E97">
        <w:tc>
          <w:tcPr>
            <w:tcW w:w="2254" w:type="dxa"/>
          </w:tcPr>
          <w:p w14:paraId="44E215D6"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Talocalcaneal angle</w:t>
            </w:r>
          </w:p>
        </w:tc>
        <w:tc>
          <w:tcPr>
            <w:tcW w:w="2708" w:type="dxa"/>
          </w:tcPr>
          <w:p w14:paraId="306C998C"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1.06 (1.00-1.12)</w:t>
            </w:r>
          </w:p>
        </w:tc>
        <w:tc>
          <w:tcPr>
            <w:tcW w:w="2693" w:type="dxa"/>
          </w:tcPr>
          <w:p w14:paraId="514B4B6D"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1.04 (0.97-1.11)</w:t>
            </w:r>
          </w:p>
        </w:tc>
        <w:tc>
          <w:tcPr>
            <w:tcW w:w="1361" w:type="dxa"/>
          </w:tcPr>
          <w:p w14:paraId="50997DF2"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0.199</w:t>
            </w:r>
          </w:p>
        </w:tc>
      </w:tr>
      <w:tr w:rsidR="00B63EB2" w:rsidRPr="0046550F" w14:paraId="5A813128" w14:textId="77777777" w:rsidTr="000B0E97">
        <w:tc>
          <w:tcPr>
            <w:tcW w:w="2254" w:type="dxa"/>
          </w:tcPr>
          <w:p w14:paraId="2554922E" w14:textId="77777777" w:rsidR="00B63EB2" w:rsidRPr="0046550F" w:rsidRDefault="00B63EB2" w:rsidP="00696637">
            <w:pPr>
              <w:spacing w:line="360" w:lineRule="auto"/>
              <w:jc w:val="both"/>
              <w:rPr>
                <w:rFonts w:ascii="Book Antiqua" w:eastAsia="DengXian" w:hAnsi="Book Antiqua" w:cs="Angsana New"/>
              </w:rPr>
            </w:pPr>
            <w:proofErr w:type="spellStart"/>
            <w:r w:rsidRPr="0046550F">
              <w:rPr>
                <w:rFonts w:ascii="Book Antiqua" w:eastAsia="DengXian" w:hAnsi="Book Antiqua" w:cs="Angsana New"/>
              </w:rPr>
              <w:t>Talofirst</w:t>
            </w:r>
            <w:proofErr w:type="spellEnd"/>
            <w:r w:rsidRPr="0046550F">
              <w:rPr>
                <w:rFonts w:ascii="Book Antiqua" w:eastAsia="DengXian" w:hAnsi="Book Antiqua" w:cs="Angsana New"/>
              </w:rPr>
              <w:t xml:space="preserve"> metatarsal angle</w:t>
            </w:r>
          </w:p>
        </w:tc>
        <w:tc>
          <w:tcPr>
            <w:tcW w:w="2708" w:type="dxa"/>
          </w:tcPr>
          <w:p w14:paraId="3878BDC3"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1.00 (0.92-1.09)</w:t>
            </w:r>
          </w:p>
        </w:tc>
        <w:tc>
          <w:tcPr>
            <w:tcW w:w="2693" w:type="dxa"/>
          </w:tcPr>
          <w:p w14:paraId="0B14AD85"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0.99 (0.89-1.10)</w:t>
            </w:r>
          </w:p>
        </w:tc>
        <w:tc>
          <w:tcPr>
            <w:tcW w:w="1361" w:type="dxa"/>
          </w:tcPr>
          <w:p w14:paraId="33518C54"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0.916</w:t>
            </w:r>
          </w:p>
        </w:tc>
      </w:tr>
      <w:tr w:rsidR="00B63EB2" w:rsidRPr="0046550F" w14:paraId="72FB9A36" w14:textId="77777777" w:rsidTr="000B0E97">
        <w:tc>
          <w:tcPr>
            <w:tcW w:w="2254" w:type="dxa"/>
          </w:tcPr>
          <w:p w14:paraId="29479FAD"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Tibiotalar angle</w:t>
            </w:r>
          </w:p>
        </w:tc>
        <w:tc>
          <w:tcPr>
            <w:tcW w:w="2708" w:type="dxa"/>
          </w:tcPr>
          <w:p w14:paraId="3BC58903"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1.00 (0.96-1.05)</w:t>
            </w:r>
          </w:p>
        </w:tc>
        <w:tc>
          <w:tcPr>
            <w:tcW w:w="2693" w:type="dxa"/>
          </w:tcPr>
          <w:p w14:paraId="242617C6"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1.01 (0.95-1.07)</w:t>
            </w:r>
          </w:p>
        </w:tc>
        <w:tc>
          <w:tcPr>
            <w:tcW w:w="1361" w:type="dxa"/>
          </w:tcPr>
          <w:p w14:paraId="646ADF0B" w14:textId="77777777" w:rsidR="00B63EB2" w:rsidRPr="0046550F" w:rsidRDefault="00B63EB2" w:rsidP="00696637">
            <w:pPr>
              <w:spacing w:line="360" w:lineRule="auto"/>
              <w:jc w:val="both"/>
              <w:rPr>
                <w:rFonts w:ascii="Book Antiqua" w:eastAsia="DengXian" w:hAnsi="Book Antiqua" w:cs="Angsana New"/>
              </w:rPr>
            </w:pPr>
            <w:r w:rsidRPr="0046550F">
              <w:rPr>
                <w:rFonts w:ascii="Book Antiqua" w:eastAsia="DengXian" w:hAnsi="Book Antiqua" w:cs="Angsana New"/>
              </w:rPr>
              <w:t>0.707</w:t>
            </w:r>
          </w:p>
        </w:tc>
      </w:tr>
    </w:tbl>
    <w:p w14:paraId="09AED11E" w14:textId="77777777" w:rsidR="00696637" w:rsidRPr="0046550F" w:rsidRDefault="004D22A7" w:rsidP="00B63EB2">
      <w:pPr>
        <w:spacing w:line="360" w:lineRule="auto"/>
        <w:jc w:val="both"/>
        <w:rPr>
          <w:rFonts w:ascii="Book Antiqua" w:eastAsia="DengXian" w:hAnsi="Book Antiqua" w:cs="Angsana New"/>
          <w:lang w:eastAsia="zh-CN" w:bidi="th-TH"/>
        </w:rPr>
      </w:pPr>
      <w:proofErr w:type="spellStart"/>
      <w:r w:rsidRPr="0046550F">
        <w:rPr>
          <w:rFonts w:ascii="Book Antiqua" w:eastAsia="DengXian" w:hAnsi="Book Antiqua" w:cs="Angsana New"/>
          <w:vertAlign w:val="superscript"/>
          <w:lang w:bidi="th-TH"/>
        </w:rPr>
        <w:t>a</w:t>
      </w:r>
      <w:r w:rsidR="00B63EB2" w:rsidRPr="0046550F">
        <w:rPr>
          <w:rFonts w:ascii="Book Antiqua" w:eastAsia="DengXian" w:hAnsi="Book Antiqua" w:cs="Angsana New"/>
          <w:lang w:bidi="th-TH"/>
        </w:rPr>
        <w:t>Simple</w:t>
      </w:r>
      <w:proofErr w:type="spellEnd"/>
      <w:r w:rsidR="00B63EB2" w:rsidRPr="0046550F">
        <w:rPr>
          <w:rFonts w:ascii="Book Antiqua" w:eastAsia="DengXian" w:hAnsi="Book Antiqua" w:cs="Angsana New"/>
          <w:lang w:bidi="th-TH"/>
        </w:rPr>
        <w:t xml:space="preserve"> logistic regression</w:t>
      </w:r>
      <w:r w:rsidR="00696637" w:rsidRPr="0046550F">
        <w:rPr>
          <w:rFonts w:ascii="Book Antiqua" w:eastAsia="DengXian" w:hAnsi="Book Antiqua" w:cs="Angsana New" w:hint="eastAsia"/>
          <w:lang w:eastAsia="zh-CN" w:bidi="th-TH"/>
        </w:rPr>
        <w:t>.</w:t>
      </w:r>
      <w:r w:rsidR="00B63EB2" w:rsidRPr="0046550F">
        <w:rPr>
          <w:rFonts w:ascii="Book Antiqua" w:eastAsia="DengXian" w:hAnsi="Book Antiqua" w:cs="Angsana New"/>
          <w:lang w:bidi="th-TH"/>
        </w:rPr>
        <w:t xml:space="preserve"> </w:t>
      </w:r>
    </w:p>
    <w:p w14:paraId="3957F511" w14:textId="688D3A95" w:rsidR="00B63EB2" w:rsidRPr="0046550F" w:rsidRDefault="004D22A7" w:rsidP="00B63EB2">
      <w:pPr>
        <w:spacing w:line="360" w:lineRule="auto"/>
        <w:jc w:val="both"/>
        <w:rPr>
          <w:rFonts w:ascii="Book Antiqua" w:eastAsia="DengXian" w:hAnsi="Book Antiqua" w:cs="Angsana New"/>
          <w:lang w:eastAsia="zh-CN" w:bidi="th-TH"/>
        </w:rPr>
      </w:pPr>
      <w:proofErr w:type="spellStart"/>
      <w:r w:rsidRPr="0046550F">
        <w:rPr>
          <w:rFonts w:ascii="Book Antiqua" w:eastAsia="DengXian" w:hAnsi="Book Antiqua" w:cs="Angsana New"/>
          <w:vertAlign w:val="superscript"/>
          <w:lang w:bidi="th-TH"/>
        </w:rPr>
        <w:t>b</w:t>
      </w:r>
      <w:r w:rsidR="00B63EB2" w:rsidRPr="0046550F">
        <w:rPr>
          <w:rFonts w:ascii="Book Antiqua" w:eastAsia="DengXian" w:hAnsi="Book Antiqua" w:cs="Angsana New"/>
          <w:lang w:bidi="th-TH"/>
        </w:rPr>
        <w:t>Multiple</w:t>
      </w:r>
      <w:proofErr w:type="spellEnd"/>
      <w:r w:rsidR="00B63EB2" w:rsidRPr="0046550F">
        <w:rPr>
          <w:rFonts w:ascii="Book Antiqua" w:eastAsia="DengXian" w:hAnsi="Book Antiqua" w:cs="Angsana New"/>
          <w:lang w:bidi="th-TH"/>
        </w:rPr>
        <w:t xml:space="preserve"> logistic regression</w:t>
      </w:r>
      <w:r w:rsidR="00696637" w:rsidRPr="0046550F">
        <w:rPr>
          <w:rFonts w:ascii="Book Antiqua" w:eastAsia="DengXian" w:hAnsi="Book Antiqua" w:cs="Angsana New" w:hint="eastAsia"/>
          <w:lang w:eastAsia="zh-CN" w:bidi="th-TH"/>
        </w:rPr>
        <w:t>.</w:t>
      </w:r>
      <w:r w:rsidR="00116F3B" w:rsidRPr="0046550F">
        <w:rPr>
          <w:rFonts w:ascii="Book Antiqua" w:eastAsia="DengXian" w:hAnsi="Book Antiqua" w:cs="Angsana New" w:hint="eastAsia"/>
          <w:lang w:eastAsia="zh-CN" w:bidi="th-TH"/>
        </w:rPr>
        <w:t xml:space="preserve"> CI: C</w:t>
      </w:r>
      <w:r w:rsidR="00116F3B" w:rsidRPr="0046550F">
        <w:rPr>
          <w:rFonts w:ascii="Book Antiqua" w:eastAsia="DengXian" w:hAnsi="Book Antiqua" w:cs="Angsana New"/>
          <w:lang w:eastAsia="zh-CN" w:bidi="th-TH"/>
        </w:rPr>
        <w:t>onfidence interval</w:t>
      </w:r>
      <w:r w:rsidR="00116F3B" w:rsidRPr="0046550F">
        <w:rPr>
          <w:rFonts w:ascii="Book Antiqua" w:eastAsia="DengXian" w:hAnsi="Book Antiqua" w:cs="Angsana New" w:hint="eastAsia"/>
          <w:lang w:eastAsia="zh-CN" w:bidi="th-TH"/>
        </w:rPr>
        <w:t>.</w:t>
      </w:r>
    </w:p>
    <w:bookmarkEnd w:id="3"/>
    <w:p w14:paraId="7E6152EE" w14:textId="77777777" w:rsidR="00B63EB2" w:rsidRPr="0046550F" w:rsidRDefault="00B63EB2" w:rsidP="00B63EB2">
      <w:pPr>
        <w:spacing w:line="360" w:lineRule="auto"/>
        <w:jc w:val="both"/>
        <w:rPr>
          <w:rFonts w:ascii="Book Antiqua" w:eastAsia="DengXian" w:hAnsi="Book Antiqua" w:cs="Cordia New"/>
          <w:lang w:bidi="th-TH"/>
        </w:rPr>
      </w:pPr>
    </w:p>
    <w:p w14:paraId="76B778C8" w14:textId="77777777" w:rsidR="00B63EB2" w:rsidRPr="0046550F" w:rsidRDefault="00B63EB2" w:rsidP="00B63EB2">
      <w:pPr>
        <w:spacing w:line="360" w:lineRule="auto"/>
        <w:jc w:val="both"/>
        <w:rPr>
          <w:rFonts w:ascii="Book Antiqua" w:eastAsia="DengXian" w:hAnsi="Book Antiqua" w:cs="Cordia New"/>
          <w:lang w:bidi="th-TH"/>
        </w:rPr>
      </w:pPr>
    </w:p>
    <w:p w14:paraId="77A18877" w14:textId="77777777" w:rsidR="00B63EB2" w:rsidRPr="0046550F" w:rsidRDefault="00B63EB2" w:rsidP="00824D90">
      <w:pPr>
        <w:spacing w:line="360" w:lineRule="auto"/>
        <w:jc w:val="both"/>
        <w:rPr>
          <w:rFonts w:ascii="Book Antiqua" w:hAnsi="Book Antiqua"/>
          <w:lang w:eastAsia="zh-CN"/>
        </w:rPr>
      </w:pPr>
    </w:p>
    <w:sectPr w:rsidR="00B63EB2" w:rsidRPr="00465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E14F" w14:textId="77777777" w:rsidR="00BD017A" w:rsidRDefault="00BD017A" w:rsidP="00824D90">
      <w:r>
        <w:separator/>
      </w:r>
    </w:p>
  </w:endnote>
  <w:endnote w:type="continuationSeparator" w:id="0">
    <w:p w14:paraId="064988C6" w14:textId="77777777" w:rsidR="00BD017A" w:rsidRDefault="00BD017A" w:rsidP="008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2D7C" w14:textId="77777777" w:rsidR="00824D90" w:rsidRPr="00824D90" w:rsidRDefault="00824D90" w:rsidP="00824D90">
    <w:pPr>
      <w:pStyle w:val="Footer"/>
      <w:jc w:val="right"/>
      <w:rPr>
        <w:rFonts w:ascii="Book Antiqua" w:hAnsi="Book Antiqua"/>
        <w:sz w:val="24"/>
        <w:szCs w:val="24"/>
      </w:rPr>
    </w:pPr>
    <w:r w:rsidRPr="00824D90">
      <w:rPr>
        <w:rFonts w:ascii="Book Antiqua" w:hAnsi="Book Antiqua"/>
        <w:sz w:val="24"/>
        <w:szCs w:val="24"/>
      </w:rPr>
      <w:fldChar w:fldCharType="begin"/>
    </w:r>
    <w:r w:rsidRPr="00824D90">
      <w:rPr>
        <w:rFonts w:ascii="Book Antiqua" w:hAnsi="Book Antiqua"/>
        <w:sz w:val="24"/>
        <w:szCs w:val="24"/>
      </w:rPr>
      <w:instrText xml:space="preserve"> PAGE  \* Arabic  \* MERGEFORMAT </w:instrText>
    </w:r>
    <w:r w:rsidRPr="00824D90">
      <w:rPr>
        <w:rFonts w:ascii="Book Antiqua" w:hAnsi="Book Antiqua"/>
        <w:sz w:val="24"/>
        <w:szCs w:val="24"/>
      </w:rPr>
      <w:fldChar w:fldCharType="separate"/>
    </w:r>
    <w:r w:rsidR="00407792">
      <w:rPr>
        <w:rFonts w:ascii="Book Antiqua" w:hAnsi="Book Antiqua"/>
        <w:noProof/>
        <w:sz w:val="24"/>
        <w:szCs w:val="24"/>
      </w:rPr>
      <w:t>2</w:t>
    </w:r>
    <w:r w:rsidRPr="00824D90">
      <w:rPr>
        <w:rFonts w:ascii="Book Antiqua" w:hAnsi="Book Antiqua"/>
        <w:sz w:val="24"/>
        <w:szCs w:val="24"/>
      </w:rPr>
      <w:fldChar w:fldCharType="end"/>
    </w:r>
    <w:r w:rsidRPr="00824D90">
      <w:rPr>
        <w:rFonts w:ascii="Book Antiqua" w:hAnsi="Book Antiqua"/>
        <w:sz w:val="24"/>
        <w:szCs w:val="24"/>
      </w:rPr>
      <w:t>/</w:t>
    </w:r>
    <w:r w:rsidRPr="00824D90">
      <w:rPr>
        <w:rFonts w:ascii="Book Antiqua" w:hAnsi="Book Antiqua"/>
        <w:sz w:val="24"/>
        <w:szCs w:val="24"/>
      </w:rPr>
      <w:fldChar w:fldCharType="begin"/>
    </w:r>
    <w:r w:rsidRPr="00824D90">
      <w:rPr>
        <w:rFonts w:ascii="Book Antiqua" w:hAnsi="Book Antiqua"/>
        <w:sz w:val="24"/>
        <w:szCs w:val="24"/>
      </w:rPr>
      <w:instrText xml:space="preserve"> NUMPAGES   \* MERGEFORMAT </w:instrText>
    </w:r>
    <w:r w:rsidRPr="00824D90">
      <w:rPr>
        <w:rFonts w:ascii="Book Antiqua" w:hAnsi="Book Antiqua"/>
        <w:sz w:val="24"/>
        <w:szCs w:val="24"/>
      </w:rPr>
      <w:fldChar w:fldCharType="separate"/>
    </w:r>
    <w:r w:rsidR="00407792">
      <w:rPr>
        <w:rFonts w:ascii="Book Antiqua" w:hAnsi="Book Antiqua"/>
        <w:noProof/>
        <w:sz w:val="24"/>
        <w:szCs w:val="24"/>
      </w:rPr>
      <w:t>17</w:t>
    </w:r>
    <w:r w:rsidRPr="00824D90">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6BDF" w14:textId="77777777" w:rsidR="00BD017A" w:rsidRDefault="00BD017A" w:rsidP="00824D90">
      <w:r>
        <w:separator/>
      </w:r>
    </w:p>
  </w:footnote>
  <w:footnote w:type="continuationSeparator" w:id="0">
    <w:p w14:paraId="1EA9DADD" w14:textId="77777777" w:rsidR="00BD017A" w:rsidRDefault="00BD017A" w:rsidP="008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A81"/>
    <w:multiLevelType w:val="hybridMultilevel"/>
    <w:tmpl w:val="59D81A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3B57D17"/>
    <w:multiLevelType w:val="hybridMultilevel"/>
    <w:tmpl w:val="2D32337E"/>
    <w:lvl w:ilvl="0" w:tplc="A66AD448">
      <w:start w:val="1"/>
      <w:numFmt w:val="bullet"/>
      <w:lvlText w:val=""/>
      <w:lvlJc w:val="left"/>
      <w:pPr>
        <w:ind w:left="720" w:hanging="360"/>
      </w:pPr>
      <w:rPr>
        <w:rFonts w:ascii="Symbol" w:hAnsi="Symbol" w:hint="default"/>
      </w:rPr>
    </w:lvl>
    <w:lvl w:ilvl="1" w:tplc="5B6EFAF2" w:tentative="1">
      <w:start w:val="1"/>
      <w:numFmt w:val="bullet"/>
      <w:lvlText w:val="o"/>
      <w:lvlJc w:val="left"/>
      <w:pPr>
        <w:ind w:left="1440" w:hanging="360"/>
      </w:pPr>
      <w:rPr>
        <w:rFonts w:ascii="Courier New" w:hAnsi="Courier New" w:cs="Courier New" w:hint="default"/>
      </w:rPr>
    </w:lvl>
    <w:lvl w:ilvl="2" w:tplc="B7CA7624" w:tentative="1">
      <w:start w:val="1"/>
      <w:numFmt w:val="bullet"/>
      <w:lvlText w:val=""/>
      <w:lvlJc w:val="left"/>
      <w:pPr>
        <w:ind w:left="2160" w:hanging="360"/>
      </w:pPr>
      <w:rPr>
        <w:rFonts w:ascii="Wingdings" w:hAnsi="Wingdings" w:hint="default"/>
      </w:rPr>
    </w:lvl>
    <w:lvl w:ilvl="3" w:tplc="D054A0CE" w:tentative="1">
      <w:start w:val="1"/>
      <w:numFmt w:val="bullet"/>
      <w:lvlText w:val=""/>
      <w:lvlJc w:val="left"/>
      <w:pPr>
        <w:ind w:left="2880" w:hanging="360"/>
      </w:pPr>
      <w:rPr>
        <w:rFonts w:ascii="Symbol" w:hAnsi="Symbol" w:hint="default"/>
      </w:rPr>
    </w:lvl>
    <w:lvl w:ilvl="4" w:tplc="9300D760" w:tentative="1">
      <w:start w:val="1"/>
      <w:numFmt w:val="bullet"/>
      <w:lvlText w:val="o"/>
      <w:lvlJc w:val="left"/>
      <w:pPr>
        <w:ind w:left="3600" w:hanging="360"/>
      </w:pPr>
      <w:rPr>
        <w:rFonts w:ascii="Courier New" w:hAnsi="Courier New" w:cs="Courier New" w:hint="default"/>
      </w:rPr>
    </w:lvl>
    <w:lvl w:ilvl="5" w:tplc="35E0548C" w:tentative="1">
      <w:start w:val="1"/>
      <w:numFmt w:val="bullet"/>
      <w:lvlText w:val=""/>
      <w:lvlJc w:val="left"/>
      <w:pPr>
        <w:ind w:left="4320" w:hanging="360"/>
      </w:pPr>
      <w:rPr>
        <w:rFonts w:ascii="Wingdings" w:hAnsi="Wingdings" w:hint="default"/>
      </w:rPr>
    </w:lvl>
    <w:lvl w:ilvl="6" w:tplc="FA3C5588" w:tentative="1">
      <w:start w:val="1"/>
      <w:numFmt w:val="bullet"/>
      <w:lvlText w:val=""/>
      <w:lvlJc w:val="left"/>
      <w:pPr>
        <w:ind w:left="5040" w:hanging="360"/>
      </w:pPr>
      <w:rPr>
        <w:rFonts w:ascii="Symbol" w:hAnsi="Symbol" w:hint="default"/>
      </w:rPr>
    </w:lvl>
    <w:lvl w:ilvl="7" w:tplc="C8BEC944" w:tentative="1">
      <w:start w:val="1"/>
      <w:numFmt w:val="bullet"/>
      <w:lvlText w:val="o"/>
      <w:lvlJc w:val="left"/>
      <w:pPr>
        <w:ind w:left="5760" w:hanging="360"/>
      </w:pPr>
      <w:rPr>
        <w:rFonts w:ascii="Courier New" w:hAnsi="Courier New" w:cs="Courier New" w:hint="default"/>
      </w:rPr>
    </w:lvl>
    <w:lvl w:ilvl="8" w:tplc="D1508C8A" w:tentative="1">
      <w:start w:val="1"/>
      <w:numFmt w:val="bullet"/>
      <w:lvlText w:val=""/>
      <w:lvlJc w:val="left"/>
      <w:pPr>
        <w:ind w:left="6480" w:hanging="360"/>
      </w:pPr>
      <w:rPr>
        <w:rFonts w:ascii="Wingdings" w:hAnsi="Wingdings" w:hint="default"/>
      </w:rPr>
    </w:lvl>
  </w:abstractNum>
  <w:num w:numId="1" w16cid:durableId="730351846">
    <w:abstractNumId w:val="1"/>
  </w:num>
  <w:num w:numId="2" w16cid:durableId="10950074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6AC"/>
    <w:rsid w:val="00086C8A"/>
    <w:rsid w:val="000C6E05"/>
    <w:rsid w:val="00116F3B"/>
    <w:rsid w:val="001539AD"/>
    <w:rsid w:val="001C1334"/>
    <w:rsid w:val="00262DBB"/>
    <w:rsid w:val="00283595"/>
    <w:rsid w:val="002B03CF"/>
    <w:rsid w:val="002B1BFF"/>
    <w:rsid w:val="00367087"/>
    <w:rsid w:val="003845BC"/>
    <w:rsid w:val="003D276D"/>
    <w:rsid w:val="00407792"/>
    <w:rsid w:val="00463322"/>
    <w:rsid w:val="0046550F"/>
    <w:rsid w:val="004B5ADB"/>
    <w:rsid w:val="004D22A7"/>
    <w:rsid w:val="004E2212"/>
    <w:rsid w:val="00696637"/>
    <w:rsid w:val="006D02AA"/>
    <w:rsid w:val="006D141D"/>
    <w:rsid w:val="00706E98"/>
    <w:rsid w:val="00726D51"/>
    <w:rsid w:val="00824D90"/>
    <w:rsid w:val="009023C3"/>
    <w:rsid w:val="00974897"/>
    <w:rsid w:val="00A6266A"/>
    <w:rsid w:val="00A71431"/>
    <w:rsid w:val="00A77B3E"/>
    <w:rsid w:val="00AB4489"/>
    <w:rsid w:val="00AC7AA3"/>
    <w:rsid w:val="00B307BB"/>
    <w:rsid w:val="00B63EB2"/>
    <w:rsid w:val="00BD017A"/>
    <w:rsid w:val="00C064BF"/>
    <w:rsid w:val="00C07103"/>
    <w:rsid w:val="00C757F2"/>
    <w:rsid w:val="00CA2A55"/>
    <w:rsid w:val="00CA2AAD"/>
    <w:rsid w:val="00DC1061"/>
    <w:rsid w:val="00E22153"/>
    <w:rsid w:val="00E65DD5"/>
    <w:rsid w:val="00FB31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2D0D3"/>
  <w15:docId w15:val="{8B5ABD88-8E6C-1C4B-89D2-AAB6915D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4D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24D90"/>
    <w:rPr>
      <w:sz w:val="18"/>
      <w:szCs w:val="18"/>
    </w:rPr>
  </w:style>
  <w:style w:type="paragraph" w:styleId="Footer">
    <w:name w:val="footer"/>
    <w:basedOn w:val="Normal"/>
    <w:link w:val="FooterChar"/>
    <w:rsid w:val="00824D90"/>
    <w:pPr>
      <w:tabs>
        <w:tab w:val="center" w:pos="4153"/>
        <w:tab w:val="right" w:pos="8306"/>
      </w:tabs>
      <w:snapToGrid w:val="0"/>
    </w:pPr>
    <w:rPr>
      <w:sz w:val="18"/>
      <w:szCs w:val="18"/>
    </w:rPr>
  </w:style>
  <w:style w:type="character" w:customStyle="1" w:styleId="FooterChar">
    <w:name w:val="Footer Char"/>
    <w:basedOn w:val="DefaultParagraphFont"/>
    <w:link w:val="Footer"/>
    <w:rsid w:val="00824D90"/>
    <w:rPr>
      <w:sz w:val="18"/>
      <w:szCs w:val="18"/>
    </w:rPr>
  </w:style>
  <w:style w:type="character" w:styleId="CommentReference">
    <w:name w:val="annotation reference"/>
    <w:basedOn w:val="DefaultParagraphFont"/>
    <w:rsid w:val="00FB3130"/>
    <w:rPr>
      <w:sz w:val="21"/>
      <w:szCs w:val="21"/>
    </w:rPr>
  </w:style>
  <w:style w:type="paragraph" w:styleId="CommentText">
    <w:name w:val="annotation text"/>
    <w:basedOn w:val="Normal"/>
    <w:link w:val="CommentTextChar"/>
    <w:rsid w:val="00FB3130"/>
  </w:style>
  <w:style w:type="character" w:customStyle="1" w:styleId="CommentTextChar">
    <w:name w:val="Comment Text Char"/>
    <w:basedOn w:val="DefaultParagraphFont"/>
    <w:link w:val="CommentText"/>
    <w:rsid w:val="00FB3130"/>
    <w:rPr>
      <w:sz w:val="24"/>
      <w:szCs w:val="24"/>
    </w:rPr>
  </w:style>
  <w:style w:type="paragraph" w:styleId="CommentSubject">
    <w:name w:val="annotation subject"/>
    <w:basedOn w:val="CommentText"/>
    <w:next w:val="CommentText"/>
    <w:link w:val="CommentSubjectChar"/>
    <w:rsid w:val="00FB3130"/>
    <w:rPr>
      <w:b/>
      <w:bCs/>
    </w:rPr>
  </w:style>
  <w:style w:type="character" w:customStyle="1" w:styleId="CommentSubjectChar">
    <w:name w:val="Comment Subject Char"/>
    <w:basedOn w:val="CommentTextChar"/>
    <w:link w:val="CommentSubject"/>
    <w:rsid w:val="00FB3130"/>
    <w:rPr>
      <w:b/>
      <w:bCs/>
      <w:sz w:val="24"/>
      <w:szCs w:val="24"/>
    </w:rPr>
  </w:style>
  <w:style w:type="paragraph" w:styleId="BalloonText">
    <w:name w:val="Balloon Text"/>
    <w:basedOn w:val="Normal"/>
    <w:link w:val="BalloonTextChar"/>
    <w:rsid w:val="00FB3130"/>
    <w:rPr>
      <w:sz w:val="18"/>
      <w:szCs w:val="18"/>
    </w:rPr>
  </w:style>
  <w:style w:type="character" w:customStyle="1" w:styleId="BalloonTextChar">
    <w:name w:val="Balloon Text Char"/>
    <w:basedOn w:val="DefaultParagraphFont"/>
    <w:link w:val="BalloonText"/>
    <w:rsid w:val="00FB3130"/>
    <w:rPr>
      <w:sz w:val="18"/>
      <w:szCs w:val="18"/>
    </w:rPr>
  </w:style>
  <w:style w:type="table" w:customStyle="1" w:styleId="1">
    <w:name w:val="网格型1"/>
    <w:basedOn w:val="TableNormal"/>
    <w:next w:val="TableGrid"/>
    <w:uiPriority w:val="59"/>
    <w:rsid w:val="00B63EB2"/>
    <w:rPr>
      <w:rFonts w:ascii="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6D51"/>
    <w:rPr>
      <w:sz w:val="24"/>
      <w:szCs w:val="24"/>
    </w:rPr>
  </w:style>
  <w:style w:type="paragraph" w:styleId="ListParagraph">
    <w:name w:val="List Paragraph"/>
    <w:basedOn w:val="Normal"/>
    <w:uiPriority w:val="34"/>
    <w:qFormat/>
    <w:rsid w:val="006966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2565">
      <w:bodyDiv w:val="1"/>
      <w:marLeft w:val="0"/>
      <w:marRight w:val="0"/>
      <w:marTop w:val="0"/>
      <w:marBottom w:val="0"/>
      <w:divBdr>
        <w:top w:val="none" w:sz="0" w:space="0" w:color="auto"/>
        <w:left w:val="none" w:sz="0" w:space="0" w:color="auto"/>
        <w:bottom w:val="none" w:sz="0" w:space="0" w:color="auto"/>
        <w:right w:val="none" w:sz="0" w:space="0" w:color="auto"/>
      </w:divBdr>
      <w:divsChild>
        <w:div w:id="2121222994">
          <w:marLeft w:val="0"/>
          <w:marRight w:val="0"/>
          <w:marTop w:val="0"/>
          <w:marBottom w:val="0"/>
          <w:divBdr>
            <w:top w:val="none" w:sz="0" w:space="0" w:color="auto"/>
            <w:left w:val="none" w:sz="0" w:space="0" w:color="auto"/>
            <w:bottom w:val="none" w:sz="0" w:space="0" w:color="auto"/>
            <w:right w:val="none" w:sz="0" w:space="0" w:color="auto"/>
          </w:divBdr>
        </w:div>
      </w:divsChild>
    </w:div>
    <w:div w:id="1605460442">
      <w:bodyDiv w:val="1"/>
      <w:marLeft w:val="0"/>
      <w:marRight w:val="0"/>
      <w:marTop w:val="0"/>
      <w:marBottom w:val="0"/>
      <w:divBdr>
        <w:top w:val="none" w:sz="0" w:space="0" w:color="auto"/>
        <w:left w:val="none" w:sz="0" w:space="0" w:color="auto"/>
        <w:bottom w:val="none" w:sz="0" w:space="0" w:color="auto"/>
        <w:right w:val="none" w:sz="0" w:space="0" w:color="auto"/>
      </w:divBdr>
      <w:divsChild>
        <w:div w:id="11971562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3545</Words>
  <Characters>20213</Characters>
  <Application>Microsoft Office Word</Application>
  <DocSecurity>0</DocSecurity>
  <Lines>168</Lines>
  <Paragraphs>47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Ma</cp:lastModifiedBy>
  <cp:revision>3</cp:revision>
  <dcterms:created xsi:type="dcterms:W3CDTF">2022-11-02T22:08:00Z</dcterms:created>
  <dcterms:modified xsi:type="dcterms:W3CDTF">2022-11-02T22:14:00Z</dcterms:modified>
</cp:coreProperties>
</file>