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5167" w14:textId="280094A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C88B2E3" w14:textId="334BE5C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79619</w:t>
      </w:r>
    </w:p>
    <w:p w14:paraId="43437978" w14:textId="5C13655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E97C39E" w14:textId="77777777" w:rsidR="00A77B3E" w:rsidRDefault="00A77B3E">
      <w:pPr>
        <w:spacing w:line="360" w:lineRule="auto"/>
        <w:jc w:val="both"/>
      </w:pPr>
    </w:p>
    <w:p w14:paraId="6F3841C3" w14:textId="4DE6EDA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C3FCCF9" w14:textId="2A6B548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Predictive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value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unplanned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assessment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scale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hospitalized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tubes</w:t>
      </w:r>
    </w:p>
    <w:p w14:paraId="16A76578" w14:textId="77777777" w:rsidR="00A77B3E" w:rsidRDefault="00A77B3E">
      <w:pPr>
        <w:spacing w:line="360" w:lineRule="auto"/>
        <w:jc w:val="both"/>
      </w:pPr>
    </w:p>
    <w:p w14:paraId="2EEC6D7C" w14:textId="3FF36E00" w:rsidR="00A77B3E" w:rsidRDefault="0004502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045020">
        <w:rPr>
          <w:rFonts w:ascii="Book Antiqua" w:eastAsia="Book Antiqua" w:hAnsi="Book Antiqua" w:cs="Book Antiqua"/>
          <w:i/>
          <w:color w:val="000000"/>
        </w:rPr>
        <w:t>et</w:t>
      </w:r>
      <w:r w:rsidR="009855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45020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B2ECB"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2ECB">
        <w:rPr>
          <w:rFonts w:ascii="Book Antiqua" w:eastAsia="Book Antiqua" w:hAnsi="Book Antiqua" w:cs="Book Antiqua"/>
          <w:color w:val="000000"/>
        </w:rPr>
        <w:t>extubation</w:t>
      </w:r>
      <w:proofErr w:type="spellEnd"/>
    </w:p>
    <w:p w14:paraId="3F30ED10" w14:textId="77777777" w:rsidR="00A77B3E" w:rsidRDefault="00A77B3E">
      <w:pPr>
        <w:spacing w:line="360" w:lineRule="auto"/>
        <w:jc w:val="both"/>
      </w:pPr>
    </w:p>
    <w:p w14:paraId="53034F6F" w14:textId="7D00F5DF" w:rsidR="00A77B3E" w:rsidRDefault="00AB2EC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Kun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Lin-Qian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Xue-Xue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</w:p>
    <w:p w14:paraId="410B403F" w14:textId="77777777" w:rsidR="00A77B3E" w:rsidRDefault="00A77B3E">
      <w:pPr>
        <w:spacing w:line="360" w:lineRule="auto"/>
        <w:jc w:val="both"/>
      </w:pPr>
    </w:p>
    <w:p w14:paraId="67AC9271" w14:textId="7DD8046F" w:rsidR="00A77B3E" w:rsidRDefault="00AB2EC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Kun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E73">
        <w:rPr>
          <w:rFonts w:ascii="Book Antiqua" w:eastAsia="Book Antiqua" w:hAnsi="Book Antiqua" w:cs="Book Antiqua"/>
          <w:color w:val="000000"/>
        </w:rPr>
        <w:t>Department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50E73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50E73">
        <w:rPr>
          <w:rFonts w:ascii="Book Antiqua" w:eastAsia="Book Antiqua" w:hAnsi="Book Antiqua" w:cs="Book Antiqua"/>
          <w:color w:val="000000"/>
        </w:rPr>
        <w:t>Cardiology</w:t>
      </w:r>
      <w:r w:rsidR="00127A52">
        <w:rPr>
          <w:rFonts w:ascii="Book Antiqua" w:eastAsia="Book Antiqua" w:hAnsi="Book Antiqua" w:cs="Book Antiqua"/>
          <w:color w:val="000000"/>
        </w:rPr>
        <w:t>, West China Hospital, Sichuan University</w:t>
      </w:r>
      <w:r w:rsidR="00750E73">
        <w:rPr>
          <w:rFonts w:ascii="Book Antiqua" w:eastAsia="Book Antiqua" w:hAnsi="Book Antiqua" w:cs="Book Antiqua"/>
          <w:color w:val="000000"/>
        </w:rPr>
        <w:t>/</w:t>
      </w:r>
      <w:r w:rsidR="00A96AC0"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96AC0"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96AC0">
        <w:rPr>
          <w:rFonts w:ascii="Book Antiqua" w:eastAsia="Book Antiqua" w:hAnsi="Book Antiqua" w:cs="Book Antiqua"/>
          <w:color w:val="000000"/>
        </w:rPr>
        <w:t>School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96AC0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A96AC0">
        <w:rPr>
          <w:rFonts w:ascii="Book Antiqua" w:eastAsia="Book Antiqua" w:hAnsi="Book Antiqua" w:cs="Book Antiqua"/>
          <w:color w:val="000000"/>
        </w:rPr>
        <w:t>Nursing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4E72B5" w:rsidRPr="004E72B5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27AE5EB" w14:textId="77777777" w:rsidR="00A77B3E" w:rsidRDefault="00A77B3E">
      <w:pPr>
        <w:spacing w:line="360" w:lineRule="auto"/>
        <w:jc w:val="both"/>
      </w:pPr>
    </w:p>
    <w:p w14:paraId="1FD365A7" w14:textId="6D1E66C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Lin-Qian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Xue-Xue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Deng,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3EB3">
        <w:rPr>
          <w:rFonts w:ascii="Book Antiqua" w:eastAsia="Book Antiqua" w:hAnsi="Book Antiqua" w:cs="Book Antiqua"/>
          <w:color w:val="000000"/>
        </w:rPr>
        <w:t>Department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493EB3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493EB3">
        <w:rPr>
          <w:rFonts w:ascii="Book Antiqua" w:eastAsia="Book Antiqua" w:hAnsi="Book Antiqua" w:cs="Book Antiqua"/>
          <w:color w:val="000000"/>
        </w:rPr>
        <w:t>Nursing</w:t>
      </w:r>
      <w:r w:rsidR="00127A52">
        <w:rPr>
          <w:rFonts w:ascii="Book Antiqua" w:eastAsia="Book Antiqua" w:hAnsi="Book Antiqua" w:cs="Book Antiqua"/>
          <w:color w:val="000000"/>
        </w:rPr>
        <w:t>, West China Hospital, Sichuan University</w:t>
      </w:r>
      <w:r w:rsidR="00493EB3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EC6C59" w:rsidRPr="004E72B5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BEF861F" w14:textId="77777777" w:rsidR="00A77B3E" w:rsidRDefault="00A77B3E">
      <w:pPr>
        <w:spacing w:line="360" w:lineRule="auto"/>
        <w:jc w:val="both"/>
      </w:pPr>
    </w:p>
    <w:p w14:paraId="7EF90D8D" w14:textId="47AA0C5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970D82"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2C0079"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970D82"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970D82"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3389E690" w14:textId="77777777" w:rsidR="00A77B3E" w:rsidRDefault="00A77B3E">
      <w:pPr>
        <w:spacing w:line="360" w:lineRule="auto"/>
        <w:jc w:val="both"/>
      </w:pPr>
    </w:p>
    <w:p w14:paraId="4C5F0465" w14:textId="64961DE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Supported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Discipline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HXHL19059.</w:t>
      </w:r>
    </w:p>
    <w:p w14:paraId="7438679C" w14:textId="77777777" w:rsidR="00A77B3E" w:rsidRDefault="00A77B3E">
      <w:pPr>
        <w:spacing w:line="360" w:lineRule="auto"/>
        <w:jc w:val="both"/>
      </w:pPr>
    </w:p>
    <w:p w14:paraId="32EBD278" w14:textId="197E25E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RN,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759C">
        <w:rPr>
          <w:rFonts w:ascii="Book Antiqua" w:eastAsia="Book Antiqua" w:hAnsi="Book Antiqua" w:cs="Book Antiqua"/>
          <w:color w:val="000000"/>
        </w:rPr>
        <w:t>Department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C2759C"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C2759C">
        <w:rPr>
          <w:rFonts w:ascii="Book Antiqua" w:eastAsia="Book Antiqua" w:hAnsi="Book Antiqua" w:cs="Book Antiqua"/>
          <w:color w:val="000000"/>
        </w:rPr>
        <w:t>Nursing</w:t>
      </w:r>
      <w:r w:rsidR="00B1703B">
        <w:rPr>
          <w:rFonts w:ascii="Book Antiqua" w:eastAsia="Book Antiqua" w:hAnsi="Book Antiqua" w:cs="Book Antiqua"/>
          <w:color w:val="000000"/>
        </w:rPr>
        <w:t>, West China Hospital, Sichuan University</w:t>
      </w:r>
      <w:r w:rsidR="00C2759C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B63B78" w:rsidRPr="004E72B5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zhuhong816@wchscu.cn</w:t>
      </w:r>
    </w:p>
    <w:p w14:paraId="1BF616BE" w14:textId="77777777" w:rsidR="00A77B3E" w:rsidRDefault="00A77B3E">
      <w:pPr>
        <w:spacing w:line="360" w:lineRule="auto"/>
        <w:jc w:val="both"/>
      </w:pPr>
    </w:p>
    <w:p w14:paraId="4AD345FF" w14:textId="48938D6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63132B6" w14:textId="60075DA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41C6" w:rsidRPr="00DB41C6">
        <w:rPr>
          <w:rFonts w:ascii="Book Antiqua" w:eastAsia="Book Antiqua" w:hAnsi="Book Antiqua" w:cs="Book Antiqua"/>
          <w:bCs/>
          <w:color w:val="000000"/>
        </w:rPr>
        <w:t>November</w:t>
      </w:r>
      <w:r w:rsidR="009855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B41C6" w:rsidRPr="00DB41C6">
        <w:rPr>
          <w:rFonts w:ascii="Book Antiqua" w:eastAsia="Book Antiqua" w:hAnsi="Book Antiqua" w:cs="Book Antiqua"/>
          <w:bCs/>
          <w:color w:val="000000"/>
        </w:rPr>
        <w:t>21,</w:t>
      </w:r>
      <w:r w:rsidR="009855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B41C6" w:rsidRPr="00DB41C6">
        <w:rPr>
          <w:rFonts w:ascii="Book Antiqua" w:eastAsia="Book Antiqua" w:hAnsi="Book Antiqua" w:cs="Book Antiqua"/>
          <w:bCs/>
          <w:color w:val="000000"/>
        </w:rPr>
        <w:t>2022</w:t>
      </w:r>
    </w:p>
    <w:p w14:paraId="4873393F" w14:textId="2B08552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2-05T17:04:00Z">
        <w:r w:rsidR="009B1740" w:rsidRPr="009B1740">
          <w:rPr>
            <w:rFonts w:ascii="Book Antiqua" w:eastAsia="Book Antiqua" w:hAnsi="Book Antiqua" w:cs="Book Antiqua"/>
            <w:color w:val="000000"/>
          </w:rPr>
          <w:t>December 5, 2022</w:t>
        </w:r>
      </w:ins>
    </w:p>
    <w:p w14:paraId="239178C7" w14:textId="114E045C" w:rsidR="00361B61" w:rsidRDefault="00AB2EC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24C51942" w14:textId="77777777" w:rsidR="00361B61" w:rsidRDefault="00361B6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3AA382B" w14:textId="1ED321D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1439A76F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2D910B0" w14:textId="2C55E5B8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Critical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non-implementation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5C61EEBA" w14:textId="77777777" w:rsidR="00A77B3E" w:rsidRDefault="00A77B3E">
      <w:pPr>
        <w:spacing w:line="360" w:lineRule="auto"/>
        <w:jc w:val="both"/>
      </w:pPr>
    </w:p>
    <w:p w14:paraId="341037A8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D33E997" w14:textId="74C2A6C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B954395" w14:textId="77777777" w:rsidR="00A77B3E" w:rsidRDefault="00A77B3E">
      <w:pPr>
        <w:spacing w:line="360" w:lineRule="auto"/>
        <w:jc w:val="both"/>
      </w:pPr>
    </w:p>
    <w:p w14:paraId="284EA38A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BE4BB13" w14:textId="1EE0A5A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654E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(HUERAS)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</w:p>
    <w:p w14:paraId="40E9AEDB" w14:textId="77777777" w:rsidR="00A77B3E" w:rsidRDefault="00A77B3E">
      <w:pPr>
        <w:spacing w:line="360" w:lineRule="auto"/>
        <w:jc w:val="both"/>
      </w:pPr>
    </w:p>
    <w:p w14:paraId="5FE5D136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E97F3AA" w14:textId="378DD1AC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B16176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22.85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F14A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F14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0.843.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A4FFB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135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18.59%.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0.815,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</w:t>
      </w:r>
      <w:r w:rsidR="007670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0.783-0.919,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DD46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66B7B93" w14:textId="77777777" w:rsidR="00A77B3E" w:rsidRDefault="00A77B3E">
      <w:pPr>
        <w:spacing w:line="360" w:lineRule="auto"/>
        <w:jc w:val="both"/>
      </w:pPr>
    </w:p>
    <w:p w14:paraId="1470A6CC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0BBA545" w14:textId="3C89561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9C014A4" w14:textId="77777777" w:rsidR="00A77B3E" w:rsidRDefault="00A77B3E">
      <w:pPr>
        <w:spacing w:line="360" w:lineRule="auto"/>
        <w:jc w:val="both"/>
      </w:pPr>
    </w:p>
    <w:p w14:paraId="58E4C9D8" w14:textId="1DD4D10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</w:p>
    <w:p w14:paraId="5C203D75" w14:textId="77777777" w:rsidR="00A77B3E" w:rsidRDefault="00A77B3E">
      <w:pPr>
        <w:spacing w:line="360" w:lineRule="auto"/>
        <w:jc w:val="both"/>
      </w:pPr>
    </w:p>
    <w:p w14:paraId="5BE2911C" w14:textId="05124F7D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DE5D6AF" w14:textId="77777777" w:rsidR="00A77B3E" w:rsidRDefault="00A77B3E">
      <w:pPr>
        <w:spacing w:line="360" w:lineRule="auto"/>
        <w:jc w:val="both"/>
      </w:pPr>
    </w:p>
    <w:p w14:paraId="1569C68D" w14:textId="417CD7B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9F3E76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1204DD">
        <w:rPr>
          <w:rFonts w:ascii="Book Antiqua" w:eastAsia="Book Antiqua" w:hAnsi="Book Antiqua" w:cs="Book Antiqua"/>
          <w:color w:val="000000"/>
        </w:rPr>
        <w:t>area under the curve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0.851.</w:t>
      </w:r>
    </w:p>
    <w:p w14:paraId="15F2D3EF" w14:textId="77777777" w:rsidR="00A77B3E" w:rsidRDefault="00A77B3E">
      <w:pPr>
        <w:spacing w:line="360" w:lineRule="auto"/>
        <w:jc w:val="both"/>
      </w:pPr>
    </w:p>
    <w:p w14:paraId="1FB940F5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FDB546" w14:textId="18FB8D7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staff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3.6%-32.1%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tubes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2-5]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0.61-6.6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events/100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days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3,4,6,7]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workload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3,5,8,9]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53.5%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consequences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reintubation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28.3%-39.9%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26.4%-39.5%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FD799F">
        <w:rPr>
          <w:rFonts w:ascii="Book Antiqua" w:eastAsia="Book Antiqua" w:hAnsi="Book Antiqua" w:cs="Book Antiqua"/>
          <w:i/>
          <w:color w:val="000000"/>
        </w:rPr>
        <w:t>etc</w:t>
      </w:r>
      <w:r w:rsidR="00FD799F" w:rsidRPr="00FD799F">
        <w:rPr>
          <w:rFonts w:ascii="Book Antiqua" w:eastAsia="Book Antiqua" w:hAnsi="Book Antiqua" w:cs="Book Antiqua"/>
          <w:i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nursing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  <w:szCs w:val="36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401FEFBC" w14:textId="5412E860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12-15]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researches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extubaiton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scales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12-15]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unified,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non-implementation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243CC6B5" w14:textId="0164221C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DB6CA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(HUERAS)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4A9FC533" w14:textId="77777777" w:rsidR="00A77B3E" w:rsidRDefault="00A77B3E">
      <w:pPr>
        <w:spacing w:line="360" w:lineRule="auto"/>
        <w:ind w:firstLine="240"/>
        <w:jc w:val="both"/>
      </w:pPr>
    </w:p>
    <w:p w14:paraId="6E5D1F40" w14:textId="011E17E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855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855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584BF68" w14:textId="1F10172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711E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E23A6">
        <w:rPr>
          <w:rFonts w:ascii="Book Antiqua" w:eastAsia="Book Antiqua" w:hAnsi="Book Antiqua" w:cs="Book Antiqua"/>
          <w:color w:val="000000"/>
        </w:rPr>
        <w:t xml:space="preserve">and </w:t>
      </w:r>
      <w:r w:rsidR="000711E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(excluding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711E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711E0">
        <w:rPr>
          <w:rFonts w:ascii="Book Antiqua" w:hAnsi="Book Antiqua" w:cs="Book Antiqua" w:hint="eastAsia"/>
          <w:color w:val="000000"/>
          <w:lang w:eastAsia="zh-CN"/>
        </w:rPr>
        <w:t>a</w:t>
      </w:r>
      <w:r w:rsidR="000711E0">
        <w:rPr>
          <w:rFonts w:ascii="Book Antiqua" w:hAnsi="Book Antiqua" w:cs="Book Antiqua"/>
          <w:color w:val="000000"/>
          <w:lang w:eastAsia="zh-CN"/>
        </w:rPr>
        <w:t xml:space="preserve">nd </w:t>
      </w:r>
      <w:r w:rsidR="000711E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</w:p>
    <w:p w14:paraId="50AFB4A6" w14:textId="32124F21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operation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FB22329" w14:textId="17E0389C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consultation.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item.</w:t>
      </w:r>
      <w:r w:rsidR="00985507" w:rsidRPr="004026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16-19]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C6E26"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7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10-30.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6FFBDA72" w14:textId="48463D4C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5721A4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</w:p>
    <w:p w14:paraId="2BF83FAD" w14:textId="77777777" w:rsidR="00A77B3E" w:rsidRDefault="00A77B3E">
      <w:pPr>
        <w:spacing w:line="360" w:lineRule="auto"/>
        <w:ind w:firstLine="240"/>
        <w:jc w:val="both"/>
      </w:pPr>
    </w:p>
    <w:p w14:paraId="6DAF97DA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4617565" w14:textId="24DE1A56" w:rsidR="00A77B3E" w:rsidRPr="007C72B6" w:rsidRDefault="00AB2ECB">
      <w:pPr>
        <w:spacing w:line="360" w:lineRule="auto"/>
        <w:jc w:val="both"/>
        <w:rPr>
          <w:i/>
        </w:rPr>
      </w:pPr>
      <w:r w:rsidRPr="007C72B6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  <w:r w:rsidR="00985507" w:rsidRPr="007C72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C72B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7C72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C72B6">
        <w:rPr>
          <w:rFonts w:ascii="Book Antiqua" w:eastAsia="Book Antiqua" w:hAnsi="Book Antiqua" w:cs="Book Antiqua"/>
          <w:b/>
          <w:bCs/>
          <w:i/>
          <w:color w:val="000000"/>
        </w:rPr>
        <w:t>participants</w:t>
      </w:r>
    </w:p>
    <w:p w14:paraId="29E14616" w14:textId="74E8BE7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52A6D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(52.03%),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51.12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18.46).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hospital-stay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11.55).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(89.47%),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status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(82.73%),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(54.85%)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424A7BC8" w14:textId="716D72E3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30201E87" w14:textId="77777777" w:rsidR="00C8734A" w:rsidRDefault="00C8734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E7B6D91" w14:textId="7A5D0DA7" w:rsidR="00A77B3E" w:rsidRPr="00C8734A" w:rsidRDefault="00AB2ECB">
      <w:pPr>
        <w:spacing w:line="360" w:lineRule="auto"/>
        <w:jc w:val="both"/>
        <w:rPr>
          <w:i/>
        </w:rPr>
      </w:pP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Reliability</w:t>
      </w:r>
      <w:r w:rsidR="00985507" w:rsidRPr="00C8734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985507" w:rsidRPr="00C8734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C8734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85507" w:rsidRPr="00C8734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8734A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20271936" w14:textId="4D570C4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Cronbach's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156F5F2A" w14:textId="77777777" w:rsidR="00AB3C61" w:rsidRDefault="00AB3C6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6FEF5AD" w14:textId="79A93E80" w:rsidR="00A77B3E" w:rsidRPr="00AB3C61" w:rsidRDefault="00AB2ECB">
      <w:pPr>
        <w:spacing w:line="360" w:lineRule="auto"/>
        <w:jc w:val="both"/>
        <w:rPr>
          <w:i/>
        </w:rPr>
      </w:pP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Validity</w:t>
      </w:r>
      <w:r w:rsidR="00985507" w:rsidRPr="00AB3C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985507" w:rsidRPr="00AB3C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AB3C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85507" w:rsidRPr="00AB3C6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B3C61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4E23A525" w14:textId="677FED0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22.85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629A7" w:rsidRPr="004629A7">
        <w:rPr>
          <w:rFonts w:ascii="Book Antiqua" w:eastAsia="Book Antiqua" w:hAnsi="Book Antiqua" w:cs="Book Antiqua"/>
          <w:i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4883583A" w14:textId="313905F8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0.783-0.919,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D27E90" w:rsidRPr="00D27E90">
        <w:rPr>
          <w:rFonts w:ascii="Book Antiqua" w:eastAsia="Book Antiqua" w:hAnsi="Book Antiqua" w:cs="Book Antiqua"/>
          <w:i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0.001.</w:t>
      </w:r>
    </w:p>
    <w:p w14:paraId="71DC9677" w14:textId="168580C0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81.4%.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36853490" w14:textId="4BA0C80B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14135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18.59%.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2F3E505B" w14:textId="77777777" w:rsidR="00A77B3E" w:rsidRDefault="00A77B3E">
      <w:pPr>
        <w:spacing w:line="360" w:lineRule="auto"/>
        <w:ind w:firstLine="240"/>
        <w:jc w:val="both"/>
      </w:pPr>
    </w:p>
    <w:p w14:paraId="049D76F3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7E8EB1F" w14:textId="3288034E" w:rsidR="00A77B3E" w:rsidRPr="004E7C2B" w:rsidRDefault="00AB2ECB">
      <w:pPr>
        <w:spacing w:line="360" w:lineRule="auto"/>
        <w:jc w:val="both"/>
        <w:rPr>
          <w:i/>
        </w:rPr>
      </w:pP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Universality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985507" w:rsidRPr="004E7C2B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E7C2B">
        <w:rPr>
          <w:rFonts w:ascii="Book Antiqua" w:eastAsia="Book Antiqua" w:hAnsi="Book Antiqua" w:cs="Book Antiqua"/>
          <w:b/>
          <w:bCs/>
          <w:i/>
          <w:color w:val="000000"/>
        </w:rPr>
        <w:t>scale</w:t>
      </w:r>
    </w:p>
    <w:p w14:paraId="2D90C97F" w14:textId="631B528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</w:p>
    <w:p w14:paraId="268EE0AF" w14:textId="34762EDD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1,9,20]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CAM-</w:t>
      </w:r>
      <w:r w:rsidR="00977C9E" w:rsidRPr="00977C9E">
        <w:t xml:space="preserve"> </w:t>
      </w:r>
      <w:r w:rsidR="00977C9E" w:rsidRPr="00977C9E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977C9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ICU</w:t>
      </w:r>
      <w:r w:rsidR="00977C9E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Richmond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Bloomsbury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13]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ICU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pertaining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E965D9">
        <w:rPr>
          <w:rFonts w:ascii="Book Antiqua" w:eastAsia="Book Antiqua" w:hAnsi="Book Antiqua" w:cs="Book Antiqua"/>
          <w:i/>
          <w:color w:val="000000"/>
        </w:rPr>
        <w:t>et</w:t>
      </w:r>
      <w:r w:rsidR="00985507" w:rsidRPr="00E965D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E965D9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12]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</w:p>
    <w:p w14:paraId="524E615B" w14:textId="2948787C" w:rsidR="00A77B3E" w:rsidRDefault="00AB2ECB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internal/surgical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E73010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46.15%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92.31%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42.31%,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7.69%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tube/nasogastric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30.77%,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19.23%,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19.23%,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15.38%,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11.54%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23F9BA59" w14:textId="1291D1E2" w:rsidR="00A77B3E" w:rsidRDefault="00AB2ECB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occurence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73.08%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(18:00-the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8:00),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nurse-patient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23]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76.92%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11.54%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7.69%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out-of-bed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3.85%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restraint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out-of-bed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pipeline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traction.</w:t>
      </w:r>
    </w:p>
    <w:p w14:paraId="5C42EFBB" w14:textId="77777777" w:rsidR="00E73010" w:rsidRDefault="00E73010">
      <w:pPr>
        <w:spacing w:line="360" w:lineRule="auto"/>
        <w:ind w:firstLine="240"/>
        <w:jc w:val="both"/>
      </w:pPr>
    </w:p>
    <w:p w14:paraId="3E6EBD73" w14:textId="3E981EFB" w:rsidR="00A77B3E" w:rsidRPr="00E73010" w:rsidRDefault="00AB2ECB">
      <w:pPr>
        <w:spacing w:line="360" w:lineRule="auto"/>
        <w:jc w:val="both"/>
        <w:rPr>
          <w:i/>
        </w:rPr>
      </w:pP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Reliability</w:t>
      </w:r>
      <w:r w:rsidR="00985507" w:rsidRPr="00E7301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985507" w:rsidRPr="00E7301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validity</w:t>
      </w:r>
      <w:r w:rsidR="00985507" w:rsidRPr="00E7301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E7301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3010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3966CBCE" w14:textId="7B95F40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0.815,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95A29" w:rsidRPr="00495A29">
        <w:rPr>
          <w:rFonts w:ascii="Book Antiqua" w:eastAsia="Book Antiqua" w:hAnsi="Book Antiqua" w:cs="Book Antiqua"/>
          <w:i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</w:p>
    <w:p w14:paraId="512FED23" w14:textId="77777777" w:rsidR="008F379D" w:rsidRDefault="008F379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7A56E4F" w14:textId="74EB0FC0" w:rsidR="00A77B3E" w:rsidRPr="008F379D" w:rsidRDefault="00AB2ECB">
      <w:pPr>
        <w:spacing w:line="360" w:lineRule="auto"/>
        <w:jc w:val="both"/>
        <w:rPr>
          <w:i/>
        </w:rPr>
      </w:pPr>
      <w:r w:rsidRPr="008F379D">
        <w:rPr>
          <w:rFonts w:ascii="Book Antiqua" w:eastAsia="Book Antiqua" w:hAnsi="Book Antiqua" w:cs="Book Antiqua"/>
          <w:b/>
          <w:bCs/>
          <w:i/>
          <w:color w:val="000000"/>
        </w:rPr>
        <w:t>Predictive</w:t>
      </w:r>
      <w:r w:rsidR="00985507" w:rsidRPr="008F37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F379D">
        <w:rPr>
          <w:rFonts w:ascii="Book Antiqua" w:eastAsia="Book Antiqua" w:hAnsi="Book Antiqua" w:cs="Book Antiqua"/>
          <w:b/>
          <w:bCs/>
          <w:i/>
          <w:color w:val="000000"/>
        </w:rPr>
        <w:t>value</w:t>
      </w:r>
      <w:r w:rsidR="00985507" w:rsidRPr="008F37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F379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8F379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F379D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6085A9AF" w14:textId="78386D4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22.85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3.28,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(17.25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3.73).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</w:p>
    <w:p w14:paraId="4AEA8F68" w14:textId="77777777" w:rsidR="00A771F6" w:rsidRDefault="00A771F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2CB8861" w14:textId="2FEAD246" w:rsidR="00A77B3E" w:rsidRPr="00A771F6" w:rsidRDefault="00AB2ECB">
      <w:pPr>
        <w:spacing w:line="360" w:lineRule="auto"/>
        <w:jc w:val="both"/>
        <w:rPr>
          <w:i/>
        </w:rPr>
      </w:pPr>
      <w:r w:rsidRPr="00A771F6">
        <w:rPr>
          <w:rFonts w:ascii="Book Antiqua" w:eastAsia="Book Antiqua" w:hAnsi="Book Antiqua" w:cs="Book Antiqua"/>
          <w:b/>
          <w:bCs/>
          <w:i/>
          <w:color w:val="000000"/>
        </w:rPr>
        <w:t>Cutoff</w:t>
      </w:r>
      <w:r w:rsidR="00985507" w:rsidRPr="00A771F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771F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85507" w:rsidRPr="00A771F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771F6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985507" w:rsidRPr="00A771F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771F6">
        <w:rPr>
          <w:rFonts w:ascii="Book Antiqua" w:eastAsia="Book Antiqua" w:hAnsi="Book Antiqua" w:cs="Book Antiqua"/>
          <w:b/>
          <w:bCs/>
          <w:i/>
          <w:color w:val="000000"/>
        </w:rPr>
        <w:t>HUERAS</w:t>
      </w:r>
    </w:p>
    <w:p w14:paraId="553B90A2" w14:textId="68F482B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integer,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0.034%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4340F4CD" w14:textId="77777777" w:rsidR="002B52D7" w:rsidRDefault="002B52D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92874D0" w14:textId="77777777" w:rsidR="00A77B3E" w:rsidRPr="002B52D7" w:rsidRDefault="00AB2ECB">
      <w:pPr>
        <w:spacing w:line="360" w:lineRule="auto"/>
        <w:jc w:val="both"/>
        <w:rPr>
          <w:i/>
        </w:rPr>
      </w:pPr>
      <w:r w:rsidRPr="002B52D7">
        <w:rPr>
          <w:rFonts w:ascii="Book Antiqua" w:eastAsia="Book Antiqua" w:hAnsi="Book Antiqua" w:cs="Book Antiqua"/>
          <w:b/>
          <w:bCs/>
          <w:i/>
          <w:color w:val="000000"/>
        </w:rPr>
        <w:t>Limitations</w:t>
      </w:r>
    </w:p>
    <w:p w14:paraId="501637DD" w14:textId="46ECD03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nurses’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fixation,</w:t>
      </w:r>
      <w:r w:rsidR="00BD68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7F69ED20" w14:textId="77777777" w:rsidR="00A77B3E" w:rsidRDefault="00A77B3E">
      <w:pPr>
        <w:spacing w:line="360" w:lineRule="auto"/>
        <w:jc w:val="both"/>
      </w:pPr>
    </w:p>
    <w:p w14:paraId="1DBAEEA5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61F9E6" w14:textId="6D5C766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</w:p>
    <w:p w14:paraId="74BCAABE" w14:textId="77777777" w:rsidR="00A77B3E" w:rsidRDefault="00A77B3E">
      <w:pPr>
        <w:spacing w:line="360" w:lineRule="auto"/>
        <w:jc w:val="both"/>
      </w:pPr>
    </w:p>
    <w:p w14:paraId="04EF3217" w14:textId="3A35D1A8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855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7614198" w14:textId="7A0933D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91E48A0" w14:textId="5CF5DC8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Critical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non-implementation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39D4E4E3" w14:textId="77777777" w:rsidR="00A77B3E" w:rsidRDefault="00A77B3E">
      <w:pPr>
        <w:spacing w:line="360" w:lineRule="auto"/>
        <w:jc w:val="both"/>
      </w:pPr>
    </w:p>
    <w:p w14:paraId="375DAC3C" w14:textId="62BD4A91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FA5567C" w14:textId="57B4FF6D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24F3A0F9" w14:textId="77777777" w:rsidR="00A77B3E" w:rsidRDefault="00A77B3E">
      <w:pPr>
        <w:spacing w:line="360" w:lineRule="auto"/>
        <w:jc w:val="both"/>
      </w:pPr>
    </w:p>
    <w:p w14:paraId="317346B3" w14:textId="0C27354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6C1D7E" w14:textId="127C533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04B423CC" w14:textId="77777777" w:rsidR="00A77B3E" w:rsidRDefault="00A77B3E">
      <w:pPr>
        <w:spacing w:line="360" w:lineRule="auto"/>
        <w:jc w:val="both"/>
      </w:pPr>
    </w:p>
    <w:p w14:paraId="0DCE055B" w14:textId="59330510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3B02909" w14:textId="59E0D618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2F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(HUERAS)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082301DC" w14:textId="77777777" w:rsidR="00A77B3E" w:rsidRDefault="00A77B3E">
      <w:pPr>
        <w:spacing w:line="360" w:lineRule="auto"/>
        <w:jc w:val="both"/>
      </w:pPr>
    </w:p>
    <w:p w14:paraId="420B0241" w14:textId="615361F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624D55" w14:textId="4E3A7CB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793906">
        <w:rPr>
          <w:rFonts w:ascii="Book Antiqua" w:eastAsia="Book Antiqua" w:hAnsi="Book Antiqua" w:cs="Book Antiqua"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033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0.815,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84.62%,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81.43%,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99.99%,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0.851</w:t>
      </w:r>
      <w:r w:rsidR="009E74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0.783-0.919,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DD6480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453D87ED" w14:textId="77777777" w:rsidR="00A77B3E" w:rsidRDefault="00A77B3E">
      <w:pPr>
        <w:spacing w:line="360" w:lineRule="auto"/>
        <w:jc w:val="both"/>
      </w:pPr>
    </w:p>
    <w:p w14:paraId="649464F7" w14:textId="210B2570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BF237B7" w14:textId="627FB53C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0650351C" w14:textId="77777777" w:rsidR="00A77B3E" w:rsidRDefault="00A77B3E">
      <w:pPr>
        <w:spacing w:line="360" w:lineRule="auto"/>
        <w:jc w:val="both"/>
      </w:pPr>
    </w:p>
    <w:p w14:paraId="4E122D8A" w14:textId="5C5CDA6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55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A69F415" w14:textId="22CE68FC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Larger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HUERAS.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</w:p>
    <w:p w14:paraId="3DC58127" w14:textId="77777777" w:rsidR="00A77B3E" w:rsidRDefault="00A77B3E">
      <w:pPr>
        <w:spacing w:line="360" w:lineRule="auto"/>
        <w:jc w:val="both"/>
      </w:pPr>
    </w:p>
    <w:p w14:paraId="5CF87F7F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4400C2B" w14:textId="270C3F9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681FB013" w14:textId="77777777" w:rsidR="00A77B3E" w:rsidRDefault="00A77B3E">
      <w:pPr>
        <w:spacing w:line="360" w:lineRule="auto"/>
        <w:jc w:val="both"/>
      </w:pPr>
    </w:p>
    <w:p w14:paraId="22B2BCAB" w14:textId="7777777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DFCB7F3" w14:textId="3ED6C14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Moons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Geest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Ferdinande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deliberate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1348-1355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15045169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10.1007/s00134-004-2228-2]</w:t>
      </w:r>
    </w:p>
    <w:p w14:paraId="2329B83A" w14:textId="51659F2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Rachman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820495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20069114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10.1155/2009/820495]</w:t>
      </w:r>
    </w:p>
    <w:p w14:paraId="128D3F79" w14:textId="79E2FE0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Abdwani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Macartney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Wollny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Frndova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Stephens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Parshuram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11year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368-375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29289914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10.1016/j.jcrc.2017.12.017]</w:t>
      </w:r>
    </w:p>
    <w:p w14:paraId="4FC8B37D" w14:textId="7E8D20C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e54-e59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34301441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10.1016/j.pedn.2021.07.004]</w:t>
      </w:r>
    </w:p>
    <w:p w14:paraId="619A9488" w14:textId="4B6CDBA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Castaneda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39-43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34649093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10.1016/j.jcrc.2021.09.010]</w:t>
      </w:r>
    </w:p>
    <w:p w14:paraId="0241023F" w14:textId="1DB7AC9B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McArthur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JBI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System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Implement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2789-2798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29135753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10.11124/JBISRIR-2016-003249]</w:t>
      </w:r>
    </w:p>
    <w:p w14:paraId="12FFE063" w14:textId="35D38AC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Aydon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784-787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29476579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10.1111/jpc.13850]</w:t>
      </w:r>
    </w:p>
    <w:p w14:paraId="7D5003F7" w14:textId="1C981F3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Roddy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Spaeder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Stockwell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Klugman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572-575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25901542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10.1097/PCC.0000000000000406]</w:t>
      </w:r>
    </w:p>
    <w:p w14:paraId="01B50EF3" w14:textId="043B821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Hur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Dykes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e23508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34382940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10.2196/23508]</w:t>
      </w:r>
    </w:p>
    <w:p w14:paraId="1A0B2944" w14:textId="6EAAF85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Hatch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LD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Grubb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Markham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Slaughter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1234-1240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28494497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10.1055/s-0037-1603341]</w:t>
      </w:r>
    </w:p>
    <w:p w14:paraId="393AD6E5" w14:textId="01485EF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Evangelou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Middleton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Kyprianou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Kouta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Merkouris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Raftopoulos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Palazis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Lambrinou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234-243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32881206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10.1111/nicc.12543]</w:t>
      </w:r>
    </w:p>
    <w:p w14:paraId="2152DAB9" w14:textId="7206889F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00787C">
        <w:rPr>
          <w:rFonts w:ascii="Book Antiqua" w:eastAsia="Book Antiqua" w:hAnsi="Book Antiqua" w:cs="Book Antiqua"/>
          <w:i/>
          <w:color w:val="000000"/>
        </w:rPr>
        <w:t>J</w:t>
      </w:r>
      <w:r w:rsidR="00985507" w:rsidRPr="0000787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0787C">
        <w:rPr>
          <w:rFonts w:ascii="Book Antiqua" w:eastAsia="Book Antiqua" w:hAnsi="Book Antiqua" w:cs="Book Antiqua"/>
          <w:i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(China)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00787C">
        <w:rPr>
          <w:rFonts w:ascii="Book Antiqua" w:eastAsia="Book Antiqua" w:hAnsi="Book Antiqua" w:cs="Book Antiqua"/>
          <w:b/>
          <w:color w:val="000000"/>
        </w:rPr>
        <w:t>23: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="0000787C">
        <w:rPr>
          <w:rFonts w:ascii="Book Antiqua" w:eastAsia="Book Antiqua" w:hAnsi="Book Antiqua" w:cs="Book Antiqua"/>
          <w:color w:val="000000"/>
        </w:rPr>
        <w:t>1–5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10.16460/</w:t>
      </w:r>
      <w:proofErr w:type="gramStart"/>
      <w:r>
        <w:rPr>
          <w:rFonts w:ascii="Book Antiqua" w:eastAsia="Book Antiqua" w:hAnsi="Book Antiqua" w:cs="Book Antiqua"/>
          <w:color w:val="000000"/>
        </w:rPr>
        <w:t>j.issn</w:t>
      </w:r>
      <w:proofErr w:type="gramEnd"/>
      <w:r>
        <w:rPr>
          <w:rFonts w:ascii="Book Antiqua" w:eastAsia="Book Antiqua" w:hAnsi="Book Antiqua" w:cs="Book Antiqua"/>
          <w:color w:val="000000"/>
        </w:rPr>
        <w:t>1008-9969.2016.05.001]</w:t>
      </w:r>
    </w:p>
    <w:p w14:paraId="029DA249" w14:textId="644A840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Vats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Hopkins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Hatfield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Keskinocak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661-666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28538057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10.1097/PCC.0000000000001189]</w:t>
      </w:r>
    </w:p>
    <w:p w14:paraId="74676B09" w14:textId="4EC75964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1696-1703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33616306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10.1002/nop2.807]</w:t>
      </w:r>
    </w:p>
    <w:p w14:paraId="3E823208" w14:textId="6A63858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573BD6">
        <w:rPr>
          <w:rFonts w:ascii="Book Antiqua" w:eastAsia="Book Antiqua" w:hAnsi="Book Antiqua" w:cs="Book Antiqua"/>
          <w:i/>
          <w:color w:val="000000"/>
        </w:rPr>
        <w:t>Chin</w:t>
      </w:r>
      <w:r w:rsidR="00985507" w:rsidRPr="00573B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3BD6">
        <w:rPr>
          <w:rFonts w:ascii="Book Antiqua" w:eastAsia="Book Antiqua" w:hAnsi="Book Antiqua" w:cs="Book Antiqua"/>
          <w:i/>
          <w:color w:val="000000"/>
        </w:rPr>
        <w:t>J</w:t>
      </w:r>
      <w:r w:rsidR="00985507" w:rsidRPr="00573BD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573BD6">
        <w:rPr>
          <w:rFonts w:ascii="Book Antiqua" w:eastAsia="Book Antiqua" w:hAnsi="Book Antiqua" w:cs="Book Antiqua"/>
          <w:i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 w:rsidRPr="00573BD6">
        <w:rPr>
          <w:rFonts w:ascii="Book Antiqua" w:eastAsia="Book Antiqua" w:hAnsi="Book Antiqua" w:cs="Book Antiqua"/>
          <w:b/>
          <w:color w:val="000000"/>
        </w:rPr>
        <w:t>20: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1331–1334.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10.3761/j.issn.0254-1769.2015.11.010]</w:t>
      </w:r>
    </w:p>
    <w:p w14:paraId="23C62DC2" w14:textId="50007C16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Buckley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JC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Hoftman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Tube-Guard®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1439-1443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26983051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10.1213/ANE.0000000000001222]</w:t>
      </w:r>
    </w:p>
    <w:p w14:paraId="04D61E95" w14:textId="0EABB5F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[Evaluation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patients].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Wei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Zhong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Ji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Jiu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Yi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Xue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836-839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28936962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10.3760/cma.j.issn.2095-4352.2017.09.014]</w:t>
      </w:r>
    </w:p>
    <w:p w14:paraId="255FE8F6" w14:textId="55E3E4E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Censoplano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NM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Reichert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Rannie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350-356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31688673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10.1097/PCC.0000000000002193]</w:t>
      </w:r>
    </w:p>
    <w:p w14:paraId="6B78ECFF" w14:textId="4F01874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Nair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1511-1518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32291311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10.4187/respcare.07643]</w:t>
      </w:r>
    </w:p>
    <w:p w14:paraId="1928E55B" w14:textId="0A96AAFC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Aydoğan</w:t>
      </w:r>
      <w:proofErr w:type="spellEnd"/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Dimens</w:t>
      </w:r>
      <w:proofErr w:type="spellEnd"/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14-21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27902657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10.1097/DCC.0000000000000216]</w:t>
      </w:r>
    </w:p>
    <w:p w14:paraId="50F38B21" w14:textId="5DEECDE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Ely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EW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Margolin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Truman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Dittus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Speroff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Bernard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Inouye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delirium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(CAM-ICU).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1370-1379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11445689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10.1097/00003246-200107000-00012]</w:t>
      </w:r>
    </w:p>
    <w:p w14:paraId="2A2D5E3C" w14:textId="35BAFC5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Sessler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CN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Gosnell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Grap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Brophy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O'Neal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Keane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Tesoro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Elswick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Richmond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Agitation-Sedation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166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1338-1344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12421743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10.1164/rccm.2107138]</w:t>
      </w:r>
    </w:p>
    <w:p w14:paraId="32DD9AEA" w14:textId="77777777" w:rsidR="00976ABB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Ai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ZP</w:t>
      </w:r>
      <w:r>
        <w:rPr>
          <w:rFonts w:ascii="Book Antiqua" w:eastAsia="Book Antiqua" w:hAnsi="Book Antiqua" w:cs="Book Antiqua"/>
          <w:color w:val="000000"/>
        </w:rPr>
        <w:t>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unplanned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855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62-68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29653888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10.1016/j.iccn.2018.03.008]</w:t>
      </w:r>
    </w:p>
    <w:p w14:paraId="0615E422" w14:textId="77777777" w:rsidR="00976ABB" w:rsidRDefault="00976ABB">
      <w:pPr>
        <w:spacing w:line="360" w:lineRule="auto"/>
        <w:jc w:val="both"/>
      </w:pPr>
    </w:p>
    <w:p w14:paraId="7E767641" w14:textId="7A8CC95D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21A3966C" w14:textId="29D4C5F2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8550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E0B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E0B6C">
        <w:rPr>
          <w:rFonts w:ascii="Book Antiqua" w:hAnsi="Book Antiqua" w:cs="Book Antiqu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No.2022-512</w:t>
      </w:r>
      <w:r w:rsidR="001E0B6C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CE7BFD" w14:textId="77777777" w:rsidR="00A77B3E" w:rsidRDefault="00A77B3E">
      <w:pPr>
        <w:spacing w:line="360" w:lineRule="auto"/>
        <w:jc w:val="both"/>
      </w:pPr>
    </w:p>
    <w:p w14:paraId="2DF41F30" w14:textId="2E259416" w:rsidR="00A77EB0" w:rsidRDefault="00A77EB0" w:rsidP="00A77EB0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Informed consent statement</w:t>
      </w:r>
      <w:r>
        <w:rPr>
          <w:rFonts w:ascii="Book Antiqua" w:hAnsi="Book Antiqua"/>
          <w:b/>
          <w:bCs/>
          <w:iCs/>
          <w:color w:val="000000"/>
        </w:rPr>
        <w:t xml:space="preserve">: </w:t>
      </w:r>
      <w:r w:rsidR="004D3BF9" w:rsidRPr="004D3BF9">
        <w:rPr>
          <w:rFonts w:ascii="Book Antiqua" w:hAnsi="Book Antiqua"/>
        </w:rPr>
        <w:t>This study has been exempted from the informed consent application</w:t>
      </w:r>
      <w:r w:rsidR="004D3BF9">
        <w:rPr>
          <w:rFonts w:ascii="Book Antiqua" w:hAnsi="Book Antiqua"/>
        </w:rPr>
        <w:t>.</w:t>
      </w:r>
    </w:p>
    <w:p w14:paraId="5E650CF1" w14:textId="77777777" w:rsidR="00A77EB0" w:rsidRDefault="00A77EB0">
      <w:pPr>
        <w:spacing w:line="360" w:lineRule="auto"/>
        <w:jc w:val="both"/>
      </w:pPr>
    </w:p>
    <w:p w14:paraId="5B7748B7" w14:textId="180B306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20A9" w:rsidRPr="003F20A9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3F20A9" w:rsidRPr="003F20A9">
        <w:rPr>
          <w:rFonts w:ascii="Book Antiqua" w:eastAsia="Book Antiqua" w:hAnsi="Book Antiqua" w:cs="Book Antiqua"/>
          <w:color w:val="000000"/>
          <w:szCs w:val="16"/>
        </w:rPr>
        <w:t>t</w:t>
      </w:r>
      <w:r>
        <w:rPr>
          <w:rFonts w:ascii="Book Antiqua" w:eastAsia="Book Antiqua" w:hAnsi="Book Antiqua" w:cs="Book Antiqua"/>
          <w:color w:val="000000"/>
          <w:szCs w:val="16"/>
        </w:rPr>
        <w:t>he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authors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have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no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competing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interests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to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6"/>
        </w:rPr>
        <w:t>declare.</w:t>
      </w:r>
      <w:r w:rsidR="00985507">
        <w:rPr>
          <w:rFonts w:ascii="Book Antiqua" w:eastAsia="Book Antiqua" w:hAnsi="Book Antiqua" w:cs="Book Antiqua"/>
          <w:color w:val="000000"/>
          <w:szCs w:val="16"/>
        </w:rPr>
        <w:t xml:space="preserve"> </w:t>
      </w:r>
    </w:p>
    <w:p w14:paraId="0A2D69FA" w14:textId="77777777" w:rsidR="00A77B3E" w:rsidRDefault="00A77B3E">
      <w:pPr>
        <w:spacing w:line="360" w:lineRule="auto"/>
        <w:jc w:val="both"/>
      </w:pPr>
    </w:p>
    <w:p w14:paraId="0B4758F7" w14:textId="4E56A295" w:rsidR="00A77B3E" w:rsidRPr="00E023B3" w:rsidRDefault="00AB2ECB" w:rsidP="00E023B3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5C87">
        <w:rPr>
          <w:rFonts w:ascii="Book Antiqua" w:hAnsi="Book Antiqua"/>
        </w:rPr>
        <w:t>No additional data are available.</w:t>
      </w:r>
    </w:p>
    <w:p w14:paraId="4B2CB799" w14:textId="77777777" w:rsidR="00A77B3E" w:rsidRDefault="00A77B3E">
      <w:pPr>
        <w:spacing w:line="360" w:lineRule="auto"/>
        <w:jc w:val="both"/>
      </w:pPr>
    </w:p>
    <w:p w14:paraId="0D8C4772" w14:textId="49B66B9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Open-Access:</w:t>
      </w:r>
      <w:r w:rsidR="009855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99D923D" w14:textId="77777777" w:rsidR="00A77B3E" w:rsidRDefault="00A77B3E">
      <w:pPr>
        <w:spacing w:line="360" w:lineRule="auto"/>
        <w:jc w:val="both"/>
      </w:pPr>
    </w:p>
    <w:p w14:paraId="0D002659" w14:textId="4A35B70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9CBE54B" w14:textId="5C51F49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E285A97" w14:textId="77777777" w:rsidR="00A77B3E" w:rsidRDefault="00A77B3E">
      <w:pPr>
        <w:spacing w:line="360" w:lineRule="auto"/>
        <w:jc w:val="both"/>
      </w:pPr>
    </w:p>
    <w:p w14:paraId="6D2845B8" w14:textId="13A6385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078F37" w14:textId="423DD6B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0E160F" w14:textId="5B57D5BE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5711890" w14:textId="77777777" w:rsidR="00A77B3E" w:rsidRDefault="00A77B3E">
      <w:pPr>
        <w:spacing w:line="360" w:lineRule="auto"/>
        <w:jc w:val="both"/>
      </w:pPr>
    </w:p>
    <w:p w14:paraId="1EC8215C" w14:textId="28AF5B9A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</w:p>
    <w:p w14:paraId="7EB4801D" w14:textId="7C86D81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DA3D37D" w14:textId="466EC4B9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F56576" w14:textId="3C34114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422DDF" w14:textId="2A4C3985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2E67ADD" w14:textId="7E0C1457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F042243" w14:textId="0110163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A3441A" w14:textId="522B8D63" w:rsidR="00A77B3E" w:rsidRDefault="00AB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E78692B" w14:textId="77777777" w:rsidR="00A77B3E" w:rsidRDefault="00A77B3E">
      <w:pPr>
        <w:spacing w:line="360" w:lineRule="auto"/>
        <w:jc w:val="both"/>
      </w:pPr>
    </w:p>
    <w:p w14:paraId="4C677AA6" w14:textId="21448B8D" w:rsidR="00F8299A" w:rsidRDefault="00AB2EC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Aynalem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Chhabada</w:t>
      </w:r>
      <w:proofErr w:type="spellEnd"/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Ewers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855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6886" w:rsidRPr="005E6886">
        <w:rPr>
          <w:rFonts w:ascii="Book Antiqua" w:eastAsia="Book Antiqua" w:hAnsi="Book Antiqua" w:cs="Book Antiqua"/>
          <w:color w:val="000000"/>
        </w:rPr>
        <w:t>Liu JH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C11E2" w:rsidRPr="008C11E2">
        <w:rPr>
          <w:rFonts w:ascii="Book Antiqua" w:eastAsia="Book Antiqua" w:hAnsi="Book Antiqua" w:cs="Book Antiqua"/>
          <w:color w:val="000000"/>
        </w:rPr>
        <w:t>A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855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6886" w:rsidRPr="005E6886">
        <w:rPr>
          <w:rFonts w:ascii="Book Antiqua" w:eastAsia="Book Antiqua" w:hAnsi="Book Antiqua" w:cs="Book Antiqua"/>
          <w:color w:val="000000"/>
        </w:rPr>
        <w:t>Liu JH</w:t>
      </w:r>
    </w:p>
    <w:p w14:paraId="38D91EF4" w14:textId="3965480F" w:rsidR="00F8299A" w:rsidRDefault="00F8299A" w:rsidP="00F8299A">
      <w:pPr>
        <w:spacing w:line="360" w:lineRule="auto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eastAsia="Times New Roman" w:hAnsi="Book Antiqua" w:cs="Book Antiqua"/>
          <w:b/>
          <w:bCs/>
        </w:rPr>
        <w:lastRenderedPageBreak/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1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Scoring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method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of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the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proofErr w:type="spellStart"/>
      <w:r w:rsidR="008561E7" w:rsidRPr="008561E7">
        <w:rPr>
          <w:rFonts w:ascii="Book Antiqua" w:eastAsia="Times New Roman" w:hAnsi="Book Antiqua" w:cs="Book Antiqua"/>
          <w:b/>
          <w:bCs/>
        </w:rPr>
        <w:t>Huaxi</w:t>
      </w:r>
      <w:proofErr w:type="spellEnd"/>
      <w:r w:rsidR="008561E7" w:rsidRPr="008561E7">
        <w:rPr>
          <w:rFonts w:ascii="Book Antiqua" w:eastAsia="Times New Roman" w:hAnsi="Book Antiqua" w:cs="Book Antiqua"/>
          <w:b/>
          <w:bCs/>
        </w:rPr>
        <w:t xml:space="preserve"> Unplanned </w:t>
      </w:r>
      <w:proofErr w:type="spellStart"/>
      <w:r w:rsidR="008561E7" w:rsidRPr="008561E7">
        <w:rPr>
          <w:rFonts w:ascii="Book Antiqua" w:eastAsia="Times New Roman" w:hAnsi="Book Antiqua" w:cs="Book Antiqua"/>
          <w:b/>
          <w:bCs/>
        </w:rPr>
        <w:t>Extubation</w:t>
      </w:r>
      <w:proofErr w:type="spellEnd"/>
      <w:r w:rsidR="008561E7" w:rsidRPr="008561E7">
        <w:rPr>
          <w:rFonts w:ascii="Book Antiqua" w:eastAsia="Times New Roman" w:hAnsi="Book Antiqua" w:cs="Book Antiqua"/>
          <w:b/>
          <w:bCs/>
        </w:rPr>
        <w:t xml:space="preserve"> Risk Assessment Scale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5167"/>
        <w:gridCol w:w="1133"/>
      </w:tblGrid>
      <w:tr w:rsidR="00F8299A" w:rsidRPr="00777E03" w14:paraId="6C3D4585" w14:textId="77777777" w:rsidTr="007212D0">
        <w:trPr>
          <w:trHeight w:val="514"/>
          <w:jc w:val="center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38A6" w14:textId="77777777" w:rsidR="00F8299A" w:rsidRPr="00777E03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</w:pPr>
            <w:r w:rsidRPr="00777E03"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B397C" w14:textId="77777777" w:rsidR="00F8299A" w:rsidRPr="00777E03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</w:pPr>
            <w:r w:rsidRPr="00777E03"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  <w:t>Options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90337" w14:textId="77777777" w:rsidR="00F8299A" w:rsidRPr="00777E03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</w:pPr>
            <w:r w:rsidRPr="00777E03">
              <w:rPr>
                <w:rFonts w:ascii="Book Antiqua" w:eastAsia="Times New Roman" w:hAnsi="Book Antiqua" w:cs="Book Antiqua"/>
                <w:b/>
                <w:sz w:val="24"/>
                <w:szCs w:val="24"/>
                <w:lang w:val="en-US"/>
              </w:rPr>
              <w:t>Scoring</w:t>
            </w:r>
          </w:p>
        </w:tc>
      </w:tr>
      <w:tr w:rsidR="00F8299A" w14:paraId="5C9BF93E" w14:textId="77777777" w:rsidTr="007212D0">
        <w:trPr>
          <w:trHeight w:val="570"/>
          <w:jc w:val="center"/>
        </w:trPr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05A0F8EE" w14:textId="77777777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Age</w:t>
            </w:r>
          </w:p>
        </w:tc>
        <w:tc>
          <w:tcPr>
            <w:tcW w:w="5167" w:type="dxa"/>
            <w:tcBorders>
              <w:top w:val="single" w:sz="4" w:space="0" w:color="auto"/>
            </w:tcBorders>
            <w:vAlign w:val="center"/>
          </w:tcPr>
          <w:p w14:paraId="0B7A6E73" w14:textId="05FAC5F2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14-65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D45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yr</w:t>
            </w:r>
            <w:proofErr w:type="spellEnd"/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old/&lt;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14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≥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65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D45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yr</w:t>
            </w:r>
            <w:proofErr w:type="spellEnd"/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old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2EBD6CA" w14:textId="77777777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</w:t>
            </w:r>
          </w:p>
        </w:tc>
      </w:tr>
      <w:tr w:rsidR="00F8299A" w14:paraId="3F7CCD71" w14:textId="77777777" w:rsidTr="007212D0">
        <w:trPr>
          <w:trHeight w:val="748"/>
          <w:jc w:val="center"/>
        </w:trPr>
        <w:tc>
          <w:tcPr>
            <w:tcW w:w="2010" w:type="dxa"/>
            <w:vAlign w:val="center"/>
          </w:tcPr>
          <w:p w14:paraId="66B5B515" w14:textId="7018FC3D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State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consciousness</w:t>
            </w:r>
          </w:p>
        </w:tc>
        <w:tc>
          <w:tcPr>
            <w:tcW w:w="5167" w:type="dxa"/>
            <w:vAlign w:val="center"/>
          </w:tcPr>
          <w:p w14:paraId="63F0E69B" w14:textId="7BFC0B2F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Medium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deep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coma/Awake/Lethargy,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light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coma,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drowsiness/Blurred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consciousness,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irritability,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delirium</w:t>
            </w:r>
          </w:p>
        </w:tc>
        <w:tc>
          <w:tcPr>
            <w:tcW w:w="1129" w:type="dxa"/>
            <w:vAlign w:val="center"/>
          </w:tcPr>
          <w:p w14:paraId="2BCBAB7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1/2/3/4</w:t>
            </w:r>
          </w:p>
        </w:tc>
      </w:tr>
      <w:tr w:rsidR="00F8299A" w14:paraId="61516295" w14:textId="77777777" w:rsidTr="007212D0">
        <w:trPr>
          <w:trHeight w:val="708"/>
          <w:jc w:val="center"/>
        </w:trPr>
        <w:tc>
          <w:tcPr>
            <w:tcW w:w="2010" w:type="dxa"/>
            <w:vAlign w:val="center"/>
          </w:tcPr>
          <w:p w14:paraId="31E23527" w14:textId="096D7FE3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Degree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5167" w:type="dxa"/>
            <w:vAlign w:val="center"/>
          </w:tcPr>
          <w:p w14:paraId="4E1DEF7C" w14:textId="29A62B3E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Understanding,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newborn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deep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sedation/Partial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understanding/Incomprehension</w:t>
            </w:r>
          </w:p>
        </w:tc>
        <w:tc>
          <w:tcPr>
            <w:tcW w:w="1129" w:type="dxa"/>
            <w:vAlign w:val="center"/>
          </w:tcPr>
          <w:p w14:paraId="6D794B7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1/2/3</w:t>
            </w:r>
          </w:p>
        </w:tc>
      </w:tr>
      <w:tr w:rsidR="00F8299A" w14:paraId="6804BC96" w14:textId="77777777" w:rsidTr="007212D0">
        <w:trPr>
          <w:trHeight w:val="481"/>
          <w:jc w:val="center"/>
        </w:trPr>
        <w:tc>
          <w:tcPr>
            <w:tcW w:w="2010" w:type="dxa"/>
            <w:vAlign w:val="center"/>
          </w:tcPr>
          <w:p w14:paraId="0A3FD143" w14:textId="3083E62B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Emotional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167" w:type="dxa"/>
            <w:vAlign w:val="center"/>
          </w:tcPr>
          <w:p w14:paraId="4D4BB6BB" w14:textId="0580B096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Stable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deep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sedation/Sometimes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stable/Unstable</w:t>
            </w:r>
          </w:p>
        </w:tc>
        <w:tc>
          <w:tcPr>
            <w:tcW w:w="1129" w:type="dxa"/>
            <w:vAlign w:val="center"/>
          </w:tcPr>
          <w:p w14:paraId="6CADF108" w14:textId="77777777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1/2/3</w:t>
            </w:r>
          </w:p>
        </w:tc>
      </w:tr>
      <w:tr w:rsidR="00F8299A" w14:paraId="6F78DF36" w14:textId="77777777" w:rsidTr="007212D0">
        <w:trPr>
          <w:trHeight w:val="596"/>
          <w:jc w:val="center"/>
        </w:trPr>
        <w:tc>
          <w:tcPr>
            <w:tcW w:w="2010" w:type="dxa"/>
            <w:vAlign w:val="center"/>
          </w:tcPr>
          <w:p w14:paraId="18C3A9ED" w14:textId="7316BE08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Degree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5167" w:type="dxa"/>
            <w:vAlign w:val="center"/>
          </w:tcPr>
          <w:p w14:paraId="255A9E00" w14:textId="7223AD67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Cooperative/Sometimes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cooperative/Uncooperative</w:t>
            </w:r>
          </w:p>
        </w:tc>
        <w:tc>
          <w:tcPr>
            <w:tcW w:w="1129" w:type="dxa"/>
            <w:vAlign w:val="center"/>
          </w:tcPr>
          <w:p w14:paraId="206C229F" w14:textId="77777777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1/2/3</w:t>
            </w:r>
          </w:p>
        </w:tc>
      </w:tr>
      <w:tr w:rsidR="00F8299A" w14:paraId="7E136F6C" w14:textId="77777777" w:rsidTr="007212D0">
        <w:trPr>
          <w:trHeight w:val="90"/>
          <w:jc w:val="center"/>
        </w:trPr>
        <w:tc>
          <w:tcPr>
            <w:tcW w:w="2010" w:type="dxa"/>
            <w:vAlign w:val="center"/>
          </w:tcPr>
          <w:p w14:paraId="0B181654" w14:textId="0C02C8AC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Tolerance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degree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宋体" w:hAnsi="Book Antiqua" w:cs="Book Antiqua"/>
                <w:sz w:val="24"/>
                <w:szCs w:val="24"/>
                <w:lang w:val="en-US" w:eastAsia="zh-CN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tubes</w:t>
            </w:r>
          </w:p>
        </w:tc>
        <w:tc>
          <w:tcPr>
            <w:tcW w:w="5167" w:type="dxa"/>
            <w:vAlign w:val="center"/>
          </w:tcPr>
          <w:p w14:paraId="361D43CC" w14:textId="4AE58654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Tolerable/Pain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discomfort,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but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basically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tolerable/Pain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discomfort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leads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to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intolerance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the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129" w:type="dxa"/>
            <w:vAlign w:val="center"/>
          </w:tcPr>
          <w:p w14:paraId="1BBEB431" w14:textId="77777777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1/2/3</w:t>
            </w:r>
          </w:p>
        </w:tc>
      </w:tr>
      <w:tr w:rsidR="00F8299A" w14:paraId="2199678D" w14:textId="77777777" w:rsidTr="007212D0">
        <w:trPr>
          <w:trHeight w:val="540"/>
          <w:jc w:val="center"/>
        </w:trPr>
        <w:tc>
          <w:tcPr>
            <w:tcW w:w="2010" w:type="dxa"/>
            <w:vAlign w:val="center"/>
          </w:tcPr>
          <w:p w14:paraId="4AA68835" w14:textId="6DEA94AF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Number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tubes</w:t>
            </w:r>
          </w:p>
        </w:tc>
        <w:tc>
          <w:tcPr>
            <w:tcW w:w="5167" w:type="dxa"/>
            <w:vAlign w:val="center"/>
          </w:tcPr>
          <w:p w14:paraId="71C42A66" w14:textId="064DDBBD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1/2-3/3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more</w:t>
            </w:r>
          </w:p>
        </w:tc>
        <w:tc>
          <w:tcPr>
            <w:tcW w:w="1129" w:type="dxa"/>
            <w:vAlign w:val="center"/>
          </w:tcPr>
          <w:p w14:paraId="0D9B8065" w14:textId="77777777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1/2/3</w:t>
            </w:r>
          </w:p>
        </w:tc>
      </w:tr>
      <w:tr w:rsidR="00F8299A" w14:paraId="6BD03A17" w14:textId="77777777" w:rsidTr="007212D0">
        <w:trPr>
          <w:trHeight w:val="727"/>
          <w:jc w:val="center"/>
        </w:trPr>
        <w:tc>
          <w:tcPr>
            <w:tcW w:w="2010" w:type="dxa"/>
            <w:vAlign w:val="center"/>
          </w:tcPr>
          <w:p w14:paraId="1526634B" w14:textId="5194CB8D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Type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tubes</w:t>
            </w:r>
          </w:p>
        </w:tc>
        <w:tc>
          <w:tcPr>
            <w:tcW w:w="5167" w:type="dxa"/>
            <w:vAlign w:val="center"/>
          </w:tcPr>
          <w:p w14:paraId="2C7EF11C" w14:textId="3B146B10" w:rsidR="00F8299A" w:rsidRPr="00CA69C0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PICC</w:t>
            </w:r>
            <w:r>
              <w:rPr>
                <w:rFonts w:ascii="Book Antiqua" w:hAnsi="Book Antiqua" w:cs="Book Antiqua"/>
              </w:rPr>
              <w:t>;</w:t>
            </w:r>
            <w:r w:rsidR="00985507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CVC,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Jejunostomy,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t>Splittable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catheter,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Pericardial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Abdominal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wound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Bladder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kidney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fistulas,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Perirenal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>
              <w:rPr>
                <w:rFonts w:ascii="Book Antiqua" w:hAnsi="Book Antiqua" w:cs="Book Antiqua"/>
              </w:rPr>
              <w:t>;</w:t>
            </w:r>
            <w:r w:rsidR="00985507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Tracheotomy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Closed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thoracic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Urinary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catheter,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Gastric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t>Nasointestinal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canal,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Double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capsule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three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lumen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Radial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artery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puncture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Internal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jugular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vein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puncture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Lumbar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cistern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Ventricular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other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head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lastRenderedPageBreak/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Cervical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plasma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Breast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plasma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>
              <w:rPr>
                <w:rFonts w:ascii="Book Antiqua" w:hAnsi="Book Antiqua" w:cs="Book Antiqua"/>
              </w:rPr>
              <w:t>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Oronasal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endotracheal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intubation</w:t>
            </w:r>
          </w:p>
        </w:tc>
        <w:tc>
          <w:tcPr>
            <w:tcW w:w="1129" w:type="dxa"/>
            <w:vAlign w:val="center"/>
          </w:tcPr>
          <w:p w14:paraId="1CF4864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lastRenderedPageBreak/>
              <w:t>1/2/3/4</w:t>
            </w:r>
          </w:p>
        </w:tc>
      </w:tr>
      <w:tr w:rsidR="00F8299A" w14:paraId="499EE410" w14:textId="77777777" w:rsidTr="007212D0">
        <w:trPr>
          <w:trHeight w:val="574"/>
          <w:jc w:val="center"/>
        </w:trPr>
        <w:tc>
          <w:tcPr>
            <w:tcW w:w="2010" w:type="dxa"/>
            <w:vAlign w:val="center"/>
          </w:tcPr>
          <w:p w14:paraId="2E517E91" w14:textId="6513AE06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Fixation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mode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of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tubes</w:t>
            </w:r>
          </w:p>
        </w:tc>
        <w:tc>
          <w:tcPr>
            <w:tcW w:w="5167" w:type="dxa"/>
            <w:vAlign w:val="center"/>
          </w:tcPr>
          <w:p w14:paraId="07713E0C" w14:textId="2801A0C1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Suture/Holder,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water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bag,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airbag,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tie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wrap/Adhesive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tape</w:t>
            </w:r>
          </w:p>
        </w:tc>
        <w:tc>
          <w:tcPr>
            <w:tcW w:w="1129" w:type="dxa"/>
            <w:vAlign w:val="center"/>
          </w:tcPr>
          <w:p w14:paraId="1E65FCC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1/2/3</w:t>
            </w:r>
          </w:p>
        </w:tc>
      </w:tr>
      <w:tr w:rsidR="00F8299A" w14:paraId="0339C464" w14:textId="77777777" w:rsidTr="007212D0">
        <w:trPr>
          <w:trHeight w:val="588"/>
          <w:jc w:val="center"/>
        </w:trPr>
        <w:tc>
          <w:tcPr>
            <w:tcW w:w="2010" w:type="dxa"/>
            <w:vAlign w:val="center"/>
          </w:tcPr>
          <w:p w14:paraId="6FA01320" w14:textId="27BDC1EE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Activit</w:t>
            </w:r>
            <w:r>
              <w:rPr>
                <w:rFonts w:ascii="Book Antiqua" w:eastAsia="宋体" w:hAnsi="Book Antiqua" w:cs="Book Antiqua"/>
                <w:sz w:val="24"/>
                <w:szCs w:val="24"/>
                <w:lang w:val="en-US" w:eastAsia="zh-CN"/>
              </w:rPr>
              <w:t>y</w:t>
            </w:r>
            <w:r w:rsidR="00985507">
              <w:rPr>
                <w:rFonts w:ascii="Book Antiqua" w:eastAsia="宋体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Book Antiqua" w:eastAsia="宋体" w:hAnsi="Book Antiqua" w:cs="Book Antiqua"/>
                <w:sz w:val="24"/>
                <w:szCs w:val="24"/>
                <w:lang w:val="en-US" w:eastAsia="zh-CN"/>
              </w:rPr>
              <w:t>ability</w:t>
            </w:r>
          </w:p>
        </w:tc>
        <w:tc>
          <w:tcPr>
            <w:tcW w:w="5167" w:type="dxa"/>
            <w:vAlign w:val="center"/>
          </w:tcPr>
          <w:p w14:paraId="6B0AA03E" w14:textId="4EE3A03B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Autonomous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activity/Using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walking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aids,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unstable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walking,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or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need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help/Absolute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bed</w:t>
            </w:r>
            <w:r w:rsidR="00985507"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rest</w:t>
            </w:r>
          </w:p>
        </w:tc>
        <w:tc>
          <w:tcPr>
            <w:tcW w:w="1129" w:type="dxa"/>
            <w:vAlign w:val="center"/>
          </w:tcPr>
          <w:p w14:paraId="11B260D7" w14:textId="77777777" w:rsidR="00F8299A" w:rsidRDefault="00F8299A" w:rsidP="007212D0">
            <w:pPr>
              <w:pStyle w:val="a8"/>
              <w:spacing w:line="360" w:lineRule="auto"/>
              <w:ind w:firstLine="0"/>
              <w:jc w:val="left"/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  <w:lang w:val="en-US"/>
              </w:rPr>
              <w:t>0/1/2</w:t>
            </w:r>
          </w:p>
        </w:tc>
      </w:tr>
    </w:tbl>
    <w:p w14:paraId="60F1DF01" w14:textId="4BEA78D0" w:rsidR="00F8299A" w:rsidRDefault="00F8299A" w:rsidP="000255BF">
      <w:pPr>
        <w:pStyle w:val="a8"/>
        <w:spacing w:line="360" w:lineRule="auto"/>
        <w:ind w:firstLine="240"/>
        <w:rPr>
          <w:rFonts w:ascii="Book Antiqua" w:eastAsiaTheme="minorEastAsia" w:hAnsi="Book Antiqua" w:cs="Book Antiqua"/>
          <w:sz w:val="24"/>
          <w:szCs w:val="24"/>
          <w:lang w:val="en-US" w:eastAsia="zh-CN"/>
        </w:rPr>
      </w:pP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PICC: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 w:rsidR="00FF4382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Peripherally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inserted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central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catheter</w:t>
      </w:r>
      <w:r w:rsidR="00FF4382">
        <w:rPr>
          <w:rFonts w:ascii="Book Antiqua" w:eastAsiaTheme="minorEastAsia" w:hAnsi="Book Antiqua" w:cs="Book Antiqua" w:hint="eastAsia"/>
          <w:sz w:val="24"/>
          <w:szCs w:val="24"/>
          <w:lang w:val="en-US" w:eastAsia="zh-CN"/>
        </w:rPr>
        <w:t>;</w:t>
      </w:r>
      <w:r w:rsidR="00FF4382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CVC: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 w:rsidR="00FF4382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Central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venous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catheter</w:t>
      </w:r>
      <w:r w:rsidR="00FF4382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.</w:t>
      </w:r>
    </w:p>
    <w:p w14:paraId="3A05157C" w14:textId="77777777" w:rsidR="00F8299A" w:rsidRDefault="00F8299A" w:rsidP="00F8299A">
      <w:pPr>
        <w:pStyle w:val="a8"/>
        <w:spacing w:line="360" w:lineRule="auto"/>
        <w:ind w:firstLine="240"/>
        <w:rPr>
          <w:rFonts w:ascii="Book Antiqua" w:eastAsiaTheme="minorEastAsia" w:hAnsi="Book Antiqua" w:cs="Book Antiqua"/>
          <w:sz w:val="24"/>
          <w:szCs w:val="24"/>
          <w:lang w:val="en-US" w:eastAsia="zh-CN"/>
        </w:rPr>
      </w:pPr>
    </w:p>
    <w:p w14:paraId="70161401" w14:textId="73090F0D" w:rsidR="00F8299A" w:rsidRDefault="00F8299A" w:rsidP="00F8299A">
      <w:pPr>
        <w:spacing w:line="360" w:lineRule="auto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  <w:b/>
          <w:bCs/>
        </w:rPr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2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The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characteristics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of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participants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(</w:t>
      </w:r>
      <w:r w:rsidRPr="000255BF">
        <w:rPr>
          <w:rFonts w:ascii="Book Antiqua" w:eastAsia="Times New Roman" w:hAnsi="Book Antiqua" w:cs="Book Antiqua"/>
          <w:b/>
          <w:bCs/>
          <w:i/>
        </w:rPr>
        <w:t>n</w:t>
      </w:r>
      <w:r w:rsidR="000255BF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=</w:t>
      </w:r>
      <w:r w:rsidR="000255BF">
        <w:rPr>
          <w:rFonts w:ascii="Book Antiqua" w:eastAsia="Times New Roman" w:hAnsi="Book Antiqua" w:cs="Book Antiqua"/>
          <w:b/>
          <w:bCs/>
        </w:rPr>
        <w:t xml:space="preserve"> 76</w:t>
      </w:r>
      <w:r>
        <w:rPr>
          <w:rFonts w:ascii="Book Antiqua" w:eastAsia="Times New Roman" w:hAnsi="Book Antiqua" w:cs="Book Antiqua"/>
          <w:b/>
          <w:bCs/>
        </w:rPr>
        <w:t>033)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3482"/>
        <w:gridCol w:w="1114"/>
        <w:gridCol w:w="1512"/>
      </w:tblGrid>
      <w:tr w:rsidR="00F8299A" w14:paraId="56020E37" w14:textId="77777777" w:rsidTr="007212D0">
        <w:trPr>
          <w:trHeight w:val="425"/>
          <w:jc w:val="center"/>
        </w:trPr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6207" w14:textId="77777777" w:rsidR="00F8299A" w:rsidRPr="004A7013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4A7013">
              <w:rPr>
                <w:rFonts w:ascii="Book Antiqua" w:eastAsia="Times New Roman" w:hAnsi="Book Antiqua" w:cs="Book Antiqua"/>
                <w:b/>
              </w:rPr>
              <w:t>Character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5D2B" w14:textId="77777777" w:rsidR="00F8299A" w:rsidRPr="004A7013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4A7013">
              <w:rPr>
                <w:rFonts w:ascii="Book Antiqua" w:eastAsia="Times New Roman" w:hAnsi="Book Antiqua" w:cs="Book Antiqua"/>
                <w:b/>
              </w:rPr>
              <w:t>Category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5FE0F" w14:textId="77777777" w:rsidR="00F8299A" w:rsidRPr="004A7013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4A7013">
              <w:rPr>
                <w:rFonts w:ascii="Book Antiqua" w:eastAsia="Times New Roman" w:hAnsi="Book Antiqua" w:cs="Book Antiqua"/>
                <w:b/>
              </w:rPr>
              <w:t>N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04B36" w14:textId="467AE097" w:rsidR="00F8299A" w:rsidRPr="004A7013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4A7013">
              <w:rPr>
                <w:rFonts w:ascii="Book Antiqua" w:eastAsia="Times New Roman" w:hAnsi="Book Antiqua" w:cs="Book Antiqua"/>
                <w:b/>
              </w:rPr>
              <w:t>Percentage</w:t>
            </w:r>
            <w:r w:rsidR="00985507" w:rsidRPr="004A7013">
              <w:rPr>
                <w:rFonts w:ascii="Book Antiqua" w:eastAsia="Times New Roman" w:hAnsi="Book Antiqua" w:cs="Book Antiqua"/>
                <w:b/>
              </w:rPr>
              <w:t xml:space="preserve"> </w:t>
            </w:r>
            <w:r w:rsidRPr="004A7013">
              <w:rPr>
                <w:rFonts w:ascii="Book Antiqua" w:eastAsia="Times New Roman" w:hAnsi="Book Antiqua" w:cs="Book Antiqua"/>
                <w:b/>
              </w:rPr>
              <w:t>(%)</w:t>
            </w:r>
          </w:p>
        </w:tc>
      </w:tr>
      <w:tr w:rsidR="00F8299A" w14:paraId="7EF14D13" w14:textId="77777777" w:rsidTr="007212D0">
        <w:trPr>
          <w:trHeight w:val="425"/>
          <w:jc w:val="center"/>
        </w:trPr>
        <w:tc>
          <w:tcPr>
            <w:tcW w:w="1892" w:type="dxa"/>
            <w:vMerge w:val="restart"/>
          </w:tcPr>
          <w:p w14:paraId="27E8254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Sex</w:t>
            </w:r>
          </w:p>
        </w:tc>
        <w:tc>
          <w:tcPr>
            <w:tcW w:w="3482" w:type="dxa"/>
            <w:vAlign w:val="center"/>
          </w:tcPr>
          <w:p w14:paraId="0FEAF1B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Male</w:t>
            </w:r>
          </w:p>
        </w:tc>
        <w:tc>
          <w:tcPr>
            <w:tcW w:w="1114" w:type="dxa"/>
            <w:vAlign w:val="center"/>
          </w:tcPr>
          <w:p w14:paraId="4347693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39559</w:t>
            </w:r>
          </w:p>
        </w:tc>
        <w:tc>
          <w:tcPr>
            <w:tcW w:w="1512" w:type="dxa"/>
            <w:vAlign w:val="center"/>
          </w:tcPr>
          <w:p w14:paraId="259C7997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52.03</w:t>
            </w:r>
          </w:p>
        </w:tc>
      </w:tr>
      <w:tr w:rsidR="00F8299A" w14:paraId="25565605" w14:textId="77777777" w:rsidTr="007212D0">
        <w:trPr>
          <w:trHeight w:val="425"/>
          <w:jc w:val="center"/>
        </w:trPr>
        <w:tc>
          <w:tcPr>
            <w:tcW w:w="1892" w:type="dxa"/>
            <w:vMerge/>
            <w:tcBorders>
              <w:top w:val="nil"/>
            </w:tcBorders>
          </w:tcPr>
          <w:p w14:paraId="0A26CD17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D96902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Female</w:t>
            </w:r>
          </w:p>
        </w:tc>
        <w:tc>
          <w:tcPr>
            <w:tcW w:w="1114" w:type="dxa"/>
            <w:vAlign w:val="center"/>
          </w:tcPr>
          <w:p w14:paraId="6424BC6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36474</w:t>
            </w:r>
          </w:p>
        </w:tc>
        <w:tc>
          <w:tcPr>
            <w:tcW w:w="1512" w:type="dxa"/>
            <w:vAlign w:val="center"/>
          </w:tcPr>
          <w:p w14:paraId="705C708A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47.97</w:t>
            </w:r>
          </w:p>
        </w:tc>
      </w:tr>
      <w:tr w:rsidR="00F8299A" w14:paraId="484243CA" w14:textId="77777777" w:rsidTr="007212D0">
        <w:trPr>
          <w:trHeight w:val="425"/>
          <w:jc w:val="center"/>
        </w:trPr>
        <w:tc>
          <w:tcPr>
            <w:tcW w:w="1892" w:type="dxa"/>
            <w:vMerge w:val="restart"/>
          </w:tcPr>
          <w:p w14:paraId="7C2EC944" w14:textId="67C75E6E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Admission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mode</w:t>
            </w:r>
          </w:p>
        </w:tc>
        <w:tc>
          <w:tcPr>
            <w:tcW w:w="3482" w:type="dxa"/>
            <w:vAlign w:val="center"/>
          </w:tcPr>
          <w:p w14:paraId="29EC3289" w14:textId="21654AD9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Emergency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admission</w:t>
            </w:r>
          </w:p>
        </w:tc>
        <w:tc>
          <w:tcPr>
            <w:tcW w:w="1114" w:type="dxa"/>
            <w:vAlign w:val="center"/>
          </w:tcPr>
          <w:p w14:paraId="655B7CE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8009</w:t>
            </w:r>
          </w:p>
        </w:tc>
        <w:tc>
          <w:tcPr>
            <w:tcW w:w="1512" w:type="dxa"/>
            <w:vAlign w:val="center"/>
          </w:tcPr>
          <w:p w14:paraId="01D44AB2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10.53</w:t>
            </w:r>
          </w:p>
        </w:tc>
      </w:tr>
      <w:tr w:rsidR="00F8299A" w14:paraId="310B8E87" w14:textId="77777777" w:rsidTr="007212D0">
        <w:trPr>
          <w:trHeight w:val="425"/>
          <w:jc w:val="center"/>
        </w:trPr>
        <w:tc>
          <w:tcPr>
            <w:tcW w:w="1892" w:type="dxa"/>
            <w:vMerge/>
            <w:tcBorders>
              <w:top w:val="nil"/>
            </w:tcBorders>
          </w:tcPr>
          <w:p w14:paraId="312F6DE9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3983FBE" w14:textId="6A0CF731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Outpatient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admission</w:t>
            </w:r>
          </w:p>
        </w:tc>
        <w:tc>
          <w:tcPr>
            <w:tcW w:w="1114" w:type="dxa"/>
            <w:vAlign w:val="center"/>
          </w:tcPr>
          <w:p w14:paraId="02D2031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68024</w:t>
            </w:r>
          </w:p>
        </w:tc>
        <w:tc>
          <w:tcPr>
            <w:tcW w:w="1512" w:type="dxa"/>
            <w:vAlign w:val="center"/>
          </w:tcPr>
          <w:p w14:paraId="4DCC48A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89.47</w:t>
            </w:r>
          </w:p>
        </w:tc>
      </w:tr>
      <w:tr w:rsidR="00F8299A" w14:paraId="6EAC17F3" w14:textId="77777777" w:rsidTr="007212D0">
        <w:trPr>
          <w:trHeight w:val="425"/>
          <w:jc w:val="center"/>
        </w:trPr>
        <w:tc>
          <w:tcPr>
            <w:tcW w:w="1892" w:type="dxa"/>
            <w:vMerge w:val="restart"/>
          </w:tcPr>
          <w:p w14:paraId="23679E72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Education</w:t>
            </w:r>
          </w:p>
        </w:tc>
        <w:tc>
          <w:tcPr>
            <w:tcW w:w="3482" w:type="dxa"/>
            <w:vAlign w:val="center"/>
          </w:tcPr>
          <w:p w14:paraId="5936473E" w14:textId="7DF06AB1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Master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above</w:t>
            </w:r>
          </w:p>
        </w:tc>
        <w:tc>
          <w:tcPr>
            <w:tcW w:w="1114" w:type="dxa"/>
            <w:vAlign w:val="center"/>
          </w:tcPr>
          <w:p w14:paraId="1257E87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1477</w:t>
            </w:r>
          </w:p>
        </w:tc>
        <w:tc>
          <w:tcPr>
            <w:tcW w:w="1512" w:type="dxa"/>
            <w:vAlign w:val="center"/>
          </w:tcPr>
          <w:p w14:paraId="517E205B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1.94</w:t>
            </w:r>
          </w:p>
        </w:tc>
      </w:tr>
      <w:tr w:rsidR="00F8299A" w14:paraId="17E81DDA" w14:textId="77777777" w:rsidTr="007212D0">
        <w:trPr>
          <w:trHeight w:val="425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5B1FBDC3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6BBFBEA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University</w:t>
            </w:r>
          </w:p>
        </w:tc>
        <w:tc>
          <w:tcPr>
            <w:tcW w:w="1114" w:type="dxa"/>
            <w:vAlign w:val="center"/>
          </w:tcPr>
          <w:p w14:paraId="3602CEB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10226</w:t>
            </w:r>
          </w:p>
        </w:tc>
        <w:tc>
          <w:tcPr>
            <w:tcW w:w="1512" w:type="dxa"/>
            <w:vAlign w:val="center"/>
          </w:tcPr>
          <w:p w14:paraId="24C0EA4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13.45</w:t>
            </w:r>
          </w:p>
        </w:tc>
      </w:tr>
      <w:tr w:rsidR="00F8299A" w14:paraId="0E26109E" w14:textId="77777777" w:rsidTr="007212D0">
        <w:trPr>
          <w:trHeight w:val="425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3ECE044B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08791C2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College</w:t>
            </w:r>
          </w:p>
        </w:tc>
        <w:tc>
          <w:tcPr>
            <w:tcW w:w="1114" w:type="dxa"/>
            <w:vAlign w:val="center"/>
          </w:tcPr>
          <w:p w14:paraId="6BEF7127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9715</w:t>
            </w:r>
          </w:p>
        </w:tc>
        <w:tc>
          <w:tcPr>
            <w:tcW w:w="1512" w:type="dxa"/>
            <w:vAlign w:val="center"/>
          </w:tcPr>
          <w:p w14:paraId="5BD4CF6B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12.78</w:t>
            </w:r>
          </w:p>
        </w:tc>
      </w:tr>
      <w:tr w:rsidR="00F8299A" w14:paraId="2B19F0DC" w14:textId="77777777" w:rsidTr="007212D0">
        <w:trPr>
          <w:trHeight w:val="425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65584195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5D8D636" w14:textId="3E7AD94B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Senior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school,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Secondary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specialized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school</w:t>
            </w:r>
          </w:p>
        </w:tc>
        <w:tc>
          <w:tcPr>
            <w:tcW w:w="1114" w:type="dxa"/>
            <w:vAlign w:val="center"/>
          </w:tcPr>
          <w:p w14:paraId="6A9E8A5D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13240</w:t>
            </w:r>
          </w:p>
        </w:tc>
        <w:tc>
          <w:tcPr>
            <w:tcW w:w="1512" w:type="dxa"/>
            <w:vAlign w:val="center"/>
          </w:tcPr>
          <w:p w14:paraId="5F2F0D3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17.41</w:t>
            </w:r>
          </w:p>
        </w:tc>
      </w:tr>
      <w:tr w:rsidR="00F8299A" w14:paraId="654A5011" w14:textId="77777777" w:rsidTr="007212D0">
        <w:trPr>
          <w:trHeight w:val="425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1D39FC85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54993090" w14:textId="238AF565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Junior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high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school</w:t>
            </w:r>
          </w:p>
        </w:tc>
        <w:tc>
          <w:tcPr>
            <w:tcW w:w="1114" w:type="dxa"/>
            <w:vAlign w:val="center"/>
          </w:tcPr>
          <w:p w14:paraId="13E8F1A3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20063</w:t>
            </w:r>
          </w:p>
        </w:tc>
        <w:tc>
          <w:tcPr>
            <w:tcW w:w="1512" w:type="dxa"/>
            <w:vAlign w:val="center"/>
          </w:tcPr>
          <w:p w14:paraId="6A8AAE3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26.39</w:t>
            </w:r>
          </w:p>
        </w:tc>
      </w:tr>
      <w:tr w:rsidR="00F8299A" w14:paraId="554A7980" w14:textId="77777777" w:rsidTr="007212D0">
        <w:trPr>
          <w:trHeight w:val="425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6EEE7F14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4E8E197A" w14:textId="64B22775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Primary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school</w:t>
            </w:r>
          </w:p>
        </w:tc>
        <w:tc>
          <w:tcPr>
            <w:tcW w:w="1114" w:type="dxa"/>
            <w:vAlign w:val="center"/>
          </w:tcPr>
          <w:p w14:paraId="3C7436D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14810</w:t>
            </w:r>
          </w:p>
        </w:tc>
        <w:tc>
          <w:tcPr>
            <w:tcW w:w="1512" w:type="dxa"/>
            <w:vAlign w:val="center"/>
          </w:tcPr>
          <w:p w14:paraId="5169721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19.48</w:t>
            </w:r>
          </w:p>
        </w:tc>
      </w:tr>
      <w:tr w:rsidR="00F8299A" w14:paraId="25C566E5" w14:textId="77777777" w:rsidTr="007212D0">
        <w:trPr>
          <w:trHeight w:val="425"/>
          <w:jc w:val="center"/>
        </w:trPr>
        <w:tc>
          <w:tcPr>
            <w:tcW w:w="1892" w:type="dxa"/>
            <w:vMerge/>
            <w:tcBorders>
              <w:top w:val="nil"/>
            </w:tcBorders>
          </w:tcPr>
          <w:p w14:paraId="25241698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748378B1" w14:textId="75A38C24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Preschool,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illiteracy</w:t>
            </w:r>
          </w:p>
        </w:tc>
        <w:tc>
          <w:tcPr>
            <w:tcW w:w="1114" w:type="dxa"/>
            <w:vAlign w:val="center"/>
          </w:tcPr>
          <w:p w14:paraId="72BA165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6502</w:t>
            </w:r>
          </w:p>
        </w:tc>
        <w:tc>
          <w:tcPr>
            <w:tcW w:w="1512" w:type="dxa"/>
            <w:vAlign w:val="center"/>
          </w:tcPr>
          <w:p w14:paraId="67F7BAC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8.55</w:t>
            </w:r>
          </w:p>
        </w:tc>
      </w:tr>
      <w:tr w:rsidR="00F8299A" w14:paraId="65019FA8" w14:textId="77777777" w:rsidTr="007212D0">
        <w:trPr>
          <w:trHeight w:val="425"/>
          <w:jc w:val="center"/>
        </w:trPr>
        <w:tc>
          <w:tcPr>
            <w:tcW w:w="1892" w:type="dxa"/>
            <w:vMerge w:val="restart"/>
          </w:tcPr>
          <w:p w14:paraId="210929AC" w14:textId="3AE28068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Marital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status</w:t>
            </w:r>
          </w:p>
        </w:tc>
        <w:tc>
          <w:tcPr>
            <w:tcW w:w="3482" w:type="dxa"/>
            <w:vAlign w:val="center"/>
          </w:tcPr>
          <w:p w14:paraId="7790741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Unmarried</w:t>
            </w:r>
          </w:p>
        </w:tc>
        <w:tc>
          <w:tcPr>
            <w:tcW w:w="1114" w:type="dxa"/>
            <w:vAlign w:val="center"/>
          </w:tcPr>
          <w:p w14:paraId="7BC2709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8538</w:t>
            </w:r>
          </w:p>
        </w:tc>
        <w:tc>
          <w:tcPr>
            <w:tcW w:w="1512" w:type="dxa"/>
            <w:vAlign w:val="center"/>
          </w:tcPr>
          <w:p w14:paraId="6D655F30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11.23</w:t>
            </w:r>
          </w:p>
        </w:tc>
      </w:tr>
      <w:tr w:rsidR="00F8299A" w14:paraId="62D84A66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0A56ED8A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43E38420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Married</w:t>
            </w:r>
          </w:p>
        </w:tc>
        <w:tc>
          <w:tcPr>
            <w:tcW w:w="1114" w:type="dxa"/>
            <w:vAlign w:val="center"/>
          </w:tcPr>
          <w:p w14:paraId="0A5093E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62902</w:t>
            </w:r>
          </w:p>
        </w:tc>
        <w:tc>
          <w:tcPr>
            <w:tcW w:w="1512" w:type="dxa"/>
            <w:vAlign w:val="center"/>
          </w:tcPr>
          <w:p w14:paraId="5047857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82.73</w:t>
            </w:r>
          </w:p>
        </w:tc>
      </w:tr>
      <w:tr w:rsidR="00F8299A" w14:paraId="29E080DC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1EAB03EC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21C2388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Divorced</w:t>
            </w:r>
          </w:p>
        </w:tc>
        <w:tc>
          <w:tcPr>
            <w:tcW w:w="1114" w:type="dxa"/>
            <w:vAlign w:val="center"/>
          </w:tcPr>
          <w:p w14:paraId="3300151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1682</w:t>
            </w:r>
          </w:p>
        </w:tc>
        <w:tc>
          <w:tcPr>
            <w:tcW w:w="1512" w:type="dxa"/>
            <w:vAlign w:val="center"/>
          </w:tcPr>
          <w:p w14:paraId="25362970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2.21</w:t>
            </w:r>
          </w:p>
        </w:tc>
      </w:tr>
      <w:tr w:rsidR="00F8299A" w14:paraId="3EF54E76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24BC433A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656BD09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Widowed</w:t>
            </w:r>
          </w:p>
        </w:tc>
        <w:tc>
          <w:tcPr>
            <w:tcW w:w="1114" w:type="dxa"/>
            <w:vAlign w:val="center"/>
          </w:tcPr>
          <w:p w14:paraId="742E7730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1894</w:t>
            </w:r>
          </w:p>
        </w:tc>
        <w:tc>
          <w:tcPr>
            <w:tcW w:w="1512" w:type="dxa"/>
            <w:vAlign w:val="center"/>
          </w:tcPr>
          <w:p w14:paraId="359F6513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2.49</w:t>
            </w:r>
          </w:p>
        </w:tc>
      </w:tr>
      <w:tr w:rsidR="00F8299A" w14:paraId="137A9A7A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</w:tcBorders>
          </w:tcPr>
          <w:p w14:paraId="63CFE66C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39C7AA1B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Others</w:t>
            </w:r>
          </w:p>
        </w:tc>
        <w:tc>
          <w:tcPr>
            <w:tcW w:w="1114" w:type="dxa"/>
            <w:vAlign w:val="center"/>
          </w:tcPr>
          <w:p w14:paraId="3BD5A4BA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1017</w:t>
            </w:r>
          </w:p>
        </w:tc>
        <w:tc>
          <w:tcPr>
            <w:tcW w:w="1512" w:type="dxa"/>
            <w:vAlign w:val="center"/>
          </w:tcPr>
          <w:p w14:paraId="0E1D420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1.34</w:t>
            </w:r>
          </w:p>
        </w:tc>
      </w:tr>
      <w:tr w:rsidR="00F8299A" w14:paraId="2ACFD006" w14:textId="77777777" w:rsidTr="007212D0">
        <w:trPr>
          <w:trHeight w:val="409"/>
          <w:jc w:val="center"/>
        </w:trPr>
        <w:tc>
          <w:tcPr>
            <w:tcW w:w="1892" w:type="dxa"/>
            <w:vMerge w:val="restart"/>
          </w:tcPr>
          <w:p w14:paraId="6184F9EF" w14:textId="48E2F375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Number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3482" w:type="dxa"/>
            <w:vAlign w:val="center"/>
          </w:tcPr>
          <w:p w14:paraId="457527D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1114" w:type="dxa"/>
            <w:vAlign w:val="center"/>
          </w:tcPr>
          <w:p w14:paraId="3A85E05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41707</w:t>
            </w:r>
          </w:p>
        </w:tc>
        <w:tc>
          <w:tcPr>
            <w:tcW w:w="1512" w:type="dxa"/>
            <w:vAlign w:val="center"/>
          </w:tcPr>
          <w:p w14:paraId="3CFC016F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54.85</w:t>
            </w:r>
          </w:p>
        </w:tc>
      </w:tr>
      <w:tr w:rsidR="00F8299A" w14:paraId="68CC328F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016C41B6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31219A3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2-3</w:t>
            </w:r>
          </w:p>
        </w:tc>
        <w:tc>
          <w:tcPr>
            <w:tcW w:w="1114" w:type="dxa"/>
            <w:vAlign w:val="center"/>
          </w:tcPr>
          <w:p w14:paraId="712510AE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22781</w:t>
            </w:r>
          </w:p>
        </w:tc>
        <w:tc>
          <w:tcPr>
            <w:tcW w:w="1512" w:type="dxa"/>
            <w:vAlign w:val="center"/>
          </w:tcPr>
          <w:p w14:paraId="35FDE87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29.96</w:t>
            </w:r>
          </w:p>
        </w:tc>
      </w:tr>
      <w:tr w:rsidR="00F8299A" w14:paraId="274ED66D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</w:tcBorders>
          </w:tcPr>
          <w:p w14:paraId="7CBC9886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6A344131" w14:textId="0B3652EE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&gt;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3</w:t>
            </w:r>
          </w:p>
        </w:tc>
        <w:tc>
          <w:tcPr>
            <w:tcW w:w="1114" w:type="dxa"/>
            <w:vAlign w:val="center"/>
          </w:tcPr>
          <w:p w14:paraId="71B5E00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11545</w:t>
            </w:r>
          </w:p>
        </w:tc>
        <w:tc>
          <w:tcPr>
            <w:tcW w:w="1512" w:type="dxa"/>
            <w:vAlign w:val="center"/>
          </w:tcPr>
          <w:p w14:paraId="69601D3F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15.18</w:t>
            </w:r>
          </w:p>
        </w:tc>
      </w:tr>
      <w:tr w:rsidR="00F8299A" w14:paraId="75A0044B" w14:textId="77777777" w:rsidTr="007212D0">
        <w:trPr>
          <w:trHeight w:val="409"/>
          <w:jc w:val="center"/>
        </w:trPr>
        <w:tc>
          <w:tcPr>
            <w:tcW w:w="1892" w:type="dxa"/>
            <w:vMerge w:val="restart"/>
          </w:tcPr>
          <w:p w14:paraId="1684D397" w14:textId="40DD870E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Discharge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mode</w:t>
            </w:r>
          </w:p>
        </w:tc>
        <w:tc>
          <w:tcPr>
            <w:tcW w:w="3482" w:type="dxa"/>
            <w:vAlign w:val="center"/>
          </w:tcPr>
          <w:p w14:paraId="00B5FFFB" w14:textId="50F347CD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Discharged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according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to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doctor’s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order</w:t>
            </w:r>
          </w:p>
        </w:tc>
        <w:tc>
          <w:tcPr>
            <w:tcW w:w="1114" w:type="dxa"/>
            <w:vAlign w:val="center"/>
          </w:tcPr>
          <w:p w14:paraId="6129F58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69284</w:t>
            </w:r>
          </w:p>
        </w:tc>
        <w:tc>
          <w:tcPr>
            <w:tcW w:w="1512" w:type="dxa"/>
            <w:vAlign w:val="center"/>
          </w:tcPr>
          <w:p w14:paraId="21BD48D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91.12</w:t>
            </w:r>
          </w:p>
        </w:tc>
      </w:tr>
      <w:tr w:rsidR="00F8299A" w14:paraId="4A50D170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16D1A730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4078C52" w14:textId="134BEBA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Voluntary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discharge</w:t>
            </w:r>
          </w:p>
        </w:tc>
        <w:tc>
          <w:tcPr>
            <w:tcW w:w="1114" w:type="dxa"/>
            <w:vAlign w:val="center"/>
          </w:tcPr>
          <w:p w14:paraId="309EDBE3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2216</w:t>
            </w:r>
          </w:p>
        </w:tc>
        <w:tc>
          <w:tcPr>
            <w:tcW w:w="1512" w:type="dxa"/>
            <w:vAlign w:val="center"/>
          </w:tcPr>
          <w:p w14:paraId="596672D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2.91</w:t>
            </w:r>
          </w:p>
        </w:tc>
      </w:tr>
      <w:tr w:rsidR="00F8299A" w14:paraId="2528A04B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197F9107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4DEB7D2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Death</w:t>
            </w:r>
          </w:p>
        </w:tc>
        <w:tc>
          <w:tcPr>
            <w:tcW w:w="1114" w:type="dxa"/>
            <w:vAlign w:val="center"/>
          </w:tcPr>
          <w:p w14:paraId="5E2C2EAF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1041</w:t>
            </w:r>
          </w:p>
        </w:tc>
        <w:tc>
          <w:tcPr>
            <w:tcW w:w="1512" w:type="dxa"/>
            <w:vAlign w:val="center"/>
          </w:tcPr>
          <w:p w14:paraId="6007C54A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1.37</w:t>
            </w:r>
          </w:p>
        </w:tc>
      </w:tr>
      <w:tr w:rsidR="00F8299A" w14:paraId="0AD88B1B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14:paraId="229A331E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10A7BF86" w14:textId="33237ED0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Transfer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to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another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hospital</w:t>
            </w:r>
          </w:p>
        </w:tc>
        <w:tc>
          <w:tcPr>
            <w:tcW w:w="1114" w:type="dxa"/>
            <w:vAlign w:val="center"/>
          </w:tcPr>
          <w:p w14:paraId="0E6B1EF2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3326</w:t>
            </w:r>
          </w:p>
        </w:tc>
        <w:tc>
          <w:tcPr>
            <w:tcW w:w="1512" w:type="dxa"/>
            <w:vAlign w:val="center"/>
          </w:tcPr>
          <w:p w14:paraId="3E8EE44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4.37</w:t>
            </w:r>
          </w:p>
        </w:tc>
      </w:tr>
      <w:tr w:rsidR="00F8299A" w14:paraId="4C10F539" w14:textId="77777777" w:rsidTr="007212D0">
        <w:trPr>
          <w:trHeight w:val="409"/>
          <w:jc w:val="center"/>
        </w:trPr>
        <w:tc>
          <w:tcPr>
            <w:tcW w:w="1892" w:type="dxa"/>
            <w:vMerge/>
            <w:tcBorders>
              <w:top w:val="nil"/>
            </w:tcBorders>
          </w:tcPr>
          <w:p w14:paraId="305D4255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482" w:type="dxa"/>
            <w:vAlign w:val="center"/>
          </w:tcPr>
          <w:p w14:paraId="04C6813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Others</w:t>
            </w:r>
          </w:p>
        </w:tc>
        <w:tc>
          <w:tcPr>
            <w:tcW w:w="1114" w:type="dxa"/>
            <w:vAlign w:val="center"/>
          </w:tcPr>
          <w:p w14:paraId="4E57AF4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166</w:t>
            </w:r>
          </w:p>
        </w:tc>
        <w:tc>
          <w:tcPr>
            <w:tcW w:w="1512" w:type="dxa"/>
            <w:vAlign w:val="center"/>
          </w:tcPr>
          <w:p w14:paraId="14EC65FA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0.22</w:t>
            </w:r>
          </w:p>
        </w:tc>
      </w:tr>
    </w:tbl>
    <w:p w14:paraId="496D3435" w14:textId="77777777" w:rsidR="00B5361E" w:rsidRDefault="00B5361E" w:rsidP="00F8299A">
      <w:pPr>
        <w:spacing w:line="360" w:lineRule="auto"/>
        <w:rPr>
          <w:rFonts w:ascii="Book Antiqua" w:eastAsia="Times New Roman" w:hAnsi="Book Antiqua" w:cs="Book Antiqua"/>
          <w:b/>
          <w:bCs/>
        </w:rPr>
      </w:pPr>
    </w:p>
    <w:p w14:paraId="419C5789" w14:textId="71D48B4E" w:rsidR="00F8299A" w:rsidRDefault="00F8299A" w:rsidP="00F8299A">
      <w:pPr>
        <w:spacing w:line="360" w:lineRule="auto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  <w:b/>
          <w:bCs/>
        </w:rPr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3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Basic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information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of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unplanned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proofErr w:type="spellStart"/>
      <w:r>
        <w:rPr>
          <w:rFonts w:ascii="Book Antiqua" w:eastAsia="Times New Roman" w:hAnsi="Book Antiqua" w:cs="Book Antiqua"/>
          <w:b/>
          <w:bCs/>
        </w:rPr>
        <w:t>extubation</w:t>
      </w:r>
      <w:proofErr w:type="spellEnd"/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events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(</w:t>
      </w:r>
      <w:r w:rsidRPr="00B5361E">
        <w:rPr>
          <w:rFonts w:ascii="Book Antiqua" w:eastAsia="Times New Roman" w:hAnsi="Book Antiqua" w:cs="Book Antiqua"/>
          <w:b/>
          <w:bCs/>
          <w:i/>
        </w:rPr>
        <w:t>n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=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26)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3655"/>
        <w:gridCol w:w="800"/>
        <w:gridCol w:w="1545"/>
      </w:tblGrid>
      <w:tr w:rsidR="00F8299A" w14:paraId="242DE81D" w14:textId="77777777" w:rsidTr="007212D0">
        <w:trPr>
          <w:trHeight w:val="425"/>
          <w:jc w:val="center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6F5B8" w14:textId="77777777" w:rsidR="00F8299A" w:rsidRPr="005104CF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5104CF">
              <w:rPr>
                <w:rFonts w:ascii="Book Antiqua" w:eastAsia="Times New Roman" w:hAnsi="Book Antiqua" w:cs="Book Antiqua"/>
                <w:b/>
              </w:rPr>
              <w:t>Characteristic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4A3E" w14:textId="77777777" w:rsidR="00F8299A" w:rsidRPr="005104CF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5104CF">
              <w:rPr>
                <w:rFonts w:ascii="Book Antiqua" w:eastAsia="Times New Roman" w:hAnsi="Book Antiqua" w:cs="Book Antiqua"/>
                <w:b/>
              </w:rPr>
              <w:t>Category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016B" w14:textId="77777777" w:rsidR="00F8299A" w:rsidRPr="005104CF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5104CF">
              <w:rPr>
                <w:rFonts w:ascii="Book Antiqua" w:eastAsia="Times New Roman" w:hAnsi="Book Antiqua" w:cs="Book Antiqua"/>
                <w:b/>
              </w:rPr>
              <w:t>N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37FE" w14:textId="1A806C7D" w:rsidR="00F8299A" w:rsidRPr="005104CF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  <w:b/>
              </w:rPr>
            </w:pPr>
            <w:r w:rsidRPr="005104CF">
              <w:rPr>
                <w:rFonts w:ascii="Book Antiqua" w:eastAsia="Times New Roman" w:hAnsi="Book Antiqua" w:cs="Book Antiqua"/>
                <w:b/>
              </w:rPr>
              <w:t>Percentage</w:t>
            </w:r>
            <w:r w:rsidR="00985507" w:rsidRPr="005104CF">
              <w:rPr>
                <w:rFonts w:ascii="Book Antiqua" w:eastAsia="Times New Roman" w:hAnsi="Book Antiqua" w:cs="Book Antiqua"/>
                <w:b/>
              </w:rPr>
              <w:t xml:space="preserve"> </w:t>
            </w:r>
            <w:r w:rsidRPr="005104CF">
              <w:rPr>
                <w:rFonts w:ascii="Book Antiqua" w:eastAsia="Times New Roman" w:hAnsi="Book Antiqua" w:cs="Book Antiqua"/>
                <w:b/>
              </w:rPr>
              <w:t>(%)</w:t>
            </w:r>
          </w:p>
        </w:tc>
      </w:tr>
      <w:tr w:rsidR="00F8299A" w14:paraId="76CAD11B" w14:textId="77777777" w:rsidTr="007212D0">
        <w:trPr>
          <w:trHeight w:val="409"/>
          <w:jc w:val="center"/>
        </w:trPr>
        <w:tc>
          <w:tcPr>
            <w:tcW w:w="2000" w:type="dxa"/>
            <w:vMerge w:val="restart"/>
          </w:tcPr>
          <w:p w14:paraId="102E560A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Sex</w:t>
            </w:r>
          </w:p>
        </w:tc>
        <w:tc>
          <w:tcPr>
            <w:tcW w:w="3655" w:type="dxa"/>
            <w:vAlign w:val="center"/>
          </w:tcPr>
          <w:p w14:paraId="5CA76545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Male</w:t>
            </w:r>
          </w:p>
        </w:tc>
        <w:tc>
          <w:tcPr>
            <w:tcW w:w="800" w:type="dxa"/>
            <w:vAlign w:val="center"/>
          </w:tcPr>
          <w:p w14:paraId="1CE4E54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22</w:t>
            </w:r>
          </w:p>
        </w:tc>
        <w:tc>
          <w:tcPr>
            <w:tcW w:w="1545" w:type="dxa"/>
            <w:vAlign w:val="center"/>
          </w:tcPr>
          <w:p w14:paraId="143CAD23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84.62</w:t>
            </w:r>
          </w:p>
        </w:tc>
      </w:tr>
      <w:tr w:rsidR="00F8299A" w14:paraId="2B7B032E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</w:tcBorders>
          </w:tcPr>
          <w:p w14:paraId="5DC4FE41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695AF0C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Female</w:t>
            </w:r>
          </w:p>
        </w:tc>
        <w:tc>
          <w:tcPr>
            <w:tcW w:w="800" w:type="dxa"/>
            <w:vAlign w:val="center"/>
          </w:tcPr>
          <w:p w14:paraId="60D41B72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</w:t>
            </w:r>
          </w:p>
        </w:tc>
        <w:tc>
          <w:tcPr>
            <w:tcW w:w="1545" w:type="dxa"/>
            <w:vAlign w:val="center"/>
          </w:tcPr>
          <w:p w14:paraId="442DC8BE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15.38</w:t>
            </w:r>
          </w:p>
        </w:tc>
      </w:tr>
      <w:tr w:rsidR="00F8299A" w14:paraId="71FD8237" w14:textId="77777777" w:rsidTr="007212D0">
        <w:trPr>
          <w:trHeight w:val="409"/>
          <w:jc w:val="center"/>
        </w:trPr>
        <w:tc>
          <w:tcPr>
            <w:tcW w:w="2000" w:type="dxa"/>
            <w:vMerge w:val="restart"/>
          </w:tcPr>
          <w:p w14:paraId="2935D39B" w14:textId="2F3BF164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Number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indwelling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3655" w:type="dxa"/>
            <w:vAlign w:val="center"/>
          </w:tcPr>
          <w:p w14:paraId="11039743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800" w:type="dxa"/>
            <w:vAlign w:val="center"/>
          </w:tcPr>
          <w:p w14:paraId="51CE906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</w:t>
            </w:r>
          </w:p>
        </w:tc>
        <w:tc>
          <w:tcPr>
            <w:tcW w:w="1545" w:type="dxa"/>
            <w:vAlign w:val="center"/>
          </w:tcPr>
          <w:p w14:paraId="7C876A1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19.23</w:t>
            </w:r>
          </w:p>
        </w:tc>
      </w:tr>
      <w:tr w:rsidR="00F8299A" w14:paraId="659CB5BC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  <w:bottom w:val="nil"/>
            </w:tcBorders>
          </w:tcPr>
          <w:p w14:paraId="2579690D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3DBFCEF2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2-3</w:t>
            </w:r>
          </w:p>
        </w:tc>
        <w:tc>
          <w:tcPr>
            <w:tcW w:w="800" w:type="dxa"/>
            <w:vAlign w:val="center"/>
          </w:tcPr>
          <w:p w14:paraId="0272EEBD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9</w:t>
            </w:r>
          </w:p>
        </w:tc>
        <w:tc>
          <w:tcPr>
            <w:tcW w:w="1545" w:type="dxa"/>
            <w:vAlign w:val="center"/>
          </w:tcPr>
          <w:p w14:paraId="0E3D6D7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34.62</w:t>
            </w:r>
          </w:p>
        </w:tc>
      </w:tr>
      <w:tr w:rsidR="00F8299A" w14:paraId="1DDEBFAD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</w:tcBorders>
          </w:tcPr>
          <w:p w14:paraId="47F4DFCA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183A10D7" w14:textId="37C9AA25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&gt;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3</w:t>
            </w:r>
          </w:p>
        </w:tc>
        <w:tc>
          <w:tcPr>
            <w:tcW w:w="800" w:type="dxa"/>
            <w:vAlign w:val="center"/>
          </w:tcPr>
          <w:p w14:paraId="06A4D463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12</w:t>
            </w:r>
          </w:p>
        </w:tc>
        <w:tc>
          <w:tcPr>
            <w:tcW w:w="1545" w:type="dxa"/>
            <w:vAlign w:val="center"/>
          </w:tcPr>
          <w:p w14:paraId="7C7489FE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46.15</w:t>
            </w:r>
          </w:p>
        </w:tc>
      </w:tr>
      <w:tr w:rsidR="00F8299A" w14:paraId="701B212C" w14:textId="77777777" w:rsidTr="007212D0">
        <w:trPr>
          <w:trHeight w:val="409"/>
          <w:jc w:val="center"/>
        </w:trPr>
        <w:tc>
          <w:tcPr>
            <w:tcW w:w="2000" w:type="dxa"/>
            <w:vMerge w:val="restart"/>
          </w:tcPr>
          <w:p w14:paraId="056C00A1" w14:textId="3015D86B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Date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type</w:t>
            </w:r>
          </w:p>
        </w:tc>
        <w:tc>
          <w:tcPr>
            <w:tcW w:w="3655" w:type="dxa"/>
            <w:vAlign w:val="center"/>
          </w:tcPr>
          <w:p w14:paraId="1B60DD7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Weekdays</w:t>
            </w:r>
          </w:p>
        </w:tc>
        <w:tc>
          <w:tcPr>
            <w:tcW w:w="800" w:type="dxa"/>
            <w:vAlign w:val="center"/>
          </w:tcPr>
          <w:p w14:paraId="6E1D8BFA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24</w:t>
            </w:r>
          </w:p>
        </w:tc>
        <w:tc>
          <w:tcPr>
            <w:tcW w:w="1545" w:type="dxa"/>
            <w:vAlign w:val="center"/>
          </w:tcPr>
          <w:p w14:paraId="7E8FDCEB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92.31</w:t>
            </w:r>
          </w:p>
        </w:tc>
      </w:tr>
      <w:tr w:rsidR="00F8299A" w14:paraId="12AAA2BD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</w:tcBorders>
          </w:tcPr>
          <w:p w14:paraId="5BD49449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0549A5BD" w14:textId="3732A763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Weekend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&amp;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holidays</w:t>
            </w:r>
          </w:p>
        </w:tc>
        <w:tc>
          <w:tcPr>
            <w:tcW w:w="800" w:type="dxa"/>
            <w:vAlign w:val="center"/>
          </w:tcPr>
          <w:p w14:paraId="756808BE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</w:t>
            </w:r>
          </w:p>
        </w:tc>
        <w:tc>
          <w:tcPr>
            <w:tcW w:w="1545" w:type="dxa"/>
            <w:vAlign w:val="center"/>
          </w:tcPr>
          <w:p w14:paraId="33244CFF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7.69</w:t>
            </w:r>
          </w:p>
        </w:tc>
      </w:tr>
      <w:tr w:rsidR="00F8299A" w14:paraId="6D05401C" w14:textId="77777777" w:rsidTr="007212D0">
        <w:trPr>
          <w:trHeight w:val="409"/>
          <w:jc w:val="center"/>
        </w:trPr>
        <w:tc>
          <w:tcPr>
            <w:tcW w:w="2000" w:type="dxa"/>
            <w:vMerge w:val="restart"/>
          </w:tcPr>
          <w:p w14:paraId="3731E6CE" w14:textId="62A98082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Department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type</w:t>
            </w:r>
          </w:p>
        </w:tc>
        <w:tc>
          <w:tcPr>
            <w:tcW w:w="3655" w:type="dxa"/>
            <w:vAlign w:val="center"/>
          </w:tcPr>
          <w:p w14:paraId="107044E1" w14:textId="623D4294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Internal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medicine</w:t>
            </w:r>
          </w:p>
        </w:tc>
        <w:tc>
          <w:tcPr>
            <w:tcW w:w="800" w:type="dxa"/>
            <w:vAlign w:val="center"/>
          </w:tcPr>
          <w:p w14:paraId="3E0F2FA0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13</w:t>
            </w:r>
          </w:p>
        </w:tc>
        <w:tc>
          <w:tcPr>
            <w:tcW w:w="1545" w:type="dxa"/>
            <w:vAlign w:val="center"/>
          </w:tcPr>
          <w:p w14:paraId="67A2D65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50.00</w:t>
            </w:r>
          </w:p>
        </w:tc>
      </w:tr>
      <w:tr w:rsidR="00F8299A" w14:paraId="2E4B5E2C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  <w:bottom w:val="nil"/>
            </w:tcBorders>
          </w:tcPr>
          <w:p w14:paraId="7D796C14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3634297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Surgery</w:t>
            </w:r>
          </w:p>
        </w:tc>
        <w:tc>
          <w:tcPr>
            <w:tcW w:w="800" w:type="dxa"/>
            <w:vAlign w:val="center"/>
          </w:tcPr>
          <w:p w14:paraId="0A285B62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</w:t>
            </w:r>
          </w:p>
        </w:tc>
        <w:tc>
          <w:tcPr>
            <w:tcW w:w="1545" w:type="dxa"/>
            <w:vAlign w:val="center"/>
          </w:tcPr>
          <w:p w14:paraId="4946703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42.31</w:t>
            </w:r>
          </w:p>
        </w:tc>
      </w:tr>
      <w:tr w:rsidR="00F8299A" w14:paraId="3FC76814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</w:tcBorders>
          </w:tcPr>
          <w:p w14:paraId="1C688B50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71B540EB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ICU</w:t>
            </w:r>
          </w:p>
        </w:tc>
        <w:tc>
          <w:tcPr>
            <w:tcW w:w="800" w:type="dxa"/>
            <w:vAlign w:val="center"/>
          </w:tcPr>
          <w:p w14:paraId="518874CD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</w:t>
            </w:r>
          </w:p>
        </w:tc>
        <w:tc>
          <w:tcPr>
            <w:tcW w:w="1545" w:type="dxa"/>
            <w:vAlign w:val="center"/>
          </w:tcPr>
          <w:p w14:paraId="7AF5B90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7.69</w:t>
            </w:r>
          </w:p>
        </w:tc>
      </w:tr>
      <w:tr w:rsidR="00F8299A" w14:paraId="25AF8A5C" w14:textId="77777777" w:rsidTr="007212D0">
        <w:trPr>
          <w:trHeight w:val="409"/>
          <w:jc w:val="center"/>
        </w:trPr>
        <w:tc>
          <w:tcPr>
            <w:tcW w:w="2000" w:type="dxa"/>
            <w:vMerge w:val="restart"/>
          </w:tcPr>
          <w:p w14:paraId="5FF0A5E6" w14:textId="4912AB6C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Occurrence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hAnsi="Book Antiqua" w:cs="Book Antiqua" w:hint="eastAsia"/>
              </w:rPr>
              <w:t>time</w:t>
            </w:r>
          </w:p>
        </w:tc>
        <w:tc>
          <w:tcPr>
            <w:tcW w:w="3655" w:type="dxa"/>
            <w:vAlign w:val="center"/>
          </w:tcPr>
          <w:p w14:paraId="2E195234" w14:textId="00047C26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Day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(8:00-18:00)</w:t>
            </w:r>
          </w:p>
        </w:tc>
        <w:tc>
          <w:tcPr>
            <w:tcW w:w="800" w:type="dxa"/>
            <w:vAlign w:val="center"/>
          </w:tcPr>
          <w:p w14:paraId="1C73731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</w:t>
            </w:r>
          </w:p>
        </w:tc>
        <w:tc>
          <w:tcPr>
            <w:tcW w:w="1545" w:type="dxa"/>
            <w:vAlign w:val="center"/>
          </w:tcPr>
          <w:p w14:paraId="1412861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26.92</w:t>
            </w:r>
          </w:p>
        </w:tc>
      </w:tr>
      <w:tr w:rsidR="00F8299A" w14:paraId="20A1254A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</w:tcBorders>
          </w:tcPr>
          <w:p w14:paraId="5A5BA903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096FBDC5" w14:textId="78B4C576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Night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(18:00-next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day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8:00)</w:t>
            </w:r>
          </w:p>
        </w:tc>
        <w:tc>
          <w:tcPr>
            <w:tcW w:w="800" w:type="dxa"/>
            <w:vAlign w:val="center"/>
          </w:tcPr>
          <w:p w14:paraId="1ECFF4B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</w:t>
            </w:r>
          </w:p>
        </w:tc>
        <w:tc>
          <w:tcPr>
            <w:tcW w:w="1545" w:type="dxa"/>
            <w:vAlign w:val="center"/>
          </w:tcPr>
          <w:p w14:paraId="2AEB517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73.08</w:t>
            </w:r>
          </w:p>
        </w:tc>
      </w:tr>
      <w:tr w:rsidR="00F8299A" w14:paraId="527E4F29" w14:textId="77777777" w:rsidTr="007212D0">
        <w:trPr>
          <w:trHeight w:val="409"/>
          <w:jc w:val="center"/>
        </w:trPr>
        <w:tc>
          <w:tcPr>
            <w:tcW w:w="2000" w:type="dxa"/>
            <w:vMerge w:val="restart"/>
          </w:tcPr>
          <w:p w14:paraId="6120404D" w14:textId="52096524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Type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lastRenderedPageBreak/>
              <w:t>extubation</w:t>
            </w:r>
            <w:proofErr w:type="spellEnd"/>
          </w:p>
        </w:tc>
        <w:tc>
          <w:tcPr>
            <w:tcW w:w="3655" w:type="dxa"/>
            <w:vAlign w:val="center"/>
          </w:tcPr>
          <w:p w14:paraId="2D4FC18F" w14:textId="412A4469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lastRenderedPageBreak/>
              <w:t>Deep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venous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catheter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(PICC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&amp;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lastRenderedPageBreak/>
              <w:t>CVC</w:t>
            </w:r>
            <w:r w:rsidR="00A4737E">
              <w:rPr>
                <w:rFonts w:ascii="Book Antiqua" w:eastAsia="Times New Roman" w:hAnsi="Book Antiqua" w:cs="Book Antiqua"/>
              </w:rPr>
              <w:t>)</w:t>
            </w:r>
          </w:p>
        </w:tc>
        <w:tc>
          <w:tcPr>
            <w:tcW w:w="800" w:type="dxa"/>
            <w:vAlign w:val="center"/>
          </w:tcPr>
          <w:p w14:paraId="67C160E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lastRenderedPageBreak/>
              <w:t>8</w:t>
            </w:r>
          </w:p>
        </w:tc>
        <w:tc>
          <w:tcPr>
            <w:tcW w:w="1545" w:type="dxa"/>
            <w:vAlign w:val="center"/>
          </w:tcPr>
          <w:p w14:paraId="00AEF1C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30.77</w:t>
            </w:r>
          </w:p>
        </w:tc>
      </w:tr>
      <w:tr w:rsidR="00F8299A" w14:paraId="03549701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  <w:bottom w:val="nil"/>
            </w:tcBorders>
          </w:tcPr>
          <w:p w14:paraId="52AFB900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3A5929E4" w14:textId="04C52CA0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Urinary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catheter</w:t>
            </w:r>
          </w:p>
        </w:tc>
        <w:tc>
          <w:tcPr>
            <w:tcW w:w="800" w:type="dxa"/>
            <w:vAlign w:val="center"/>
          </w:tcPr>
          <w:p w14:paraId="09A8D11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</w:t>
            </w:r>
          </w:p>
        </w:tc>
        <w:tc>
          <w:tcPr>
            <w:tcW w:w="1545" w:type="dxa"/>
            <w:vAlign w:val="center"/>
          </w:tcPr>
          <w:p w14:paraId="2C6A4137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19.23</w:t>
            </w:r>
          </w:p>
        </w:tc>
      </w:tr>
      <w:tr w:rsidR="00F8299A" w14:paraId="0FC28B18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  <w:bottom w:val="nil"/>
            </w:tcBorders>
          </w:tcPr>
          <w:p w14:paraId="5F31A16E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0E0AEF47" w14:textId="0B56C2CE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</w:p>
        </w:tc>
        <w:tc>
          <w:tcPr>
            <w:tcW w:w="800" w:type="dxa"/>
            <w:vAlign w:val="center"/>
          </w:tcPr>
          <w:p w14:paraId="548A3A0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5</w:t>
            </w:r>
          </w:p>
        </w:tc>
        <w:tc>
          <w:tcPr>
            <w:tcW w:w="1545" w:type="dxa"/>
            <w:vAlign w:val="center"/>
          </w:tcPr>
          <w:p w14:paraId="55E00F94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19.23</w:t>
            </w:r>
          </w:p>
        </w:tc>
      </w:tr>
      <w:tr w:rsidR="00F8299A" w14:paraId="35CB135D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  <w:bottom w:val="nil"/>
            </w:tcBorders>
          </w:tcPr>
          <w:p w14:paraId="355EC188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3C18A53D" w14:textId="0C629324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Orogastric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tube/</w:t>
            </w:r>
            <w:proofErr w:type="spellStart"/>
            <w:r>
              <w:rPr>
                <w:rFonts w:ascii="Book Antiqua" w:eastAsia="Times New Roman" w:hAnsi="Book Antiqua" w:cs="Book Antiqua"/>
              </w:rPr>
              <w:t>Nasointestinal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canal</w:t>
            </w:r>
          </w:p>
        </w:tc>
        <w:tc>
          <w:tcPr>
            <w:tcW w:w="800" w:type="dxa"/>
            <w:vAlign w:val="center"/>
          </w:tcPr>
          <w:p w14:paraId="1887D96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4</w:t>
            </w:r>
          </w:p>
        </w:tc>
        <w:tc>
          <w:tcPr>
            <w:tcW w:w="1545" w:type="dxa"/>
            <w:vAlign w:val="center"/>
          </w:tcPr>
          <w:p w14:paraId="2EACC9EB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15.38</w:t>
            </w:r>
          </w:p>
        </w:tc>
      </w:tr>
      <w:tr w:rsidR="00F8299A" w14:paraId="5E353E8D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  <w:bottom w:val="nil"/>
            </w:tcBorders>
          </w:tcPr>
          <w:p w14:paraId="4AB2AC34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4385236D" w14:textId="31324C6B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Endotracheal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intubation</w:t>
            </w:r>
          </w:p>
        </w:tc>
        <w:tc>
          <w:tcPr>
            <w:tcW w:w="800" w:type="dxa"/>
            <w:vAlign w:val="center"/>
          </w:tcPr>
          <w:p w14:paraId="65ACF2F3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</w:t>
            </w:r>
          </w:p>
        </w:tc>
        <w:tc>
          <w:tcPr>
            <w:tcW w:w="1545" w:type="dxa"/>
            <w:vAlign w:val="center"/>
          </w:tcPr>
          <w:p w14:paraId="36F132C3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11.54</w:t>
            </w:r>
          </w:p>
        </w:tc>
      </w:tr>
      <w:tr w:rsidR="00F8299A" w14:paraId="2B7572C1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</w:tcBorders>
          </w:tcPr>
          <w:p w14:paraId="3BAD8DA6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0C1FFEC3" w14:textId="4BC70530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Nasogastric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&amp;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drainage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</w:t>
            </w:r>
          </w:p>
        </w:tc>
        <w:tc>
          <w:tcPr>
            <w:tcW w:w="800" w:type="dxa"/>
            <w:vAlign w:val="center"/>
          </w:tcPr>
          <w:p w14:paraId="427D3011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1545" w:type="dxa"/>
            <w:vAlign w:val="center"/>
          </w:tcPr>
          <w:p w14:paraId="57A9E2FA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3.85</w:t>
            </w:r>
          </w:p>
        </w:tc>
      </w:tr>
      <w:tr w:rsidR="00F8299A" w14:paraId="4666095B" w14:textId="77777777" w:rsidTr="007212D0">
        <w:trPr>
          <w:trHeight w:val="409"/>
          <w:jc w:val="center"/>
        </w:trPr>
        <w:tc>
          <w:tcPr>
            <w:tcW w:w="2000" w:type="dxa"/>
            <w:vMerge w:val="restart"/>
          </w:tcPr>
          <w:p w14:paraId="53C01919" w14:textId="03077BBE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Circumstance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unplanned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</w:rPr>
              <w:t>extubation</w:t>
            </w:r>
            <w:proofErr w:type="spellEnd"/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events</w:t>
            </w:r>
          </w:p>
        </w:tc>
        <w:tc>
          <w:tcPr>
            <w:tcW w:w="3655" w:type="dxa"/>
            <w:vAlign w:val="center"/>
          </w:tcPr>
          <w:p w14:paraId="0B8FBCC3" w14:textId="3FEFBED3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In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bed</w:t>
            </w:r>
          </w:p>
        </w:tc>
        <w:tc>
          <w:tcPr>
            <w:tcW w:w="800" w:type="dxa"/>
            <w:vAlign w:val="center"/>
          </w:tcPr>
          <w:p w14:paraId="24492ECD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20</w:t>
            </w:r>
          </w:p>
        </w:tc>
        <w:tc>
          <w:tcPr>
            <w:tcW w:w="1545" w:type="dxa"/>
            <w:vAlign w:val="center"/>
          </w:tcPr>
          <w:p w14:paraId="26953D86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76.92</w:t>
            </w:r>
          </w:p>
        </w:tc>
      </w:tr>
      <w:tr w:rsidR="00F8299A" w14:paraId="510C01D1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  <w:bottom w:val="nil"/>
            </w:tcBorders>
          </w:tcPr>
          <w:p w14:paraId="5381D36E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369907F7" w14:textId="063814DE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During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transportation</w:t>
            </w:r>
          </w:p>
        </w:tc>
        <w:tc>
          <w:tcPr>
            <w:tcW w:w="800" w:type="dxa"/>
            <w:vAlign w:val="center"/>
          </w:tcPr>
          <w:p w14:paraId="27D362E0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</w:t>
            </w:r>
          </w:p>
        </w:tc>
        <w:tc>
          <w:tcPr>
            <w:tcW w:w="1545" w:type="dxa"/>
            <w:vAlign w:val="center"/>
          </w:tcPr>
          <w:p w14:paraId="73850489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11.54</w:t>
            </w:r>
          </w:p>
        </w:tc>
      </w:tr>
      <w:tr w:rsidR="00F8299A" w14:paraId="44865098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  <w:bottom w:val="nil"/>
            </w:tcBorders>
          </w:tcPr>
          <w:p w14:paraId="54AE871E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46825BB8" w14:textId="3065FE0B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Moving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out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bed</w:t>
            </w:r>
          </w:p>
        </w:tc>
        <w:tc>
          <w:tcPr>
            <w:tcW w:w="800" w:type="dxa"/>
            <w:vAlign w:val="center"/>
          </w:tcPr>
          <w:p w14:paraId="1205892C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</w:t>
            </w:r>
          </w:p>
        </w:tc>
        <w:tc>
          <w:tcPr>
            <w:tcW w:w="1545" w:type="dxa"/>
            <w:vAlign w:val="center"/>
          </w:tcPr>
          <w:p w14:paraId="796C22F7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7.69</w:t>
            </w:r>
          </w:p>
        </w:tc>
      </w:tr>
      <w:tr w:rsidR="00F8299A" w14:paraId="31B4C14A" w14:textId="77777777" w:rsidTr="007212D0">
        <w:trPr>
          <w:trHeight w:val="409"/>
          <w:jc w:val="center"/>
        </w:trPr>
        <w:tc>
          <w:tcPr>
            <w:tcW w:w="2000" w:type="dxa"/>
            <w:vMerge/>
            <w:tcBorders>
              <w:top w:val="nil"/>
            </w:tcBorders>
          </w:tcPr>
          <w:p w14:paraId="6FCEC297" w14:textId="77777777" w:rsidR="00F8299A" w:rsidRDefault="00F8299A" w:rsidP="007212D0">
            <w:pPr>
              <w:spacing w:line="360" w:lineRule="auto"/>
              <w:rPr>
                <w:rFonts w:ascii="Book Antiqua" w:hAnsi="Book Antiqua" w:cs="Book Antiqua"/>
              </w:rPr>
            </w:pPr>
          </w:p>
        </w:tc>
        <w:tc>
          <w:tcPr>
            <w:tcW w:w="3655" w:type="dxa"/>
            <w:vAlign w:val="center"/>
          </w:tcPr>
          <w:p w14:paraId="6A0BFFDB" w14:textId="6B4D6749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Improper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operation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by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medical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staff</w:t>
            </w:r>
          </w:p>
        </w:tc>
        <w:tc>
          <w:tcPr>
            <w:tcW w:w="800" w:type="dxa"/>
            <w:vAlign w:val="center"/>
          </w:tcPr>
          <w:p w14:paraId="69636F10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1545" w:type="dxa"/>
            <w:vAlign w:val="center"/>
          </w:tcPr>
          <w:p w14:paraId="26A8B858" w14:textId="77777777" w:rsidR="00F8299A" w:rsidRDefault="00F8299A" w:rsidP="007212D0">
            <w:pPr>
              <w:spacing w:line="360" w:lineRule="auto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3.85</w:t>
            </w:r>
          </w:p>
        </w:tc>
      </w:tr>
    </w:tbl>
    <w:p w14:paraId="78A126DA" w14:textId="4E6988F0" w:rsidR="00F8299A" w:rsidRDefault="00F8299A" w:rsidP="001E5EBB">
      <w:pPr>
        <w:pStyle w:val="a8"/>
        <w:spacing w:line="360" w:lineRule="auto"/>
        <w:ind w:firstLine="240"/>
        <w:rPr>
          <w:rFonts w:ascii="Book Antiqua" w:eastAsiaTheme="minorEastAsia" w:hAnsi="Book Antiqua" w:cs="Book Antiqua"/>
          <w:sz w:val="24"/>
          <w:szCs w:val="24"/>
          <w:lang w:val="en-US" w:eastAsia="zh-CN"/>
        </w:rPr>
      </w:pP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PICC: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 w:rsidR="00C33CE0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Peripherally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inserted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central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catheter</w:t>
      </w:r>
      <w:r w:rsidR="001E5EBB">
        <w:rPr>
          <w:rFonts w:ascii="Book Antiqua" w:eastAsiaTheme="minorEastAsia" w:hAnsi="Book Antiqua" w:cs="Book Antiqua" w:hint="eastAsia"/>
          <w:sz w:val="24"/>
          <w:szCs w:val="24"/>
          <w:lang w:val="en-US" w:eastAsia="zh-CN"/>
        </w:rPr>
        <w:t>;</w:t>
      </w:r>
      <w:r w:rsidR="001E5EBB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CVC: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 w:rsidR="002C358B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Central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venous</w:t>
      </w:r>
      <w:r w:rsidR="00985507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 </w:t>
      </w:r>
      <w:r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catheter</w:t>
      </w:r>
      <w:r w:rsidR="003B60F5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 xml:space="preserve">; ICU: </w:t>
      </w:r>
      <w:r w:rsidR="003B60F5" w:rsidRPr="003B60F5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Intensive care unit</w:t>
      </w:r>
      <w:r w:rsidR="001E5EBB">
        <w:rPr>
          <w:rFonts w:ascii="Book Antiqua" w:eastAsiaTheme="minorEastAsia" w:hAnsi="Book Antiqua" w:cs="Book Antiqua"/>
          <w:sz w:val="24"/>
          <w:szCs w:val="24"/>
          <w:lang w:val="en-US" w:eastAsia="zh-CN"/>
        </w:rPr>
        <w:t>.</w:t>
      </w:r>
    </w:p>
    <w:p w14:paraId="4485BCBE" w14:textId="77777777" w:rsidR="00F8299A" w:rsidRDefault="00F8299A" w:rsidP="00F8299A">
      <w:pPr>
        <w:spacing w:line="360" w:lineRule="auto"/>
        <w:rPr>
          <w:rFonts w:ascii="Book Antiqua" w:eastAsia="Times New Roman" w:hAnsi="Book Antiqua" w:cs="Book Antiqua"/>
          <w:b/>
        </w:rPr>
      </w:pPr>
    </w:p>
    <w:p w14:paraId="59A6A0F6" w14:textId="46A9014E" w:rsidR="00F8299A" w:rsidRDefault="00F8299A" w:rsidP="00F8299A">
      <w:pPr>
        <w:spacing w:line="360" w:lineRule="auto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  <w:b/>
          <w:bCs/>
        </w:rPr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4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The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correlation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coefficient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between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each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characteristic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and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the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total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score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2806"/>
        <w:gridCol w:w="2370"/>
      </w:tblGrid>
      <w:tr w:rsidR="00F8299A" w14:paraId="16FE7A75" w14:textId="77777777" w:rsidTr="007212D0">
        <w:trPr>
          <w:trHeight w:val="476"/>
          <w:jc w:val="center"/>
        </w:trPr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9D255" w14:textId="77777777" w:rsidR="00F8299A" w:rsidRPr="00AB734B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</w:rPr>
            </w:pPr>
            <w:r w:rsidRPr="00AB734B">
              <w:rPr>
                <w:rFonts w:ascii="Book Antiqua" w:eastAsia="Times New Roman" w:hAnsi="Book Antiqua" w:cs="Book Antiqua"/>
                <w:b/>
              </w:rPr>
              <w:t>Characteristic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0655" w14:textId="77777777" w:rsidR="00F8299A" w:rsidRPr="00AB734B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i/>
              </w:rPr>
            </w:pPr>
            <w:r w:rsidRPr="00AB734B">
              <w:rPr>
                <w:rFonts w:ascii="Book Antiqua" w:eastAsia="Times New Roman" w:hAnsi="Book Antiqua" w:cs="Book Antiqua"/>
                <w:b/>
                <w:i/>
              </w:rPr>
              <w:t>r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AC397" w14:textId="63E1CD47" w:rsidR="00F8299A" w:rsidRPr="00AB734B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</w:rPr>
            </w:pPr>
            <w:r w:rsidRPr="00AB734B">
              <w:rPr>
                <w:rFonts w:ascii="Book Antiqua" w:eastAsia="Times New Roman" w:hAnsi="Book Antiqua" w:cs="Book Antiqua"/>
                <w:b/>
                <w:i/>
              </w:rPr>
              <w:t>P</w:t>
            </w:r>
            <w:r w:rsidR="00BF4CC3" w:rsidRPr="00BF4CC3">
              <w:rPr>
                <w:rFonts w:ascii="Book Antiqua" w:eastAsia="Times New Roman" w:hAnsi="Book Antiqua" w:cs="Book Antiqua"/>
                <w:b/>
              </w:rPr>
              <w:t xml:space="preserve"> value</w:t>
            </w:r>
          </w:p>
        </w:tc>
      </w:tr>
      <w:tr w:rsidR="00F8299A" w14:paraId="112997F5" w14:textId="77777777" w:rsidTr="007212D0">
        <w:trPr>
          <w:trHeight w:val="476"/>
          <w:jc w:val="center"/>
        </w:trPr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CA50F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Age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50005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0.299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EBC46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7E44544F" w14:textId="77777777" w:rsidTr="007212D0">
        <w:trPr>
          <w:trHeight w:val="4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03B75345" w14:textId="39C3DDBF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State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consciousness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2B023990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0.632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F670555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0874893E" w14:textId="77777777" w:rsidTr="007212D0">
        <w:trPr>
          <w:trHeight w:val="4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1E635103" w14:textId="40489ADD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Degree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understanding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6327B2BC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500BD8D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3AA66188" w14:textId="77777777" w:rsidTr="007212D0">
        <w:trPr>
          <w:trHeight w:val="4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79C1B9C8" w14:textId="462800B8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Emotional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state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18011895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0.780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D18C765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6078FA2D" w14:textId="77777777" w:rsidTr="007212D0">
        <w:trPr>
          <w:trHeight w:val="4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1BF8715B" w14:textId="38B454A9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Degree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cooperation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25216675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0.843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D646B67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0F4B56BA" w14:textId="77777777" w:rsidTr="007212D0">
        <w:trPr>
          <w:trHeight w:val="4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1C226D30" w14:textId="76D59C94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Tolerance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degree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6FC37FEF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0.653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A0FE830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509B8FA3" w14:textId="77777777" w:rsidTr="007212D0">
        <w:trPr>
          <w:trHeight w:val="4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584AD684" w14:textId="6FCCEA0B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Number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4A146197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0.724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AF0BD51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081136A7" w14:textId="77777777" w:rsidTr="007212D0">
        <w:trPr>
          <w:trHeight w:val="4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7AE2376E" w14:textId="239678A0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Type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53756149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0.684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921FDC4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08AAE128" w14:textId="77777777" w:rsidTr="007212D0">
        <w:trPr>
          <w:trHeight w:val="467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176A4E1B" w14:textId="34C5C09A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lastRenderedPageBreak/>
              <w:t>Fixation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mode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of</w:t>
            </w:r>
            <w:r w:rsidR="00985507">
              <w:rPr>
                <w:rFonts w:ascii="Book Antiqua" w:eastAsia="Times New Roman" w:hAnsi="Book Antiqua" w:cs="Book Antiqua"/>
              </w:rPr>
              <w:t xml:space="preserve"> </w:t>
            </w:r>
            <w:r>
              <w:rPr>
                <w:rFonts w:ascii="Book Antiqua" w:eastAsia="Times New Roman" w:hAnsi="Book Antiqua" w:cs="Book Antiqua"/>
              </w:rPr>
              <w:t>tubes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64432671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0.435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F26A592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  <w:tr w:rsidR="00F8299A" w14:paraId="52C0F026" w14:textId="77777777" w:rsidTr="007212D0">
        <w:trPr>
          <w:trHeight w:val="476"/>
          <w:jc w:val="center"/>
        </w:trPr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6C9D" w14:textId="77A3C9A2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Activit</w:t>
            </w:r>
            <w:r>
              <w:rPr>
                <w:rFonts w:ascii="Book Antiqua" w:hAnsi="Book Antiqua" w:cs="Book Antiqua"/>
              </w:rPr>
              <w:t>y</w:t>
            </w:r>
            <w:r w:rsidR="00985507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</w:rPr>
              <w:t>ability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F758A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0.183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CF2F2" w14:textId="77777777" w:rsidR="00F8299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</w:tr>
    </w:tbl>
    <w:p w14:paraId="4EC9D186" w14:textId="77777777" w:rsidR="00F8299A" w:rsidRDefault="00F8299A" w:rsidP="00F8299A">
      <w:pPr>
        <w:spacing w:line="360" w:lineRule="auto"/>
        <w:rPr>
          <w:rFonts w:ascii="Book Antiqua" w:eastAsia="Times New Roman" w:hAnsi="Book Antiqua" w:cs="Book Antiqua"/>
          <w:b/>
        </w:rPr>
      </w:pPr>
    </w:p>
    <w:p w14:paraId="3A7A65D7" w14:textId="77777777" w:rsidR="00F8299A" w:rsidRDefault="00F8299A" w:rsidP="00F8299A">
      <w:pPr>
        <w:spacing w:line="360" w:lineRule="auto"/>
        <w:jc w:val="center"/>
        <w:rPr>
          <w:rFonts w:ascii="Book Antiqua" w:eastAsia="Times New Roman" w:hAnsi="Book Antiqua" w:cs="Book Antiqua"/>
        </w:rPr>
      </w:pPr>
    </w:p>
    <w:p w14:paraId="04A1C4F9" w14:textId="779E55F6" w:rsidR="00F8299A" w:rsidRDefault="00F8299A" w:rsidP="00F8299A">
      <w:pPr>
        <w:spacing w:line="360" w:lineRule="auto"/>
        <w:rPr>
          <w:rFonts w:ascii="Book Antiqua" w:eastAsia="Times New Roman" w:hAnsi="Book Antiqua" w:cs="Book Antiqua"/>
          <w:b/>
          <w:bCs/>
        </w:rPr>
      </w:pPr>
      <w:r>
        <w:rPr>
          <w:rFonts w:ascii="Book Antiqua" w:eastAsia="Times New Roman" w:hAnsi="Book Antiqua" w:cs="Book Antiqua"/>
          <w:b/>
          <w:bCs/>
        </w:rPr>
        <w:t>Table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5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Sensitivity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and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specificity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corresponding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to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each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cutoff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value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r>
        <w:rPr>
          <w:rFonts w:ascii="Book Antiqua" w:eastAsia="Times New Roman" w:hAnsi="Book Antiqua" w:cs="Book Antiqua"/>
          <w:b/>
          <w:bCs/>
        </w:rPr>
        <w:t>of</w:t>
      </w:r>
      <w:r w:rsidR="00985507">
        <w:rPr>
          <w:rFonts w:ascii="Book Antiqua" w:eastAsia="Times New Roman" w:hAnsi="Book Antiqua" w:cs="Book Antiqua"/>
          <w:b/>
          <w:bCs/>
        </w:rPr>
        <w:t xml:space="preserve"> </w:t>
      </w:r>
      <w:proofErr w:type="spellStart"/>
      <w:r w:rsidR="00836790" w:rsidRPr="008561E7">
        <w:rPr>
          <w:rFonts w:ascii="Book Antiqua" w:eastAsia="Times New Roman" w:hAnsi="Book Antiqua" w:cs="Book Antiqua"/>
          <w:b/>
          <w:bCs/>
        </w:rPr>
        <w:t>Huaxi</w:t>
      </w:r>
      <w:proofErr w:type="spellEnd"/>
      <w:r w:rsidR="00836790" w:rsidRPr="008561E7">
        <w:rPr>
          <w:rFonts w:ascii="Book Antiqua" w:eastAsia="Times New Roman" w:hAnsi="Book Antiqua" w:cs="Book Antiqua"/>
          <w:b/>
          <w:bCs/>
        </w:rPr>
        <w:t xml:space="preserve"> Unplanned </w:t>
      </w:r>
      <w:proofErr w:type="spellStart"/>
      <w:r w:rsidR="00836790" w:rsidRPr="008561E7">
        <w:rPr>
          <w:rFonts w:ascii="Book Antiqua" w:eastAsia="Times New Roman" w:hAnsi="Book Antiqua" w:cs="Book Antiqua"/>
          <w:b/>
          <w:bCs/>
        </w:rPr>
        <w:t>Extubation</w:t>
      </w:r>
      <w:proofErr w:type="spellEnd"/>
      <w:r w:rsidR="00836790" w:rsidRPr="008561E7">
        <w:rPr>
          <w:rFonts w:ascii="Book Antiqua" w:eastAsia="Times New Roman" w:hAnsi="Book Antiqua" w:cs="Book Antiqua"/>
          <w:b/>
          <w:bCs/>
        </w:rPr>
        <w:t xml:space="preserve"> Risk Assessment Scale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403"/>
        <w:gridCol w:w="1392"/>
        <w:gridCol w:w="1392"/>
        <w:gridCol w:w="1829"/>
      </w:tblGrid>
      <w:tr w:rsidR="00F8299A" w14:paraId="28EDF60D" w14:textId="77777777" w:rsidTr="007212D0">
        <w:trPr>
          <w:trHeight w:val="429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E2C18" w14:textId="77777777" w:rsidR="00F8299A" w:rsidRPr="0011310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Cutoff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E71EE" w14:textId="77777777" w:rsidR="00F8299A" w:rsidRPr="0011310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Sensitivity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58FCE" w14:textId="51FDB1FE" w:rsidR="00F8299A" w:rsidRPr="0011310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1-</w:t>
            </w:r>
            <w:r w:rsidR="006B265B" w:rsidRPr="0011310A">
              <w:rPr>
                <w:rFonts w:ascii="Book Antiqua" w:eastAsia="Times New Roman" w:hAnsi="Book Antiqua" w:cs="Book Antiqua"/>
                <w:b/>
                <w:color w:val="000000"/>
              </w:rPr>
              <w:t>specificity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A8B3B" w14:textId="77777777" w:rsidR="00F8299A" w:rsidRPr="0011310A" w:rsidRDefault="00F8299A" w:rsidP="007212D0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Specificity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C3585" w14:textId="1F3CE845" w:rsidR="00F8299A" w:rsidRPr="0011310A" w:rsidRDefault="00F8299A" w:rsidP="002B0945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color w:val="000000"/>
              </w:rPr>
            </w:pPr>
            <w:r w:rsidRPr="0011310A">
              <w:rPr>
                <w:rFonts w:ascii="Book Antiqua" w:eastAsia="Times New Roman" w:hAnsi="Book Antiqua" w:cs="Book Antiqua"/>
                <w:b/>
                <w:color w:val="000000"/>
              </w:rPr>
              <w:t>Youden</w:t>
            </w:r>
            <w:r w:rsidR="00985507" w:rsidRPr="0011310A">
              <w:rPr>
                <w:rFonts w:ascii="Book Antiqua" w:eastAsia="Times New Roman" w:hAnsi="Book Antiqua" w:cs="Book Antiqua"/>
                <w:b/>
                <w:color w:val="000000"/>
              </w:rPr>
              <w:t xml:space="preserve"> </w:t>
            </w:r>
            <w:proofErr w:type="spellStart"/>
            <w:r w:rsidR="002B0945">
              <w:rPr>
                <w:rFonts w:ascii="Book Antiqua" w:eastAsia="Times New Roman" w:hAnsi="Book Antiqua" w:cs="Book Antiqua"/>
                <w:b/>
                <w:color w:val="000000"/>
              </w:rPr>
              <w:t>i</w:t>
            </w:r>
            <w:r w:rsidR="002B0945" w:rsidRPr="0011310A">
              <w:rPr>
                <w:rFonts w:ascii="Book Antiqua" w:eastAsia="Times New Roman" w:hAnsi="Book Antiqua" w:cs="Book Antiqua"/>
                <w:b/>
                <w:color w:val="000000"/>
              </w:rPr>
              <w:t>ndex</w:t>
            </w:r>
            <w:r w:rsidR="002B0945" w:rsidRPr="0011310A">
              <w:rPr>
                <w:rFonts w:ascii="Book Antiqua" w:eastAsia="Times New Roman" w:hAnsi="Book Antiqua" w:cs="Book Antiqua"/>
                <w:b/>
                <w:color w:val="000000"/>
                <w:vertAlign w:val="superscript"/>
              </w:rPr>
              <w:t>a</w:t>
            </w:r>
            <w:proofErr w:type="spellEnd"/>
          </w:p>
        </w:tc>
      </w:tr>
      <w:tr w:rsidR="00F8299A" w14:paraId="08E56FA9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5162E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10.0000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0CB28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EEC5A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2595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A09C3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</w:tr>
      <w:tr w:rsidR="00F8299A" w14:paraId="70CC29A9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F9567F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11.5000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8378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F622E2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51BD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98B27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</w:tr>
      <w:tr w:rsidR="00F8299A" w14:paraId="07ADE24F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673812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12.5000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DEF82A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30CC5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DAD2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0.004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92F0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0.004</w:t>
            </w:r>
          </w:p>
        </w:tc>
      </w:tr>
      <w:tr w:rsidR="00F8299A" w14:paraId="5962D364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F9E1B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13.5000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F14E7F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D2C1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0.932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0380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0.068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34D8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0.068</w:t>
            </w:r>
          </w:p>
        </w:tc>
      </w:tr>
      <w:tr w:rsidR="00F8299A" w14:paraId="39C29A77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5493DF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14.5000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B9A51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0.962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FFE782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0.735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132E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0.265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9B49B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0.227</w:t>
            </w:r>
          </w:p>
        </w:tc>
      </w:tr>
      <w:tr w:rsidR="00F8299A" w14:paraId="6EFA177E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CA05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15.5000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F4280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0.962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72B1B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0.601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D4F0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0.399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C8294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0.361</w:t>
            </w:r>
          </w:p>
        </w:tc>
      </w:tr>
      <w:tr w:rsidR="00F8299A" w14:paraId="3D8A8994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6431AA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16.5000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D2080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0.923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A89A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0.448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06DD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0.552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3A414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0.475</w:t>
            </w:r>
          </w:p>
        </w:tc>
      </w:tr>
      <w:tr w:rsidR="00F8299A" w14:paraId="0CD1DA94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CC557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17.5000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B548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0.885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A6822E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0.335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CEEF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0.665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81B72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0.55</w:t>
            </w:r>
          </w:p>
        </w:tc>
      </w:tr>
      <w:tr w:rsidR="00F8299A" w14:paraId="7FB269E2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B2479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18.5000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732573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0.885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709169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0.260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71A72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0.74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0E7530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0.625</w:t>
            </w:r>
          </w:p>
        </w:tc>
      </w:tr>
      <w:tr w:rsidR="00F8299A" w14:paraId="73197AC4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4ECD3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19.5000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4E56CF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0.846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51C4A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0.219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B1B99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0.781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E98D2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0.627</w:t>
            </w:r>
          </w:p>
        </w:tc>
      </w:tr>
      <w:tr w:rsidR="00F8299A" w14:paraId="2FB44D53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87A02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20.5000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189245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0.846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B05C8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0.186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B4DE2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0.814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47CDEF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  <w:b/>
              </w:rPr>
            </w:pPr>
            <w:r>
              <w:rPr>
                <w:rFonts w:ascii="Book Antiqua" w:eastAsia="Times New Roman" w:hAnsi="Book Antiqua" w:cs="Book Antiqua"/>
                <w:b/>
              </w:rPr>
              <w:t>0.66</w:t>
            </w:r>
          </w:p>
        </w:tc>
      </w:tr>
      <w:tr w:rsidR="00F8299A" w14:paraId="4A2E3CA2" w14:textId="77777777" w:rsidTr="007212D0">
        <w:trPr>
          <w:trHeight w:val="407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073A9A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21.5000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FEA6E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0.769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B1588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0.157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9EE3DA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0.843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7F8B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0.612</w:t>
            </w:r>
          </w:p>
        </w:tc>
      </w:tr>
      <w:tr w:rsidR="00F8299A" w14:paraId="34620ED2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D8E1E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22.5000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F2699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0.692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5880B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0.122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FC599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0.878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C70D9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0.57</w:t>
            </w:r>
          </w:p>
        </w:tc>
      </w:tr>
      <w:tr w:rsidR="00F8299A" w14:paraId="1AD7B75B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F6DE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23.5000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87E1B5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0.500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EA855E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0.093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0B2BD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0.907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E600E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0.407</w:t>
            </w:r>
          </w:p>
        </w:tc>
      </w:tr>
      <w:tr w:rsidR="00F8299A" w14:paraId="2993F88D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1CF5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24.5000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CEA3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0.346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1379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0.066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F4565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0.934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618D9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0.28</w:t>
            </w:r>
          </w:p>
        </w:tc>
      </w:tr>
      <w:tr w:rsidR="00F8299A" w14:paraId="7B0814BB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B30A2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25.5000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90DDF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0.115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61B72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0.045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7D2F0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0.955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3F198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0.07</w:t>
            </w:r>
          </w:p>
        </w:tc>
      </w:tr>
      <w:tr w:rsidR="00F8299A" w14:paraId="33D87CAD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032D7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26.5000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7B062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0.077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A7A17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0.032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9580B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0.968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3664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0.045</w:t>
            </w:r>
          </w:p>
        </w:tc>
      </w:tr>
      <w:tr w:rsidR="00F8299A" w14:paraId="303FFC08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33D77C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27.5000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DE7355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0.038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B6210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0.018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DE603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0.982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DF7FF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0.02</w:t>
            </w:r>
          </w:p>
        </w:tc>
      </w:tr>
      <w:tr w:rsidR="00F8299A" w14:paraId="7AAFAE27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B48544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28.5000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694AAF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62F244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4FA9D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0.993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F1FB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-0.007</w:t>
            </w:r>
          </w:p>
        </w:tc>
      </w:tr>
      <w:tr w:rsidR="00F8299A" w14:paraId="1192EAA7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8FAE4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29.5000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7DC5E3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1D4CC3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6B0A1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0.999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2D786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-0.001</w:t>
            </w:r>
          </w:p>
        </w:tc>
      </w:tr>
      <w:tr w:rsidR="00F8299A" w14:paraId="339EC699" w14:textId="77777777" w:rsidTr="007212D0">
        <w:trPr>
          <w:trHeight w:val="416"/>
          <w:jc w:val="center"/>
        </w:trPr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C40BA45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lastRenderedPageBreak/>
              <w:t>31.0000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A36CC58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34A3FA8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0.000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78FB40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1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4BC3AE" w14:textId="77777777" w:rsidR="00F8299A" w:rsidRDefault="00F8299A" w:rsidP="007212D0">
            <w:pPr>
              <w:spacing w:line="360" w:lineRule="auto"/>
              <w:ind w:left="60" w:right="60"/>
              <w:jc w:val="center"/>
              <w:rPr>
                <w:rFonts w:ascii="Book Antiqua" w:eastAsia="Times New Roman" w:hAnsi="Book Antiqua" w:cs="Book Antiqua"/>
              </w:rPr>
            </w:pPr>
            <w:r>
              <w:rPr>
                <w:rFonts w:ascii="Book Antiqua" w:eastAsia="Times New Roman" w:hAnsi="Book Antiqua" w:cs="Book Antiqua"/>
              </w:rPr>
              <w:t>0</w:t>
            </w:r>
          </w:p>
        </w:tc>
      </w:tr>
    </w:tbl>
    <w:p w14:paraId="2EAC143A" w14:textId="36BCD2B4" w:rsidR="00F8299A" w:rsidRPr="00FD6674" w:rsidRDefault="00F8299A" w:rsidP="00FD6674">
      <w:pPr>
        <w:spacing w:line="360" w:lineRule="auto"/>
        <w:ind w:firstLine="240"/>
        <w:rPr>
          <w:rFonts w:ascii="Book Antiqua" w:eastAsia="Times New Roman" w:hAnsi="Book Antiqua" w:cs="Book Antiqua"/>
        </w:rPr>
      </w:pPr>
      <w:proofErr w:type="spellStart"/>
      <w:r>
        <w:rPr>
          <w:rFonts w:ascii="Book Antiqua" w:eastAsia="Times New Roman" w:hAnsi="Book Antiqua" w:cs="Book Antiqua"/>
          <w:vertAlign w:val="superscript"/>
        </w:rPr>
        <w:t>a</w:t>
      </w:r>
      <w:r>
        <w:rPr>
          <w:rFonts w:ascii="Book Antiqua" w:eastAsia="Times New Roman" w:hAnsi="Book Antiqua" w:cs="Book Antiqua"/>
        </w:rPr>
        <w:t>Youden</w:t>
      </w:r>
      <w:proofErr w:type="spellEnd"/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index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=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sensitivity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+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specificity</w:t>
      </w:r>
      <w:r w:rsidR="00985507">
        <w:rPr>
          <w:rFonts w:ascii="Book Antiqua" w:eastAsia="Times New Roman" w:hAnsi="Book Antiqua" w:cs="Book Antiqua"/>
        </w:rPr>
        <w:t xml:space="preserve"> </w:t>
      </w:r>
      <w:r w:rsidR="00FD6674">
        <w:rPr>
          <w:rFonts w:ascii="Book Antiqua" w:eastAsia="Times New Roman" w:hAnsi="Book Antiqua" w:cs="Book Antiqua"/>
        </w:rPr>
        <w:t>–</w:t>
      </w:r>
      <w:r w:rsidR="00985507">
        <w:rPr>
          <w:rFonts w:ascii="Book Antiqua" w:eastAsia="Times New Roman" w:hAnsi="Book Antiqua" w:cs="Book Antiqua"/>
        </w:rPr>
        <w:t xml:space="preserve"> </w:t>
      </w:r>
      <w:r>
        <w:rPr>
          <w:rFonts w:ascii="Book Antiqua" w:eastAsia="Times New Roman" w:hAnsi="Book Antiqua" w:cs="Book Antiqua"/>
        </w:rPr>
        <w:t>1</w:t>
      </w:r>
      <w:r w:rsidR="00FD6674">
        <w:rPr>
          <w:rFonts w:ascii="Book Antiqua" w:eastAsia="Times New Roman" w:hAnsi="Book Antiqua" w:cs="Book Antiqua"/>
        </w:rPr>
        <w:t>.</w:t>
      </w:r>
    </w:p>
    <w:sectPr w:rsidR="00F8299A" w:rsidRPr="00FD66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C31D" w14:textId="77777777" w:rsidR="0017752E" w:rsidRDefault="0017752E" w:rsidP="00F8299A">
      <w:r>
        <w:separator/>
      </w:r>
    </w:p>
  </w:endnote>
  <w:endnote w:type="continuationSeparator" w:id="0">
    <w:p w14:paraId="0B03AD48" w14:textId="77777777" w:rsidR="0017752E" w:rsidRDefault="0017752E" w:rsidP="00F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52967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4B21F4B" w14:textId="50B6E335" w:rsidR="002D6696" w:rsidRPr="002D6696" w:rsidRDefault="002D6696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D66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1703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D66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1703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24</w:t>
            </w:r>
            <w:r w:rsidRPr="002D66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907F7" w14:textId="77777777" w:rsidR="002D6696" w:rsidRDefault="002D66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EDB2" w14:textId="77777777" w:rsidR="0017752E" w:rsidRDefault="0017752E" w:rsidP="00F8299A">
      <w:r>
        <w:separator/>
      </w:r>
    </w:p>
  </w:footnote>
  <w:footnote w:type="continuationSeparator" w:id="0">
    <w:p w14:paraId="2E0C7CAD" w14:textId="77777777" w:rsidR="0017752E" w:rsidRDefault="0017752E" w:rsidP="00F829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87C"/>
    <w:rsid w:val="000255BF"/>
    <w:rsid w:val="00045020"/>
    <w:rsid w:val="00052A6D"/>
    <w:rsid w:val="000711E0"/>
    <w:rsid w:val="001011B9"/>
    <w:rsid w:val="0011310A"/>
    <w:rsid w:val="001204DD"/>
    <w:rsid w:val="00127A52"/>
    <w:rsid w:val="0017752E"/>
    <w:rsid w:val="001B7EDC"/>
    <w:rsid w:val="001E0B6C"/>
    <w:rsid w:val="001E5EBB"/>
    <w:rsid w:val="001F131A"/>
    <w:rsid w:val="00270EA0"/>
    <w:rsid w:val="00280E69"/>
    <w:rsid w:val="002B0945"/>
    <w:rsid w:val="002B52D7"/>
    <w:rsid w:val="002C0079"/>
    <w:rsid w:val="002C358B"/>
    <w:rsid w:val="002D6696"/>
    <w:rsid w:val="0034386E"/>
    <w:rsid w:val="00361B61"/>
    <w:rsid w:val="003B60F5"/>
    <w:rsid w:val="003F20A9"/>
    <w:rsid w:val="004026C1"/>
    <w:rsid w:val="004401CA"/>
    <w:rsid w:val="004629A7"/>
    <w:rsid w:val="00471D37"/>
    <w:rsid w:val="00493EB3"/>
    <w:rsid w:val="00495A29"/>
    <w:rsid w:val="004A235D"/>
    <w:rsid w:val="004A7013"/>
    <w:rsid w:val="004D3BF9"/>
    <w:rsid w:val="004E72B5"/>
    <w:rsid w:val="004E7C2B"/>
    <w:rsid w:val="004F14A5"/>
    <w:rsid w:val="005104CF"/>
    <w:rsid w:val="005469DA"/>
    <w:rsid w:val="005721A4"/>
    <w:rsid w:val="00573BD6"/>
    <w:rsid w:val="00581519"/>
    <w:rsid w:val="005D7D45"/>
    <w:rsid w:val="005E6886"/>
    <w:rsid w:val="00606348"/>
    <w:rsid w:val="00654E72"/>
    <w:rsid w:val="006B265B"/>
    <w:rsid w:val="00750E73"/>
    <w:rsid w:val="007670E2"/>
    <w:rsid w:val="00777E03"/>
    <w:rsid w:val="007925AD"/>
    <w:rsid w:val="00793906"/>
    <w:rsid w:val="007A4FFB"/>
    <w:rsid w:val="007C6E26"/>
    <w:rsid w:val="007C72B6"/>
    <w:rsid w:val="007E0409"/>
    <w:rsid w:val="007E23A6"/>
    <w:rsid w:val="007F535A"/>
    <w:rsid w:val="00836790"/>
    <w:rsid w:val="008561E7"/>
    <w:rsid w:val="008C11E2"/>
    <w:rsid w:val="008F379D"/>
    <w:rsid w:val="00900323"/>
    <w:rsid w:val="00970D82"/>
    <w:rsid w:val="00976ABB"/>
    <w:rsid w:val="00977C9E"/>
    <w:rsid w:val="00982FA4"/>
    <w:rsid w:val="00985507"/>
    <w:rsid w:val="00995771"/>
    <w:rsid w:val="009B1740"/>
    <w:rsid w:val="009B4628"/>
    <w:rsid w:val="009E74CE"/>
    <w:rsid w:val="009F3E76"/>
    <w:rsid w:val="009F4AE9"/>
    <w:rsid w:val="00A01D2B"/>
    <w:rsid w:val="00A424BD"/>
    <w:rsid w:val="00A432A4"/>
    <w:rsid w:val="00A4737E"/>
    <w:rsid w:val="00A771F6"/>
    <w:rsid w:val="00A77B3E"/>
    <w:rsid w:val="00A77EB0"/>
    <w:rsid w:val="00A96AC0"/>
    <w:rsid w:val="00AB2ECB"/>
    <w:rsid w:val="00AB3C61"/>
    <w:rsid w:val="00AB734B"/>
    <w:rsid w:val="00B13CCE"/>
    <w:rsid w:val="00B16176"/>
    <w:rsid w:val="00B1703B"/>
    <w:rsid w:val="00B5361E"/>
    <w:rsid w:val="00B6201A"/>
    <w:rsid w:val="00B63B78"/>
    <w:rsid w:val="00BD682F"/>
    <w:rsid w:val="00BF4CC3"/>
    <w:rsid w:val="00C2759C"/>
    <w:rsid w:val="00C33CE0"/>
    <w:rsid w:val="00C774E0"/>
    <w:rsid w:val="00C8734A"/>
    <w:rsid w:val="00C9045F"/>
    <w:rsid w:val="00CA2A55"/>
    <w:rsid w:val="00CA69C0"/>
    <w:rsid w:val="00D27E90"/>
    <w:rsid w:val="00D7472C"/>
    <w:rsid w:val="00DB41C6"/>
    <w:rsid w:val="00DB5C87"/>
    <w:rsid w:val="00DB6CA2"/>
    <w:rsid w:val="00DD466E"/>
    <w:rsid w:val="00DD6480"/>
    <w:rsid w:val="00E023B3"/>
    <w:rsid w:val="00E64BD3"/>
    <w:rsid w:val="00E73010"/>
    <w:rsid w:val="00E965D9"/>
    <w:rsid w:val="00E96DBC"/>
    <w:rsid w:val="00E97576"/>
    <w:rsid w:val="00EC6C59"/>
    <w:rsid w:val="00F8299A"/>
    <w:rsid w:val="00F8605D"/>
    <w:rsid w:val="00FA460F"/>
    <w:rsid w:val="00FD6674"/>
    <w:rsid w:val="00FD799F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12A6C"/>
  <w15:docId w15:val="{9100A7E9-3051-495F-A7DF-A05E418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29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9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99A"/>
    <w:rPr>
      <w:sz w:val="18"/>
      <w:szCs w:val="18"/>
    </w:rPr>
  </w:style>
  <w:style w:type="table" w:styleId="a7">
    <w:name w:val="Table Grid"/>
    <w:basedOn w:val="a1"/>
    <w:qFormat/>
    <w:rsid w:val="00F8299A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8299A"/>
    <w:pPr>
      <w:widowControl w:val="0"/>
      <w:ind w:firstLine="420"/>
      <w:jc w:val="both"/>
    </w:pPr>
    <w:rPr>
      <w:rFonts w:ascii="等线" w:eastAsia="等线" w:hAnsi="等线" w:cs="等线"/>
      <w:sz w:val="21"/>
      <w:szCs w:val="20"/>
      <w:lang w:val="zh-CN" w:eastAsia="en-IN"/>
    </w:rPr>
  </w:style>
  <w:style w:type="character" w:styleId="a9">
    <w:name w:val="annotation reference"/>
    <w:basedOn w:val="a0"/>
    <w:semiHidden/>
    <w:unhideWhenUsed/>
    <w:rsid w:val="00C9045F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C9045F"/>
  </w:style>
  <w:style w:type="character" w:customStyle="1" w:styleId="ab">
    <w:name w:val="批注文字 字符"/>
    <w:basedOn w:val="a0"/>
    <w:link w:val="aa"/>
    <w:semiHidden/>
    <w:rsid w:val="00C9045F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9045F"/>
    <w:rPr>
      <w:b/>
      <w:bCs/>
    </w:rPr>
  </w:style>
  <w:style w:type="character" w:customStyle="1" w:styleId="ad">
    <w:name w:val="批注主题 字符"/>
    <w:basedOn w:val="ab"/>
    <w:link w:val="ac"/>
    <w:semiHidden/>
    <w:rsid w:val="00C9045F"/>
    <w:rPr>
      <w:b/>
      <w:bCs/>
      <w:sz w:val="24"/>
      <w:szCs w:val="24"/>
    </w:rPr>
  </w:style>
  <w:style w:type="paragraph" w:styleId="ae">
    <w:name w:val="Balloon Text"/>
    <w:basedOn w:val="a"/>
    <w:link w:val="af"/>
    <w:semiHidden/>
    <w:unhideWhenUsed/>
    <w:rsid w:val="00C9045F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C9045F"/>
    <w:rPr>
      <w:sz w:val="18"/>
      <w:szCs w:val="18"/>
    </w:rPr>
  </w:style>
  <w:style w:type="paragraph" w:customStyle="1" w:styleId="1">
    <w:name w:val="正文1"/>
    <w:uiPriority w:val="99"/>
    <w:rsid w:val="00C9045F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f0">
    <w:name w:val="Revision"/>
    <w:hidden/>
    <w:uiPriority w:val="99"/>
    <w:semiHidden/>
    <w:rsid w:val="009B1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116</cp:revision>
  <dcterms:created xsi:type="dcterms:W3CDTF">2022-12-01T08:23:00Z</dcterms:created>
  <dcterms:modified xsi:type="dcterms:W3CDTF">2022-12-05T09:05:00Z</dcterms:modified>
</cp:coreProperties>
</file>