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E288D" w14:textId="77777777" w:rsidR="004A41B9" w:rsidRDefault="00000000">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Hepatology</w:t>
      </w:r>
    </w:p>
    <w:p w14:paraId="48368635" w14:textId="77777777" w:rsidR="004A41B9" w:rsidRDefault="00000000">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79631</w:t>
      </w:r>
    </w:p>
    <w:p w14:paraId="6EC7890D" w14:textId="77777777" w:rsidR="004A41B9" w:rsidRDefault="00000000">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77E1A3D7" w14:textId="77777777" w:rsidR="004A41B9" w:rsidRDefault="004A41B9">
      <w:pPr>
        <w:spacing w:line="360" w:lineRule="auto"/>
        <w:jc w:val="both"/>
      </w:pPr>
    </w:p>
    <w:p w14:paraId="26577381" w14:textId="77777777" w:rsidR="004A41B9" w:rsidRDefault="00000000">
      <w:pPr>
        <w:spacing w:line="360" w:lineRule="auto"/>
        <w:jc w:val="both"/>
      </w:pPr>
      <w:r>
        <w:rPr>
          <w:rFonts w:ascii="Book Antiqua" w:eastAsia="Book Antiqua" w:hAnsi="Book Antiqua" w:cs="Book Antiqua"/>
          <w:b/>
          <w:i/>
          <w:color w:val="000000"/>
        </w:rPr>
        <w:t>Clinical Trials Study</w:t>
      </w:r>
    </w:p>
    <w:p w14:paraId="03F6F435" w14:textId="77777777" w:rsidR="004A41B9" w:rsidRDefault="00000000">
      <w:pPr>
        <w:spacing w:line="360" w:lineRule="auto"/>
        <w:jc w:val="both"/>
      </w:pPr>
      <w:r>
        <w:rPr>
          <w:rFonts w:ascii="Book Antiqua" w:eastAsia="Book Antiqua" w:hAnsi="Book Antiqua" w:cs="Book Antiqua"/>
          <w:b/>
          <w:bCs/>
          <w:color w:val="000000"/>
        </w:rPr>
        <w:t>Respiratory muscle training with electronic devices in the postoperative period of hepatectomy: A randomized study</w:t>
      </w:r>
    </w:p>
    <w:p w14:paraId="34034EA6" w14:textId="77777777" w:rsidR="004A41B9" w:rsidRDefault="004A41B9">
      <w:pPr>
        <w:spacing w:line="360" w:lineRule="auto"/>
        <w:jc w:val="both"/>
      </w:pPr>
    </w:p>
    <w:p w14:paraId="7DED1563" w14:textId="77777777" w:rsidR="004A41B9" w:rsidRDefault="00000000">
      <w:pPr>
        <w:spacing w:line="360" w:lineRule="auto"/>
        <w:jc w:val="both"/>
      </w:pPr>
      <w:r>
        <w:rPr>
          <w:rFonts w:ascii="Book Antiqua" w:eastAsia="Book Antiqua" w:hAnsi="Book Antiqua" w:cs="Book Antiqua"/>
          <w:color w:val="000000"/>
        </w:rPr>
        <w:t>Pereira</w:t>
      </w:r>
      <w:r>
        <w:rPr>
          <w:rFonts w:ascii="Book Antiqua" w:eastAsia="宋体" w:hAnsi="Book Antiqua" w:cs="Book Antiqua" w:hint="eastAsia"/>
          <w:color w:val="000000"/>
          <w:lang w:eastAsia="zh-CN"/>
        </w:rPr>
        <w:t xml:space="preserve"> MG </w:t>
      </w:r>
      <w:r>
        <w:rPr>
          <w:rFonts w:ascii="Book Antiqua" w:eastAsia="宋体" w:hAnsi="Book Antiqua" w:cs="Book Antiqua" w:hint="eastAsia"/>
          <w:i/>
          <w:iCs/>
          <w:color w:val="000000"/>
          <w:lang w:eastAsia="zh-CN"/>
        </w:rPr>
        <w:t>et al.</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Breathing training in the post-operative hepatectomy</w:t>
      </w:r>
    </w:p>
    <w:p w14:paraId="0B5A6410" w14:textId="77777777" w:rsidR="004A41B9" w:rsidRDefault="004A41B9">
      <w:pPr>
        <w:spacing w:line="360" w:lineRule="auto"/>
        <w:jc w:val="both"/>
      </w:pPr>
    </w:p>
    <w:p w14:paraId="25BD7F46" w14:textId="77777777" w:rsidR="004A41B9" w:rsidRDefault="00000000">
      <w:pPr>
        <w:spacing w:line="360" w:lineRule="auto"/>
        <w:jc w:val="both"/>
        <w:rPr>
          <w:lang w:val="pt-BR"/>
        </w:rPr>
      </w:pPr>
      <w:r>
        <w:rPr>
          <w:rFonts w:ascii="Book Antiqua" w:eastAsia="Book Antiqua" w:hAnsi="Book Antiqua" w:cs="Book Antiqua"/>
          <w:color w:val="000000"/>
          <w:lang w:val="pt-BR"/>
        </w:rPr>
        <w:t>Marcelo Gustavo Pereira, Aurea Maria Oliveira Silva, Fernanda Diório Masi Galhardo, Beatriz Dellamutta Miranda Almeida, Railaine Lais Lopes, Ilka de Fatima Santana Ferreira Boin</w:t>
      </w:r>
    </w:p>
    <w:p w14:paraId="71C86284" w14:textId="77777777" w:rsidR="004A41B9" w:rsidRDefault="004A41B9">
      <w:pPr>
        <w:spacing w:line="360" w:lineRule="auto"/>
        <w:jc w:val="both"/>
        <w:rPr>
          <w:lang w:val="pt-BR"/>
        </w:rPr>
      </w:pPr>
    </w:p>
    <w:p w14:paraId="2F7843BC" w14:textId="77777777" w:rsidR="004A41B9" w:rsidRDefault="00000000">
      <w:pPr>
        <w:spacing w:line="360" w:lineRule="auto"/>
        <w:jc w:val="both"/>
        <w:rPr>
          <w:lang w:val="pt-BR"/>
        </w:rPr>
      </w:pPr>
      <w:r>
        <w:rPr>
          <w:rFonts w:ascii="Book Antiqua" w:eastAsia="Book Antiqua" w:hAnsi="Book Antiqua" w:cs="Book Antiqua"/>
          <w:b/>
          <w:bCs/>
          <w:color w:val="000000"/>
          <w:lang w:val="pt-BR"/>
        </w:rPr>
        <w:t>Marcelo Gustavo Pereira, Beatriz Dellamutta Miranda Almeida,</w:t>
      </w:r>
      <w:r>
        <w:rPr>
          <w:rFonts w:ascii="Book Antiqua" w:eastAsia="宋体" w:hAnsi="Book Antiqua" w:cs="Book Antiqua" w:hint="eastAsia"/>
          <w:b/>
          <w:bCs/>
          <w:color w:val="000000"/>
          <w:lang w:val="pt-BR" w:eastAsia="zh-CN"/>
        </w:rPr>
        <w:t xml:space="preserve"> </w:t>
      </w:r>
      <w:r>
        <w:rPr>
          <w:rFonts w:ascii="Book Antiqua" w:eastAsia="Book Antiqua" w:hAnsi="Book Antiqua" w:cs="Book Antiqua"/>
          <w:color w:val="000000"/>
          <w:lang w:val="pt-BR"/>
        </w:rPr>
        <w:t>Hospital de Clínicas, Universidade Estadual de Campinas, Campinas 13076-4151, São Paulo, Brazil</w:t>
      </w:r>
    </w:p>
    <w:p w14:paraId="33CB5EC9" w14:textId="77777777" w:rsidR="004A41B9" w:rsidRDefault="004A41B9">
      <w:pPr>
        <w:spacing w:line="360" w:lineRule="auto"/>
        <w:jc w:val="both"/>
        <w:rPr>
          <w:lang w:val="pt-BR"/>
        </w:rPr>
      </w:pPr>
    </w:p>
    <w:p w14:paraId="1C00168B" w14:textId="77777777" w:rsidR="004A41B9" w:rsidRDefault="00000000">
      <w:pPr>
        <w:spacing w:line="360" w:lineRule="auto"/>
        <w:jc w:val="both"/>
        <w:rPr>
          <w:lang w:val="pt-BR"/>
        </w:rPr>
      </w:pPr>
      <w:r>
        <w:rPr>
          <w:rFonts w:ascii="Book Antiqua" w:eastAsia="Book Antiqua" w:hAnsi="Book Antiqua" w:cs="Book Antiqua"/>
          <w:b/>
          <w:bCs/>
          <w:color w:val="000000"/>
          <w:lang w:val="pt-BR"/>
        </w:rPr>
        <w:t>Aurea Maria Oliveira Silva, Ilka de Fatima Santana Ferreira Boin,</w:t>
      </w:r>
      <w:r>
        <w:rPr>
          <w:rFonts w:ascii="Book Antiqua" w:eastAsia="宋体" w:hAnsi="Book Antiqua" w:cs="Book Antiqua" w:hint="eastAsia"/>
          <w:b/>
          <w:bCs/>
          <w:color w:val="000000"/>
          <w:lang w:val="pt-BR" w:eastAsia="zh-CN"/>
        </w:rPr>
        <w:t xml:space="preserve"> </w:t>
      </w:r>
      <w:r>
        <w:rPr>
          <w:rFonts w:ascii="Book Antiqua" w:eastAsia="Book Antiqua" w:hAnsi="Book Antiqua" w:cs="Book Antiqua"/>
          <w:color w:val="000000"/>
          <w:lang w:val="pt-BR"/>
        </w:rPr>
        <w:t>Faculdade de Ciências Médicas, Universidade Estadual de Campinas, Campinas 13083-887, São Paulo, Brazil</w:t>
      </w:r>
    </w:p>
    <w:p w14:paraId="4A6D9DF3" w14:textId="77777777" w:rsidR="004A41B9" w:rsidRDefault="004A41B9">
      <w:pPr>
        <w:spacing w:line="360" w:lineRule="auto"/>
        <w:jc w:val="both"/>
        <w:rPr>
          <w:lang w:val="pt-BR"/>
        </w:rPr>
      </w:pPr>
    </w:p>
    <w:p w14:paraId="6A5149BE" w14:textId="77777777" w:rsidR="004A41B9" w:rsidRDefault="00000000">
      <w:pPr>
        <w:spacing w:line="360" w:lineRule="auto"/>
        <w:jc w:val="both"/>
        <w:rPr>
          <w:lang w:val="pt-BR"/>
        </w:rPr>
      </w:pPr>
      <w:r>
        <w:rPr>
          <w:rFonts w:ascii="Book Antiqua" w:eastAsia="Book Antiqua" w:hAnsi="Book Antiqua" w:cs="Book Antiqua"/>
          <w:b/>
          <w:bCs/>
          <w:color w:val="000000"/>
          <w:lang w:val="pt-BR"/>
        </w:rPr>
        <w:t>Fernanda Diório Masi Galhardo, Railaine Lais Lopes,</w:t>
      </w:r>
      <w:r>
        <w:rPr>
          <w:rFonts w:ascii="Book Antiqua" w:eastAsia="宋体" w:hAnsi="Book Antiqua" w:cs="Book Antiqua" w:hint="eastAsia"/>
          <w:b/>
          <w:bCs/>
          <w:color w:val="000000"/>
          <w:lang w:val="pt-BR" w:eastAsia="zh-CN"/>
        </w:rPr>
        <w:t xml:space="preserve"> </w:t>
      </w:r>
      <w:r>
        <w:rPr>
          <w:rFonts w:ascii="Book Antiqua" w:eastAsia="Book Antiqua" w:hAnsi="Book Antiqua" w:cs="Book Antiqua"/>
          <w:color w:val="000000"/>
          <w:lang w:val="pt-BR"/>
        </w:rPr>
        <w:t>Hospital de Clínicas da Unicamp, Universidade Estadual de Campinas, Campinas 13083-888, São Paulo, Brazil</w:t>
      </w:r>
    </w:p>
    <w:p w14:paraId="4B86EF64" w14:textId="77777777" w:rsidR="004A41B9" w:rsidRDefault="004A41B9">
      <w:pPr>
        <w:spacing w:line="360" w:lineRule="auto"/>
        <w:jc w:val="both"/>
        <w:rPr>
          <w:lang w:val="pt-BR"/>
        </w:rPr>
      </w:pPr>
    </w:p>
    <w:p w14:paraId="129AA25A" w14:textId="77777777" w:rsidR="004A41B9" w:rsidRDefault="00000000">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Pereira MG designed the research study</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participated in data collection</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analyzed the data</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wrote the manuscript and revised the manuscript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Silva AMO</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wrote the manuscript and revised the manuscript</w:t>
      </w:r>
      <w:r>
        <w:rPr>
          <w:rFonts w:ascii="Book Antiqua" w:eastAsia="宋体" w:hAnsi="Book Antiqua" w:cs="Book Antiqua" w:hint="eastAsia"/>
          <w:color w:val="000000"/>
          <w:lang w:eastAsia="zh-CN"/>
        </w:rPr>
        <w:t xml:space="preserve">; </w:t>
      </w:r>
      <w:proofErr w:type="spellStart"/>
      <w:r>
        <w:rPr>
          <w:rFonts w:ascii="Book Antiqua" w:eastAsia="Book Antiqua" w:hAnsi="Book Antiqua" w:cs="Book Antiqua"/>
          <w:color w:val="000000"/>
        </w:rPr>
        <w:t>Galhardo</w:t>
      </w:r>
      <w:proofErr w:type="spellEnd"/>
      <w:r>
        <w:rPr>
          <w:rFonts w:ascii="Book Antiqua" w:eastAsia="Book Antiqua" w:hAnsi="Book Antiqua" w:cs="Book Antiqua"/>
          <w:color w:val="000000"/>
        </w:rPr>
        <w:t xml:space="preserve"> FDM wrote the manuscript and revised the manuscript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Almeida BDM participated in data collection</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lastRenderedPageBreak/>
        <w:t>Lopes RL participated in data collection</w:t>
      </w:r>
      <w:r>
        <w:rPr>
          <w:rFonts w:ascii="Book Antiqua" w:eastAsia="宋体" w:hAnsi="Book Antiqua" w:cs="Book Antiqua" w:hint="eastAsia"/>
          <w:color w:val="000000"/>
          <w:lang w:eastAsia="zh-CN"/>
        </w:rPr>
        <w:t xml:space="preserve">; </w:t>
      </w:r>
      <w:proofErr w:type="spellStart"/>
      <w:r>
        <w:rPr>
          <w:rFonts w:ascii="Book Antiqua" w:eastAsia="Book Antiqua" w:hAnsi="Book Antiqua" w:cs="Book Antiqua"/>
          <w:color w:val="000000"/>
        </w:rPr>
        <w:t>Boin</w:t>
      </w:r>
      <w:proofErr w:type="spellEnd"/>
      <w:r>
        <w:rPr>
          <w:rFonts w:ascii="Book Antiqua" w:eastAsia="Book Antiqua" w:hAnsi="Book Antiqua" w:cs="Book Antiqua"/>
          <w:color w:val="000000"/>
        </w:rPr>
        <w:t xml:space="preserve"> IFSF designed the research study, analyzed the data, revised the manuscript</w:t>
      </w:r>
      <w:r>
        <w:rPr>
          <w:rFonts w:ascii="Book Antiqua" w:eastAsia="宋体" w:hAnsi="Book Antiqua" w:cs="Book Antiqua" w:hint="eastAsia"/>
          <w:color w:val="000000"/>
          <w:lang w:eastAsia="zh-CN"/>
        </w:rPr>
        <w:t xml:space="preserve">; </w:t>
      </w:r>
      <w:r>
        <w:rPr>
          <w:rFonts w:ascii="Book Antiqua" w:eastAsia="Book Antiqua" w:hAnsi="Book Antiqua" w:cs="Book Antiqua" w:hint="eastAsia"/>
          <w:color w:val="000000"/>
          <w:lang w:eastAsia="zh-CN"/>
        </w:rPr>
        <w:t>a</w:t>
      </w:r>
      <w:r>
        <w:rPr>
          <w:rFonts w:ascii="Book Antiqua" w:eastAsia="Book Antiqua" w:hAnsi="Book Antiqua" w:cs="Book Antiqua"/>
          <w:color w:val="000000"/>
        </w:rPr>
        <w:t>ll authors read and approved the final manuscript.</w:t>
      </w:r>
    </w:p>
    <w:p w14:paraId="51531410" w14:textId="77777777" w:rsidR="004A41B9" w:rsidRDefault="004A41B9">
      <w:pPr>
        <w:spacing w:line="360" w:lineRule="auto"/>
        <w:jc w:val="both"/>
      </w:pPr>
    </w:p>
    <w:p w14:paraId="7B357A95" w14:textId="77777777" w:rsidR="004A41B9" w:rsidRDefault="00000000">
      <w:pPr>
        <w:spacing w:line="360" w:lineRule="auto"/>
        <w:jc w:val="both"/>
        <w:rPr>
          <w:lang w:val="pt-BR"/>
        </w:rPr>
      </w:pPr>
      <w:r>
        <w:rPr>
          <w:rFonts w:ascii="Book Antiqua" w:eastAsia="Book Antiqua" w:hAnsi="Book Antiqua" w:cs="Book Antiqua"/>
          <w:b/>
          <w:bCs/>
          <w:color w:val="000000"/>
          <w:lang w:val="pt-BR"/>
        </w:rPr>
        <w:t xml:space="preserve">Corresponding author: Marcelo Gustavo Pereira, BSc, MSc, Physiotherapist, </w:t>
      </w:r>
      <w:r>
        <w:rPr>
          <w:rFonts w:ascii="Book Antiqua" w:eastAsia="Book Antiqua" w:hAnsi="Book Antiqua" w:cs="Book Antiqua"/>
          <w:color w:val="000000"/>
          <w:lang w:val="pt-BR"/>
        </w:rPr>
        <w:t>Hospital de Clínicas, Universidade Estadual de Campinas, Rua Vital Brasil, 251, (CID. UNIVERSITÁRIA), Novo Taquaral, Campinas 13076-4151, São Paulo, Brazil. marcelogustavo@hc.unicamp.br</w:t>
      </w:r>
    </w:p>
    <w:p w14:paraId="4DAC9EFD" w14:textId="77777777" w:rsidR="004A41B9" w:rsidRDefault="004A41B9">
      <w:pPr>
        <w:spacing w:line="360" w:lineRule="auto"/>
        <w:jc w:val="both"/>
        <w:rPr>
          <w:lang w:val="pt-BR"/>
        </w:rPr>
      </w:pPr>
    </w:p>
    <w:p w14:paraId="725C294C" w14:textId="77777777" w:rsidR="004A41B9" w:rsidRDefault="00000000">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October 14, 2022</w:t>
      </w:r>
    </w:p>
    <w:p w14:paraId="54A93D32" w14:textId="77777777" w:rsidR="004A41B9" w:rsidRDefault="00000000">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January 21, 2023</w:t>
      </w:r>
    </w:p>
    <w:p w14:paraId="7B9D9947" w14:textId="746F7BF1" w:rsidR="004A41B9" w:rsidRDefault="00000000">
      <w:pPr>
        <w:spacing w:line="360" w:lineRule="auto"/>
        <w:jc w:val="both"/>
      </w:pPr>
      <w:r>
        <w:rPr>
          <w:rFonts w:ascii="Book Antiqua" w:eastAsia="Book Antiqua" w:hAnsi="Book Antiqua" w:cs="Book Antiqua"/>
          <w:b/>
          <w:bCs/>
          <w:color w:val="000000"/>
        </w:rPr>
        <w:t xml:space="preserve">Accepted: </w:t>
      </w:r>
      <w:ins w:id="0" w:author="BPG Wang,Jin-Lei" w:date="2023-03-06T16:45:00Z">
        <w:r w:rsidR="00FC1BD7" w:rsidRPr="00FC1BD7">
          <w:rPr>
            <w:rFonts w:ascii="Book Antiqua" w:eastAsia="Book Antiqua" w:hAnsi="Book Antiqua" w:cs="Book Antiqua"/>
            <w:color w:val="000000"/>
          </w:rPr>
          <w:t>March 6, 2023</w:t>
        </w:r>
      </w:ins>
    </w:p>
    <w:p w14:paraId="680E2B22" w14:textId="77777777" w:rsidR="004A41B9" w:rsidRDefault="00000000">
      <w:pPr>
        <w:spacing w:line="360" w:lineRule="auto"/>
        <w:jc w:val="both"/>
      </w:pPr>
      <w:r>
        <w:rPr>
          <w:rFonts w:ascii="Book Antiqua" w:eastAsia="Book Antiqua" w:hAnsi="Book Antiqua" w:cs="Book Antiqua"/>
          <w:b/>
          <w:bCs/>
          <w:color w:val="000000"/>
        </w:rPr>
        <w:t xml:space="preserve">Published online: </w:t>
      </w:r>
    </w:p>
    <w:p w14:paraId="02999863" w14:textId="77777777" w:rsidR="004A41B9" w:rsidRDefault="004A41B9">
      <w:pPr>
        <w:spacing w:line="360" w:lineRule="auto"/>
        <w:jc w:val="both"/>
        <w:sectPr w:rsidR="004A41B9">
          <w:footerReference w:type="default" r:id="rId7"/>
          <w:pgSz w:w="12240" w:h="15840"/>
          <w:pgMar w:top="1440" w:right="1440" w:bottom="1440" w:left="1440" w:header="720" w:footer="720" w:gutter="0"/>
          <w:cols w:space="720"/>
          <w:docGrid w:linePitch="360"/>
        </w:sectPr>
      </w:pPr>
    </w:p>
    <w:p w14:paraId="5977CA0E" w14:textId="77777777" w:rsidR="004A41B9" w:rsidRDefault="00000000">
      <w:pPr>
        <w:spacing w:line="360" w:lineRule="auto"/>
        <w:jc w:val="both"/>
      </w:pPr>
      <w:r>
        <w:rPr>
          <w:rFonts w:ascii="Book Antiqua" w:eastAsia="Book Antiqua" w:hAnsi="Book Antiqua" w:cs="Book Antiqua"/>
          <w:b/>
          <w:color w:val="000000"/>
        </w:rPr>
        <w:lastRenderedPageBreak/>
        <w:t>Abstract</w:t>
      </w:r>
    </w:p>
    <w:p w14:paraId="638F6EDA" w14:textId="77777777" w:rsidR="004A41B9" w:rsidRDefault="00000000">
      <w:pPr>
        <w:spacing w:line="360" w:lineRule="auto"/>
        <w:jc w:val="both"/>
      </w:pPr>
      <w:r>
        <w:rPr>
          <w:rFonts w:ascii="Book Antiqua" w:eastAsia="Book Antiqua" w:hAnsi="Book Antiqua" w:cs="Book Antiqua"/>
          <w:color w:val="000000"/>
        </w:rPr>
        <w:t>BACKGROUND</w:t>
      </w:r>
    </w:p>
    <w:p w14:paraId="109C8407" w14:textId="77777777" w:rsidR="004A41B9" w:rsidRDefault="00000000">
      <w:pPr>
        <w:spacing w:line="360" w:lineRule="auto"/>
        <w:jc w:val="both"/>
      </w:pPr>
      <w:r>
        <w:rPr>
          <w:rFonts w:ascii="Book Antiqua" w:eastAsia="Book Antiqua" w:hAnsi="Book Antiqua" w:cs="Book Antiqua"/>
          <w:color w:val="000000"/>
        </w:rPr>
        <w:t>Many studies have been developed with a focus on surgical techniques and drugs, but few that address the importance of rehabilitation in the pre and postoperative period, and the specific benefits for each surgical procedure or type of neoplasm, aiming to minimize respiratory complications in the postoperative period.</w:t>
      </w:r>
    </w:p>
    <w:p w14:paraId="5F81CA6C" w14:textId="77777777" w:rsidR="004A41B9" w:rsidRDefault="004A41B9">
      <w:pPr>
        <w:spacing w:line="360" w:lineRule="auto"/>
        <w:jc w:val="both"/>
      </w:pPr>
    </w:p>
    <w:p w14:paraId="113F6ED3" w14:textId="77777777" w:rsidR="004A41B9" w:rsidRDefault="00000000">
      <w:pPr>
        <w:spacing w:line="360" w:lineRule="auto"/>
        <w:jc w:val="both"/>
      </w:pPr>
      <w:r>
        <w:rPr>
          <w:rFonts w:ascii="Book Antiqua" w:eastAsia="Book Antiqua" w:hAnsi="Book Antiqua" w:cs="Book Antiqua"/>
          <w:color w:val="000000"/>
        </w:rPr>
        <w:t>AIM</w:t>
      </w:r>
    </w:p>
    <w:p w14:paraId="498B431C" w14:textId="77777777" w:rsidR="004A41B9" w:rsidRDefault="00000000">
      <w:pPr>
        <w:spacing w:line="360" w:lineRule="auto"/>
        <w:jc w:val="both"/>
      </w:pPr>
      <w:r>
        <w:rPr>
          <w:rFonts w:ascii="Book Antiqua" w:eastAsia="Book Antiqua" w:hAnsi="Book Antiqua" w:cs="Book Antiqua"/>
          <w:color w:val="000000"/>
        </w:rPr>
        <w:t>To compare the strength of the respiratory muscles in the pre and postoperative periods of hepatectomy by laparotomy and to verify the incidence of postoperative pulmonary complications among the groups studied.</w:t>
      </w:r>
    </w:p>
    <w:p w14:paraId="7E9A5452" w14:textId="77777777" w:rsidR="004A41B9" w:rsidRDefault="004A41B9">
      <w:pPr>
        <w:spacing w:line="360" w:lineRule="auto"/>
        <w:jc w:val="both"/>
      </w:pPr>
    </w:p>
    <w:p w14:paraId="01A1D51D" w14:textId="77777777" w:rsidR="004A41B9" w:rsidRDefault="00000000">
      <w:pPr>
        <w:spacing w:line="360" w:lineRule="auto"/>
        <w:jc w:val="both"/>
      </w:pPr>
      <w:r>
        <w:rPr>
          <w:rFonts w:ascii="Book Antiqua" w:eastAsia="Book Antiqua" w:hAnsi="Book Antiqua" w:cs="Book Antiqua"/>
          <w:color w:val="000000"/>
        </w:rPr>
        <w:t>METHODS</w:t>
      </w:r>
    </w:p>
    <w:p w14:paraId="38796ECF" w14:textId="77777777" w:rsidR="004A41B9" w:rsidRDefault="00000000">
      <w:pPr>
        <w:spacing w:line="360" w:lineRule="auto"/>
        <w:jc w:val="both"/>
      </w:pPr>
      <w:r>
        <w:rPr>
          <w:rFonts w:ascii="Book Antiqua" w:eastAsia="Book Antiqua" w:hAnsi="Book Antiqua" w:cs="Book Antiqua"/>
          <w:color w:val="000000"/>
        </w:rPr>
        <w:t>Prospective, randomized, clinical trial study that compared the inspiratory muscle training group (GTMI) with the control group (CG). After the collection of sociodemographic and clinical data, in both groups, preoperatively, on the first and fifth postoperative days, vital signs and pulmonary mechanics were evaluated and recorded. Albumin and bilirubin values were recorded for the albumin-bilirubin (ALBI) score. After randomization and allocation of participants, those in the CG underwent conventional physical therapy and those in the GTMI underwent conventional physical therapy plus inspiratory muscle, in both groups for five postoperative days.</w:t>
      </w:r>
    </w:p>
    <w:p w14:paraId="259CDAA9" w14:textId="77777777" w:rsidR="004A41B9" w:rsidRDefault="004A41B9">
      <w:pPr>
        <w:spacing w:line="360" w:lineRule="auto"/>
        <w:jc w:val="both"/>
      </w:pPr>
    </w:p>
    <w:p w14:paraId="0D7D5413" w14:textId="77777777" w:rsidR="004A41B9" w:rsidRDefault="00000000">
      <w:pPr>
        <w:spacing w:line="360" w:lineRule="auto"/>
        <w:jc w:val="both"/>
      </w:pPr>
      <w:r>
        <w:rPr>
          <w:rFonts w:ascii="Book Antiqua" w:eastAsia="Book Antiqua" w:hAnsi="Book Antiqua" w:cs="Book Antiqua"/>
          <w:color w:val="000000"/>
        </w:rPr>
        <w:t>RESULTS</w:t>
      </w:r>
    </w:p>
    <w:p w14:paraId="1C0F05BE" w14:textId="77777777" w:rsidR="004A41B9" w:rsidRDefault="00000000">
      <w:pPr>
        <w:spacing w:line="360" w:lineRule="auto"/>
        <w:jc w:val="both"/>
      </w:pPr>
      <w:r>
        <w:rPr>
          <w:rFonts w:ascii="Book Antiqua" w:eastAsia="Book Antiqua" w:hAnsi="Book Antiqua" w:cs="Book Antiqua"/>
          <w:color w:val="000000"/>
        </w:rPr>
        <w:t xml:space="preserve">Of 76 subjects met eligibility criteria. The collection of 41 participants was completed: 20 in the CG and 21 in the GTMI. The most frequent diagnosis was 41.5% with liver metastasis, followed by 26.8% with hepatocellular carcinoma. As for respiratory complications in the GTMI, there was no incidence. In the CG, there were three respiratory complications. Patients in the CG classified as ALBI score 3 presented, statistically, a higher energy value compared to patients classified as ALBI score 1 and 2 </w:t>
      </w:r>
      <w:r>
        <w:rPr>
          <w:rFonts w:ascii="Book Antiqua" w:eastAsia="Book Antiqua" w:hAnsi="Book Antiqua" w:cs="Book Antiqua"/>
          <w:color w:val="000000"/>
        </w:rPr>
        <w:lastRenderedPageBreak/>
        <w:t>(</w:t>
      </w:r>
      <w:r>
        <w:rPr>
          <w:rFonts w:ascii="Book Antiqua" w:eastAsia="Book Antiqua" w:hAnsi="Book Antiqua" w:cs="Book Antiqua"/>
          <w:i/>
          <w:iCs/>
          <w:color w:val="000000"/>
        </w:rPr>
        <w:t>P</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0.0187). Respiratory variables, measured preoperatively and on the first postoperative day, had a significant drop in both groups from the preoperative to the first postoperative day (</w:t>
      </w:r>
      <w:r>
        <w:rPr>
          <w:rFonts w:ascii="Book Antiqua" w:eastAsia="宋体" w:hAnsi="Book Antiqua" w:cs="Book Antiqua" w:hint="eastAsia"/>
          <w:i/>
          <w:iCs/>
          <w:color w:val="000000"/>
          <w:lang w:eastAsia="zh-CN"/>
        </w:rPr>
        <w:t>P</w:t>
      </w:r>
      <w:r>
        <w:rPr>
          <w:rFonts w:ascii="Book Antiqua" w:eastAsia="宋体" w:hAnsi="Book Antiqua" w:cs="Book Antiqua" w:hint="eastAsia"/>
          <w:color w:val="000000"/>
          <w:lang w:eastAsia="zh-CN"/>
        </w:rPr>
        <w:t xml:space="preserve"> </w:t>
      </w:r>
      <w:r>
        <w:rPr>
          <w:rFonts w:ascii="Arial" w:eastAsia="Book Antiqua" w:hAnsi="Arial" w:cs="Arial"/>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0.0001). When comparing the preoperative period and the fifth postoperative day between the GTMI and the CG, the maximal inspiratory pressure variable in the GTMI was statistically significant (</w:t>
      </w:r>
      <w:r>
        <w:rPr>
          <w:rFonts w:ascii="Book Antiqua" w:eastAsia="Book Antiqua" w:hAnsi="Book Antiqua" w:cs="Book Antiqua"/>
          <w:i/>
          <w:iCs/>
          <w:color w:val="000000"/>
        </w:rPr>
        <w:t>P</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 0.0131). </w:t>
      </w:r>
    </w:p>
    <w:p w14:paraId="075BFD47" w14:textId="77777777" w:rsidR="004A41B9" w:rsidRDefault="004A41B9">
      <w:pPr>
        <w:spacing w:line="360" w:lineRule="auto"/>
        <w:jc w:val="both"/>
      </w:pPr>
    </w:p>
    <w:p w14:paraId="6F10498F" w14:textId="77777777" w:rsidR="004A41B9" w:rsidRDefault="00000000">
      <w:pPr>
        <w:spacing w:line="360" w:lineRule="auto"/>
        <w:jc w:val="both"/>
      </w:pPr>
      <w:r>
        <w:rPr>
          <w:rFonts w:ascii="Book Antiqua" w:eastAsia="Book Antiqua" w:hAnsi="Book Antiqua" w:cs="Book Antiqua"/>
          <w:color w:val="000000"/>
        </w:rPr>
        <w:t>CONCLUSION</w:t>
      </w:r>
    </w:p>
    <w:p w14:paraId="5EE2D8B3" w14:textId="77777777" w:rsidR="004A41B9" w:rsidRDefault="00000000">
      <w:pPr>
        <w:spacing w:line="360" w:lineRule="auto"/>
        <w:jc w:val="both"/>
      </w:pPr>
      <w:r>
        <w:rPr>
          <w:rFonts w:ascii="Book Antiqua" w:eastAsia="Book Antiqua" w:hAnsi="Book Antiqua" w:cs="Book Antiqua"/>
          <w:color w:val="000000"/>
        </w:rPr>
        <w:t xml:space="preserve">All respiratory measures showed a reduction in the postoperative period. Respiratory muscle training using the </w:t>
      </w:r>
      <w:proofErr w:type="spellStart"/>
      <w:r>
        <w:rPr>
          <w:rFonts w:ascii="Book Antiqua" w:eastAsia="Book Antiqua" w:hAnsi="Book Antiqua" w:cs="Book Antiqua"/>
          <w:color w:val="000000"/>
        </w:rPr>
        <w:t>Powerbreathe</w:t>
      </w:r>
      <w:proofErr w:type="spellEnd"/>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device increased maximal inspiratory pressure and this may have contributed to a shorter hospital stay and better clinical outcome.</w:t>
      </w:r>
    </w:p>
    <w:p w14:paraId="3FA03EA4" w14:textId="77777777" w:rsidR="004A41B9" w:rsidRDefault="004A41B9">
      <w:pPr>
        <w:spacing w:line="360" w:lineRule="auto"/>
        <w:jc w:val="both"/>
      </w:pPr>
    </w:p>
    <w:p w14:paraId="018FFDD6" w14:textId="77777777" w:rsidR="004A41B9" w:rsidRDefault="00000000">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szCs w:val="22"/>
        </w:rPr>
        <w:t xml:space="preserve">Breathing </w:t>
      </w:r>
      <w:r>
        <w:rPr>
          <w:rFonts w:ascii="Book Antiqua" w:eastAsia="宋体" w:hAnsi="Book Antiqua" w:cs="Book Antiqua" w:hint="eastAsia"/>
          <w:color w:val="000000"/>
          <w:szCs w:val="22"/>
          <w:lang w:eastAsia="zh-CN"/>
        </w:rPr>
        <w:t>e</w:t>
      </w:r>
      <w:r>
        <w:rPr>
          <w:rFonts w:ascii="Book Antiqua" w:eastAsia="Book Antiqua" w:hAnsi="Book Antiqua" w:cs="Book Antiqua"/>
          <w:color w:val="000000"/>
          <w:szCs w:val="22"/>
        </w:rPr>
        <w:t xml:space="preserve">xercises; Physiotherapy; Postoperative </w:t>
      </w:r>
      <w:r>
        <w:rPr>
          <w:rFonts w:ascii="Book Antiqua" w:eastAsia="宋体" w:hAnsi="Book Antiqua" w:cs="Book Antiqua" w:hint="eastAsia"/>
          <w:color w:val="000000"/>
          <w:szCs w:val="22"/>
          <w:lang w:eastAsia="zh-CN"/>
        </w:rPr>
        <w:t>c</w:t>
      </w:r>
      <w:r>
        <w:rPr>
          <w:rFonts w:ascii="Book Antiqua" w:eastAsia="Book Antiqua" w:hAnsi="Book Antiqua" w:cs="Book Antiqua"/>
          <w:color w:val="000000"/>
          <w:szCs w:val="22"/>
        </w:rPr>
        <w:t xml:space="preserve">are; Hepatectomy; Liver </w:t>
      </w:r>
      <w:r>
        <w:rPr>
          <w:rFonts w:ascii="Book Antiqua" w:eastAsia="宋体" w:hAnsi="Book Antiqua" w:cs="Book Antiqua" w:hint="eastAsia"/>
          <w:color w:val="000000"/>
          <w:szCs w:val="22"/>
          <w:lang w:eastAsia="zh-CN"/>
        </w:rPr>
        <w:t>n</w:t>
      </w:r>
      <w:r>
        <w:rPr>
          <w:rFonts w:ascii="Book Antiqua" w:eastAsia="Book Antiqua" w:hAnsi="Book Antiqua" w:cs="Book Antiqua"/>
          <w:color w:val="000000"/>
          <w:szCs w:val="22"/>
        </w:rPr>
        <w:t>eoplasms</w:t>
      </w:r>
    </w:p>
    <w:p w14:paraId="0C09AF92" w14:textId="77777777" w:rsidR="004A41B9" w:rsidRDefault="004A41B9">
      <w:pPr>
        <w:spacing w:line="360" w:lineRule="auto"/>
        <w:jc w:val="both"/>
      </w:pPr>
    </w:p>
    <w:p w14:paraId="6AA129B0" w14:textId="77777777" w:rsidR="004A41B9" w:rsidRDefault="00000000">
      <w:pPr>
        <w:spacing w:line="360" w:lineRule="auto"/>
        <w:jc w:val="both"/>
      </w:pPr>
      <w:r>
        <w:rPr>
          <w:rFonts w:ascii="Book Antiqua" w:eastAsia="Book Antiqua" w:hAnsi="Book Antiqua" w:cs="Book Antiqua"/>
          <w:color w:val="000000"/>
          <w:lang w:val="pt-BR"/>
        </w:rPr>
        <w:t xml:space="preserve">Pereira MG, Silva AMO, Galhardo FDM, Almeida BDM, Lopes RL, Boin IFSF. </w:t>
      </w:r>
      <w:r>
        <w:rPr>
          <w:rFonts w:ascii="Book Antiqua" w:eastAsia="Book Antiqua" w:hAnsi="Book Antiqua" w:cs="Book Antiqua"/>
          <w:color w:val="000000"/>
        </w:rPr>
        <w:t xml:space="preserve">Respiratory muscle training with electronic devices in the postoperative period of hepatectomy: A randomized study. </w:t>
      </w:r>
      <w:r>
        <w:rPr>
          <w:rFonts w:ascii="Book Antiqua" w:eastAsia="Book Antiqua" w:hAnsi="Book Antiqua" w:cs="Book Antiqua"/>
          <w:i/>
          <w:iCs/>
          <w:color w:val="000000"/>
        </w:rPr>
        <w:t>World J Hepatol</w:t>
      </w:r>
      <w:r>
        <w:rPr>
          <w:rFonts w:ascii="Book Antiqua" w:eastAsia="Book Antiqua" w:hAnsi="Book Antiqua" w:cs="Book Antiqua"/>
          <w:color w:val="000000"/>
        </w:rPr>
        <w:t xml:space="preserve"> 2023; In press</w:t>
      </w:r>
    </w:p>
    <w:p w14:paraId="43C92C60" w14:textId="77777777" w:rsidR="004A41B9" w:rsidRDefault="004A41B9">
      <w:pPr>
        <w:spacing w:line="360" w:lineRule="auto"/>
        <w:jc w:val="both"/>
      </w:pPr>
    </w:p>
    <w:p w14:paraId="17B84288" w14:textId="77777777" w:rsidR="004A41B9" w:rsidRDefault="00000000">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Randomized study to evaluate the importance of respiratory muscle training in the postoperative period of </w:t>
      </w:r>
      <w:proofErr w:type="spellStart"/>
      <w:r>
        <w:rPr>
          <w:rFonts w:ascii="Book Antiqua" w:eastAsia="Book Antiqua" w:hAnsi="Book Antiqua" w:cs="Book Antiqua"/>
          <w:color w:val="000000"/>
        </w:rPr>
        <w:t>hapatectomy</w:t>
      </w:r>
      <w:proofErr w:type="spellEnd"/>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All respiratory measures showed a reduction in the postoperative period. Respiratory muscle training using the </w:t>
      </w:r>
      <w:proofErr w:type="spellStart"/>
      <w:r>
        <w:rPr>
          <w:rFonts w:ascii="Book Antiqua" w:eastAsia="Book Antiqua" w:hAnsi="Book Antiqua" w:cs="Book Antiqua"/>
          <w:color w:val="000000"/>
        </w:rPr>
        <w:t>Powerbreathe</w:t>
      </w:r>
      <w:proofErr w:type="spellEnd"/>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device increased maximal inspiratory pressure and this may have contributed to a shorter hospital stay and better clinical outcome.</w:t>
      </w:r>
    </w:p>
    <w:p w14:paraId="12DD2537" w14:textId="77777777" w:rsidR="004A41B9" w:rsidRDefault="004A41B9">
      <w:pPr>
        <w:spacing w:line="360" w:lineRule="auto"/>
        <w:jc w:val="both"/>
        <w:rPr>
          <w:lang w:eastAsia="zh-CN"/>
        </w:rPr>
      </w:pPr>
    </w:p>
    <w:p w14:paraId="48E95F3C" w14:textId="77777777" w:rsidR="004A41B9" w:rsidRDefault="004A41B9">
      <w:pPr>
        <w:spacing w:line="360" w:lineRule="auto"/>
        <w:jc w:val="both"/>
      </w:pPr>
    </w:p>
    <w:p w14:paraId="3BF759BD" w14:textId="77777777" w:rsidR="004A41B9" w:rsidRDefault="00000000">
      <w:pPr>
        <w:spacing w:line="360" w:lineRule="auto"/>
        <w:jc w:val="both"/>
      </w:pPr>
      <w:r>
        <w:rPr>
          <w:rFonts w:ascii="Book Antiqua" w:eastAsia="Book Antiqua" w:hAnsi="Book Antiqua" w:cs="Book Antiqua"/>
          <w:b/>
          <w:caps/>
          <w:color w:val="000000"/>
          <w:u w:val="single"/>
        </w:rPr>
        <w:t>INTRODUCTION</w:t>
      </w:r>
    </w:p>
    <w:p w14:paraId="1B3A7271" w14:textId="77777777" w:rsidR="004A41B9" w:rsidRDefault="00000000">
      <w:pPr>
        <w:spacing w:line="360" w:lineRule="auto"/>
        <w:jc w:val="both"/>
      </w:pPr>
      <w:r>
        <w:rPr>
          <w:rFonts w:ascii="Book Antiqua" w:eastAsia="Book Antiqua" w:hAnsi="Book Antiqua" w:cs="Book Antiqua"/>
          <w:color w:val="000000"/>
        </w:rPr>
        <w:t>Liver neoplasms can have primary or secondary origins, among them, hepatocellular carcinoma (HCC) is the main and most frequent type of tumor (70</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85% of cases); </w:t>
      </w:r>
      <w:proofErr w:type="gramStart"/>
      <w:r>
        <w:rPr>
          <w:rFonts w:ascii="Book Antiqua" w:eastAsia="Book Antiqua" w:hAnsi="Book Antiqua" w:cs="Book Antiqua"/>
          <w:color w:val="000000"/>
        </w:rPr>
        <w:t>cholangiocarcinoma</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szCs w:val="36"/>
          <w:vertAlign w:val="superscript"/>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and benign tumors (hemangiomas, adenomas and focal nodular </w:t>
      </w:r>
      <w:r>
        <w:rPr>
          <w:rFonts w:ascii="Book Antiqua" w:eastAsia="Book Antiqua" w:hAnsi="Book Antiqua" w:cs="Book Antiqua"/>
          <w:color w:val="000000"/>
        </w:rPr>
        <w:lastRenderedPageBreak/>
        <w:t xml:space="preserve">hyperplasia). The most common metastases are secondary liver neoplasms: colorectal, stomach, breast, esophageal, lung, among </w:t>
      </w:r>
      <w:proofErr w:type="gramStart"/>
      <w:r>
        <w:rPr>
          <w:rFonts w:ascii="Book Antiqua" w:eastAsia="Book Antiqua" w:hAnsi="Book Antiqua" w:cs="Book Antiqua"/>
          <w:color w:val="000000"/>
        </w:rPr>
        <w:t>others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2,3]</w:t>
      </w:r>
      <w:r>
        <w:rPr>
          <w:rFonts w:ascii="Book Antiqua" w:eastAsia="Book Antiqua" w:hAnsi="Book Antiqua" w:cs="Book Antiqua"/>
          <w:color w:val="000000"/>
        </w:rPr>
        <w:t>.</w:t>
      </w:r>
    </w:p>
    <w:p w14:paraId="2C45172B" w14:textId="77777777" w:rsidR="004A41B9" w:rsidRDefault="00000000">
      <w:pPr>
        <w:spacing w:line="360" w:lineRule="auto"/>
        <w:ind w:firstLine="480"/>
        <w:jc w:val="both"/>
      </w:pPr>
      <w:r>
        <w:rPr>
          <w:rFonts w:ascii="Book Antiqua" w:eastAsia="Book Antiqua" w:hAnsi="Book Antiqua" w:cs="Book Antiqua"/>
          <w:color w:val="000000"/>
        </w:rPr>
        <w:t>To assess the prognosis of these patients, the albumin-bilirubin (ALBI</w:t>
      </w:r>
      <w:proofErr w:type="gramStart"/>
      <w:r>
        <w:rPr>
          <w:rFonts w:ascii="Book Antiqua" w:eastAsia="Book Antiqua" w:hAnsi="Book Antiqua" w:cs="Book Antiqua"/>
          <w:color w:val="000000"/>
        </w:rPr>
        <w:t>)</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vertAlign w:val="superscript"/>
        </w:rPr>
        <w:t>4</w:t>
      </w:r>
      <w:r>
        <w:rPr>
          <w:rFonts w:ascii="Book Antiqua" w:eastAsia="Book Antiqua" w:hAnsi="Book Antiqua" w:cs="Book Antiqua"/>
          <w:color w:val="000000"/>
          <w:szCs w:val="36"/>
          <w:vertAlign w:val="superscript"/>
        </w:rPr>
        <w:t>]</w:t>
      </w:r>
      <w:r>
        <w:rPr>
          <w:rFonts w:ascii="Book Antiqua" w:eastAsia="宋体" w:hAnsi="Book Antiqua" w:cs="Book Antiqua" w:hint="eastAsia"/>
          <w:color w:val="000000"/>
          <w:szCs w:val="36"/>
          <w:lang w:eastAsia="zh-CN"/>
        </w:rPr>
        <w:t xml:space="preserve"> </w:t>
      </w:r>
      <w:r>
        <w:rPr>
          <w:rFonts w:ascii="Book Antiqua" w:eastAsia="Book Antiqua" w:hAnsi="Book Antiqua" w:cs="Book Antiqua"/>
          <w:color w:val="000000"/>
        </w:rPr>
        <w:t xml:space="preserve">score is also used, which assesses liver function based on serum albumin and bilirubin values. It is considered an easy score to obtain, through an accessible blood test at patient admission, and has been shown to be useful for the assessment of </w:t>
      </w:r>
      <w:proofErr w:type="gramStart"/>
      <w:r>
        <w:rPr>
          <w:rFonts w:ascii="Book Antiqua" w:eastAsia="Book Antiqua" w:hAnsi="Book Antiqua" w:cs="Book Antiqua"/>
          <w:color w:val="000000"/>
        </w:rPr>
        <w:t>survival</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vertAlign w:val="superscript"/>
        </w:rPr>
        <w:t>4,5</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w:t>
      </w:r>
    </w:p>
    <w:p w14:paraId="71969659" w14:textId="77777777" w:rsidR="004A41B9" w:rsidRDefault="00000000">
      <w:pPr>
        <w:spacing w:line="360" w:lineRule="auto"/>
        <w:ind w:firstLine="480"/>
        <w:jc w:val="both"/>
      </w:pPr>
      <w:r>
        <w:rPr>
          <w:rFonts w:ascii="Book Antiqua" w:eastAsia="Book Antiqua" w:hAnsi="Book Antiqua" w:cs="Book Antiqua"/>
          <w:color w:val="000000"/>
        </w:rPr>
        <w:t xml:space="preserve">Resection may be required in both benign and malignant liver lesions. Benign lesions are usually asymptomatic and their resection occurs only when they become symptomatic; adenomas, however, are at risk of malignancy and require excision even in the absence of </w:t>
      </w:r>
      <w:proofErr w:type="gramStart"/>
      <w:r>
        <w:rPr>
          <w:rFonts w:ascii="Book Antiqua" w:eastAsia="Book Antiqua" w:hAnsi="Book Antiqua" w:cs="Book Antiqua"/>
          <w:color w:val="000000"/>
        </w:rPr>
        <w:t>symptoms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vertAlign w:val="superscript"/>
        </w:rPr>
        <w:t>6</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w:t>
      </w:r>
    </w:p>
    <w:p w14:paraId="3912CA58" w14:textId="77777777" w:rsidR="004A41B9" w:rsidRDefault="00000000">
      <w:pPr>
        <w:spacing w:line="360" w:lineRule="auto"/>
        <w:ind w:firstLine="480"/>
        <w:jc w:val="both"/>
      </w:pPr>
      <w:r>
        <w:rPr>
          <w:rFonts w:ascii="Book Antiqua" w:eastAsia="Book Antiqua" w:hAnsi="Book Antiqua" w:cs="Book Antiqua"/>
          <w:color w:val="000000"/>
        </w:rPr>
        <w:t xml:space="preserve">Large liver resections should be performed when the lesions are larger, as there is an increase in progression-free </w:t>
      </w:r>
      <w:proofErr w:type="gramStart"/>
      <w:r>
        <w:rPr>
          <w:rFonts w:ascii="Book Antiqua" w:eastAsia="Book Antiqua" w:hAnsi="Book Antiqua" w:cs="Book Antiqua"/>
          <w:color w:val="000000"/>
        </w:rPr>
        <w:t>survival</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vertAlign w:val="superscript"/>
        </w:rPr>
        <w:t>6</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w:t>
      </w:r>
    </w:p>
    <w:p w14:paraId="20E96F1B" w14:textId="77777777" w:rsidR="004A41B9" w:rsidRDefault="00000000">
      <w:pPr>
        <w:spacing w:line="360" w:lineRule="auto"/>
        <w:ind w:firstLine="480"/>
        <w:jc w:val="both"/>
      </w:pPr>
      <w:r>
        <w:rPr>
          <w:rFonts w:ascii="Book Antiqua" w:eastAsia="Book Antiqua" w:hAnsi="Book Antiqua" w:cs="Book Antiqua"/>
          <w:color w:val="000000"/>
        </w:rPr>
        <w:t xml:space="preserve">With the surgical procedure, there may be postoperative pulmonary complications that are related to preoperative comorbidities (smoking, previous lung or heart disease, malnutrition, obesity) or surgical factors (procedure time, effects of anesthetic and sedative drugs </w:t>
      </w:r>
      <w:proofErr w:type="gramStart"/>
      <w:r>
        <w:rPr>
          <w:rFonts w:ascii="Book Antiqua" w:eastAsia="Book Antiqua" w:hAnsi="Book Antiqua" w:cs="Book Antiqua"/>
          <w:color w:val="000000"/>
        </w:rPr>
        <w:t>extended)</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vertAlign w:val="superscript"/>
        </w:rPr>
        <w:t>7</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w:t>
      </w:r>
    </w:p>
    <w:p w14:paraId="3658302E" w14:textId="77777777" w:rsidR="004A41B9" w:rsidRDefault="00000000">
      <w:pPr>
        <w:spacing w:line="360" w:lineRule="auto"/>
        <w:ind w:firstLine="480"/>
        <w:jc w:val="both"/>
      </w:pPr>
      <w:r>
        <w:rPr>
          <w:rFonts w:ascii="Book Antiqua" w:eastAsia="Book Antiqua" w:hAnsi="Book Antiqua" w:cs="Book Antiqua"/>
          <w:color w:val="000000"/>
        </w:rPr>
        <w:t xml:space="preserve">The reduction in functional residual capacity, forced vital capacity and partial pressure of oxygen in arterial </w:t>
      </w:r>
      <w:proofErr w:type="gramStart"/>
      <w:r>
        <w:rPr>
          <w:rFonts w:ascii="Book Antiqua" w:eastAsia="Book Antiqua" w:hAnsi="Book Antiqua" w:cs="Book Antiqua"/>
          <w:color w:val="000000"/>
        </w:rPr>
        <w:t>blood</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vertAlign w:val="superscript"/>
        </w:rPr>
        <w:t>8</w:t>
      </w:r>
      <w:r>
        <w:rPr>
          <w:rFonts w:ascii="Book Antiqua" w:eastAsia="Book Antiqua" w:hAnsi="Book Antiqua" w:cs="Book Antiqua"/>
          <w:color w:val="000000"/>
          <w:szCs w:val="36"/>
          <w:vertAlign w:val="superscript"/>
        </w:rPr>
        <w:t>]</w:t>
      </w:r>
      <w:r>
        <w:rPr>
          <w:rFonts w:ascii="Book Antiqua" w:eastAsia="宋体" w:hAnsi="Book Antiqua" w:cs="Book Antiqua" w:hint="eastAsia"/>
          <w:color w:val="000000"/>
          <w:szCs w:val="36"/>
          <w:vertAlign w:val="superscript"/>
          <w:lang w:eastAsia="zh-CN"/>
        </w:rPr>
        <w:t xml:space="preserve"> </w:t>
      </w:r>
      <w:r>
        <w:rPr>
          <w:rFonts w:ascii="Book Antiqua" w:eastAsia="Book Antiqua" w:hAnsi="Book Antiqua" w:cs="Book Antiqua"/>
          <w:color w:val="000000"/>
        </w:rPr>
        <w:t xml:space="preserve">are characteristics of upper abdominal surgeries, resulting from inadequate lung insufflation and superficial breathing pattern. Diaphragmatic dysfunction is related to bed restriction and local </w:t>
      </w:r>
      <w:proofErr w:type="gramStart"/>
      <w:r>
        <w:rPr>
          <w:rFonts w:ascii="Book Antiqua" w:eastAsia="Book Antiqua" w:hAnsi="Book Antiqua" w:cs="Book Antiqua"/>
          <w:color w:val="000000"/>
        </w:rPr>
        <w:t>pain</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vertAlign w:val="superscript"/>
        </w:rPr>
        <w:t>1,9</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 xml:space="preserve">. The development of postoperative pulmonary complications is related to increased morbidity, duration of mechanical ventilation, length of hospital stay and, consequently, </w:t>
      </w:r>
      <w:proofErr w:type="gramStart"/>
      <w:r>
        <w:rPr>
          <w:rFonts w:ascii="Book Antiqua" w:eastAsia="Book Antiqua" w:hAnsi="Book Antiqua" w:cs="Book Antiqua"/>
          <w:color w:val="000000"/>
        </w:rPr>
        <w:t>mortality</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vertAlign w:val="superscript"/>
        </w:rPr>
        <w:t>8,10</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w:t>
      </w:r>
    </w:p>
    <w:p w14:paraId="703D3896" w14:textId="77777777" w:rsidR="004A41B9" w:rsidRDefault="00000000">
      <w:pPr>
        <w:spacing w:line="360" w:lineRule="auto"/>
        <w:ind w:firstLine="480"/>
        <w:jc w:val="both"/>
      </w:pPr>
      <w:r>
        <w:rPr>
          <w:rFonts w:ascii="Book Antiqua" w:eastAsia="Book Antiqua" w:hAnsi="Book Antiqua" w:cs="Book Antiqua"/>
          <w:color w:val="000000"/>
        </w:rPr>
        <w:t xml:space="preserve">Physiotherapeutic follow-up in the postoperative period is essential and extremely </w:t>
      </w:r>
      <w:proofErr w:type="gramStart"/>
      <w:r>
        <w:rPr>
          <w:rFonts w:ascii="Book Antiqua" w:eastAsia="Book Antiqua" w:hAnsi="Book Antiqua" w:cs="Book Antiqua"/>
          <w:color w:val="000000"/>
        </w:rPr>
        <w:t>important</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vertAlign w:val="superscript"/>
        </w:rPr>
        <w:t>6,10</w:t>
      </w:r>
      <w:r>
        <w:rPr>
          <w:rFonts w:ascii="Book Antiqua" w:eastAsia="Book Antiqua" w:hAnsi="Book Antiqua" w:cs="Book Antiqua"/>
          <w:color w:val="000000"/>
          <w:szCs w:val="36"/>
          <w:vertAlign w:val="superscript"/>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in order to minimize and/or avoid the incidence of pulmonary complications and consists of performing a kinetic-functional assessment using resources such as </w:t>
      </w:r>
      <w:proofErr w:type="spellStart"/>
      <w:r>
        <w:rPr>
          <w:rFonts w:ascii="Book Antiqua" w:eastAsia="Book Antiqua" w:hAnsi="Book Antiqua" w:cs="Book Antiqua"/>
          <w:color w:val="000000"/>
        </w:rPr>
        <w:t>ventilometry</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manovacuometry</w:t>
      </w:r>
      <w:proofErr w:type="spellEnd"/>
      <w:r>
        <w:rPr>
          <w:rFonts w:ascii="Book Antiqua" w:eastAsia="Book Antiqua" w:hAnsi="Book Antiqua" w:cs="Book Antiqua"/>
          <w:color w:val="000000"/>
        </w:rPr>
        <w:t xml:space="preserve">. Likewise, intervention, which can be performed with the objective of strengthening the respiratory muscles through electronic </w:t>
      </w:r>
      <w:proofErr w:type="gramStart"/>
      <w:r>
        <w:rPr>
          <w:rFonts w:ascii="Book Antiqua" w:eastAsia="Book Antiqua" w:hAnsi="Book Antiqua" w:cs="Book Antiqua"/>
          <w:color w:val="000000"/>
        </w:rPr>
        <w:t>devices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vertAlign w:val="superscript"/>
        </w:rPr>
        <w:t>10</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w:t>
      </w:r>
    </w:p>
    <w:p w14:paraId="77B0D790" w14:textId="77777777" w:rsidR="004A41B9" w:rsidRDefault="00000000">
      <w:pPr>
        <w:spacing w:line="360" w:lineRule="auto"/>
        <w:ind w:firstLine="480"/>
        <w:jc w:val="both"/>
      </w:pPr>
      <w:r>
        <w:rPr>
          <w:rFonts w:ascii="Book Antiqua" w:eastAsia="Book Antiqua" w:hAnsi="Book Antiqua" w:cs="Book Antiqua"/>
          <w:color w:val="000000"/>
        </w:rPr>
        <w:lastRenderedPageBreak/>
        <w:t>The objective of the present study was to evaluate and compare the strength of the respiratory muscles in the pre and postoperative periods of patients undergoing hepatectomy by laparotomy and to verify the incidence of postoperative pulmonary complications among the groups studied.</w:t>
      </w:r>
    </w:p>
    <w:p w14:paraId="564A9FEE" w14:textId="77777777" w:rsidR="004A41B9" w:rsidRDefault="004A41B9">
      <w:pPr>
        <w:spacing w:line="360" w:lineRule="auto"/>
        <w:ind w:firstLine="480"/>
        <w:jc w:val="both"/>
      </w:pPr>
    </w:p>
    <w:p w14:paraId="07E6479A" w14:textId="77777777" w:rsidR="004A41B9" w:rsidRDefault="00000000">
      <w:pPr>
        <w:spacing w:line="360" w:lineRule="auto"/>
        <w:jc w:val="both"/>
        <w:rPr>
          <w:lang w:eastAsia="zh-CN"/>
        </w:rPr>
      </w:pPr>
      <w:r>
        <w:rPr>
          <w:rFonts w:ascii="Book Antiqua" w:eastAsia="Book Antiqua" w:hAnsi="Book Antiqua" w:cs="Book Antiqua"/>
          <w:b/>
          <w:caps/>
          <w:color w:val="000000"/>
          <w:u w:val="single"/>
        </w:rPr>
        <w:t>MATERIALS AND METHODS</w:t>
      </w:r>
    </w:p>
    <w:p w14:paraId="2855A621" w14:textId="77777777" w:rsidR="004A41B9" w:rsidRDefault="00000000">
      <w:pPr>
        <w:spacing w:line="360" w:lineRule="auto"/>
        <w:jc w:val="both"/>
      </w:pPr>
      <w:r>
        <w:rPr>
          <w:rFonts w:ascii="Book Antiqua" w:eastAsia="Book Antiqua" w:hAnsi="Book Antiqua" w:cs="Book Antiqua"/>
          <w:color w:val="000000"/>
        </w:rPr>
        <w:t xml:space="preserve">The present study was carried out at the Hospital de </w:t>
      </w:r>
      <w:proofErr w:type="spellStart"/>
      <w:r>
        <w:rPr>
          <w:rFonts w:ascii="Book Antiqua" w:eastAsia="Book Antiqua" w:hAnsi="Book Antiqua" w:cs="Book Antiqua"/>
          <w:color w:val="000000"/>
        </w:rPr>
        <w:t>Clínicas</w:t>
      </w:r>
      <w:proofErr w:type="spellEnd"/>
      <w:r>
        <w:rPr>
          <w:rFonts w:ascii="Book Antiqua" w:eastAsia="Book Antiqua" w:hAnsi="Book Antiqua" w:cs="Book Antiqua"/>
          <w:color w:val="000000"/>
        </w:rPr>
        <w:t xml:space="preserve">, Faculty of Medical Sciences, State University of Campinas (HC-FCM-UNICAMP), São Paulo, Brazil. Data collection was carried out in the </w:t>
      </w:r>
      <w:proofErr w:type="spellStart"/>
      <w:r>
        <w:rPr>
          <w:rFonts w:ascii="Book Antiqua" w:eastAsia="Book Antiqua" w:hAnsi="Book Antiqua" w:cs="Book Antiqua"/>
          <w:color w:val="000000"/>
        </w:rPr>
        <w:t>Gastrosurgery</w:t>
      </w:r>
      <w:proofErr w:type="spellEnd"/>
      <w:r>
        <w:rPr>
          <w:rFonts w:ascii="Book Antiqua" w:eastAsia="Book Antiqua" w:hAnsi="Book Antiqua" w:cs="Book Antiqua"/>
          <w:color w:val="000000"/>
        </w:rPr>
        <w:t xml:space="preserve"> Ward and in the Adult Intensive Care Unit for a period of 16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from 2018 to 2019.</w:t>
      </w:r>
    </w:p>
    <w:p w14:paraId="78D308E4" w14:textId="77777777" w:rsidR="004A41B9" w:rsidRDefault="00000000">
      <w:pPr>
        <w:spacing w:line="360" w:lineRule="auto"/>
        <w:ind w:firstLine="480"/>
        <w:jc w:val="both"/>
      </w:pPr>
      <w:r>
        <w:rPr>
          <w:rFonts w:ascii="Book Antiqua" w:eastAsia="Book Antiqua" w:hAnsi="Book Antiqua" w:cs="Book Antiqua"/>
          <w:color w:val="000000"/>
        </w:rPr>
        <w:t>This is a prospective, randomized, clinical trial, comparative study between two groups: inspiratory muscle training group (GTMI) and control group (CG).</w:t>
      </w:r>
    </w:p>
    <w:p w14:paraId="530908EA" w14:textId="77777777" w:rsidR="004A41B9" w:rsidRDefault="00000000">
      <w:pPr>
        <w:spacing w:line="360" w:lineRule="auto"/>
        <w:ind w:firstLine="480"/>
        <w:jc w:val="both"/>
      </w:pPr>
      <w:r>
        <w:rPr>
          <w:rFonts w:ascii="Book Antiqua" w:eastAsia="Book Antiqua" w:hAnsi="Book Antiqua" w:cs="Book Antiqua"/>
          <w:color w:val="000000"/>
        </w:rPr>
        <w:t>Approved by the Research Ethics Committee of FCM-UNICAMP, Campinas, SP, having received authorization for data collection with Opinion: 2748781; CAAE: 90806218.7.0000.5404. Randomization was performed after the collection of all data and measured variables and was performed by the researcher through an electronic random draw available on the website https://www.random.org/. It was registered in the Brazilian Registry of Clinical Trials (REBEC), UTN N</w:t>
      </w:r>
      <w:r>
        <w:rPr>
          <w:rFonts w:ascii="Book Antiqua" w:eastAsia="Book Antiqua" w:hAnsi="Book Antiqua" w:cs="Book Antiqua" w:hint="eastAsia"/>
          <w:color w:val="000000"/>
          <w:lang w:eastAsia="zh-CN"/>
        </w:rPr>
        <w:t>o</w:t>
      </w:r>
      <w:r>
        <w:rPr>
          <w:rFonts w:ascii="Book Antiqua" w:eastAsia="Book Antiqua" w:hAnsi="Book Antiqua" w:cs="Book Antiqua"/>
          <w:color w:val="000000"/>
        </w:rPr>
        <w:t>: U 1111-1236-4194, available at: http://ensaiosclinicos.gov.br/, and the similarity check of the Turnitin system was performed: State University of Campinas, Faculty of Medical Sciences library, October 5, 2020 Opinion No. 223/2020.</w:t>
      </w:r>
    </w:p>
    <w:p w14:paraId="1CA7DD0A" w14:textId="77777777" w:rsidR="004A41B9" w:rsidRDefault="00000000">
      <w:pPr>
        <w:spacing w:line="360" w:lineRule="auto"/>
        <w:ind w:firstLine="480"/>
        <w:jc w:val="both"/>
      </w:pPr>
      <w:r>
        <w:rPr>
          <w:rFonts w:ascii="Book Antiqua" w:eastAsia="Book Antiqua" w:hAnsi="Book Antiqua" w:cs="Book Antiqua"/>
          <w:color w:val="000000"/>
        </w:rPr>
        <w:t>Inclusion criteria were patients over 18 years of age, of both genders, who underwent hepatectomy by laparotomy, extubated in the immediate postoperative period and who agreed and signed the Informed Consent Form.</w:t>
      </w:r>
    </w:p>
    <w:p w14:paraId="6ED78EEA" w14:textId="77777777" w:rsidR="004A41B9" w:rsidRDefault="00000000">
      <w:pPr>
        <w:spacing w:line="360" w:lineRule="auto"/>
        <w:ind w:firstLine="480"/>
        <w:jc w:val="both"/>
      </w:pPr>
      <w:r>
        <w:rPr>
          <w:rFonts w:ascii="Book Antiqua" w:eastAsia="Book Antiqua" w:hAnsi="Book Antiqua" w:cs="Book Antiqua"/>
          <w:color w:val="000000"/>
        </w:rPr>
        <w:t xml:space="preserve">Exclusion criteria were patients undergoing </w:t>
      </w:r>
      <w:proofErr w:type="spellStart"/>
      <w:r>
        <w:rPr>
          <w:rFonts w:ascii="Book Antiqua" w:eastAsia="Book Antiqua" w:hAnsi="Book Antiqua" w:cs="Book Antiqua"/>
          <w:color w:val="000000"/>
        </w:rPr>
        <w:t>videolaparoscopy</w:t>
      </w:r>
      <w:proofErr w:type="spellEnd"/>
      <w:r>
        <w:rPr>
          <w:rFonts w:ascii="Book Antiqua" w:eastAsia="Book Antiqua" w:hAnsi="Book Antiqua" w:cs="Book Antiqua"/>
          <w:color w:val="000000"/>
        </w:rPr>
        <w:t>, those who did not cooperate with the proposed measures and exercises, patients with hemodynamic instability, and also those who used invasive ventilatory support 24 h after surgery.</w:t>
      </w:r>
    </w:p>
    <w:p w14:paraId="5E928F62" w14:textId="77777777" w:rsidR="004A41B9" w:rsidRDefault="00000000">
      <w:pPr>
        <w:spacing w:line="360" w:lineRule="auto"/>
        <w:ind w:firstLine="480"/>
        <w:jc w:val="both"/>
      </w:pPr>
      <w:r>
        <w:rPr>
          <w:rFonts w:ascii="Book Antiqua" w:eastAsia="Book Antiqua" w:hAnsi="Book Antiqua" w:cs="Book Antiqua"/>
          <w:color w:val="000000"/>
        </w:rPr>
        <w:t xml:space="preserve">The variables collected in the pre, first and fifth postoperative days were: vital signs, clinical assessment and pulmonary mechanics through respiratory measurements: </w:t>
      </w:r>
      <w:r>
        <w:rPr>
          <w:rFonts w:ascii="Book Antiqua" w:eastAsia="Book Antiqua" w:hAnsi="Book Antiqua" w:cs="Book Antiqua"/>
          <w:color w:val="000000"/>
        </w:rPr>
        <w:lastRenderedPageBreak/>
        <w:t xml:space="preserve">minute volume (MV in </w:t>
      </w:r>
      <w:bookmarkStart w:id="1" w:name="OLE_LINK5341"/>
      <w:bookmarkStart w:id="2" w:name="OLE_LINK5342"/>
      <w:r>
        <w:rPr>
          <w:rFonts w:ascii="Book Antiqua" w:eastAsia="Book Antiqua" w:hAnsi="Book Antiqua" w:cs="Book Antiqua"/>
          <w:color w:val="000000"/>
        </w:rPr>
        <w:t>liters/min</w:t>
      </w:r>
      <w:bookmarkEnd w:id="1"/>
      <w:bookmarkEnd w:id="2"/>
      <w:r>
        <w:rPr>
          <w:rFonts w:ascii="Book Antiqua" w:eastAsia="Book Antiqua" w:hAnsi="Book Antiqua" w:cs="Book Antiqua"/>
          <w:color w:val="000000"/>
        </w:rPr>
        <w:t>), tidal volume (CV in mL), Vital Capacity (</w:t>
      </w:r>
      <w:r>
        <w:rPr>
          <w:rFonts w:ascii="Book Antiqua" w:eastAsia="Book Antiqua" w:hAnsi="Book Antiqua" w:cs="Book Antiqua"/>
          <w:b/>
          <w:bCs/>
          <w:color w:val="000000"/>
        </w:rPr>
        <w:t>V</w:t>
      </w:r>
      <w:r>
        <w:rPr>
          <w:rFonts w:ascii="Book Antiqua" w:eastAsia="Book Antiqua" w:hAnsi="Book Antiqua" w:cs="Book Antiqua"/>
          <w:b/>
          <w:bCs/>
          <w:color w:val="000000"/>
          <w:szCs w:val="36"/>
          <w:vertAlign w:val="subscript"/>
        </w:rPr>
        <w:t>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in liters/min) with the </w:t>
      </w:r>
      <w:proofErr w:type="spellStart"/>
      <w:r>
        <w:rPr>
          <w:rFonts w:ascii="Book Antiqua" w:eastAsia="Book Antiqua" w:hAnsi="Book Antiqua" w:cs="Book Antiqua"/>
          <w:color w:val="000000"/>
        </w:rPr>
        <w:t>ventilometer</w:t>
      </w:r>
      <w:proofErr w:type="spellEnd"/>
      <w:r>
        <w:rPr>
          <w:rFonts w:ascii="Book Antiqua" w:eastAsia="Book Antiqua" w:hAnsi="Book Antiqua" w:cs="Book Antiqua"/>
          <w:color w:val="000000"/>
        </w:rPr>
        <w:t xml:space="preserve"> device; Energy (joules), inspiratory flow (liters/min), volume (liters), power (watts), and pressure (cmH</w:t>
      </w:r>
      <w:r>
        <w:rPr>
          <w:rFonts w:ascii="Book Antiqua" w:eastAsia="Book Antiqua" w:hAnsi="Book Antiqua" w:cs="Book Antiqua"/>
          <w:color w:val="000000"/>
          <w:szCs w:val="36"/>
          <w:vertAlign w:val="subscript"/>
        </w:rPr>
        <w:t>2</w:t>
      </w:r>
      <w:r>
        <w:rPr>
          <w:rFonts w:ascii="Book Antiqua" w:eastAsia="Book Antiqua" w:hAnsi="Book Antiqua" w:cs="Book Antiqua"/>
          <w:color w:val="000000"/>
        </w:rPr>
        <w:t xml:space="preserve">O) with the </w:t>
      </w:r>
      <w:proofErr w:type="spellStart"/>
      <w:r>
        <w:rPr>
          <w:rFonts w:ascii="Book Antiqua" w:eastAsia="Book Antiqua" w:hAnsi="Book Antiqua" w:cs="Book Antiqua"/>
          <w:color w:val="000000"/>
        </w:rPr>
        <w:t>Powerbreathe</w:t>
      </w:r>
      <w:proofErr w:type="spellEnd"/>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device; Maximum inspiratory pressure (PIM in cmH</w:t>
      </w:r>
      <w:r>
        <w:rPr>
          <w:rFonts w:ascii="Book Antiqua" w:eastAsia="Book Antiqua" w:hAnsi="Book Antiqua" w:cs="Book Antiqua"/>
          <w:color w:val="000000"/>
          <w:szCs w:val="36"/>
          <w:vertAlign w:val="subscript"/>
        </w:rPr>
        <w:t>2</w:t>
      </w:r>
      <w:r>
        <w:rPr>
          <w:rFonts w:ascii="Book Antiqua" w:eastAsia="Book Antiqua" w:hAnsi="Book Antiqua" w:cs="Book Antiqua"/>
          <w:color w:val="000000"/>
        </w:rPr>
        <w:t>O) and Maximum expiratory pressure (PEM in cmH</w:t>
      </w:r>
      <w:r>
        <w:rPr>
          <w:rFonts w:ascii="Book Antiqua" w:eastAsia="Book Antiqua" w:hAnsi="Book Antiqua" w:cs="Book Antiqua"/>
          <w:color w:val="000000"/>
          <w:szCs w:val="36"/>
          <w:vertAlign w:val="subscript"/>
        </w:rPr>
        <w:t>2</w:t>
      </w:r>
      <w:r>
        <w:rPr>
          <w:rFonts w:ascii="Book Antiqua" w:eastAsia="Book Antiqua" w:hAnsi="Book Antiqua" w:cs="Book Antiqua"/>
          <w:color w:val="000000"/>
        </w:rPr>
        <w:t xml:space="preserve">O), with the </w:t>
      </w:r>
      <w:proofErr w:type="spellStart"/>
      <w:r>
        <w:rPr>
          <w:rFonts w:ascii="Book Antiqua" w:eastAsia="Book Antiqua" w:hAnsi="Book Antiqua" w:cs="Book Antiqua"/>
          <w:color w:val="000000"/>
        </w:rPr>
        <w:t>manovacuometer</w:t>
      </w:r>
      <w:proofErr w:type="spellEnd"/>
      <w:r>
        <w:rPr>
          <w:rFonts w:ascii="Book Antiqua" w:eastAsia="Book Antiqua" w:hAnsi="Book Antiqua" w:cs="Book Antiqua"/>
          <w:color w:val="000000"/>
        </w:rPr>
        <w:t xml:space="preserve"> device.</w:t>
      </w:r>
    </w:p>
    <w:p w14:paraId="37937D7E" w14:textId="77777777" w:rsidR="004A41B9" w:rsidRDefault="00000000">
      <w:pPr>
        <w:spacing w:line="360" w:lineRule="auto"/>
        <w:ind w:firstLine="480"/>
        <w:jc w:val="both"/>
      </w:pPr>
      <w:r>
        <w:rPr>
          <w:rFonts w:ascii="Book Antiqua" w:eastAsia="Book Antiqua" w:hAnsi="Book Antiqua" w:cs="Book Antiqua"/>
          <w:color w:val="000000"/>
        </w:rPr>
        <w:t>After the interview, data collection and preoperative respiratory measurements, the sequence of randomization numbers was verified, and their allocation (CG or GTMI) was noted.</w:t>
      </w:r>
    </w:p>
    <w:p w14:paraId="30420AEA" w14:textId="77777777" w:rsidR="004A41B9" w:rsidRDefault="00000000">
      <w:pPr>
        <w:spacing w:line="360" w:lineRule="auto"/>
        <w:ind w:firstLine="480"/>
        <w:jc w:val="both"/>
      </w:pPr>
      <w:r>
        <w:rPr>
          <w:rFonts w:ascii="Book Antiqua" w:eastAsia="Book Antiqua" w:hAnsi="Book Antiqua" w:cs="Book Antiqua"/>
          <w:color w:val="000000"/>
        </w:rPr>
        <w:t>In the preoperative period and on the fifth postoperative day in both groups, the value of serum albumin and bilirubin, collected routinely from patients, during hospitalization, was recorded for the ALBI score, classified as Grades 1, 2 and 3 as detailed in Figure 1.</w:t>
      </w:r>
    </w:p>
    <w:p w14:paraId="70A97910" w14:textId="77777777" w:rsidR="004A41B9" w:rsidRDefault="00000000">
      <w:pPr>
        <w:spacing w:line="360" w:lineRule="auto"/>
        <w:ind w:firstLine="480"/>
        <w:jc w:val="both"/>
        <w:rPr>
          <w:rFonts w:ascii="Book Antiqua" w:eastAsia="Book Antiqua" w:hAnsi="Book Antiqua" w:cs="Book Antiqua"/>
          <w:color w:val="000000"/>
        </w:rPr>
      </w:pPr>
      <w:r>
        <w:rPr>
          <w:rFonts w:ascii="Book Antiqua" w:eastAsia="Book Antiqua" w:hAnsi="Book Antiqua" w:cs="Book Antiqua"/>
          <w:color w:val="000000"/>
        </w:rPr>
        <w:t xml:space="preserve">The data obtained during the interview, anamnesis, electronic medical records and respiratory measurements were later entered into an electronic spreadsheet </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Excel, Windows, 2013 </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United States</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through double-checking.</w:t>
      </w:r>
    </w:p>
    <w:p w14:paraId="309654A6" w14:textId="77777777" w:rsidR="004A41B9" w:rsidRDefault="00000000">
      <w:pPr>
        <w:spacing w:line="360" w:lineRule="auto"/>
        <w:ind w:firstLine="480"/>
        <w:jc w:val="both"/>
      </w:pPr>
      <w:r>
        <w:rPr>
          <w:rFonts w:ascii="Book Antiqua" w:eastAsia="Book Antiqua" w:hAnsi="Book Antiqua" w:cs="Book Antiqua"/>
          <w:color w:val="000000"/>
        </w:rPr>
        <w:t>For statistical analysis, the computer program used was The SAS System for Windows (Statistical Analysis System), version 9.4. SAS Institute Inc, 2002-2008, Cary, NC, United States, with a significance level adopted for the study of 5% for all tests.</w:t>
      </w:r>
    </w:p>
    <w:p w14:paraId="123A2545" w14:textId="77777777" w:rsidR="004A41B9" w:rsidRDefault="00000000">
      <w:pPr>
        <w:spacing w:line="360" w:lineRule="auto"/>
        <w:ind w:firstLine="480"/>
        <w:jc w:val="both"/>
      </w:pPr>
      <w:r>
        <w:rPr>
          <w:rFonts w:ascii="Book Antiqua" w:eastAsia="Book Antiqua" w:hAnsi="Book Antiqua" w:cs="Book Antiqua"/>
          <w:color w:val="000000"/>
        </w:rPr>
        <w:t>For the comparison between the groups, the chi-square or Fisher's exact tests were used for categorical variables and the Mann-Whitney test for numerical variables. For the comparison between times and groups, analysis of variance for repeated measures was used.</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Data were transformed into ranks due to the absence of normal distribution.</w:t>
      </w:r>
    </w:p>
    <w:p w14:paraId="5BB48E0C" w14:textId="77777777" w:rsidR="004A41B9" w:rsidRDefault="00000000">
      <w:pPr>
        <w:spacing w:line="360" w:lineRule="auto"/>
        <w:ind w:firstLine="480"/>
        <w:jc w:val="both"/>
      </w:pPr>
      <w:r>
        <w:rPr>
          <w:rFonts w:ascii="Book Antiqua" w:eastAsia="Book Antiqua" w:hAnsi="Book Antiqua" w:cs="Book Antiqua"/>
          <w:color w:val="000000"/>
        </w:rPr>
        <w:t>The relationship between the preoperative variables and the preoperative score, as well as between the variables on the fifth postoperative day and the score on the fifth postoperative day, were verified using Spearman's correlation coefficient; checked in each group. The comparison between preoperative PIM and PEM with ideal PIM and PEM was performed using the Wilcoxon test.</w:t>
      </w:r>
    </w:p>
    <w:p w14:paraId="38BA553A" w14:textId="77777777" w:rsidR="004A41B9" w:rsidRDefault="004A41B9">
      <w:pPr>
        <w:spacing w:line="360" w:lineRule="auto"/>
        <w:ind w:firstLine="480"/>
        <w:jc w:val="both"/>
      </w:pPr>
    </w:p>
    <w:p w14:paraId="5F645701" w14:textId="77777777" w:rsidR="004A41B9" w:rsidRDefault="00000000">
      <w:pPr>
        <w:spacing w:line="360" w:lineRule="auto"/>
        <w:jc w:val="both"/>
      </w:pPr>
      <w:r>
        <w:rPr>
          <w:rFonts w:ascii="Book Antiqua" w:eastAsia="Book Antiqua" w:hAnsi="Book Antiqua" w:cs="Book Antiqua"/>
          <w:b/>
          <w:caps/>
          <w:color w:val="000000"/>
          <w:u w:val="single"/>
        </w:rPr>
        <w:t>RESULTS</w:t>
      </w:r>
    </w:p>
    <w:p w14:paraId="276A9F66" w14:textId="77777777" w:rsidR="004A41B9" w:rsidRDefault="00000000">
      <w:pPr>
        <w:spacing w:line="360" w:lineRule="auto"/>
        <w:jc w:val="both"/>
      </w:pPr>
      <w:r>
        <w:rPr>
          <w:rFonts w:ascii="Book Antiqua" w:eastAsia="Book Antiqua" w:hAnsi="Book Antiqua" w:cs="Book Antiqua"/>
          <w:color w:val="000000"/>
        </w:rPr>
        <w:lastRenderedPageBreak/>
        <w:t xml:space="preserve">A total of 76 subjects met the eligibility criteria for the study, and 70 participants were randomized and allocated </w:t>
      </w:r>
      <w:proofErr w:type="spellStart"/>
      <w:r>
        <w:rPr>
          <w:rFonts w:ascii="Book Antiqua" w:eastAsia="Book Antiqua" w:hAnsi="Book Antiqua" w:cs="Book Antiqua"/>
          <w:color w:val="000000"/>
        </w:rPr>
        <w:t>toCCG</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n</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36) and GTMI (</w:t>
      </w:r>
      <w:r>
        <w:rPr>
          <w:rFonts w:ascii="Book Antiqua" w:eastAsia="Book Antiqua" w:hAnsi="Book Antiqua" w:cs="Book Antiqua"/>
          <w:i/>
          <w:iCs/>
          <w:color w:val="000000"/>
        </w:rPr>
        <w:t>n</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34). Considering both groups, a total of 20 individuals were excluded from the study (</w:t>
      </w:r>
      <w:proofErr w:type="spellStart"/>
      <w:r>
        <w:rPr>
          <w:rFonts w:ascii="Book Antiqua" w:eastAsia="Book Antiqua" w:hAnsi="Book Antiqua" w:cs="Book Antiqua"/>
          <w:color w:val="000000"/>
        </w:rPr>
        <w:t>videolaparoscopy</w:t>
      </w:r>
      <w:proofErr w:type="spellEnd"/>
      <w:r>
        <w:rPr>
          <w:rFonts w:ascii="Book Antiqua" w:eastAsia="Book Antiqua" w:hAnsi="Book Antiqua" w:cs="Book Antiqua"/>
          <w:color w:val="000000"/>
        </w:rPr>
        <w:t>, chemoembolization and exploratory laparotomy, or without indication for surgical resection due to tumor extension).</w:t>
      </w:r>
    </w:p>
    <w:p w14:paraId="4071E452" w14:textId="77777777" w:rsidR="004A41B9" w:rsidRDefault="00000000">
      <w:pPr>
        <w:spacing w:line="360" w:lineRule="auto"/>
        <w:ind w:firstLineChars="200" w:firstLine="480"/>
        <w:jc w:val="both"/>
      </w:pPr>
      <w:r>
        <w:rPr>
          <w:rFonts w:ascii="Book Antiqua" w:eastAsia="Book Antiqua" w:hAnsi="Book Antiqua" w:cs="Book Antiqua"/>
          <w:color w:val="000000"/>
        </w:rPr>
        <w:t>There was loss to follow-up (</w:t>
      </w:r>
      <w:r>
        <w:rPr>
          <w:rFonts w:ascii="Book Antiqua" w:eastAsia="Book Antiqua" w:hAnsi="Book Antiqua" w:cs="Book Antiqua"/>
          <w:i/>
          <w:iCs/>
          <w:color w:val="000000"/>
        </w:rPr>
        <w:t>n</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9) in both groups (six for refusing care - two in each group due to pain complaints in the surgical wound and one in each group due to excessive vomiting, one in each group due to a stay on invasive mechanical ventilation longer than 24 h and one death in the control postoperative period). Of the total sample, 41 individuals were studied, 20 of which were allocated to the CG and 21 to the GTMI.</w:t>
      </w:r>
    </w:p>
    <w:p w14:paraId="6C50F694" w14:textId="77777777" w:rsidR="004A41B9" w:rsidRDefault="00000000">
      <w:pPr>
        <w:spacing w:line="360" w:lineRule="auto"/>
        <w:ind w:firstLineChars="200" w:firstLine="480"/>
        <w:jc w:val="both"/>
      </w:pPr>
      <w:r>
        <w:rPr>
          <w:rFonts w:ascii="Book Antiqua" w:eastAsia="Book Antiqua" w:hAnsi="Book Antiqua" w:cs="Book Antiqua"/>
          <w:color w:val="000000"/>
        </w:rPr>
        <w:t>There was no significant difference between the groups according to gender (</w:t>
      </w:r>
      <w:r>
        <w:rPr>
          <w:rFonts w:ascii="Book Antiqua" w:eastAsia="Book Antiqua" w:hAnsi="Book Antiqua" w:cs="Book Antiqua"/>
          <w:i/>
          <w:iCs/>
          <w:color w:val="000000"/>
        </w:rPr>
        <w:t>P</w:t>
      </w:r>
      <w:r>
        <w:rPr>
          <w:rFonts w:ascii="Book Antiqua" w:eastAsia="Book Antiqua" w:hAnsi="Book Antiqua" w:cs="Book Antiqua"/>
          <w:color w:val="000000"/>
        </w:rPr>
        <w:t>-value: 0.910), age (</w:t>
      </w:r>
      <w:r>
        <w:rPr>
          <w:rFonts w:ascii="Book Antiqua" w:eastAsia="Book Antiqua" w:hAnsi="Book Antiqua" w:cs="Book Antiqua"/>
          <w:i/>
          <w:iCs/>
          <w:color w:val="000000"/>
        </w:rPr>
        <w:t>P</w:t>
      </w:r>
      <w:r>
        <w:rPr>
          <w:rFonts w:ascii="Book Antiqua" w:eastAsia="Book Antiqua" w:hAnsi="Book Antiqua" w:cs="Book Antiqua"/>
          <w:color w:val="000000"/>
        </w:rPr>
        <w:t>-value: 0.140) and body mass index (BMI) (</w:t>
      </w:r>
      <w:r>
        <w:rPr>
          <w:rFonts w:ascii="Book Antiqua" w:eastAsia="Book Antiqua" w:hAnsi="Book Antiqua" w:cs="Book Antiqua"/>
          <w:i/>
          <w:iCs/>
          <w:color w:val="000000"/>
        </w:rPr>
        <w:t>P</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0.140) (Table 1).</w:t>
      </w:r>
    </w:p>
    <w:p w14:paraId="79106EF8" w14:textId="77777777" w:rsidR="004A41B9" w:rsidRDefault="00000000">
      <w:pPr>
        <w:spacing w:line="360" w:lineRule="auto"/>
        <w:ind w:firstLine="480"/>
        <w:jc w:val="both"/>
      </w:pPr>
      <w:r>
        <w:rPr>
          <w:rFonts w:ascii="Book Antiqua" w:eastAsia="Book Antiqua" w:hAnsi="Book Antiqua" w:cs="Book Antiqua"/>
          <w:color w:val="000000"/>
        </w:rPr>
        <w:t>Table 2 describes the main diagnoses and antecedents presented. There was no statistically significant difference between the groups when intraoperative and postoperative complications were analyzed.</w:t>
      </w:r>
    </w:p>
    <w:p w14:paraId="067E0CD2" w14:textId="77777777" w:rsidR="004A41B9" w:rsidRDefault="00000000">
      <w:pPr>
        <w:spacing w:line="360" w:lineRule="auto"/>
        <w:ind w:firstLine="480"/>
        <w:jc w:val="both"/>
      </w:pPr>
      <w:r>
        <w:rPr>
          <w:rFonts w:ascii="Book Antiqua" w:eastAsia="Book Antiqua" w:hAnsi="Book Antiqua" w:cs="Book Antiqua"/>
          <w:color w:val="000000"/>
        </w:rPr>
        <w:t xml:space="preserve">The length of hospital stays and complications in the postoperative period are described in Table 3. Patients in the GTMI had a shorter hospital stay when compared to the CG (5.4 d x 7.1; </w:t>
      </w:r>
      <w:r>
        <w:rPr>
          <w:rFonts w:ascii="Book Antiqua" w:eastAsia="Book Antiqua" w:hAnsi="Book Antiqua" w:cs="Book Antiqua"/>
          <w:i/>
          <w:iCs/>
          <w:color w:val="000000"/>
        </w:rPr>
        <w:t>P</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0.0596) as seen in Table 3.</w:t>
      </w:r>
    </w:p>
    <w:p w14:paraId="2CBE76FB" w14:textId="77777777" w:rsidR="004A41B9" w:rsidRDefault="00000000">
      <w:pPr>
        <w:spacing w:line="360" w:lineRule="auto"/>
        <w:ind w:firstLine="480"/>
        <w:jc w:val="both"/>
      </w:pPr>
      <w:r>
        <w:rPr>
          <w:rFonts w:ascii="Book Antiqua" w:eastAsia="Book Antiqua" w:hAnsi="Book Antiqua" w:cs="Book Antiqua"/>
          <w:color w:val="000000"/>
        </w:rPr>
        <w:t>In the preoperative period, 22 patients (53%) were classified with ALBI 1; 16 (39%) patients with ALBI 2; and 3 (7%) patients with ALBI 3. On the fifth postoperative day, there was a worsening in the ALBI score classification, with 1 (2%) patient classified as ALBI 1; 24 (58%) patients classified as ALBI 2; and 16 (39%) patients classified as ALBI 3.</w:t>
      </w:r>
    </w:p>
    <w:p w14:paraId="21E758D9" w14:textId="77777777" w:rsidR="004A41B9" w:rsidRDefault="00000000">
      <w:pPr>
        <w:spacing w:line="360" w:lineRule="auto"/>
        <w:ind w:firstLineChars="200" w:firstLine="480"/>
        <w:jc w:val="both"/>
      </w:pPr>
      <w:r>
        <w:rPr>
          <w:rFonts w:ascii="Book Antiqua" w:eastAsia="Book Antiqua" w:hAnsi="Book Antiqua" w:cs="Book Antiqua"/>
          <w:color w:val="000000"/>
        </w:rPr>
        <w:t>Patients with an ALBI score of 2 or 3, when compared with respiratory measurements, had higher V</w:t>
      </w:r>
      <w:r>
        <w:rPr>
          <w:rFonts w:ascii="Book Antiqua" w:eastAsia="Book Antiqua" w:hAnsi="Book Antiqua" w:cs="Book Antiqua"/>
          <w:color w:val="000000"/>
          <w:szCs w:val="36"/>
          <w:vertAlign w:val="subscript"/>
        </w:rPr>
        <w:t>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values (</w:t>
      </w:r>
      <w:r>
        <w:rPr>
          <w:rFonts w:ascii="Book Antiqua" w:eastAsia="Book Antiqua" w:hAnsi="Book Antiqua" w:cs="Book Antiqua"/>
          <w:i/>
          <w:iCs/>
          <w:color w:val="000000"/>
        </w:rPr>
        <w:t>P</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0.0207) and higher MV (</w:t>
      </w:r>
      <w:r>
        <w:rPr>
          <w:rFonts w:ascii="Book Antiqua" w:eastAsia="Book Antiqua" w:hAnsi="Book Antiqua" w:cs="Book Antiqua"/>
          <w:i/>
          <w:iCs/>
          <w:color w:val="000000"/>
        </w:rPr>
        <w:t>P</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0.0310), but with no difference in the “energy” variable between the groups.</w:t>
      </w:r>
    </w:p>
    <w:p w14:paraId="43483242" w14:textId="77777777" w:rsidR="004A41B9" w:rsidRDefault="00000000">
      <w:pPr>
        <w:spacing w:line="360" w:lineRule="auto"/>
        <w:ind w:firstLine="480"/>
        <w:jc w:val="both"/>
      </w:pPr>
      <w:r>
        <w:rPr>
          <w:rFonts w:ascii="Book Antiqua" w:eastAsia="Book Antiqua" w:hAnsi="Book Antiqua" w:cs="Book Antiqua"/>
          <w:color w:val="000000"/>
        </w:rPr>
        <w:t>On the fifth postoperative day, patients in the CG with ALBI score grade 3 had a higher value in the variable “energy” compared to patients classified as ALBI score grade 1 and 2 (</w:t>
      </w:r>
      <w:r>
        <w:rPr>
          <w:rFonts w:ascii="Book Antiqua" w:eastAsia="Book Antiqua" w:hAnsi="Book Antiqua" w:cs="Book Antiqua"/>
          <w:i/>
          <w:iCs/>
          <w:color w:val="000000"/>
        </w:rPr>
        <w:t>P</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0.0187).</w:t>
      </w:r>
    </w:p>
    <w:p w14:paraId="43BCD502" w14:textId="77777777" w:rsidR="004A41B9" w:rsidRDefault="00000000">
      <w:pPr>
        <w:spacing w:line="360" w:lineRule="auto"/>
        <w:ind w:firstLineChars="200" w:firstLine="480"/>
        <w:jc w:val="both"/>
      </w:pPr>
      <w:r>
        <w:rPr>
          <w:rFonts w:ascii="Book Antiqua" w:eastAsia="Book Antiqua" w:hAnsi="Book Antiqua" w:cs="Book Antiqua"/>
          <w:color w:val="000000"/>
        </w:rPr>
        <w:lastRenderedPageBreak/>
        <w:t>In the CG, when comparing the preoperative pressure variable with the first postoperative day, it was observed that patients who had undergone chemotherapy (</w:t>
      </w:r>
      <w:r>
        <w:rPr>
          <w:rFonts w:ascii="Book Antiqua" w:eastAsia="Book Antiqua" w:hAnsi="Book Antiqua" w:cs="Book Antiqua"/>
          <w:i/>
          <w:iCs/>
          <w:color w:val="000000"/>
        </w:rPr>
        <w:t>n</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7) had a lower value (1.7 ± 4.6) in relation to patients who did not undergo chemotherapy (</w:t>
      </w:r>
      <w:r>
        <w:rPr>
          <w:rFonts w:ascii="Book Antiqua" w:eastAsia="Book Antiqua" w:hAnsi="Book Antiqua" w:cs="Book Antiqua"/>
          <w:i/>
          <w:iCs/>
          <w:color w:val="000000"/>
        </w:rPr>
        <w:t>n</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 13; 6.5 ± 4.4) </w:t>
      </w:r>
      <w:r>
        <w:rPr>
          <w:rFonts w:ascii="Book Antiqua" w:eastAsia="Book Antiqua" w:hAnsi="Book Antiqua" w:cs="Book Antiqua"/>
          <w:i/>
          <w:iCs/>
          <w:color w:val="000000"/>
        </w:rPr>
        <w:t>P</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0.0394. The other measures did not show a statistically significant difference.</w:t>
      </w:r>
    </w:p>
    <w:p w14:paraId="3E448F0F" w14:textId="77777777" w:rsidR="004A41B9" w:rsidRDefault="00000000">
      <w:pPr>
        <w:spacing w:line="360" w:lineRule="auto"/>
        <w:ind w:firstLineChars="200" w:firstLine="480"/>
        <w:jc w:val="both"/>
      </w:pPr>
      <w:r>
        <w:rPr>
          <w:rFonts w:ascii="Book Antiqua" w:eastAsia="Book Antiqua" w:hAnsi="Book Antiqua" w:cs="Book Antiqua"/>
          <w:color w:val="000000"/>
        </w:rPr>
        <w:t>The respiratory variables (MV, V</w:t>
      </w:r>
      <w:r>
        <w:rPr>
          <w:rFonts w:ascii="Book Antiqua" w:eastAsia="Book Antiqua" w:hAnsi="Book Antiqua" w:cs="Book Antiqua"/>
          <w:color w:val="000000"/>
          <w:szCs w:val="36"/>
          <w:vertAlign w:val="subscript"/>
        </w:rPr>
        <w:t>T</w:t>
      </w:r>
      <w:r>
        <w:rPr>
          <w:rFonts w:ascii="Book Antiqua" w:eastAsia="Book Antiqua" w:hAnsi="Book Antiqua" w:cs="Book Antiqua"/>
          <w:color w:val="000000"/>
        </w:rPr>
        <w:t>, PIM, PEM, CV, pressure, energy, inspiratory flow and power) had a statistically significant decrease when comparing the preoperative period with the first postoperative day (</w:t>
      </w:r>
      <w:r>
        <w:rPr>
          <w:rFonts w:ascii="Book Antiqua" w:eastAsia="Book Antiqua" w:hAnsi="Book Antiqua" w:cs="Book Antiqua"/>
          <w:i/>
          <w:iCs/>
          <w:color w:val="000000"/>
        </w:rPr>
        <w:t>P</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0, 0001), as described in Table 4.</w:t>
      </w:r>
    </w:p>
    <w:p w14:paraId="67310A6A" w14:textId="77777777" w:rsidR="004A41B9" w:rsidRDefault="00000000">
      <w:pPr>
        <w:spacing w:line="360" w:lineRule="auto"/>
        <w:ind w:firstLine="480"/>
        <w:jc w:val="both"/>
      </w:pPr>
      <w:r>
        <w:rPr>
          <w:rFonts w:ascii="Book Antiqua" w:eastAsia="Book Antiqua" w:hAnsi="Book Antiqua" w:cs="Book Antiqua"/>
          <w:color w:val="000000"/>
        </w:rPr>
        <w:t>The GTMI patients showed a tendency (</w:t>
      </w:r>
      <w:r>
        <w:rPr>
          <w:rFonts w:ascii="Book Antiqua" w:eastAsia="Book Antiqua" w:hAnsi="Book Antiqua" w:cs="Book Antiqua"/>
          <w:i/>
          <w:iCs/>
          <w:color w:val="000000"/>
        </w:rPr>
        <w:t>P</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0.0583) to have a higher volume (liters/min) and a higher PIM value (</w:t>
      </w:r>
      <w:r>
        <w:rPr>
          <w:rFonts w:ascii="Book Antiqua" w:eastAsia="Book Antiqua" w:hAnsi="Book Antiqua" w:cs="Book Antiqua"/>
          <w:i/>
          <w:iCs/>
          <w:color w:val="000000"/>
        </w:rPr>
        <w:t>P</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0.0131) on the fifth postoperative day (Table 4). The other variables evaluated showed no difference in statistics when groups were compared.</w:t>
      </w:r>
    </w:p>
    <w:p w14:paraId="5F6967C9" w14:textId="77777777" w:rsidR="004A41B9" w:rsidRDefault="004A41B9">
      <w:pPr>
        <w:spacing w:line="360" w:lineRule="auto"/>
        <w:ind w:firstLine="480"/>
        <w:jc w:val="both"/>
      </w:pPr>
    </w:p>
    <w:p w14:paraId="69BF7DB5" w14:textId="77777777" w:rsidR="004A41B9" w:rsidRDefault="00000000">
      <w:pPr>
        <w:spacing w:line="360" w:lineRule="auto"/>
        <w:jc w:val="both"/>
      </w:pPr>
      <w:r>
        <w:rPr>
          <w:rFonts w:ascii="Book Antiqua" w:eastAsia="Book Antiqua" w:hAnsi="Book Antiqua" w:cs="Book Antiqua"/>
          <w:b/>
          <w:caps/>
          <w:color w:val="000000"/>
          <w:u w:val="single"/>
        </w:rPr>
        <w:t>DISCUSSION</w:t>
      </w:r>
    </w:p>
    <w:p w14:paraId="724673F9" w14:textId="77777777" w:rsidR="004A41B9" w:rsidRDefault="00000000">
      <w:pPr>
        <w:spacing w:line="360" w:lineRule="auto"/>
        <w:jc w:val="both"/>
      </w:pPr>
      <w:r>
        <w:rPr>
          <w:rFonts w:ascii="Book Antiqua" w:eastAsia="Book Antiqua" w:hAnsi="Book Antiqua" w:cs="Book Antiqua"/>
          <w:color w:val="000000"/>
        </w:rPr>
        <w:t xml:space="preserve">The present study analyzed two forms of physical therapy intervention: conventional physical therapy and the association with the </w:t>
      </w:r>
      <w:proofErr w:type="spellStart"/>
      <w:r>
        <w:rPr>
          <w:rFonts w:ascii="Book Antiqua" w:eastAsia="Book Antiqua" w:hAnsi="Book Antiqua" w:cs="Book Antiqua"/>
          <w:color w:val="000000"/>
        </w:rPr>
        <w:t>Powerbreathe</w:t>
      </w:r>
      <w:proofErr w:type="spellEnd"/>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device for training the inspiratory muscles.</w:t>
      </w:r>
    </w:p>
    <w:p w14:paraId="13DC14E4" w14:textId="77777777" w:rsidR="004A41B9" w:rsidRDefault="00000000">
      <w:pPr>
        <w:spacing w:line="360" w:lineRule="auto"/>
        <w:ind w:firstLine="480"/>
        <w:jc w:val="both"/>
      </w:pPr>
      <w:r>
        <w:rPr>
          <w:rFonts w:ascii="Book Antiqua" w:eastAsia="Book Antiqua" w:hAnsi="Book Antiqua" w:cs="Book Antiqua"/>
          <w:color w:val="000000"/>
        </w:rPr>
        <w:t xml:space="preserve">From the point of view of sample characterization, the variables were homogeneous, with a predominance of males in both groups and a mean age of 53 years, which corroborates the literature, since liver cancer is more prevalent in </w:t>
      </w:r>
      <w:proofErr w:type="gramStart"/>
      <w:r>
        <w:rPr>
          <w:rFonts w:ascii="Book Antiqua" w:eastAsia="Book Antiqua" w:hAnsi="Book Antiqua" w:cs="Book Antiqua"/>
          <w:color w:val="000000"/>
        </w:rPr>
        <w:t>men</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vertAlign w:val="superscript"/>
        </w:rPr>
        <w:t>11</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 xml:space="preserve">. This fact may be related to the higher consumption of alcohol, and consequently, the presence of cirrhosis, and to hepatitis C virus, as men have lifestyles that allow greater exposure to the virus, such as drug use and sexual intercourse without </w:t>
      </w:r>
      <w:proofErr w:type="gramStart"/>
      <w:r>
        <w:rPr>
          <w:rFonts w:ascii="Book Antiqua" w:eastAsia="Book Antiqua" w:hAnsi="Book Antiqua" w:cs="Book Antiqua"/>
          <w:color w:val="000000"/>
        </w:rPr>
        <w:t>condoms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vertAlign w:val="superscript"/>
        </w:rPr>
        <w:t>12</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w:t>
      </w:r>
    </w:p>
    <w:p w14:paraId="7D1A24FF" w14:textId="77777777" w:rsidR="004A41B9" w:rsidRDefault="00000000">
      <w:pPr>
        <w:spacing w:line="360" w:lineRule="auto"/>
        <w:ind w:firstLine="480"/>
        <w:jc w:val="both"/>
      </w:pPr>
      <w:r>
        <w:rPr>
          <w:rFonts w:ascii="Book Antiqua" w:eastAsia="Book Antiqua" w:hAnsi="Book Antiqua" w:cs="Book Antiqua"/>
          <w:color w:val="000000"/>
        </w:rPr>
        <w:t>When the BMI variable is evaluated, the study indicates an overweight population, with a mean value of 27.3 kg/m</w:t>
      </w:r>
      <w:r>
        <w:rPr>
          <w:rFonts w:ascii="Book Antiqua" w:eastAsia="Book Antiqua" w:hAnsi="Book Antiqua" w:cs="Book Antiqua"/>
          <w:color w:val="000000"/>
          <w:szCs w:val="36"/>
          <w:vertAlign w:val="superscript"/>
        </w:rPr>
        <w:t>2</w:t>
      </w:r>
      <w:r>
        <w:rPr>
          <w:rFonts w:ascii="Book Antiqua" w:eastAsia="Book Antiqua" w:hAnsi="Book Antiqua" w:cs="Book Antiqua"/>
          <w:color w:val="000000"/>
        </w:rPr>
        <w:t>. Studies show an association of obese non-cirrhotic patients with liver cancer. 17% were recorded for overweight individuals and 89% for obese individuals with a BMI &gt; 30 kg/m</w:t>
      </w:r>
      <w:r>
        <w:rPr>
          <w:rFonts w:ascii="Book Antiqua" w:eastAsia="Book Antiqua" w:hAnsi="Book Antiqua" w:cs="Book Antiqua"/>
          <w:color w:val="000000"/>
          <w:szCs w:val="36"/>
          <w:vertAlign w:val="superscript"/>
        </w:rPr>
        <w:t>2</w:t>
      </w:r>
      <w:r>
        <w:rPr>
          <w:rFonts w:ascii="Book Antiqua" w:eastAsia="Book Antiqua" w:hAnsi="Book Antiqua" w:cs="Book Antiqua"/>
          <w:color w:val="000000"/>
        </w:rPr>
        <w:t>, with an average 24% increase in risk for each 5 kg/m</w:t>
      </w:r>
      <w:r>
        <w:rPr>
          <w:rFonts w:ascii="Book Antiqua" w:eastAsia="Book Antiqua" w:hAnsi="Book Antiqua" w:cs="Book Antiqua"/>
          <w:color w:val="000000"/>
          <w:szCs w:val="36"/>
          <w:vertAlign w:val="superscript"/>
        </w:rPr>
        <w:t>2</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increase in BMI. It has also been reported that weight gain in adulthood increases </w:t>
      </w:r>
      <w:r>
        <w:rPr>
          <w:rFonts w:ascii="Book Antiqua" w:eastAsia="Book Antiqua" w:hAnsi="Book Antiqua" w:cs="Book Antiqua"/>
          <w:color w:val="000000"/>
        </w:rPr>
        <w:lastRenderedPageBreak/>
        <w:t xml:space="preserve">the risk of cancer by up to 2.5 times. Carcinogenesis in this population needs to be further studied, since in the present study the population was also </w:t>
      </w:r>
      <w:proofErr w:type="gramStart"/>
      <w:r>
        <w:rPr>
          <w:rFonts w:ascii="Book Antiqua" w:eastAsia="Book Antiqua" w:hAnsi="Book Antiqua" w:cs="Book Antiqua"/>
          <w:color w:val="000000"/>
        </w:rPr>
        <w:t>overweight</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vertAlign w:val="superscript"/>
        </w:rPr>
        <w:t>13</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w:t>
      </w:r>
    </w:p>
    <w:p w14:paraId="6F0A5759" w14:textId="77777777" w:rsidR="004A41B9" w:rsidRDefault="00000000">
      <w:pPr>
        <w:spacing w:line="360" w:lineRule="auto"/>
        <w:ind w:firstLine="480"/>
        <w:jc w:val="both"/>
      </w:pPr>
      <w:r>
        <w:rPr>
          <w:rFonts w:ascii="Book Antiqua" w:eastAsia="Book Antiqua" w:hAnsi="Book Antiqua" w:cs="Book Antiqua"/>
          <w:color w:val="000000"/>
        </w:rPr>
        <w:t xml:space="preserve">The most frequently found diagnosis was liver metastasis (41.5%), followed by HCC (26.8%), liver nodule (17.1%), cholangiocarcinoma (12.2%) and hemangioma (2.4%). As for the antecedents, 56.1% had previous neoplasia, 39% had already undergone chemotherapy at some point, 19.5% had liver cirrhosis, 19.5% were smokers and 14.6% had hepatitis C. Metastases are the most frequent tumors, as presented in the study, followed by HCC as the main cause of primary liver </w:t>
      </w:r>
      <w:proofErr w:type="gramStart"/>
      <w:r>
        <w:rPr>
          <w:rFonts w:ascii="Book Antiqua" w:eastAsia="Book Antiqua" w:hAnsi="Book Antiqua" w:cs="Book Antiqua"/>
          <w:color w:val="000000"/>
        </w:rPr>
        <w:t>cancer</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vertAlign w:val="superscript"/>
        </w:rPr>
        <w:t>2,13</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w:t>
      </w:r>
    </w:p>
    <w:p w14:paraId="7AC5F654" w14:textId="77777777" w:rsidR="004A41B9" w:rsidRDefault="00000000">
      <w:pPr>
        <w:spacing w:line="360" w:lineRule="auto"/>
        <w:ind w:firstLine="480"/>
        <w:jc w:val="both"/>
      </w:pPr>
      <w:r>
        <w:rPr>
          <w:rFonts w:ascii="Book Antiqua" w:eastAsia="Book Antiqua" w:hAnsi="Book Antiqua" w:cs="Book Antiqua"/>
          <w:color w:val="000000"/>
        </w:rPr>
        <w:t xml:space="preserve">The mortality rate was 2.4%, a percentage considerably lower than that found in the literature of 6.0% and 7.7%. The low mortality in the present study may be related to the performance of the procedure by an experienced and trained multidisciplinary </w:t>
      </w:r>
      <w:proofErr w:type="gramStart"/>
      <w:r>
        <w:rPr>
          <w:rFonts w:ascii="Book Antiqua" w:eastAsia="Book Antiqua" w:hAnsi="Book Antiqua" w:cs="Book Antiqua"/>
          <w:color w:val="000000"/>
        </w:rPr>
        <w:t>team</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vertAlign w:val="superscript"/>
        </w:rPr>
        <w:t>14</w:t>
      </w:r>
      <w:r>
        <w:rPr>
          <w:rFonts w:ascii="Book Antiqua" w:eastAsia="Book Antiqua" w:hAnsi="Book Antiqua" w:cs="Book Antiqua"/>
          <w:color w:val="000000"/>
          <w:szCs w:val="36"/>
          <w:vertAlign w:val="superscript"/>
        </w:rPr>
        <w:t>]</w:t>
      </w:r>
      <w:r>
        <w:rPr>
          <w:rFonts w:ascii="Book Antiqua" w:eastAsia="宋体" w:hAnsi="Book Antiqua" w:cs="Book Antiqua" w:hint="eastAsia"/>
          <w:color w:val="000000"/>
          <w:szCs w:val="36"/>
          <w:vertAlign w:val="superscript"/>
          <w:lang w:eastAsia="zh-CN"/>
        </w:rPr>
        <w:t xml:space="preserve"> </w:t>
      </w:r>
      <w:r>
        <w:rPr>
          <w:rFonts w:ascii="Book Antiqua" w:eastAsia="Book Antiqua" w:hAnsi="Book Antiqua" w:cs="Book Antiqua"/>
          <w:color w:val="000000"/>
        </w:rPr>
        <w:t>and the population studied was not composed of elderly people</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vertAlign w:val="superscript"/>
        </w:rPr>
        <w:t>14</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w:t>
      </w:r>
    </w:p>
    <w:p w14:paraId="1787DE3E" w14:textId="77777777" w:rsidR="004A41B9" w:rsidRDefault="00000000">
      <w:pPr>
        <w:spacing w:line="360" w:lineRule="auto"/>
        <w:ind w:firstLine="480"/>
        <w:jc w:val="both"/>
      </w:pPr>
      <w:r>
        <w:rPr>
          <w:rFonts w:ascii="Book Antiqua" w:eastAsia="Book Antiqua" w:hAnsi="Book Antiqua" w:cs="Book Antiqua"/>
          <w:color w:val="000000"/>
        </w:rPr>
        <w:t>The presence of intraoperative and postoperative complications in both groups was 31.7%. Previous studies showed a higher percentage of complications (37.5</w:t>
      </w:r>
      <w:proofErr w:type="gramStart"/>
      <w:r>
        <w:rPr>
          <w:rFonts w:ascii="Book Antiqua" w:eastAsia="Book Antiqua" w:hAnsi="Book Antiqua" w:cs="Book Antiqua"/>
          <w:color w:val="000000"/>
        </w:rPr>
        <w:t>%)</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vertAlign w:val="superscript"/>
        </w:rPr>
        <w:t>15</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 xml:space="preserve">, being a high-risk surgical procedure and its prognosis may be related to the type of primary tumor. Even though the surgical procedure is performed by highly qualified surgeons, the literature describes high rates of morbidity and </w:t>
      </w:r>
      <w:proofErr w:type="gramStart"/>
      <w:r>
        <w:rPr>
          <w:rFonts w:ascii="Book Antiqua" w:eastAsia="Book Antiqua" w:hAnsi="Book Antiqua" w:cs="Book Antiqua"/>
          <w:color w:val="000000"/>
        </w:rPr>
        <w:t>mortality</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vertAlign w:val="superscript"/>
        </w:rPr>
        <w:t>15,16</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w:t>
      </w:r>
    </w:p>
    <w:p w14:paraId="5265AF63" w14:textId="77777777" w:rsidR="004A41B9" w:rsidRDefault="00000000">
      <w:pPr>
        <w:spacing w:line="360" w:lineRule="auto"/>
        <w:ind w:firstLine="480"/>
        <w:jc w:val="both"/>
      </w:pPr>
      <w:r>
        <w:rPr>
          <w:rFonts w:ascii="Book Antiqua" w:eastAsia="Book Antiqua" w:hAnsi="Book Antiqua" w:cs="Book Antiqua"/>
          <w:color w:val="000000"/>
        </w:rPr>
        <w:t>A considerable worsening of the parameters studied was observed after the surgical procedure, requiring measures to minimize the deleterious effects of the postoperative period, such as physical therapy, breathing techniques and inspiratory muscle training (TMI).</w:t>
      </w:r>
    </w:p>
    <w:p w14:paraId="22065204" w14:textId="77777777" w:rsidR="004A41B9" w:rsidRDefault="00000000">
      <w:pPr>
        <w:spacing w:line="360" w:lineRule="auto"/>
        <w:ind w:firstLine="480"/>
        <w:jc w:val="both"/>
      </w:pPr>
      <w:r>
        <w:rPr>
          <w:rFonts w:ascii="Book Antiqua" w:eastAsia="Book Antiqua" w:hAnsi="Book Antiqua" w:cs="Book Antiqua"/>
          <w:color w:val="000000"/>
        </w:rPr>
        <w:t>When the respiratory complications were evaluated, it was observed that the GTMI did not present any incidence, even with smokers and ex-smokers, which may be related to the better performance of the respiratory muscles after inspiratory muscle training. In the CG, however, it can be observed that three patients developed postoperative pulmonary complications, one patient developed pneumonia, one patient had a drop in SpO</w:t>
      </w:r>
      <w:r>
        <w:rPr>
          <w:rFonts w:ascii="Book Antiqua" w:eastAsia="Book Antiqua" w:hAnsi="Book Antiqua" w:cs="Book Antiqua"/>
          <w:color w:val="000000"/>
          <w:szCs w:val="36"/>
          <w:vertAlign w:val="subscript"/>
        </w:rPr>
        <w:t>2</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for more than one day, and one patient developed pulmonary thromboembolism.</w:t>
      </w:r>
    </w:p>
    <w:p w14:paraId="67853041" w14:textId="77777777" w:rsidR="004A41B9" w:rsidRDefault="00000000">
      <w:pPr>
        <w:spacing w:line="360" w:lineRule="auto"/>
        <w:ind w:firstLine="480"/>
        <w:jc w:val="both"/>
      </w:pPr>
      <w:r>
        <w:rPr>
          <w:rFonts w:ascii="Book Antiqua" w:eastAsia="Book Antiqua" w:hAnsi="Book Antiqua" w:cs="Book Antiqua"/>
          <w:color w:val="000000"/>
        </w:rPr>
        <w:t xml:space="preserve">It was observed that, even with the performance of conventional physical therapy in both groups, the CG presented postoperative pulmonary complications, and the GTMI </w:t>
      </w:r>
      <w:r>
        <w:rPr>
          <w:rFonts w:ascii="Book Antiqua" w:eastAsia="Book Antiqua" w:hAnsi="Book Antiqua" w:cs="Book Antiqua"/>
          <w:color w:val="000000"/>
        </w:rPr>
        <w:lastRenderedPageBreak/>
        <w:t>did not, which favors the indication of TMI in the postoperative period despite not showing statistical significance in complications.</w:t>
      </w:r>
    </w:p>
    <w:p w14:paraId="7B990E6B" w14:textId="77777777" w:rsidR="004A41B9" w:rsidRDefault="00000000">
      <w:pPr>
        <w:spacing w:line="360" w:lineRule="auto"/>
        <w:ind w:firstLine="480"/>
        <w:jc w:val="both"/>
      </w:pPr>
      <w:r>
        <w:rPr>
          <w:rFonts w:ascii="Book Antiqua" w:eastAsia="Book Antiqua" w:hAnsi="Book Antiqua" w:cs="Book Antiqua"/>
          <w:color w:val="000000"/>
        </w:rPr>
        <w:t xml:space="preserve">Several studies describe that the inspiratory muscle training exercise minimizes the chances of complications in the postoperative period, including pleural effusion, atelectasis and pneumonia, as well as a shorter hospital </w:t>
      </w:r>
      <w:proofErr w:type="gramStart"/>
      <w:r>
        <w:rPr>
          <w:rFonts w:ascii="Book Antiqua" w:eastAsia="Book Antiqua" w:hAnsi="Book Antiqua" w:cs="Book Antiqua"/>
          <w:color w:val="000000"/>
        </w:rPr>
        <w:t>stay</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vertAlign w:val="superscript"/>
        </w:rPr>
        <w:t>17,18</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 corroborating the findings of the present study, which demonstrated a shorter hospitalization in patients who underwent training of the inspiratory muscles. There was a statistical trend with a mean of 5.4 d (</w:t>
      </w:r>
      <w:r>
        <w:rPr>
          <w:rFonts w:ascii="Book Antiqua" w:eastAsia="Book Antiqua" w:hAnsi="Book Antiqua" w:cs="Book Antiqua"/>
          <w:i/>
          <w:iCs/>
          <w:color w:val="000000"/>
        </w:rPr>
        <w:t>P</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 0.0596) compared to 7.1 d in the CG, since the only differentiated intervention between the groups was TMI, and the CG had respiratory complications while the GTMI, did </w:t>
      </w:r>
      <w:proofErr w:type="gramStart"/>
      <w:r>
        <w:rPr>
          <w:rFonts w:ascii="Book Antiqua" w:eastAsia="Book Antiqua" w:hAnsi="Book Antiqua" w:cs="Book Antiqua"/>
          <w:color w:val="000000"/>
        </w:rPr>
        <w:t>not</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vertAlign w:val="superscript"/>
        </w:rPr>
        <w:t>18</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w:t>
      </w:r>
    </w:p>
    <w:p w14:paraId="39CB12C9" w14:textId="77777777" w:rsidR="004A41B9" w:rsidRDefault="00000000">
      <w:pPr>
        <w:spacing w:line="360" w:lineRule="auto"/>
        <w:ind w:firstLine="480"/>
        <w:jc w:val="both"/>
      </w:pPr>
      <w:r>
        <w:rPr>
          <w:rFonts w:ascii="Book Antiqua" w:eastAsia="Book Antiqua" w:hAnsi="Book Antiqua" w:cs="Book Antiqua"/>
          <w:color w:val="000000"/>
        </w:rPr>
        <w:t xml:space="preserve">The ALBI score was developed to be a prognostic predictor for HCC. Currently, its application has been studied in non-HCC patients in the postoperative period, including those with gastric cancer, and in patients with acute and chronic liver failure. This score seems to be superior to other scores such as Child-Pugh and </w:t>
      </w:r>
      <w:r>
        <w:rPr>
          <w:rFonts w:ascii="Book Antiqua" w:eastAsia="Book Antiqua" w:hAnsi="Book Antiqua" w:cs="Book Antiqua"/>
        </w:rPr>
        <w:t>model for end-stage liver disease</w:t>
      </w:r>
      <w:r>
        <w:rPr>
          <w:rFonts w:ascii="Book Antiqua" w:eastAsia="宋体" w:hAnsi="Book Antiqua" w:cs="Book Antiqua" w:hint="eastAsia"/>
          <w:lang w:eastAsia="zh-CN"/>
        </w:rPr>
        <w:t xml:space="preserve"> (MELD)</w:t>
      </w:r>
      <w:r>
        <w:rPr>
          <w:rFonts w:ascii="Book Antiqua" w:eastAsia="Book Antiqua" w:hAnsi="Book Antiqua" w:cs="Book Antiqua"/>
        </w:rPr>
        <w:t xml:space="preserve"> </w:t>
      </w:r>
      <w:r>
        <w:rPr>
          <w:rFonts w:ascii="Book Antiqua" w:eastAsia="Book Antiqua" w:hAnsi="Book Antiqua" w:cs="Book Antiqua"/>
          <w:color w:val="000000"/>
        </w:rPr>
        <w:t xml:space="preserve">score to predict the occurrence of hepatic </w:t>
      </w:r>
      <w:proofErr w:type="gramStart"/>
      <w:r>
        <w:rPr>
          <w:rFonts w:ascii="Book Antiqua" w:eastAsia="Book Antiqua" w:hAnsi="Book Antiqua" w:cs="Book Antiqua"/>
          <w:color w:val="000000"/>
        </w:rPr>
        <w:t>events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vertAlign w:val="superscript"/>
        </w:rPr>
        <w:t>4,5</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 xml:space="preserve">.The score was applied to all study participants, being evaluated before and on the fifth postoperative day, demonstrating a worsening of the score in the postoperative period. Studies in hepatectomy by laparotomy describe a worsening in liver function after resection when compared to </w:t>
      </w:r>
      <w:proofErr w:type="gramStart"/>
      <w:r>
        <w:rPr>
          <w:rFonts w:ascii="Book Antiqua" w:eastAsia="Book Antiqua" w:hAnsi="Book Antiqua" w:cs="Book Antiqua"/>
          <w:color w:val="000000"/>
        </w:rPr>
        <w:t>preoperatively</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vertAlign w:val="superscript"/>
        </w:rPr>
        <w:t>19</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w:t>
      </w:r>
    </w:p>
    <w:p w14:paraId="3E9C82DC" w14:textId="77777777" w:rsidR="004A41B9" w:rsidRDefault="00000000">
      <w:pPr>
        <w:spacing w:line="360" w:lineRule="auto"/>
        <w:ind w:firstLine="480"/>
        <w:jc w:val="both"/>
      </w:pPr>
      <w:r>
        <w:rPr>
          <w:rFonts w:ascii="Book Antiqua" w:eastAsia="Book Antiqua" w:hAnsi="Book Antiqua" w:cs="Book Antiqua"/>
          <w:color w:val="000000"/>
        </w:rPr>
        <w:t>A limitation of the present study was that it did not compare the MELD and Child-Pugh scores with the ALBI score, although these classifications are for cirrhotic patients and we had a good number of non-cirrhotic patients.</w:t>
      </w:r>
    </w:p>
    <w:p w14:paraId="15550399" w14:textId="77777777" w:rsidR="004A41B9" w:rsidRDefault="00000000">
      <w:pPr>
        <w:spacing w:line="360" w:lineRule="auto"/>
        <w:ind w:firstLine="480"/>
        <w:jc w:val="both"/>
      </w:pPr>
      <w:r>
        <w:rPr>
          <w:rFonts w:ascii="Book Antiqua" w:eastAsia="Book Antiqua" w:hAnsi="Book Antiqua" w:cs="Book Antiqua"/>
          <w:color w:val="000000"/>
        </w:rPr>
        <w:t>In the preoperative period, patients with a worse prognosis with an ALBI grade 2 and 3 had statistically higher volume (liters/min) and higher minute volume (liters/min).</w:t>
      </w:r>
    </w:p>
    <w:p w14:paraId="7977B79B" w14:textId="77777777" w:rsidR="004A41B9" w:rsidRDefault="00000000">
      <w:pPr>
        <w:spacing w:line="360" w:lineRule="auto"/>
        <w:ind w:firstLine="480"/>
        <w:jc w:val="both"/>
      </w:pPr>
      <w:r>
        <w:rPr>
          <w:rFonts w:ascii="Book Antiqua" w:eastAsia="Book Antiqua" w:hAnsi="Book Antiqua" w:cs="Book Antiqua"/>
          <w:color w:val="000000"/>
        </w:rPr>
        <w:t>Postoperatively, only patients in the CG with ALBI score 3 had a statistically higher energy value (joules) when compared with patients with ALBI score 1 and 2 (</w:t>
      </w:r>
      <w:r>
        <w:rPr>
          <w:rFonts w:ascii="Book Antiqua" w:eastAsia="Book Antiqua" w:hAnsi="Book Antiqua" w:cs="Book Antiqua"/>
          <w:i/>
          <w:iCs/>
          <w:color w:val="000000"/>
        </w:rPr>
        <w:t>P</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0.0187).</w:t>
      </w:r>
    </w:p>
    <w:p w14:paraId="00CBA9E7" w14:textId="77777777" w:rsidR="004A41B9" w:rsidRDefault="00000000">
      <w:pPr>
        <w:spacing w:line="360" w:lineRule="auto"/>
        <w:ind w:firstLineChars="200" w:firstLine="480"/>
        <w:jc w:val="both"/>
      </w:pPr>
      <w:r>
        <w:rPr>
          <w:rFonts w:ascii="Book Antiqua" w:eastAsia="Book Antiqua" w:hAnsi="Book Antiqua" w:cs="Book Antiqua"/>
          <w:color w:val="000000"/>
        </w:rPr>
        <w:t xml:space="preserve">The volume (liters/min), minute volume (liters/min) and energy (joules) were significantly higher in the ALBI score 3. Albumin may be associated with malnutrition, inflammation and, consequently, sarcopenia, and with a worse </w:t>
      </w:r>
      <w:proofErr w:type="gramStart"/>
      <w:r>
        <w:rPr>
          <w:rFonts w:ascii="Book Antiqua" w:eastAsia="Book Antiqua" w:hAnsi="Book Antiqua" w:cs="Book Antiqua"/>
          <w:color w:val="000000"/>
        </w:rPr>
        <w:t>prognosis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vertAlign w:val="superscript"/>
        </w:rPr>
        <w:t>20,21</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 xml:space="preserve">Sarcopenia is the deterioration of muscle mass, muscle strength and subsequent physical </w:t>
      </w:r>
      <w:proofErr w:type="gramStart"/>
      <w:r>
        <w:rPr>
          <w:rFonts w:ascii="Book Antiqua" w:eastAsia="Book Antiqua" w:hAnsi="Book Antiqua" w:cs="Book Antiqua"/>
          <w:color w:val="000000"/>
        </w:rPr>
        <w:t>performance</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vertAlign w:val="superscript"/>
        </w:rPr>
        <w:t>20,22</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 xml:space="preserve">. In liver disease, patients have fatigue, lower aerobic capacity, and ventilatory restriction, which may be correlated with a higher ventilatory demand described in this </w:t>
      </w:r>
      <w:proofErr w:type="gramStart"/>
      <w:r>
        <w:rPr>
          <w:rFonts w:ascii="Book Antiqua" w:eastAsia="Book Antiqua" w:hAnsi="Book Antiqua" w:cs="Book Antiqua"/>
          <w:color w:val="000000"/>
        </w:rPr>
        <w:t>study</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vertAlign w:val="superscript"/>
        </w:rPr>
        <w:t>20,23</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w:t>
      </w:r>
    </w:p>
    <w:p w14:paraId="2041A84F" w14:textId="77777777" w:rsidR="004A41B9" w:rsidRDefault="00000000">
      <w:pPr>
        <w:spacing w:line="360" w:lineRule="auto"/>
        <w:ind w:firstLineChars="200" w:firstLine="480"/>
        <w:jc w:val="both"/>
      </w:pPr>
      <w:r>
        <w:rPr>
          <w:rFonts w:ascii="Book Antiqua" w:eastAsia="Book Antiqua" w:hAnsi="Book Antiqua" w:cs="Book Antiqua"/>
          <w:color w:val="000000"/>
        </w:rPr>
        <w:t>Considering the current literature, we identified that this is the first study that compared the ALBI score before and after the operation, associating them with training of the inspiratory muscles.</w:t>
      </w:r>
    </w:p>
    <w:p w14:paraId="11E2AAAE" w14:textId="77777777" w:rsidR="004A41B9" w:rsidRDefault="00000000">
      <w:pPr>
        <w:spacing w:line="360" w:lineRule="auto"/>
        <w:ind w:firstLine="480"/>
        <w:jc w:val="both"/>
      </w:pPr>
      <w:r>
        <w:rPr>
          <w:rFonts w:ascii="Book Antiqua" w:eastAsia="Book Antiqua" w:hAnsi="Book Antiqua" w:cs="Book Antiqua"/>
          <w:color w:val="000000"/>
        </w:rPr>
        <w:t xml:space="preserve">It was observed that, in the GTMI, although six patients were classified with ALBI score 3, a level that corresponds to a 75% increase in mortality and postoperative </w:t>
      </w:r>
      <w:proofErr w:type="gramStart"/>
      <w:r>
        <w:rPr>
          <w:rFonts w:ascii="Book Antiqua" w:eastAsia="Book Antiqua" w:hAnsi="Book Antiqua" w:cs="Book Antiqua"/>
          <w:color w:val="000000"/>
        </w:rPr>
        <w:t>complications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vertAlign w:val="superscript"/>
        </w:rPr>
        <w:t>4,5</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 the same patients showed no statistical difference in any of the variables when comparing loss of strength of the inspiratory muscles and pulmonary mechanics and did not present respiratory complications.</w:t>
      </w:r>
    </w:p>
    <w:p w14:paraId="3FBA9B3B" w14:textId="77777777" w:rsidR="004A41B9" w:rsidRDefault="00000000">
      <w:pPr>
        <w:spacing w:line="360" w:lineRule="auto"/>
        <w:ind w:firstLine="480"/>
        <w:jc w:val="both"/>
      </w:pPr>
      <w:r>
        <w:rPr>
          <w:rFonts w:ascii="Book Antiqua" w:eastAsia="Book Antiqua" w:hAnsi="Book Antiqua" w:cs="Book Antiqua"/>
          <w:color w:val="000000"/>
        </w:rPr>
        <w:t>In patients who underwent chemotherapy, there was a statistical difference: in the CG, the variable pressure (cmH</w:t>
      </w:r>
      <w:r>
        <w:rPr>
          <w:rFonts w:ascii="Book Antiqua" w:eastAsia="Book Antiqua" w:hAnsi="Book Antiqua" w:cs="Book Antiqua"/>
          <w:color w:val="000000"/>
          <w:szCs w:val="36"/>
          <w:vertAlign w:val="subscript"/>
        </w:rPr>
        <w:t>2</w:t>
      </w:r>
      <w:r>
        <w:rPr>
          <w:rFonts w:ascii="Book Antiqua" w:eastAsia="Book Antiqua" w:hAnsi="Book Antiqua" w:cs="Book Antiqua"/>
          <w:color w:val="000000"/>
        </w:rPr>
        <w:t>O) (</w:t>
      </w:r>
      <w:r>
        <w:rPr>
          <w:rFonts w:ascii="Book Antiqua" w:eastAsia="Book Antiqua" w:hAnsi="Book Antiqua" w:cs="Book Antiqua"/>
          <w:i/>
          <w:iCs/>
          <w:color w:val="000000"/>
        </w:rPr>
        <w:t>P</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0.0394); in GTMI, the variable energy (joules). There was a statistical trend (</w:t>
      </w:r>
      <w:r>
        <w:rPr>
          <w:rFonts w:ascii="Book Antiqua" w:eastAsia="Book Antiqua" w:hAnsi="Book Antiqua" w:cs="Book Antiqua"/>
          <w:i/>
          <w:iCs/>
          <w:color w:val="000000"/>
        </w:rPr>
        <w:t>P</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0.0549) when comparing the pre and the first postoperative day in the intergroups.</w:t>
      </w:r>
    </w:p>
    <w:p w14:paraId="74E20999" w14:textId="77777777" w:rsidR="004A41B9" w:rsidRDefault="00000000">
      <w:pPr>
        <w:spacing w:line="360" w:lineRule="auto"/>
        <w:ind w:firstLine="480"/>
        <w:jc w:val="both"/>
      </w:pPr>
      <w:r>
        <w:rPr>
          <w:rFonts w:ascii="Book Antiqua" w:eastAsia="Book Antiqua" w:hAnsi="Book Antiqua" w:cs="Book Antiqua"/>
          <w:color w:val="000000"/>
        </w:rPr>
        <w:t xml:space="preserve">Some studies describe that fatigue in cancer patients who underwent chemotherapy is associated with possible physiological and metabolic adaptations such as deconditioning due to the continuous loss of muscle mass, including the diaphragm muscle. It would also be associated with cardiotoxicity and </w:t>
      </w:r>
      <w:proofErr w:type="gramStart"/>
      <w:r>
        <w:rPr>
          <w:rFonts w:ascii="Book Antiqua" w:eastAsia="Book Antiqua" w:hAnsi="Book Antiqua" w:cs="Book Antiqua"/>
          <w:color w:val="000000"/>
        </w:rPr>
        <w:t>neurotoxicity</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vertAlign w:val="superscript"/>
        </w:rPr>
        <w:t>24,25</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 which may explain this result.</w:t>
      </w:r>
    </w:p>
    <w:p w14:paraId="1E972EF7" w14:textId="77777777" w:rsidR="004A41B9" w:rsidRDefault="00000000">
      <w:pPr>
        <w:spacing w:line="360" w:lineRule="auto"/>
        <w:ind w:firstLine="480"/>
        <w:jc w:val="both"/>
      </w:pPr>
      <w:r>
        <w:rPr>
          <w:rFonts w:ascii="Book Antiqua" w:eastAsia="Book Antiqua" w:hAnsi="Book Antiqua" w:cs="Book Antiqua"/>
          <w:color w:val="000000"/>
        </w:rPr>
        <w:t>The ideal PIM variable is a predictive value of maximal inspiratory pressure, obtained through a formula that uses age and sex to obtain the result, which can be compared with the actual measurement of each individual. The calculation performed showed an average of 103 cmH</w:t>
      </w:r>
      <w:r>
        <w:rPr>
          <w:rFonts w:ascii="Book Antiqua" w:eastAsia="Book Antiqua" w:hAnsi="Book Antiqua" w:cs="Book Antiqua"/>
          <w:color w:val="000000"/>
          <w:szCs w:val="36"/>
          <w:vertAlign w:val="subscript"/>
        </w:rPr>
        <w:t>2</w:t>
      </w:r>
      <w:r>
        <w:rPr>
          <w:rFonts w:ascii="Book Antiqua" w:eastAsia="Book Antiqua" w:hAnsi="Book Antiqua" w:cs="Book Antiqua"/>
          <w:color w:val="000000"/>
        </w:rPr>
        <w:t xml:space="preserve">O and, after statistical evaluation, there was no difference between the groups for the preoperative average. The PIM variable measured in all participants in the preoperative period, with the </w:t>
      </w:r>
      <w:proofErr w:type="spellStart"/>
      <w:r>
        <w:rPr>
          <w:rFonts w:ascii="Book Antiqua" w:eastAsia="Book Antiqua" w:hAnsi="Book Antiqua" w:cs="Book Antiqua"/>
          <w:color w:val="000000"/>
        </w:rPr>
        <w:t>manovacuometer</w:t>
      </w:r>
      <w:proofErr w:type="spellEnd"/>
      <w:r>
        <w:rPr>
          <w:rFonts w:ascii="Book Antiqua" w:eastAsia="Book Antiqua" w:hAnsi="Book Antiqua" w:cs="Book Antiqua"/>
          <w:color w:val="000000"/>
        </w:rPr>
        <w:t xml:space="preserve"> device, obtained an average value of 113 cmH</w:t>
      </w:r>
      <w:r>
        <w:rPr>
          <w:rFonts w:ascii="Book Antiqua" w:eastAsia="Book Antiqua" w:hAnsi="Book Antiqua" w:cs="Book Antiqua"/>
          <w:color w:val="000000"/>
          <w:szCs w:val="36"/>
          <w:vertAlign w:val="subscript"/>
        </w:rPr>
        <w:t>2</w:t>
      </w:r>
      <w:r>
        <w:rPr>
          <w:rFonts w:ascii="Book Antiqua" w:eastAsia="Book Antiqua" w:hAnsi="Book Antiqua" w:cs="Book Antiqua"/>
          <w:color w:val="000000"/>
        </w:rPr>
        <w:t>O, suggesting that the study participants did not present preoperative weakness of the inspiratory muscles.</w:t>
      </w:r>
    </w:p>
    <w:p w14:paraId="28F1814A" w14:textId="77777777" w:rsidR="004A41B9" w:rsidRDefault="00000000">
      <w:pPr>
        <w:spacing w:line="360" w:lineRule="auto"/>
        <w:ind w:firstLine="480"/>
        <w:jc w:val="both"/>
      </w:pPr>
      <w:r>
        <w:rPr>
          <w:rFonts w:ascii="Book Antiqua" w:eastAsia="Book Antiqua" w:hAnsi="Book Antiqua" w:cs="Book Antiqua"/>
          <w:color w:val="000000"/>
        </w:rPr>
        <w:lastRenderedPageBreak/>
        <w:t>With the decrease in respiratory measures in the postoperative period, a worsening of the clinical outcome can be expected and the TMI can result in an increase in PIM. This may reflect on the strength of the inspiratory muscles and may reduce the chance of complications and mortality. In this study, it was observed that there was a significant increase in PIM (</w:t>
      </w:r>
      <w:r>
        <w:rPr>
          <w:rFonts w:ascii="Book Antiqua" w:eastAsia="Book Antiqua" w:hAnsi="Book Antiqua" w:cs="Book Antiqua"/>
          <w:i/>
          <w:iCs/>
          <w:color w:val="000000"/>
        </w:rPr>
        <w:t>P</w:t>
      </w:r>
      <w:r>
        <w:rPr>
          <w:rFonts w:ascii="Book Antiqua" w:eastAsia="宋体" w:hAnsi="Book Antiqua" w:cs="Book Antiqua" w:hint="eastAsia"/>
          <w:i/>
          <w:iCs/>
          <w:color w:val="000000"/>
          <w:lang w:eastAsia="zh-CN"/>
        </w:rPr>
        <w:t xml:space="preserve"> </w:t>
      </w:r>
      <w:r>
        <w:rPr>
          <w:rFonts w:ascii="Book Antiqua" w:eastAsia="Book Antiqua" w:hAnsi="Book Antiqua" w:cs="Book Antiqua"/>
          <w:color w:val="000000"/>
        </w:rPr>
        <w:t xml:space="preserve">= 0.0131) after inspiratory muscle training, when comparing the CG with the GTMI. Although there is no specific study of TMI in hepatectomy, this result is in line with some published studies, in which it is argued that TMI, or the association with other exercises, can increase PIM. This is in addition to reducing respiratory complications and improving postoperative pulmonary </w:t>
      </w:r>
      <w:proofErr w:type="gramStart"/>
      <w:r>
        <w:rPr>
          <w:rFonts w:ascii="Book Antiqua" w:eastAsia="Book Antiqua" w:hAnsi="Book Antiqua" w:cs="Book Antiqua"/>
          <w:color w:val="000000"/>
        </w:rPr>
        <w:t>performance</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vertAlign w:val="superscript"/>
        </w:rPr>
        <w:t>26-28</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w:t>
      </w:r>
    </w:p>
    <w:p w14:paraId="53F9B944" w14:textId="77777777" w:rsidR="004A41B9" w:rsidRDefault="00000000">
      <w:pPr>
        <w:spacing w:line="360" w:lineRule="auto"/>
        <w:ind w:firstLine="480"/>
        <w:jc w:val="both"/>
      </w:pPr>
      <w:r>
        <w:rPr>
          <w:rFonts w:ascii="Book Antiqua" w:eastAsia="Book Antiqua" w:hAnsi="Book Antiqua" w:cs="Book Antiqua"/>
          <w:color w:val="000000"/>
        </w:rPr>
        <w:t xml:space="preserve">A recent study described that this value of PIM, in isolation, proves to be little beneficial. PIM values associated with other variables, such as outcome, mortality, and fewer postoperative complications may show clinical </w:t>
      </w:r>
      <w:proofErr w:type="gramStart"/>
      <w:r>
        <w:rPr>
          <w:rFonts w:ascii="Book Antiqua" w:eastAsia="Book Antiqua" w:hAnsi="Book Antiqua" w:cs="Book Antiqua"/>
          <w:color w:val="000000"/>
        </w:rPr>
        <w:t>benefits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vertAlign w:val="superscript"/>
        </w:rPr>
        <w:t>27</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w:t>
      </w:r>
    </w:p>
    <w:p w14:paraId="2E454730" w14:textId="77777777" w:rsidR="004A41B9" w:rsidRDefault="00000000">
      <w:pPr>
        <w:spacing w:line="360" w:lineRule="auto"/>
        <w:ind w:firstLine="480"/>
        <w:jc w:val="both"/>
      </w:pPr>
      <w:r>
        <w:rPr>
          <w:rFonts w:ascii="Book Antiqua" w:eastAsia="Book Antiqua" w:hAnsi="Book Antiqua" w:cs="Book Antiqua"/>
          <w:color w:val="000000"/>
        </w:rPr>
        <w:t xml:space="preserve">Some studies describe that the increase in PIM is directly related to the strength of the inspiratory muscles and lower respiratory complications in the postoperative </w:t>
      </w:r>
      <w:proofErr w:type="gramStart"/>
      <w:r>
        <w:rPr>
          <w:rFonts w:ascii="Book Antiqua" w:eastAsia="Book Antiqua" w:hAnsi="Book Antiqua" w:cs="Book Antiqua"/>
          <w:color w:val="000000"/>
        </w:rPr>
        <w:t>period</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vertAlign w:val="superscript"/>
        </w:rPr>
        <w:t>27,28</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w:t>
      </w:r>
    </w:p>
    <w:p w14:paraId="32C8BBFA" w14:textId="77777777" w:rsidR="004A41B9" w:rsidRDefault="00000000">
      <w:pPr>
        <w:spacing w:line="360" w:lineRule="auto"/>
        <w:ind w:firstLine="480"/>
        <w:jc w:val="both"/>
      </w:pPr>
      <w:r>
        <w:rPr>
          <w:rFonts w:ascii="Book Antiqua" w:eastAsia="Book Antiqua" w:hAnsi="Book Antiqua" w:cs="Book Antiqua"/>
          <w:color w:val="000000"/>
        </w:rPr>
        <w:t xml:space="preserve">The </w:t>
      </w:r>
      <w:proofErr w:type="spellStart"/>
      <w:r>
        <w:rPr>
          <w:rFonts w:ascii="Book Antiqua" w:eastAsia="Book Antiqua" w:hAnsi="Book Antiqua" w:cs="Book Antiqua"/>
          <w:color w:val="000000"/>
        </w:rPr>
        <w:t>Powerbreathe</w:t>
      </w:r>
      <w:proofErr w:type="spellEnd"/>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device, through a linear load and pressure during inspiration, recruits muscle fibers, and in addition to being a light, easy-to-handle equipment, features software, which provides visual feedback of the amount of inspired air volume, speed and strength, which the patient is doing with each breath. This makes it possible to monitor the patient regarding his progress in training, in addition to storing the data and issuing a report on respiratory measurements and how the training </w:t>
      </w:r>
      <w:proofErr w:type="gramStart"/>
      <w:r>
        <w:rPr>
          <w:rFonts w:ascii="Book Antiqua" w:eastAsia="Book Antiqua" w:hAnsi="Book Antiqua" w:cs="Book Antiqua"/>
          <w:color w:val="000000"/>
        </w:rPr>
        <w:t>was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vertAlign w:val="superscript"/>
        </w:rPr>
        <w:t>27,29</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w:t>
      </w:r>
    </w:p>
    <w:p w14:paraId="59E040DB" w14:textId="77777777" w:rsidR="004A41B9" w:rsidRDefault="00000000">
      <w:pPr>
        <w:spacing w:line="360" w:lineRule="auto"/>
        <w:ind w:firstLine="480"/>
        <w:jc w:val="both"/>
      </w:pPr>
      <w:r>
        <w:rPr>
          <w:rFonts w:ascii="Book Antiqua" w:eastAsia="Book Antiqua" w:hAnsi="Book Antiqua" w:cs="Book Antiqua"/>
          <w:color w:val="000000"/>
        </w:rPr>
        <w:t xml:space="preserve">The success of TMI depends on the engagement of the physical therapy team, with scientific data that bring benefits to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vertAlign w:val="superscript"/>
        </w:rPr>
        <w:t>29</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w:t>
      </w:r>
    </w:p>
    <w:p w14:paraId="0B250600" w14:textId="77777777" w:rsidR="004A41B9" w:rsidRDefault="00000000">
      <w:pPr>
        <w:spacing w:line="360" w:lineRule="auto"/>
        <w:ind w:firstLine="480"/>
        <w:jc w:val="both"/>
      </w:pPr>
      <w:r>
        <w:rPr>
          <w:rFonts w:ascii="Book Antiqua" w:eastAsia="Book Antiqua" w:hAnsi="Book Antiqua" w:cs="Book Antiqua"/>
          <w:color w:val="000000"/>
        </w:rPr>
        <w:t xml:space="preserve">Despite evidence that TMI increases inspiratory muscle strength and improves patient outcome, it is still not a standardized practice in most hospitals </w:t>
      </w:r>
      <w:proofErr w:type="gramStart"/>
      <w:r>
        <w:rPr>
          <w:rFonts w:ascii="Book Antiqua" w:eastAsia="Book Antiqua" w:hAnsi="Book Antiqua" w:cs="Book Antiqua"/>
          <w:color w:val="000000"/>
        </w:rPr>
        <w:t>worldwide</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vertAlign w:val="superscript"/>
        </w:rPr>
        <w:t>29</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w:t>
      </w:r>
    </w:p>
    <w:p w14:paraId="2663EBD1" w14:textId="77777777" w:rsidR="004A41B9" w:rsidRDefault="00000000">
      <w:pPr>
        <w:spacing w:line="360" w:lineRule="auto"/>
        <w:jc w:val="both"/>
      </w:pPr>
      <w:r>
        <w:rPr>
          <w:rFonts w:ascii="Book Antiqua" w:eastAsia="Book Antiqua" w:hAnsi="Book Antiqua" w:cs="Book Antiqua"/>
          <w:color w:val="000000"/>
        </w:rPr>
        <w:t xml:space="preserve">There are few studies in the literature on TMI with the </w:t>
      </w:r>
      <w:proofErr w:type="spellStart"/>
      <w:r>
        <w:rPr>
          <w:rFonts w:ascii="Book Antiqua" w:eastAsia="Book Antiqua" w:hAnsi="Book Antiqua" w:cs="Book Antiqua"/>
          <w:color w:val="000000"/>
        </w:rPr>
        <w:t>Powerbreathe</w:t>
      </w:r>
      <w:proofErr w:type="spellEnd"/>
      <w:r>
        <w:rPr>
          <w:rFonts w:ascii="Book Antiqua" w:eastAsia="Book Antiqua" w:hAnsi="Book Antiqua" w:cs="Book Antiqua"/>
          <w:color w:val="000000"/>
        </w:rPr>
        <w:t xml:space="preserve">® device in the postoperative period of specific surgeries. Currently, there are studies in </w:t>
      </w:r>
      <w:proofErr w:type="gramStart"/>
      <w:r>
        <w:rPr>
          <w:rFonts w:ascii="Book Antiqua" w:eastAsia="Book Antiqua" w:hAnsi="Book Antiqua" w:cs="Book Antiqua"/>
          <w:color w:val="000000"/>
        </w:rPr>
        <w:t>athletes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vertAlign w:val="superscript"/>
        </w:rPr>
        <w:t>26</w:t>
      </w:r>
      <w:r>
        <w:rPr>
          <w:rFonts w:ascii="Book Antiqua" w:eastAsia="Book Antiqua" w:hAnsi="Book Antiqua" w:cs="Book Antiqua"/>
          <w:color w:val="000000"/>
          <w:szCs w:val="36"/>
          <w:vertAlign w:val="superscript"/>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and some studies in patients with chronic obstructive pulmonary disease, congestive heart failure</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vertAlign w:val="superscript"/>
        </w:rPr>
        <w:t>28</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 cardiac surgery, ventilator weaning</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vertAlign w:val="superscript"/>
        </w:rPr>
        <w:t>29,30</w:t>
      </w:r>
      <w:r>
        <w:rPr>
          <w:rFonts w:ascii="Book Antiqua" w:eastAsia="Book Antiqua" w:hAnsi="Book Antiqua" w:cs="Book Antiqua"/>
          <w:color w:val="000000"/>
          <w:szCs w:val="36"/>
          <w:vertAlign w:val="superscript"/>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and esophagectomy</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vertAlign w:val="superscript"/>
        </w:rPr>
        <w:t>27</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w:t>
      </w:r>
    </w:p>
    <w:p w14:paraId="625A8525" w14:textId="77777777" w:rsidR="004A41B9" w:rsidRDefault="00000000">
      <w:pPr>
        <w:spacing w:line="360" w:lineRule="auto"/>
        <w:ind w:firstLine="480"/>
        <w:jc w:val="both"/>
      </w:pPr>
      <w:r>
        <w:rPr>
          <w:rFonts w:ascii="Book Antiqua" w:eastAsia="Book Antiqua" w:hAnsi="Book Antiqua" w:cs="Book Antiqua"/>
          <w:color w:val="000000"/>
        </w:rPr>
        <w:lastRenderedPageBreak/>
        <w:t>It is noteworthy that, in this study, in the GTMI, there were no respiratory complications.</w:t>
      </w:r>
    </w:p>
    <w:p w14:paraId="45B2BC93" w14:textId="77777777" w:rsidR="004A41B9" w:rsidRDefault="004A41B9">
      <w:pPr>
        <w:spacing w:line="360" w:lineRule="auto"/>
        <w:ind w:firstLine="480"/>
        <w:jc w:val="both"/>
      </w:pPr>
    </w:p>
    <w:p w14:paraId="74F92EF6" w14:textId="77777777" w:rsidR="004A41B9" w:rsidRDefault="00000000">
      <w:pPr>
        <w:spacing w:line="360" w:lineRule="auto"/>
        <w:jc w:val="both"/>
      </w:pPr>
      <w:r>
        <w:rPr>
          <w:rFonts w:ascii="Book Antiqua" w:eastAsia="Book Antiqua" w:hAnsi="Book Antiqua" w:cs="Book Antiqua"/>
          <w:b/>
          <w:caps/>
          <w:color w:val="000000"/>
          <w:u w:val="single"/>
        </w:rPr>
        <w:t>CONCLUSION</w:t>
      </w:r>
    </w:p>
    <w:p w14:paraId="168B9239" w14:textId="77777777" w:rsidR="004A41B9" w:rsidRDefault="00000000">
      <w:pPr>
        <w:spacing w:line="360" w:lineRule="auto"/>
        <w:jc w:val="both"/>
      </w:pPr>
      <w:r>
        <w:rPr>
          <w:rFonts w:ascii="Book Antiqua" w:eastAsia="Book Antiqua" w:hAnsi="Book Antiqua" w:cs="Book Antiqua"/>
          <w:color w:val="000000"/>
        </w:rPr>
        <w:t xml:space="preserve">All respiratory measures showed a reduction in the postoperative period. The number of postoperative pulmonary complications was low and there was no difference between the studied groups. In patients who underwent chemotherapy, changes in some respiratory parameters may be associated with the toxic effects of therapy, such as sarcopenia. Respiratory muscle training using the </w:t>
      </w:r>
      <w:proofErr w:type="spellStart"/>
      <w:r>
        <w:rPr>
          <w:rFonts w:ascii="Book Antiqua" w:eastAsia="Book Antiqua" w:hAnsi="Book Antiqua" w:cs="Book Antiqua"/>
          <w:color w:val="000000"/>
        </w:rPr>
        <w:t>Powerbreathe</w:t>
      </w:r>
      <w:proofErr w:type="spellEnd"/>
      <w:r>
        <w:rPr>
          <w:rFonts w:ascii="Book Antiqua" w:eastAsia="Book Antiqua" w:hAnsi="Book Antiqua" w:cs="Book Antiqua"/>
          <w:color w:val="000000"/>
        </w:rPr>
        <w:t>® device increased maximal inspiratory pressure and this may have contributed to a shorter hospital stay and better clinical outcome.</w:t>
      </w:r>
    </w:p>
    <w:p w14:paraId="03755C1E" w14:textId="77777777" w:rsidR="004A41B9" w:rsidRDefault="004A41B9">
      <w:pPr>
        <w:spacing w:line="360" w:lineRule="auto"/>
        <w:jc w:val="both"/>
      </w:pPr>
    </w:p>
    <w:p w14:paraId="485BA258" w14:textId="77777777" w:rsidR="004A41B9" w:rsidRDefault="00000000">
      <w:pPr>
        <w:spacing w:line="360" w:lineRule="auto"/>
        <w:jc w:val="both"/>
      </w:pPr>
      <w:r>
        <w:rPr>
          <w:rFonts w:ascii="Book Antiqua" w:eastAsia="Book Antiqua" w:hAnsi="Book Antiqua" w:cs="Book Antiqua"/>
          <w:b/>
          <w:caps/>
          <w:color w:val="000000"/>
          <w:u w:val="single"/>
        </w:rPr>
        <w:t>ARTICLE HIGHLIGHTS</w:t>
      </w:r>
    </w:p>
    <w:p w14:paraId="7E6FF3B0" w14:textId="77777777" w:rsidR="004A41B9" w:rsidRDefault="00000000">
      <w:pPr>
        <w:spacing w:line="360" w:lineRule="auto"/>
        <w:jc w:val="both"/>
      </w:pPr>
      <w:r>
        <w:rPr>
          <w:rFonts w:ascii="Book Antiqua" w:eastAsia="Book Antiqua" w:hAnsi="Book Antiqua" w:cs="Book Antiqua"/>
          <w:b/>
          <w:i/>
          <w:color w:val="000000"/>
        </w:rPr>
        <w:t>Research background</w:t>
      </w:r>
    </w:p>
    <w:p w14:paraId="27E4B275" w14:textId="77777777" w:rsidR="004A41B9" w:rsidRDefault="00000000">
      <w:pPr>
        <w:spacing w:line="360" w:lineRule="auto"/>
        <w:jc w:val="both"/>
      </w:pPr>
      <w:r>
        <w:rPr>
          <w:rFonts w:ascii="Book Antiqua" w:eastAsia="Book Antiqua" w:hAnsi="Book Antiqua" w:cs="Book Antiqua"/>
          <w:color w:val="000000"/>
          <w:shd w:val="clear" w:color="auto" w:fill="FFFFFF"/>
        </w:rPr>
        <w:t>The study was developed in view of the growing number of surgical procedures and the need for scientific evidence that demonstrates the need for specialized physiotherapeutic evaluation to prevent and/or minimize postoperative complications. Inspiratory muscle training with an electronic device has been shown to be efficient in several pathologies, but limited in surgical patients with an indication to start in the preoperative period in order to assess and recognize respiratory mechanics, aiming to minimize and treat complications in the postoperative period.</w:t>
      </w:r>
    </w:p>
    <w:p w14:paraId="0B9EEE60" w14:textId="77777777" w:rsidR="004A41B9" w:rsidRDefault="004A41B9">
      <w:pPr>
        <w:spacing w:line="360" w:lineRule="auto"/>
        <w:jc w:val="both"/>
      </w:pPr>
    </w:p>
    <w:p w14:paraId="6B2B915E" w14:textId="77777777" w:rsidR="004A41B9" w:rsidRDefault="00000000">
      <w:pPr>
        <w:spacing w:line="360" w:lineRule="auto"/>
        <w:jc w:val="both"/>
      </w:pPr>
      <w:r>
        <w:rPr>
          <w:rFonts w:ascii="Book Antiqua" w:eastAsia="Book Antiqua" w:hAnsi="Book Antiqua" w:cs="Book Antiqua"/>
          <w:b/>
          <w:i/>
          <w:color w:val="000000"/>
        </w:rPr>
        <w:t>Research motivation</w:t>
      </w:r>
    </w:p>
    <w:p w14:paraId="0174C1B5" w14:textId="77777777" w:rsidR="004A41B9" w:rsidRDefault="00000000">
      <w:pPr>
        <w:spacing w:line="360" w:lineRule="auto"/>
        <w:jc w:val="both"/>
      </w:pPr>
      <w:r>
        <w:rPr>
          <w:rFonts w:ascii="Book Antiqua" w:eastAsia="Book Antiqua" w:hAnsi="Book Antiqua" w:cs="Book Antiqua"/>
          <w:color w:val="000000"/>
        </w:rPr>
        <w:t>Patients who undergo hepatectomy by laparotomy evolve with limited ventilatory mechanics. Respiratory restriction by the surgical incision, postoperative pain, diaphragmatic injury in the surgical procedure, subsequent weakness of the respiratory muscles, can lead to complications in the postoperative period. Inspiratory muscle training may be able to reduce the risk of pulmonary complications by improving the strength, resistance of respiratory muscles and lung function.</w:t>
      </w:r>
    </w:p>
    <w:p w14:paraId="7737E849" w14:textId="77777777" w:rsidR="004A41B9" w:rsidRDefault="004A41B9">
      <w:pPr>
        <w:spacing w:line="360" w:lineRule="auto"/>
        <w:jc w:val="both"/>
      </w:pPr>
    </w:p>
    <w:p w14:paraId="36D726D1" w14:textId="77777777" w:rsidR="004A41B9" w:rsidRDefault="00000000">
      <w:pPr>
        <w:spacing w:line="360" w:lineRule="auto"/>
        <w:jc w:val="both"/>
      </w:pPr>
      <w:r>
        <w:rPr>
          <w:rFonts w:ascii="Book Antiqua" w:eastAsia="Book Antiqua" w:hAnsi="Book Antiqua" w:cs="Book Antiqua"/>
          <w:b/>
          <w:i/>
          <w:color w:val="000000"/>
        </w:rPr>
        <w:t>Research objectives</w:t>
      </w:r>
    </w:p>
    <w:p w14:paraId="76F8ED53" w14:textId="77777777" w:rsidR="004A41B9" w:rsidRDefault="00000000">
      <w:pPr>
        <w:spacing w:line="360" w:lineRule="auto"/>
        <w:jc w:val="both"/>
      </w:pPr>
      <w:r>
        <w:rPr>
          <w:rFonts w:ascii="Book Antiqua" w:eastAsia="Book Antiqua" w:hAnsi="Book Antiqua" w:cs="Book Antiqua"/>
          <w:color w:val="000000"/>
        </w:rPr>
        <w:t>The objective of the present study was to evaluate and compare the strength of the respiratory muscles in the pre and postoperative periods of patients undergoing hepatectomy by laparotomy and to verify the incidence of postoperative pulmonary complications among the groups studied.</w:t>
      </w:r>
    </w:p>
    <w:p w14:paraId="46B57B58" w14:textId="77777777" w:rsidR="004A41B9" w:rsidRDefault="004A41B9">
      <w:pPr>
        <w:spacing w:line="360" w:lineRule="auto"/>
        <w:jc w:val="both"/>
      </w:pPr>
    </w:p>
    <w:p w14:paraId="3B49B1EA" w14:textId="77777777" w:rsidR="004A41B9" w:rsidRDefault="00000000">
      <w:pPr>
        <w:spacing w:line="360" w:lineRule="auto"/>
        <w:jc w:val="both"/>
      </w:pPr>
      <w:r>
        <w:rPr>
          <w:rFonts w:ascii="Book Antiqua" w:eastAsia="Book Antiqua" w:hAnsi="Book Antiqua" w:cs="Book Antiqua"/>
          <w:b/>
          <w:i/>
          <w:color w:val="000000"/>
        </w:rPr>
        <w:t>Research methods</w:t>
      </w:r>
    </w:p>
    <w:p w14:paraId="153B3AC6" w14:textId="77777777" w:rsidR="004A41B9" w:rsidRDefault="00000000">
      <w:pPr>
        <w:spacing w:line="360" w:lineRule="auto"/>
        <w:jc w:val="both"/>
      </w:pPr>
      <w:r>
        <w:rPr>
          <w:rFonts w:ascii="Book Antiqua" w:eastAsia="Book Antiqua" w:hAnsi="Book Antiqua" w:cs="Book Antiqua"/>
          <w:color w:val="000000"/>
        </w:rPr>
        <w:t>A prospective, randomized, clinical trial study that compared the inspiratory muscle training group with the control group. Data were collected in both groups, preoperatively, on the first and fifth postoperative days, vital signs and lung mechanics were evaluated and recorded. The value of albumin and bilirubin was noted for the albumin-bilirubin (ALBI) score. After randomization and allocation of participants, one group performed conventional physical therapy and the other group performed conventional physical therapy plus inspiratory muscle training, in both groups for five postoperative days.</w:t>
      </w:r>
    </w:p>
    <w:p w14:paraId="1C4A6C76" w14:textId="77777777" w:rsidR="004A41B9" w:rsidRDefault="004A41B9">
      <w:pPr>
        <w:spacing w:line="360" w:lineRule="auto"/>
        <w:jc w:val="both"/>
      </w:pPr>
    </w:p>
    <w:p w14:paraId="6E2FBCFC" w14:textId="77777777" w:rsidR="004A41B9" w:rsidRDefault="00000000">
      <w:pPr>
        <w:spacing w:line="360" w:lineRule="auto"/>
        <w:jc w:val="both"/>
      </w:pPr>
      <w:r>
        <w:rPr>
          <w:rFonts w:ascii="Book Antiqua" w:eastAsia="Book Antiqua" w:hAnsi="Book Antiqua" w:cs="Book Antiqua"/>
          <w:b/>
          <w:i/>
          <w:color w:val="000000"/>
        </w:rPr>
        <w:t>Research results</w:t>
      </w:r>
    </w:p>
    <w:p w14:paraId="387212BF" w14:textId="77777777" w:rsidR="004A41B9" w:rsidRDefault="00000000">
      <w:pPr>
        <w:spacing w:line="360" w:lineRule="auto"/>
        <w:jc w:val="both"/>
      </w:pPr>
      <w:r>
        <w:rPr>
          <w:rFonts w:ascii="Book Antiqua" w:eastAsia="Book Antiqua" w:hAnsi="Book Antiqua" w:cs="Book Antiqua"/>
          <w:color w:val="000000"/>
        </w:rPr>
        <w:t>Of the 41 participants included, the most frequent diagnosis was 41.5% with liver metastasis, followed by 26.8% with hepatocellular carcinoma (HCC). As for respiratory complications in inspiratory muscle training group (GTMI), there was no incidence. In the control group</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CG</w:t>
      </w:r>
      <w:r>
        <w:rPr>
          <w:rFonts w:ascii="Book Antiqua" w:eastAsia="宋体" w:hAnsi="Book Antiqua" w:cs="Book Antiqua" w:hint="eastAsia"/>
          <w:color w:val="000000"/>
          <w:lang w:eastAsia="zh-CN"/>
        </w:rPr>
        <w:t>)</w:t>
      </w:r>
      <w:r>
        <w:rPr>
          <w:rFonts w:ascii="Book Antiqua" w:eastAsia="Book Antiqua" w:hAnsi="Book Antiqua" w:cs="Book Antiqua"/>
          <w:color w:val="000000"/>
        </w:rPr>
        <w:t>, there were three respiratory complications. Patients in the CG classified with ALBI score 3 had, statistically, a higher energy value compared to patients classified with ALBI scores 1 and 2 (</w:t>
      </w:r>
      <w:r>
        <w:rPr>
          <w:rFonts w:ascii="Book Antiqua" w:eastAsia="Book Antiqua" w:hAnsi="Book Antiqua" w:cs="Book Antiqua"/>
          <w:i/>
          <w:iCs/>
          <w:color w:val="000000"/>
        </w:rPr>
        <w:t>P</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0.0187). The respiratory variables, measured preoperatively and on the first postoperative day, had a significant drop in both groups from the preoperative period to the first postoperative day (</w:t>
      </w:r>
      <w:r>
        <w:rPr>
          <w:rFonts w:ascii="Book Antiqua" w:eastAsia="Book Antiqua" w:hAnsi="Book Antiqua" w:cs="Book Antiqua"/>
          <w:i/>
          <w:iCs/>
          <w:color w:val="000000"/>
        </w:rPr>
        <w:t>P</w:t>
      </w:r>
      <w:r>
        <w:rPr>
          <w:rFonts w:ascii="Book Antiqua" w:eastAsia="宋体" w:hAnsi="Book Antiqua" w:cs="Book Antiqua" w:hint="eastAsia"/>
          <w:i/>
          <w:iCs/>
          <w:color w:val="000000"/>
          <w:lang w:eastAsia="zh-CN"/>
        </w:rPr>
        <w:t xml:space="preserve"> </w:t>
      </w:r>
      <w:r>
        <w:rPr>
          <w:rFonts w:ascii="Arial" w:eastAsia="Book Antiqua" w:hAnsi="Arial" w:cs="Arial"/>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0.0001). When comparing the preoperative period and the fifth postoperative day between the GTMI and the CG, the inspiratory muscle training variable in the GTMI was statistically significant (</w:t>
      </w:r>
      <w:r>
        <w:rPr>
          <w:rFonts w:ascii="Book Antiqua" w:eastAsia="Book Antiqua" w:hAnsi="Book Antiqua" w:cs="Book Antiqua"/>
          <w:i/>
          <w:iCs/>
          <w:color w:val="000000"/>
        </w:rPr>
        <w:t>P</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0.0131).</w:t>
      </w:r>
    </w:p>
    <w:p w14:paraId="0B460554" w14:textId="77777777" w:rsidR="004A41B9" w:rsidRDefault="004A41B9">
      <w:pPr>
        <w:spacing w:line="360" w:lineRule="auto"/>
        <w:jc w:val="both"/>
      </w:pPr>
    </w:p>
    <w:p w14:paraId="18471620" w14:textId="77777777" w:rsidR="004A41B9" w:rsidRDefault="00000000">
      <w:pPr>
        <w:spacing w:line="360" w:lineRule="auto"/>
        <w:jc w:val="both"/>
        <w:rPr>
          <w:rFonts w:ascii="Book Antiqua" w:hAnsi="Book Antiqua" w:cs="Book Antiqua"/>
        </w:rPr>
      </w:pPr>
      <w:r>
        <w:rPr>
          <w:rFonts w:ascii="Book Antiqua" w:eastAsia="Book Antiqua" w:hAnsi="Book Antiqua" w:cs="Book Antiqua"/>
          <w:b/>
          <w:i/>
          <w:color w:val="000000"/>
        </w:rPr>
        <w:lastRenderedPageBreak/>
        <w:t>Research conclusions</w:t>
      </w:r>
    </w:p>
    <w:p w14:paraId="7A287C59" w14:textId="77777777" w:rsidR="004A41B9"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All respiratory measures showed a reduction in the postoperative period. Respiratory muscle training using the </w:t>
      </w:r>
      <w:proofErr w:type="spellStart"/>
      <w:r>
        <w:rPr>
          <w:rFonts w:ascii="Book Antiqua" w:eastAsia="Book Antiqua" w:hAnsi="Book Antiqua" w:cs="Book Antiqua"/>
          <w:color w:val="000000"/>
        </w:rPr>
        <w:t>Powerbreathe</w:t>
      </w:r>
      <w:proofErr w:type="spellEnd"/>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device increased maximal inspiratory pressure and this may have contributed to a shorter hospital stay and better clinical outcome.</w:t>
      </w:r>
    </w:p>
    <w:p w14:paraId="7E376168" w14:textId="77777777" w:rsidR="004A41B9" w:rsidRDefault="004A41B9">
      <w:pPr>
        <w:spacing w:line="360" w:lineRule="auto"/>
        <w:jc w:val="both"/>
        <w:rPr>
          <w:rFonts w:ascii="Book Antiqua" w:hAnsi="Book Antiqua" w:cs="Book Antiqua"/>
        </w:rPr>
      </w:pPr>
    </w:p>
    <w:p w14:paraId="2DA0D562" w14:textId="77777777" w:rsidR="004A41B9" w:rsidRDefault="00000000">
      <w:pPr>
        <w:spacing w:line="360" w:lineRule="auto"/>
        <w:jc w:val="both"/>
        <w:rPr>
          <w:rFonts w:ascii="Book Antiqua" w:hAnsi="Book Antiqua" w:cs="Book Antiqua"/>
        </w:rPr>
      </w:pPr>
      <w:r>
        <w:rPr>
          <w:rFonts w:ascii="Book Antiqua" w:eastAsia="Book Antiqua" w:hAnsi="Book Antiqua" w:cs="Book Antiqua"/>
          <w:b/>
          <w:i/>
          <w:color w:val="000000"/>
        </w:rPr>
        <w:t>Research perspectives</w:t>
      </w:r>
    </w:p>
    <w:p w14:paraId="0E26DB29" w14:textId="77777777" w:rsidR="004A41B9" w:rsidRDefault="00000000">
      <w:pPr>
        <w:spacing w:line="360" w:lineRule="auto"/>
        <w:jc w:val="both"/>
        <w:rPr>
          <w:rFonts w:ascii="Book Antiqua" w:hAnsi="Book Antiqua" w:cs="Book Antiqua"/>
        </w:rPr>
      </w:pPr>
      <w:r>
        <w:rPr>
          <w:rFonts w:ascii="Book Antiqua" w:eastAsia="Book Antiqua" w:hAnsi="Book Antiqua" w:cs="Book Antiqua"/>
          <w:color w:val="000000"/>
        </w:rPr>
        <w:t>Through specific knowledge of the changes presented in the postoperative period, develop individualized protocols for inspiratory muscle training to minimize and avoid possible complications, improve the quality of care and reduce the length of stay of patients undergoing hepatectomy.</w:t>
      </w:r>
    </w:p>
    <w:p w14:paraId="03B25D1C" w14:textId="77777777" w:rsidR="004A41B9" w:rsidRDefault="004A41B9">
      <w:pPr>
        <w:spacing w:line="360" w:lineRule="auto"/>
        <w:jc w:val="both"/>
        <w:rPr>
          <w:rFonts w:ascii="Book Antiqua" w:hAnsi="Book Antiqua" w:cs="Book Antiqua"/>
        </w:rPr>
      </w:pPr>
    </w:p>
    <w:p w14:paraId="6CAAAAE6" w14:textId="77777777" w:rsidR="004A41B9" w:rsidRDefault="00000000">
      <w:pPr>
        <w:spacing w:line="360" w:lineRule="auto"/>
        <w:jc w:val="both"/>
        <w:rPr>
          <w:rFonts w:ascii="Book Antiqua" w:hAnsi="Book Antiqua" w:cs="Book Antiqua"/>
          <w:lang w:val="pt-BR"/>
        </w:rPr>
      </w:pPr>
      <w:r>
        <w:rPr>
          <w:rFonts w:ascii="Book Antiqua" w:eastAsia="Book Antiqua" w:hAnsi="Book Antiqua" w:cs="Book Antiqua"/>
          <w:b/>
          <w:lang w:val="pt-BR"/>
        </w:rPr>
        <w:t>REFERENCES</w:t>
      </w:r>
    </w:p>
    <w:p w14:paraId="6A6B2E71" w14:textId="77777777" w:rsidR="004A41B9" w:rsidRDefault="00000000">
      <w:pPr>
        <w:spacing w:line="360" w:lineRule="auto"/>
        <w:jc w:val="both"/>
        <w:rPr>
          <w:rFonts w:ascii="Book Antiqua" w:hAnsi="Book Antiqua" w:cs="Book Antiqua"/>
          <w:lang w:val="pt-BR"/>
        </w:rPr>
      </w:pPr>
      <w:bookmarkStart w:id="3" w:name="OLE_LINK5344"/>
      <w:bookmarkStart w:id="4" w:name="OLE_LINK5343"/>
      <w:r>
        <w:rPr>
          <w:rFonts w:ascii="Book Antiqua" w:eastAsia="Book Antiqua" w:hAnsi="Book Antiqua" w:cs="Book Antiqua"/>
          <w:lang w:val="pt-BR"/>
        </w:rPr>
        <w:t xml:space="preserve">1 </w:t>
      </w:r>
      <w:r>
        <w:rPr>
          <w:rFonts w:ascii="Book Antiqua" w:eastAsia="Book Antiqua" w:hAnsi="Book Antiqua" w:cs="Book Antiqua"/>
          <w:b/>
          <w:bCs/>
          <w:lang w:val="pt-BR"/>
        </w:rPr>
        <w:t>Almeida-Carvalho SR</w:t>
      </w:r>
      <w:r>
        <w:rPr>
          <w:rFonts w:ascii="Book Antiqua" w:eastAsia="Book Antiqua" w:hAnsi="Book Antiqua" w:cs="Book Antiqua"/>
          <w:lang w:val="pt-BR"/>
        </w:rPr>
        <w:t xml:space="preserve">, Gomes-Ferraz ML, Loureiro-Matos CA, Benedito-Silva AT, Carvalho-Filho RJ, Renato-Perez R, Miziara-Gonzalez A, Salzedas-Netto AA, Szejnfeld D, D'Ippolito G, Pereira-Lanzoni V, Souza-Silva I. Practical Considerations of Real Life of Hepatocellular Carcinoma in a Tertiary Center of Brazil. </w:t>
      </w:r>
      <w:r>
        <w:rPr>
          <w:rFonts w:ascii="Book Antiqua" w:eastAsia="Book Antiqua" w:hAnsi="Book Antiqua" w:cs="Book Antiqua"/>
          <w:i/>
          <w:iCs/>
          <w:lang w:val="pt-BR"/>
        </w:rPr>
        <w:t>Ann Hepatol</w:t>
      </w:r>
      <w:r>
        <w:rPr>
          <w:rFonts w:ascii="Book Antiqua" w:eastAsia="Book Antiqua" w:hAnsi="Book Antiqua" w:cs="Book Antiqua"/>
          <w:lang w:val="pt-BR"/>
        </w:rPr>
        <w:t xml:space="preserve"> 2017; </w:t>
      </w:r>
      <w:r>
        <w:rPr>
          <w:rFonts w:ascii="Book Antiqua" w:eastAsia="Book Antiqua" w:hAnsi="Book Antiqua" w:cs="Book Antiqua"/>
          <w:b/>
          <w:bCs/>
          <w:lang w:val="pt-BR"/>
        </w:rPr>
        <w:t>16</w:t>
      </w:r>
      <w:r>
        <w:rPr>
          <w:rFonts w:ascii="Book Antiqua" w:eastAsia="Book Antiqua" w:hAnsi="Book Antiqua" w:cs="Book Antiqua"/>
          <w:lang w:val="pt-BR"/>
        </w:rPr>
        <w:t>: 255-262 [PMID: 28233747 DOI: 10.5604/16652681.1231584]</w:t>
      </w:r>
    </w:p>
    <w:p w14:paraId="2CE18CAE" w14:textId="77777777" w:rsidR="004A41B9" w:rsidRDefault="00000000">
      <w:pPr>
        <w:spacing w:line="360" w:lineRule="auto"/>
        <w:jc w:val="both"/>
        <w:rPr>
          <w:rFonts w:ascii="Book Antiqua" w:hAnsi="Book Antiqua" w:cs="Book Antiqua"/>
          <w:color w:val="000000" w:themeColor="text1"/>
          <w:lang w:val="pt-BR"/>
        </w:rPr>
      </w:pPr>
      <w:r>
        <w:rPr>
          <w:rFonts w:ascii="Book Antiqua" w:eastAsia="Book Antiqua" w:hAnsi="Book Antiqua" w:cs="Book Antiqua"/>
          <w:lang w:val="pt-BR"/>
        </w:rPr>
        <w:t xml:space="preserve">2 </w:t>
      </w:r>
      <w:r>
        <w:rPr>
          <w:rFonts w:ascii="Book Antiqua" w:eastAsia="Book Antiqua" w:hAnsi="Book Antiqua" w:cs="Book Antiqua"/>
          <w:b/>
          <w:bCs/>
          <w:lang w:val="pt-BR"/>
        </w:rPr>
        <w:t>Instituto Nacional de Câncer</w:t>
      </w:r>
      <w:r>
        <w:rPr>
          <w:rFonts w:ascii="Book Antiqua" w:eastAsia="Book Antiqua" w:hAnsi="Book Antiqua" w:cs="Book Antiqua"/>
          <w:lang w:val="pt-BR"/>
        </w:rPr>
        <w:t>.</w:t>
      </w:r>
      <w:r>
        <w:rPr>
          <w:rFonts w:ascii="Book Antiqua" w:eastAsia="Book Antiqua" w:hAnsi="Book Antiqua" w:cs="Book Antiqua"/>
          <w:color w:val="000000" w:themeColor="text1"/>
          <w:lang w:val="pt-BR"/>
        </w:rPr>
        <w:t xml:space="preserve"> </w:t>
      </w:r>
      <w:r>
        <w:rPr>
          <w:rFonts w:ascii="Book Antiqua" w:eastAsia="Book Antiqua" w:hAnsi="Book Antiqua" w:cs="Book Antiqua"/>
          <w:color w:val="000000" w:themeColor="text1"/>
        </w:rPr>
        <w:t xml:space="preserve">[Internet] [cited 10 May 2020]. Available from: </w:t>
      </w:r>
      <w:hyperlink r:id="rId8" w:history="1">
        <w:r>
          <w:rPr>
            <w:rStyle w:val="ae"/>
            <w:rFonts w:ascii="Book Antiqua" w:eastAsia="Book Antiqua" w:hAnsi="Book Antiqua" w:cs="Book Antiqua"/>
            <w:color w:val="000000" w:themeColor="text1"/>
            <w:u w:val="none"/>
            <w:lang w:val="pt-BR"/>
          </w:rPr>
          <w:t>http://www.inca.gov.br</w:t>
        </w:r>
        <w:r>
          <w:rPr>
            <w:rFonts w:ascii="Book Antiqua" w:hAnsi="Book Antiqua" w:cs="Book Antiqua"/>
            <w:color w:val="000000" w:themeColor="text1"/>
          </w:rPr>
          <w:t>/search/conteudo/figado</w:t>
        </w:r>
      </w:hyperlink>
    </w:p>
    <w:p w14:paraId="63DEAAB4" w14:textId="77777777" w:rsidR="004A41B9" w:rsidRDefault="00000000">
      <w:pPr>
        <w:spacing w:line="360" w:lineRule="auto"/>
        <w:jc w:val="both"/>
        <w:rPr>
          <w:rFonts w:ascii="Book Antiqua" w:hAnsi="Book Antiqua" w:cs="Book Antiqua"/>
        </w:rPr>
      </w:pPr>
      <w:r>
        <w:rPr>
          <w:rFonts w:ascii="Book Antiqua" w:eastAsia="Book Antiqua" w:hAnsi="Book Antiqua" w:cs="Book Antiqua"/>
        </w:rPr>
        <w:t xml:space="preserve">3 </w:t>
      </w:r>
      <w:r>
        <w:rPr>
          <w:rFonts w:ascii="Book Antiqua" w:eastAsia="宋体" w:hAnsi="Book Antiqua" w:cs="Book Antiqua"/>
          <w:b/>
          <w:bCs/>
          <w:shd w:val="clear" w:color="auto" w:fill="FFFFFF"/>
        </w:rPr>
        <w:t>Cai W</w:t>
      </w:r>
      <w:r>
        <w:rPr>
          <w:rFonts w:ascii="Book Antiqua" w:eastAsia="宋体" w:hAnsi="Book Antiqua" w:cs="Book Antiqua"/>
          <w:shd w:val="clear" w:color="auto" w:fill="FFFFFF"/>
        </w:rPr>
        <w:t>, Tan Y, Ge W, Ding K, Hu H. Pattern and risk factors for distant metastases in gastrointestinal neuroendocrine neoplasms: a population-based study.</w:t>
      </w:r>
      <w:r>
        <w:rPr>
          <w:rFonts w:ascii="Book Antiqua" w:eastAsia="宋体" w:hAnsi="Book Antiqua" w:cs="Book Antiqua" w:hint="eastAsia"/>
          <w:shd w:val="clear" w:color="auto" w:fill="FFFFFF"/>
          <w:lang w:eastAsia="zh-CN"/>
        </w:rPr>
        <w:t xml:space="preserve"> </w:t>
      </w:r>
      <w:r>
        <w:rPr>
          <w:rFonts w:ascii="Book Antiqua" w:eastAsia="宋体" w:hAnsi="Book Antiqua" w:cs="Book Antiqua"/>
          <w:i/>
          <w:iCs/>
          <w:shd w:val="clear" w:color="auto" w:fill="FFFFFF"/>
        </w:rPr>
        <w:t>Cancer Med</w:t>
      </w:r>
      <w:r>
        <w:rPr>
          <w:rFonts w:ascii="Book Antiqua" w:eastAsia="宋体" w:hAnsi="Book Antiqua" w:cs="Book Antiqua" w:hint="eastAsia"/>
          <w:shd w:val="clear" w:color="auto" w:fill="FFFFFF"/>
          <w:lang w:eastAsia="zh-CN"/>
        </w:rPr>
        <w:t xml:space="preserve"> </w:t>
      </w:r>
      <w:r>
        <w:rPr>
          <w:rFonts w:ascii="Book Antiqua" w:eastAsia="宋体" w:hAnsi="Book Antiqua" w:cs="Book Antiqua"/>
          <w:shd w:val="clear" w:color="auto" w:fill="FFFFFF"/>
        </w:rPr>
        <w:t>2018;</w:t>
      </w:r>
      <w:r>
        <w:rPr>
          <w:rFonts w:ascii="Book Antiqua" w:eastAsia="宋体" w:hAnsi="Book Antiqua" w:cs="Book Antiqua" w:hint="eastAsia"/>
          <w:shd w:val="clear" w:color="auto" w:fill="FFFFFF"/>
          <w:lang w:eastAsia="zh-CN"/>
        </w:rPr>
        <w:t xml:space="preserve"> </w:t>
      </w:r>
      <w:r>
        <w:rPr>
          <w:rFonts w:ascii="Book Antiqua" w:eastAsia="宋体" w:hAnsi="Book Antiqua" w:cs="Book Antiqua"/>
          <w:b/>
          <w:bCs/>
          <w:shd w:val="clear" w:color="auto" w:fill="FFFFFF"/>
        </w:rPr>
        <w:t>7</w:t>
      </w:r>
      <w:r>
        <w:rPr>
          <w:rFonts w:ascii="Book Antiqua" w:eastAsia="宋体" w:hAnsi="Book Antiqua" w:cs="Book Antiqua"/>
          <w:shd w:val="clear" w:color="auto" w:fill="FFFFFF"/>
        </w:rPr>
        <w:t>: 2699-2709 [PMID: 29733523 DOI: 10.1002/cam4.1507]</w:t>
      </w:r>
    </w:p>
    <w:p w14:paraId="70479DC5" w14:textId="77777777" w:rsidR="004A41B9" w:rsidRDefault="00000000">
      <w:pPr>
        <w:spacing w:line="360" w:lineRule="auto"/>
        <w:jc w:val="both"/>
        <w:rPr>
          <w:rFonts w:ascii="Book Antiqua" w:hAnsi="Book Antiqua" w:cs="Book Antiqua"/>
        </w:rPr>
      </w:pPr>
      <w:r>
        <w:rPr>
          <w:rFonts w:ascii="Book Antiqua" w:eastAsia="Book Antiqua" w:hAnsi="Book Antiqua" w:cs="Book Antiqua"/>
        </w:rPr>
        <w:t xml:space="preserve">4 </w:t>
      </w:r>
      <w:proofErr w:type="spellStart"/>
      <w:r>
        <w:rPr>
          <w:rFonts w:ascii="Book Antiqua" w:eastAsia="Book Antiqua" w:hAnsi="Book Antiqua" w:cs="Book Antiqua"/>
          <w:b/>
          <w:bCs/>
        </w:rPr>
        <w:t>Lescure</w:t>
      </w:r>
      <w:proofErr w:type="spellEnd"/>
      <w:r>
        <w:rPr>
          <w:rFonts w:ascii="Book Antiqua" w:eastAsia="Book Antiqua" w:hAnsi="Book Antiqua" w:cs="Book Antiqua"/>
          <w:b/>
          <w:bCs/>
        </w:rPr>
        <w:t xml:space="preserve"> C</w:t>
      </w:r>
      <w:r>
        <w:rPr>
          <w:rFonts w:ascii="Book Antiqua" w:eastAsia="Book Antiqua" w:hAnsi="Book Antiqua" w:cs="Book Antiqua"/>
        </w:rPr>
        <w:t xml:space="preserve">, Estrade F, </w:t>
      </w:r>
      <w:proofErr w:type="spellStart"/>
      <w:r>
        <w:rPr>
          <w:rFonts w:ascii="Book Antiqua" w:eastAsia="Book Antiqua" w:hAnsi="Book Antiqua" w:cs="Book Antiqua"/>
        </w:rPr>
        <w:t>Pedrono</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Campillo</w:t>
      </w:r>
      <w:proofErr w:type="spellEnd"/>
      <w:r>
        <w:rPr>
          <w:rFonts w:ascii="Book Antiqua" w:eastAsia="Book Antiqua" w:hAnsi="Book Antiqua" w:cs="Book Antiqua"/>
        </w:rPr>
        <w:t xml:space="preserve">-Gimenez B, Le </w:t>
      </w:r>
      <w:proofErr w:type="spellStart"/>
      <w:r>
        <w:rPr>
          <w:rFonts w:ascii="Book Antiqua" w:eastAsia="Book Antiqua" w:hAnsi="Book Antiqua" w:cs="Book Antiqua"/>
        </w:rPr>
        <w:t>Sourd</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Pracht</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Palard</w:t>
      </w:r>
      <w:proofErr w:type="spellEnd"/>
      <w:r>
        <w:rPr>
          <w:rFonts w:ascii="Book Antiqua" w:eastAsia="Book Antiqua" w:hAnsi="Book Antiqua" w:cs="Book Antiqua"/>
        </w:rPr>
        <w:t xml:space="preserve"> X, </w:t>
      </w:r>
      <w:proofErr w:type="spellStart"/>
      <w:r>
        <w:rPr>
          <w:rFonts w:ascii="Book Antiqua" w:eastAsia="Book Antiqua" w:hAnsi="Book Antiqua" w:cs="Book Antiqua"/>
        </w:rPr>
        <w:t>Bourien</w:t>
      </w:r>
      <w:proofErr w:type="spellEnd"/>
      <w:r>
        <w:rPr>
          <w:rFonts w:ascii="Book Antiqua" w:eastAsia="Book Antiqua" w:hAnsi="Book Antiqua" w:cs="Book Antiqua"/>
        </w:rPr>
        <w:t xml:space="preserve"> H, </w:t>
      </w:r>
      <w:proofErr w:type="spellStart"/>
      <w:r>
        <w:rPr>
          <w:rFonts w:ascii="Book Antiqua" w:eastAsia="Book Antiqua" w:hAnsi="Book Antiqua" w:cs="Book Antiqua"/>
        </w:rPr>
        <w:t>Muzellec</w:t>
      </w:r>
      <w:proofErr w:type="spellEnd"/>
      <w:r>
        <w:rPr>
          <w:rFonts w:ascii="Book Antiqua" w:eastAsia="Book Antiqua" w:hAnsi="Book Antiqua" w:cs="Book Antiqua"/>
        </w:rPr>
        <w:t xml:space="preserve"> L, </w:t>
      </w:r>
      <w:proofErr w:type="spellStart"/>
      <w:r>
        <w:rPr>
          <w:rFonts w:ascii="Book Antiqua" w:eastAsia="Book Antiqua" w:hAnsi="Book Antiqua" w:cs="Book Antiqua"/>
        </w:rPr>
        <w:t>Uguen</w:t>
      </w:r>
      <w:proofErr w:type="spellEnd"/>
      <w:r>
        <w:rPr>
          <w:rFonts w:ascii="Book Antiqua" w:eastAsia="Book Antiqua" w:hAnsi="Book Antiqua" w:cs="Book Antiqua"/>
        </w:rPr>
        <w:t xml:space="preserve"> T, Rolland Y, </w:t>
      </w:r>
      <w:proofErr w:type="spellStart"/>
      <w:r>
        <w:rPr>
          <w:rFonts w:ascii="Book Antiqua" w:eastAsia="Book Antiqua" w:hAnsi="Book Antiqua" w:cs="Book Antiqua"/>
        </w:rPr>
        <w:t>Garin</w:t>
      </w:r>
      <w:proofErr w:type="spellEnd"/>
      <w:r>
        <w:rPr>
          <w:rFonts w:ascii="Book Antiqua" w:eastAsia="Book Antiqua" w:hAnsi="Book Antiqua" w:cs="Book Antiqua"/>
        </w:rPr>
        <w:t xml:space="preserve"> E, </w:t>
      </w:r>
      <w:proofErr w:type="spellStart"/>
      <w:r>
        <w:rPr>
          <w:rFonts w:ascii="Book Antiqua" w:eastAsia="Book Antiqua" w:hAnsi="Book Antiqua" w:cs="Book Antiqua"/>
        </w:rPr>
        <w:t>Edeline</w:t>
      </w:r>
      <w:proofErr w:type="spellEnd"/>
      <w:r>
        <w:rPr>
          <w:rFonts w:ascii="Book Antiqua" w:eastAsia="Book Antiqua" w:hAnsi="Book Antiqua" w:cs="Book Antiqua"/>
        </w:rPr>
        <w:t xml:space="preserve"> J. ALBI Score Is a Strong Predictor of Toxicity Following SIRT for Hepatocellular Carcinoma. </w:t>
      </w:r>
      <w:r>
        <w:rPr>
          <w:rFonts w:ascii="Book Antiqua" w:eastAsia="Book Antiqua" w:hAnsi="Book Antiqua" w:cs="Book Antiqua"/>
          <w:i/>
          <w:iCs/>
        </w:rPr>
        <w:t>Cancers (Basel)</w:t>
      </w:r>
      <w:r>
        <w:rPr>
          <w:rFonts w:ascii="Book Antiqua" w:eastAsia="Book Antiqua" w:hAnsi="Book Antiqua" w:cs="Book Antiqua"/>
        </w:rPr>
        <w:t xml:space="preserve"> 2021; </w:t>
      </w:r>
      <w:r>
        <w:rPr>
          <w:rFonts w:ascii="Book Antiqua" w:eastAsia="Book Antiqua" w:hAnsi="Book Antiqua" w:cs="Book Antiqua"/>
          <w:b/>
          <w:bCs/>
        </w:rPr>
        <w:t>13</w:t>
      </w:r>
      <w:r>
        <w:rPr>
          <w:rFonts w:ascii="Book Antiqua" w:eastAsia="Book Antiqua" w:hAnsi="Book Antiqua" w:cs="Book Antiqua"/>
        </w:rPr>
        <w:t xml:space="preserve"> [PMID: 34359695 DOI: 10.3390/cancers13153794]</w:t>
      </w:r>
    </w:p>
    <w:p w14:paraId="067C7B5E" w14:textId="77777777" w:rsidR="004A41B9"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5 </w:t>
      </w:r>
      <w:proofErr w:type="spellStart"/>
      <w:r>
        <w:rPr>
          <w:rFonts w:ascii="Book Antiqua" w:eastAsia="Book Antiqua" w:hAnsi="Book Antiqua" w:cs="Book Antiqua"/>
          <w:b/>
          <w:bCs/>
        </w:rPr>
        <w:t>Ananchuensook</w:t>
      </w:r>
      <w:proofErr w:type="spellEnd"/>
      <w:r>
        <w:rPr>
          <w:rFonts w:ascii="Book Antiqua" w:eastAsia="Book Antiqua" w:hAnsi="Book Antiqua" w:cs="Book Antiqua"/>
          <w:b/>
          <w:bCs/>
        </w:rPr>
        <w:t xml:space="preserve"> P</w:t>
      </w:r>
      <w:r>
        <w:rPr>
          <w:rFonts w:ascii="Book Antiqua" w:eastAsia="Book Antiqua" w:hAnsi="Book Antiqua" w:cs="Book Antiqua"/>
        </w:rPr>
        <w:t xml:space="preserve">, </w:t>
      </w:r>
      <w:proofErr w:type="spellStart"/>
      <w:r>
        <w:rPr>
          <w:rFonts w:ascii="Book Antiqua" w:eastAsia="Book Antiqua" w:hAnsi="Book Antiqua" w:cs="Book Antiqua"/>
        </w:rPr>
        <w:t>Sriphoosanaphan</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Suksawatamnauy</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Siripon</w:t>
      </w:r>
      <w:proofErr w:type="spellEnd"/>
      <w:r>
        <w:rPr>
          <w:rFonts w:ascii="Book Antiqua" w:eastAsia="Book Antiqua" w:hAnsi="Book Antiqua" w:cs="Book Antiqua"/>
        </w:rPr>
        <w:t xml:space="preserve"> N, </w:t>
      </w:r>
      <w:proofErr w:type="spellStart"/>
      <w:r>
        <w:rPr>
          <w:rFonts w:ascii="Book Antiqua" w:eastAsia="Book Antiqua" w:hAnsi="Book Antiqua" w:cs="Book Antiqua"/>
        </w:rPr>
        <w:t>Pinjaroen</w:t>
      </w:r>
      <w:proofErr w:type="spellEnd"/>
      <w:r>
        <w:rPr>
          <w:rFonts w:ascii="Book Antiqua" w:eastAsia="Book Antiqua" w:hAnsi="Book Antiqua" w:cs="Book Antiqua"/>
        </w:rPr>
        <w:t xml:space="preserve"> N, </w:t>
      </w:r>
      <w:proofErr w:type="spellStart"/>
      <w:r>
        <w:rPr>
          <w:rFonts w:ascii="Book Antiqua" w:eastAsia="Book Antiqua" w:hAnsi="Book Antiqua" w:cs="Book Antiqua"/>
        </w:rPr>
        <w:t>Geratikornsupuk</w:t>
      </w:r>
      <w:proofErr w:type="spellEnd"/>
      <w:r>
        <w:rPr>
          <w:rFonts w:ascii="Book Antiqua" w:eastAsia="Book Antiqua" w:hAnsi="Book Antiqua" w:cs="Book Antiqua"/>
        </w:rPr>
        <w:t xml:space="preserve"> N, Kerr SJ, </w:t>
      </w:r>
      <w:proofErr w:type="spellStart"/>
      <w:r>
        <w:rPr>
          <w:rFonts w:ascii="Book Antiqua" w:eastAsia="Book Antiqua" w:hAnsi="Book Antiqua" w:cs="Book Antiqua"/>
        </w:rPr>
        <w:t>Thanapirom</w:t>
      </w:r>
      <w:proofErr w:type="spellEnd"/>
      <w:r>
        <w:rPr>
          <w:rFonts w:ascii="Book Antiqua" w:eastAsia="Book Antiqua" w:hAnsi="Book Antiqua" w:cs="Book Antiqua"/>
        </w:rPr>
        <w:t xml:space="preserve"> K, </w:t>
      </w:r>
      <w:proofErr w:type="spellStart"/>
      <w:r>
        <w:rPr>
          <w:rFonts w:ascii="Book Antiqua" w:eastAsia="Book Antiqua" w:hAnsi="Book Antiqua" w:cs="Book Antiqua"/>
        </w:rPr>
        <w:t>Komolmit</w:t>
      </w:r>
      <w:proofErr w:type="spellEnd"/>
      <w:r>
        <w:rPr>
          <w:rFonts w:ascii="Book Antiqua" w:eastAsia="Book Antiqua" w:hAnsi="Book Antiqua" w:cs="Book Antiqua"/>
        </w:rPr>
        <w:t xml:space="preserve"> P. Validation and prognostic value of EZ-ALBI score in patients with intermediate-stage hepatocellular carcinoma </w:t>
      </w:r>
      <w:r>
        <w:rPr>
          <w:rFonts w:ascii="Book Antiqua" w:eastAsia="Book Antiqua" w:hAnsi="Book Antiqua" w:cs="Book Antiqua"/>
        </w:rPr>
        <w:lastRenderedPageBreak/>
        <w:t xml:space="preserve">treated with trans-arterial chemoembolization. </w:t>
      </w:r>
      <w:r>
        <w:rPr>
          <w:rFonts w:ascii="Book Antiqua" w:eastAsia="Book Antiqua" w:hAnsi="Book Antiqua" w:cs="Book Antiqua"/>
          <w:i/>
          <w:iCs/>
        </w:rPr>
        <w:t>BMC Gastroenterol</w:t>
      </w:r>
      <w:r>
        <w:rPr>
          <w:rFonts w:ascii="Book Antiqua" w:eastAsia="Book Antiqua" w:hAnsi="Book Antiqua" w:cs="Book Antiqua"/>
        </w:rPr>
        <w:t xml:space="preserve"> 2022; </w:t>
      </w:r>
      <w:r>
        <w:rPr>
          <w:rFonts w:ascii="Book Antiqua" w:eastAsia="Book Antiqua" w:hAnsi="Book Antiqua" w:cs="Book Antiqua"/>
          <w:b/>
          <w:bCs/>
        </w:rPr>
        <w:t>22</w:t>
      </w:r>
      <w:r>
        <w:rPr>
          <w:rFonts w:ascii="Book Antiqua" w:eastAsia="Book Antiqua" w:hAnsi="Book Antiqua" w:cs="Book Antiqua"/>
        </w:rPr>
        <w:t>: 295 [PMID: 35701739 DOI: 10.1186/s12876-022-02366-y]</w:t>
      </w:r>
    </w:p>
    <w:p w14:paraId="70956EBB" w14:textId="77777777" w:rsidR="004A41B9" w:rsidRDefault="00000000">
      <w:pPr>
        <w:spacing w:line="360" w:lineRule="auto"/>
        <w:jc w:val="both"/>
        <w:rPr>
          <w:rFonts w:ascii="Book Antiqua" w:hAnsi="Book Antiqua" w:cs="Book Antiqua"/>
          <w:shd w:val="clear" w:color="auto" w:fill="FFFFFF"/>
        </w:rPr>
      </w:pPr>
      <w:r>
        <w:rPr>
          <w:rFonts w:ascii="Book Antiqua" w:eastAsia="Book Antiqua" w:hAnsi="Book Antiqua" w:cs="Book Antiqua"/>
        </w:rPr>
        <w:t xml:space="preserve">6 </w:t>
      </w:r>
      <w:proofErr w:type="spellStart"/>
      <w:r>
        <w:rPr>
          <w:rFonts w:ascii="Book Antiqua" w:hAnsi="Book Antiqua" w:cs="Book Antiqua"/>
          <w:b/>
          <w:bCs/>
          <w:shd w:val="clear" w:color="auto" w:fill="FFFFFF"/>
        </w:rPr>
        <w:t>Chedid</w:t>
      </w:r>
      <w:proofErr w:type="spellEnd"/>
      <w:r>
        <w:rPr>
          <w:rFonts w:ascii="Book Antiqua" w:hAnsi="Book Antiqua" w:cs="Book Antiqua"/>
          <w:b/>
          <w:bCs/>
          <w:shd w:val="clear" w:color="auto" w:fill="FFFFFF"/>
        </w:rPr>
        <w:t xml:space="preserve"> MF</w:t>
      </w:r>
      <w:r>
        <w:rPr>
          <w:rFonts w:ascii="Book Antiqua" w:hAnsi="Book Antiqua" w:cs="Book Antiqua"/>
          <w:shd w:val="clear" w:color="auto" w:fill="FFFFFF"/>
        </w:rPr>
        <w:t xml:space="preserve">, </w:t>
      </w:r>
      <w:proofErr w:type="spellStart"/>
      <w:r>
        <w:rPr>
          <w:rFonts w:ascii="Book Antiqua" w:hAnsi="Book Antiqua" w:cs="Book Antiqua"/>
          <w:shd w:val="clear" w:color="auto" w:fill="FFFFFF"/>
        </w:rPr>
        <w:t>Kruel</w:t>
      </w:r>
      <w:proofErr w:type="spellEnd"/>
      <w:r>
        <w:rPr>
          <w:rFonts w:ascii="Book Antiqua" w:hAnsi="Book Antiqua" w:cs="Book Antiqua"/>
          <w:shd w:val="clear" w:color="auto" w:fill="FFFFFF"/>
        </w:rPr>
        <w:t xml:space="preserve"> CRP, Pinto MA, </w:t>
      </w:r>
      <w:proofErr w:type="spellStart"/>
      <w:r>
        <w:rPr>
          <w:rFonts w:ascii="Book Antiqua" w:hAnsi="Book Antiqua" w:cs="Book Antiqua"/>
          <w:shd w:val="clear" w:color="auto" w:fill="FFFFFF"/>
        </w:rPr>
        <w:t>Grezzana</w:t>
      </w:r>
      <w:proofErr w:type="spellEnd"/>
      <w:r>
        <w:rPr>
          <w:rFonts w:ascii="Book Antiqua" w:hAnsi="Book Antiqua" w:cs="Book Antiqua"/>
          <w:shd w:val="clear" w:color="auto" w:fill="FFFFFF"/>
        </w:rPr>
        <w:t xml:space="preserve">-Filho TJM, </w:t>
      </w:r>
      <w:proofErr w:type="spellStart"/>
      <w:r>
        <w:rPr>
          <w:rFonts w:ascii="Book Antiqua" w:hAnsi="Book Antiqua" w:cs="Book Antiqua"/>
          <w:shd w:val="clear" w:color="auto" w:fill="FFFFFF"/>
        </w:rPr>
        <w:t>Leipnitz</w:t>
      </w:r>
      <w:proofErr w:type="spellEnd"/>
      <w:r>
        <w:rPr>
          <w:rFonts w:ascii="Book Antiqua" w:hAnsi="Book Antiqua" w:cs="Book Antiqua"/>
          <w:shd w:val="clear" w:color="auto" w:fill="FFFFFF"/>
        </w:rPr>
        <w:t xml:space="preserve"> I, </w:t>
      </w:r>
      <w:proofErr w:type="spellStart"/>
      <w:r>
        <w:rPr>
          <w:rFonts w:ascii="Book Antiqua" w:hAnsi="Book Antiqua" w:cs="Book Antiqua"/>
          <w:shd w:val="clear" w:color="auto" w:fill="FFFFFF"/>
        </w:rPr>
        <w:t>Kruel</w:t>
      </w:r>
      <w:proofErr w:type="spellEnd"/>
      <w:r>
        <w:rPr>
          <w:rFonts w:ascii="Book Antiqua" w:hAnsi="Book Antiqua" w:cs="Book Antiqua"/>
          <w:shd w:val="clear" w:color="auto" w:fill="FFFFFF"/>
        </w:rPr>
        <w:t xml:space="preserve"> CDP, </w:t>
      </w:r>
      <w:proofErr w:type="spellStart"/>
      <w:r>
        <w:rPr>
          <w:rFonts w:ascii="Book Antiqua" w:hAnsi="Book Antiqua" w:cs="Book Antiqua"/>
          <w:shd w:val="clear" w:color="auto" w:fill="FFFFFF"/>
        </w:rPr>
        <w:t>Scaffaro</w:t>
      </w:r>
      <w:proofErr w:type="spellEnd"/>
      <w:r>
        <w:rPr>
          <w:rFonts w:ascii="Book Antiqua" w:hAnsi="Book Antiqua" w:cs="Book Antiqua"/>
          <w:shd w:val="clear" w:color="auto" w:fill="FFFFFF"/>
        </w:rPr>
        <w:t xml:space="preserve"> LA, </w:t>
      </w:r>
      <w:proofErr w:type="spellStart"/>
      <w:r>
        <w:rPr>
          <w:rFonts w:ascii="Book Antiqua" w:hAnsi="Book Antiqua" w:cs="Book Antiqua"/>
          <w:shd w:val="clear" w:color="auto" w:fill="FFFFFF"/>
        </w:rPr>
        <w:t>Chedid</w:t>
      </w:r>
      <w:proofErr w:type="spellEnd"/>
      <w:r>
        <w:rPr>
          <w:rFonts w:ascii="Book Antiqua" w:hAnsi="Book Antiqua" w:cs="Book Antiqua"/>
          <w:shd w:val="clear" w:color="auto" w:fill="FFFFFF"/>
        </w:rPr>
        <w:t xml:space="preserve"> AD. HEPATOCELLULAR CARCINOMA: DIAGNOSIS AND OPERATIVE MANAGEMENT.</w:t>
      </w:r>
      <w:r>
        <w:rPr>
          <w:rFonts w:ascii="Book Antiqua" w:eastAsia="宋体" w:hAnsi="Book Antiqua" w:cs="Book Antiqua" w:hint="eastAsia"/>
          <w:shd w:val="clear" w:color="auto" w:fill="FFFFFF"/>
          <w:lang w:eastAsia="zh-CN"/>
        </w:rPr>
        <w:t xml:space="preserve"> </w:t>
      </w:r>
      <w:proofErr w:type="spellStart"/>
      <w:r>
        <w:rPr>
          <w:rFonts w:ascii="Book Antiqua" w:hAnsi="Book Antiqua" w:cs="Book Antiqua"/>
          <w:i/>
          <w:iCs/>
          <w:shd w:val="clear" w:color="auto" w:fill="FFFFFF"/>
        </w:rPr>
        <w:t>Arq</w:t>
      </w:r>
      <w:proofErr w:type="spellEnd"/>
      <w:r>
        <w:rPr>
          <w:rFonts w:ascii="Book Antiqua" w:hAnsi="Book Antiqua" w:cs="Book Antiqua"/>
          <w:i/>
          <w:iCs/>
          <w:shd w:val="clear" w:color="auto" w:fill="FFFFFF"/>
        </w:rPr>
        <w:t xml:space="preserve"> Bras Cir Dig</w:t>
      </w:r>
      <w:r>
        <w:rPr>
          <w:rFonts w:ascii="Book Antiqua" w:eastAsia="宋体" w:hAnsi="Book Antiqua" w:cs="Book Antiqua" w:hint="eastAsia"/>
          <w:shd w:val="clear" w:color="auto" w:fill="FFFFFF"/>
          <w:lang w:eastAsia="zh-CN"/>
        </w:rPr>
        <w:t xml:space="preserve"> </w:t>
      </w:r>
      <w:r>
        <w:rPr>
          <w:rFonts w:ascii="Book Antiqua" w:hAnsi="Book Antiqua" w:cs="Book Antiqua"/>
          <w:shd w:val="clear" w:color="auto" w:fill="FFFFFF"/>
        </w:rPr>
        <w:t>2017;</w:t>
      </w:r>
      <w:r>
        <w:rPr>
          <w:rFonts w:ascii="Book Antiqua" w:eastAsia="宋体" w:hAnsi="Book Antiqua" w:cs="Book Antiqua" w:hint="eastAsia"/>
          <w:shd w:val="clear" w:color="auto" w:fill="FFFFFF"/>
          <w:lang w:eastAsia="zh-CN"/>
        </w:rPr>
        <w:t xml:space="preserve"> </w:t>
      </w:r>
      <w:r>
        <w:rPr>
          <w:rFonts w:ascii="Book Antiqua" w:hAnsi="Book Antiqua" w:cs="Book Antiqua"/>
          <w:b/>
          <w:bCs/>
          <w:shd w:val="clear" w:color="auto" w:fill="FFFFFF"/>
        </w:rPr>
        <w:t>30</w:t>
      </w:r>
      <w:r>
        <w:rPr>
          <w:rFonts w:ascii="Book Antiqua" w:hAnsi="Book Antiqua" w:cs="Book Antiqua"/>
          <w:shd w:val="clear" w:color="auto" w:fill="FFFFFF"/>
        </w:rPr>
        <w:t>: 272-278 [PMID: 29340553 DOI: 10.1590/0102-6720201700040011]</w:t>
      </w:r>
    </w:p>
    <w:p w14:paraId="2FC5F4DF" w14:textId="77777777" w:rsidR="004A41B9" w:rsidRDefault="00000000">
      <w:pPr>
        <w:spacing w:line="360" w:lineRule="auto"/>
        <w:jc w:val="both"/>
        <w:rPr>
          <w:rFonts w:ascii="Book Antiqua" w:hAnsi="Book Antiqua" w:cs="Book Antiqua"/>
          <w:shd w:val="clear" w:color="auto" w:fill="FFFFFF"/>
        </w:rPr>
      </w:pPr>
      <w:r>
        <w:rPr>
          <w:rFonts w:ascii="Book Antiqua" w:eastAsia="Book Antiqua" w:hAnsi="Book Antiqua" w:cs="Book Antiqua"/>
        </w:rPr>
        <w:t xml:space="preserve">7 </w:t>
      </w:r>
      <w:r>
        <w:rPr>
          <w:rFonts w:ascii="Book Antiqua" w:hAnsi="Book Antiqua" w:cs="Book Antiqua"/>
          <w:b/>
          <w:bCs/>
          <w:shd w:val="clear" w:color="auto" w:fill="FFFFFF"/>
        </w:rPr>
        <w:t>Hsu HY</w:t>
      </w:r>
      <w:r>
        <w:rPr>
          <w:rFonts w:ascii="Book Antiqua" w:hAnsi="Book Antiqua" w:cs="Book Antiqua"/>
          <w:shd w:val="clear" w:color="auto" w:fill="FFFFFF"/>
        </w:rPr>
        <w:t xml:space="preserve">, Yu MC, Lee CW, Tsai HI, Sung CM, Chen CW, Huang SW, Lin CY, </w:t>
      </w:r>
      <w:proofErr w:type="spellStart"/>
      <w:r>
        <w:rPr>
          <w:rFonts w:ascii="Book Antiqua" w:hAnsi="Book Antiqua" w:cs="Book Antiqua"/>
          <w:shd w:val="clear" w:color="auto" w:fill="FFFFFF"/>
        </w:rPr>
        <w:t>Jeng</w:t>
      </w:r>
      <w:proofErr w:type="spellEnd"/>
      <w:r>
        <w:rPr>
          <w:rFonts w:ascii="Book Antiqua" w:hAnsi="Book Antiqua" w:cs="Book Antiqua"/>
          <w:shd w:val="clear" w:color="auto" w:fill="FFFFFF"/>
        </w:rPr>
        <w:t xml:space="preserve"> WJ, Lee WC, Chen MF. RAM score is an effective predictor for early mortality and recurrence after hepatectomy for hepatocellular carcinoma.</w:t>
      </w:r>
      <w:r>
        <w:rPr>
          <w:rFonts w:ascii="Book Antiqua" w:eastAsia="宋体" w:hAnsi="Book Antiqua" w:cs="Book Antiqua" w:hint="eastAsia"/>
          <w:shd w:val="clear" w:color="auto" w:fill="FFFFFF"/>
          <w:lang w:eastAsia="zh-CN"/>
        </w:rPr>
        <w:t xml:space="preserve"> </w:t>
      </w:r>
      <w:r>
        <w:rPr>
          <w:rFonts w:ascii="Book Antiqua" w:hAnsi="Book Antiqua" w:cs="Book Antiqua"/>
          <w:i/>
          <w:iCs/>
          <w:shd w:val="clear" w:color="auto" w:fill="FFFFFF"/>
        </w:rPr>
        <w:t>BMC Cancer</w:t>
      </w:r>
      <w:r>
        <w:rPr>
          <w:rFonts w:ascii="Book Antiqua" w:eastAsia="宋体" w:hAnsi="Book Antiqua" w:cs="Book Antiqua" w:hint="eastAsia"/>
          <w:shd w:val="clear" w:color="auto" w:fill="FFFFFF"/>
          <w:lang w:eastAsia="zh-CN"/>
        </w:rPr>
        <w:t xml:space="preserve"> </w:t>
      </w:r>
      <w:r>
        <w:rPr>
          <w:rFonts w:ascii="Book Antiqua" w:hAnsi="Book Antiqua" w:cs="Book Antiqua"/>
          <w:shd w:val="clear" w:color="auto" w:fill="FFFFFF"/>
        </w:rPr>
        <w:t>2017;</w:t>
      </w:r>
      <w:r>
        <w:rPr>
          <w:rFonts w:ascii="Book Antiqua" w:eastAsia="宋体" w:hAnsi="Book Antiqua" w:cs="Book Antiqua" w:hint="eastAsia"/>
          <w:shd w:val="clear" w:color="auto" w:fill="FFFFFF"/>
          <w:lang w:eastAsia="zh-CN"/>
        </w:rPr>
        <w:t xml:space="preserve"> </w:t>
      </w:r>
      <w:r>
        <w:rPr>
          <w:rFonts w:ascii="Book Antiqua" w:hAnsi="Book Antiqua" w:cs="Book Antiqua"/>
          <w:b/>
          <w:bCs/>
          <w:shd w:val="clear" w:color="auto" w:fill="FFFFFF"/>
        </w:rPr>
        <w:t>17</w:t>
      </w:r>
      <w:r>
        <w:rPr>
          <w:rFonts w:ascii="Book Antiqua" w:hAnsi="Book Antiqua" w:cs="Book Antiqua"/>
          <w:shd w:val="clear" w:color="auto" w:fill="FFFFFF"/>
        </w:rPr>
        <w:t>: 742 [PMID: 29121890 DOI: 10.1186/s12885-017-3748-9]</w:t>
      </w:r>
    </w:p>
    <w:p w14:paraId="584FC914" w14:textId="77777777" w:rsidR="004A41B9" w:rsidRDefault="00000000">
      <w:pPr>
        <w:spacing w:line="360" w:lineRule="auto"/>
        <w:jc w:val="both"/>
        <w:rPr>
          <w:rFonts w:ascii="Book Antiqua" w:hAnsi="Book Antiqua" w:cs="Book Antiqua"/>
        </w:rPr>
      </w:pPr>
      <w:r>
        <w:rPr>
          <w:rFonts w:ascii="Book Antiqua" w:eastAsia="Book Antiqua" w:hAnsi="Book Antiqua" w:cs="Book Antiqua"/>
        </w:rPr>
        <w:t xml:space="preserve">8 </w:t>
      </w:r>
      <w:r>
        <w:rPr>
          <w:rFonts w:ascii="Book Antiqua" w:hAnsi="Book Antiqua" w:cs="Book Antiqua"/>
          <w:b/>
          <w:bCs/>
          <w:shd w:val="clear" w:color="auto" w:fill="FFFFFF"/>
        </w:rPr>
        <w:t>Boden I</w:t>
      </w:r>
      <w:r>
        <w:rPr>
          <w:rFonts w:ascii="Book Antiqua" w:hAnsi="Book Antiqua" w:cs="Book Antiqua"/>
          <w:shd w:val="clear" w:color="auto" w:fill="FFFFFF"/>
        </w:rPr>
        <w:t xml:space="preserve">, Skinner EH, Browning L, Reeve J, Anderson L, Hill C, Robertson IK, Story D, Denehy L. Preoperative physiotherapy for the prevention of respiratory complications after upper abdominal surgery: pragmatic, double blinded, </w:t>
      </w:r>
      <w:proofErr w:type="spellStart"/>
      <w:r>
        <w:rPr>
          <w:rFonts w:ascii="Book Antiqua" w:hAnsi="Book Antiqua" w:cs="Book Antiqua"/>
          <w:shd w:val="clear" w:color="auto" w:fill="FFFFFF"/>
        </w:rPr>
        <w:t>multicentre</w:t>
      </w:r>
      <w:proofErr w:type="spellEnd"/>
      <w:r>
        <w:rPr>
          <w:rFonts w:ascii="Book Antiqua" w:hAnsi="Book Antiqua" w:cs="Book Antiqua"/>
          <w:shd w:val="clear" w:color="auto" w:fill="FFFFFF"/>
        </w:rPr>
        <w:t xml:space="preserve"> </w:t>
      </w:r>
      <w:proofErr w:type="spellStart"/>
      <w:r>
        <w:rPr>
          <w:rFonts w:ascii="Book Antiqua" w:hAnsi="Book Antiqua" w:cs="Book Antiqua"/>
          <w:shd w:val="clear" w:color="auto" w:fill="FFFFFF"/>
        </w:rPr>
        <w:t>randomised</w:t>
      </w:r>
      <w:proofErr w:type="spellEnd"/>
      <w:r>
        <w:rPr>
          <w:rFonts w:ascii="Book Antiqua" w:hAnsi="Book Antiqua" w:cs="Book Antiqua"/>
          <w:shd w:val="clear" w:color="auto" w:fill="FFFFFF"/>
        </w:rPr>
        <w:t xml:space="preserve"> controlled trial.</w:t>
      </w:r>
      <w:r>
        <w:rPr>
          <w:rFonts w:ascii="Book Antiqua" w:eastAsia="宋体" w:hAnsi="Book Antiqua" w:cs="Book Antiqua" w:hint="eastAsia"/>
          <w:shd w:val="clear" w:color="auto" w:fill="FFFFFF"/>
          <w:lang w:eastAsia="zh-CN"/>
        </w:rPr>
        <w:t xml:space="preserve"> </w:t>
      </w:r>
      <w:r>
        <w:rPr>
          <w:rFonts w:ascii="Book Antiqua" w:hAnsi="Book Antiqua" w:cs="Book Antiqua"/>
          <w:i/>
          <w:iCs/>
          <w:shd w:val="clear" w:color="auto" w:fill="FFFFFF"/>
        </w:rPr>
        <w:t>BMJ</w:t>
      </w:r>
      <w:r>
        <w:rPr>
          <w:rFonts w:ascii="Book Antiqua" w:eastAsia="宋体" w:hAnsi="Book Antiqua" w:cs="Book Antiqua" w:hint="eastAsia"/>
          <w:shd w:val="clear" w:color="auto" w:fill="FFFFFF"/>
          <w:lang w:eastAsia="zh-CN"/>
        </w:rPr>
        <w:t xml:space="preserve"> </w:t>
      </w:r>
      <w:r>
        <w:rPr>
          <w:rFonts w:ascii="Book Antiqua" w:hAnsi="Book Antiqua" w:cs="Book Antiqua"/>
          <w:shd w:val="clear" w:color="auto" w:fill="FFFFFF"/>
        </w:rPr>
        <w:t>2018;</w:t>
      </w:r>
      <w:r>
        <w:rPr>
          <w:rFonts w:ascii="Book Antiqua" w:eastAsia="宋体" w:hAnsi="Book Antiqua" w:cs="Book Antiqua" w:hint="eastAsia"/>
          <w:shd w:val="clear" w:color="auto" w:fill="FFFFFF"/>
          <w:lang w:eastAsia="zh-CN"/>
        </w:rPr>
        <w:t xml:space="preserve"> </w:t>
      </w:r>
      <w:r>
        <w:rPr>
          <w:rFonts w:ascii="Book Antiqua" w:hAnsi="Book Antiqua" w:cs="Book Antiqua"/>
          <w:b/>
          <w:bCs/>
          <w:shd w:val="clear" w:color="auto" w:fill="FFFFFF"/>
        </w:rPr>
        <w:t>360</w:t>
      </w:r>
      <w:r>
        <w:rPr>
          <w:rFonts w:ascii="Book Antiqua" w:hAnsi="Book Antiqua" w:cs="Book Antiqua"/>
          <w:shd w:val="clear" w:color="auto" w:fill="FFFFFF"/>
        </w:rPr>
        <w:t>: j5916 [PMID: 29367198 DOI: 10.1136/</w:t>
      </w:r>
      <w:proofErr w:type="gramStart"/>
      <w:r>
        <w:rPr>
          <w:rFonts w:ascii="Book Antiqua" w:hAnsi="Book Antiqua" w:cs="Book Antiqua"/>
          <w:shd w:val="clear" w:color="auto" w:fill="FFFFFF"/>
        </w:rPr>
        <w:t>bmj.j</w:t>
      </w:r>
      <w:proofErr w:type="gramEnd"/>
      <w:r>
        <w:rPr>
          <w:rFonts w:ascii="Book Antiqua" w:hAnsi="Book Antiqua" w:cs="Book Antiqua"/>
          <w:shd w:val="clear" w:color="auto" w:fill="FFFFFF"/>
        </w:rPr>
        <w:t>5916]</w:t>
      </w:r>
    </w:p>
    <w:p w14:paraId="07E1FBB4" w14:textId="77777777" w:rsidR="004A41B9" w:rsidRDefault="00000000">
      <w:pPr>
        <w:spacing w:line="360" w:lineRule="auto"/>
        <w:jc w:val="both"/>
        <w:rPr>
          <w:rFonts w:ascii="Book Antiqua" w:hAnsi="Book Antiqua" w:cs="Book Antiqua"/>
          <w:lang w:val="pt-BR"/>
        </w:rPr>
      </w:pPr>
      <w:r>
        <w:rPr>
          <w:rFonts w:ascii="Book Antiqua" w:eastAsia="Book Antiqua" w:hAnsi="Book Antiqua" w:cs="Book Antiqua"/>
        </w:rPr>
        <w:t xml:space="preserve">9 </w:t>
      </w:r>
      <w:r>
        <w:rPr>
          <w:rFonts w:ascii="Book Antiqua" w:eastAsia="Book Antiqua" w:hAnsi="Book Antiqua" w:cs="Book Antiqua"/>
          <w:b/>
          <w:bCs/>
        </w:rPr>
        <w:t>Cipriani F</w:t>
      </w:r>
      <w:r>
        <w:rPr>
          <w:rFonts w:ascii="Book Antiqua" w:eastAsia="Book Antiqua" w:hAnsi="Book Antiqua" w:cs="Book Antiqua"/>
        </w:rPr>
        <w:t xml:space="preserve">, </w:t>
      </w:r>
      <w:proofErr w:type="spellStart"/>
      <w:r>
        <w:rPr>
          <w:rFonts w:ascii="Book Antiqua" w:eastAsia="Book Antiqua" w:hAnsi="Book Antiqua" w:cs="Book Antiqua"/>
        </w:rPr>
        <w:t>Ratti</w:t>
      </w:r>
      <w:proofErr w:type="spellEnd"/>
      <w:r>
        <w:rPr>
          <w:rFonts w:ascii="Book Antiqua" w:eastAsia="Book Antiqua" w:hAnsi="Book Antiqua" w:cs="Book Antiqua"/>
        </w:rPr>
        <w:t xml:space="preserve"> F, </w:t>
      </w:r>
      <w:proofErr w:type="spellStart"/>
      <w:r>
        <w:rPr>
          <w:rFonts w:ascii="Book Antiqua" w:eastAsia="Book Antiqua" w:hAnsi="Book Antiqua" w:cs="Book Antiqua"/>
        </w:rPr>
        <w:t>Cardella</w:t>
      </w:r>
      <w:proofErr w:type="spellEnd"/>
      <w:r>
        <w:rPr>
          <w:rFonts w:ascii="Book Antiqua" w:eastAsia="Book Antiqua" w:hAnsi="Book Antiqua" w:cs="Book Antiqua"/>
        </w:rPr>
        <w:t xml:space="preserve"> A, Catena M, </w:t>
      </w:r>
      <w:proofErr w:type="spellStart"/>
      <w:r>
        <w:rPr>
          <w:rFonts w:ascii="Book Antiqua" w:eastAsia="Book Antiqua" w:hAnsi="Book Antiqua" w:cs="Book Antiqua"/>
        </w:rPr>
        <w:t>Paganelli</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Aldrighetti</w:t>
      </w:r>
      <w:proofErr w:type="spellEnd"/>
      <w:r>
        <w:rPr>
          <w:rFonts w:ascii="Book Antiqua" w:eastAsia="Book Antiqua" w:hAnsi="Book Antiqua" w:cs="Book Antiqua"/>
        </w:rPr>
        <w:t xml:space="preserve"> L. Laparoscopic Versus Open Major Hepatectomy: Analysis of Clinical Outcomes and Cost Effectiveness in a High-Volume Center. </w:t>
      </w:r>
      <w:r>
        <w:rPr>
          <w:rFonts w:ascii="Book Antiqua" w:eastAsia="Book Antiqua" w:hAnsi="Book Antiqua" w:cs="Book Antiqua"/>
          <w:i/>
          <w:iCs/>
          <w:lang w:val="pt-BR"/>
        </w:rPr>
        <w:t>J Gastrointest Surg</w:t>
      </w:r>
      <w:r>
        <w:rPr>
          <w:rFonts w:ascii="Book Antiqua" w:eastAsia="Book Antiqua" w:hAnsi="Book Antiqua" w:cs="Book Antiqua"/>
          <w:lang w:val="pt-BR"/>
        </w:rPr>
        <w:t xml:space="preserve"> 2019; </w:t>
      </w:r>
      <w:r>
        <w:rPr>
          <w:rFonts w:ascii="Book Antiqua" w:eastAsia="Book Antiqua" w:hAnsi="Book Antiqua" w:cs="Book Antiqua"/>
          <w:b/>
          <w:bCs/>
          <w:lang w:val="pt-BR"/>
        </w:rPr>
        <w:t>23</w:t>
      </w:r>
      <w:r>
        <w:rPr>
          <w:rFonts w:ascii="Book Antiqua" w:eastAsia="Book Antiqua" w:hAnsi="Book Antiqua" w:cs="Book Antiqua"/>
          <w:lang w:val="pt-BR"/>
        </w:rPr>
        <w:t>: 2163-2173 [PMID: 30719675 DOI: 10.1007/s11605-019-04112-4]</w:t>
      </w:r>
    </w:p>
    <w:p w14:paraId="0381F067" w14:textId="77777777" w:rsidR="004A41B9" w:rsidRDefault="00000000">
      <w:pPr>
        <w:spacing w:line="360" w:lineRule="auto"/>
        <w:jc w:val="both"/>
        <w:rPr>
          <w:rFonts w:ascii="Book Antiqua" w:hAnsi="Book Antiqua" w:cs="Book Antiqua"/>
        </w:rPr>
      </w:pPr>
      <w:r>
        <w:rPr>
          <w:rFonts w:ascii="Book Antiqua" w:eastAsia="Book Antiqua" w:hAnsi="Book Antiqua" w:cs="Book Antiqua"/>
          <w:lang w:val="pt-BR"/>
        </w:rPr>
        <w:t xml:space="preserve">10 </w:t>
      </w:r>
      <w:r>
        <w:rPr>
          <w:rFonts w:ascii="Book Antiqua" w:eastAsia="Book Antiqua" w:hAnsi="Book Antiqua" w:cs="Book Antiqua"/>
          <w:b/>
          <w:bCs/>
          <w:lang w:val="pt-BR"/>
        </w:rPr>
        <w:t>Kendall F</w:t>
      </w:r>
      <w:r>
        <w:rPr>
          <w:rFonts w:ascii="Book Antiqua" w:eastAsia="Book Antiqua" w:hAnsi="Book Antiqua" w:cs="Book Antiqua"/>
          <w:lang w:val="pt-BR"/>
        </w:rPr>
        <w:t xml:space="preserve">, Oliveira J, Peleteiro B, Pinho P, Bastos PT. </w:t>
      </w:r>
      <w:r>
        <w:rPr>
          <w:rFonts w:ascii="Book Antiqua" w:eastAsia="Book Antiqua" w:hAnsi="Book Antiqua" w:cs="Book Antiqua"/>
        </w:rPr>
        <w:t xml:space="preserve">Inspiratory muscle training is effective to reduce postoperative pulmonary complications and length of hospital stay: a systematic review and meta-analysis. </w:t>
      </w:r>
      <w:proofErr w:type="spellStart"/>
      <w:r>
        <w:rPr>
          <w:rFonts w:ascii="Book Antiqua" w:eastAsia="Book Antiqua" w:hAnsi="Book Antiqua" w:cs="Book Antiqua"/>
          <w:i/>
          <w:iCs/>
        </w:rPr>
        <w:t>Disabil</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Rehabil</w:t>
      </w:r>
      <w:proofErr w:type="spellEnd"/>
      <w:r>
        <w:rPr>
          <w:rFonts w:ascii="Book Antiqua" w:eastAsia="Book Antiqua" w:hAnsi="Book Antiqua" w:cs="Book Antiqua"/>
        </w:rPr>
        <w:t xml:space="preserve"> 2018; </w:t>
      </w:r>
      <w:r>
        <w:rPr>
          <w:rFonts w:ascii="Book Antiqua" w:eastAsia="Book Antiqua" w:hAnsi="Book Antiqua" w:cs="Book Antiqua"/>
          <w:b/>
          <w:bCs/>
        </w:rPr>
        <w:t>40</w:t>
      </w:r>
      <w:r>
        <w:rPr>
          <w:rFonts w:ascii="Book Antiqua" w:eastAsia="Book Antiqua" w:hAnsi="Book Antiqua" w:cs="Book Antiqua"/>
        </w:rPr>
        <w:t>: 864-882 [PMID: 28093920 DOI: 10.1080/09638288.2016.1277396]</w:t>
      </w:r>
    </w:p>
    <w:p w14:paraId="2AF041E3" w14:textId="77777777" w:rsidR="004A41B9" w:rsidRDefault="00000000">
      <w:pPr>
        <w:spacing w:line="360" w:lineRule="auto"/>
        <w:jc w:val="both"/>
        <w:rPr>
          <w:rFonts w:ascii="Book Antiqua" w:hAnsi="Book Antiqua" w:cs="Book Antiqua"/>
          <w:lang w:val="pt-BR"/>
        </w:rPr>
      </w:pPr>
      <w:r>
        <w:rPr>
          <w:rFonts w:ascii="Book Antiqua" w:eastAsia="Book Antiqua" w:hAnsi="Book Antiqua" w:cs="Book Antiqua"/>
        </w:rPr>
        <w:t xml:space="preserve">11 </w:t>
      </w:r>
      <w:proofErr w:type="spellStart"/>
      <w:r>
        <w:rPr>
          <w:rFonts w:ascii="Book Antiqua" w:eastAsia="Book Antiqua" w:hAnsi="Book Antiqua" w:cs="Book Antiqua"/>
          <w:b/>
          <w:bCs/>
        </w:rPr>
        <w:t>Zanchetta</w:t>
      </w:r>
      <w:proofErr w:type="spellEnd"/>
      <w:r>
        <w:rPr>
          <w:rFonts w:ascii="Book Antiqua" w:eastAsia="Book Antiqua" w:hAnsi="Book Antiqua" w:cs="Book Antiqua"/>
          <w:b/>
          <w:bCs/>
        </w:rPr>
        <w:t xml:space="preserve"> MS,</w:t>
      </w:r>
      <w:r>
        <w:rPr>
          <w:rFonts w:ascii="Book Antiqua" w:eastAsia="Book Antiqua" w:hAnsi="Book Antiqua" w:cs="Book Antiqua"/>
        </w:rPr>
        <w:t xml:space="preserve"> Felipe ICV, </w:t>
      </w:r>
      <w:proofErr w:type="spellStart"/>
      <w:r>
        <w:rPr>
          <w:rFonts w:ascii="Book Antiqua" w:eastAsia="Book Antiqua" w:hAnsi="Book Antiqua" w:cs="Book Antiqua"/>
        </w:rPr>
        <w:t>Spezani</w:t>
      </w:r>
      <w:proofErr w:type="spellEnd"/>
      <w:r>
        <w:rPr>
          <w:rFonts w:ascii="Book Antiqua" w:eastAsia="Book Antiqua" w:hAnsi="Book Antiqua" w:cs="Book Antiqua"/>
        </w:rPr>
        <w:t xml:space="preserve"> R, </w:t>
      </w:r>
      <w:proofErr w:type="spellStart"/>
      <w:r>
        <w:rPr>
          <w:rFonts w:ascii="Book Antiqua" w:eastAsia="Book Antiqua" w:hAnsi="Book Antiqua" w:cs="Book Antiqua"/>
        </w:rPr>
        <w:t>Finamore</w:t>
      </w:r>
      <w:proofErr w:type="spellEnd"/>
      <w:r>
        <w:rPr>
          <w:rFonts w:ascii="Book Antiqua" w:eastAsia="Book Antiqua" w:hAnsi="Book Antiqua" w:cs="Book Antiqua"/>
        </w:rPr>
        <w:t xml:space="preserve"> V, Bergeron C. Portuguese-speaking men, alcohol consumption and cancer risks: Under the cultural influence of masculinity. </w:t>
      </w:r>
      <w:r>
        <w:rPr>
          <w:rFonts w:ascii="Book Antiqua" w:eastAsia="Book Antiqua" w:hAnsi="Book Antiqua" w:cs="Book Antiqua"/>
          <w:i/>
          <w:iCs/>
          <w:lang w:val="pt-BR"/>
        </w:rPr>
        <w:t>Res Society Develop</w:t>
      </w:r>
      <w:r>
        <w:rPr>
          <w:rFonts w:ascii="Book Antiqua" w:eastAsia="Book Antiqua" w:hAnsi="Book Antiqua" w:cs="Book Antiqua"/>
          <w:lang w:val="pt-BR"/>
        </w:rPr>
        <w:t xml:space="preserve"> 2021</w:t>
      </w:r>
      <w:r>
        <w:rPr>
          <w:rFonts w:ascii="Book Antiqua" w:eastAsia="宋体" w:hAnsi="Book Antiqua" w:cs="Book Antiqua"/>
          <w:lang w:val="pt-BR" w:eastAsia="zh-CN"/>
        </w:rPr>
        <w:t xml:space="preserve">; </w:t>
      </w:r>
      <w:r>
        <w:rPr>
          <w:rFonts w:ascii="Book Antiqua" w:eastAsia="宋体" w:hAnsi="Book Antiqua" w:cs="Book Antiqua"/>
          <w:b/>
          <w:bCs/>
          <w:lang w:val="pt-BR" w:eastAsia="zh-CN"/>
        </w:rPr>
        <w:t>10</w:t>
      </w:r>
      <w:r>
        <w:rPr>
          <w:rFonts w:ascii="Book Antiqua" w:eastAsia="宋体" w:hAnsi="Book Antiqua" w:cs="Book Antiqua"/>
          <w:lang w:val="pt-BR" w:eastAsia="zh-CN"/>
        </w:rPr>
        <w:t xml:space="preserve">: </w:t>
      </w:r>
      <w:r>
        <w:rPr>
          <w:rFonts w:ascii="Book Antiqua" w:eastAsia="Book Antiqua" w:hAnsi="Book Antiqua" w:cs="Book Antiqua"/>
          <w:lang w:val="pt-BR"/>
        </w:rPr>
        <w:t>e29410716530 [DOI: 10.33448/rsd-v10i7.16530]</w:t>
      </w:r>
    </w:p>
    <w:p w14:paraId="5E1C6A38" w14:textId="77777777" w:rsidR="004A41B9" w:rsidRDefault="00000000">
      <w:pPr>
        <w:spacing w:line="360" w:lineRule="auto"/>
        <w:jc w:val="both"/>
        <w:rPr>
          <w:rFonts w:ascii="Book Antiqua" w:hAnsi="Book Antiqua" w:cs="Book Antiqua"/>
        </w:rPr>
      </w:pPr>
      <w:r>
        <w:rPr>
          <w:rFonts w:ascii="Book Antiqua" w:eastAsia="Book Antiqua" w:hAnsi="Book Antiqua" w:cs="Book Antiqua"/>
          <w:lang w:val="pt-BR"/>
        </w:rPr>
        <w:t xml:space="preserve">12 </w:t>
      </w:r>
      <w:r>
        <w:rPr>
          <w:rFonts w:ascii="Book Antiqua" w:eastAsia="Book Antiqua" w:hAnsi="Book Antiqua" w:cs="Book Antiqua"/>
          <w:b/>
          <w:bCs/>
          <w:lang w:val="pt-BR"/>
        </w:rPr>
        <w:t>Oliveira TJB,</w:t>
      </w:r>
      <w:r>
        <w:rPr>
          <w:rFonts w:ascii="Book Antiqua" w:eastAsia="Book Antiqua" w:hAnsi="Book Antiqua" w:cs="Book Antiqua"/>
          <w:lang w:val="pt-BR"/>
        </w:rPr>
        <w:t xml:space="preserve"> Reis LAP dos, Barreto L de SLO, Gomes JG, Manrique EJC. Perfil epidemiológico dos casos de hepatite C em um hospital de referência em doenças infectocontagiosas no estado de Goiás, Brasil. </w:t>
      </w:r>
      <w:r>
        <w:rPr>
          <w:rFonts w:ascii="Book Antiqua" w:eastAsia="Book Antiqua" w:hAnsi="Book Antiqua" w:cs="Book Antiqua"/>
          <w:i/>
          <w:iCs/>
        </w:rPr>
        <w:t>Rev Pan-</w:t>
      </w:r>
      <w:proofErr w:type="spellStart"/>
      <w:r>
        <w:rPr>
          <w:rFonts w:ascii="Book Antiqua" w:eastAsia="Book Antiqua" w:hAnsi="Book Antiqua" w:cs="Book Antiqua"/>
          <w:i/>
          <w:iCs/>
        </w:rPr>
        <w:t>Amazônica</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Saúde</w:t>
      </w:r>
      <w:proofErr w:type="spellEnd"/>
      <w:r>
        <w:rPr>
          <w:rFonts w:ascii="Book Antiqua" w:eastAsia="Book Antiqua" w:hAnsi="Book Antiqua" w:cs="Book Antiqua"/>
        </w:rPr>
        <w:t xml:space="preserve"> 2018; </w:t>
      </w:r>
      <w:r>
        <w:rPr>
          <w:rFonts w:ascii="Book Antiqua" w:eastAsia="Book Antiqua" w:hAnsi="Book Antiqua" w:cs="Book Antiqua"/>
          <w:b/>
          <w:bCs/>
        </w:rPr>
        <w:t>9</w:t>
      </w:r>
      <w:r>
        <w:rPr>
          <w:rFonts w:ascii="Book Antiqua" w:eastAsia="Book Antiqua" w:hAnsi="Book Antiqua" w:cs="Book Antiqua"/>
        </w:rPr>
        <w:t>:</w:t>
      </w:r>
      <w:r>
        <w:rPr>
          <w:rFonts w:ascii="Book Antiqua" w:eastAsia="宋体" w:hAnsi="Book Antiqua" w:cs="Book Antiqua"/>
          <w:lang w:eastAsia="zh-CN"/>
        </w:rPr>
        <w:t xml:space="preserve"> </w:t>
      </w:r>
      <w:r>
        <w:rPr>
          <w:rFonts w:ascii="Book Antiqua" w:eastAsia="Book Antiqua" w:hAnsi="Book Antiqua" w:cs="Book Antiqua"/>
        </w:rPr>
        <w:t>51-57 [DOI:</w:t>
      </w:r>
      <w:r>
        <w:rPr>
          <w:rFonts w:ascii="Book Antiqua" w:eastAsia="宋体" w:hAnsi="Book Antiqua" w:cs="Book Antiqua"/>
          <w:lang w:eastAsia="zh-CN"/>
        </w:rPr>
        <w:t xml:space="preserve"> </w:t>
      </w:r>
      <w:r>
        <w:rPr>
          <w:rFonts w:ascii="Book Antiqua" w:eastAsia="Book Antiqua" w:hAnsi="Book Antiqua" w:cs="Book Antiqua"/>
        </w:rPr>
        <w:t>10.5123/s2176-62232018000100007]</w:t>
      </w:r>
    </w:p>
    <w:p w14:paraId="0323CE80" w14:textId="77777777" w:rsidR="004A41B9" w:rsidRDefault="00000000">
      <w:pPr>
        <w:spacing w:line="360" w:lineRule="auto"/>
        <w:jc w:val="both"/>
        <w:rPr>
          <w:rFonts w:ascii="Book Antiqua" w:hAnsi="Book Antiqua" w:cs="Book Antiqua"/>
        </w:rPr>
      </w:pPr>
      <w:r>
        <w:rPr>
          <w:rFonts w:ascii="Book Antiqua" w:eastAsia="Book Antiqua" w:hAnsi="Book Antiqua" w:cs="Book Antiqua"/>
        </w:rPr>
        <w:lastRenderedPageBreak/>
        <w:t xml:space="preserve">13 </w:t>
      </w:r>
      <w:r>
        <w:rPr>
          <w:rFonts w:ascii="Book Antiqua" w:eastAsia="宋体" w:hAnsi="Book Antiqua" w:cs="Book Antiqua"/>
          <w:b/>
          <w:bCs/>
          <w:shd w:val="clear" w:color="auto" w:fill="FFFFFF"/>
        </w:rPr>
        <w:t>Marengo A</w:t>
      </w:r>
      <w:r>
        <w:rPr>
          <w:rFonts w:ascii="Book Antiqua" w:eastAsia="宋体" w:hAnsi="Book Antiqua" w:cs="Book Antiqua"/>
          <w:shd w:val="clear" w:color="auto" w:fill="FFFFFF"/>
        </w:rPr>
        <w:t xml:space="preserve">, Rosso C, </w:t>
      </w:r>
      <w:proofErr w:type="spellStart"/>
      <w:r>
        <w:rPr>
          <w:rFonts w:ascii="Book Antiqua" w:eastAsia="宋体" w:hAnsi="Book Antiqua" w:cs="Book Antiqua"/>
          <w:shd w:val="clear" w:color="auto" w:fill="FFFFFF"/>
        </w:rPr>
        <w:t>Bugianesi</w:t>
      </w:r>
      <w:proofErr w:type="spellEnd"/>
      <w:r>
        <w:rPr>
          <w:rFonts w:ascii="Book Antiqua" w:eastAsia="宋体" w:hAnsi="Book Antiqua" w:cs="Book Antiqua"/>
          <w:shd w:val="clear" w:color="auto" w:fill="FFFFFF"/>
        </w:rPr>
        <w:t xml:space="preserve"> E. Liver Cancer: Connections with Obesity, Fatty Liver, and Cirrhosis.</w:t>
      </w:r>
      <w:r>
        <w:rPr>
          <w:rFonts w:ascii="Book Antiqua" w:eastAsia="宋体" w:hAnsi="Book Antiqua" w:cs="Book Antiqua" w:hint="eastAsia"/>
          <w:shd w:val="clear" w:color="auto" w:fill="FFFFFF"/>
          <w:lang w:eastAsia="zh-CN"/>
        </w:rPr>
        <w:t xml:space="preserve"> </w:t>
      </w:r>
      <w:r>
        <w:rPr>
          <w:rFonts w:ascii="Book Antiqua" w:eastAsia="宋体" w:hAnsi="Book Antiqua" w:cs="Book Antiqua"/>
          <w:i/>
          <w:iCs/>
          <w:shd w:val="clear" w:color="auto" w:fill="FFFFFF"/>
        </w:rPr>
        <w:t>Annu Rev Med</w:t>
      </w:r>
      <w:r>
        <w:rPr>
          <w:rFonts w:ascii="Book Antiqua" w:eastAsia="宋体" w:hAnsi="Book Antiqua" w:cs="Book Antiqua" w:hint="eastAsia"/>
          <w:shd w:val="clear" w:color="auto" w:fill="FFFFFF"/>
          <w:lang w:eastAsia="zh-CN"/>
        </w:rPr>
        <w:t xml:space="preserve"> </w:t>
      </w:r>
      <w:r>
        <w:rPr>
          <w:rFonts w:ascii="Book Antiqua" w:eastAsia="宋体" w:hAnsi="Book Antiqua" w:cs="Book Antiqua"/>
          <w:shd w:val="clear" w:color="auto" w:fill="FFFFFF"/>
        </w:rPr>
        <w:t>2016;</w:t>
      </w:r>
      <w:r>
        <w:rPr>
          <w:rFonts w:ascii="Book Antiqua" w:eastAsia="宋体" w:hAnsi="Book Antiqua" w:cs="Book Antiqua" w:hint="eastAsia"/>
          <w:shd w:val="clear" w:color="auto" w:fill="FFFFFF"/>
          <w:lang w:eastAsia="zh-CN"/>
        </w:rPr>
        <w:t xml:space="preserve"> </w:t>
      </w:r>
      <w:r>
        <w:rPr>
          <w:rFonts w:ascii="Book Antiqua" w:eastAsia="宋体" w:hAnsi="Book Antiqua" w:cs="Book Antiqua"/>
          <w:b/>
          <w:bCs/>
          <w:shd w:val="clear" w:color="auto" w:fill="FFFFFF"/>
        </w:rPr>
        <w:t>67</w:t>
      </w:r>
      <w:r>
        <w:rPr>
          <w:rFonts w:ascii="Book Antiqua" w:eastAsia="宋体" w:hAnsi="Book Antiqua" w:cs="Book Antiqua"/>
          <w:shd w:val="clear" w:color="auto" w:fill="FFFFFF"/>
        </w:rPr>
        <w:t>: 103-117 [PMID: 26473416 DOI: 10.1146/annurev-med-090514-013832]</w:t>
      </w:r>
    </w:p>
    <w:p w14:paraId="0FB5A40C" w14:textId="77777777" w:rsidR="004A41B9" w:rsidRDefault="00000000">
      <w:pPr>
        <w:spacing w:line="360" w:lineRule="auto"/>
        <w:jc w:val="both"/>
        <w:rPr>
          <w:rFonts w:ascii="Book Antiqua" w:hAnsi="Book Antiqua" w:cs="Book Antiqua"/>
        </w:rPr>
      </w:pPr>
      <w:r>
        <w:rPr>
          <w:rFonts w:ascii="Book Antiqua" w:eastAsia="Book Antiqua" w:hAnsi="Book Antiqua" w:cs="Book Antiqua"/>
        </w:rPr>
        <w:t xml:space="preserve">14 </w:t>
      </w:r>
      <w:r>
        <w:rPr>
          <w:rFonts w:ascii="Book Antiqua" w:eastAsia="Book Antiqua" w:hAnsi="Book Antiqua" w:cs="Book Antiqua"/>
          <w:b/>
          <w:bCs/>
        </w:rPr>
        <w:t>Hashimoto DA</w:t>
      </w:r>
      <w:r>
        <w:rPr>
          <w:rFonts w:ascii="Book Antiqua" w:eastAsia="Book Antiqua" w:hAnsi="Book Antiqua" w:cs="Book Antiqua"/>
        </w:rPr>
        <w:t xml:space="preserve">, </w:t>
      </w:r>
      <w:proofErr w:type="spellStart"/>
      <w:r>
        <w:rPr>
          <w:rFonts w:ascii="Book Antiqua" w:eastAsia="Book Antiqua" w:hAnsi="Book Antiqua" w:cs="Book Antiqua"/>
        </w:rPr>
        <w:t>Bababekov</w:t>
      </w:r>
      <w:proofErr w:type="spellEnd"/>
      <w:r>
        <w:rPr>
          <w:rFonts w:ascii="Book Antiqua" w:eastAsia="Book Antiqua" w:hAnsi="Book Antiqua" w:cs="Book Antiqua"/>
        </w:rPr>
        <w:t xml:space="preserve"> YJ, </w:t>
      </w:r>
      <w:proofErr w:type="spellStart"/>
      <w:r>
        <w:rPr>
          <w:rFonts w:ascii="Book Antiqua" w:eastAsia="Book Antiqua" w:hAnsi="Book Antiqua" w:cs="Book Antiqua"/>
        </w:rPr>
        <w:t>Mehtsun</w:t>
      </w:r>
      <w:proofErr w:type="spellEnd"/>
      <w:r>
        <w:rPr>
          <w:rFonts w:ascii="Book Antiqua" w:eastAsia="Book Antiqua" w:hAnsi="Book Antiqua" w:cs="Book Antiqua"/>
        </w:rPr>
        <w:t xml:space="preserve"> WT, Stapleton SM, </w:t>
      </w:r>
      <w:proofErr w:type="spellStart"/>
      <w:r>
        <w:rPr>
          <w:rFonts w:ascii="Book Antiqua" w:eastAsia="Book Antiqua" w:hAnsi="Book Antiqua" w:cs="Book Antiqua"/>
        </w:rPr>
        <w:t>Warshaw</w:t>
      </w:r>
      <w:proofErr w:type="spellEnd"/>
      <w:r>
        <w:rPr>
          <w:rFonts w:ascii="Book Antiqua" w:eastAsia="Book Antiqua" w:hAnsi="Book Antiqua" w:cs="Book Antiqua"/>
        </w:rPr>
        <w:t xml:space="preserve"> AL, </w:t>
      </w:r>
      <w:proofErr w:type="spellStart"/>
      <w:r>
        <w:rPr>
          <w:rFonts w:ascii="Book Antiqua" w:eastAsia="Book Antiqua" w:hAnsi="Book Antiqua" w:cs="Book Antiqua"/>
        </w:rPr>
        <w:t>Lillemoe</w:t>
      </w:r>
      <w:proofErr w:type="spellEnd"/>
      <w:r>
        <w:rPr>
          <w:rFonts w:ascii="Book Antiqua" w:eastAsia="Book Antiqua" w:hAnsi="Book Antiqua" w:cs="Book Antiqua"/>
        </w:rPr>
        <w:t xml:space="preserve"> KD, Chang DC, </w:t>
      </w:r>
      <w:proofErr w:type="spellStart"/>
      <w:r>
        <w:rPr>
          <w:rFonts w:ascii="Book Antiqua" w:eastAsia="Book Antiqua" w:hAnsi="Book Antiqua" w:cs="Book Antiqua"/>
        </w:rPr>
        <w:t>Vagefi</w:t>
      </w:r>
      <w:proofErr w:type="spellEnd"/>
      <w:r>
        <w:rPr>
          <w:rFonts w:ascii="Book Antiqua" w:eastAsia="Book Antiqua" w:hAnsi="Book Antiqua" w:cs="Book Antiqua"/>
        </w:rPr>
        <w:t xml:space="preserve"> PA. Is Annual Volume Enough? The Role of Experience and Specialization on Inpatient Mortality After Hepatectomy. </w:t>
      </w:r>
      <w:r>
        <w:rPr>
          <w:rFonts w:ascii="Book Antiqua" w:eastAsia="Book Antiqua" w:hAnsi="Book Antiqua" w:cs="Book Antiqua"/>
          <w:i/>
          <w:iCs/>
        </w:rPr>
        <w:t>Ann Surg</w:t>
      </w:r>
      <w:r>
        <w:rPr>
          <w:rFonts w:ascii="Book Antiqua" w:eastAsia="Book Antiqua" w:hAnsi="Book Antiqua" w:cs="Book Antiqua"/>
        </w:rPr>
        <w:t xml:space="preserve"> 2017; </w:t>
      </w:r>
      <w:r>
        <w:rPr>
          <w:rFonts w:ascii="Book Antiqua" w:eastAsia="Book Antiqua" w:hAnsi="Book Antiqua" w:cs="Book Antiqua"/>
          <w:b/>
          <w:bCs/>
        </w:rPr>
        <w:t>266</w:t>
      </w:r>
      <w:r>
        <w:rPr>
          <w:rFonts w:ascii="Book Antiqua" w:eastAsia="Book Antiqua" w:hAnsi="Book Antiqua" w:cs="Book Antiqua"/>
        </w:rPr>
        <w:t>: 603-609 [PMID: 28692470 DOI: 10.1097/</w:t>
      </w:r>
      <w:r>
        <w:rPr>
          <w:rFonts w:ascii="Book Antiqua" w:eastAsia="宋体" w:hAnsi="Book Antiqua" w:cs="Book Antiqua" w:hint="eastAsia"/>
          <w:lang w:eastAsia="zh-CN"/>
        </w:rPr>
        <w:t>SLA</w:t>
      </w:r>
      <w:r>
        <w:rPr>
          <w:rFonts w:ascii="Book Antiqua" w:eastAsia="Book Antiqua" w:hAnsi="Book Antiqua" w:cs="Book Antiqua"/>
        </w:rPr>
        <w:t>.0000000000002377]</w:t>
      </w:r>
    </w:p>
    <w:p w14:paraId="466325E5" w14:textId="77777777" w:rsidR="004A41B9"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15 </w:t>
      </w:r>
      <w:r>
        <w:rPr>
          <w:rFonts w:ascii="Book Antiqua" w:eastAsia="Book Antiqua" w:hAnsi="Book Antiqua" w:cs="Book Antiqua"/>
          <w:b/>
          <w:bCs/>
        </w:rPr>
        <w:t>Sano K</w:t>
      </w:r>
      <w:r>
        <w:rPr>
          <w:rFonts w:ascii="Book Antiqua" w:eastAsia="Book Antiqua" w:hAnsi="Book Antiqua" w:cs="Book Antiqua"/>
        </w:rPr>
        <w:t xml:space="preserve">, Yamamoto M, Mimura T, Endo I, Nakamori S, </w:t>
      </w:r>
      <w:proofErr w:type="spellStart"/>
      <w:r>
        <w:rPr>
          <w:rFonts w:ascii="Book Antiqua" w:eastAsia="Book Antiqua" w:hAnsi="Book Antiqua" w:cs="Book Antiqua"/>
        </w:rPr>
        <w:t>Konishi</w:t>
      </w:r>
      <w:proofErr w:type="spellEnd"/>
      <w:r>
        <w:rPr>
          <w:rFonts w:ascii="Book Antiqua" w:eastAsia="Book Antiqua" w:hAnsi="Book Antiqua" w:cs="Book Antiqua"/>
        </w:rPr>
        <w:t xml:space="preserve"> M, Miyazaki M, </w:t>
      </w:r>
      <w:proofErr w:type="spellStart"/>
      <w:r>
        <w:rPr>
          <w:rFonts w:ascii="Book Antiqua" w:eastAsia="Book Antiqua" w:hAnsi="Book Antiqua" w:cs="Book Antiqua"/>
        </w:rPr>
        <w:t>Wakai</w:t>
      </w:r>
      <w:proofErr w:type="spellEnd"/>
      <w:r>
        <w:rPr>
          <w:rFonts w:ascii="Book Antiqua" w:eastAsia="Book Antiqua" w:hAnsi="Book Antiqua" w:cs="Book Antiqua"/>
        </w:rPr>
        <w:t xml:space="preserve"> T, </w:t>
      </w:r>
      <w:proofErr w:type="spellStart"/>
      <w:r>
        <w:rPr>
          <w:rFonts w:ascii="Book Antiqua" w:eastAsia="Book Antiqua" w:hAnsi="Book Antiqua" w:cs="Book Antiqua"/>
        </w:rPr>
        <w:t>Nagino</w:t>
      </w:r>
      <w:proofErr w:type="spellEnd"/>
      <w:r>
        <w:rPr>
          <w:rFonts w:ascii="Book Antiqua" w:eastAsia="Book Antiqua" w:hAnsi="Book Antiqua" w:cs="Book Antiqua"/>
        </w:rPr>
        <w:t xml:space="preserve"> M, Kubota K, </w:t>
      </w:r>
      <w:proofErr w:type="spellStart"/>
      <w:r>
        <w:rPr>
          <w:rFonts w:ascii="Book Antiqua" w:eastAsia="Book Antiqua" w:hAnsi="Book Antiqua" w:cs="Book Antiqua"/>
        </w:rPr>
        <w:t>Unno</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Sata</w:t>
      </w:r>
      <w:proofErr w:type="spellEnd"/>
      <w:r>
        <w:rPr>
          <w:rFonts w:ascii="Book Antiqua" w:eastAsia="Book Antiqua" w:hAnsi="Book Antiqua" w:cs="Book Antiqua"/>
        </w:rPr>
        <w:t xml:space="preserve"> N, Yamamoto J, </w:t>
      </w:r>
      <w:proofErr w:type="spellStart"/>
      <w:r>
        <w:rPr>
          <w:rFonts w:ascii="Book Antiqua" w:eastAsia="Book Antiqua" w:hAnsi="Book Antiqua" w:cs="Book Antiqua"/>
        </w:rPr>
        <w:t>Yamaue</w:t>
      </w:r>
      <w:proofErr w:type="spellEnd"/>
      <w:r>
        <w:rPr>
          <w:rFonts w:ascii="Book Antiqua" w:eastAsia="Book Antiqua" w:hAnsi="Book Antiqua" w:cs="Book Antiqua"/>
        </w:rPr>
        <w:t xml:space="preserve"> H, Takada T; Japanese Society of Hepato-Biliary-Pancreatic Surgery. Outcomes of 1,639 hepatectomies for non-colorectal non-neuroendocrine liver metastases: a multicenter analysis. </w:t>
      </w:r>
      <w:r>
        <w:rPr>
          <w:rFonts w:ascii="Book Antiqua" w:eastAsia="Book Antiqua" w:hAnsi="Book Antiqua" w:cs="Book Antiqua"/>
          <w:i/>
          <w:iCs/>
        </w:rPr>
        <w:t xml:space="preserve">J Hepatobiliary </w:t>
      </w:r>
      <w:proofErr w:type="spellStart"/>
      <w:r>
        <w:rPr>
          <w:rFonts w:ascii="Book Antiqua" w:eastAsia="Book Antiqua" w:hAnsi="Book Antiqua" w:cs="Book Antiqua"/>
          <w:i/>
          <w:iCs/>
        </w:rPr>
        <w:t>Pancreat</w:t>
      </w:r>
      <w:proofErr w:type="spellEnd"/>
      <w:r>
        <w:rPr>
          <w:rFonts w:ascii="Book Antiqua" w:eastAsia="Book Antiqua" w:hAnsi="Book Antiqua" w:cs="Book Antiqua"/>
          <w:i/>
          <w:iCs/>
        </w:rPr>
        <w:t xml:space="preserve"> Sci</w:t>
      </w:r>
      <w:r>
        <w:rPr>
          <w:rFonts w:ascii="Book Antiqua" w:eastAsia="Book Antiqua" w:hAnsi="Book Antiqua" w:cs="Book Antiqua"/>
        </w:rPr>
        <w:t xml:space="preserve"> 2018; </w:t>
      </w:r>
      <w:r>
        <w:rPr>
          <w:rFonts w:ascii="Book Antiqua" w:eastAsia="Book Antiqua" w:hAnsi="Book Antiqua" w:cs="Book Antiqua"/>
          <w:b/>
          <w:bCs/>
        </w:rPr>
        <w:t>25</w:t>
      </w:r>
      <w:r>
        <w:rPr>
          <w:rFonts w:ascii="Book Antiqua" w:eastAsia="Book Antiqua" w:hAnsi="Book Antiqua" w:cs="Book Antiqua"/>
        </w:rPr>
        <w:t>: 465-475 [PMID: 30311741 DOI: 10.1002/jhbp.587]</w:t>
      </w:r>
    </w:p>
    <w:p w14:paraId="64B1A23F" w14:textId="77777777" w:rsidR="004A41B9" w:rsidRDefault="00000000">
      <w:pPr>
        <w:spacing w:line="360" w:lineRule="auto"/>
        <w:jc w:val="both"/>
        <w:rPr>
          <w:rFonts w:ascii="Book Antiqua" w:hAnsi="Book Antiqua" w:cs="Book Antiqua"/>
          <w:shd w:val="clear" w:color="auto" w:fill="FFFFFF"/>
        </w:rPr>
      </w:pPr>
      <w:r>
        <w:rPr>
          <w:rFonts w:ascii="Book Antiqua" w:eastAsia="Book Antiqua" w:hAnsi="Book Antiqua" w:cs="Book Antiqua"/>
        </w:rPr>
        <w:t xml:space="preserve">16 </w:t>
      </w:r>
      <w:proofErr w:type="spellStart"/>
      <w:r>
        <w:rPr>
          <w:rFonts w:ascii="Book Antiqua" w:hAnsi="Book Antiqua" w:cs="Book Antiqua"/>
          <w:b/>
          <w:bCs/>
          <w:shd w:val="clear" w:color="auto" w:fill="FFFFFF"/>
        </w:rPr>
        <w:t>Pais</w:t>
      </w:r>
      <w:proofErr w:type="spellEnd"/>
      <w:r>
        <w:rPr>
          <w:rFonts w:ascii="Book Antiqua" w:hAnsi="Book Antiqua" w:cs="Book Antiqua"/>
          <w:b/>
          <w:bCs/>
          <w:shd w:val="clear" w:color="auto" w:fill="FFFFFF"/>
        </w:rPr>
        <w:t>-Costa SR</w:t>
      </w:r>
      <w:r>
        <w:rPr>
          <w:rFonts w:ascii="Book Antiqua" w:hAnsi="Book Antiqua" w:cs="Book Antiqua"/>
          <w:shd w:val="clear" w:color="auto" w:fill="FFFFFF"/>
        </w:rPr>
        <w:t>, Araújo SLM, Lima OAT, Martins SJ. Critical evaluation of long-term results of malignant hepatic tumors treated by means curative laparoscopic hepatectomy.</w:t>
      </w:r>
      <w:r>
        <w:rPr>
          <w:rFonts w:ascii="Book Antiqua" w:eastAsia="宋体" w:hAnsi="Book Antiqua" w:cs="Book Antiqua" w:hint="eastAsia"/>
          <w:shd w:val="clear" w:color="auto" w:fill="FFFFFF"/>
          <w:lang w:eastAsia="zh-CN"/>
        </w:rPr>
        <w:t xml:space="preserve"> </w:t>
      </w:r>
      <w:proofErr w:type="spellStart"/>
      <w:r>
        <w:rPr>
          <w:rFonts w:ascii="Book Antiqua" w:hAnsi="Book Antiqua" w:cs="Book Antiqua"/>
          <w:i/>
          <w:iCs/>
          <w:shd w:val="clear" w:color="auto" w:fill="FFFFFF"/>
        </w:rPr>
        <w:t>Arq</w:t>
      </w:r>
      <w:proofErr w:type="spellEnd"/>
      <w:r>
        <w:rPr>
          <w:rFonts w:ascii="Book Antiqua" w:hAnsi="Book Antiqua" w:cs="Book Antiqua"/>
          <w:i/>
          <w:iCs/>
          <w:shd w:val="clear" w:color="auto" w:fill="FFFFFF"/>
        </w:rPr>
        <w:t xml:space="preserve"> Bras Cir Dig</w:t>
      </w:r>
      <w:r>
        <w:rPr>
          <w:rFonts w:ascii="Book Antiqua" w:eastAsia="宋体" w:hAnsi="Book Antiqua" w:cs="Book Antiqua" w:hint="eastAsia"/>
          <w:shd w:val="clear" w:color="auto" w:fill="FFFFFF"/>
          <w:lang w:eastAsia="zh-CN"/>
        </w:rPr>
        <w:t xml:space="preserve"> </w:t>
      </w:r>
      <w:r>
        <w:rPr>
          <w:rFonts w:ascii="Book Antiqua" w:hAnsi="Book Antiqua" w:cs="Book Antiqua"/>
          <w:shd w:val="clear" w:color="auto" w:fill="FFFFFF"/>
        </w:rPr>
        <w:t>2017;</w:t>
      </w:r>
      <w:r>
        <w:rPr>
          <w:rFonts w:ascii="Book Antiqua" w:eastAsia="宋体" w:hAnsi="Book Antiqua" w:cs="Book Antiqua" w:hint="eastAsia"/>
          <w:shd w:val="clear" w:color="auto" w:fill="FFFFFF"/>
          <w:lang w:eastAsia="zh-CN"/>
        </w:rPr>
        <w:t xml:space="preserve"> </w:t>
      </w:r>
      <w:r>
        <w:rPr>
          <w:rFonts w:ascii="Book Antiqua" w:hAnsi="Book Antiqua" w:cs="Book Antiqua"/>
          <w:b/>
          <w:bCs/>
          <w:shd w:val="clear" w:color="auto" w:fill="FFFFFF"/>
        </w:rPr>
        <w:t>30</w:t>
      </w:r>
      <w:r>
        <w:rPr>
          <w:rFonts w:ascii="Book Antiqua" w:hAnsi="Book Antiqua" w:cs="Book Antiqua"/>
          <w:shd w:val="clear" w:color="auto" w:fill="FFFFFF"/>
        </w:rPr>
        <w:t>: 205-210 [PMID: 29019563 DOI: 10.1590/0102-6720201700030010]</w:t>
      </w:r>
    </w:p>
    <w:p w14:paraId="0DAA45D9" w14:textId="77777777" w:rsidR="004A41B9" w:rsidRDefault="00000000">
      <w:pPr>
        <w:spacing w:line="360" w:lineRule="auto"/>
        <w:jc w:val="both"/>
        <w:rPr>
          <w:rFonts w:ascii="Book Antiqua" w:hAnsi="Book Antiqua" w:cs="Book Antiqua"/>
        </w:rPr>
      </w:pPr>
      <w:r>
        <w:rPr>
          <w:rFonts w:ascii="Book Antiqua" w:eastAsia="Book Antiqua" w:hAnsi="Book Antiqua" w:cs="Book Antiqua"/>
        </w:rPr>
        <w:t xml:space="preserve">17 </w:t>
      </w:r>
      <w:r>
        <w:rPr>
          <w:rFonts w:ascii="Book Antiqua" w:eastAsia="Book Antiqua" w:hAnsi="Book Antiqua" w:cs="Book Antiqua"/>
          <w:b/>
          <w:bCs/>
        </w:rPr>
        <w:t>Mehta J,</w:t>
      </w:r>
      <w:r>
        <w:rPr>
          <w:rFonts w:ascii="Book Antiqua" w:eastAsia="Book Antiqua" w:hAnsi="Book Antiqua" w:cs="Book Antiqua"/>
        </w:rPr>
        <w:t xml:space="preserve"> </w:t>
      </w:r>
      <w:proofErr w:type="spellStart"/>
      <w:r>
        <w:rPr>
          <w:rFonts w:ascii="Book Antiqua" w:eastAsia="Book Antiqua" w:hAnsi="Book Antiqua" w:cs="Book Antiqua"/>
        </w:rPr>
        <w:t>Kamat</w:t>
      </w:r>
      <w:proofErr w:type="spellEnd"/>
      <w:r>
        <w:rPr>
          <w:rFonts w:ascii="Book Antiqua" w:eastAsia="Book Antiqua" w:hAnsi="Book Antiqua" w:cs="Book Antiqua"/>
        </w:rPr>
        <w:t xml:space="preserve"> H, </w:t>
      </w:r>
      <w:proofErr w:type="spellStart"/>
      <w:r>
        <w:rPr>
          <w:rFonts w:ascii="Book Antiqua" w:eastAsia="Book Antiqua" w:hAnsi="Book Antiqua" w:cs="Book Antiqua"/>
        </w:rPr>
        <w:t>Ganjiwale</w:t>
      </w:r>
      <w:proofErr w:type="spellEnd"/>
      <w:r>
        <w:rPr>
          <w:rFonts w:ascii="Book Antiqua" w:eastAsia="Book Antiqua" w:hAnsi="Book Antiqua" w:cs="Book Antiqua"/>
        </w:rPr>
        <w:t xml:space="preserve"> J. Maximum inspiratory pressure of the patients after open-heart surgery following physiotherapy. </w:t>
      </w:r>
      <w:r>
        <w:rPr>
          <w:rFonts w:ascii="Book Antiqua" w:eastAsia="Book Antiqua" w:hAnsi="Book Antiqua" w:cs="Book Antiqua"/>
          <w:i/>
          <w:iCs/>
        </w:rPr>
        <w:t xml:space="preserve">Natl J </w:t>
      </w:r>
      <w:proofErr w:type="spellStart"/>
      <w:r>
        <w:rPr>
          <w:rFonts w:ascii="Book Antiqua" w:eastAsia="Book Antiqua" w:hAnsi="Book Antiqua" w:cs="Book Antiqua"/>
          <w:i/>
          <w:iCs/>
        </w:rPr>
        <w:t>Physiol</w:t>
      </w:r>
      <w:proofErr w:type="spellEnd"/>
      <w:r>
        <w:rPr>
          <w:rFonts w:ascii="Book Antiqua" w:eastAsia="Book Antiqua" w:hAnsi="Book Antiqua" w:cs="Book Antiqua"/>
          <w:i/>
          <w:iCs/>
        </w:rPr>
        <w:t xml:space="preserve"> Pharm </w:t>
      </w:r>
      <w:proofErr w:type="spellStart"/>
      <w:r>
        <w:rPr>
          <w:rFonts w:ascii="Book Antiqua" w:eastAsia="Book Antiqua" w:hAnsi="Book Antiqua" w:cs="Book Antiqua"/>
          <w:i/>
          <w:iCs/>
        </w:rPr>
        <w:t>Pharmacol</w:t>
      </w:r>
      <w:proofErr w:type="spellEnd"/>
      <w:r>
        <w:rPr>
          <w:rFonts w:ascii="Book Antiqua" w:eastAsia="Book Antiqua" w:hAnsi="Book Antiqua" w:cs="Book Antiqua"/>
        </w:rPr>
        <w:t xml:space="preserve"> 2019; </w:t>
      </w:r>
      <w:r>
        <w:rPr>
          <w:rFonts w:ascii="Book Antiqua" w:eastAsia="Book Antiqua" w:hAnsi="Book Antiqua" w:cs="Book Antiqua"/>
          <w:b/>
          <w:bCs/>
        </w:rPr>
        <w:t>10</w:t>
      </w:r>
      <w:r>
        <w:rPr>
          <w:rFonts w:ascii="Book Antiqua" w:eastAsia="Book Antiqua" w:hAnsi="Book Antiqua" w:cs="Book Antiqua"/>
        </w:rPr>
        <w:t>:</w:t>
      </w:r>
      <w:r>
        <w:rPr>
          <w:rFonts w:ascii="Book Antiqua" w:eastAsia="宋体" w:hAnsi="Book Antiqua" w:cs="Book Antiqua"/>
          <w:lang w:eastAsia="zh-CN"/>
        </w:rPr>
        <w:t xml:space="preserve"> </w:t>
      </w:r>
      <w:r>
        <w:rPr>
          <w:rFonts w:ascii="Book Antiqua" w:eastAsia="Book Antiqua" w:hAnsi="Book Antiqua" w:cs="Book Antiqua"/>
        </w:rPr>
        <w:t>156-158 [DOI:</w:t>
      </w:r>
      <w:r>
        <w:rPr>
          <w:rFonts w:ascii="Book Antiqua" w:eastAsia="宋体" w:hAnsi="Book Antiqua" w:cs="Book Antiqua"/>
          <w:lang w:eastAsia="zh-CN"/>
        </w:rPr>
        <w:t xml:space="preserve"> </w:t>
      </w:r>
      <w:r>
        <w:rPr>
          <w:rFonts w:ascii="Book Antiqua" w:eastAsia="Book Antiqua" w:hAnsi="Book Antiqua" w:cs="Book Antiqua"/>
        </w:rPr>
        <w:t>10.5455/njppp.2019.9.1137605122019]</w:t>
      </w:r>
    </w:p>
    <w:p w14:paraId="58464C14" w14:textId="77777777" w:rsidR="004A41B9" w:rsidRDefault="00000000">
      <w:pPr>
        <w:spacing w:line="360" w:lineRule="auto"/>
        <w:jc w:val="both"/>
        <w:rPr>
          <w:rFonts w:ascii="Book Antiqua" w:eastAsia="Book Antiqua" w:hAnsi="Book Antiqua" w:cs="Book Antiqua"/>
          <w:lang w:val="pt-BR"/>
        </w:rPr>
      </w:pPr>
      <w:r>
        <w:rPr>
          <w:rFonts w:ascii="Book Antiqua" w:eastAsia="Book Antiqua" w:hAnsi="Book Antiqua" w:cs="Book Antiqua"/>
        </w:rPr>
        <w:t xml:space="preserve">18 </w:t>
      </w:r>
      <w:r>
        <w:rPr>
          <w:rFonts w:ascii="Book Antiqua" w:eastAsia="Book Antiqua" w:hAnsi="Book Antiqua" w:cs="Book Antiqua"/>
          <w:b/>
          <w:bCs/>
        </w:rPr>
        <w:t>Karlsson E</w:t>
      </w:r>
      <w:r>
        <w:rPr>
          <w:rFonts w:ascii="Book Antiqua" w:eastAsia="Book Antiqua" w:hAnsi="Book Antiqua" w:cs="Book Antiqua"/>
        </w:rPr>
        <w:t xml:space="preserve">, </w:t>
      </w:r>
      <w:proofErr w:type="spellStart"/>
      <w:r>
        <w:rPr>
          <w:rFonts w:ascii="Book Antiqua" w:eastAsia="Book Antiqua" w:hAnsi="Book Antiqua" w:cs="Book Antiqua"/>
        </w:rPr>
        <w:t>Egenvall</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Farahnak</w:t>
      </w:r>
      <w:proofErr w:type="spellEnd"/>
      <w:r>
        <w:rPr>
          <w:rFonts w:ascii="Book Antiqua" w:eastAsia="Book Antiqua" w:hAnsi="Book Antiqua" w:cs="Book Antiqua"/>
        </w:rPr>
        <w:t xml:space="preserve"> P, </w:t>
      </w:r>
      <w:proofErr w:type="spellStart"/>
      <w:r>
        <w:rPr>
          <w:rFonts w:ascii="Book Antiqua" w:eastAsia="Book Antiqua" w:hAnsi="Book Antiqua" w:cs="Book Antiqua"/>
        </w:rPr>
        <w:t>Bergenmar</w:t>
      </w:r>
      <w:proofErr w:type="spellEnd"/>
      <w:r>
        <w:rPr>
          <w:rFonts w:ascii="Book Antiqua" w:eastAsia="Book Antiqua" w:hAnsi="Book Antiqua" w:cs="Book Antiqua"/>
        </w:rPr>
        <w:t xml:space="preserve"> M, Nygren-Bonnier M, </w:t>
      </w:r>
      <w:proofErr w:type="spellStart"/>
      <w:r>
        <w:rPr>
          <w:rFonts w:ascii="Book Antiqua" w:eastAsia="Book Antiqua" w:hAnsi="Book Antiqua" w:cs="Book Antiqua"/>
        </w:rPr>
        <w:t>Franzén</w:t>
      </w:r>
      <w:proofErr w:type="spellEnd"/>
      <w:r>
        <w:rPr>
          <w:rFonts w:ascii="Book Antiqua" w:eastAsia="Book Antiqua" w:hAnsi="Book Antiqua" w:cs="Book Antiqua"/>
        </w:rPr>
        <w:t xml:space="preserve"> E, </w:t>
      </w:r>
      <w:proofErr w:type="spellStart"/>
      <w:r>
        <w:rPr>
          <w:rFonts w:ascii="Book Antiqua" w:eastAsia="Book Antiqua" w:hAnsi="Book Antiqua" w:cs="Book Antiqua"/>
        </w:rPr>
        <w:t>Rydwik</w:t>
      </w:r>
      <w:proofErr w:type="spellEnd"/>
      <w:r>
        <w:rPr>
          <w:rFonts w:ascii="Book Antiqua" w:eastAsia="Book Antiqua" w:hAnsi="Book Antiqua" w:cs="Book Antiqua"/>
        </w:rPr>
        <w:t xml:space="preserve"> E. Better preoperative physical performance reduces the odds of complication severity and discharge to care facility after abdominal cancer resection in people over the age of 70 - A prospective cohort study. </w:t>
      </w:r>
      <w:r>
        <w:rPr>
          <w:rFonts w:ascii="Book Antiqua" w:eastAsia="Book Antiqua" w:hAnsi="Book Antiqua" w:cs="Book Antiqua"/>
          <w:i/>
          <w:iCs/>
          <w:lang w:val="pt-BR"/>
        </w:rPr>
        <w:t>Eur J Surg Oncol</w:t>
      </w:r>
      <w:r>
        <w:rPr>
          <w:rFonts w:ascii="Book Antiqua" w:eastAsia="Book Antiqua" w:hAnsi="Book Antiqua" w:cs="Book Antiqua"/>
          <w:lang w:val="pt-BR"/>
        </w:rPr>
        <w:t xml:space="preserve"> 2018; </w:t>
      </w:r>
      <w:r>
        <w:rPr>
          <w:rFonts w:ascii="Book Antiqua" w:eastAsia="Book Antiqua" w:hAnsi="Book Antiqua" w:cs="Book Antiqua"/>
          <w:b/>
          <w:bCs/>
          <w:lang w:val="pt-BR"/>
        </w:rPr>
        <w:t>44</w:t>
      </w:r>
      <w:r>
        <w:rPr>
          <w:rFonts w:ascii="Book Antiqua" w:eastAsia="Book Antiqua" w:hAnsi="Book Antiqua" w:cs="Book Antiqua"/>
          <w:lang w:val="pt-BR"/>
        </w:rPr>
        <w:t>: 1760-1767 [PMID: 30201418 DOI: 10.1016/j.ejso.2018.08.011]</w:t>
      </w:r>
    </w:p>
    <w:p w14:paraId="1BE18897" w14:textId="77777777" w:rsidR="004A41B9" w:rsidRDefault="00000000">
      <w:pPr>
        <w:spacing w:line="360" w:lineRule="auto"/>
        <w:jc w:val="both"/>
        <w:rPr>
          <w:rFonts w:ascii="Book Antiqua" w:hAnsi="Book Antiqua" w:cs="Book Antiqua"/>
        </w:rPr>
      </w:pPr>
      <w:r>
        <w:rPr>
          <w:rFonts w:ascii="Book Antiqua" w:eastAsia="Book Antiqua" w:hAnsi="Book Antiqua" w:cs="Book Antiqua"/>
          <w:lang w:val="pt-BR"/>
        </w:rPr>
        <w:t xml:space="preserve">19 </w:t>
      </w:r>
      <w:r>
        <w:rPr>
          <w:rFonts w:ascii="Book Antiqua" w:hAnsi="Book Antiqua" w:cs="Book Antiqua"/>
          <w:b/>
          <w:bCs/>
          <w:shd w:val="clear" w:color="auto" w:fill="FFFFFF"/>
          <w:lang w:val="pt-BR"/>
        </w:rPr>
        <w:t>Amico EC</w:t>
      </w:r>
      <w:r>
        <w:rPr>
          <w:rFonts w:ascii="Book Antiqua" w:hAnsi="Book Antiqua" w:cs="Book Antiqua"/>
          <w:shd w:val="clear" w:color="auto" w:fill="FFFFFF"/>
          <w:lang w:val="pt-BR"/>
        </w:rPr>
        <w:t xml:space="preserve">, Alves JR, João SA, Guimarães PL, Medeiros JA, Barreto ÉJ. </w:t>
      </w:r>
      <w:r>
        <w:rPr>
          <w:rFonts w:ascii="Book Antiqua" w:hAnsi="Book Antiqua" w:cs="Book Antiqua"/>
          <w:shd w:val="clear" w:color="auto" w:fill="FFFFFF"/>
        </w:rPr>
        <w:t>IMMEDIATE COMPLICATIONS AFTER 88 HEPATECTOMIES - BRAZILIAN CONSECUTIVE SERIES.</w:t>
      </w:r>
      <w:r>
        <w:rPr>
          <w:rFonts w:ascii="Book Antiqua" w:eastAsia="宋体" w:hAnsi="Book Antiqua" w:cs="Book Antiqua" w:hint="eastAsia"/>
          <w:shd w:val="clear" w:color="auto" w:fill="FFFFFF"/>
          <w:lang w:eastAsia="zh-CN"/>
        </w:rPr>
        <w:t xml:space="preserve"> </w:t>
      </w:r>
      <w:proofErr w:type="spellStart"/>
      <w:r>
        <w:rPr>
          <w:rFonts w:ascii="Book Antiqua" w:hAnsi="Book Antiqua" w:cs="Book Antiqua"/>
          <w:i/>
          <w:iCs/>
          <w:shd w:val="clear" w:color="auto" w:fill="FFFFFF"/>
        </w:rPr>
        <w:t>Arq</w:t>
      </w:r>
      <w:proofErr w:type="spellEnd"/>
      <w:r>
        <w:rPr>
          <w:rFonts w:ascii="Book Antiqua" w:hAnsi="Book Antiqua" w:cs="Book Antiqua"/>
          <w:i/>
          <w:iCs/>
          <w:shd w:val="clear" w:color="auto" w:fill="FFFFFF"/>
        </w:rPr>
        <w:t xml:space="preserve"> Bras Cir Dig</w:t>
      </w:r>
      <w:r>
        <w:rPr>
          <w:rFonts w:ascii="Book Antiqua" w:eastAsia="宋体" w:hAnsi="Book Antiqua" w:cs="Book Antiqua" w:hint="eastAsia"/>
          <w:shd w:val="clear" w:color="auto" w:fill="FFFFFF"/>
          <w:lang w:eastAsia="zh-CN"/>
        </w:rPr>
        <w:t xml:space="preserve"> </w:t>
      </w:r>
      <w:r>
        <w:rPr>
          <w:rFonts w:ascii="Book Antiqua" w:hAnsi="Book Antiqua" w:cs="Book Antiqua"/>
          <w:shd w:val="clear" w:color="auto" w:fill="FFFFFF"/>
        </w:rPr>
        <w:t>2016;</w:t>
      </w:r>
      <w:r>
        <w:rPr>
          <w:rFonts w:ascii="Book Antiqua" w:eastAsia="宋体" w:hAnsi="Book Antiqua" w:cs="Book Antiqua" w:hint="eastAsia"/>
          <w:shd w:val="clear" w:color="auto" w:fill="FFFFFF"/>
          <w:lang w:eastAsia="zh-CN"/>
        </w:rPr>
        <w:t xml:space="preserve"> </w:t>
      </w:r>
      <w:r>
        <w:rPr>
          <w:rFonts w:ascii="Book Antiqua" w:hAnsi="Book Antiqua" w:cs="Book Antiqua"/>
          <w:b/>
          <w:bCs/>
          <w:shd w:val="clear" w:color="auto" w:fill="FFFFFF"/>
        </w:rPr>
        <w:t>29</w:t>
      </w:r>
      <w:r>
        <w:rPr>
          <w:rFonts w:ascii="Book Antiqua" w:hAnsi="Book Antiqua" w:cs="Book Antiqua"/>
          <w:shd w:val="clear" w:color="auto" w:fill="FFFFFF"/>
        </w:rPr>
        <w:t>: 180-184 [PMID: 27759782 DOI: 10.1590/0102-6720201600030012]</w:t>
      </w:r>
    </w:p>
    <w:p w14:paraId="3641BCDB" w14:textId="77777777" w:rsidR="004A41B9" w:rsidRDefault="00000000">
      <w:pPr>
        <w:spacing w:line="360" w:lineRule="auto"/>
        <w:jc w:val="both"/>
        <w:rPr>
          <w:rFonts w:ascii="Book Antiqua" w:hAnsi="Book Antiqua" w:cs="Book Antiqua"/>
        </w:rPr>
      </w:pPr>
      <w:r>
        <w:rPr>
          <w:rFonts w:ascii="Book Antiqua" w:eastAsia="Book Antiqua" w:hAnsi="Book Antiqua" w:cs="Book Antiqua"/>
        </w:rPr>
        <w:t xml:space="preserve">20 </w:t>
      </w:r>
      <w:r>
        <w:rPr>
          <w:rFonts w:ascii="Book Antiqua" w:eastAsia="Book Antiqua" w:hAnsi="Book Antiqua" w:cs="Book Antiqua"/>
          <w:b/>
          <w:bCs/>
        </w:rPr>
        <w:t xml:space="preserve">van </w:t>
      </w:r>
      <w:proofErr w:type="spellStart"/>
      <w:r>
        <w:rPr>
          <w:rFonts w:ascii="Book Antiqua" w:eastAsia="Book Antiqua" w:hAnsi="Book Antiqua" w:cs="Book Antiqua"/>
          <w:b/>
          <w:bCs/>
        </w:rPr>
        <w:t>Atteveld</w:t>
      </w:r>
      <w:proofErr w:type="spellEnd"/>
      <w:r>
        <w:rPr>
          <w:rFonts w:ascii="Book Antiqua" w:eastAsia="Book Antiqua" w:hAnsi="Book Antiqua" w:cs="Book Antiqua"/>
          <w:b/>
          <w:bCs/>
        </w:rPr>
        <w:t xml:space="preserve"> VA</w:t>
      </w:r>
      <w:r>
        <w:rPr>
          <w:rFonts w:ascii="Book Antiqua" w:eastAsia="Book Antiqua" w:hAnsi="Book Antiqua" w:cs="Book Antiqua"/>
        </w:rPr>
        <w:t xml:space="preserve">, Van </w:t>
      </w:r>
      <w:proofErr w:type="spellStart"/>
      <w:r>
        <w:rPr>
          <w:rFonts w:ascii="Book Antiqua" w:eastAsia="Book Antiqua" w:hAnsi="Book Antiqua" w:cs="Book Antiqua"/>
        </w:rPr>
        <w:t>Ancum</w:t>
      </w:r>
      <w:proofErr w:type="spellEnd"/>
      <w:r>
        <w:rPr>
          <w:rFonts w:ascii="Book Antiqua" w:eastAsia="Book Antiqua" w:hAnsi="Book Antiqua" w:cs="Book Antiqua"/>
        </w:rPr>
        <w:t xml:space="preserve"> JM, </w:t>
      </w:r>
      <w:proofErr w:type="spellStart"/>
      <w:r>
        <w:rPr>
          <w:rFonts w:ascii="Book Antiqua" w:eastAsia="Book Antiqua" w:hAnsi="Book Antiqua" w:cs="Book Antiqua"/>
        </w:rPr>
        <w:t>Reijnierse</w:t>
      </w:r>
      <w:proofErr w:type="spellEnd"/>
      <w:r>
        <w:rPr>
          <w:rFonts w:ascii="Book Antiqua" w:eastAsia="Book Antiqua" w:hAnsi="Book Antiqua" w:cs="Book Antiqua"/>
        </w:rPr>
        <w:t xml:space="preserve"> EM, </w:t>
      </w:r>
      <w:proofErr w:type="spellStart"/>
      <w:r>
        <w:rPr>
          <w:rFonts w:ascii="Book Antiqua" w:eastAsia="Book Antiqua" w:hAnsi="Book Antiqua" w:cs="Book Antiqua"/>
        </w:rPr>
        <w:t>Trappenburg</w:t>
      </w:r>
      <w:proofErr w:type="spellEnd"/>
      <w:r>
        <w:rPr>
          <w:rFonts w:ascii="Book Antiqua" w:eastAsia="Book Antiqua" w:hAnsi="Book Antiqua" w:cs="Book Antiqua"/>
        </w:rPr>
        <w:t xml:space="preserve"> MC, </w:t>
      </w:r>
      <w:proofErr w:type="spellStart"/>
      <w:r>
        <w:rPr>
          <w:rFonts w:ascii="Book Antiqua" w:eastAsia="Book Antiqua" w:hAnsi="Book Antiqua" w:cs="Book Antiqua"/>
        </w:rPr>
        <w:t>Meskers</w:t>
      </w:r>
      <w:proofErr w:type="spellEnd"/>
      <w:r>
        <w:rPr>
          <w:rFonts w:ascii="Book Antiqua" w:eastAsia="Book Antiqua" w:hAnsi="Book Antiqua" w:cs="Book Antiqua"/>
        </w:rPr>
        <w:t xml:space="preserve"> CGM, Maier AB. Erythrocyte sedimentation rate and albumin as markers of inflammation are </w:t>
      </w:r>
      <w:r>
        <w:rPr>
          <w:rFonts w:ascii="Book Antiqua" w:eastAsia="Book Antiqua" w:hAnsi="Book Antiqua" w:cs="Book Antiqua"/>
        </w:rPr>
        <w:lastRenderedPageBreak/>
        <w:t xml:space="preserve">associated with measures of sarcopenia: a cross-sectional study. </w:t>
      </w:r>
      <w:r>
        <w:rPr>
          <w:rFonts w:ascii="Book Antiqua" w:eastAsia="Book Antiqua" w:hAnsi="Book Antiqua" w:cs="Book Antiqua"/>
          <w:i/>
          <w:iCs/>
        </w:rPr>
        <w:t xml:space="preserve">BMC </w:t>
      </w:r>
      <w:proofErr w:type="spellStart"/>
      <w:r>
        <w:rPr>
          <w:rFonts w:ascii="Book Antiqua" w:eastAsia="Book Antiqua" w:hAnsi="Book Antiqua" w:cs="Book Antiqua"/>
          <w:i/>
          <w:iCs/>
        </w:rPr>
        <w:t>Geriatr</w:t>
      </w:r>
      <w:proofErr w:type="spellEnd"/>
      <w:r>
        <w:rPr>
          <w:rFonts w:ascii="Book Antiqua" w:eastAsia="Book Antiqua" w:hAnsi="Book Antiqua" w:cs="Book Antiqua"/>
        </w:rPr>
        <w:t xml:space="preserve"> 2019; </w:t>
      </w:r>
      <w:r>
        <w:rPr>
          <w:rFonts w:ascii="Book Antiqua" w:eastAsia="Book Antiqua" w:hAnsi="Book Antiqua" w:cs="Book Antiqua"/>
          <w:b/>
          <w:bCs/>
        </w:rPr>
        <w:t>19</w:t>
      </w:r>
      <w:r>
        <w:rPr>
          <w:rFonts w:ascii="Book Antiqua" w:eastAsia="Book Antiqua" w:hAnsi="Book Antiqua" w:cs="Book Antiqua"/>
        </w:rPr>
        <w:t>: 233 [PMID: 31455238 DOI: 10.1186/s12877-019-1253-5]</w:t>
      </w:r>
    </w:p>
    <w:p w14:paraId="12F6F9A6" w14:textId="77777777" w:rsidR="004A41B9" w:rsidRDefault="00000000">
      <w:pPr>
        <w:spacing w:line="360" w:lineRule="auto"/>
        <w:jc w:val="both"/>
        <w:rPr>
          <w:rFonts w:ascii="Book Antiqua" w:hAnsi="Book Antiqua" w:cs="Book Antiqua"/>
        </w:rPr>
      </w:pPr>
      <w:r>
        <w:rPr>
          <w:rFonts w:ascii="Book Antiqua" w:eastAsia="Book Antiqua" w:hAnsi="Book Antiqua" w:cs="Book Antiqua"/>
        </w:rPr>
        <w:t xml:space="preserve">21 </w:t>
      </w:r>
      <w:r>
        <w:rPr>
          <w:rFonts w:ascii="Book Antiqua" w:eastAsia="Book Antiqua" w:hAnsi="Book Antiqua" w:cs="Book Antiqua"/>
          <w:b/>
          <w:bCs/>
        </w:rPr>
        <w:t>Shimoda T</w:t>
      </w:r>
      <w:r>
        <w:rPr>
          <w:rFonts w:ascii="Book Antiqua" w:eastAsia="Book Antiqua" w:hAnsi="Book Antiqua" w:cs="Book Antiqua"/>
        </w:rPr>
        <w:t xml:space="preserve">, Matsuzawa R, </w:t>
      </w:r>
      <w:proofErr w:type="spellStart"/>
      <w:r>
        <w:rPr>
          <w:rFonts w:ascii="Book Antiqua" w:eastAsia="Book Antiqua" w:hAnsi="Book Antiqua" w:cs="Book Antiqua"/>
        </w:rPr>
        <w:t>Yoneki</w:t>
      </w:r>
      <w:proofErr w:type="spellEnd"/>
      <w:r>
        <w:rPr>
          <w:rFonts w:ascii="Book Antiqua" w:eastAsia="Book Antiqua" w:hAnsi="Book Antiqua" w:cs="Book Antiqua"/>
        </w:rPr>
        <w:t xml:space="preserve"> K, Harada M, Watanabe T, Yoshida A, Takeuchi Y, Matsunaga A. Combined Contribution of Reduced Functional Mobility, Muscle Weakness, and Low Serum Albumin in Prediction of All-Cause Mortality in Hemodialysis Patients: A Retrospective Cohort Study. </w:t>
      </w:r>
      <w:r>
        <w:rPr>
          <w:rFonts w:ascii="Book Antiqua" w:eastAsia="Book Antiqua" w:hAnsi="Book Antiqua" w:cs="Book Antiqua"/>
          <w:i/>
          <w:iCs/>
        </w:rPr>
        <w:t xml:space="preserve">J Ren </w:t>
      </w:r>
      <w:proofErr w:type="spellStart"/>
      <w:r>
        <w:rPr>
          <w:rFonts w:ascii="Book Antiqua" w:eastAsia="Book Antiqua" w:hAnsi="Book Antiqua" w:cs="Book Antiqua"/>
          <w:i/>
          <w:iCs/>
        </w:rPr>
        <w:t>Nutr</w:t>
      </w:r>
      <w:proofErr w:type="spellEnd"/>
      <w:r>
        <w:rPr>
          <w:rFonts w:ascii="Book Antiqua" w:eastAsia="Book Antiqua" w:hAnsi="Book Antiqua" w:cs="Book Antiqua"/>
        </w:rPr>
        <w:t xml:space="preserve"> 2018; </w:t>
      </w:r>
      <w:r>
        <w:rPr>
          <w:rFonts w:ascii="Book Antiqua" w:eastAsia="Book Antiqua" w:hAnsi="Book Antiqua" w:cs="Book Antiqua"/>
          <w:b/>
          <w:bCs/>
        </w:rPr>
        <w:t>28</w:t>
      </w:r>
      <w:r>
        <w:rPr>
          <w:rFonts w:ascii="Book Antiqua" w:eastAsia="Book Antiqua" w:hAnsi="Book Antiqua" w:cs="Book Antiqua"/>
        </w:rPr>
        <w:t>: 302-308 [PMID: 29656784 DOI: 10.1053/j.jrn.2017.12.012]</w:t>
      </w:r>
    </w:p>
    <w:p w14:paraId="27D411D9" w14:textId="77777777" w:rsidR="004A41B9" w:rsidRDefault="00000000">
      <w:pPr>
        <w:spacing w:line="360" w:lineRule="auto"/>
        <w:jc w:val="both"/>
        <w:rPr>
          <w:rFonts w:ascii="Book Antiqua" w:hAnsi="Book Antiqua" w:cs="Book Antiqua"/>
          <w:lang w:val="pt-BR"/>
        </w:rPr>
      </w:pPr>
      <w:r>
        <w:rPr>
          <w:rFonts w:ascii="Book Antiqua" w:eastAsia="Book Antiqua" w:hAnsi="Book Antiqua" w:cs="Book Antiqua"/>
        </w:rPr>
        <w:t xml:space="preserve">22 </w:t>
      </w:r>
      <w:proofErr w:type="spellStart"/>
      <w:r>
        <w:rPr>
          <w:rFonts w:ascii="Book Antiqua" w:eastAsia="Book Antiqua" w:hAnsi="Book Antiqua" w:cs="Book Antiqua"/>
          <w:b/>
          <w:bCs/>
        </w:rPr>
        <w:t>Kamijo</w:t>
      </w:r>
      <w:proofErr w:type="spellEnd"/>
      <w:r>
        <w:rPr>
          <w:rFonts w:ascii="Book Antiqua" w:eastAsia="Book Antiqua" w:hAnsi="Book Antiqua" w:cs="Book Antiqua"/>
          <w:b/>
          <w:bCs/>
        </w:rPr>
        <w:t xml:space="preserve"> Y</w:t>
      </w:r>
      <w:r>
        <w:rPr>
          <w:rFonts w:ascii="Book Antiqua" w:eastAsia="Book Antiqua" w:hAnsi="Book Antiqua" w:cs="Book Antiqua"/>
        </w:rPr>
        <w:t xml:space="preserve">, Kanda E, Ishibashi Y, Yoshida M. Sarcopenia and Frailty in PD: Impact on Mortality, Malnutrition, and Inflammation. </w:t>
      </w:r>
      <w:r>
        <w:rPr>
          <w:rFonts w:ascii="Book Antiqua" w:eastAsia="Book Antiqua" w:hAnsi="Book Antiqua" w:cs="Book Antiqua"/>
          <w:i/>
          <w:iCs/>
          <w:lang w:val="pt-BR"/>
        </w:rPr>
        <w:t>Perit Dial Int</w:t>
      </w:r>
      <w:r>
        <w:rPr>
          <w:rFonts w:ascii="Book Antiqua" w:eastAsia="Book Antiqua" w:hAnsi="Book Antiqua" w:cs="Book Antiqua"/>
          <w:lang w:val="pt-BR"/>
        </w:rPr>
        <w:t xml:space="preserve"> 2018; </w:t>
      </w:r>
      <w:r>
        <w:rPr>
          <w:rFonts w:ascii="Book Antiqua" w:eastAsia="Book Antiqua" w:hAnsi="Book Antiqua" w:cs="Book Antiqua"/>
          <w:b/>
          <w:bCs/>
          <w:lang w:val="pt-BR"/>
        </w:rPr>
        <w:t>38</w:t>
      </w:r>
      <w:r>
        <w:rPr>
          <w:rFonts w:ascii="Book Antiqua" w:eastAsia="Book Antiqua" w:hAnsi="Book Antiqua" w:cs="Book Antiqua"/>
          <w:lang w:val="pt-BR"/>
        </w:rPr>
        <w:t>: 447-454 [PMID: 30065064 DOI: 10.3747/pdi.2017.00271]</w:t>
      </w:r>
    </w:p>
    <w:p w14:paraId="0DBD82AF" w14:textId="77777777" w:rsidR="004A41B9" w:rsidRDefault="00000000">
      <w:pPr>
        <w:spacing w:line="360" w:lineRule="auto"/>
        <w:jc w:val="both"/>
        <w:rPr>
          <w:rFonts w:ascii="Book Antiqua" w:hAnsi="Book Antiqua" w:cs="Book Antiqua"/>
          <w:lang w:val="pt-BR"/>
        </w:rPr>
      </w:pPr>
      <w:r>
        <w:rPr>
          <w:rFonts w:ascii="Book Antiqua" w:eastAsia="Book Antiqua" w:hAnsi="Book Antiqua" w:cs="Book Antiqua"/>
          <w:lang w:val="pt-BR"/>
        </w:rPr>
        <w:t xml:space="preserve">23 </w:t>
      </w:r>
      <w:r>
        <w:rPr>
          <w:rFonts w:ascii="Book Antiqua" w:eastAsia="Book Antiqua" w:hAnsi="Book Antiqua" w:cs="Book Antiqua"/>
          <w:b/>
          <w:bCs/>
          <w:lang w:val="pt-BR"/>
        </w:rPr>
        <w:t>Duarte-Rojo A</w:t>
      </w:r>
      <w:r>
        <w:rPr>
          <w:rFonts w:ascii="Book Antiqua" w:eastAsia="Book Antiqua" w:hAnsi="Book Antiqua" w:cs="Book Antiqua"/>
          <w:lang w:val="pt-BR"/>
        </w:rPr>
        <w:t xml:space="preserve">, Ruiz-Margáin A, Montaño-Loza AJ, Macías-Rodríguez RU, Ferrando A, Kim WR. </w:t>
      </w:r>
      <w:r>
        <w:rPr>
          <w:rFonts w:ascii="Book Antiqua" w:eastAsia="Book Antiqua" w:hAnsi="Book Antiqua" w:cs="Book Antiqua"/>
        </w:rPr>
        <w:t xml:space="preserve">Exercise and physical activity for patients with end-stage liver disease: Improving functional status and sarcopenia while on the transplant waiting list. </w:t>
      </w:r>
      <w:r>
        <w:rPr>
          <w:rFonts w:ascii="Book Antiqua" w:eastAsia="Book Antiqua" w:hAnsi="Book Antiqua" w:cs="Book Antiqua"/>
          <w:i/>
          <w:iCs/>
          <w:lang w:val="pt-BR"/>
        </w:rPr>
        <w:t>Liver Transpl</w:t>
      </w:r>
      <w:r>
        <w:rPr>
          <w:rFonts w:ascii="Book Antiqua" w:eastAsia="Book Antiqua" w:hAnsi="Book Antiqua" w:cs="Book Antiqua"/>
          <w:lang w:val="pt-BR"/>
        </w:rPr>
        <w:t xml:space="preserve"> 2018; </w:t>
      </w:r>
      <w:r>
        <w:rPr>
          <w:rFonts w:ascii="Book Antiqua" w:eastAsia="Book Antiqua" w:hAnsi="Book Antiqua" w:cs="Book Antiqua"/>
          <w:b/>
          <w:bCs/>
          <w:lang w:val="pt-BR"/>
        </w:rPr>
        <w:t>24</w:t>
      </w:r>
      <w:r>
        <w:rPr>
          <w:rFonts w:ascii="Book Antiqua" w:eastAsia="Book Antiqua" w:hAnsi="Book Antiqua" w:cs="Book Antiqua"/>
          <w:lang w:val="pt-BR"/>
        </w:rPr>
        <w:t>: 122-139 [PMID: 29024353 DOI: 10.1002/</w:t>
      </w:r>
      <w:r>
        <w:rPr>
          <w:rFonts w:ascii="Book Antiqua" w:eastAsia="宋体" w:hAnsi="Book Antiqua" w:cs="Book Antiqua"/>
          <w:lang w:val="pt-BR" w:eastAsia="zh-CN"/>
        </w:rPr>
        <w:t>l</w:t>
      </w:r>
      <w:r>
        <w:rPr>
          <w:rFonts w:ascii="Book Antiqua" w:eastAsia="Book Antiqua" w:hAnsi="Book Antiqua" w:cs="Book Antiqua"/>
          <w:lang w:val="pt-BR"/>
        </w:rPr>
        <w:t>t.24958]</w:t>
      </w:r>
    </w:p>
    <w:p w14:paraId="3A4B26AD" w14:textId="77777777" w:rsidR="004A41B9" w:rsidRDefault="00000000">
      <w:pPr>
        <w:spacing w:line="360" w:lineRule="auto"/>
        <w:jc w:val="both"/>
        <w:rPr>
          <w:rFonts w:ascii="Book Antiqua" w:hAnsi="Book Antiqua" w:cs="Book Antiqua"/>
          <w:lang w:val="pt-BR"/>
        </w:rPr>
      </w:pPr>
      <w:r>
        <w:rPr>
          <w:rFonts w:ascii="Book Antiqua" w:eastAsia="Book Antiqua" w:hAnsi="Book Antiqua" w:cs="Book Antiqua"/>
          <w:lang w:val="pt-BR"/>
        </w:rPr>
        <w:t xml:space="preserve">24 </w:t>
      </w:r>
      <w:r>
        <w:rPr>
          <w:rFonts w:ascii="Book Antiqua" w:eastAsia="Book Antiqua" w:hAnsi="Book Antiqua" w:cs="Book Antiqua"/>
          <w:b/>
          <w:bCs/>
          <w:lang w:val="pt-BR"/>
        </w:rPr>
        <w:t>Borges JA,</w:t>
      </w:r>
      <w:r>
        <w:rPr>
          <w:rFonts w:ascii="Book Antiqua" w:eastAsia="Book Antiqua" w:hAnsi="Book Antiqua" w:cs="Book Antiqua"/>
          <w:lang w:val="pt-BR"/>
        </w:rPr>
        <w:t xml:space="preserve"> Quintão MMP, Chermont SSMC, Mendonça Filho HTF de, Mesquita ET. </w:t>
      </w:r>
      <w:r>
        <w:rPr>
          <w:rFonts w:ascii="Book Antiqua" w:eastAsia="Book Antiqua" w:hAnsi="Book Antiqua" w:cs="Book Antiqua"/>
        </w:rPr>
        <w:t>Fatigue: A Complex Symptom and its Impact on Cancer and Heart Failure</w:t>
      </w:r>
      <w:r>
        <w:rPr>
          <w:rFonts w:ascii="Book Antiqua" w:eastAsia="宋体" w:hAnsi="Book Antiqua" w:cs="Book Antiqua"/>
          <w:lang w:eastAsia="zh-CN"/>
        </w:rPr>
        <w:t>.</w:t>
      </w:r>
      <w:r>
        <w:rPr>
          <w:rFonts w:ascii="Book Antiqua" w:eastAsia="Book Antiqua" w:hAnsi="Book Antiqua" w:cs="Book Antiqua"/>
        </w:rPr>
        <w:t xml:space="preserve"> </w:t>
      </w:r>
      <w:r>
        <w:rPr>
          <w:rFonts w:ascii="Book Antiqua" w:eastAsia="Book Antiqua" w:hAnsi="Book Antiqua" w:cs="Book Antiqua"/>
          <w:i/>
          <w:iCs/>
          <w:lang w:val="pt-BR"/>
        </w:rPr>
        <w:t>Int J Cardiovasc Sci</w:t>
      </w:r>
      <w:r>
        <w:rPr>
          <w:rFonts w:ascii="Book Antiqua" w:eastAsia="Book Antiqua" w:hAnsi="Book Antiqua" w:cs="Book Antiqua"/>
          <w:lang w:val="pt-BR"/>
        </w:rPr>
        <w:t xml:space="preserve"> 2018; </w:t>
      </w:r>
      <w:r>
        <w:rPr>
          <w:rFonts w:ascii="Book Antiqua" w:eastAsia="Book Antiqua" w:hAnsi="Book Antiqua" w:cs="Book Antiqua"/>
          <w:b/>
          <w:bCs/>
          <w:lang w:val="pt-BR"/>
        </w:rPr>
        <w:t>31</w:t>
      </w:r>
      <w:r>
        <w:rPr>
          <w:rFonts w:ascii="Book Antiqua" w:eastAsia="Book Antiqua" w:hAnsi="Book Antiqua" w:cs="Book Antiqua"/>
          <w:lang w:val="pt-BR"/>
        </w:rPr>
        <w:t>:</w:t>
      </w:r>
      <w:r>
        <w:rPr>
          <w:rFonts w:ascii="Book Antiqua" w:eastAsia="宋体" w:hAnsi="Book Antiqua" w:cs="Book Antiqua"/>
          <w:lang w:val="pt-BR" w:eastAsia="zh-CN"/>
        </w:rPr>
        <w:t xml:space="preserve"> </w:t>
      </w:r>
      <w:r>
        <w:rPr>
          <w:rFonts w:ascii="Book Antiqua" w:eastAsia="Book Antiqua" w:hAnsi="Book Antiqua" w:cs="Book Antiqua"/>
          <w:lang w:val="pt-BR"/>
        </w:rPr>
        <w:t>433–442</w:t>
      </w:r>
      <w:r>
        <w:rPr>
          <w:rFonts w:ascii="Book Antiqua" w:eastAsia="宋体" w:hAnsi="Book Antiqua" w:cs="Book Antiqua"/>
          <w:lang w:val="pt-BR" w:eastAsia="zh-CN"/>
        </w:rPr>
        <w:t xml:space="preserve"> </w:t>
      </w:r>
      <w:r>
        <w:rPr>
          <w:rFonts w:ascii="Book Antiqua" w:eastAsia="Book Antiqua" w:hAnsi="Book Antiqua" w:cs="Book Antiqua"/>
          <w:lang w:val="pt-BR"/>
        </w:rPr>
        <w:t>[DOI: 10.5935/2359-4802.20180027]</w:t>
      </w:r>
    </w:p>
    <w:p w14:paraId="7017900A" w14:textId="77777777" w:rsidR="004A41B9" w:rsidRDefault="00000000">
      <w:pPr>
        <w:spacing w:line="360" w:lineRule="auto"/>
        <w:jc w:val="both"/>
        <w:rPr>
          <w:rFonts w:ascii="Book Antiqua" w:hAnsi="Book Antiqua" w:cs="Book Antiqua"/>
          <w:lang w:val="pt-BR"/>
        </w:rPr>
      </w:pPr>
      <w:r>
        <w:rPr>
          <w:rFonts w:ascii="Book Antiqua" w:eastAsia="Book Antiqua" w:hAnsi="Book Antiqua" w:cs="Book Antiqua"/>
          <w:lang w:val="pt-BR"/>
        </w:rPr>
        <w:t xml:space="preserve">25 </w:t>
      </w:r>
      <w:r>
        <w:rPr>
          <w:rFonts w:ascii="Book Antiqua" w:eastAsia="Book Antiqua" w:hAnsi="Book Antiqua" w:cs="Book Antiqua"/>
          <w:b/>
          <w:bCs/>
          <w:lang w:val="pt-BR"/>
        </w:rPr>
        <w:t>Martin LGR,</w:t>
      </w:r>
      <w:r>
        <w:rPr>
          <w:rFonts w:ascii="Book Antiqua" w:eastAsia="Book Antiqua" w:hAnsi="Book Antiqua" w:cs="Book Antiqua"/>
          <w:lang w:val="pt-BR"/>
        </w:rPr>
        <w:t xml:space="preserve"> Silva MDP. Neuropatia periférica induzida por quimioterapia: uma revisão da literatura. </w:t>
      </w:r>
      <w:r>
        <w:rPr>
          <w:rFonts w:ascii="Book Antiqua" w:eastAsia="Book Antiqua" w:hAnsi="Book Antiqua" w:cs="Book Antiqua"/>
          <w:i/>
          <w:iCs/>
          <w:lang w:val="pt-BR"/>
        </w:rPr>
        <w:t>Reverendo Einstein</w:t>
      </w:r>
      <w:r>
        <w:rPr>
          <w:rFonts w:ascii="Book Antiqua" w:eastAsia="Book Antiqua" w:hAnsi="Book Antiqua" w:cs="Book Antiqua"/>
          <w:lang w:val="pt-BR"/>
        </w:rPr>
        <w:t xml:space="preserve"> 2011; </w:t>
      </w:r>
      <w:r>
        <w:rPr>
          <w:rFonts w:ascii="Book Antiqua" w:eastAsia="Book Antiqua" w:hAnsi="Book Antiqua" w:cs="Book Antiqua"/>
          <w:b/>
          <w:bCs/>
          <w:lang w:val="pt-BR"/>
        </w:rPr>
        <w:t>9</w:t>
      </w:r>
      <w:r>
        <w:rPr>
          <w:rFonts w:ascii="Book Antiqua" w:eastAsia="Book Antiqua" w:hAnsi="Book Antiqua" w:cs="Book Antiqua"/>
          <w:lang w:val="pt-BR"/>
        </w:rPr>
        <w:t>:</w:t>
      </w:r>
      <w:r>
        <w:rPr>
          <w:rFonts w:ascii="Book Antiqua" w:eastAsia="宋体" w:hAnsi="Book Antiqua" w:cs="Book Antiqua"/>
          <w:lang w:val="pt-BR" w:eastAsia="zh-CN"/>
        </w:rPr>
        <w:t xml:space="preserve"> </w:t>
      </w:r>
      <w:r>
        <w:rPr>
          <w:rFonts w:ascii="Book Antiqua" w:eastAsia="Book Antiqua" w:hAnsi="Book Antiqua" w:cs="Book Antiqua"/>
          <w:lang w:val="pt-BR"/>
        </w:rPr>
        <w:t>538-582 [DOI: 10.5902/2236583465380]</w:t>
      </w:r>
    </w:p>
    <w:p w14:paraId="52FDBDA0" w14:textId="77777777" w:rsidR="004A41B9" w:rsidRDefault="00000000">
      <w:pPr>
        <w:spacing w:line="360" w:lineRule="auto"/>
        <w:jc w:val="both"/>
        <w:rPr>
          <w:rFonts w:ascii="Book Antiqua" w:hAnsi="Book Antiqua" w:cs="Book Antiqua"/>
        </w:rPr>
      </w:pPr>
      <w:r>
        <w:rPr>
          <w:rFonts w:ascii="Book Antiqua" w:eastAsia="Book Antiqua" w:hAnsi="Book Antiqua" w:cs="Book Antiqua"/>
          <w:lang w:val="pt-BR"/>
        </w:rPr>
        <w:t xml:space="preserve">26 </w:t>
      </w:r>
      <w:r>
        <w:rPr>
          <w:rFonts w:ascii="Book Antiqua" w:eastAsia="Book Antiqua" w:hAnsi="Book Antiqua" w:cs="Book Antiqua"/>
          <w:b/>
          <w:bCs/>
          <w:lang w:val="pt-BR"/>
        </w:rPr>
        <w:t>Rehder-Santos P</w:t>
      </w:r>
      <w:r>
        <w:rPr>
          <w:rFonts w:ascii="Book Antiqua" w:eastAsia="Book Antiqua" w:hAnsi="Book Antiqua" w:cs="Book Antiqua"/>
          <w:lang w:val="pt-BR"/>
        </w:rPr>
        <w:t xml:space="preserve">, Minatel V, Milan-Mattos JC, Signini ÉF, de Abreu RM, Dato CC, Catai AM. </w:t>
      </w:r>
      <w:r>
        <w:rPr>
          <w:rFonts w:ascii="Book Antiqua" w:eastAsia="Book Antiqua" w:hAnsi="Book Antiqua" w:cs="Book Antiqua"/>
        </w:rPr>
        <w:t xml:space="preserve">Critical inspiratory pressure - a new methodology for evaluating and training the inspiratory musculature for recreational cyclists: study protocol for a randomized controlled trial. </w:t>
      </w:r>
      <w:r>
        <w:rPr>
          <w:rFonts w:ascii="Book Antiqua" w:eastAsia="Book Antiqua" w:hAnsi="Book Antiqua" w:cs="Book Antiqua"/>
          <w:i/>
          <w:iCs/>
        </w:rPr>
        <w:t>Trials</w:t>
      </w:r>
      <w:r>
        <w:rPr>
          <w:rFonts w:ascii="Book Antiqua" w:eastAsia="Book Antiqua" w:hAnsi="Book Antiqua" w:cs="Book Antiqua"/>
        </w:rPr>
        <w:t xml:space="preserve"> 2019; </w:t>
      </w:r>
      <w:r>
        <w:rPr>
          <w:rFonts w:ascii="Book Antiqua" w:eastAsia="Book Antiqua" w:hAnsi="Book Antiqua" w:cs="Book Antiqua"/>
          <w:b/>
          <w:bCs/>
        </w:rPr>
        <w:t>20</w:t>
      </w:r>
      <w:r>
        <w:rPr>
          <w:rFonts w:ascii="Book Antiqua" w:eastAsia="Book Antiqua" w:hAnsi="Book Antiqua" w:cs="Book Antiqua"/>
        </w:rPr>
        <w:t>: 258 [PMID: 31064379 DOI: 10.1186/s13063-019-3353-0]</w:t>
      </w:r>
    </w:p>
    <w:p w14:paraId="6B6095D6" w14:textId="77777777" w:rsidR="004A41B9" w:rsidRDefault="00000000">
      <w:pPr>
        <w:spacing w:line="360" w:lineRule="auto"/>
        <w:jc w:val="both"/>
        <w:rPr>
          <w:rFonts w:ascii="Book Antiqua" w:hAnsi="Book Antiqua" w:cs="Book Antiqua"/>
        </w:rPr>
      </w:pPr>
      <w:r>
        <w:rPr>
          <w:rFonts w:ascii="Book Antiqua" w:eastAsia="Book Antiqua" w:hAnsi="Book Antiqua" w:cs="Book Antiqua"/>
        </w:rPr>
        <w:t xml:space="preserve">27 </w:t>
      </w:r>
      <w:r>
        <w:rPr>
          <w:rFonts w:ascii="Book Antiqua" w:eastAsia="Book Antiqua" w:hAnsi="Book Antiqua" w:cs="Book Antiqua"/>
          <w:b/>
          <w:bCs/>
        </w:rPr>
        <w:t>Guinan EM</w:t>
      </w:r>
      <w:r>
        <w:rPr>
          <w:rFonts w:ascii="Book Antiqua" w:eastAsia="Book Antiqua" w:hAnsi="Book Antiqua" w:cs="Book Antiqua"/>
        </w:rPr>
        <w:t xml:space="preserve">, Forde C, O'Neill L, Gannon J, Doyle SL, </w:t>
      </w:r>
      <w:proofErr w:type="spellStart"/>
      <w:r>
        <w:rPr>
          <w:rFonts w:ascii="Book Antiqua" w:eastAsia="Book Antiqua" w:hAnsi="Book Antiqua" w:cs="Book Antiqua"/>
        </w:rPr>
        <w:t>Valkenet</w:t>
      </w:r>
      <w:proofErr w:type="spellEnd"/>
      <w:r>
        <w:rPr>
          <w:rFonts w:ascii="Book Antiqua" w:eastAsia="Book Antiqua" w:hAnsi="Book Antiqua" w:cs="Book Antiqua"/>
        </w:rPr>
        <w:t xml:space="preserve"> K, </w:t>
      </w:r>
      <w:proofErr w:type="spellStart"/>
      <w:r>
        <w:rPr>
          <w:rFonts w:ascii="Book Antiqua" w:eastAsia="Book Antiqua" w:hAnsi="Book Antiqua" w:cs="Book Antiqua"/>
        </w:rPr>
        <w:t>Trappenburg</w:t>
      </w:r>
      <w:proofErr w:type="spellEnd"/>
      <w:r>
        <w:rPr>
          <w:rFonts w:ascii="Book Antiqua" w:eastAsia="Book Antiqua" w:hAnsi="Book Antiqua" w:cs="Book Antiqua"/>
        </w:rPr>
        <w:t xml:space="preserve"> JCA, van </w:t>
      </w:r>
      <w:proofErr w:type="spellStart"/>
      <w:r>
        <w:rPr>
          <w:rFonts w:ascii="Book Antiqua" w:eastAsia="Book Antiqua" w:hAnsi="Book Antiqua" w:cs="Book Antiqua"/>
        </w:rPr>
        <w:t>Hillegersberg</w:t>
      </w:r>
      <w:proofErr w:type="spellEnd"/>
      <w:r>
        <w:rPr>
          <w:rFonts w:ascii="Book Antiqua" w:eastAsia="Book Antiqua" w:hAnsi="Book Antiqua" w:cs="Book Antiqua"/>
        </w:rPr>
        <w:t xml:space="preserve"> R, Ravi N, Hussey JM, Reynolds JV. Effect of preoperative inspiratory muscle training on physical functioning following esophagectomy. </w:t>
      </w:r>
      <w:r>
        <w:rPr>
          <w:rFonts w:ascii="Book Antiqua" w:eastAsia="Book Antiqua" w:hAnsi="Book Antiqua" w:cs="Book Antiqua"/>
          <w:i/>
          <w:iCs/>
        </w:rPr>
        <w:t>Dis Esophagus</w:t>
      </w:r>
      <w:r>
        <w:rPr>
          <w:rFonts w:ascii="Book Antiqua" w:eastAsia="Book Antiqua" w:hAnsi="Book Antiqua" w:cs="Book Antiqua"/>
        </w:rPr>
        <w:t xml:space="preserve"> 2019; </w:t>
      </w:r>
      <w:r>
        <w:rPr>
          <w:rFonts w:ascii="Book Antiqua" w:eastAsia="Book Antiqua" w:hAnsi="Book Antiqua" w:cs="Book Antiqua"/>
          <w:b/>
          <w:bCs/>
        </w:rPr>
        <w:t>32</w:t>
      </w:r>
      <w:r>
        <w:rPr>
          <w:rFonts w:ascii="Book Antiqua" w:eastAsia="Book Antiqua" w:hAnsi="Book Antiqua" w:cs="Book Antiqua"/>
        </w:rPr>
        <w:t xml:space="preserve"> [PMID: 30295721 DOI: 10.1093/dote/doy091]</w:t>
      </w:r>
    </w:p>
    <w:p w14:paraId="73613677" w14:textId="77777777" w:rsidR="004A41B9" w:rsidRDefault="00000000">
      <w:pPr>
        <w:spacing w:line="360" w:lineRule="auto"/>
        <w:jc w:val="both"/>
        <w:rPr>
          <w:rFonts w:ascii="Book Antiqua" w:hAnsi="Book Antiqua" w:cs="Book Antiqua"/>
        </w:rPr>
      </w:pPr>
      <w:r>
        <w:rPr>
          <w:rFonts w:ascii="Book Antiqua" w:eastAsia="Book Antiqua" w:hAnsi="Book Antiqua" w:cs="Book Antiqua"/>
        </w:rPr>
        <w:t xml:space="preserve">28 </w:t>
      </w:r>
      <w:proofErr w:type="spellStart"/>
      <w:r>
        <w:rPr>
          <w:rFonts w:ascii="Book Antiqua" w:eastAsia="Book Antiqua" w:hAnsi="Book Antiqua" w:cs="Book Antiqua"/>
          <w:b/>
          <w:bCs/>
        </w:rPr>
        <w:t>Sadek</w:t>
      </w:r>
      <w:proofErr w:type="spellEnd"/>
      <w:r>
        <w:rPr>
          <w:rFonts w:ascii="Book Antiqua" w:eastAsia="Book Antiqua" w:hAnsi="Book Antiqua" w:cs="Book Antiqua"/>
          <w:b/>
          <w:bCs/>
        </w:rPr>
        <w:t xml:space="preserve"> Z</w:t>
      </w:r>
      <w:r>
        <w:rPr>
          <w:rFonts w:ascii="Book Antiqua" w:eastAsia="Book Antiqua" w:hAnsi="Book Antiqua" w:cs="Book Antiqua"/>
        </w:rPr>
        <w:t xml:space="preserve">, Salami A, </w:t>
      </w:r>
      <w:proofErr w:type="spellStart"/>
      <w:r>
        <w:rPr>
          <w:rFonts w:ascii="Book Antiqua" w:eastAsia="Book Antiqua" w:hAnsi="Book Antiqua" w:cs="Book Antiqua"/>
        </w:rPr>
        <w:t>Youness</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Awada</w:t>
      </w:r>
      <w:proofErr w:type="spellEnd"/>
      <w:r>
        <w:rPr>
          <w:rFonts w:ascii="Book Antiqua" w:eastAsia="Book Antiqua" w:hAnsi="Book Antiqua" w:cs="Book Antiqua"/>
        </w:rPr>
        <w:t xml:space="preserve"> C, Hamade M, </w:t>
      </w:r>
      <w:proofErr w:type="spellStart"/>
      <w:r>
        <w:rPr>
          <w:rFonts w:ascii="Book Antiqua" w:eastAsia="Book Antiqua" w:hAnsi="Book Antiqua" w:cs="Book Antiqua"/>
        </w:rPr>
        <w:t>Joumaa</w:t>
      </w:r>
      <w:proofErr w:type="spellEnd"/>
      <w:r>
        <w:rPr>
          <w:rFonts w:ascii="Book Antiqua" w:eastAsia="Book Antiqua" w:hAnsi="Book Antiqua" w:cs="Book Antiqua"/>
        </w:rPr>
        <w:t xml:space="preserve"> WH, Ramadan W, </w:t>
      </w:r>
      <w:proofErr w:type="spellStart"/>
      <w:r>
        <w:rPr>
          <w:rFonts w:ascii="Book Antiqua" w:eastAsia="Book Antiqua" w:hAnsi="Book Antiqua" w:cs="Book Antiqua"/>
        </w:rPr>
        <w:t>Ahmaidi</w:t>
      </w:r>
      <w:proofErr w:type="spellEnd"/>
      <w:r>
        <w:rPr>
          <w:rFonts w:ascii="Book Antiqua" w:eastAsia="Book Antiqua" w:hAnsi="Book Antiqua" w:cs="Book Antiqua"/>
        </w:rPr>
        <w:t xml:space="preserve"> S. A randomized controlled trial of high-intensity interval training and </w:t>
      </w:r>
      <w:r>
        <w:rPr>
          <w:rFonts w:ascii="Book Antiqua" w:eastAsia="Book Antiqua" w:hAnsi="Book Antiqua" w:cs="Book Antiqua"/>
        </w:rPr>
        <w:lastRenderedPageBreak/>
        <w:t xml:space="preserve">inspiratory muscle training for chronic heart failure patients with inspiratory muscle weakness. </w:t>
      </w:r>
      <w:r>
        <w:rPr>
          <w:rFonts w:ascii="Book Antiqua" w:eastAsia="Book Antiqua" w:hAnsi="Book Antiqua" w:cs="Book Antiqua"/>
          <w:i/>
          <w:iCs/>
        </w:rPr>
        <w:t xml:space="preserve">Chronic </w:t>
      </w:r>
      <w:proofErr w:type="spellStart"/>
      <w:r>
        <w:rPr>
          <w:rFonts w:ascii="Book Antiqua" w:eastAsia="Book Antiqua" w:hAnsi="Book Antiqua" w:cs="Book Antiqua"/>
          <w:i/>
          <w:iCs/>
        </w:rPr>
        <w:t>Illn</w:t>
      </w:r>
      <w:proofErr w:type="spellEnd"/>
      <w:r>
        <w:rPr>
          <w:rFonts w:ascii="Book Antiqua" w:eastAsia="Book Antiqua" w:hAnsi="Book Antiqua" w:cs="Book Antiqua"/>
        </w:rPr>
        <w:t xml:space="preserve"> 2022; </w:t>
      </w:r>
      <w:r>
        <w:rPr>
          <w:rFonts w:ascii="Book Antiqua" w:eastAsia="Book Antiqua" w:hAnsi="Book Antiqua" w:cs="Book Antiqua"/>
          <w:b/>
          <w:bCs/>
        </w:rPr>
        <w:t>18</w:t>
      </w:r>
      <w:r>
        <w:rPr>
          <w:rFonts w:ascii="Book Antiqua" w:eastAsia="Book Antiqua" w:hAnsi="Book Antiqua" w:cs="Book Antiqua"/>
        </w:rPr>
        <w:t>: 140-154 [PMID: 32370544 DOI: 10.1177/1742395320920700]</w:t>
      </w:r>
    </w:p>
    <w:p w14:paraId="737359A8" w14:textId="77777777" w:rsidR="004A41B9" w:rsidRDefault="00000000">
      <w:pPr>
        <w:spacing w:line="360" w:lineRule="auto"/>
        <w:jc w:val="both"/>
        <w:rPr>
          <w:rFonts w:ascii="Book Antiqua" w:hAnsi="Book Antiqua" w:cs="Book Antiqua"/>
          <w:lang w:val="pt-BR"/>
        </w:rPr>
      </w:pPr>
      <w:r>
        <w:rPr>
          <w:rFonts w:ascii="Book Antiqua" w:eastAsia="Book Antiqua" w:hAnsi="Book Antiqua" w:cs="Book Antiqua"/>
        </w:rPr>
        <w:t xml:space="preserve">29 </w:t>
      </w:r>
      <w:r>
        <w:rPr>
          <w:rFonts w:ascii="Book Antiqua" w:eastAsia="Book Antiqua" w:hAnsi="Book Antiqua" w:cs="Book Antiqua"/>
          <w:b/>
          <w:bCs/>
        </w:rPr>
        <w:t>Bissett B</w:t>
      </w:r>
      <w:r>
        <w:rPr>
          <w:rFonts w:ascii="Book Antiqua" w:eastAsia="Book Antiqua" w:hAnsi="Book Antiqua" w:cs="Book Antiqua"/>
        </w:rPr>
        <w:t xml:space="preserve">, </w:t>
      </w:r>
      <w:proofErr w:type="spellStart"/>
      <w:r>
        <w:rPr>
          <w:rFonts w:ascii="Book Antiqua" w:eastAsia="Book Antiqua" w:hAnsi="Book Antiqua" w:cs="Book Antiqua"/>
        </w:rPr>
        <w:t>Leditschke</w:t>
      </w:r>
      <w:proofErr w:type="spellEnd"/>
      <w:r>
        <w:rPr>
          <w:rFonts w:ascii="Book Antiqua" w:eastAsia="Book Antiqua" w:hAnsi="Book Antiqua" w:cs="Book Antiqua"/>
        </w:rPr>
        <w:t xml:space="preserve"> IA, Green M, Marzano V, Collins S, Van Haren F. Inspiratory muscle training for intensive care patients: A multidisciplinary practical guide for clinicians. </w:t>
      </w:r>
      <w:r>
        <w:rPr>
          <w:rFonts w:ascii="Book Antiqua" w:eastAsia="Book Antiqua" w:hAnsi="Book Antiqua" w:cs="Book Antiqua"/>
          <w:i/>
          <w:iCs/>
          <w:lang w:val="pt-BR"/>
        </w:rPr>
        <w:t>Aust Crit Care</w:t>
      </w:r>
      <w:r>
        <w:rPr>
          <w:rFonts w:ascii="Book Antiqua" w:eastAsia="Book Antiqua" w:hAnsi="Book Antiqua" w:cs="Book Antiqua"/>
          <w:lang w:val="pt-BR"/>
        </w:rPr>
        <w:t xml:space="preserve"> 2019; </w:t>
      </w:r>
      <w:r>
        <w:rPr>
          <w:rFonts w:ascii="Book Antiqua" w:eastAsia="Book Antiqua" w:hAnsi="Book Antiqua" w:cs="Book Antiqua"/>
          <w:b/>
          <w:bCs/>
          <w:lang w:val="pt-BR"/>
        </w:rPr>
        <w:t>32</w:t>
      </w:r>
      <w:r>
        <w:rPr>
          <w:rFonts w:ascii="Book Antiqua" w:eastAsia="Book Antiqua" w:hAnsi="Book Antiqua" w:cs="Book Antiqua"/>
          <w:lang w:val="pt-BR"/>
        </w:rPr>
        <w:t>: 249-255 [PMID: 30007823 DOI: 10.1016/j.aucc.2018.06.001]</w:t>
      </w:r>
    </w:p>
    <w:p w14:paraId="2B436790" w14:textId="77777777" w:rsidR="004A41B9" w:rsidRDefault="00000000">
      <w:pPr>
        <w:spacing w:line="360" w:lineRule="auto"/>
        <w:jc w:val="both"/>
        <w:rPr>
          <w:rFonts w:ascii="Book Antiqua" w:hAnsi="Book Antiqua" w:cs="Book Antiqua"/>
        </w:rPr>
      </w:pPr>
      <w:r>
        <w:rPr>
          <w:rFonts w:ascii="Book Antiqua" w:eastAsia="Book Antiqua" w:hAnsi="Book Antiqua" w:cs="Book Antiqua"/>
          <w:lang w:val="pt-BR"/>
        </w:rPr>
        <w:t xml:space="preserve">30 </w:t>
      </w:r>
      <w:r>
        <w:rPr>
          <w:rFonts w:ascii="Book Antiqua" w:eastAsia="Book Antiqua" w:hAnsi="Book Antiqua" w:cs="Book Antiqua"/>
          <w:b/>
          <w:bCs/>
          <w:lang w:val="pt-BR"/>
        </w:rPr>
        <w:t xml:space="preserve">Ratti LRS. </w:t>
      </w:r>
      <w:r>
        <w:rPr>
          <w:rFonts w:ascii="Book Antiqua" w:eastAsia="Book Antiqua" w:hAnsi="Book Antiqua" w:cs="Book Antiqua"/>
          <w:lang w:val="pt-BR"/>
        </w:rPr>
        <w:t xml:space="preserve">Treinamento muscular inspiratório em pacientes traqueostomizados na UTI: Estudo Clínico Randomizado. </w:t>
      </w:r>
      <w:proofErr w:type="spellStart"/>
      <w:r>
        <w:rPr>
          <w:rFonts w:ascii="Book Antiqua" w:eastAsia="Book Antiqua" w:hAnsi="Book Antiqua" w:cs="Book Antiqua"/>
          <w:i/>
          <w:iCs/>
        </w:rPr>
        <w:t>Universidade</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Estadual</w:t>
      </w:r>
      <w:proofErr w:type="spellEnd"/>
      <w:r>
        <w:rPr>
          <w:rFonts w:ascii="Book Antiqua" w:eastAsia="Book Antiqua" w:hAnsi="Book Antiqua" w:cs="Book Antiqua"/>
          <w:i/>
          <w:iCs/>
        </w:rPr>
        <w:t xml:space="preserve"> de Campinas</w:t>
      </w:r>
      <w:r>
        <w:rPr>
          <w:rFonts w:ascii="Book Antiqua" w:eastAsia="Book Antiqua" w:hAnsi="Book Antiqua" w:cs="Book Antiqua"/>
        </w:rPr>
        <w:t xml:space="preserve"> 2019; 1-79 [DOI:</w:t>
      </w:r>
      <w:r>
        <w:rPr>
          <w:rFonts w:ascii="Book Antiqua" w:eastAsia="宋体" w:hAnsi="Book Antiqua" w:cs="Book Antiqua" w:hint="eastAsia"/>
          <w:lang w:eastAsia="zh-CN"/>
        </w:rPr>
        <w:t xml:space="preserve"> </w:t>
      </w:r>
      <w:r>
        <w:rPr>
          <w:rFonts w:ascii="Book Antiqua" w:eastAsia="Book Antiqua" w:hAnsi="Book Antiqua" w:cs="Book Antiqua"/>
        </w:rPr>
        <w:t>10.47749/t/unicamp.2019.1082344]</w:t>
      </w:r>
    </w:p>
    <w:bookmarkEnd w:id="3"/>
    <w:bookmarkEnd w:id="4"/>
    <w:p w14:paraId="53E8B795" w14:textId="77777777" w:rsidR="004A41B9" w:rsidRDefault="004A41B9">
      <w:pPr>
        <w:spacing w:line="360" w:lineRule="auto"/>
        <w:jc w:val="both"/>
        <w:sectPr w:rsidR="004A41B9">
          <w:pgSz w:w="12240" w:h="15840"/>
          <w:pgMar w:top="1440" w:right="1440" w:bottom="1440" w:left="1440" w:header="720" w:footer="720" w:gutter="0"/>
          <w:cols w:space="720"/>
          <w:docGrid w:linePitch="360"/>
        </w:sectPr>
      </w:pPr>
    </w:p>
    <w:p w14:paraId="21D7B8C8" w14:textId="77777777" w:rsidR="004A41B9" w:rsidRDefault="00000000">
      <w:pPr>
        <w:spacing w:line="360" w:lineRule="auto"/>
        <w:jc w:val="both"/>
      </w:pPr>
      <w:r>
        <w:rPr>
          <w:rFonts w:ascii="Book Antiqua" w:eastAsia="Book Antiqua" w:hAnsi="Book Antiqua" w:cs="Book Antiqua"/>
          <w:b/>
          <w:color w:val="000000"/>
        </w:rPr>
        <w:lastRenderedPageBreak/>
        <w:t>Footnotes</w:t>
      </w:r>
    </w:p>
    <w:p w14:paraId="6BD8887A" w14:textId="77777777" w:rsidR="004A41B9" w:rsidRDefault="00000000">
      <w:pPr>
        <w:spacing w:line="360" w:lineRule="auto"/>
        <w:jc w:val="both"/>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T</w:t>
      </w:r>
      <w:r>
        <w:rPr>
          <w:rFonts w:ascii="Book Antiqua" w:eastAsia="Book Antiqua" w:hAnsi="Book Antiqua" w:cs="Book Antiqua" w:hint="eastAsia"/>
          <w:color w:val="000000"/>
          <w:lang w:eastAsia="zh-CN"/>
        </w:rPr>
        <w:t>h</w:t>
      </w:r>
      <w:r>
        <w:rPr>
          <w:rFonts w:ascii="Book Antiqua" w:eastAsia="Book Antiqua" w:hAnsi="Book Antiqua" w:cs="Book Antiqua"/>
          <w:color w:val="000000"/>
          <w:lang w:eastAsia="zh-CN"/>
        </w:rPr>
        <w:t>is study was</w:t>
      </w:r>
      <w:r>
        <w:rPr>
          <w:rFonts w:ascii="Book Antiqua" w:eastAsia="Book Antiqua" w:hAnsi="Book Antiqua" w:cs="Book Antiqua"/>
          <w:b/>
          <w:bCs/>
          <w:color w:val="000000"/>
          <w:lang w:eastAsia="zh-CN"/>
        </w:rPr>
        <w:t xml:space="preserve"> </w:t>
      </w:r>
      <w:r>
        <w:rPr>
          <w:rFonts w:ascii="Book Antiqua" w:eastAsia="Book Antiqua" w:hAnsi="Book Antiqua" w:cs="Book Antiqua"/>
          <w:color w:val="000000"/>
        </w:rPr>
        <w:t>approved by the Research Ethics Committee of FCM-UNICAMP, Campinas, SP, having received authorization for data collection with Opinion: 2748781; CAAE: 90806218.7.0000.5404.</w:t>
      </w:r>
    </w:p>
    <w:p w14:paraId="6CF89685" w14:textId="77777777" w:rsidR="004A41B9" w:rsidRDefault="004A41B9">
      <w:pPr>
        <w:spacing w:line="360" w:lineRule="auto"/>
        <w:jc w:val="both"/>
      </w:pPr>
    </w:p>
    <w:p w14:paraId="17B3633B" w14:textId="77777777" w:rsidR="004A41B9" w:rsidRDefault="00000000">
      <w:pPr>
        <w:spacing w:line="360" w:lineRule="auto"/>
        <w:jc w:val="both"/>
        <w:rPr>
          <w:lang w:eastAsia="zh-CN"/>
        </w:rPr>
      </w:pPr>
      <w:r>
        <w:rPr>
          <w:rFonts w:ascii="Book Antiqua" w:eastAsia="Book Antiqua" w:hAnsi="Book Antiqua" w:cs="Book Antiqua"/>
          <w:b/>
          <w:bCs/>
          <w:color w:val="000000"/>
        </w:rPr>
        <w:t xml:space="preserve">Clinical trial registration statement: </w:t>
      </w:r>
      <w:r>
        <w:rPr>
          <w:rFonts w:ascii="Book Antiqua" w:eastAsia="Book Antiqua" w:hAnsi="Book Antiqua" w:cs="Book Antiqua"/>
          <w:color w:val="000000"/>
        </w:rPr>
        <w:t>It was registered in the Brazilian Registry of Clinical Trials (REBEC), UTN N</w:t>
      </w:r>
      <w:r>
        <w:rPr>
          <w:rFonts w:ascii="Book Antiqua" w:eastAsia="Book Antiqua" w:hAnsi="Book Antiqua" w:cs="Book Antiqua" w:hint="eastAsia"/>
          <w:color w:val="000000"/>
          <w:lang w:eastAsia="zh-CN"/>
        </w:rPr>
        <w:t>o</w:t>
      </w:r>
      <w:r>
        <w:rPr>
          <w:rFonts w:ascii="Book Antiqua" w:eastAsia="Book Antiqua" w:hAnsi="Book Antiqua" w:cs="Book Antiqua"/>
          <w:color w:val="000000"/>
        </w:rPr>
        <w:t>: U 1111-1236-4194, available at: http://ensaiosclinicos.gov.br</w:t>
      </w:r>
    </w:p>
    <w:p w14:paraId="57F28C19" w14:textId="77777777" w:rsidR="004A41B9" w:rsidRDefault="004A41B9">
      <w:pPr>
        <w:spacing w:line="360" w:lineRule="auto"/>
        <w:jc w:val="both"/>
      </w:pPr>
    </w:p>
    <w:p w14:paraId="0EF587BB" w14:textId="77777777" w:rsidR="004A41B9" w:rsidRDefault="00000000">
      <w:pPr>
        <w:spacing w:line="360" w:lineRule="auto"/>
        <w:jc w:val="both"/>
        <w:rPr>
          <w:rFonts w:ascii="Book Antiqua" w:hAnsi="Book Antiqua" w:cs="Book Antiqua"/>
        </w:rPr>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Informed written consent was obtained from the patient and her family for publication of this report and any accompanying images.</w:t>
      </w:r>
    </w:p>
    <w:p w14:paraId="7C64D2F1" w14:textId="77777777" w:rsidR="004A41B9" w:rsidRDefault="004A41B9">
      <w:pPr>
        <w:spacing w:line="360" w:lineRule="auto"/>
        <w:jc w:val="both"/>
        <w:rPr>
          <w:rFonts w:ascii="Book Antiqua" w:hAnsi="Book Antiqua" w:cs="Book Antiqua"/>
        </w:rPr>
      </w:pPr>
    </w:p>
    <w:p w14:paraId="42FD68BA" w14:textId="77777777" w:rsidR="004A41B9" w:rsidRDefault="00000000">
      <w:pPr>
        <w:spacing w:line="360" w:lineRule="auto"/>
        <w:jc w:val="both"/>
        <w:rPr>
          <w:rFonts w:ascii="Book Antiqua" w:hAnsi="Book Antiqua" w:cs="Book Antiqua"/>
        </w:rPr>
      </w:pPr>
      <w:r>
        <w:rPr>
          <w:rFonts w:ascii="Book Antiqua" w:eastAsia="Book Antiqua" w:hAnsi="Book Antiqua" w:cs="Book Antiqua"/>
          <w:b/>
          <w:bCs/>
          <w:color w:val="000000"/>
        </w:rPr>
        <w:t xml:space="preserve">Conflict-of-interest statement: </w:t>
      </w:r>
      <w:bookmarkStart w:id="5" w:name="OLE_LINK10"/>
      <w:r>
        <w:rPr>
          <w:rFonts w:ascii="Book Antiqua" w:eastAsia="Book Antiqua" w:hAnsi="Book Antiqua" w:cs="Book Antiqua"/>
          <w:color w:val="000000"/>
        </w:rPr>
        <w:t>All the authors report no relevant conflicts of interest for this article.</w:t>
      </w:r>
    </w:p>
    <w:bookmarkEnd w:id="5"/>
    <w:p w14:paraId="0EA7871B" w14:textId="77777777" w:rsidR="004A41B9" w:rsidRDefault="004A41B9">
      <w:pPr>
        <w:spacing w:line="360" w:lineRule="auto"/>
        <w:jc w:val="both"/>
      </w:pPr>
    </w:p>
    <w:p w14:paraId="4BF6E0FD" w14:textId="77777777" w:rsidR="004A41B9" w:rsidRDefault="00000000">
      <w:pPr>
        <w:spacing w:line="360" w:lineRule="auto"/>
        <w:jc w:val="both"/>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rPr>
        <w:t>All participants agreed and signed the informed consent form, authorizing the use of data for the study. In the presentation of the data, there is no possibility of identifying the participants. As attached, the free and informed consent form and the approval of the ethics and research committee of the State University of Campinas.</w:t>
      </w:r>
    </w:p>
    <w:p w14:paraId="59221D01" w14:textId="77777777" w:rsidR="004A41B9" w:rsidRDefault="004A41B9">
      <w:pPr>
        <w:spacing w:line="360" w:lineRule="auto"/>
        <w:jc w:val="both"/>
      </w:pPr>
    </w:p>
    <w:p w14:paraId="0CBF9A11" w14:textId="77777777" w:rsidR="004A41B9" w:rsidRDefault="00000000">
      <w:pPr>
        <w:spacing w:line="360" w:lineRule="auto"/>
        <w:jc w:val="both"/>
      </w:pPr>
      <w:r>
        <w:rPr>
          <w:rFonts w:ascii="Book Antiqua" w:eastAsia="Book Antiqua" w:hAnsi="Book Antiqua" w:cs="Book Antiqua"/>
          <w:b/>
          <w:bCs/>
          <w:color w:val="000000"/>
        </w:rPr>
        <w:t xml:space="preserve">CONSORT 2010 statement: </w:t>
      </w:r>
      <w:r>
        <w:rPr>
          <w:rFonts w:ascii="Book Antiqua" w:eastAsia="Book Antiqua" w:hAnsi="Book Antiqua" w:cs="Book Antiqua"/>
          <w:color w:val="000000"/>
          <w:shd w:val="clear" w:color="auto" w:fill="FFFFFF"/>
        </w:rPr>
        <w:t>The authors have read the CONSORT 2010 statement, and the manuscript was prepared and revised according to the CONSORT 2010 statement.</w:t>
      </w:r>
    </w:p>
    <w:p w14:paraId="2D862477" w14:textId="77777777" w:rsidR="004A41B9" w:rsidRDefault="004A41B9">
      <w:pPr>
        <w:spacing w:line="360" w:lineRule="auto"/>
        <w:jc w:val="both"/>
        <w:rPr>
          <w:lang w:eastAsia="zh-CN"/>
        </w:rPr>
      </w:pPr>
    </w:p>
    <w:p w14:paraId="0E31BC1B" w14:textId="77777777" w:rsidR="004A41B9" w:rsidRDefault="00000000">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50A073D" w14:textId="77777777" w:rsidR="004A41B9" w:rsidRDefault="004A41B9">
      <w:pPr>
        <w:spacing w:line="360" w:lineRule="auto"/>
        <w:jc w:val="both"/>
      </w:pPr>
    </w:p>
    <w:p w14:paraId="0CC4882E" w14:textId="77777777" w:rsidR="004A41B9" w:rsidRDefault="00000000">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Unsolicited article; Externally peer reviewed.</w:t>
      </w:r>
    </w:p>
    <w:p w14:paraId="6AA8F818" w14:textId="77777777" w:rsidR="004A41B9" w:rsidRDefault="00000000">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6F429113" w14:textId="77777777" w:rsidR="004A41B9" w:rsidRDefault="004A41B9">
      <w:pPr>
        <w:spacing w:line="360" w:lineRule="auto"/>
        <w:jc w:val="both"/>
      </w:pPr>
    </w:p>
    <w:p w14:paraId="67C4765E" w14:textId="77777777" w:rsidR="004A41B9" w:rsidRDefault="00000000">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October 14, 2022</w:t>
      </w:r>
    </w:p>
    <w:p w14:paraId="76FDE6B6" w14:textId="77777777" w:rsidR="004A41B9" w:rsidRDefault="00000000">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January 6, 2023</w:t>
      </w:r>
    </w:p>
    <w:p w14:paraId="0588C9E9" w14:textId="77777777" w:rsidR="004A41B9" w:rsidRDefault="00000000">
      <w:pPr>
        <w:spacing w:line="360" w:lineRule="auto"/>
        <w:jc w:val="both"/>
      </w:pPr>
      <w:r>
        <w:rPr>
          <w:rFonts w:ascii="Book Antiqua" w:eastAsia="Book Antiqua" w:hAnsi="Book Antiqua" w:cs="Book Antiqua"/>
          <w:b/>
          <w:color w:val="000000"/>
        </w:rPr>
        <w:t xml:space="preserve">Article in press: </w:t>
      </w:r>
    </w:p>
    <w:p w14:paraId="6BB6916F" w14:textId="77777777" w:rsidR="004A41B9" w:rsidRDefault="004A41B9">
      <w:pPr>
        <w:spacing w:line="360" w:lineRule="auto"/>
        <w:jc w:val="both"/>
      </w:pPr>
    </w:p>
    <w:p w14:paraId="55F64C74" w14:textId="77777777" w:rsidR="004A41B9" w:rsidRDefault="00000000">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rPr>
        <w:t xml:space="preserve">Gastroenterology and </w:t>
      </w:r>
      <w:r>
        <w:rPr>
          <w:rFonts w:ascii="Book Antiqua" w:eastAsia="宋体" w:hAnsi="Book Antiqua" w:cs="Book Antiqua"/>
          <w:lang w:eastAsia="zh-CN"/>
        </w:rPr>
        <w:t>h</w:t>
      </w:r>
      <w:r>
        <w:rPr>
          <w:rFonts w:ascii="Book Antiqua" w:eastAsia="Book Antiqua" w:hAnsi="Book Antiqua" w:cs="Book Antiqua"/>
        </w:rPr>
        <w:t>epatology</w:t>
      </w:r>
    </w:p>
    <w:p w14:paraId="64DFE52A" w14:textId="77777777" w:rsidR="004A41B9" w:rsidRDefault="00000000">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Brazil</w:t>
      </w:r>
    </w:p>
    <w:p w14:paraId="7C677317" w14:textId="77777777" w:rsidR="004A41B9" w:rsidRDefault="00000000">
      <w:pPr>
        <w:spacing w:line="360" w:lineRule="auto"/>
        <w:jc w:val="both"/>
      </w:pPr>
      <w:r>
        <w:rPr>
          <w:rFonts w:ascii="Book Antiqua" w:eastAsia="Book Antiqua" w:hAnsi="Book Antiqua" w:cs="Book Antiqua"/>
          <w:b/>
          <w:color w:val="000000"/>
        </w:rPr>
        <w:t>Peer-review report’s scientific quality classification</w:t>
      </w:r>
    </w:p>
    <w:p w14:paraId="27B73CB5" w14:textId="77777777" w:rsidR="004A41B9" w:rsidRDefault="00000000">
      <w:pPr>
        <w:spacing w:line="360" w:lineRule="auto"/>
        <w:jc w:val="both"/>
      </w:pPr>
      <w:r>
        <w:rPr>
          <w:rFonts w:ascii="Book Antiqua" w:eastAsia="Book Antiqua" w:hAnsi="Book Antiqua" w:cs="Book Antiqua"/>
          <w:color w:val="000000"/>
        </w:rPr>
        <w:t>Grade A (Excellent): 0</w:t>
      </w:r>
    </w:p>
    <w:p w14:paraId="3BA0AF44" w14:textId="77777777" w:rsidR="004A41B9" w:rsidRDefault="00000000">
      <w:pPr>
        <w:spacing w:line="360" w:lineRule="auto"/>
        <w:jc w:val="both"/>
      </w:pPr>
      <w:r>
        <w:rPr>
          <w:rFonts w:ascii="Book Antiqua" w:eastAsia="Book Antiqua" w:hAnsi="Book Antiqua" w:cs="Book Antiqua"/>
          <w:color w:val="000000"/>
        </w:rPr>
        <w:t>Grade B (Very good): B</w:t>
      </w:r>
    </w:p>
    <w:p w14:paraId="1E70906F" w14:textId="77777777" w:rsidR="004A41B9" w:rsidRDefault="00000000">
      <w:pPr>
        <w:spacing w:line="360" w:lineRule="auto"/>
        <w:jc w:val="both"/>
      </w:pPr>
      <w:r>
        <w:rPr>
          <w:rFonts w:ascii="Book Antiqua" w:eastAsia="Book Antiqua" w:hAnsi="Book Antiqua" w:cs="Book Antiqua"/>
          <w:color w:val="000000"/>
        </w:rPr>
        <w:t>Grade C (Good): C</w:t>
      </w:r>
    </w:p>
    <w:p w14:paraId="5F61A5CC" w14:textId="77777777" w:rsidR="004A41B9" w:rsidRDefault="00000000">
      <w:pPr>
        <w:spacing w:line="360" w:lineRule="auto"/>
        <w:jc w:val="both"/>
      </w:pPr>
      <w:r>
        <w:rPr>
          <w:rFonts w:ascii="Book Antiqua" w:eastAsia="Book Antiqua" w:hAnsi="Book Antiqua" w:cs="Book Antiqua"/>
          <w:color w:val="000000"/>
        </w:rPr>
        <w:t>Grade D (Fair): 0</w:t>
      </w:r>
    </w:p>
    <w:p w14:paraId="40227B25" w14:textId="77777777" w:rsidR="004A41B9" w:rsidRDefault="00000000">
      <w:pPr>
        <w:spacing w:line="360" w:lineRule="auto"/>
        <w:jc w:val="both"/>
      </w:pPr>
      <w:r>
        <w:rPr>
          <w:rFonts w:ascii="Book Antiqua" w:eastAsia="Book Antiqua" w:hAnsi="Book Antiqua" w:cs="Book Antiqua"/>
          <w:color w:val="000000"/>
        </w:rPr>
        <w:t>Grade E (Poor): 0</w:t>
      </w:r>
    </w:p>
    <w:p w14:paraId="05DB13D6" w14:textId="77777777" w:rsidR="004A41B9" w:rsidRDefault="004A41B9">
      <w:pPr>
        <w:spacing w:line="360" w:lineRule="auto"/>
        <w:jc w:val="both"/>
      </w:pPr>
    </w:p>
    <w:p w14:paraId="4094A09B" w14:textId="77777777" w:rsidR="004A41B9" w:rsidRDefault="00000000">
      <w:pPr>
        <w:spacing w:line="360" w:lineRule="auto"/>
        <w:jc w:val="both"/>
        <w:sectPr w:rsidR="004A41B9">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Baryshnikova</w:t>
      </w:r>
      <w:proofErr w:type="spellEnd"/>
      <w:r>
        <w:rPr>
          <w:rFonts w:ascii="Book Antiqua" w:eastAsia="Book Antiqua" w:hAnsi="Book Antiqua" w:cs="Book Antiqua"/>
          <w:color w:val="000000"/>
        </w:rPr>
        <w:t xml:space="preserve"> NV, Russia; </w:t>
      </w:r>
      <w:proofErr w:type="spellStart"/>
      <w:r>
        <w:rPr>
          <w:rFonts w:ascii="Book Antiqua" w:eastAsia="Book Antiqua" w:hAnsi="Book Antiqua" w:cs="Book Antiqua"/>
          <w:color w:val="000000"/>
        </w:rPr>
        <w:t>Latiri</w:t>
      </w:r>
      <w:proofErr w:type="spellEnd"/>
      <w:r>
        <w:rPr>
          <w:rFonts w:ascii="Book Antiqua" w:eastAsia="Book Antiqua" w:hAnsi="Book Antiqua" w:cs="Book Antiqua"/>
          <w:color w:val="000000"/>
        </w:rPr>
        <w:t xml:space="preserve"> IO, Tunisia</w:t>
      </w:r>
      <w:r>
        <w:rPr>
          <w:rFonts w:ascii="Book Antiqua" w:eastAsia="Book Antiqua" w:hAnsi="Book Antiqua" w:cs="Book Antiqua"/>
          <w:b/>
          <w:color w:val="000000"/>
        </w:rPr>
        <w:t xml:space="preserve"> </w:t>
      </w:r>
      <w:r>
        <w:rPr>
          <w:rFonts w:ascii="Book Antiqua" w:eastAsia="Book Antiqua" w:hAnsi="Book Antiqua" w:cs="Book Antiqua"/>
          <w:b/>
        </w:rPr>
        <w:t xml:space="preserve">S-Editor: </w:t>
      </w:r>
      <w:r>
        <w:rPr>
          <w:rFonts w:ascii="Book Antiqua" w:eastAsia="Book Antiqua" w:hAnsi="Book Antiqua" w:cs="Book Antiqua"/>
        </w:rPr>
        <w:t>Liu GL</w:t>
      </w:r>
      <w:r>
        <w:rPr>
          <w:rFonts w:ascii="Book Antiqua" w:eastAsia="Book Antiqua" w:hAnsi="Book Antiqua" w:cs="Book Antiqua"/>
          <w:b/>
        </w:rPr>
        <w:t xml:space="preserve"> L-Editor: </w:t>
      </w:r>
      <w:r>
        <w:rPr>
          <w:rFonts w:ascii="Book Antiqua" w:eastAsia="Book Antiqua" w:hAnsi="Book Antiqua" w:cs="Book Antiqua"/>
          <w:bCs/>
        </w:rPr>
        <w:t>A</w:t>
      </w:r>
      <w:r>
        <w:rPr>
          <w:rFonts w:ascii="Book Antiqua" w:eastAsia="Book Antiqua" w:hAnsi="Book Antiqua" w:cs="Book Antiqua"/>
          <w:b/>
        </w:rPr>
        <w:t xml:space="preserve"> P-Editor: </w:t>
      </w:r>
      <w:r>
        <w:rPr>
          <w:rFonts w:ascii="Book Antiqua" w:eastAsia="Book Antiqua" w:hAnsi="Book Antiqua" w:cs="Book Antiqua"/>
        </w:rPr>
        <w:t>Liu GL</w:t>
      </w:r>
    </w:p>
    <w:p w14:paraId="20E22610" w14:textId="77777777" w:rsidR="004A41B9" w:rsidRDefault="0000000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1EDAFFCB" w14:textId="77777777" w:rsidR="004A41B9" w:rsidRDefault="00000000">
      <w:pPr>
        <w:spacing w:line="360" w:lineRule="auto"/>
        <w:jc w:val="both"/>
        <w:rPr>
          <w:rFonts w:ascii="Book Antiqua" w:eastAsia="宋体" w:hAnsi="Book Antiqua" w:cs="Book Antiqua"/>
          <w:b/>
          <w:color w:val="000000"/>
          <w:lang w:eastAsia="zh-CN"/>
        </w:rPr>
      </w:pPr>
      <w:r>
        <w:rPr>
          <w:rFonts w:ascii="Book Antiqua" w:eastAsia="宋体" w:hAnsi="Book Antiqua" w:cs="Book Antiqua" w:hint="eastAsia"/>
          <w:b/>
          <w:noProof/>
          <w:color w:val="000000"/>
          <w:lang w:eastAsia="zh-CN"/>
        </w:rPr>
        <w:drawing>
          <wp:inline distT="0" distB="0" distL="114300" distR="114300" wp14:anchorId="45957727" wp14:editId="1208E78A">
            <wp:extent cx="8155940" cy="3392170"/>
            <wp:effectExtent l="0" t="0" r="16510" b="17780"/>
            <wp:docPr id="1" name="图片 1" descr="79631-g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79631-g001"/>
                    <pic:cNvPicPr>
                      <a:picLocks noChangeAspect="1"/>
                    </pic:cNvPicPr>
                  </pic:nvPicPr>
                  <pic:blipFill>
                    <a:blip r:embed="rId9"/>
                    <a:stretch>
                      <a:fillRect/>
                    </a:stretch>
                  </pic:blipFill>
                  <pic:spPr>
                    <a:xfrm>
                      <a:off x="0" y="0"/>
                      <a:ext cx="8155940" cy="3392170"/>
                    </a:xfrm>
                    <a:prstGeom prst="rect">
                      <a:avLst/>
                    </a:prstGeom>
                  </pic:spPr>
                </pic:pic>
              </a:graphicData>
            </a:graphic>
          </wp:inline>
        </w:drawing>
      </w:r>
    </w:p>
    <w:p w14:paraId="5293C944" w14:textId="77777777" w:rsidR="004A41B9" w:rsidRDefault="00000000">
      <w:pPr>
        <w:spacing w:line="360" w:lineRule="auto"/>
        <w:jc w:val="both"/>
        <w:rPr>
          <w:rFonts w:ascii="Book Antiqua" w:eastAsia="宋体" w:hAnsi="Book Antiqua" w:cs="Book Antiqua"/>
          <w:color w:val="000000"/>
          <w:lang w:eastAsia="zh-CN"/>
        </w:rPr>
      </w:pPr>
      <w:r>
        <w:rPr>
          <w:rFonts w:ascii="Book Antiqua" w:eastAsia="Book Antiqua" w:hAnsi="Book Antiqua" w:cs="Book Antiqua"/>
          <w:b/>
          <w:bCs/>
          <w:color w:val="000000"/>
        </w:rPr>
        <w:t xml:space="preserve">Figure 1 Description of data collection. </w:t>
      </w:r>
      <w:r>
        <w:rPr>
          <w:rFonts w:ascii="Book Antiqua" w:eastAsia="Book Antiqua" w:hAnsi="Book Antiqua" w:cs="Book Antiqua"/>
          <w:color w:val="000000"/>
        </w:rPr>
        <w:t>Conventional physiotherapy: Techniques for bronchial hygiene maneuvers, pulmonary re-expansion maneuvers, sitting, standing, and ambulation</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CG: </w:t>
      </w:r>
      <w:r>
        <w:rPr>
          <w:rFonts w:ascii="Book Antiqua" w:eastAsia="宋体" w:hAnsi="Book Antiqua" w:cs="Book Antiqua" w:hint="eastAsia"/>
          <w:color w:val="000000"/>
          <w:lang w:eastAsia="zh-CN"/>
        </w:rPr>
        <w:t>C</w:t>
      </w:r>
      <w:r>
        <w:rPr>
          <w:rFonts w:ascii="Book Antiqua" w:eastAsia="Book Antiqua" w:hAnsi="Book Antiqua" w:cs="Book Antiqua"/>
          <w:color w:val="000000"/>
        </w:rPr>
        <w:t>ontrol group;</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GTMI: </w:t>
      </w:r>
      <w:r>
        <w:rPr>
          <w:rFonts w:ascii="Book Antiqua" w:eastAsia="宋体" w:hAnsi="Book Antiqua" w:cs="Book Antiqua" w:hint="eastAsia"/>
          <w:color w:val="000000"/>
          <w:lang w:eastAsia="zh-CN"/>
        </w:rPr>
        <w:t>I</w:t>
      </w:r>
      <w:r>
        <w:rPr>
          <w:rFonts w:ascii="Book Antiqua" w:eastAsia="Book Antiqua" w:hAnsi="Book Antiqua" w:cs="Book Antiqua"/>
          <w:color w:val="000000"/>
        </w:rPr>
        <w:t xml:space="preserve">nspiratory muscle training group; TCLE: </w:t>
      </w:r>
      <w:r>
        <w:rPr>
          <w:rFonts w:ascii="Book Antiqua" w:eastAsia="宋体" w:hAnsi="Book Antiqua" w:cs="Book Antiqua" w:hint="eastAsia"/>
          <w:color w:val="000000"/>
          <w:lang w:eastAsia="zh-CN"/>
        </w:rPr>
        <w:t>F</w:t>
      </w:r>
      <w:r>
        <w:rPr>
          <w:rFonts w:ascii="Book Antiqua" w:eastAsia="Book Antiqua" w:hAnsi="Book Antiqua" w:cs="Book Antiqua"/>
          <w:color w:val="000000"/>
        </w:rPr>
        <w:t xml:space="preserve">ree and informed consent form; Pre-op: </w:t>
      </w:r>
      <w:r>
        <w:rPr>
          <w:rFonts w:ascii="Book Antiqua" w:eastAsia="宋体" w:hAnsi="Book Antiqua" w:cs="Book Antiqua" w:hint="eastAsia"/>
          <w:color w:val="000000"/>
          <w:lang w:eastAsia="zh-CN"/>
        </w:rPr>
        <w:t>P</w:t>
      </w:r>
      <w:r>
        <w:rPr>
          <w:rFonts w:ascii="Book Antiqua" w:eastAsia="Book Antiqua" w:hAnsi="Book Antiqua" w:cs="Book Antiqua"/>
          <w:color w:val="000000"/>
        </w:rPr>
        <w:t>re</w:t>
      </w:r>
      <w:r>
        <w:rPr>
          <w:rFonts w:ascii="Book Antiqua" w:eastAsia="宋体" w:hAnsi="Book Antiqua" w:cs="Book Antiqua" w:hint="eastAsia"/>
          <w:color w:val="000000"/>
          <w:lang w:eastAsia="zh-CN"/>
        </w:rPr>
        <w:t>-</w:t>
      </w:r>
      <w:r>
        <w:rPr>
          <w:rFonts w:ascii="Book Antiqua" w:eastAsia="Book Antiqua" w:hAnsi="Book Antiqua" w:cs="Book Antiqua"/>
          <w:color w:val="000000"/>
        </w:rPr>
        <w:t>operative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Post-op: </w:t>
      </w:r>
      <w:r>
        <w:rPr>
          <w:rFonts w:ascii="Book Antiqua" w:eastAsia="宋体" w:hAnsi="Book Antiqua" w:cs="Book Antiqua" w:hint="eastAsia"/>
          <w:color w:val="000000"/>
          <w:lang w:eastAsia="zh-CN"/>
        </w:rPr>
        <w:t>P</w:t>
      </w:r>
      <w:r>
        <w:rPr>
          <w:rFonts w:ascii="Book Antiqua" w:eastAsia="Book Antiqua" w:hAnsi="Book Antiqua" w:cs="Book Antiqua"/>
          <w:color w:val="000000"/>
        </w:rPr>
        <w:t>ost</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operative; MV: </w:t>
      </w:r>
      <w:r>
        <w:rPr>
          <w:rFonts w:ascii="Book Antiqua" w:eastAsia="宋体" w:hAnsi="Book Antiqua" w:cs="Book Antiqua" w:hint="eastAsia"/>
          <w:color w:val="000000"/>
          <w:lang w:eastAsia="zh-CN"/>
        </w:rPr>
        <w:t>M</w:t>
      </w:r>
      <w:r>
        <w:rPr>
          <w:rFonts w:ascii="Book Antiqua" w:eastAsia="Book Antiqua" w:hAnsi="Book Antiqua" w:cs="Book Antiqua"/>
          <w:color w:val="000000"/>
        </w:rPr>
        <w:t xml:space="preserve">inute volume; CV: </w:t>
      </w:r>
      <w:r>
        <w:rPr>
          <w:rFonts w:ascii="Book Antiqua" w:eastAsia="宋体" w:hAnsi="Book Antiqua" w:cs="Book Antiqua" w:hint="eastAsia"/>
          <w:color w:val="000000"/>
          <w:lang w:eastAsia="zh-CN"/>
        </w:rPr>
        <w:t>T</w:t>
      </w:r>
      <w:r>
        <w:rPr>
          <w:rFonts w:ascii="Book Antiqua" w:eastAsia="Book Antiqua" w:hAnsi="Book Antiqua" w:cs="Book Antiqua"/>
          <w:color w:val="000000"/>
        </w:rPr>
        <w:t xml:space="preserve">idal volume; VC: </w:t>
      </w:r>
      <w:r>
        <w:rPr>
          <w:rFonts w:ascii="Book Antiqua" w:eastAsia="宋体" w:hAnsi="Book Antiqua" w:cs="Book Antiqua" w:hint="eastAsia"/>
          <w:color w:val="000000"/>
          <w:lang w:eastAsia="zh-CN"/>
        </w:rPr>
        <w:t>V</w:t>
      </w:r>
      <w:r>
        <w:rPr>
          <w:rFonts w:ascii="Book Antiqua" w:eastAsia="Book Antiqua" w:hAnsi="Book Antiqua" w:cs="Book Antiqua"/>
          <w:color w:val="000000"/>
        </w:rPr>
        <w:t xml:space="preserve">ital capacity; PIM: </w:t>
      </w:r>
      <w:r>
        <w:rPr>
          <w:rFonts w:ascii="Book Antiqua" w:eastAsia="宋体" w:hAnsi="Book Antiqua" w:cs="Book Antiqua" w:hint="eastAsia"/>
          <w:color w:val="000000"/>
          <w:lang w:eastAsia="zh-CN"/>
        </w:rPr>
        <w:t>M</w:t>
      </w:r>
      <w:r>
        <w:rPr>
          <w:rFonts w:ascii="Book Antiqua" w:eastAsia="Book Antiqua" w:hAnsi="Book Antiqua" w:cs="Book Antiqua"/>
          <w:color w:val="000000"/>
        </w:rPr>
        <w:t xml:space="preserve">aximum inspiratory pressure; PEM: </w:t>
      </w:r>
      <w:r>
        <w:rPr>
          <w:rFonts w:ascii="Book Antiqua" w:eastAsia="宋体" w:hAnsi="Book Antiqua" w:cs="Book Antiqua" w:hint="eastAsia"/>
          <w:color w:val="000000"/>
          <w:lang w:eastAsia="zh-CN"/>
        </w:rPr>
        <w:t>M</w:t>
      </w:r>
      <w:r>
        <w:rPr>
          <w:rFonts w:ascii="Book Antiqua" w:eastAsia="Book Antiqua" w:hAnsi="Book Antiqua" w:cs="Book Antiqua"/>
          <w:color w:val="000000"/>
        </w:rPr>
        <w:t xml:space="preserve">aximum expiratory pressure; TMI: </w:t>
      </w:r>
      <w:r>
        <w:rPr>
          <w:rFonts w:ascii="Book Antiqua" w:eastAsia="宋体" w:hAnsi="Book Antiqua" w:cs="Book Antiqua" w:hint="eastAsia"/>
          <w:color w:val="000000"/>
          <w:lang w:eastAsia="zh-CN"/>
        </w:rPr>
        <w:t>I</w:t>
      </w:r>
      <w:r>
        <w:rPr>
          <w:rFonts w:ascii="Book Antiqua" w:eastAsia="Book Antiqua" w:hAnsi="Book Antiqua" w:cs="Book Antiqua"/>
          <w:color w:val="000000"/>
        </w:rPr>
        <w:t>nspiratory muscle training.</w:t>
      </w:r>
    </w:p>
    <w:p w14:paraId="0A9D0A3A" w14:textId="77777777" w:rsidR="004A41B9" w:rsidRDefault="004A41B9">
      <w:pPr>
        <w:spacing w:line="360" w:lineRule="auto"/>
        <w:jc w:val="both"/>
        <w:rPr>
          <w:rFonts w:ascii="Book Antiqua" w:eastAsia="宋体" w:hAnsi="Book Antiqua" w:cs="Book Antiqua"/>
          <w:color w:val="000000"/>
          <w:lang w:eastAsia="zh-CN"/>
        </w:rPr>
      </w:pPr>
    </w:p>
    <w:p w14:paraId="459E025A" w14:textId="77777777" w:rsidR="004A41B9" w:rsidRDefault="004A41B9">
      <w:pPr>
        <w:spacing w:line="360" w:lineRule="auto"/>
        <w:jc w:val="both"/>
        <w:rPr>
          <w:rFonts w:ascii="Book Antiqua" w:eastAsia="宋体" w:hAnsi="Book Antiqua" w:cs="Book Antiqua"/>
          <w:color w:val="000000"/>
          <w:lang w:eastAsia="zh-CN"/>
        </w:rPr>
        <w:sectPr w:rsidR="004A41B9">
          <w:pgSz w:w="15840" w:h="12240" w:orient="landscape"/>
          <w:pgMar w:top="1440" w:right="1440" w:bottom="1440" w:left="1440" w:header="720" w:footer="720" w:gutter="0"/>
          <w:cols w:space="720"/>
          <w:docGrid w:linePitch="360"/>
        </w:sectPr>
      </w:pPr>
    </w:p>
    <w:p w14:paraId="59CD01C6" w14:textId="77777777" w:rsidR="004A41B9" w:rsidRDefault="00000000">
      <w:pPr>
        <w:spacing w:line="360" w:lineRule="auto"/>
        <w:jc w:val="both"/>
        <w:rPr>
          <w:rFonts w:ascii="Book Antiqua" w:hAnsi="Book Antiqua" w:cs="Book Antiqua"/>
          <w:b/>
          <w:bCs/>
        </w:rPr>
      </w:pPr>
      <w:r>
        <w:rPr>
          <w:rFonts w:ascii="Book Antiqua" w:eastAsia="Book Antiqua" w:hAnsi="Book Antiqua" w:cs="Book Antiqua"/>
          <w:b/>
          <w:bCs/>
          <w:color w:val="000000"/>
        </w:rPr>
        <w:lastRenderedPageBreak/>
        <w:t>Table 1 Demographic and clinical data of the studied groups</w:t>
      </w:r>
      <w:r>
        <w:rPr>
          <w:rFonts w:ascii="Book Antiqua" w:eastAsia="Book Antiqua" w:hAnsi="Book Antiqua" w:cs="Book Antiqua"/>
          <w:b/>
          <w:bCs/>
          <w:color w:val="000000"/>
          <w:szCs w:val="22"/>
        </w:rPr>
        <w:t xml:space="preserve">, </w:t>
      </w:r>
      <w:r>
        <w:rPr>
          <w:rFonts w:ascii="Book Antiqua" w:eastAsia="Book Antiqua" w:hAnsi="Book Antiqua" w:cs="Book Antiqua"/>
          <w:b/>
          <w:bCs/>
          <w:i/>
          <w:iCs/>
          <w:color w:val="000000"/>
          <w:szCs w:val="22"/>
        </w:rPr>
        <w:t>n</w:t>
      </w:r>
      <w:r>
        <w:rPr>
          <w:rFonts w:ascii="Book Antiqua" w:eastAsia="Book Antiqua" w:hAnsi="Book Antiqua" w:cs="Book Antiqua"/>
          <w:b/>
          <w:bCs/>
          <w:color w:val="000000"/>
          <w:szCs w:val="22"/>
        </w:rPr>
        <w:t xml:space="preserve"> (%)</w:t>
      </w:r>
    </w:p>
    <w:tbl>
      <w:tblPr>
        <w:tblW w:w="4954" w:type="pct"/>
        <w:tblCellMar>
          <w:left w:w="0" w:type="dxa"/>
          <w:right w:w="0" w:type="dxa"/>
        </w:tblCellMar>
        <w:tblLook w:val="04A0" w:firstRow="1" w:lastRow="0" w:firstColumn="1" w:lastColumn="0" w:noHBand="0" w:noVBand="1"/>
      </w:tblPr>
      <w:tblGrid>
        <w:gridCol w:w="3653"/>
        <w:gridCol w:w="2143"/>
        <w:gridCol w:w="2150"/>
        <w:gridCol w:w="2504"/>
        <w:gridCol w:w="2391"/>
      </w:tblGrid>
      <w:tr w:rsidR="004A41B9" w14:paraId="064031DB" w14:textId="77777777">
        <w:trPr>
          <w:trHeight w:val="172"/>
        </w:trPr>
        <w:tc>
          <w:tcPr>
            <w:tcW w:w="1422" w:type="pct"/>
            <w:tcBorders>
              <w:top w:val="single" w:sz="4" w:space="0" w:color="auto"/>
              <w:left w:val="nil"/>
              <w:bottom w:val="nil"/>
              <w:right w:val="nil"/>
            </w:tcBorders>
            <w:shd w:val="clear" w:color="auto" w:fill="FFFFFF"/>
            <w:tcMar>
              <w:top w:w="15" w:type="dxa"/>
              <w:left w:w="108" w:type="dxa"/>
              <w:bottom w:w="0" w:type="dxa"/>
              <w:right w:w="108" w:type="dxa"/>
            </w:tcMar>
          </w:tcPr>
          <w:p w14:paraId="28C9E2EC" w14:textId="77777777" w:rsidR="004A41B9" w:rsidRDefault="004A41B9">
            <w:pPr>
              <w:spacing w:line="360" w:lineRule="auto"/>
              <w:jc w:val="both"/>
              <w:rPr>
                <w:rFonts w:ascii="Book Antiqua" w:hAnsi="Book Antiqua" w:cs="Book Antiqua"/>
                <w:b/>
                <w:bCs/>
                <w:color w:val="000000"/>
              </w:rPr>
            </w:pPr>
          </w:p>
        </w:tc>
        <w:tc>
          <w:tcPr>
            <w:tcW w:w="1671" w:type="pct"/>
            <w:gridSpan w:val="2"/>
            <w:tcBorders>
              <w:top w:val="single" w:sz="4" w:space="0" w:color="auto"/>
              <w:left w:val="nil"/>
              <w:bottom w:val="nil"/>
              <w:right w:val="nil"/>
            </w:tcBorders>
            <w:shd w:val="clear" w:color="auto" w:fill="FFFFFF"/>
            <w:tcMar>
              <w:top w:w="15" w:type="dxa"/>
              <w:left w:w="108" w:type="dxa"/>
              <w:bottom w:w="0" w:type="dxa"/>
              <w:right w:w="108" w:type="dxa"/>
            </w:tcMar>
          </w:tcPr>
          <w:p w14:paraId="641330FA" w14:textId="77777777" w:rsidR="004A41B9" w:rsidRDefault="00000000">
            <w:pPr>
              <w:spacing w:line="360" w:lineRule="auto"/>
              <w:jc w:val="center"/>
              <w:rPr>
                <w:rFonts w:ascii="Book Antiqua" w:hAnsi="Book Antiqua" w:cs="Book Antiqua"/>
                <w:b/>
                <w:bCs/>
                <w:color w:val="000000"/>
                <w:lang w:val="pt-BR"/>
              </w:rPr>
            </w:pPr>
            <w:r>
              <w:rPr>
                <w:rFonts w:ascii="Book Antiqua" w:hAnsi="Book Antiqua" w:cs="Book Antiqua"/>
                <w:b/>
                <w:bCs/>
                <w:color w:val="000000"/>
              </w:rPr>
              <w:t>Group</w:t>
            </w:r>
          </w:p>
        </w:tc>
        <w:tc>
          <w:tcPr>
            <w:tcW w:w="1906" w:type="pct"/>
            <w:gridSpan w:val="2"/>
            <w:tcBorders>
              <w:top w:val="single" w:sz="4" w:space="0" w:color="auto"/>
              <w:left w:val="nil"/>
              <w:bottom w:val="nil"/>
              <w:right w:val="nil"/>
            </w:tcBorders>
            <w:shd w:val="clear" w:color="auto" w:fill="FFFFFF"/>
            <w:tcMar>
              <w:top w:w="15" w:type="dxa"/>
              <w:left w:w="108" w:type="dxa"/>
              <w:bottom w:w="0" w:type="dxa"/>
              <w:right w:w="108" w:type="dxa"/>
            </w:tcMar>
          </w:tcPr>
          <w:p w14:paraId="4F4ADE55" w14:textId="77777777" w:rsidR="004A41B9" w:rsidRDefault="004A41B9">
            <w:pPr>
              <w:spacing w:line="360" w:lineRule="auto"/>
              <w:jc w:val="both"/>
              <w:rPr>
                <w:rFonts w:ascii="Book Antiqua" w:hAnsi="Book Antiqua" w:cs="Book Antiqua"/>
                <w:b/>
                <w:bCs/>
                <w:color w:val="000000"/>
                <w:lang w:val="pt-BR"/>
              </w:rPr>
            </w:pPr>
          </w:p>
        </w:tc>
      </w:tr>
      <w:tr w:rsidR="004A41B9" w14:paraId="6E4B5F8F" w14:textId="77777777">
        <w:trPr>
          <w:trHeight w:val="527"/>
        </w:trPr>
        <w:tc>
          <w:tcPr>
            <w:tcW w:w="1422" w:type="pct"/>
            <w:tcBorders>
              <w:top w:val="nil"/>
              <w:left w:val="nil"/>
              <w:bottom w:val="single" w:sz="4" w:space="0" w:color="auto"/>
              <w:right w:val="nil"/>
            </w:tcBorders>
            <w:shd w:val="clear" w:color="auto" w:fill="FFFFFF"/>
            <w:tcMar>
              <w:top w:w="15" w:type="dxa"/>
              <w:left w:w="108" w:type="dxa"/>
              <w:bottom w:w="0" w:type="dxa"/>
              <w:right w:w="108" w:type="dxa"/>
            </w:tcMar>
          </w:tcPr>
          <w:p w14:paraId="67C56344" w14:textId="77777777" w:rsidR="004A41B9" w:rsidRDefault="00000000">
            <w:pPr>
              <w:spacing w:line="360" w:lineRule="auto"/>
              <w:jc w:val="both"/>
              <w:rPr>
                <w:rFonts w:ascii="Book Antiqua" w:hAnsi="Book Antiqua" w:cs="Book Antiqua"/>
                <w:b/>
                <w:bCs/>
                <w:color w:val="000000"/>
                <w:lang w:val="pt-BR"/>
              </w:rPr>
            </w:pPr>
            <w:r>
              <w:rPr>
                <w:rFonts w:ascii="Book Antiqua" w:hAnsi="Book Antiqua" w:cs="Book Antiqua"/>
                <w:b/>
                <w:bCs/>
                <w:color w:val="000000"/>
              </w:rPr>
              <w:t>Variables</w:t>
            </w:r>
          </w:p>
        </w:tc>
        <w:tc>
          <w:tcPr>
            <w:tcW w:w="834" w:type="pct"/>
            <w:tcBorders>
              <w:top w:val="nil"/>
              <w:left w:val="nil"/>
              <w:bottom w:val="single" w:sz="4" w:space="0" w:color="auto"/>
              <w:right w:val="nil"/>
            </w:tcBorders>
            <w:shd w:val="clear" w:color="auto" w:fill="FFFFFF"/>
            <w:tcMar>
              <w:top w:w="15" w:type="dxa"/>
              <w:left w:w="108" w:type="dxa"/>
              <w:bottom w:w="0" w:type="dxa"/>
              <w:right w:w="108" w:type="dxa"/>
            </w:tcMar>
          </w:tcPr>
          <w:p w14:paraId="1A7E1733" w14:textId="77777777" w:rsidR="004A41B9" w:rsidRDefault="00000000">
            <w:pPr>
              <w:spacing w:line="360" w:lineRule="auto"/>
              <w:jc w:val="center"/>
              <w:rPr>
                <w:rFonts w:ascii="Book Antiqua" w:hAnsi="Book Antiqua" w:cs="Book Antiqua"/>
                <w:b/>
                <w:bCs/>
                <w:color w:val="000000"/>
                <w:lang w:val="pt-BR"/>
              </w:rPr>
            </w:pPr>
            <w:r>
              <w:rPr>
                <w:rFonts w:ascii="Book Antiqua" w:hAnsi="Book Antiqua" w:cs="Book Antiqua"/>
                <w:b/>
                <w:bCs/>
                <w:color w:val="000000"/>
              </w:rPr>
              <w:t>GTMI</w:t>
            </w:r>
            <w:r>
              <w:rPr>
                <w:rFonts w:ascii="Book Antiqua" w:eastAsia="宋体" w:hAnsi="Book Antiqua" w:cs="Book Antiqua" w:hint="eastAsia"/>
                <w:b/>
                <w:bCs/>
                <w:color w:val="000000"/>
                <w:lang w:eastAsia="zh-CN"/>
              </w:rPr>
              <w:t xml:space="preserve"> </w:t>
            </w:r>
            <w:r>
              <w:rPr>
                <w:rFonts w:ascii="Book Antiqua" w:hAnsi="Book Antiqua" w:cs="Book Antiqua"/>
                <w:b/>
                <w:bCs/>
                <w:color w:val="000000"/>
              </w:rPr>
              <w:t>(</w:t>
            </w:r>
            <w:r>
              <w:rPr>
                <w:rFonts w:ascii="Book Antiqua" w:eastAsia="宋体" w:hAnsi="Book Antiqua" w:cs="Book Antiqua" w:hint="eastAsia"/>
                <w:b/>
                <w:bCs/>
                <w:i/>
                <w:iCs/>
                <w:color w:val="000000"/>
                <w:lang w:eastAsia="zh-CN"/>
              </w:rPr>
              <w:t>n</w:t>
            </w:r>
            <w:r>
              <w:rPr>
                <w:rFonts w:ascii="Book Antiqua" w:eastAsia="宋体" w:hAnsi="Book Antiqua" w:cs="Book Antiqua" w:hint="eastAsia"/>
                <w:b/>
                <w:bCs/>
                <w:color w:val="000000"/>
                <w:lang w:eastAsia="zh-CN"/>
              </w:rPr>
              <w:t xml:space="preserve"> </w:t>
            </w:r>
            <w:r>
              <w:rPr>
                <w:rFonts w:ascii="Book Antiqua" w:hAnsi="Book Antiqua" w:cs="Book Antiqua"/>
                <w:b/>
                <w:bCs/>
                <w:color w:val="000000"/>
              </w:rPr>
              <w:t>=</w:t>
            </w:r>
            <w:r>
              <w:rPr>
                <w:rFonts w:ascii="Book Antiqua" w:eastAsia="宋体" w:hAnsi="Book Antiqua" w:cs="Book Antiqua" w:hint="eastAsia"/>
                <w:b/>
                <w:bCs/>
                <w:color w:val="000000"/>
                <w:lang w:eastAsia="zh-CN"/>
              </w:rPr>
              <w:t xml:space="preserve"> </w:t>
            </w:r>
            <w:r>
              <w:rPr>
                <w:rFonts w:ascii="Book Antiqua" w:hAnsi="Book Antiqua" w:cs="Book Antiqua"/>
                <w:b/>
                <w:bCs/>
                <w:color w:val="000000"/>
              </w:rPr>
              <w:t>21)</w:t>
            </w:r>
          </w:p>
        </w:tc>
        <w:tc>
          <w:tcPr>
            <w:tcW w:w="836" w:type="pct"/>
            <w:tcBorders>
              <w:top w:val="nil"/>
              <w:left w:val="nil"/>
              <w:bottom w:val="single" w:sz="4" w:space="0" w:color="auto"/>
              <w:right w:val="nil"/>
            </w:tcBorders>
            <w:shd w:val="clear" w:color="auto" w:fill="FFFFFF"/>
            <w:tcMar>
              <w:top w:w="15" w:type="dxa"/>
              <w:left w:w="108" w:type="dxa"/>
              <w:bottom w:w="0" w:type="dxa"/>
              <w:right w:w="108" w:type="dxa"/>
            </w:tcMar>
          </w:tcPr>
          <w:p w14:paraId="724CBDCA" w14:textId="77777777" w:rsidR="004A41B9" w:rsidRDefault="00000000">
            <w:pPr>
              <w:spacing w:line="360" w:lineRule="auto"/>
              <w:jc w:val="center"/>
              <w:rPr>
                <w:rFonts w:ascii="Book Antiqua" w:hAnsi="Book Antiqua" w:cs="Book Antiqua"/>
                <w:b/>
                <w:bCs/>
                <w:color w:val="000000"/>
                <w:lang w:val="pt-BR"/>
              </w:rPr>
            </w:pPr>
            <w:r>
              <w:rPr>
                <w:rFonts w:ascii="Book Antiqua" w:hAnsi="Book Antiqua" w:cs="Book Antiqua"/>
                <w:b/>
                <w:bCs/>
                <w:color w:val="000000"/>
              </w:rPr>
              <w:t>CG</w:t>
            </w:r>
            <w:r>
              <w:rPr>
                <w:rFonts w:ascii="Book Antiqua" w:eastAsia="宋体" w:hAnsi="Book Antiqua" w:cs="Book Antiqua" w:hint="eastAsia"/>
                <w:b/>
                <w:bCs/>
                <w:color w:val="000000"/>
                <w:lang w:eastAsia="zh-CN"/>
              </w:rPr>
              <w:t xml:space="preserve"> </w:t>
            </w:r>
            <w:r>
              <w:rPr>
                <w:rFonts w:ascii="Book Antiqua" w:hAnsi="Book Antiqua" w:cs="Book Antiqua"/>
                <w:b/>
                <w:bCs/>
                <w:color w:val="000000"/>
              </w:rPr>
              <w:t>(</w:t>
            </w:r>
            <w:r>
              <w:rPr>
                <w:rFonts w:ascii="Book Antiqua" w:eastAsia="宋体" w:hAnsi="Book Antiqua" w:cs="Book Antiqua" w:hint="eastAsia"/>
                <w:b/>
                <w:bCs/>
                <w:i/>
                <w:iCs/>
                <w:color w:val="000000"/>
                <w:lang w:eastAsia="zh-CN"/>
              </w:rPr>
              <w:t>n</w:t>
            </w:r>
            <w:r>
              <w:rPr>
                <w:rFonts w:ascii="Book Antiqua" w:eastAsia="宋体" w:hAnsi="Book Antiqua" w:cs="Book Antiqua" w:hint="eastAsia"/>
                <w:b/>
                <w:bCs/>
                <w:color w:val="000000"/>
                <w:lang w:eastAsia="zh-CN"/>
              </w:rPr>
              <w:t xml:space="preserve"> </w:t>
            </w:r>
            <w:r>
              <w:rPr>
                <w:rFonts w:ascii="Book Antiqua" w:hAnsi="Book Antiqua" w:cs="Book Antiqua"/>
                <w:b/>
                <w:bCs/>
                <w:color w:val="000000"/>
              </w:rPr>
              <w:t>=</w:t>
            </w:r>
            <w:r>
              <w:rPr>
                <w:rFonts w:ascii="Book Antiqua" w:eastAsia="宋体" w:hAnsi="Book Antiqua" w:cs="Book Antiqua" w:hint="eastAsia"/>
                <w:b/>
                <w:bCs/>
                <w:color w:val="000000"/>
                <w:lang w:eastAsia="zh-CN"/>
              </w:rPr>
              <w:t xml:space="preserve"> </w:t>
            </w:r>
            <w:r>
              <w:rPr>
                <w:rFonts w:ascii="Book Antiqua" w:hAnsi="Book Antiqua" w:cs="Book Antiqua"/>
                <w:b/>
                <w:bCs/>
                <w:color w:val="000000"/>
              </w:rPr>
              <w:t>20)</w:t>
            </w:r>
          </w:p>
        </w:tc>
        <w:tc>
          <w:tcPr>
            <w:tcW w:w="975" w:type="pct"/>
            <w:tcBorders>
              <w:top w:val="nil"/>
              <w:left w:val="nil"/>
              <w:bottom w:val="single" w:sz="4" w:space="0" w:color="auto"/>
              <w:right w:val="nil"/>
            </w:tcBorders>
            <w:shd w:val="clear" w:color="auto" w:fill="FFFFFF"/>
            <w:tcMar>
              <w:top w:w="15" w:type="dxa"/>
              <w:left w:w="108" w:type="dxa"/>
              <w:bottom w:w="0" w:type="dxa"/>
              <w:right w:w="108" w:type="dxa"/>
            </w:tcMar>
          </w:tcPr>
          <w:p w14:paraId="0519EC6B" w14:textId="77777777" w:rsidR="004A41B9" w:rsidRDefault="00000000">
            <w:pPr>
              <w:spacing w:line="360" w:lineRule="auto"/>
              <w:jc w:val="center"/>
              <w:rPr>
                <w:rFonts w:ascii="Book Antiqua" w:hAnsi="Book Antiqua" w:cs="Book Antiqua"/>
                <w:b/>
                <w:bCs/>
                <w:color w:val="000000"/>
                <w:lang w:val="pt-BR"/>
              </w:rPr>
            </w:pPr>
            <w:r>
              <w:rPr>
                <w:rFonts w:ascii="Book Antiqua" w:hAnsi="Book Antiqua" w:cs="Book Antiqua"/>
                <w:b/>
                <w:bCs/>
                <w:color w:val="000000"/>
              </w:rPr>
              <w:t>Total/average</w:t>
            </w:r>
            <w:r>
              <w:rPr>
                <w:rFonts w:ascii="Book Antiqua" w:eastAsia="宋体" w:hAnsi="Book Antiqua" w:cs="Book Antiqua" w:hint="eastAsia"/>
                <w:b/>
                <w:bCs/>
                <w:color w:val="000000"/>
                <w:lang w:eastAsia="zh-CN"/>
              </w:rPr>
              <w:t xml:space="preserve"> </w:t>
            </w:r>
            <w:r>
              <w:rPr>
                <w:rFonts w:ascii="Book Antiqua" w:hAnsi="Book Antiqua" w:cs="Book Antiqua"/>
                <w:b/>
                <w:bCs/>
                <w:color w:val="000000"/>
              </w:rPr>
              <w:t>(</w:t>
            </w:r>
            <w:r>
              <w:rPr>
                <w:rFonts w:ascii="Book Antiqua" w:eastAsia="宋体" w:hAnsi="Book Antiqua" w:cs="Book Antiqua" w:hint="eastAsia"/>
                <w:b/>
                <w:bCs/>
                <w:i/>
                <w:iCs/>
                <w:color w:val="000000"/>
                <w:lang w:eastAsia="zh-CN"/>
              </w:rPr>
              <w:t>n</w:t>
            </w:r>
            <w:r>
              <w:rPr>
                <w:rFonts w:ascii="Book Antiqua" w:eastAsia="宋体" w:hAnsi="Book Antiqua" w:cs="Book Antiqua" w:hint="eastAsia"/>
                <w:b/>
                <w:bCs/>
                <w:color w:val="000000"/>
                <w:lang w:eastAsia="zh-CN"/>
              </w:rPr>
              <w:t xml:space="preserve"> </w:t>
            </w:r>
            <w:r>
              <w:rPr>
                <w:rFonts w:ascii="Book Antiqua" w:hAnsi="Book Antiqua" w:cs="Book Antiqua"/>
                <w:b/>
                <w:bCs/>
                <w:color w:val="000000"/>
              </w:rPr>
              <w:t>=</w:t>
            </w:r>
            <w:r>
              <w:rPr>
                <w:rFonts w:ascii="Book Antiqua" w:eastAsia="宋体" w:hAnsi="Book Antiqua" w:cs="Book Antiqua" w:hint="eastAsia"/>
                <w:b/>
                <w:bCs/>
                <w:color w:val="000000"/>
                <w:lang w:eastAsia="zh-CN"/>
              </w:rPr>
              <w:t xml:space="preserve"> </w:t>
            </w:r>
            <w:r>
              <w:rPr>
                <w:rFonts w:ascii="Book Antiqua" w:hAnsi="Book Antiqua" w:cs="Book Antiqua"/>
                <w:b/>
                <w:bCs/>
                <w:color w:val="000000"/>
              </w:rPr>
              <w:t>41)</w:t>
            </w:r>
          </w:p>
        </w:tc>
        <w:tc>
          <w:tcPr>
            <w:tcW w:w="931" w:type="pct"/>
            <w:tcBorders>
              <w:top w:val="nil"/>
              <w:left w:val="nil"/>
              <w:bottom w:val="single" w:sz="4" w:space="0" w:color="auto"/>
              <w:right w:val="nil"/>
            </w:tcBorders>
            <w:shd w:val="clear" w:color="auto" w:fill="FFFFFF"/>
            <w:tcMar>
              <w:top w:w="15" w:type="dxa"/>
              <w:left w:w="108" w:type="dxa"/>
              <w:bottom w:w="0" w:type="dxa"/>
              <w:right w:w="108" w:type="dxa"/>
            </w:tcMar>
          </w:tcPr>
          <w:p w14:paraId="4E8F6610" w14:textId="77777777" w:rsidR="004A41B9" w:rsidRDefault="00000000">
            <w:pPr>
              <w:spacing w:line="360" w:lineRule="auto"/>
              <w:jc w:val="center"/>
              <w:rPr>
                <w:rFonts w:ascii="Book Antiqua" w:hAnsi="Book Antiqua" w:cs="Book Antiqua"/>
                <w:b/>
                <w:bCs/>
                <w:color w:val="000000"/>
                <w:lang w:val="pt-BR"/>
              </w:rPr>
            </w:pPr>
            <w:r>
              <w:rPr>
                <w:rFonts w:ascii="Book Antiqua" w:hAnsi="Book Antiqua" w:cs="Book Antiqua"/>
                <w:b/>
                <w:bCs/>
                <w:i/>
                <w:iCs/>
                <w:color w:val="000000"/>
              </w:rPr>
              <w:t>P</w:t>
            </w:r>
            <w:r>
              <w:rPr>
                <w:rFonts w:ascii="Book Antiqua" w:hAnsi="Book Antiqua" w:cs="Book Antiqua"/>
                <w:b/>
                <w:bCs/>
                <w:color w:val="000000"/>
              </w:rPr>
              <w:t xml:space="preserve"> value</w:t>
            </w:r>
          </w:p>
        </w:tc>
      </w:tr>
      <w:tr w:rsidR="004A41B9" w14:paraId="7B0889D6" w14:textId="77777777">
        <w:trPr>
          <w:trHeight w:val="362"/>
        </w:trPr>
        <w:tc>
          <w:tcPr>
            <w:tcW w:w="1422" w:type="pct"/>
            <w:tcBorders>
              <w:top w:val="single" w:sz="4" w:space="0" w:color="auto"/>
              <w:left w:val="nil"/>
              <w:bottom w:val="nil"/>
              <w:right w:val="nil"/>
            </w:tcBorders>
            <w:shd w:val="clear" w:color="auto" w:fill="FFFFFF"/>
            <w:tcMar>
              <w:top w:w="15" w:type="dxa"/>
              <w:left w:w="108" w:type="dxa"/>
              <w:bottom w:w="0" w:type="dxa"/>
              <w:right w:w="108" w:type="dxa"/>
            </w:tcMar>
          </w:tcPr>
          <w:p w14:paraId="5C9DD26E" w14:textId="77777777" w:rsidR="004A41B9" w:rsidRDefault="00000000">
            <w:pPr>
              <w:spacing w:line="360" w:lineRule="auto"/>
              <w:jc w:val="both"/>
              <w:rPr>
                <w:rFonts w:ascii="Book Antiqua" w:hAnsi="Book Antiqua" w:cs="Book Antiqua"/>
                <w:color w:val="000000"/>
                <w:lang w:val="pt-BR"/>
              </w:rPr>
            </w:pPr>
            <w:r>
              <w:rPr>
                <w:rFonts w:ascii="Book Antiqua" w:hAnsi="Book Antiqua" w:cs="Book Antiqua"/>
                <w:color w:val="000000"/>
              </w:rPr>
              <w:t>Feminine gender</w:t>
            </w:r>
          </w:p>
        </w:tc>
        <w:tc>
          <w:tcPr>
            <w:tcW w:w="834" w:type="pct"/>
            <w:tcBorders>
              <w:top w:val="single" w:sz="4" w:space="0" w:color="auto"/>
              <w:left w:val="nil"/>
              <w:bottom w:val="nil"/>
              <w:right w:val="nil"/>
            </w:tcBorders>
            <w:shd w:val="clear" w:color="auto" w:fill="FFFFFF"/>
            <w:tcMar>
              <w:top w:w="15" w:type="dxa"/>
              <w:left w:w="108" w:type="dxa"/>
              <w:bottom w:w="0" w:type="dxa"/>
              <w:right w:w="108" w:type="dxa"/>
            </w:tcMar>
          </w:tcPr>
          <w:p w14:paraId="2D9EABF1" w14:textId="77777777" w:rsidR="004A41B9" w:rsidRDefault="00000000">
            <w:pPr>
              <w:spacing w:line="360" w:lineRule="auto"/>
              <w:jc w:val="center"/>
              <w:rPr>
                <w:rFonts w:ascii="Book Antiqua" w:hAnsi="Book Antiqua" w:cs="Book Antiqua"/>
                <w:color w:val="000000"/>
                <w:lang w:val="pt-BR"/>
              </w:rPr>
            </w:pPr>
            <w:r>
              <w:rPr>
                <w:rFonts w:ascii="Book Antiqua" w:hAnsi="Book Antiqua" w:cs="Book Antiqua"/>
                <w:color w:val="000000"/>
              </w:rPr>
              <w:t>7 (33.3)</w:t>
            </w:r>
          </w:p>
        </w:tc>
        <w:tc>
          <w:tcPr>
            <w:tcW w:w="836" w:type="pct"/>
            <w:tcBorders>
              <w:top w:val="single" w:sz="4" w:space="0" w:color="auto"/>
              <w:left w:val="nil"/>
              <w:bottom w:val="nil"/>
              <w:right w:val="nil"/>
            </w:tcBorders>
            <w:shd w:val="clear" w:color="auto" w:fill="FFFFFF"/>
            <w:tcMar>
              <w:top w:w="15" w:type="dxa"/>
              <w:left w:w="108" w:type="dxa"/>
              <w:bottom w:w="0" w:type="dxa"/>
              <w:right w:w="108" w:type="dxa"/>
            </w:tcMar>
          </w:tcPr>
          <w:p w14:paraId="3B36F832" w14:textId="77777777" w:rsidR="004A41B9" w:rsidRDefault="00000000">
            <w:pPr>
              <w:spacing w:line="360" w:lineRule="auto"/>
              <w:jc w:val="center"/>
              <w:rPr>
                <w:rFonts w:ascii="Book Antiqua" w:hAnsi="Book Antiqua" w:cs="Book Antiqua"/>
                <w:color w:val="000000"/>
                <w:lang w:val="pt-BR"/>
              </w:rPr>
            </w:pPr>
            <w:r>
              <w:rPr>
                <w:rFonts w:ascii="Book Antiqua" w:hAnsi="Book Antiqua" w:cs="Book Antiqua"/>
                <w:color w:val="000000"/>
              </w:rPr>
              <w:t>7 (35.0)</w:t>
            </w:r>
          </w:p>
        </w:tc>
        <w:tc>
          <w:tcPr>
            <w:tcW w:w="975" w:type="pct"/>
            <w:tcBorders>
              <w:top w:val="single" w:sz="4" w:space="0" w:color="auto"/>
              <w:left w:val="nil"/>
              <w:bottom w:val="nil"/>
              <w:right w:val="nil"/>
            </w:tcBorders>
            <w:shd w:val="clear" w:color="auto" w:fill="FFFFFF"/>
            <w:tcMar>
              <w:top w:w="15" w:type="dxa"/>
              <w:left w:w="108" w:type="dxa"/>
              <w:bottom w:w="0" w:type="dxa"/>
              <w:right w:w="108" w:type="dxa"/>
            </w:tcMar>
          </w:tcPr>
          <w:p w14:paraId="46DC601E" w14:textId="77777777" w:rsidR="004A41B9" w:rsidRDefault="00000000">
            <w:pPr>
              <w:spacing w:line="360" w:lineRule="auto"/>
              <w:jc w:val="center"/>
              <w:rPr>
                <w:rFonts w:ascii="Book Antiqua" w:hAnsi="Book Antiqua" w:cs="Book Antiqua"/>
                <w:color w:val="000000"/>
                <w:lang w:val="pt-BR"/>
              </w:rPr>
            </w:pPr>
            <w:r>
              <w:rPr>
                <w:rFonts w:ascii="Book Antiqua" w:hAnsi="Book Antiqua" w:cs="Book Antiqua"/>
                <w:color w:val="000000"/>
              </w:rPr>
              <w:t>14 (34.1)</w:t>
            </w:r>
          </w:p>
        </w:tc>
        <w:tc>
          <w:tcPr>
            <w:tcW w:w="931" w:type="pct"/>
            <w:vMerge w:val="restart"/>
            <w:tcBorders>
              <w:top w:val="single" w:sz="4" w:space="0" w:color="auto"/>
              <w:left w:val="nil"/>
              <w:bottom w:val="nil"/>
              <w:right w:val="nil"/>
            </w:tcBorders>
            <w:shd w:val="clear" w:color="auto" w:fill="FFFFFF"/>
            <w:tcMar>
              <w:top w:w="15" w:type="dxa"/>
              <w:left w:w="108" w:type="dxa"/>
              <w:bottom w:w="0" w:type="dxa"/>
              <w:right w:w="108" w:type="dxa"/>
            </w:tcMar>
          </w:tcPr>
          <w:p w14:paraId="0F604375" w14:textId="77777777" w:rsidR="004A41B9" w:rsidRDefault="00000000">
            <w:pPr>
              <w:spacing w:line="360" w:lineRule="auto"/>
              <w:ind w:firstLineChars="300" w:firstLine="720"/>
              <w:jc w:val="both"/>
              <w:rPr>
                <w:rFonts w:ascii="Book Antiqua" w:hAnsi="Book Antiqua" w:cs="Book Antiqua"/>
                <w:color w:val="000000"/>
                <w:lang w:val="pt-BR"/>
              </w:rPr>
            </w:pPr>
            <w:r>
              <w:rPr>
                <w:rFonts w:ascii="Book Antiqua" w:hAnsi="Book Antiqua" w:cs="Book Antiqua"/>
                <w:color w:val="000000"/>
              </w:rPr>
              <w:t>0.9104²</w:t>
            </w:r>
          </w:p>
        </w:tc>
      </w:tr>
      <w:tr w:rsidR="004A41B9" w14:paraId="5F98BFE9" w14:textId="77777777">
        <w:trPr>
          <w:trHeight w:val="362"/>
        </w:trPr>
        <w:tc>
          <w:tcPr>
            <w:tcW w:w="1422" w:type="pct"/>
            <w:tcBorders>
              <w:top w:val="nil"/>
              <w:left w:val="nil"/>
              <w:bottom w:val="nil"/>
              <w:right w:val="nil"/>
            </w:tcBorders>
            <w:shd w:val="clear" w:color="auto" w:fill="FFFFFF"/>
            <w:tcMar>
              <w:top w:w="15" w:type="dxa"/>
              <w:left w:w="108" w:type="dxa"/>
              <w:bottom w:w="0" w:type="dxa"/>
              <w:right w:w="108" w:type="dxa"/>
            </w:tcMar>
          </w:tcPr>
          <w:p w14:paraId="119CC8A3" w14:textId="77777777" w:rsidR="004A41B9" w:rsidRDefault="00000000">
            <w:pPr>
              <w:spacing w:line="360" w:lineRule="auto"/>
              <w:jc w:val="both"/>
              <w:rPr>
                <w:rFonts w:ascii="Book Antiqua" w:hAnsi="Book Antiqua" w:cs="Book Antiqua"/>
                <w:color w:val="000000"/>
                <w:lang w:val="pt-BR"/>
              </w:rPr>
            </w:pPr>
            <w:r>
              <w:rPr>
                <w:rFonts w:ascii="Book Antiqua" w:hAnsi="Book Antiqua" w:cs="Book Antiqua"/>
                <w:color w:val="000000"/>
              </w:rPr>
              <w:t>Male gender</w:t>
            </w:r>
          </w:p>
        </w:tc>
        <w:tc>
          <w:tcPr>
            <w:tcW w:w="834" w:type="pct"/>
            <w:tcBorders>
              <w:top w:val="nil"/>
              <w:left w:val="nil"/>
              <w:bottom w:val="nil"/>
              <w:right w:val="nil"/>
            </w:tcBorders>
            <w:shd w:val="clear" w:color="auto" w:fill="FFFFFF"/>
            <w:tcMar>
              <w:top w:w="15" w:type="dxa"/>
              <w:left w:w="108" w:type="dxa"/>
              <w:bottom w:w="0" w:type="dxa"/>
              <w:right w:w="108" w:type="dxa"/>
            </w:tcMar>
          </w:tcPr>
          <w:p w14:paraId="46C9CC49" w14:textId="77777777" w:rsidR="004A41B9" w:rsidRDefault="00000000">
            <w:pPr>
              <w:spacing w:line="360" w:lineRule="auto"/>
              <w:jc w:val="center"/>
              <w:rPr>
                <w:rFonts w:ascii="Book Antiqua" w:hAnsi="Book Antiqua" w:cs="Book Antiqua"/>
                <w:color w:val="000000"/>
                <w:lang w:val="pt-BR"/>
              </w:rPr>
            </w:pPr>
            <w:r>
              <w:rPr>
                <w:rFonts w:ascii="Book Antiqua" w:hAnsi="Book Antiqua" w:cs="Book Antiqua"/>
                <w:color w:val="000000"/>
              </w:rPr>
              <w:t>14 (66.7)</w:t>
            </w:r>
          </w:p>
        </w:tc>
        <w:tc>
          <w:tcPr>
            <w:tcW w:w="836" w:type="pct"/>
            <w:tcBorders>
              <w:top w:val="nil"/>
              <w:left w:val="nil"/>
              <w:bottom w:val="nil"/>
              <w:right w:val="nil"/>
            </w:tcBorders>
            <w:shd w:val="clear" w:color="auto" w:fill="FFFFFF"/>
            <w:tcMar>
              <w:top w:w="15" w:type="dxa"/>
              <w:left w:w="108" w:type="dxa"/>
              <w:bottom w:w="0" w:type="dxa"/>
              <w:right w:w="108" w:type="dxa"/>
            </w:tcMar>
          </w:tcPr>
          <w:p w14:paraId="46AEF9C4" w14:textId="77777777" w:rsidR="004A41B9" w:rsidRDefault="00000000">
            <w:pPr>
              <w:spacing w:line="360" w:lineRule="auto"/>
              <w:jc w:val="center"/>
              <w:rPr>
                <w:rFonts w:ascii="Book Antiqua" w:hAnsi="Book Antiqua" w:cs="Book Antiqua"/>
                <w:color w:val="000000"/>
                <w:lang w:val="pt-BR"/>
              </w:rPr>
            </w:pPr>
            <w:r>
              <w:rPr>
                <w:rFonts w:ascii="Book Antiqua" w:hAnsi="Book Antiqua" w:cs="Book Antiqua"/>
                <w:color w:val="000000"/>
              </w:rPr>
              <w:t>13 (65.0)</w:t>
            </w:r>
          </w:p>
        </w:tc>
        <w:tc>
          <w:tcPr>
            <w:tcW w:w="975" w:type="pct"/>
            <w:tcBorders>
              <w:top w:val="nil"/>
              <w:left w:val="nil"/>
              <w:bottom w:val="nil"/>
              <w:right w:val="nil"/>
            </w:tcBorders>
            <w:shd w:val="clear" w:color="auto" w:fill="FFFFFF"/>
            <w:tcMar>
              <w:top w:w="15" w:type="dxa"/>
              <w:left w:w="108" w:type="dxa"/>
              <w:bottom w:w="0" w:type="dxa"/>
              <w:right w:w="108" w:type="dxa"/>
            </w:tcMar>
          </w:tcPr>
          <w:p w14:paraId="41B0A799" w14:textId="77777777" w:rsidR="004A41B9" w:rsidRDefault="00000000">
            <w:pPr>
              <w:spacing w:line="360" w:lineRule="auto"/>
              <w:jc w:val="center"/>
              <w:rPr>
                <w:rFonts w:ascii="Book Antiqua" w:hAnsi="Book Antiqua" w:cs="Book Antiqua"/>
                <w:color w:val="000000"/>
                <w:lang w:val="pt-BR"/>
              </w:rPr>
            </w:pPr>
            <w:r>
              <w:rPr>
                <w:rFonts w:ascii="Book Antiqua" w:hAnsi="Book Antiqua" w:cs="Book Antiqua"/>
                <w:color w:val="000000"/>
              </w:rPr>
              <w:t>27 (65.9)</w:t>
            </w:r>
          </w:p>
        </w:tc>
        <w:tc>
          <w:tcPr>
            <w:tcW w:w="931" w:type="pct"/>
            <w:vMerge/>
            <w:tcBorders>
              <w:top w:val="nil"/>
              <w:left w:val="nil"/>
              <w:bottom w:val="nil"/>
              <w:right w:val="nil"/>
            </w:tcBorders>
            <w:shd w:val="clear" w:color="auto" w:fill="FFFFFF"/>
            <w:vAlign w:val="center"/>
          </w:tcPr>
          <w:p w14:paraId="311A78CB" w14:textId="77777777" w:rsidR="004A41B9" w:rsidRDefault="004A41B9">
            <w:pPr>
              <w:spacing w:line="360" w:lineRule="auto"/>
              <w:jc w:val="center"/>
              <w:rPr>
                <w:rFonts w:ascii="Book Antiqua" w:hAnsi="Book Antiqua" w:cs="Book Antiqua"/>
                <w:color w:val="000000"/>
                <w:lang w:val="pt-BR"/>
              </w:rPr>
            </w:pPr>
          </w:p>
        </w:tc>
      </w:tr>
      <w:tr w:rsidR="004A41B9" w14:paraId="2556B534" w14:textId="77777777">
        <w:trPr>
          <w:trHeight w:val="362"/>
        </w:trPr>
        <w:tc>
          <w:tcPr>
            <w:tcW w:w="1422" w:type="pct"/>
            <w:tcBorders>
              <w:top w:val="nil"/>
              <w:left w:val="nil"/>
              <w:bottom w:val="nil"/>
              <w:right w:val="nil"/>
            </w:tcBorders>
            <w:shd w:val="clear" w:color="auto" w:fill="FFFFFF"/>
            <w:tcMar>
              <w:top w:w="15" w:type="dxa"/>
              <w:left w:w="108" w:type="dxa"/>
              <w:bottom w:w="0" w:type="dxa"/>
              <w:right w:w="108" w:type="dxa"/>
            </w:tcMar>
          </w:tcPr>
          <w:p w14:paraId="02074862" w14:textId="77777777" w:rsidR="004A41B9" w:rsidRDefault="00000000">
            <w:pPr>
              <w:spacing w:line="360" w:lineRule="auto"/>
              <w:jc w:val="both"/>
              <w:rPr>
                <w:rFonts w:ascii="Book Antiqua" w:hAnsi="Book Antiqua" w:cs="Book Antiqua"/>
                <w:color w:val="000000"/>
                <w:lang w:val="pt-BR"/>
              </w:rPr>
            </w:pPr>
            <w:r>
              <w:rPr>
                <w:rFonts w:ascii="Book Antiqua" w:hAnsi="Book Antiqua" w:cs="Book Antiqua"/>
                <w:color w:val="000000"/>
              </w:rPr>
              <w:t>Mean age (</w:t>
            </w:r>
            <w:proofErr w:type="spellStart"/>
            <w:r>
              <w:rPr>
                <w:rFonts w:ascii="Book Antiqua" w:hAnsi="Book Antiqua" w:cs="Book Antiqua"/>
                <w:color w:val="000000"/>
              </w:rPr>
              <w:t>yr</w:t>
            </w:r>
            <w:proofErr w:type="spellEnd"/>
            <w:r>
              <w:rPr>
                <w:rFonts w:ascii="Book Antiqua" w:hAnsi="Book Antiqua" w:cs="Book Antiqua"/>
                <w:color w:val="000000"/>
              </w:rPr>
              <w:t>) (SD)</w:t>
            </w:r>
          </w:p>
        </w:tc>
        <w:tc>
          <w:tcPr>
            <w:tcW w:w="834" w:type="pct"/>
            <w:tcBorders>
              <w:top w:val="nil"/>
              <w:left w:val="nil"/>
              <w:bottom w:val="nil"/>
              <w:right w:val="nil"/>
            </w:tcBorders>
            <w:shd w:val="clear" w:color="auto" w:fill="FFFFFF"/>
            <w:tcMar>
              <w:top w:w="15" w:type="dxa"/>
              <w:left w:w="108" w:type="dxa"/>
              <w:bottom w:w="0" w:type="dxa"/>
              <w:right w:w="108" w:type="dxa"/>
            </w:tcMar>
          </w:tcPr>
          <w:p w14:paraId="6C7078F1" w14:textId="77777777" w:rsidR="004A41B9" w:rsidRDefault="00000000">
            <w:pPr>
              <w:spacing w:line="360" w:lineRule="auto"/>
              <w:jc w:val="center"/>
              <w:rPr>
                <w:rFonts w:ascii="Book Antiqua" w:hAnsi="Book Antiqua" w:cs="Book Antiqua"/>
                <w:color w:val="000000"/>
                <w:lang w:val="pt-BR"/>
              </w:rPr>
            </w:pPr>
            <w:r>
              <w:rPr>
                <w:rFonts w:ascii="Book Antiqua" w:hAnsi="Book Antiqua" w:cs="Book Antiqua"/>
                <w:color w:val="000000"/>
              </w:rPr>
              <w:t>56</w:t>
            </w:r>
            <w:r>
              <w:rPr>
                <w:rFonts w:ascii="Book Antiqua" w:eastAsia="宋体" w:hAnsi="Book Antiqua" w:cs="Book Antiqua" w:hint="eastAsia"/>
                <w:color w:val="000000"/>
                <w:lang w:eastAsia="zh-CN"/>
              </w:rPr>
              <w:t>.</w:t>
            </w:r>
            <w:r>
              <w:rPr>
                <w:rFonts w:ascii="Book Antiqua" w:hAnsi="Book Antiqua" w:cs="Book Antiqua"/>
                <w:color w:val="000000"/>
              </w:rPr>
              <w:t>7 ± 13</w:t>
            </w:r>
            <w:r>
              <w:rPr>
                <w:rFonts w:ascii="Book Antiqua" w:eastAsia="宋体" w:hAnsi="Book Antiqua" w:cs="Book Antiqua" w:hint="eastAsia"/>
                <w:color w:val="000000"/>
                <w:lang w:eastAsia="zh-CN"/>
              </w:rPr>
              <w:t>.</w:t>
            </w:r>
            <w:r>
              <w:rPr>
                <w:rFonts w:ascii="Book Antiqua" w:hAnsi="Book Antiqua" w:cs="Book Antiqua"/>
                <w:color w:val="000000"/>
              </w:rPr>
              <w:t>1</w:t>
            </w:r>
          </w:p>
        </w:tc>
        <w:tc>
          <w:tcPr>
            <w:tcW w:w="836" w:type="pct"/>
            <w:tcBorders>
              <w:top w:val="nil"/>
              <w:left w:val="nil"/>
              <w:bottom w:val="nil"/>
              <w:right w:val="nil"/>
            </w:tcBorders>
            <w:shd w:val="clear" w:color="auto" w:fill="FFFFFF"/>
            <w:tcMar>
              <w:top w:w="15" w:type="dxa"/>
              <w:left w:w="108" w:type="dxa"/>
              <w:bottom w:w="0" w:type="dxa"/>
              <w:right w:w="108" w:type="dxa"/>
            </w:tcMar>
          </w:tcPr>
          <w:p w14:paraId="31DCAF3D" w14:textId="77777777" w:rsidR="004A41B9" w:rsidRDefault="00000000">
            <w:pPr>
              <w:spacing w:line="360" w:lineRule="auto"/>
              <w:jc w:val="center"/>
              <w:rPr>
                <w:rFonts w:ascii="Book Antiqua" w:hAnsi="Book Antiqua" w:cs="Book Antiqua"/>
                <w:color w:val="000000"/>
                <w:lang w:val="pt-BR"/>
              </w:rPr>
            </w:pPr>
            <w:r>
              <w:rPr>
                <w:rFonts w:ascii="Book Antiqua" w:hAnsi="Book Antiqua" w:cs="Book Antiqua"/>
                <w:color w:val="000000"/>
              </w:rPr>
              <w:t>49</w:t>
            </w:r>
            <w:r>
              <w:rPr>
                <w:rFonts w:ascii="Book Antiqua" w:eastAsia="宋体" w:hAnsi="Book Antiqua" w:cs="Book Antiqua" w:hint="eastAsia"/>
                <w:color w:val="000000"/>
                <w:lang w:eastAsia="zh-CN"/>
              </w:rPr>
              <w:t>.</w:t>
            </w:r>
            <w:r>
              <w:rPr>
                <w:rFonts w:ascii="Book Antiqua" w:hAnsi="Book Antiqua" w:cs="Book Antiqua"/>
                <w:color w:val="000000"/>
              </w:rPr>
              <w:t>3 ± 16</w:t>
            </w:r>
            <w:r>
              <w:rPr>
                <w:rFonts w:ascii="Book Antiqua" w:eastAsia="宋体" w:hAnsi="Book Antiqua" w:cs="Book Antiqua" w:hint="eastAsia"/>
                <w:color w:val="000000"/>
                <w:lang w:eastAsia="zh-CN"/>
              </w:rPr>
              <w:t>.</w:t>
            </w:r>
            <w:r>
              <w:rPr>
                <w:rFonts w:ascii="Book Antiqua" w:hAnsi="Book Antiqua" w:cs="Book Antiqua"/>
                <w:color w:val="000000"/>
              </w:rPr>
              <w:t>1</w:t>
            </w:r>
          </w:p>
        </w:tc>
        <w:tc>
          <w:tcPr>
            <w:tcW w:w="975" w:type="pct"/>
            <w:tcBorders>
              <w:top w:val="nil"/>
              <w:left w:val="nil"/>
              <w:bottom w:val="nil"/>
              <w:right w:val="nil"/>
            </w:tcBorders>
            <w:shd w:val="clear" w:color="auto" w:fill="FFFFFF"/>
            <w:tcMar>
              <w:top w:w="15" w:type="dxa"/>
              <w:left w:w="108" w:type="dxa"/>
              <w:bottom w:w="0" w:type="dxa"/>
              <w:right w:w="108" w:type="dxa"/>
            </w:tcMar>
          </w:tcPr>
          <w:p w14:paraId="7A3B811C" w14:textId="77777777" w:rsidR="004A41B9" w:rsidRDefault="00000000">
            <w:pPr>
              <w:spacing w:line="360" w:lineRule="auto"/>
              <w:jc w:val="center"/>
              <w:rPr>
                <w:rFonts w:ascii="Book Antiqua" w:hAnsi="Book Antiqua" w:cs="Book Antiqua"/>
                <w:color w:val="000000"/>
                <w:lang w:val="pt-BR"/>
              </w:rPr>
            </w:pPr>
            <w:r>
              <w:rPr>
                <w:rFonts w:ascii="Book Antiqua" w:hAnsi="Book Antiqua" w:cs="Book Antiqua"/>
                <w:color w:val="000000"/>
              </w:rPr>
              <w:t>53</w:t>
            </w:r>
            <w:r>
              <w:rPr>
                <w:rFonts w:ascii="Book Antiqua" w:eastAsia="宋体" w:hAnsi="Book Antiqua" w:cs="Book Antiqua" w:hint="eastAsia"/>
                <w:color w:val="000000"/>
                <w:lang w:eastAsia="zh-CN"/>
              </w:rPr>
              <w:t>.</w:t>
            </w:r>
            <w:r>
              <w:rPr>
                <w:rFonts w:ascii="Book Antiqua" w:hAnsi="Book Antiqua" w:cs="Book Antiqua"/>
                <w:color w:val="000000"/>
              </w:rPr>
              <w:t>1 ± 14</w:t>
            </w:r>
            <w:r>
              <w:rPr>
                <w:rFonts w:ascii="Book Antiqua" w:eastAsia="宋体" w:hAnsi="Book Antiqua" w:cs="Book Antiqua" w:hint="eastAsia"/>
                <w:color w:val="000000"/>
                <w:lang w:eastAsia="zh-CN"/>
              </w:rPr>
              <w:t>.</w:t>
            </w:r>
            <w:r>
              <w:rPr>
                <w:rFonts w:ascii="Book Antiqua" w:hAnsi="Book Antiqua" w:cs="Book Antiqua"/>
                <w:color w:val="000000"/>
              </w:rPr>
              <w:t>9</w:t>
            </w:r>
          </w:p>
        </w:tc>
        <w:tc>
          <w:tcPr>
            <w:tcW w:w="931" w:type="pct"/>
            <w:tcBorders>
              <w:top w:val="nil"/>
              <w:left w:val="nil"/>
              <w:bottom w:val="nil"/>
              <w:right w:val="nil"/>
            </w:tcBorders>
            <w:shd w:val="clear" w:color="auto" w:fill="FFFFFF"/>
            <w:tcMar>
              <w:top w:w="15" w:type="dxa"/>
              <w:left w:w="108" w:type="dxa"/>
              <w:bottom w:w="0" w:type="dxa"/>
              <w:right w:w="108" w:type="dxa"/>
            </w:tcMar>
          </w:tcPr>
          <w:p w14:paraId="57D51A16" w14:textId="77777777" w:rsidR="004A41B9" w:rsidRDefault="00000000">
            <w:pPr>
              <w:spacing w:line="360" w:lineRule="auto"/>
              <w:jc w:val="center"/>
              <w:rPr>
                <w:rFonts w:ascii="Book Antiqua" w:hAnsi="Book Antiqua" w:cs="Book Antiqua"/>
                <w:color w:val="000000"/>
                <w:lang w:val="pt-BR"/>
              </w:rPr>
            </w:pPr>
            <w:r>
              <w:rPr>
                <w:rFonts w:ascii="Book Antiqua" w:hAnsi="Book Antiqua" w:cs="Book Antiqua"/>
                <w:color w:val="000000"/>
              </w:rPr>
              <w:t>0.1401¹</w:t>
            </w:r>
          </w:p>
        </w:tc>
      </w:tr>
      <w:tr w:rsidR="004A41B9" w14:paraId="421428BE" w14:textId="77777777">
        <w:trPr>
          <w:trHeight w:val="246"/>
        </w:trPr>
        <w:tc>
          <w:tcPr>
            <w:tcW w:w="1422" w:type="pct"/>
            <w:tcBorders>
              <w:top w:val="nil"/>
              <w:left w:val="nil"/>
              <w:bottom w:val="single" w:sz="4" w:space="0" w:color="auto"/>
              <w:right w:val="nil"/>
            </w:tcBorders>
            <w:shd w:val="clear" w:color="auto" w:fill="FFFFFF"/>
            <w:tcMar>
              <w:top w:w="15" w:type="dxa"/>
              <w:left w:w="108" w:type="dxa"/>
              <w:bottom w:w="0" w:type="dxa"/>
              <w:right w:w="108" w:type="dxa"/>
            </w:tcMar>
          </w:tcPr>
          <w:p w14:paraId="0A72655C" w14:textId="77777777" w:rsidR="004A41B9" w:rsidRDefault="00000000">
            <w:pPr>
              <w:spacing w:line="360" w:lineRule="auto"/>
              <w:jc w:val="both"/>
              <w:rPr>
                <w:rFonts w:ascii="Book Antiqua" w:hAnsi="Book Antiqua" w:cs="Book Antiqua"/>
                <w:color w:val="000000"/>
                <w:lang w:val="pt-BR"/>
              </w:rPr>
            </w:pPr>
            <w:r>
              <w:rPr>
                <w:rFonts w:ascii="Book Antiqua" w:hAnsi="Book Antiqua" w:cs="Book Antiqua"/>
                <w:color w:val="000000"/>
              </w:rPr>
              <w:t>Mean BMI (SD)</w:t>
            </w:r>
          </w:p>
        </w:tc>
        <w:tc>
          <w:tcPr>
            <w:tcW w:w="834" w:type="pct"/>
            <w:tcBorders>
              <w:top w:val="nil"/>
              <w:left w:val="nil"/>
              <w:bottom w:val="single" w:sz="4" w:space="0" w:color="auto"/>
              <w:right w:val="nil"/>
            </w:tcBorders>
            <w:shd w:val="clear" w:color="auto" w:fill="FFFFFF"/>
            <w:tcMar>
              <w:top w:w="15" w:type="dxa"/>
              <w:left w:w="108" w:type="dxa"/>
              <w:bottom w:w="0" w:type="dxa"/>
              <w:right w:w="108" w:type="dxa"/>
            </w:tcMar>
          </w:tcPr>
          <w:p w14:paraId="61A72940" w14:textId="77777777" w:rsidR="004A41B9" w:rsidRDefault="00000000">
            <w:pPr>
              <w:spacing w:line="360" w:lineRule="auto"/>
              <w:jc w:val="center"/>
              <w:rPr>
                <w:rFonts w:ascii="Book Antiqua" w:hAnsi="Book Antiqua" w:cs="Book Antiqua"/>
                <w:color w:val="000000"/>
                <w:lang w:val="pt-BR"/>
              </w:rPr>
            </w:pPr>
            <w:r>
              <w:rPr>
                <w:rFonts w:ascii="Book Antiqua" w:hAnsi="Book Antiqua" w:cs="Book Antiqua"/>
                <w:color w:val="000000"/>
              </w:rPr>
              <w:t>28</w:t>
            </w:r>
            <w:r>
              <w:rPr>
                <w:rFonts w:ascii="Book Antiqua" w:eastAsia="宋体" w:hAnsi="Book Antiqua" w:cs="Book Antiqua" w:hint="eastAsia"/>
                <w:color w:val="000000"/>
                <w:lang w:eastAsia="zh-CN"/>
              </w:rPr>
              <w:t>.</w:t>
            </w:r>
            <w:r>
              <w:rPr>
                <w:rFonts w:ascii="Book Antiqua" w:hAnsi="Book Antiqua" w:cs="Book Antiqua"/>
                <w:color w:val="000000"/>
              </w:rPr>
              <w:t>3 ± 4.0</w:t>
            </w:r>
          </w:p>
        </w:tc>
        <w:tc>
          <w:tcPr>
            <w:tcW w:w="836" w:type="pct"/>
            <w:tcBorders>
              <w:top w:val="nil"/>
              <w:left w:val="nil"/>
              <w:bottom w:val="single" w:sz="4" w:space="0" w:color="auto"/>
              <w:right w:val="nil"/>
            </w:tcBorders>
            <w:shd w:val="clear" w:color="auto" w:fill="FFFFFF"/>
            <w:tcMar>
              <w:top w:w="15" w:type="dxa"/>
              <w:left w:w="108" w:type="dxa"/>
              <w:bottom w:w="0" w:type="dxa"/>
              <w:right w:w="108" w:type="dxa"/>
            </w:tcMar>
          </w:tcPr>
          <w:p w14:paraId="64E66A3E" w14:textId="77777777" w:rsidR="004A41B9" w:rsidRDefault="00000000">
            <w:pPr>
              <w:spacing w:line="360" w:lineRule="auto"/>
              <w:jc w:val="center"/>
              <w:rPr>
                <w:rFonts w:ascii="Book Antiqua" w:hAnsi="Book Antiqua" w:cs="Book Antiqua"/>
                <w:color w:val="000000"/>
                <w:lang w:val="pt-BR"/>
              </w:rPr>
            </w:pPr>
            <w:r>
              <w:rPr>
                <w:rFonts w:ascii="Book Antiqua" w:hAnsi="Book Antiqua" w:cs="Book Antiqua"/>
                <w:color w:val="000000"/>
              </w:rPr>
              <w:t>26</w:t>
            </w:r>
            <w:r>
              <w:rPr>
                <w:rFonts w:ascii="Book Antiqua" w:eastAsia="宋体" w:hAnsi="Book Antiqua" w:cs="Book Antiqua" w:hint="eastAsia"/>
                <w:color w:val="000000"/>
                <w:lang w:eastAsia="zh-CN"/>
              </w:rPr>
              <w:t>.</w:t>
            </w:r>
            <w:r>
              <w:rPr>
                <w:rFonts w:ascii="Book Antiqua" w:hAnsi="Book Antiqua" w:cs="Book Antiqua"/>
                <w:color w:val="000000"/>
              </w:rPr>
              <w:t>2 ± 6</w:t>
            </w:r>
            <w:r>
              <w:rPr>
                <w:rFonts w:ascii="Book Antiqua" w:eastAsia="宋体" w:hAnsi="Book Antiqua" w:cs="Book Antiqua" w:hint="eastAsia"/>
                <w:color w:val="000000"/>
                <w:lang w:eastAsia="zh-CN"/>
              </w:rPr>
              <w:t>.</w:t>
            </w:r>
            <w:r>
              <w:rPr>
                <w:rFonts w:ascii="Book Antiqua" w:hAnsi="Book Antiqua" w:cs="Book Antiqua"/>
                <w:color w:val="000000"/>
              </w:rPr>
              <w:t>2</w:t>
            </w:r>
          </w:p>
        </w:tc>
        <w:tc>
          <w:tcPr>
            <w:tcW w:w="975" w:type="pct"/>
            <w:tcBorders>
              <w:top w:val="nil"/>
              <w:left w:val="nil"/>
              <w:bottom w:val="single" w:sz="4" w:space="0" w:color="auto"/>
              <w:right w:val="nil"/>
            </w:tcBorders>
            <w:shd w:val="clear" w:color="auto" w:fill="FFFFFF"/>
            <w:tcMar>
              <w:top w:w="15" w:type="dxa"/>
              <w:left w:w="108" w:type="dxa"/>
              <w:bottom w:w="0" w:type="dxa"/>
              <w:right w:w="108" w:type="dxa"/>
            </w:tcMar>
          </w:tcPr>
          <w:p w14:paraId="7686BF3C" w14:textId="77777777" w:rsidR="004A41B9" w:rsidRDefault="00000000">
            <w:pPr>
              <w:spacing w:line="360" w:lineRule="auto"/>
              <w:jc w:val="center"/>
              <w:rPr>
                <w:rFonts w:ascii="Book Antiqua" w:hAnsi="Book Antiqua" w:cs="Book Antiqua"/>
                <w:color w:val="000000"/>
                <w:lang w:val="pt-BR"/>
              </w:rPr>
            </w:pPr>
            <w:r>
              <w:rPr>
                <w:rFonts w:ascii="Book Antiqua" w:hAnsi="Book Antiqua" w:cs="Book Antiqua"/>
                <w:color w:val="000000"/>
              </w:rPr>
              <w:t>27</w:t>
            </w:r>
            <w:r>
              <w:rPr>
                <w:rFonts w:ascii="Book Antiqua" w:eastAsia="宋体" w:hAnsi="Book Antiqua" w:cs="Book Antiqua" w:hint="eastAsia"/>
                <w:color w:val="000000"/>
                <w:lang w:eastAsia="zh-CN"/>
              </w:rPr>
              <w:t>.</w:t>
            </w:r>
            <w:r>
              <w:rPr>
                <w:rFonts w:ascii="Book Antiqua" w:hAnsi="Book Antiqua" w:cs="Book Antiqua"/>
                <w:color w:val="000000"/>
              </w:rPr>
              <w:t>3 ± 5</w:t>
            </w:r>
            <w:r>
              <w:rPr>
                <w:rFonts w:ascii="Book Antiqua" w:eastAsia="宋体" w:hAnsi="Book Antiqua" w:cs="Book Antiqua" w:hint="eastAsia"/>
                <w:color w:val="000000"/>
                <w:lang w:eastAsia="zh-CN"/>
              </w:rPr>
              <w:t>.</w:t>
            </w:r>
            <w:r>
              <w:rPr>
                <w:rFonts w:ascii="Book Antiqua" w:hAnsi="Book Antiqua" w:cs="Book Antiqua"/>
                <w:color w:val="000000"/>
              </w:rPr>
              <w:t>2</w:t>
            </w:r>
          </w:p>
        </w:tc>
        <w:tc>
          <w:tcPr>
            <w:tcW w:w="931" w:type="pct"/>
            <w:tcBorders>
              <w:top w:val="nil"/>
              <w:left w:val="nil"/>
              <w:bottom w:val="single" w:sz="4" w:space="0" w:color="auto"/>
              <w:right w:val="nil"/>
            </w:tcBorders>
            <w:shd w:val="clear" w:color="auto" w:fill="FFFFFF"/>
            <w:tcMar>
              <w:top w:w="15" w:type="dxa"/>
              <w:left w:w="108" w:type="dxa"/>
              <w:bottom w:w="0" w:type="dxa"/>
              <w:right w:w="108" w:type="dxa"/>
            </w:tcMar>
          </w:tcPr>
          <w:p w14:paraId="2A636486" w14:textId="77777777" w:rsidR="004A41B9" w:rsidRDefault="00000000">
            <w:pPr>
              <w:spacing w:line="360" w:lineRule="auto"/>
              <w:jc w:val="center"/>
              <w:rPr>
                <w:rFonts w:ascii="Book Antiqua" w:hAnsi="Book Antiqua" w:cs="Book Antiqua"/>
                <w:color w:val="000000"/>
                <w:lang w:val="pt-BR"/>
              </w:rPr>
            </w:pPr>
            <w:r>
              <w:rPr>
                <w:rFonts w:ascii="Book Antiqua" w:hAnsi="Book Antiqua" w:cs="Book Antiqua"/>
                <w:color w:val="000000"/>
              </w:rPr>
              <w:t>0.1404¹</w:t>
            </w:r>
          </w:p>
        </w:tc>
      </w:tr>
    </w:tbl>
    <w:p w14:paraId="1A6BE67B" w14:textId="77777777" w:rsidR="004A41B9" w:rsidRDefault="00000000">
      <w:pPr>
        <w:spacing w:line="360" w:lineRule="auto"/>
        <w:jc w:val="both"/>
        <w:rPr>
          <w:rFonts w:ascii="Book Antiqua" w:eastAsia="宋体" w:hAnsi="Book Antiqua" w:cs="Book Antiqua"/>
          <w:color w:val="000000"/>
          <w:lang w:eastAsia="zh-CN"/>
        </w:rPr>
      </w:pPr>
      <w:r>
        <w:rPr>
          <w:rFonts w:ascii="Book Antiqua" w:eastAsia="Book Antiqua" w:hAnsi="Book Antiqua" w:cs="Book Antiqua"/>
          <w:color w:val="000000"/>
        </w:rPr>
        <w:t>¹Based on the Mann-Whitney test</w:t>
      </w:r>
      <w:r>
        <w:rPr>
          <w:rFonts w:ascii="Book Antiqua" w:eastAsia="宋体" w:hAnsi="Book Antiqua" w:cs="Book Antiqua" w:hint="eastAsia"/>
          <w:color w:val="000000"/>
          <w:lang w:eastAsia="zh-CN"/>
        </w:rPr>
        <w:t>.</w:t>
      </w:r>
    </w:p>
    <w:p w14:paraId="3875ADEA" w14:textId="77777777" w:rsidR="004A41B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²</w:t>
      </w:r>
      <w:r>
        <w:rPr>
          <w:rFonts w:ascii="Book Antiqua" w:eastAsia="Book Antiqua" w:hAnsi="Book Antiqua" w:cs="Book Antiqua" w:hint="eastAsia"/>
          <w:color w:val="000000"/>
          <w:lang w:eastAsia="zh-CN"/>
        </w:rPr>
        <w:t>B</w:t>
      </w:r>
      <w:r>
        <w:rPr>
          <w:rFonts w:ascii="Book Antiqua" w:eastAsia="Book Antiqua" w:hAnsi="Book Antiqua" w:cs="Book Antiqua"/>
          <w:color w:val="000000"/>
        </w:rPr>
        <w:t xml:space="preserve">ased on the </w:t>
      </w:r>
      <w:r>
        <w:rPr>
          <w:rFonts w:ascii="Book Antiqua" w:eastAsia="宋体" w:hAnsi="Book Antiqua" w:cs="Book Antiqua" w:hint="eastAsia"/>
          <w:color w:val="000000"/>
          <w:lang w:eastAsia="zh-CN"/>
        </w:rPr>
        <w:t>C</w:t>
      </w:r>
      <w:r>
        <w:rPr>
          <w:rFonts w:ascii="Book Antiqua" w:eastAsia="Book Antiqua" w:hAnsi="Book Antiqua" w:cs="Book Antiqua"/>
          <w:color w:val="000000"/>
        </w:rPr>
        <w:t>hi-square test.</w:t>
      </w:r>
    </w:p>
    <w:p w14:paraId="159DAA73" w14:textId="77777777" w:rsidR="004A41B9" w:rsidRDefault="00000000">
      <w:pPr>
        <w:spacing w:line="360" w:lineRule="auto"/>
        <w:jc w:val="both"/>
        <w:rPr>
          <w:rFonts w:ascii="Book Antiqua" w:hAnsi="Book Antiqua" w:cs="Book Antiqua"/>
        </w:rPr>
      </w:pPr>
      <w:r>
        <w:rPr>
          <w:rFonts w:ascii="Book Antiqua" w:eastAsia="Book Antiqua" w:hAnsi="Book Antiqua" w:cs="Book Antiqua"/>
          <w:color w:val="000000"/>
        </w:rPr>
        <w:t>GTMI: Inspiratory muscle training group; CG: Control group; BMI: Body mass index; SD: Standard deviation.</w:t>
      </w:r>
    </w:p>
    <w:p w14:paraId="5CA0B958" w14:textId="77777777" w:rsidR="004A41B9" w:rsidRDefault="004A41B9">
      <w:pPr>
        <w:spacing w:line="360" w:lineRule="auto"/>
        <w:jc w:val="both"/>
        <w:rPr>
          <w:rFonts w:ascii="Book Antiqua" w:eastAsia="宋体" w:hAnsi="Book Antiqua" w:cs="Book Antiqua"/>
          <w:color w:val="000000"/>
          <w:lang w:eastAsia="zh-CN"/>
        </w:rPr>
      </w:pPr>
    </w:p>
    <w:p w14:paraId="1CF34E52" w14:textId="77777777" w:rsidR="004A41B9" w:rsidRDefault="004A41B9">
      <w:pPr>
        <w:spacing w:line="360" w:lineRule="auto"/>
        <w:jc w:val="both"/>
        <w:rPr>
          <w:rFonts w:ascii="Book Antiqua" w:eastAsia="宋体" w:hAnsi="Book Antiqua" w:cs="Book Antiqua"/>
          <w:color w:val="000000"/>
          <w:lang w:eastAsia="zh-CN"/>
        </w:rPr>
        <w:sectPr w:rsidR="004A41B9">
          <w:pgSz w:w="15840" w:h="12240" w:orient="landscape"/>
          <w:pgMar w:top="1440" w:right="1440" w:bottom="1440" w:left="1440" w:header="720" w:footer="720" w:gutter="0"/>
          <w:cols w:space="720"/>
          <w:docGrid w:linePitch="360"/>
        </w:sectPr>
      </w:pPr>
    </w:p>
    <w:p w14:paraId="3D10621A" w14:textId="77777777" w:rsidR="004A41B9" w:rsidRDefault="00000000">
      <w:pPr>
        <w:spacing w:line="360" w:lineRule="auto"/>
        <w:jc w:val="both"/>
        <w:rPr>
          <w:rFonts w:ascii="Book Antiqua" w:eastAsia="Book Antiqua" w:hAnsi="Book Antiqua" w:cs="Book Antiqua"/>
          <w:b/>
          <w:bCs/>
          <w:color w:val="000000"/>
          <w:szCs w:val="22"/>
        </w:rPr>
      </w:pPr>
      <w:r>
        <w:rPr>
          <w:rFonts w:ascii="Book Antiqua" w:eastAsia="Book Antiqua" w:hAnsi="Book Antiqua" w:cs="Book Antiqua"/>
          <w:b/>
          <w:bCs/>
          <w:color w:val="000000"/>
          <w:szCs w:val="22"/>
        </w:rPr>
        <w:lastRenderedPageBreak/>
        <w:t xml:space="preserve">Table 2 Diagnosis and background of the studied groups, </w:t>
      </w:r>
      <w:r>
        <w:rPr>
          <w:rFonts w:ascii="Book Antiqua" w:eastAsia="Book Antiqua" w:hAnsi="Book Antiqua" w:cs="Book Antiqua"/>
          <w:b/>
          <w:bCs/>
          <w:i/>
          <w:iCs/>
          <w:color w:val="000000"/>
          <w:szCs w:val="22"/>
        </w:rPr>
        <w:t>n</w:t>
      </w:r>
      <w:r>
        <w:rPr>
          <w:rFonts w:ascii="Book Antiqua" w:eastAsia="Book Antiqua" w:hAnsi="Book Antiqua" w:cs="Book Antiqua"/>
          <w:b/>
          <w:bCs/>
          <w:color w:val="000000"/>
          <w:szCs w:val="22"/>
        </w:rPr>
        <w:t xml:space="preserve"> (%)</w:t>
      </w:r>
    </w:p>
    <w:tbl>
      <w:tblPr>
        <w:tblW w:w="4998" w:type="pct"/>
        <w:tblCellMar>
          <w:left w:w="0" w:type="dxa"/>
          <w:right w:w="0" w:type="dxa"/>
        </w:tblCellMar>
        <w:tblLook w:val="04A0" w:firstRow="1" w:lastRow="0" w:firstColumn="1" w:lastColumn="0" w:noHBand="0" w:noVBand="1"/>
      </w:tblPr>
      <w:tblGrid>
        <w:gridCol w:w="4240"/>
        <w:gridCol w:w="2333"/>
        <w:gridCol w:w="2148"/>
        <w:gridCol w:w="2337"/>
        <w:gridCol w:w="1897"/>
      </w:tblGrid>
      <w:tr w:rsidR="004A41B9" w14:paraId="170F3847" w14:textId="77777777">
        <w:trPr>
          <w:trHeight w:val="93"/>
        </w:trPr>
        <w:tc>
          <w:tcPr>
            <w:tcW w:w="1636" w:type="pct"/>
            <w:tcBorders>
              <w:top w:val="single" w:sz="4" w:space="0" w:color="auto"/>
            </w:tcBorders>
            <w:shd w:val="clear" w:color="auto" w:fill="FFFFFF"/>
            <w:tcMar>
              <w:top w:w="15" w:type="dxa"/>
              <w:left w:w="108" w:type="dxa"/>
              <w:bottom w:w="0" w:type="dxa"/>
              <w:right w:w="108" w:type="dxa"/>
            </w:tcMar>
          </w:tcPr>
          <w:p w14:paraId="38904FC5" w14:textId="77777777" w:rsidR="004A41B9" w:rsidRDefault="004A41B9">
            <w:pPr>
              <w:spacing w:line="360" w:lineRule="auto"/>
              <w:jc w:val="both"/>
              <w:rPr>
                <w:rFonts w:ascii="Book Antiqua" w:hAnsi="Book Antiqua" w:cs="Book Antiqua"/>
                <w:b/>
                <w:bCs/>
                <w:color w:val="000000"/>
              </w:rPr>
            </w:pPr>
          </w:p>
        </w:tc>
        <w:tc>
          <w:tcPr>
            <w:tcW w:w="1729" w:type="pct"/>
            <w:gridSpan w:val="2"/>
            <w:tcBorders>
              <w:top w:val="single" w:sz="4" w:space="0" w:color="auto"/>
            </w:tcBorders>
            <w:shd w:val="clear" w:color="auto" w:fill="FFFFFF"/>
            <w:tcMar>
              <w:top w:w="15" w:type="dxa"/>
              <w:left w:w="108" w:type="dxa"/>
              <w:bottom w:w="0" w:type="dxa"/>
              <w:right w:w="108" w:type="dxa"/>
            </w:tcMar>
          </w:tcPr>
          <w:p w14:paraId="1351079E" w14:textId="77777777" w:rsidR="004A41B9" w:rsidRDefault="00000000">
            <w:pPr>
              <w:spacing w:line="360" w:lineRule="auto"/>
              <w:ind w:firstLineChars="700" w:firstLine="1687"/>
              <w:jc w:val="both"/>
              <w:rPr>
                <w:rFonts w:ascii="Book Antiqua" w:hAnsi="Book Antiqua" w:cs="Book Antiqua"/>
                <w:b/>
                <w:bCs/>
                <w:color w:val="000000"/>
                <w:lang w:val="pt-BR"/>
              </w:rPr>
            </w:pPr>
            <w:r>
              <w:rPr>
                <w:rFonts w:ascii="Book Antiqua" w:hAnsi="Book Antiqua" w:cs="Book Antiqua"/>
                <w:b/>
                <w:bCs/>
                <w:color w:val="000000"/>
              </w:rPr>
              <w:t>Group</w:t>
            </w:r>
          </w:p>
        </w:tc>
        <w:tc>
          <w:tcPr>
            <w:tcW w:w="1634" w:type="pct"/>
            <w:gridSpan w:val="2"/>
            <w:tcBorders>
              <w:top w:val="single" w:sz="4" w:space="0" w:color="auto"/>
            </w:tcBorders>
            <w:shd w:val="clear" w:color="auto" w:fill="FFFFFF"/>
            <w:tcMar>
              <w:top w:w="15" w:type="dxa"/>
              <w:left w:w="108" w:type="dxa"/>
              <w:bottom w:w="0" w:type="dxa"/>
              <w:right w:w="108" w:type="dxa"/>
            </w:tcMar>
          </w:tcPr>
          <w:p w14:paraId="269E0414" w14:textId="77777777" w:rsidR="004A41B9" w:rsidRDefault="004A41B9">
            <w:pPr>
              <w:spacing w:line="360" w:lineRule="auto"/>
              <w:jc w:val="both"/>
              <w:rPr>
                <w:rFonts w:ascii="Book Antiqua" w:hAnsi="Book Antiqua" w:cs="Book Antiqua"/>
                <w:b/>
                <w:bCs/>
                <w:color w:val="000000"/>
                <w:lang w:val="pt-BR"/>
              </w:rPr>
            </w:pPr>
          </w:p>
        </w:tc>
      </w:tr>
      <w:tr w:rsidR="004A41B9" w14:paraId="4578B4D0" w14:textId="77777777">
        <w:trPr>
          <w:trHeight w:val="323"/>
        </w:trPr>
        <w:tc>
          <w:tcPr>
            <w:tcW w:w="1636" w:type="pct"/>
            <w:tcBorders>
              <w:bottom w:val="single" w:sz="4" w:space="0" w:color="auto"/>
            </w:tcBorders>
            <w:shd w:val="clear" w:color="auto" w:fill="FFFFFF"/>
            <w:tcMar>
              <w:top w:w="15" w:type="dxa"/>
              <w:left w:w="108" w:type="dxa"/>
              <w:bottom w:w="0" w:type="dxa"/>
              <w:right w:w="108" w:type="dxa"/>
            </w:tcMar>
          </w:tcPr>
          <w:p w14:paraId="3DEEBA6F" w14:textId="77777777" w:rsidR="004A41B9" w:rsidRDefault="00000000">
            <w:pPr>
              <w:spacing w:line="360" w:lineRule="auto"/>
              <w:jc w:val="both"/>
              <w:rPr>
                <w:rFonts w:ascii="Book Antiqua" w:hAnsi="Book Antiqua" w:cs="Book Antiqua"/>
                <w:b/>
                <w:bCs/>
                <w:color w:val="000000"/>
                <w:lang w:val="pt-BR"/>
              </w:rPr>
            </w:pPr>
            <w:r>
              <w:rPr>
                <w:rFonts w:ascii="Book Antiqua" w:hAnsi="Book Antiqua" w:cs="Book Antiqua"/>
                <w:b/>
                <w:bCs/>
                <w:color w:val="000000"/>
              </w:rPr>
              <w:t>Variables</w:t>
            </w:r>
          </w:p>
        </w:tc>
        <w:tc>
          <w:tcPr>
            <w:tcW w:w="900" w:type="pct"/>
            <w:tcBorders>
              <w:bottom w:val="single" w:sz="4" w:space="0" w:color="auto"/>
            </w:tcBorders>
            <w:shd w:val="clear" w:color="auto" w:fill="FFFFFF"/>
            <w:tcMar>
              <w:top w:w="15" w:type="dxa"/>
              <w:left w:w="108" w:type="dxa"/>
              <w:bottom w:w="0" w:type="dxa"/>
              <w:right w:w="108" w:type="dxa"/>
            </w:tcMar>
          </w:tcPr>
          <w:p w14:paraId="0A730879" w14:textId="77777777" w:rsidR="004A41B9" w:rsidRDefault="00000000">
            <w:pPr>
              <w:spacing w:line="360" w:lineRule="auto"/>
              <w:jc w:val="center"/>
              <w:rPr>
                <w:rFonts w:ascii="Book Antiqua" w:hAnsi="Book Antiqua" w:cs="Book Antiqua"/>
                <w:b/>
                <w:bCs/>
                <w:color w:val="000000"/>
                <w:lang w:val="pt-BR"/>
              </w:rPr>
            </w:pPr>
            <w:r>
              <w:rPr>
                <w:rFonts w:ascii="Book Antiqua" w:hAnsi="Book Antiqua" w:cs="Book Antiqua"/>
                <w:b/>
                <w:bCs/>
                <w:color w:val="000000"/>
              </w:rPr>
              <w:t>GTMI</w:t>
            </w:r>
            <w:r>
              <w:rPr>
                <w:rFonts w:ascii="Book Antiqua" w:eastAsia="宋体" w:hAnsi="Book Antiqua" w:cs="Book Antiqua" w:hint="eastAsia"/>
                <w:b/>
                <w:bCs/>
                <w:color w:val="000000"/>
                <w:lang w:eastAsia="zh-CN"/>
              </w:rPr>
              <w:t xml:space="preserve"> </w:t>
            </w:r>
            <w:r>
              <w:rPr>
                <w:rFonts w:ascii="Book Antiqua" w:hAnsi="Book Antiqua" w:cs="Book Antiqua"/>
                <w:b/>
                <w:bCs/>
                <w:color w:val="000000"/>
              </w:rPr>
              <w:t>(</w:t>
            </w:r>
            <w:r>
              <w:rPr>
                <w:rFonts w:ascii="Book Antiqua" w:eastAsia="宋体" w:hAnsi="Book Antiqua" w:cs="Book Antiqua" w:hint="eastAsia"/>
                <w:b/>
                <w:bCs/>
                <w:i/>
                <w:iCs/>
                <w:color w:val="000000"/>
                <w:lang w:eastAsia="zh-CN"/>
              </w:rPr>
              <w:t>n</w:t>
            </w:r>
            <w:r>
              <w:rPr>
                <w:rFonts w:ascii="Book Antiqua" w:eastAsia="宋体" w:hAnsi="Book Antiqua" w:cs="Book Antiqua" w:hint="eastAsia"/>
                <w:b/>
                <w:bCs/>
                <w:color w:val="000000"/>
                <w:lang w:eastAsia="zh-CN"/>
              </w:rPr>
              <w:t xml:space="preserve"> </w:t>
            </w:r>
            <w:r>
              <w:rPr>
                <w:rFonts w:ascii="Book Antiqua" w:hAnsi="Book Antiqua" w:cs="Book Antiqua"/>
                <w:b/>
                <w:bCs/>
                <w:color w:val="000000"/>
              </w:rPr>
              <w:t>=</w:t>
            </w:r>
            <w:r>
              <w:rPr>
                <w:rFonts w:ascii="Book Antiqua" w:eastAsia="宋体" w:hAnsi="Book Antiqua" w:cs="Book Antiqua" w:hint="eastAsia"/>
                <w:b/>
                <w:bCs/>
                <w:color w:val="000000"/>
                <w:lang w:eastAsia="zh-CN"/>
              </w:rPr>
              <w:t xml:space="preserve"> </w:t>
            </w:r>
            <w:r>
              <w:rPr>
                <w:rFonts w:ascii="Book Antiqua" w:hAnsi="Book Antiqua" w:cs="Book Antiqua"/>
                <w:b/>
                <w:bCs/>
                <w:color w:val="000000"/>
              </w:rPr>
              <w:t>21)</w:t>
            </w:r>
          </w:p>
        </w:tc>
        <w:tc>
          <w:tcPr>
            <w:tcW w:w="829" w:type="pct"/>
            <w:tcBorders>
              <w:bottom w:val="single" w:sz="4" w:space="0" w:color="auto"/>
            </w:tcBorders>
            <w:shd w:val="clear" w:color="auto" w:fill="FFFFFF"/>
            <w:tcMar>
              <w:top w:w="15" w:type="dxa"/>
              <w:left w:w="108" w:type="dxa"/>
              <w:bottom w:w="0" w:type="dxa"/>
              <w:right w:w="108" w:type="dxa"/>
            </w:tcMar>
          </w:tcPr>
          <w:p w14:paraId="7A18BCC1" w14:textId="77777777" w:rsidR="004A41B9" w:rsidRDefault="00000000">
            <w:pPr>
              <w:spacing w:line="360" w:lineRule="auto"/>
              <w:jc w:val="center"/>
              <w:rPr>
                <w:rFonts w:ascii="Book Antiqua" w:hAnsi="Book Antiqua" w:cs="Book Antiqua"/>
                <w:b/>
                <w:bCs/>
                <w:color w:val="000000"/>
                <w:lang w:val="pt-BR"/>
              </w:rPr>
            </w:pPr>
            <w:r>
              <w:rPr>
                <w:rFonts w:ascii="Book Antiqua" w:hAnsi="Book Antiqua" w:cs="Book Antiqua"/>
                <w:b/>
                <w:bCs/>
                <w:color w:val="000000"/>
              </w:rPr>
              <w:t>CG</w:t>
            </w:r>
            <w:r>
              <w:rPr>
                <w:rFonts w:ascii="Book Antiqua" w:eastAsia="宋体" w:hAnsi="Book Antiqua" w:cs="Book Antiqua" w:hint="eastAsia"/>
                <w:b/>
                <w:bCs/>
                <w:color w:val="000000"/>
                <w:lang w:eastAsia="zh-CN"/>
              </w:rPr>
              <w:t xml:space="preserve"> </w:t>
            </w:r>
            <w:r>
              <w:rPr>
                <w:rFonts w:ascii="Book Antiqua" w:hAnsi="Book Antiqua" w:cs="Book Antiqua"/>
                <w:b/>
                <w:bCs/>
                <w:color w:val="000000"/>
              </w:rPr>
              <w:t>(</w:t>
            </w:r>
            <w:r>
              <w:rPr>
                <w:rFonts w:ascii="Book Antiqua" w:eastAsia="宋体" w:hAnsi="Book Antiqua" w:cs="Book Antiqua" w:hint="eastAsia"/>
                <w:b/>
                <w:bCs/>
                <w:i/>
                <w:iCs/>
                <w:color w:val="000000"/>
                <w:lang w:eastAsia="zh-CN"/>
              </w:rPr>
              <w:t>n</w:t>
            </w:r>
            <w:r>
              <w:rPr>
                <w:rFonts w:ascii="Book Antiqua" w:eastAsia="宋体" w:hAnsi="Book Antiqua" w:cs="Book Antiqua" w:hint="eastAsia"/>
                <w:b/>
                <w:bCs/>
                <w:color w:val="000000"/>
                <w:lang w:eastAsia="zh-CN"/>
              </w:rPr>
              <w:t xml:space="preserve"> </w:t>
            </w:r>
            <w:r>
              <w:rPr>
                <w:rFonts w:ascii="Book Antiqua" w:hAnsi="Book Antiqua" w:cs="Book Antiqua"/>
                <w:b/>
                <w:bCs/>
                <w:color w:val="000000"/>
              </w:rPr>
              <w:t>=</w:t>
            </w:r>
            <w:r>
              <w:rPr>
                <w:rFonts w:ascii="Book Antiqua" w:eastAsia="宋体" w:hAnsi="Book Antiqua" w:cs="Book Antiqua" w:hint="eastAsia"/>
                <w:b/>
                <w:bCs/>
                <w:color w:val="000000"/>
                <w:lang w:eastAsia="zh-CN"/>
              </w:rPr>
              <w:t xml:space="preserve"> </w:t>
            </w:r>
            <w:r>
              <w:rPr>
                <w:rFonts w:ascii="Book Antiqua" w:hAnsi="Book Antiqua" w:cs="Book Antiqua"/>
                <w:b/>
                <w:bCs/>
                <w:color w:val="000000"/>
              </w:rPr>
              <w:t>20)</w:t>
            </w:r>
          </w:p>
        </w:tc>
        <w:tc>
          <w:tcPr>
            <w:tcW w:w="902" w:type="pct"/>
            <w:tcBorders>
              <w:bottom w:val="single" w:sz="4" w:space="0" w:color="auto"/>
            </w:tcBorders>
            <w:shd w:val="clear" w:color="auto" w:fill="FFFFFF"/>
            <w:tcMar>
              <w:top w:w="15" w:type="dxa"/>
              <w:left w:w="108" w:type="dxa"/>
              <w:bottom w:w="0" w:type="dxa"/>
              <w:right w:w="108" w:type="dxa"/>
            </w:tcMar>
          </w:tcPr>
          <w:p w14:paraId="220E3E2A" w14:textId="77777777" w:rsidR="004A41B9" w:rsidRDefault="00000000">
            <w:pPr>
              <w:spacing w:line="360" w:lineRule="auto"/>
              <w:jc w:val="center"/>
              <w:rPr>
                <w:rFonts w:ascii="Book Antiqua" w:hAnsi="Book Antiqua" w:cs="Book Antiqua"/>
                <w:b/>
                <w:bCs/>
                <w:color w:val="000000"/>
                <w:lang w:val="pt-BR"/>
              </w:rPr>
            </w:pPr>
            <w:r>
              <w:rPr>
                <w:rFonts w:ascii="Book Antiqua" w:hAnsi="Book Antiqua" w:cs="Book Antiqua"/>
                <w:b/>
                <w:bCs/>
                <w:color w:val="000000"/>
              </w:rPr>
              <w:t>Total</w:t>
            </w:r>
            <w:r>
              <w:rPr>
                <w:rFonts w:ascii="Book Antiqua" w:eastAsia="宋体" w:hAnsi="Book Antiqua" w:cs="Book Antiqua" w:hint="eastAsia"/>
                <w:b/>
                <w:bCs/>
                <w:color w:val="000000"/>
                <w:lang w:eastAsia="zh-CN"/>
              </w:rPr>
              <w:t xml:space="preserve"> </w:t>
            </w:r>
            <w:r>
              <w:rPr>
                <w:rFonts w:ascii="Book Antiqua" w:hAnsi="Book Antiqua" w:cs="Book Antiqua"/>
                <w:b/>
                <w:bCs/>
                <w:color w:val="000000"/>
              </w:rPr>
              <w:t>(</w:t>
            </w:r>
            <w:r>
              <w:rPr>
                <w:rFonts w:ascii="Book Antiqua" w:eastAsia="宋体" w:hAnsi="Book Antiqua" w:cs="Book Antiqua" w:hint="eastAsia"/>
                <w:b/>
                <w:bCs/>
                <w:i/>
                <w:iCs/>
                <w:color w:val="000000"/>
                <w:lang w:eastAsia="zh-CN"/>
              </w:rPr>
              <w:t>n</w:t>
            </w:r>
            <w:r>
              <w:rPr>
                <w:rFonts w:ascii="Book Antiqua" w:eastAsia="宋体" w:hAnsi="Book Antiqua" w:cs="Book Antiqua" w:hint="eastAsia"/>
                <w:b/>
                <w:bCs/>
                <w:color w:val="000000"/>
                <w:lang w:eastAsia="zh-CN"/>
              </w:rPr>
              <w:t xml:space="preserve"> </w:t>
            </w:r>
            <w:r>
              <w:rPr>
                <w:rFonts w:ascii="Book Antiqua" w:hAnsi="Book Antiqua" w:cs="Book Antiqua"/>
                <w:b/>
                <w:bCs/>
                <w:color w:val="000000"/>
              </w:rPr>
              <w:t>=</w:t>
            </w:r>
            <w:r>
              <w:rPr>
                <w:rFonts w:ascii="Book Antiqua" w:eastAsia="宋体" w:hAnsi="Book Antiqua" w:cs="Book Antiqua" w:hint="eastAsia"/>
                <w:b/>
                <w:bCs/>
                <w:color w:val="000000"/>
                <w:lang w:eastAsia="zh-CN"/>
              </w:rPr>
              <w:t xml:space="preserve"> </w:t>
            </w:r>
            <w:r>
              <w:rPr>
                <w:rFonts w:ascii="Book Antiqua" w:hAnsi="Book Antiqua" w:cs="Book Antiqua"/>
                <w:b/>
                <w:bCs/>
                <w:color w:val="000000"/>
              </w:rPr>
              <w:t>41)</w:t>
            </w:r>
          </w:p>
        </w:tc>
        <w:tc>
          <w:tcPr>
            <w:tcW w:w="732" w:type="pct"/>
            <w:tcBorders>
              <w:bottom w:val="single" w:sz="4" w:space="0" w:color="auto"/>
            </w:tcBorders>
            <w:shd w:val="clear" w:color="auto" w:fill="FFFFFF"/>
            <w:tcMar>
              <w:top w:w="15" w:type="dxa"/>
              <w:left w:w="108" w:type="dxa"/>
              <w:bottom w:w="0" w:type="dxa"/>
              <w:right w:w="108" w:type="dxa"/>
            </w:tcMar>
          </w:tcPr>
          <w:p w14:paraId="17738317" w14:textId="77777777" w:rsidR="004A41B9" w:rsidRDefault="00000000">
            <w:pPr>
              <w:spacing w:line="360" w:lineRule="auto"/>
              <w:jc w:val="center"/>
              <w:rPr>
                <w:rFonts w:ascii="Book Antiqua" w:hAnsi="Book Antiqua" w:cs="Book Antiqua"/>
                <w:b/>
                <w:bCs/>
                <w:color w:val="000000"/>
                <w:lang w:val="pt-BR"/>
              </w:rPr>
            </w:pPr>
            <w:r>
              <w:rPr>
                <w:rFonts w:ascii="Book Antiqua" w:hAnsi="Book Antiqua" w:cs="Book Antiqua"/>
                <w:b/>
                <w:bCs/>
                <w:i/>
                <w:iCs/>
                <w:color w:val="000000"/>
              </w:rPr>
              <w:t>P</w:t>
            </w:r>
            <w:r>
              <w:rPr>
                <w:rFonts w:ascii="Book Antiqua" w:hAnsi="Book Antiqua" w:cs="Book Antiqua"/>
                <w:b/>
                <w:bCs/>
                <w:color w:val="000000"/>
              </w:rPr>
              <w:t xml:space="preserve"> value</w:t>
            </w:r>
          </w:p>
        </w:tc>
      </w:tr>
      <w:tr w:rsidR="004A41B9" w14:paraId="43B8CE10" w14:textId="77777777">
        <w:trPr>
          <w:trHeight w:val="107"/>
        </w:trPr>
        <w:tc>
          <w:tcPr>
            <w:tcW w:w="1636" w:type="pct"/>
            <w:tcBorders>
              <w:top w:val="single" w:sz="4" w:space="0" w:color="auto"/>
            </w:tcBorders>
            <w:shd w:val="clear" w:color="auto" w:fill="FFFFFF"/>
            <w:tcMar>
              <w:top w:w="15" w:type="dxa"/>
              <w:left w:w="108" w:type="dxa"/>
              <w:bottom w:w="0" w:type="dxa"/>
              <w:right w:w="108" w:type="dxa"/>
            </w:tcMar>
          </w:tcPr>
          <w:p w14:paraId="42BD76E4" w14:textId="77777777" w:rsidR="004A41B9" w:rsidRDefault="00000000">
            <w:pPr>
              <w:spacing w:line="360" w:lineRule="auto"/>
              <w:jc w:val="both"/>
              <w:rPr>
                <w:rFonts w:ascii="Book Antiqua" w:hAnsi="Book Antiqua" w:cs="Book Antiqua"/>
                <w:color w:val="000000"/>
                <w:lang w:val="pt-BR"/>
              </w:rPr>
            </w:pPr>
            <w:r>
              <w:rPr>
                <w:rFonts w:ascii="Book Antiqua" w:eastAsia="宋体" w:hAnsi="Book Antiqua" w:cs="Book Antiqua" w:hint="eastAsia"/>
                <w:color w:val="000000"/>
                <w:lang w:eastAsia="zh-CN"/>
              </w:rPr>
              <w:t>D</w:t>
            </w:r>
            <w:r>
              <w:rPr>
                <w:rFonts w:ascii="Book Antiqua" w:hAnsi="Book Antiqua" w:cs="Book Antiqua"/>
                <w:color w:val="000000"/>
              </w:rPr>
              <w:t>iagnostics</w:t>
            </w:r>
          </w:p>
        </w:tc>
        <w:tc>
          <w:tcPr>
            <w:tcW w:w="3363" w:type="pct"/>
            <w:gridSpan w:val="4"/>
            <w:tcBorders>
              <w:top w:val="single" w:sz="4" w:space="0" w:color="auto"/>
            </w:tcBorders>
            <w:shd w:val="clear" w:color="auto" w:fill="FFFFFF"/>
            <w:tcMar>
              <w:top w:w="15" w:type="dxa"/>
              <w:left w:w="108" w:type="dxa"/>
              <w:bottom w:w="0" w:type="dxa"/>
              <w:right w:w="108" w:type="dxa"/>
            </w:tcMar>
          </w:tcPr>
          <w:p w14:paraId="7986CECF" w14:textId="77777777" w:rsidR="004A41B9" w:rsidRDefault="004A41B9">
            <w:pPr>
              <w:spacing w:line="360" w:lineRule="auto"/>
              <w:jc w:val="both"/>
              <w:rPr>
                <w:rFonts w:ascii="Book Antiqua" w:hAnsi="Book Antiqua" w:cs="Book Antiqua"/>
                <w:color w:val="000000"/>
                <w:lang w:val="pt-BR"/>
              </w:rPr>
            </w:pPr>
          </w:p>
        </w:tc>
      </w:tr>
      <w:tr w:rsidR="004A41B9" w14:paraId="3F9FCCCB" w14:textId="77777777">
        <w:trPr>
          <w:trHeight w:val="373"/>
        </w:trPr>
        <w:tc>
          <w:tcPr>
            <w:tcW w:w="1636" w:type="pct"/>
            <w:shd w:val="clear" w:color="auto" w:fill="FFFFFF"/>
            <w:tcMar>
              <w:top w:w="15" w:type="dxa"/>
              <w:left w:w="108" w:type="dxa"/>
              <w:bottom w:w="0" w:type="dxa"/>
              <w:right w:w="108" w:type="dxa"/>
            </w:tcMar>
          </w:tcPr>
          <w:p w14:paraId="23C62730" w14:textId="77777777" w:rsidR="004A41B9" w:rsidRDefault="00000000">
            <w:pPr>
              <w:spacing w:line="360" w:lineRule="auto"/>
              <w:jc w:val="both"/>
              <w:rPr>
                <w:rFonts w:ascii="Book Antiqua" w:hAnsi="Book Antiqua" w:cs="Book Antiqua"/>
                <w:color w:val="000000"/>
                <w:lang w:val="pt-BR"/>
              </w:rPr>
            </w:pPr>
            <w:r>
              <w:rPr>
                <w:rFonts w:ascii="Book Antiqua" w:hAnsi="Book Antiqua" w:cs="Book Antiqua"/>
                <w:color w:val="000000"/>
                <w:lang w:val="pt-BR"/>
              </w:rPr>
              <w:t>Liver metastasis</w:t>
            </w:r>
          </w:p>
        </w:tc>
        <w:tc>
          <w:tcPr>
            <w:tcW w:w="900" w:type="pct"/>
            <w:shd w:val="clear" w:color="auto" w:fill="FFFFFF"/>
            <w:tcMar>
              <w:top w:w="15" w:type="dxa"/>
              <w:left w:w="108" w:type="dxa"/>
              <w:bottom w:w="0" w:type="dxa"/>
              <w:right w:w="108" w:type="dxa"/>
            </w:tcMar>
          </w:tcPr>
          <w:p w14:paraId="03DA1B15" w14:textId="77777777" w:rsidR="004A41B9" w:rsidRDefault="00000000">
            <w:pPr>
              <w:spacing w:line="360" w:lineRule="auto"/>
              <w:jc w:val="both"/>
              <w:rPr>
                <w:rFonts w:ascii="Book Antiqua" w:hAnsi="Book Antiqua" w:cs="Book Antiqua"/>
                <w:color w:val="000000"/>
                <w:lang w:val="pt-BR"/>
              </w:rPr>
            </w:pPr>
            <w:r>
              <w:rPr>
                <w:rFonts w:ascii="Book Antiqua" w:hAnsi="Book Antiqua" w:cs="Book Antiqua"/>
                <w:color w:val="000000"/>
              </w:rPr>
              <w:t>9 (42.9)</w:t>
            </w:r>
          </w:p>
        </w:tc>
        <w:tc>
          <w:tcPr>
            <w:tcW w:w="829" w:type="pct"/>
            <w:shd w:val="clear" w:color="auto" w:fill="FFFFFF"/>
            <w:tcMar>
              <w:top w:w="15" w:type="dxa"/>
              <w:left w:w="108" w:type="dxa"/>
              <w:bottom w:w="0" w:type="dxa"/>
              <w:right w:w="108" w:type="dxa"/>
            </w:tcMar>
          </w:tcPr>
          <w:p w14:paraId="614DA269" w14:textId="77777777" w:rsidR="004A41B9" w:rsidRDefault="00000000">
            <w:pPr>
              <w:spacing w:line="360" w:lineRule="auto"/>
              <w:jc w:val="both"/>
              <w:rPr>
                <w:rFonts w:ascii="Book Antiqua" w:hAnsi="Book Antiqua" w:cs="Book Antiqua"/>
                <w:color w:val="000000"/>
                <w:lang w:val="pt-BR" w:eastAsia="zh-CN"/>
              </w:rPr>
            </w:pPr>
            <w:r>
              <w:rPr>
                <w:rFonts w:ascii="Book Antiqua" w:hAnsi="Book Antiqua" w:cs="Book Antiqua"/>
                <w:color w:val="000000"/>
              </w:rPr>
              <w:t>8 (40.0)</w:t>
            </w:r>
          </w:p>
        </w:tc>
        <w:tc>
          <w:tcPr>
            <w:tcW w:w="902" w:type="pct"/>
            <w:shd w:val="clear" w:color="auto" w:fill="FFFFFF"/>
            <w:tcMar>
              <w:top w:w="15" w:type="dxa"/>
              <w:left w:w="108" w:type="dxa"/>
              <w:bottom w:w="0" w:type="dxa"/>
              <w:right w:w="108" w:type="dxa"/>
            </w:tcMar>
          </w:tcPr>
          <w:p w14:paraId="7A5C6F4E" w14:textId="77777777" w:rsidR="004A41B9" w:rsidRDefault="00000000">
            <w:pPr>
              <w:spacing w:line="360" w:lineRule="auto"/>
              <w:jc w:val="both"/>
              <w:rPr>
                <w:rFonts w:ascii="Book Antiqua" w:hAnsi="Book Antiqua" w:cs="Book Antiqua"/>
                <w:color w:val="000000"/>
                <w:lang w:val="pt-BR"/>
              </w:rPr>
            </w:pPr>
            <w:r>
              <w:rPr>
                <w:rFonts w:ascii="Book Antiqua" w:hAnsi="Book Antiqua" w:cs="Book Antiqua"/>
                <w:color w:val="000000"/>
              </w:rPr>
              <w:t>17 (41.5)</w:t>
            </w:r>
          </w:p>
        </w:tc>
        <w:tc>
          <w:tcPr>
            <w:tcW w:w="732" w:type="pct"/>
            <w:shd w:val="clear" w:color="auto" w:fill="FFFFFF"/>
            <w:tcMar>
              <w:top w:w="15" w:type="dxa"/>
              <w:left w:w="108" w:type="dxa"/>
              <w:bottom w:w="0" w:type="dxa"/>
              <w:right w:w="108" w:type="dxa"/>
            </w:tcMar>
          </w:tcPr>
          <w:p w14:paraId="47270962" w14:textId="77777777" w:rsidR="004A41B9" w:rsidRDefault="004A41B9">
            <w:pPr>
              <w:spacing w:line="360" w:lineRule="auto"/>
              <w:jc w:val="both"/>
              <w:rPr>
                <w:rFonts w:ascii="Book Antiqua" w:hAnsi="Book Antiqua" w:cs="Book Antiqua"/>
                <w:color w:val="000000"/>
                <w:lang w:val="pt-BR"/>
              </w:rPr>
            </w:pPr>
          </w:p>
        </w:tc>
      </w:tr>
      <w:tr w:rsidR="004A41B9" w14:paraId="7662CE15" w14:textId="77777777">
        <w:trPr>
          <w:trHeight w:val="403"/>
        </w:trPr>
        <w:tc>
          <w:tcPr>
            <w:tcW w:w="1636" w:type="pct"/>
            <w:shd w:val="clear" w:color="auto" w:fill="FFFFFF"/>
            <w:tcMar>
              <w:top w:w="15" w:type="dxa"/>
              <w:left w:w="108" w:type="dxa"/>
              <w:bottom w:w="0" w:type="dxa"/>
              <w:right w:w="108" w:type="dxa"/>
            </w:tcMar>
          </w:tcPr>
          <w:p w14:paraId="70805991" w14:textId="77777777" w:rsidR="004A41B9" w:rsidRDefault="00000000">
            <w:pPr>
              <w:spacing w:line="360" w:lineRule="auto"/>
              <w:jc w:val="both"/>
              <w:rPr>
                <w:rFonts w:ascii="Book Antiqua" w:hAnsi="Book Antiqua" w:cs="Book Antiqua"/>
                <w:color w:val="000000"/>
              </w:rPr>
            </w:pPr>
            <w:r>
              <w:rPr>
                <w:rFonts w:ascii="Book Antiqua" w:hAnsi="Book Antiqua" w:cs="Book Antiqua"/>
                <w:color w:val="000000"/>
                <w:lang w:val="pt-BR"/>
              </w:rPr>
              <w:t>Hepatocellular carcinoma</w:t>
            </w:r>
          </w:p>
        </w:tc>
        <w:tc>
          <w:tcPr>
            <w:tcW w:w="900" w:type="pct"/>
            <w:shd w:val="clear" w:color="auto" w:fill="FFFFFF"/>
            <w:tcMar>
              <w:top w:w="15" w:type="dxa"/>
              <w:left w:w="108" w:type="dxa"/>
              <w:bottom w:w="0" w:type="dxa"/>
              <w:right w:w="108" w:type="dxa"/>
            </w:tcMar>
          </w:tcPr>
          <w:p w14:paraId="06F8F701" w14:textId="77777777" w:rsidR="004A41B9" w:rsidRDefault="00000000">
            <w:pPr>
              <w:spacing w:line="360" w:lineRule="auto"/>
              <w:jc w:val="both"/>
              <w:rPr>
                <w:rFonts w:ascii="Book Antiqua" w:hAnsi="Book Antiqua" w:cs="Book Antiqua"/>
                <w:color w:val="000000"/>
              </w:rPr>
            </w:pPr>
            <w:r>
              <w:rPr>
                <w:rFonts w:ascii="Book Antiqua" w:hAnsi="Book Antiqua" w:cs="Book Antiqua"/>
                <w:color w:val="000000"/>
              </w:rPr>
              <w:t>8 (38.1)</w:t>
            </w:r>
          </w:p>
        </w:tc>
        <w:tc>
          <w:tcPr>
            <w:tcW w:w="829" w:type="pct"/>
            <w:shd w:val="clear" w:color="auto" w:fill="FFFFFF"/>
            <w:tcMar>
              <w:top w:w="15" w:type="dxa"/>
              <w:left w:w="108" w:type="dxa"/>
              <w:bottom w:w="0" w:type="dxa"/>
              <w:right w:w="108" w:type="dxa"/>
            </w:tcMar>
          </w:tcPr>
          <w:p w14:paraId="1828A76D" w14:textId="77777777" w:rsidR="004A41B9" w:rsidRDefault="00000000">
            <w:pPr>
              <w:spacing w:line="360" w:lineRule="auto"/>
              <w:jc w:val="both"/>
              <w:rPr>
                <w:rFonts w:ascii="Book Antiqua" w:hAnsi="Book Antiqua" w:cs="Book Antiqua"/>
                <w:color w:val="000000"/>
              </w:rPr>
            </w:pPr>
            <w:r>
              <w:rPr>
                <w:rFonts w:ascii="Book Antiqua" w:hAnsi="Book Antiqua" w:cs="Book Antiqua"/>
                <w:color w:val="000000"/>
              </w:rPr>
              <w:t>3 (15.0)</w:t>
            </w:r>
          </w:p>
        </w:tc>
        <w:tc>
          <w:tcPr>
            <w:tcW w:w="902" w:type="pct"/>
            <w:shd w:val="clear" w:color="auto" w:fill="FFFFFF"/>
            <w:tcMar>
              <w:top w:w="15" w:type="dxa"/>
              <w:left w:w="108" w:type="dxa"/>
              <w:bottom w:w="0" w:type="dxa"/>
              <w:right w:w="108" w:type="dxa"/>
            </w:tcMar>
          </w:tcPr>
          <w:p w14:paraId="6AABADB4" w14:textId="77777777" w:rsidR="004A41B9" w:rsidRDefault="00000000">
            <w:pPr>
              <w:spacing w:line="360" w:lineRule="auto"/>
              <w:jc w:val="both"/>
              <w:rPr>
                <w:rFonts w:ascii="Book Antiqua" w:hAnsi="Book Antiqua" w:cs="Book Antiqua"/>
                <w:color w:val="000000"/>
              </w:rPr>
            </w:pPr>
            <w:r>
              <w:rPr>
                <w:rFonts w:ascii="Book Antiqua" w:hAnsi="Book Antiqua" w:cs="Book Antiqua"/>
                <w:color w:val="000000"/>
              </w:rPr>
              <w:t>11 (26.8)</w:t>
            </w:r>
          </w:p>
        </w:tc>
        <w:tc>
          <w:tcPr>
            <w:tcW w:w="732" w:type="pct"/>
            <w:shd w:val="clear" w:color="auto" w:fill="FFFFFF"/>
            <w:tcMar>
              <w:top w:w="15" w:type="dxa"/>
              <w:left w:w="108" w:type="dxa"/>
              <w:bottom w:w="0" w:type="dxa"/>
              <w:right w:w="108" w:type="dxa"/>
            </w:tcMar>
          </w:tcPr>
          <w:p w14:paraId="5733B991" w14:textId="77777777" w:rsidR="004A41B9" w:rsidRDefault="004A41B9">
            <w:pPr>
              <w:spacing w:line="360" w:lineRule="auto"/>
              <w:jc w:val="both"/>
              <w:rPr>
                <w:rFonts w:ascii="Book Antiqua" w:hAnsi="Book Antiqua" w:cs="Book Antiqua"/>
                <w:color w:val="000000"/>
              </w:rPr>
            </w:pPr>
          </w:p>
        </w:tc>
      </w:tr>
      <w:tr w:rsidR="004A41B9" w14:paraId="17E76AB6" w14:textId="77777777">
        <w:trPr>
          <w:trHeight w:val="444"/>
        </w:trPr>
        <w:tc>
          <w:tcPr>
            <w:tcW w:w="1636" w:type="pct"/>
            <w:shd w:val="clear" w:color="auto" w:fill="FFFFFF"/>
            <w:tcMar>
              <w:top w:w="15" w:type="dxa"/>
              <w:left w:w="108" w:type="dxa"/>
              <w:bottom w:w="0" w:type="dxa"/>
              <w:right w:w="108" w:type="dxa"/>
            </w:tcMar>
          </w:tcPr>
          <w:p w14:paraId="4788F6BC" w14:textId="77777777" w:rsidR="004A41B9" w:rsidRDefault="00000000">
            <w:pPr>
              <w:spacing w:line="360" w:lineRule="auto"/>
              <w:jc w:val="both"/>
              <w:rPr>
                <w:rFonts w:ascii="Book Antiqua" w:hAnsi="Book Antiqua" w:cs="Book Antiqua"/>
                <w:color w:val="000000"/>
              </w:rPr>
            </w:pPr>
            <w:r>
              <w:rPr>
                <w:rFonts w:ascii="Book Antiqua" w:hAnsi="Book Antiqua" w:cs="Book Antiqua"/>
                <w:color w:val="000000"/>
                <w:lang w:val="pt-BR"/>
              </w:rPr>
              <w:t>Hepatic nodule</w:t>
            </w:r>
          </w:p>
        </w:tc>
        <w:tc>
          <w:tcPr>
            <w:tcW w:w="900" w:type="pct"/>
            <w:shd w:val="clear" w:color="auto" w:fill="FFFFFF"/>
            <w:tcMar>
              <w:top w:w="15" w:type="dxa"/>
              <w:left w:w="108" w:type="dxa"/>
              <w:bottom w:w="0" w:type="dxa"/>
              <w:right w:w="108" w:type="dxa"/>
            </w:tcMar>
          </w:tcPr>
          <w:p w14:paraId="6C6E74EB" w14:textId="77777777" w:rsidR="004A41B9" w:rsidRDefault="00000000">
            <w:pPr>
              <w:spacing w:line="360" w:lineRule="auto"/>
              <w:jc w:val="both"/>
              <w:rPr>
                <w:rFonts w:ascii="Book Antiqua" w:hAnsi="Book Antiqua" w:cs="Book Antiqua"/>
                <w:color w:val="000000"/>
              </w:rPr>
            </w:pPr>
            <w:r>
              <w:rPr>
                <w:rFonts w:ascii="Book Antiqua" w:hAnsi="Book Antiqua" w:cs="Book Antiqua"/>
                <w:color w:val="000000"/>
              </w:rPr>
              <w:t>3 (14.3)</w:t>
            </w:r>
          </w:p>
        </w:tc>
        <w:tc>
          <w:tcPr>
            <w:tcW w:w="829" w:type="pct"/>
            <w:shd w:val="clear" w:color="auto" w:fill="FFFFFF"/>
            <w:tcMar>
              <w:top w:w="15" w:type="dxa"/>
              <w:left w:w="108" w:type="dxa"/>
              <w:bottom w:w="0" w:type="dxa"/>
              <w:right w:w="108" w:type="dxa"/>
            </w:tcMar>
          </w:tcPr>
          <w:p w14:paraId="6488476A" w14:textId="77777777" w:rsidR="004A41B9" w:rsidRDefault="00000000">
            <w:pPr>
              <w:spacing w:line="360" w:lineRule="auto"/>
              <w:jc w:val="both"/>
              <w:rPr>
                <w:rFonts w:ascii="Book Antiqua" w:hAnsi="Book Antiqua" w:cs="Book Antiqua"/>
                <w:color w:val="000000"/>
              </w:rPr>
            </w:pPr>
            <w:r>
              <w:rPr>
                <w:rFonts w:ascii="Book Antiqua" w:hAnsi="Book Antiqua" w:cs="Book Antiqua"/>
                <w:color w:val="000000"/>
              </w:rPr>
              <w:t>4 (20.0)</w:t>
            </w:r>
          </w:p>
        </w:tc>
        <w:tc>
          <w:tcPr>
            <w:tcW w:w="902" w:type="pct"/>
            <w:shd w:val="clear" w:color="auto" w:fill="FFFFFF"/>
            <w:tcMar>
              <w:top w:w="15" w:type="dxa"/>
              <w:left w:w="108" w:type="dxa"/>
              <w:bottom w:w="0" w:type="dxa"/>
              <w:right w:w="108" w:type="dxa"/>
            </w:tcMar>
          </w:tcPr>
          <w:p w14:paraId="5B28AB03" w14:textId="77777777" w:rsidR="004A41B9" w:rsidRDefault="00000000">
            <w:pPr>
              <w:spacing w:line="360" w:lineRule="auto"/>
              <w:jc w:val="both"/>
              <w:rPr>
                <w:rFonts w:ascii="Book Antiqua" w:hAnsi="Book Antiqua" w:cs="Book Antiqua"/>
                <w:color w:val="000000"/>
              </w:rPr>
            </w:pPr>
            <w:r>
              <w:rPr>
                <w:rFonts w:ascii="Book Antiqua" w:hAnsi="Book Antiqua" w:cs="Book Antiqua"/>
                <w:color w:val="000000"/>
              </w:rPr>
              <w:t>7 (17.1)</w:t>
            </w:r>
          </w:p>
        </w:tc>
        <w:tc>
          <w:tcPr>
            <w:tcW w:w="732" w:type="pct"/>
            <w:shd w:val="clear" w:color="auto" w:fill="FFFFFF"/>
            <w:tcMar>
              <w:top w:w="15" w:type="dxa"/>
              <w:left w:w="108" w:type="dxa"/>
              <w:bottom w:w="0" w:type="dxa"/>
              <w:right w:w="108" w:type="dxa"/>
            </w:tcMar>
          </w:tcPr>
          <w:p w14:paraId="42357572" w14:textId="77777777" w:rsidR="004A41B9" w:rsidRDefault="004A41B9">
            <w:pPr>
              <w:spacing w:line="360" w:lineRule="auto"/>
              <w:jc w:val="both"/>
              <w:rPr>
                <w:rFonts w:ascii="Book Antiqua" w:hAnsi="Book Antiqua" w:cs="Book Antiqua"/>
                <w:color w:val="000000"/>
              </w:rPr>
            </w:pPr>
          </w:p>
        </w:tc>
      </w:tr>
      <w:tr w:rsidR="004A41B9" w14:paraId="1667432B" w14:textId="77777777">
        <w:trPr>
          <w:trHeight w:val="403"/>
        </w:trPr>
        <w:tc>
          <w:tcPr>
            <w:tcW w:w="1636" w:type="pct"/>
            <w:shd w:val="clear" w:color="auto" w:fill="FFFFFF"/>
            <w:tcMar>
              <w:top w:w="15" w:type="dxa"/>
              <w:left w:w="108" w:type="dxa"/>
              <w:bottom w:w="0" w:type="dxa"/>
              <w:right w:w="108" w:type="dxa"/>
            </w:tcMar>
          </w:tcPr>
          <w:p w14:paraId="23F588DB" w14:textId="77777777" w:rsidR="004A41B9" w:rsidRDefault="00000000">
            <w:pPr>
              <w:spacing w:line="360" w:lineRule="auto"/>
              <w:jc w:val="both"/>
              <w:rPr>
                <w:rFonts w:ascii="Book Antiqua" w:hAnsi="Book Antiqua" w:cs="Book Antiqua"/>
                <w:color w:val="000000"/>
              </w:rPr>
            </w:pPr>
            <w:r>
              <w:rPr>
                <w:rFonts w:ascii="Book Antiqua" w:hAnsi="Book Antiqua" w:cs="Book Antiqua"/>
                <w:color w:val="000000"/>
                <w:lang w:val="pt-BR"/>
              </w:rPr>
              <w:t>Cholangiocarcinoma</w:t>
            </w:r>
          </w:p>
        </w:tc>
        <w:tc>
          <w:tcPr>
            <w:tcW w:w="900" w:type="pct"/>
            <w:shd w:val="clear" w:color="auto" w:fill="FFFFFF"/>
            <w:tcMar>
              <w:top w:w="15" w:type="dxa"/>
              <w:left w:w="108" w:type="dxa"/>
              <w:bottom w:w="0" w:type="dxa"/>
              <w:right w:w="108" w:type="dxa"/>
            </w:tcMar>
          </w:tcPr>
          <w:p w14:paraId="1D901101" w14:textId="77777777" w:rsidR="004A41B9" w:rsidRDefault="00000000">
            <w:pPr>
              <w:spacing w:line="360" w:lineRule="auto"/>
              <w:jc w:val="both"/>
              <w:rPr>
                <w:rFonts w:ascii="Book Antiqua" w:hAnsi="Book Antiqua" w:cs="Book Antiqua"/>
                <w:color w:val="000000"/>
              </w:rPr>
            </w:pPr>
            <w:r>
              <w:rPr>
                <w:rFonts w:ascii="Book Antiqua" w:hAnsi="Book Antiqua" w:cs="Book Antiqua"/>
                <w:color w:val="000000"/>
              </w:rPr>
              <w:t>1 (4.8)</w:t>
            </w:r>
          </w:p>
        </w:tc>
        <w:tc>
          <w:tcPr>
            <w:tcW w:w="829" w:type="pct"/>
            <w:shd w:val="clear" w:color="auto" w:fill="FFFFFF"/>
            <w:tcMar>
              <w:top w:w="15" w:type="dxa"/>
              <w:left w:w="108" w:type="dxa"/>
              <w:bottom w:w="0" w:type="dxa"/>
              <w:right w:w="108" w:type="dxa"/>
            </w:tcMar>
          </w:tcPr>
          <w:p w14:paraId="3AE905DE" w14:textId="77777777" w:rsidR="004A41B9" w:rsidRDefault="00000000">
            <w:pPr>
              <w:spacing w:line="360" w:lineRule="auto"/>
              <w:jc w:val="both"/>
              <w:rPr>
                <w:rFonts w:ascii="Book Antiqua" w:hAnsi="Book Antiqua" w:cs="Book Antiqua"/>
                <w:color w:val="000000"/>
              </w:rPr>
            </w:pPr>
            <w:r>
              <w:rPr>
                <w:rFonts w:ascii="Book Antiqua" w:hAnsi="Book Antiqua" w:cs="Book Antiqua"/>
                <w:color w:val="000000"/>
              </w:rPr>
              <w:t>4 (20.0)</w:t>
            </w:r>
          </w:p>
        </w:tc>
        <w:tc>
          <w:tcPr>
            <w:tcW w:w="902" w:type="pct"/>
            <w:shd w:val="clear" w:color="auto" w:fill="FFFFFF"/>
            <w:tcMar>
              <w:top w:w="15" w:type="dxa"/>
              <w:left w:w="108" w:type="dxa"/>
              <w:bottom w:w="0" w:type="dxa"/>
              <w:right w:w="108" w:type="dxa"/>
            </w:tcMar>
          </w:tcPr>
          <w:p w14:paraId="1892D976" w14:textId="77777777" w:rsidR="004A41B9" w:rsidRDefault="00000000">
            <w:pPr>
              <w:spacing w:line="360" w:lineRule="auto"/>
              <w:jc w:val="both"/>
              <w:rPr>
                <w:rFonts w:ascii="Book Antiqua" w:hAnsi="Book Antiqua" w:cs="Book Antiqua"/>
                <w:color w:val="000000"/>
              </w:rPr>
            </w:pPr>
            <w:r>
              <w:rPr>
                <w:rFonts w:ascii="Book Antiqua" w:hAnsi="Book Antiqua" w:cs="Book Antiqua"/>
                <w:color w:val="000000"/>
              </w:rPr>
              <w:t>5 (12.2)</w:t>
            </w:r>
          </w:p>
        </w:tc>
        <w:tc>
          <w:tcPr>
            <w:tcW w:w="732" w:type="pct"/>
            <w:shd w:val="clear" w:color="auto" w:fill="FFFFFF"/>
            <w:tcMar>
              <w:top w:w="15" w:type="dxa"/>
              <w:left w:w="108" w:type="dxa"/>
              <w:bottom w:w="0" w:type="dxa"/>
              <w:right w:w="108" w:type="dxa"/>
            </w:tcMar>
          </w:tcPr>
          <w:p w14:paraId="54AD461A" w14:textId="77777777" w:rsidR="004A41B9" w:rsidRDefault="004A41B9">
            <w:pPr>
              <w:spacing w:line="360" w:lineRule="auto"/>
              <w:jc w:val="both"/>
              <w:rPr>
                <w:rFonts w:ascii="Book Antiqua" w:hAnsi="Book Antiqua" w:cs="Book Antiqua"/>
                <w:color w:val="000000"/>
              </w:rPr>
            </w:pPr>
          </w:p>
        </w:tc>
      </w:tr>
      <w:tr w:rsidR="004A41B9" w14:paraId="4749F17A" w14:textId="77777777">
        <w:trPr>
          <w:trHeight w:val="403"/>
        </w:trPr>
        <w:tc>
          <w:tcPr>
            <w:tcW w:w="1636" w:type="pct"/>
            <w:shd w:val="clear" w:color="auto" w:fill="FFFFFF"/>
            <w:tcMar>
              <w:top w:w="15" w:type="dxa"/>
              <w:left w:w="108" w:type="dxa"/>
              <w:bottom w:w="0" w:type="dxa"/>
              <w:right w:w="108" w:type="dxa"/>
            </w:tcMar>
          </w:tcPr>
          <w:p w14:paraId="1288756E" w14:textId="77777777" w:rsidR="004A41B9" w:rsidRDefault="00000000">
            <w:pPr>
              <w:spacing w:line="360" w:lineRule="auto"/>
              <w:jc w:val="both"/>
              <w:rPr>
                <w:rFonts w:ascii="Book Antiqua" w:hAnsi="Book Antiqua" w:cs="Book Antiqua"/>
                <w:color w:val="000000"/>
              </w:rPr>
            </w:pPr>
            <w:r>
              <w:rPr>
                <w:rFonts w:ascii="Book Antiqua" w:hAnsi="Book Antiqua" w:cs="Book Antiqua"/>
                <w:color w:val="000000"/>
              </w:rPr>
              <w:t>Hemangioma</w:t>
            </w:r>
          </w:p>
        </w:tc>
        <w:tc>
          <w:tcPr>
            <w:tcW w:w="900" w:type="pct"/>
            <w:shd w:val="clear" w:color="auto" w:fill="FFFFFF"/>
            <w:tcMar>
              <w:top w:w="15" w:type="dxa"/>
              <w:left w:w="108" w:type="dxa"/>
              <w:bottom w:w="0" w:type="dxa"/>
              <w:right w:w="108" w:type="dxa"/>
            </w:tcMar>
          </w:tcPr>
          <w:p w14:paraId="180DC844" w14:textId="77777777" w:rsidR="004A41B9" w:rsidRDefault="00000000">
            <w:pPr>
              <w:spacing w:line="360" w:lineRule="auto"/>
              <w:jc w:val="both"/>
              <w:rPr>
                <w:rFonts w:ascii="Book Antiqua" w:hAnsi="Book Antiqua" w:cs="Book Antiqua"/>
                <w:color w:val="000000"/>
              </w:rPr>
            </w:pPr>
            <w:r>
              <w:rPr>
                <w:rFonts w:ascii="Book Antiqua" w:hAnsi="Book Antiqua" w:cs="Book Antiqua"/>
                <w:color w:val="000000"/>
              </w:rPr>
              <w:t>0 (0.0)</w:t>
            </w:r>
          </w:p>
        </w:tc>
        <w:tc>
          <w:tcPr>
            <w:tcW w:w="829" w:type="pct"/>
            <w:shd w:val="clear" w:color="auto" w:fill="FFFFFF"/>
            <w:tcMar>
              <w:top w:w="15" w:type="dxa"/>
              <w:left w:w="108" w:type="dxa"/>
              <w:bottom w:w="0" w:type="dxa"/>
              <w:right w:w="108" w:type="dxa"/>
            </w:tcMar>
          </w:tcPr>
          <w:p w14:paraId="63C8A13B" w14:textId="77777777" w:rsidR="004A41B9" w:rsidRDefault="00000000">
            <w:pPr>
              <w:spacing w:line="360" w:lineRule="auto"/>
              <w:jc w:val="both"/>
              <w:rPr>
                <w:rFonts w:ascii="Book Antiqua" w:hAnsi="Book Antiqua" w:cs="Book Antiqua"/>
                <w:color w:val="000000"/>
              </w:rPr>
            </w:pPr>
            <w:r>
              <w:rPr>
                <w:rFonts w:ascii="Book Antiqua" w:hAnsi="Book Antiqua" w:cs="Book Antiqua"/>
                <w:color w:val="000000"/>
              </w:rPr>
              <w:t>1 (5.0)</w:t>
            </w:r>
          </w:p>
        </w:tc>
        <w:tc>
          <w:tcPr>
            <w:tcW w:w="902" w:type="pct"/>
            <w:shd w:val="clear" w:color="auto" w:fill="FFFFFF"/>
            <w:tcMar>
              <w:top w:w="15" w:type="dxa"/>
              <w:left w:w="108" w:type="dxa"/>
              <w:bottom w:w="0" w:type="dxa"/>
              <w:right w:w="108" w:type="dxa"/>
            </w:tcMar>
          </w:tcPr>
          <w:p w14:paraId="22DE4E0B" w14:textId="77777777" w:rsidR="004A41B9" w:rsidRDefault="00000000">
            <w:pPr>
              <w:spacing w:line="360" w:lineRule="auto"/>
              <w:jc w:val="both"/>
              <w:rPr>
                <w:rFonts w:ascii="Book Antiqua" w:hAnsi="Book Antiqua" w:cs="Book Antiqua"/>
                <w:color w:val="000000"/>
              </w:rPr>
            </w:pPr>
            <w:r>
              <w:rPr>
                <w:rFonts w:ascii="Book Antiqua" w:hAnsi="Book Antiqua" w:cs="Book Antiqua"/>
                <w:color w:val="000000"/>
              </w:rPr>
              <w:t>1 (2.4)</w:t>
            </w:r>
          </w:p>
        </w:tc>
        <w:tc>
          <w:tcPr>
            <w:tcW w:w="732" w:type="pct"/>
            <w:shd w:val="clear" w:color="auto" w:fill="FFFFFF"/>
            <w:tcMar>
              <w:top w:w="15" w:type="dxa"/>
              <w:left w:w="108" w:type="dxa"/>
              <w:bottom w:w="0" w:type="dxa"/>
              <w:right w:w="108" w:type="dxa"/>
            </w:tcMar>
          </w:tcPr>
          <w:p w14:paraId="4564CE44" w14:textId="77777777" w:rsidR="004A41B9" w:rsidRDefault="00000000">
            <w:pPr>
              <w:spacing w:line="360" w:lineRule="auto"/>
              <w:jc w:val="both"/>
              <w:rPr>
                <w:rFonts w:ascii="Book Antiqua" w:hAnsi="Book Antiqua" w:cs="Book Antiqua"/>
                <w:color w:val="000000"/>
              </w:rPr>
            </w:pPr>
            <w:r>
              <w:rPr>
                <w:rFonts w:ascii="Book Antiqua" w:hAnsi="Book Antiqua" w:cs="Book Antiqua"/>
                <w:color w:val="000000"/>
              </w:rPr>
              <w:t>-</w:t>
            </w:r>
          </w:p>
        </w:tc>
      </w:tr>
      <w:tr w:rsidR="004A41B9" w14:paraId="71FB0436" w14:textId="77777777">
        <w:trPr>
          <w:trHeight w:val="298"/>
        </w:trPr>
        <w:tc>
          <w:tcPr>
            <w:tcW w:w="1636" w:type="pct"/>
            <w:shd w:val="clear" w:color="auto" w:fill="FFFFFF"/>
            <w:tcMar>
              <w:top w:w="15" w:type="dxa"/>
              <w:left w:w="108" w:type="dxa"/>
              <w:bottom w:w="0" w:type="dxa"/>
              <w:right w:w="108" w:type="dxa"/>
            </w:tcMar>
          </w:tcPr>
          <w:p w14:paraId="7AC1A8F0" w14:textId="77777777" w:rsidR="004A41B9" w:rsidRDefault="00000000">
            <w:pPr>
              <w:spacing w:line="360" w:lineRule="auto"/>
              <w:jc w:val="both"/>
              <w:rPr>
                <w:rFonts w:ascii="Book Antiqua" w:hAnsi="Book Antiqua" w:cs="Book Antiqua"/>
                <w:color w:val="000000"/>
                <w:lang w:val="pt-BR"/>
              </w:rPr>
            </w:pPr>
            <w:r>
              <w:rPr>
                <w:rFonts w:ascii="Book Antiqua" w:hAnsi="Book Antiqua" w:cs="Book Antiqua"/>
                <w:color w:val="000000"/>
              </w:rPr>
              <w:t>Background</w:t>
            </w:r>
          </w:p>
        </w:tc>
        <w:tc>
          <w:tcPr>
            <w:tcW w:w="3363" w:type="pct"/>
            <w:gridSpan w:val="4"/>
            <w:shd w:val="clear" w:color="auto" w:fill="FFFFFF"/>
            <w:tcMar>
              <w:top w:w="15" w:type="dxa"/>
              <w:left w:w="108" w:type="dxa"/>
              <w:bottom w:w="0" w:type="dxa"/>
              <w:right w:w="108" w:type="dxa"/>
            </w:tcMar>
          </w:tcPr>
          <w:p w14:paraId="727AF44C" w14:textId="77777777" w:rsidR="004A41B9" w:rsidRDefault="00000000">
            <w:pPr>
              <w:spacing w:line="360" w:lineRule="auto"/>
              <w:jc w:val="both"/>
              <w:rPr>
                <w:rFonts w:ascii="Book Antiqua" w:hAnsi="Book Antiqua" w:cs="Book Antiqua"/>
                <w:color w:val="000000"/>
                <w:lang w:val="pt-BR"/>
              </w:rPr>
            </w:pPr>
            <w:r>
              <w:rPr>
                <w:rFonts w:ascii="Book Antiqua" w:hAnsi="Book Antiqua" w:cs="Book Antiqua"/>
                <w:color w:val="000000"/>
              </w:rPr>
              <w:t xml:space="preserve"> </w:t>
            </w:r>
          </w:p>
        </w:tc>
      </w:tr>
      <w:tr w:rsidR="004A41B9" w14:paraId="4DE2DE6B" w14:textId="77777777">
        <w:trPr>
          <w:trHeight w:val="519"/>
        </w:trPr>
        <w:tc>
          <w:tcPr>
            <w:tcW w:w="1636" w:type="pct"/>
            <w:shd w:val="clear" w:color="auto" w:fill="FFFFFF"/>
            <w:tcMar>
              <w:top w:w="15" w:type="dxa"/>
              <w:left w:w="108" w:type="dxa"/>
              <w:bottom w:w="0" w:type="dxa"/>
              <w:right w:w="108" w:type="dxa"/>
            </w:tcMar>
          </w:tcPr>
          <w:p w14:paraId="45DD8E84" w14:textId="77777777" w:rsidR="004A41B9" w:rsidRDefault="00000000">
            <w:pPr>
              <w:spacing w:line="360" w:lineRule="auto"/>
              <w:jc w:val="both"/>
              <w:rPr>
                <w:rFonts w:ascii="Book Antiqua" w:hAnsi="Book Antiqua" w:cs="Book Antiqua"/>
                <w:color w:val="000000"/>
                <w:lang w:val="pt-BR"/>
              </w:rPr>
            </w:pPr>
            <w:r>
              <w:rPr>
                <w:rFonts w:ascii="Book Antiqua" w:hAnsi="Book Antiqua" w:cs="Book Antiqua"/>
                <w:color w:val="000000"/>
              </w:rPr>
              <w:t>Hepatic cirrhosis</w:t>
            </w:r>
          </w:p>
        </w:tc>
        <w:tc>
          <w:tcPr>
            <w:tcW w:w="900" w:type="pct"/>
            <w:shd w:val="clear" w:color="auto" w:fill="FFFFFF"/>
            <w:tcMar>
              <w:top w:w="15" w:type="dxa"/>
              <w:left w:w="108" w:type="dxa"/>
              <w:bottom w:w="0" w:type="dxa"/>
              <w:right w:w="108" w:type="dxa"/>
            </w:tcMar>
          </w:tcPr>
          <w:p w14:paraId="5FB14461" w14:textId="77777777" w:rsidR="004A41B9" w:rsidRDefault="004A41B9">
            <w:pPr>
              <w:spacing w:line="360" w:lineRule="auto"/>
              <w:jc w:val="both"/>
              <w:rPr>
                <w:rFonts w:ascii="Book Antiqua" w:hAnsi="Book Antiqua" w:cs="Book Antiqua"/>
                <w:color w:val="000000"/>
                <w:lang w:val="pt-BR"/>
              </w:rPr>
            </w:pPr>
          </w:p>
        </w:tc>
        <w:tc>
          <w:tcPr>
            <w:tcW w:w="829" w:type="pct"/>
            <w:shd w:val="clear" w:color="auto" w:fill="FFFFFF"/>
            <w:tcMar>
              <w:top w:w="15" w:type="dxa"/>
              <w:left w:w="108" w:type="dxa"/>
              <w:bottom w:w="0" w:type="dxa"/>
              <w:right w:w="108" w:type="dxa"/>
            </w:tcMar>
          </w:tcPr>
          <w:p w14:paraId="2E9922B1" w14:textId="77777777" w:rsidR="004A41B9" w:rsidRDefault="004A41B9">
            <w:pPr>
              <w:spacing w:line="360" w:lineRule="auto"/>
              <w:jc w:val="both"/>
              <w:rPr>
                <w:rFonts w:ascii="Book Antiqua" w:hAnsi="Book Antiqua" w:cs="Book Antiqua"/>
                <w:color w:val="000000"/>
                <w:lang w:val="pt-BR"/>
              </w:rPr>
            </w:pPr>
          </w:p>
        </w:tc>
        <w:tc>
          <w:tcPr>
            <w:tcW w:w="902" w:type="pct"/>
            <w:shd w:val="clear" w:color="auto" w:fill="FFFFFF"/>
            <w:tcMar>
              <w:top w:w="15" w:type="dxa"/>
              <w:left w:w="108" w:type="dxa"/>
              <w:bottom w:w="0" w:type="dxa"/>
              <w:right w:w="108" w:type="dxa"/>
            </w:tcMar>
          </w:tcPr>
          <w:p w14:paraId="43D4B7E4" w14:textId="77777777" w:rsidR="004A41B9" w:rsidRDefault="004A41B9">
            <w:pPr>
              <w:spacing w:line="360" w:lineRule="auto"/>
              <w:jc w:val="both"/>
              <w:rPr>
                <w:rFonts w:ascii="Book Antiqua" w:hAnsi="Book Antiqua" w:cs="Book Antiqua"/>
                <w:color w:val="000000"/>
                <w:lang w:val="pt-BR"/>
              </w:rPr>
            </w:pPr>
          </w:p>
        </w:tc>
        <w:tc>
          <w:tcPr>
            <w:tcW w:w="732" w:type="pct"/>
            <w:shd w:val="clear" w:color="auto" w:fill="FFFFFF"/>
            <w:tcMar>
              <w:top w:w="15" w:type="dxa"/>
              <w:left w:w="108" w:type="dxa"/>
              <w:bottom w:w="0" w:type="dxa"/>
              <w:right w:w="108" w:type="dxa"/>
            </w:tcMar>
          </w:tcPr>
          <w:p w14:paraId="529F8CA1" w14:textId="77777777" w:rsidR="004A41B9" w:rsidRDefault="004A41B9">
            <w:pPr>
              <w:spacing w:line="360" w:lineRule="auto"/>
              <w:jc w:val="both"/>
              <w:rPr>
                <w:rFonts w:ascii="Book Antiqua" w:hAnsi="Book Antiqua" w:cs="Book Antiqua"/>
                <w:color w:val="000000"/>
                <w:lang w:val="pt-BR"/>
              </w:rPr>
            </w:pPr>
          </w:p>
        </w:tc>
      </w:tr>
      <w:tr w:rsidR="004A41B9" w14:paraId="4B834721" w14:textId="77777777">
        <w:trPr>
          <w:trHeight w:val="547"/>
        </w:trPr>
        <w:tc>
          <w:tcPr>
            <w:tcW w:w="1636" w:type="pct"/>
            <w:shd w:val="clear" w:color="auto" w:fill="FFFFFF"/>
            <w:tcMar>
              <w:top w:w="15" w:type="dxa"/>
              <w:left w:w="108" w:type="dxa"/>
              <w:bottom w:w="0" w:type="dxa"/>
              <w:right w:w="108" w:type="dxa"/>
            </w:tcMar>
          </w:tcPr>
          <w:p w14:paraId="137B9839" w14:textId="77777777" w:rsidR="004A41B9" w:rsidRDefault="00000000">
            <w:pPr>
              <w:spacing w:line="360" w:lineRule="auto"/>
              <w:jc w:val="both"/>
              <w:rPr>
                <w:rFonts w:ascii="Book Antiqua" w:hAnsi="Book Antiqua" w:cs="Book Antiqua"/>
                <w:color w:val="000000"/>
              </w:rPr>
            </w:pPr>
            <w:r>
              <w:rPr>
                <w:rFonts w:ascii="Book Antiqua" w:hAnsi="Book Antiqua" w:cs="Book Antiqua"/>
                <w:color w:val="000000"/>
              </w:rPr>
              <w:t>No</w:t>
            </w:r>
          </w:p>
        </w:tc>
        <w:tc>
          <w:tcPr>
            <w:tcW w:w="900" w:type="pct"/>
            <w:shd w:val="clear" w:color="auto" w:fill="FFFFFF"/>
            <w:tcMar>
              <w:top w:w="15" w:type="dxa"/>
              <w:left w:w="108" w:type="dxa"/>
              <w:bottom w:w="0" w:type="dxa"/>
              <w:right w:w="108" w:type="dxa"/>
            </w:tcMar>
          </w:tcPr>
          <w:p w14:paraId="078B8506" w14:textId="77777777" w:rsidR="004A41B9" w:rsidRDefault="00000000">
            <w:pPr>
              <w:spacing w:line="360" w:lineRule="auto"/>
              <w:jc w:val="both"/>
              <w:rPr>
                <w:rFonts w:ascii="Book Antiqua" w:hAnsi="Book Antiqua" w:cs="Book Antiqua"/>
                <w:color w:val="000000"/>
              </w:rPr>
            </w:pPr>
            <w:r>
              <w:rPr>
                <w:rFonts w:ascii="Book Antiqua" w:hAnsi="Book Antiqua" w:cs="Book Antiqua"/>
                <w:color w:val="000000"/>
              </w:rPr>
              <w:t>15 (71.4)</w:t>
            </w:r>
          </w:p>
        </w:tc>
        <w:tc>
          <w:tcPr>
            <w:tcW w:w="829" w:type="pct"/>
            <w:shd w:val="clear" w:color="auto" w:fill="FFFFFF"/>
            <w:tcMar>
              <w:top w:w="15" w:type="dxa"/>
              <w:left w:w="108" w:type="dxa"/>
              <w:bottom w:w="0" w:type="dxa"/>
              <w:right w:w="108" w:type="dxa"/>
            </w:tcMar>
          </w:tcPr>
          <w:p w14:paraId="0E7AE125" w14:textId="77777777" w:rsidR="004A41B9" w:rsidRDefault="00000000">
            <w:pPr>
              <w:spacing w:line="360" w:lineRule="auto"/>
              <w:jc w:val="both"/>
              <w:rPr>
                <w:rFonts w:ascii="Book Antiqua" w:hAnsi="Book Antiqua" w:cs="Book Antiqua"/>
                <w:color w:val="000000"/>
              </w:rPr>
            </w:pPr>
            <w:r>
              <w:rPr>
                <w:rFonts w:ascii="Book Antiqua" w:hAnsi="Book Antiqua" w:cs="Book Antiqua"/>
                <w:color w:val="000000"/>
              </w:rPr>
              <w:t>18 (90.0)</w:t>
            </w:r>
          </w:p>
        </w:tc>
        <w:tc>
          <w:tcPr>
            <w:tcW w:w="902" w:type="pct"/>
            <w:shd w:val="clear" w:color="auto" w:fill="FFFFFF"/>
            <w:tcMar>
              <w:top w:w="15" w:type="dxa"/>
              <w:left w:w="108" w:type="dxa"/>
              <w:bottom w:w="0" w:type="dxa"/>
              <w:right w:w="108" w:type="dxa"/>
            </w:tcMar>
          </w:tcPr>
          <w:p w14:paraId="1B1BF121" w14:textId="77777777" w:rsidR="004A41B9" w:rsidRDefault="00000000">
            <w:pPr>
              <w:spacing w:line="360" w:lineRule="auto"/>
              <w:jc w:val="both"/>
              <w:rPr>
                <w:rFonts w:ascii="Book Antiqua" w:hAnsi="Book Antiqua" w:cs="Book Antiqua"/>
                <w:color w:val="000000"/>
              </w:rPr>
            </w:pPr>
            <w:r>
              <w:rPr>
                <w:rFonts w:ascii="Book Antiqua" w:hAnsi="Book Antiqua" w:cs="Book Antiqua"/>
                <w:color w:val="000000"/>
              </w:rPr>
              <w:t>33 (80.5)</w:t>
            </w:r>
          </w:p>
        </w:tc>
        <w:tc>
          <w:tcPr>
            <w:tcW w:w="732" w:type="pct"/>
            <w:shd w:val="clear" w:color="auto" w:fill="FFFFFF"/>
            <w:tcMar>
              <w:top w:w="15" w:type="dxa"/>
              <w:left w:w="108" w:type="dxa"/>
              <w:bottom w:w="0" w:type="dxa"/>
              <w:right w:w="108" w:type="dxa"/>
            </w:tcMar>
          </w:tcPr>
          <w:p w14:paraId="19FE4AAB" w14:textId="77777777" w:rsidR="004A41B9" w:rsidRDefault="004A41B9">
            <w:pPr>
              <w:spacing w:line="360" w:lineRule="auto"/>
              <w:jc w:val="both"/>
              <w:rPr>
                <w:rFonts w:ascii="Book Antiqua" w:hAnsi="Book Antiqua" w:cs="Book Antiqua"/>
                <w:color w:val="000000"/>
              </w:rPr>
            </w:pPr>
          </w:p>
        </w:tc>
      </w:tr>
      <w:tr w:rsidR="004A41B9" w14:paraId="6CA43854" w14:textId="77777777">
        <w:trPr>
          <w:trHeight w:val="547"/>
        </w:trPr>
        <w:tc>
          <w:tcPr>
            <w:tcW w:w="1636" w:type="pct"/>
            <w:shd w:val="clear" w:color="auto" w:fill="FFFFFF"/>
            <w:tcMar>
              <w:top w:w="15" w:type="dxa"/>
              <w:left w:w="108" w:type="dxa"/>
              <w:bottom w:w="0" w:type="dxa"/>
              <w:right w:w="108" w:type="dxa"/>
            </w:tcMar>
          </w:tcPr>
          <w:p w14:paraId="064CA1FF" w14:textId="77777777" w:rsidR="004A41B9"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hint="eastAsia"/>
                <w:color w:val="000000"/>
                <w:lang w:eastAsia="zh-CN"/>
              </w:rPr>
              <w:t>Yes</w:t>
            </w:r>
          </w:p>
        </w:tc>
        <w:tc>
          <w:tcPr>
            <w:tcW w:w="900" w:type="pct"/>
            <w:shd w:val="clear" w:color="auto" w:fill="FFFFFF"/>
            <w:tcMar>
              <w:top w:w="15" w:type="dxa"/>
              <w:left w:w="108" w:type="dxa"/>
              <w:bottom w:w="0" w:type="dxa"/>
              <w:right w:w="108" w:type="dxa"/>
            </w:tcMar>
          </w:tcPr>
          <w:p w14:paraId="44EF616B" w14:textId="77777777" w:rsidR="004A41B9" w:rsidRDefault="00000000">
            <w:pPr>
              <w:spacing w:line="360" w:lineRule="auto"/>
              <w:jc w:val="both"/>
              <w:rPr>
                <w:rFonts w:ascii="Book Antiqua" w:hAnsi="Book Antiqua" w:cs="Book Antiqua"/>
                <w:color w:val="000000"/>
              </w:rPr>
            </w:pPr>
            <w:r>
              <w:rPr>
                <w:rFonts w:ascii="Book Antiqua" w:hAnsi="Book Antiqua" w:cs="Book Antiqua"/>
                <w:color w:val="000000"/>
              </w:rPr>
              <w:t>6 (28.6)</w:t>
            </w:r>
          </w:p>
        </w:tc>
        <w:tc>
          <w:tcPr>
            <w:tcW w:w="829" w:type="pct"/>
            <w:shd w:val="clear" w:color="auto" w:fill="FFFFFF"/>
            <w:tcMar>
              <w:top w:w="15" w:type="dxa"/>
              <w:left w:w="108" w:type="dxa"/>
              <w:bottom w:w="0" w:type="dxa"/>
              <w:right w:w="108" w:type="dxa"/>
            </w:tcMar>
          </w:tcPr>
          <w:p w14:paraId="2E791F0A" w14:textId="77777777" w:rsidR="004A41B9" w:rsidRDefault="00000000">
            <w:pPr>
              <w:spacing w:line="360" w:lineRule="auto"/>
              <w:jc w:val="both"/>
              <w:rPr>
                <w:rFonts w:ascii="Book Antiqua" w:hAnsi="Book Antiqua" w:cs="Book Antiqua"/>
                <w:color w:val="000000"/>
              </w:rPr>
            </w:pPr>
            <w:r>
              <w:rPr>
                <w:rFonts w:ascii="Book Antiqua" w:hAnsi="Book Antiqua" w:cs="Book Antiqua"/>
                <w:color w:val="000000"/>
              </w:rPr>
              <w:t>2 (10.0)</w:t>
            </w:r>
          </w:p>
        </w:tc>
        <w:tc>
          <w:tcPr>
            <w:tcW w:w="902" w:type="pct"/>
            <w:shd w:val="clear" w:color="auto" w:fill="FFFFFF"/>
            <w:tcMar>
              <w:top w:w="15" w:type="dxa"/>
              <w:left w:w="108" w:type="dxa"/>
              <w:bottom w:w="0" w:type="dxa"/>
              <w:right w:w="108" w:type="dxa"/>
            </w:tcMar>
          </w:tcPr>
          <w:p w14:paraId="77A87BF3" w14:textId="77777777" w:rsidR="004A41B9" w:rsidRDefault="00000000">
            <w:pPr>
              <w:spacing w:line="360" w:lineRule="auto"/>
              <w:jc w:val="both"/>
              <w:rPr>
                <w:rFonts w:ascii="Book Antiqua" w:hAnsi="Book Antiqua" w:cs="Book Antiqua"/>
                <w:color w:val="000000"/>
              </w:rPr>
            </w:pPr>
            <w:r>
              <w:rPr>
                <w:rFonts w:ascii="Book Antiqua" w:hAnsi="Book Antiqua" w:cs="Book Antiqua"/>
                <w:color w:val="000000"/>
              </w:rPr>
              <w:t>8 (19.5)</w:t>
            </w:r>
          </w:p>
        </w:tc>
        <w:tc>
          <w:tcPr>
            <w:tcW w:w="732" w:type="pct"/>
            <w:shd w:val="clear" w:color="auto" w:fill="FFFFFF"/>
            <w:tcMar>
              <w:top w:w="15" w:type="dxa"/>
              <w:left w:w="108" w:type="dxa"/>
              <w:bottom w:w="0" w:type="dxa"/>
              <w:right w:w="108" w:type="dxa"/>
            </w:tcMar>
          </w:tcPr>
          <w:p w14:paraId="15A817C2" w14:textId="77777777" w:rsidR="004A41B9" w:rsidRDefault="00000000">
            <w:pPr>
              <w:spacing w:line="360" w:lineRule="auto"/>
              <w:jc w:val="both"/>
              <w:rPr>
                <w:rFonts w:ascii="Book Antiqua" w:hAnsi="Book Antiqua" w:cs="Book Antiqua"/>
                <w:color w:val="000000"/>
              </w:rPr>
            </w:pPr>
            <w:r>
              <w:rPr>
                <w:rFonts w:ascii="Book Antiqua" w:hAnsi="Book Antiqua" w:cs="Book Antiqua"/>
                <w:color w:val="000000"/>
              </w:rPr>
              <w:t>0.2379</w:t>
            </w:r>
            <w:r>
              <w:rPr>
                <w:rFonts w:ascii="Book Antiqua" w:hAnsi="Book Antiqua" w:cs="Book Antiqua"/>
                <w:color w:val="000000"/>
                <w:vertAlign w:val="superscript"/>
              </w:rPr>
              <w:t>2</w:t>
            </w:r>
          </w:p>
        </w:tc>
      </w:tr>
      <w:tr w:rsidR="004A41B9" w14:paraId="433CAF35" w14:textId="77777777">
        <w:trPr>
          <w:trHeight w:val="547"/>
        </w:trPr>
        <w:tc>
          <w:tcPr>
            <w:tcW w:w="1636" w:type="pct"/>
            <w:shd w:val="clear" w:color="auto" w:fill="FFFFFF"/>
            <w:tcMar>
              <w:top w:w="15" w:type="dxa"/>
              <w:left w:w="108" w:type="dxa"/>
              <w:bottom w:w="0" w:type="dxa"/>
              <w:right w:w="108" w:type="dxa"/>
            </w:tcMar>
          </w:tcPr>
          <w:p w14:paraId="7311D9F6" w14:textId="77777777" w:rsidR="004A41B9" w:rsidRDefault="00000000">
            <w:pPr>
              <w:spacing w:line="360" w:lineRule="auto"/>
              <w:jc w:val="both"/>
              <w:rPr>
                <w:rFonts w:ascii="Book Antiqua" w:eastAsia="宋体" w:hAnsi="Book Antiqua" w:cs="Book Antiqua"/>
                <w:color w:val="000000"/>
                <w:lang w:eastAsia="zh-CN"/>
              </w:rPr>
            </w:pPr>
            <w:r>
              <w:rPr>
                <w:rFonts w:ascii="Book Antiqua" w:hAnsi="Book Antiqua" w:cs="Book Antiqua"/>
                <w:color w:val="000000"/>
              </w:rPr>
              <w:t xml:space="preserve">Hepatitis </w:t>
            </w:r>
            <w:r>
              <w:rPr>
                <w:rFonts w:ascii="Book Antiqua" w:eastAsia="宋体" w:hAnsi="Book Antiqua" w:cs="Book Antiqua" w:hint="eastAsia"/>
                <w:color w:val="000000"/>
                <w:lang w:eastAsia="zh-CN"/>
              </w:rPr>
              <w:t>C</w:t>
            </w:r>
          </w:p>
        </w:tc>
        <w:tc>
          <w:tcPr>
            <w:tcW w:w="900" w:type="pct"/>
            <w:shd w:val="clear" w:color="auto" w:fill="FFFFFF"/>
            <w:tcMar>
              <w:top w:w="15" w:type="dxa"/>
              <w:left w:w="108" w:type="dxa"/>
              <w:bottom w:w="0" w:type="dxa"/>
              <w:right w:w="108" w:type="dxa"/>
            </w:tcMar>
          </w:tcPr>
          <w:p w14:paraId="0EE39E7E" w14:textId="77777777" w:rsidR="004A41B9" w:rsidRDefault="004A41B9">
            <w:pPr>
              <w:spacing w:line="360" w:lineRule="auto"/>
              <w:jc w:val="both"/>
              <w:rPr>
                <w:rFonts w:ascii="Book Antiqua" w:hAnsi="Book Antiqua" w:cs="Book Antiqua"/>
                <w:color w:val="000000"/>
                <w:lang w:val="pt-BR"/>
              </w:rPr>
            </w:pPr>
          </w:p>
        </w:tc>
        <w:tc>
          <w:tcPr>
            <w:tcW w:w="829" w:type="pct"/>
            <w:shd w:val="clear" w:color="auto" w:fill="FFFFFF"/>
            <w:tcMar>
              <w:top w:w="15" w:type="dxa"/>
              <w:left w:w="108" w:type="dxa"/>
              <w:bottom w:w="0" w:type="dxa"/>
              <w:right w:w="108" w:type="dxa"/>
            </w:tcMar>
          </w:tcPr>
          <w:p w14:paraId="4D43FF72" w14:textId="77777777" w:rsidR="004A41B9" w:rsidRDefault="004A41B9">
            <w:pPr>
              <w:spacing w:line="360" w:lineRule="auto"/>
              <w:jc w:val="both"/>
              <w:rPr>
                <w:rFonts w:ascii="Book Antiqua" w:hAnsi="Book Antiqua" w:cs="Book Antiqua"/>
                <w:color w:val="000000"/>
                <w:lang w:val="pt-BR"/>
              </w:rPr>
            </w:pPr>
          </w:p>
        </w:tc>
        <w:tc>
          <w:tcPr>
            <w:tcW w:w="902" w:type="pct"/>
            <w:shd w:val="clear" w:color="auto" w:fill="FFFFFF"/>
            <w:tcMar>
              <w:top w:w="15" w:type="dxa"/>
              <w:left w:w="108" w:type="dxa"/>
              <w:bottom w:w="0" w:type="dxa"/>
              <w:right w:w="108" w:type="dxa"/>
            </w:tcMar>
          </w:tcPr>
          <w:p w14:paraId="44AB90AE" w14:textId="77777777" w:rsidR="004A41B9" w:rsidRDefault="004A41B9">
            <w:pPr>
              <w:spacing w:line="360" w:lineRule="auto"/>
              <w:jc w:val="both"/>
              <w:rPr>
                <w:rFonts w:ascii="Book Antiqua" w:hAnsi="Book Antiqua" w:cs="Book Antiqua"/>
                <w:color w:val="000000"/>
                <w:lang w:val="pt-BR"/>
              </w:rPr>
            </w:pPr>
          </w:p>
        </w:tc>
        <w:tc>
          <w:tcPr>
            <w:tcW w:w="732" w:type="pct"/>
            <w:shd w:val="clear" w:color="auto" w:fill="FFFFFF"/>
            <w:tcMar>
              <w:top w:w="15" w:type="dxa"/>
              <w:left w:w="108" w:type="dxa"/>
              <w:bottom w:w="0" w:type="dxa"/>
              <w:right w:w="108" w:type="dxa"/>
            </w:tcMar>
          </w:tcPr>
          <w:p w14:paraId="04DA3C01" w14:textId="77777777" w:rsidR="004A41B9" w:rsidRDefault="004A41B9">
            <w:pPr>
              <w:spacing w:line="360" w:lineRule="auto"/>
              <w:jc w:val="both"/>
              <w:rPr>
                <w:rFonts w:ascii="Book Antiqua" w:hAnsi="Book Antiqua" w:cs="Book Antiqua"/>
                <w:color w:val="000000"/>
                <w:lang w:val="pt-BR"/>
              </w:rPr>
            </w:pPr>
          </w:p>
        </w:tc>
      </w:tr>
      <w:tr w:rsidR="004A41B9" w14:paraId="1952BDA0" w14:textId="77777777">
        <w:trPr>
          <w:trHeight w:val="547"/>
        </w:trPr>
        <w:tc>
          <w:tcPr>
            <w:tcW w:w="1636" w:type="pct"/>
            <w:shd w:val="clear" w:color="auto" w:fill="FFFFFF"/>
            <w:tcMar>
              <w:top w:w="15" w:type="dxa"/>
              <w:left w:w="108" w:type="dxa"/>
              <w:bottom w:w="0" w:type="dxa"/>
              <w:right w:w="108" w:type="dxa"/>
            </w:tcMar>
          </w:tcPr>
          <w:p w14:paraId="0A1A4A9D" w14:textId="77777777" w:rsidR="004A41B9" w:rsidRDefault="00000000">
            <w:pPr>
              <w:spacing w:line="360" w:lineRule="auto"/>
              <w:jc w:val="both"/>
              <w:rPr>
                <w:rFonts w:ascii="Book Antiqua" w:hAnsi="Book Antiqua" w:cs="Book Antiqua"/>
                <w:color w:val="000000"/>
              </w:rPr>
            </w:pPr>
            <w:r>
              <w:rPr>
                <w:rFonts w:ascii="Book Antiqua" w:hAnsi="Book Antiqua" w:cs="Book Antiqua"/>
                <w:color w:val="000000"/>
              </w:rPr>
              <w:t>No</w:t>
            </w:r>
          </w:p>
        </w:tc>
        <w:tc>
          <w:tcPr>
            <w:tcW w:w="900" w:type="pct"/>
            <w:shd w:val="clear" w:color="auto" w:fill="FFFFFF"/>
            <w:tcMar>
              <w:top w:w="15" w:type="dxa"/>
              <w:left w:w="108" w:type="dxa"/>
              <w:bottom w:w="0" w:type="dxa"/>
              <w:right w:w="108" w:type="dxa"/>
            </w:tcMar>
          </w:tcPr>
          <w:p w14:paraId="2DAD3204" w14:textId="77777777" w:rsidR="004A41B9" w:rsidRDefault="00000000">
            <w:pPr>
              <w:spacing w:line="360" w:lineRule="auto"/>
              <w:jc w:val="both"/>
              <w:rPr>
                <w:rFonts w:ascii="Book Antiqua" w:hAnsi="Book Antiqua" w:cs="Book Antiqua"/>
                <w:color w:val="000000"/>
              </w:rPr>
            </w:pPr>
            <w:r>
              <w:rPr>
                <w:rFonts w:ascii="Book Antiqua" w:hAnsi="Book Antiqua" w:cs="Book Antiqua"/>
                <w:color w:val="000000"/>
              </w:rPr>
              <w:t>17 (81.0)</w:t>
            </w:r>
          </w:p>
        </w:tc>
        <w:tc>
          <w:tcPr>
            <w:tcW w:w="829" w:type="pct"/>
            <w:shd w:val="clear" w:color="auto" w:fill="FFFFFF"/>
            <w:tcMar>
              <w:top w:w="15" w:type="dxa"/>
              <w:left w:w="108" w:type="dxa"/>
              <w:bottom w:w="0" w:type="dxa"/>
              <w:right w:w="108" w:type="dxa"/>
            </w:tcMar>
          </w:tcPr>
          <w:p w14:paraId="68649A25" w14:textId="77777777" w:rsidR="004A41B9" w:rsidRDefault="00000000">
            <w:pPr>
              <w:spacing w:line="360" w:lineRule="auto"/>
              <w:jc w:val="both"/>
              <w:rPr>
                <w:rFonts w:ascii="Book Antiqua" w:hAnsi="Book Antiqua" w:cs="Book Antiqua"/>
                <w:color w:val="000000"/>
              </w:rPr>
            </w:pPr>
            <w:r>
              <w:rPr>
                <w:rFonts w:ascii="Book Antiqua" w:hAnsi="Book Antiqua" w:cs="Book Antiqua"/>
                <w:color w:val="000000"/>
              </w:rPr>
              <w:t>18 (90.0)</w:t>
            </w:r>
          </w:p>
        </w:tc>
        <w:tc>
          <w:tcPr>
            <w:tcW w:w="902" w:type="pct"/>
            <w:shd w:val="clear" w:color="auto" w:fill="FFFFFF"/>
            <w:tcMar>
              <w:top w:w="15" w:type="dxa"/>
              <w:left w:w="108" w:type="dxa"/>
              <w:bottom w:w="0" w:type="dxa"/>
              <w:right w:w="108" w:type="dxa"/>
            </w:tcMar>
          </w:tcPr>
          <w:p w14:paraId="767A5D59" w14:textId="77777777" w:rsidR="004A41B9" w:rsidRDefault="00000000">
            <w:pPr>
              <w:spacing w:line="360" w:lineRule="auto"/>
              <w:jc w:val="both"/>
              <w:rPr>
                <w:rFonts w:ascii="Book Antiqua" w:hAnsi="Book Antiqua" w:cs="Book Antiqua"/>
                <w:color w:val="000000"/>
              </w:rPr>
            </w:pPr>
            <w:r>
              <w:rPr>
                <w:rFonts w:ascii="Book Antiqua" w:hAnsi="Book Antiqua" w:cs="Book Antiqua"/>
                <w:color w:val="000000"/>
              </w:rPr>
              <w:t>35 (85.4)</w:t>
            </w:r>
          </w:p>
        </w:tc>
        <w:tc>
          <w:tcPr>
            <w:tcW w:w="732" w:type="pct"/>
            <w:shd w:val="clear" w:color="auto" w:fill="FFFFFF"/>
            <w:tcMar>
              <w:top w:w="15" w:type="dxa"/>
              <w:left w:w="108" w:type="dxa"/>
              <w:bottom w:w="0" w:type="dxa"/>
              <w:right w:w="108" w:type="dxa"/>
            </w:tcMar>
          </w:tcPr>
          <w:p w14:paraId="4F5C0C5A" w14:textId="77777777" w:rsidR="004A41B9" w:rsidRDefault="004A41B9">
            <w:pPr>
              <w:spacing w:line="360" w:lineRule="auto"/>
              <w:jc w:val="both"/>
              <w:rPr>
                <w:rFonts w:ascii="Book Antiqua" w:hAnsi="Book Antiqua" w:cs="Book Antiqua"/>
                <w:color w:val="000000"/>
              </w:rPr>
            </w:pPr>
          </w:p>
        </w:tc>
      </w:tr>
      <w:tr w:rsidR="004A41B9" w14:paraId="6B24BE5A" w14:textId="77777777">
        <w:trPr>
          <w:trHeight w:val="547"/>
        </w:trPr>
        <w:tc>
          <w:tcPr>
            <w:tcW w:w="1636" w:type="pct"/>
            <w:shd w:val="clear" w:color="auto" w:fill="FFFFFF"/>
            <w:tcMar>
              <w:top w:w="15" w:type="dxa"/>
              <w:left w:w="108" w:type="dxa"/>
              <w:bottom w:w="0" w:type="dxa"/>
              <w:right w:w="108" w:type="dxa"/>
            </w:tcMar>
          </w:tcPr>
          <w:p w14:paraId="1641704E" w14:textId="77777777" w:rsidR="004A41B9"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hint="eastAsia"/>
                <w:color w:val="000000"/>
                <w:lang w:eastAsia="zh-CN"/>
              </w:rPr>
              <w:t>Yes</w:t>
            </w:r>
          </w:p>
        </w:tc>
        <w:tc>
          <w:tcPr>
            <w:tcW w:w="900" w:type="pct"/>
            <w:shd w:val="clear" w:color="auto" w:fill="FFFFFF"/>
            <w:tcMar>
              <w:top w:w="15" w:type="dxa"/>
              <w:left w:w="108" w:type="dxa"/>
              <w:bottom w:w="0" w:type="dxa"/>
              <w:right w:w="108" w:type="dxa"/>
            </w:tcMar>
          </w:tcPr>
          <w:p w14:paraId="677E1742" w14:textId="77777777" w:rsidR="004A41B9" w:rsidRDefault="00000000">
            <w:pPr>
              <w:spacing w:line="360" w:lineRule="auto"/>
              <w:jc w:val="both"/>
              <w:rPr>
                <w:rFonts w:ascii="Book Antiqua" w:hAnsi="Book Antiqua" w:cs="Book Antiqua"/>
                <w:color w:val="000000"/>
              </w:rPr>
            </w:pPr>
            <w:r>
              <w:rPr>
                <w:rFonts w:ascii="Book Antiqua" w:hAnsi="Book Antiqua" w:cs="Book Antiqua"/>
                <w:color w:val="000000"/>
              </w:rPr>
              <w:t>4 (19.0)</w:t>
            </w:r>
          </w:p>
        </w:tc>
        <w:tc>
          <w:tcPr>
            <w:tcW w:w="829" w:type="pct"/>
            <w:shd w:val="clear" w:color="auto" w:fill="FFFFFF"/>
            <w:tcMar>
              <w:top w:w="15" w:type="dxa"/>
              <w:left w:w="108" w:type="dxa"/>
              <w:bottom w:w="0" w:type="dxa"/>
              <w:right w:w="108" w:type="dxa"/>
            </w:tcMar>
          </w:tcPr>
          <w:p w14:paraId="6B4F1E48" w14:textId="77777777" w:rsidR="004A41B9" w:rsidRDefault="00000000">
            <w:pPr>
              <w:spacing w:line="360" w:lineRule="auto"/>
              <w:jc w:val="both"/>
              <w:rPr>
                <w:rFonts w:ascii="Book Antiqua" w:hAnsi="Book Antiqua" w:cs="Book Antiqua"/>
                <w:color w:val="000000"/>
              </w:rPr>
            </w:pPr>
            <w:r>
              <w:rPr>
                <w:rFonts w:ascii="Book Antiqua" w:hAnsi="Book Antiqua" w:cs="Book Antiqua"/>
                <w:color w:val="000000"/>
              </w:rPr>
              <w:t>2 (10.0)</w:t>
            </w:r>
          </w:p>
        </w:tc>
        <w:tc>
          <w:tcPr>
            <w:tcW w:w="902" w:type="pct"/>
            <w:shd w:val="clear" w:color="auto" w:fill="FFFFFF"/>
            <w:tcMar>
              <w:top w:w="15" w:type="dxa"/>
              <w:left w:w="108" w:type="dxa"/>
              <w:bottom w:w="0" w:type="dxa"/>
              <w:right w:w="108" w:type="dxa"/>
            </w:tcMar>
          </w:tcPr>
          <w:p w14:paraId="5549B228" w14:textId="77777777" w:rsidR="004A41B9" w:rsidRDefault="00000000">
            <w:pPr>
              <w:spacing w:line="360" w:lineRule="auto"/>
              <w:jc w:val="both"/>
              <w:rPr>
                <w:rFonts w:ascii="Book Antiqua" w:hAnsi="Book Antiqua" w:cs="Book Antiqua"/>
                <w:color w:val="000000"/>
              </w:rPr>
            </w:pPr>
            <w:r>
              <w:rPr>
                <w:rFonts w:ascii="Book Antiqua" w:hAnsi="Book Antiqua" w:cs="Book Antiqua"/>
                <w:color w:val="000000"/>
              </w:rPr>
              <w:t>6 (14.6)</w:t>
            </w:r>
          </w:p>
        </w:tc>
        <w:tc>
          <w:tcPr>
            <w:tcW w:w="732" w:type="pct"/>
            <w:shd w:val="clear" w:color="auto" w:fill="FFFFFF"/>
            <w:tcMar>
              <w:top w:w="15" w:type="dxa"/>
              <w:left w:w="108" w:type="dxa"/>
              <w:bottom w:w="0" w:type="dxa"/>
              <w:right w:w="108" w:type="dxa"/>
            </w:tcMar>
          </w:tcPr>
          <w:p w14:paraId="07448812" w14:textId="77777777" w:rsidR="004A41B9" w:rsidRDefault="00000000">
            <w:pPr>
              <w:spacing w:line="360" w:lineRule="auto"/>
              <w:jc w:val="both"/>
              <w:rPr>
                <w:rFonts w:ascii="Book Antiqua" w:hAnsi="Book Antiqua" w:cs="Book Antiqua"/>
                <w:color w:val="000000"/>
              </w:rPr>
            </w:pPr>
            <w:r>
              <w:rPr>
                <w:rFonts w:ascii="Book Antiqua" w:hAnsi="Book Antiqua" w:cs="Book Antiqua"/>
                <w:color w:val="000000"/>
              </w:rPr>
              <w:t>0.6628</w:t>
            </w:r>
            <w:r>
              <w:rPr>
                <w:rFonts w:ascii="Book Antiqua" w:hAnsi="Book Antiqua" w:cs="Book Antiqua"/>
                <w:color w:val="000000"/>
                <w:vertAlign w:val="superscript"/>
              </w:rPr>
              <w:t>2</w:t>
            </w:r>
          </w:p>
        </w:tc>
      </w:tr>
      <w:tr w:rsidR="004A41B9" w14:paraId="4FDEADED" w14:textId="77777777">
        <w:trPr>
          <w:trHeight w:val="547"/>
        </w:trPr>
        <w:tc>
          <w:tcPr>
            <w:tcW w:w="1636" w:type="pct"/>
            <w:shd w:val="clear" w:color="auto" w:fill="FFFFFF"/>
            <w:tcMar>
              <w:top w:w="15" w:type="dxa"/>
              <w:left w:w="108" w:type="dxa"/>
              <w:bottom w:w="0" w:type="dxa"/>
              <w:right w:w="108" w:type="dxa"/>
            </w:tcMar>
          </w:tcPr>
          <w:p w14:paraId="7BA77C27" w14:textId="77777777" w:rsidR="004A41B9" w:rsidRDefault="00000000">
            <w:pPr>
              <w:spacing w:line="360" w:lineRule="auto"/>
              <w:jc w:val="both"/>
              <w:rPr>
                <w:rFonts w:ascii="Book Antiqua" w:hAnsi="Book Antiqua" w:cs="Book Antiqua"/>
                <w:color w:val="000000"/>
                <w:lang w:val="pt-BR"/>
              </w:rPr>
            </w:pPr>
            <w:r>
              <w:rPr>
                <w:rFonts w:ascii="Book Antiqua" w:hAnsi="Book Antiqua" w:cs="Book Antiqua"/>
                <w:color w:val="000000"/>
              </w:rPr>
              <w:t>Previous neoplasm</w:t>
            </w:r>
          </w:p>
        </w:tc>
        <w:tc>
          <w:tcPr>
            <w:tcW w:w="900" w:type="pct"/>
            <w:shd w:val="clear" w:color="auto" w:fill="FFFFFF"/>
            <w:tcMar>
              <w:top w:w="15" w:type="dxa"/>
              <w:left w:w="108" w:type="dxa"/>
              <w:bottom w:w="0" w:type="dxa"/>
              <w:right w:w="108" w:type="dxa"/>
            </w:tcMar>
          </w:tcPr>
          <w:p w14:paraId="6352CEF0" w14:textId="77777777" w:rsidR="004A41B9" w:rsidRDefault="004A41B9">
            <w:pPr>
              <w:spacing w:line="360" w:lineRule="auto"/>
              <w:jc w:val="both"/>
              <w:rPr>
                <w:rFonts w:ascii="Book Antiqua" w:hAnsi="Book Antiqua" w:cs="Book Antiqua"/>
                <w:color w:val="000000"/>
                <w:lang w:val="pt-BR"/>
              </w:rPr>
            </w:pPr>
          </w:p>
        </w:tc>
        <w:tc>
          <w:tcPr>
            <w:tcW w:w="829" w:type="pct"/>
            <w:shd w:val="clear" w:color="auto" w:fill="FFFFFF"/>
            <w:tcMar>
              <w:top w:w="15" w:type="dxa"/>
              <w:left w:w="108" w:type="dxa"/>
              <w:bottom w:w="0" w:type="dxa"/>
              <w:right w:w="108" w:type="dxa"/>
            </w:tcMar>
          </w:tcPr>
          <w:p w14:paraId="7AD9C73E" w14:textId="77777777" w:rsidR="004A41B9" w:rsidRDefault="004A41B9">
            <w:pPr>
              <w:spacing w:line="360" w:lineRule="auto"/>
              <w:jc w:val="both"/>
              <w:rPr>
                <w:rFonts w:ascii="Book Antiqua" w:hAnsi="Book Antiqua" w:cs="Book Antiqua"/>
                <w:color w:val="000000"/>
                <w:lang w:val="pt-BR"/>
              </w:rPr>
            </w:pPr>
          </w:p>
        </w:tc>
        <w:tc>
          <w:tcPr>
            <w:tcW w:w="902" w:type="pct"/>
            <w:shd w:val="clear" w:color="auto" w:fill="FFFFFF"/>
            <w:tcMar>
              <w:top w:w="15" w:type="dxa"/>
              <w:left w:w="108" w:type="dxa"/>
              <w:bottom w:w="0" w:type="dxa"/>
              <w:right w:w="108" w:type="dxa"/>
            </w:tcMar>
          </w:tcPr>
          <w:p w14:paraId="0FBD919C" w14:textId="77777777" w:rsidR="004A41B9" w:rsidRDefault="004A41B9">
            <w:pPr>
              <w:spacing w:line="360" w:lineRule="auto"/>
              <w:jc w:val="both"/>
              <w:rPr>
                <w:rFonts w:ascii="Book Antiqua" w:hAnsi="Book Antiqua" w:cs="Book Antiqua"/>
                <w:color w:val="000000"/>
                <w:lang w:val="pt-BR"/>
              </w:rPr>
            </w:pPr>
          </w:p>
        </w:tc>
        <w:tc>
          <w:tcPr>
            <w:tcW w:w="732" w:type="pct"/>
            <w:shd w:val="clear" w:color="auto" w:fill="FFFFFF"/>
            <w:tcMar>
              <w:top w:w="15" w:type="dxa"/>
              <w:left w:w="108" w:type="dxa"/>
              <w:bottom w:w="0" w:type="dxa"/>
              <w:right w:w="108" w:type="dxa"/>
            </w:tcMar>
          </w:tcPr>
          <w:p w14:paraId="7687B95A" w14:textId="77777777" w:rsidR="004A41B9" w:rsidRDefault="004A41B9">
            <w:pPr>
              <w:spacing w:line="360" w:lineRule="auto"/>
              <w:jc w:val="both"/>
              <w:rPr>
                <w:rFonts w:ascii="Book Antiqua" w:hAnsi="Book Antiqua" w:cs="Book Antiqua"/>
                <w:color w:val="000000"/>
                <w:lang w:val="pt-BR"/>
              </w:rPr>
            </w:pPr>
          </w:p>
        </w:tc>
      </w:tr>
      <w:tr w:rsidR="004A41B9" w14:paraId="331C0556" w14:textId="77777777">
        <w:trPr>
          <w:trHeight w:val="547"/>
        </w:trPr>
        <w:tc>
          <w:tcPr>
            <w:tcW w:w="1636" w:type="pct"/>
            <w:shd w:val="clear" w:color="auto" w:fill="FFFFFF"/>
            <w:tcMar>
              <w:top w:w="15" w:type="dxa"/>
              <w:left w:w="108" w:type="dxa"/>
              <w:bottom w:w="0" w:type="dxa"/>
              <w:right w:w="108" w:type="dxa"/>
            </w:tcMar>
          </w:tcPr>
          <w:p w14:paraId="2CC33D3B" w14:textId="77777777" w:rsidR="004A41B9" w:rsidRDefault="00000000">
            <w:pPr>
              <w:spacing w:line="360" w:lineRule="auto"/>
              <w:jc w:val="both"/>
              <w:rPr>
                <w:rFonts w:ascii="Book Antiqua" w:hAnsi="Book Antiqua" w:cs="Book Antiqua"/>
                <w:color w:val="000000"/>
              </w:rPr>
            </w:pPr>
            <w:r>
              <w:rPr>
                <w:rFonts w:ascii="Book Antiqua" w:hAnsi="Book Antiqua" w:cs="Book Antiqua"/>
                <w:color w:val="000000"/>
              </w:rPr>
              <w:t>No</w:t>
            </w:r>
          </w:p>
        </w:tc>
        <w:tc>
          <w:tcPr>
            <w:tcW w:w="900" w:type="pct"/>
            <w:shd w:val="clear" w:color="auto" w:fill="FFFFFF"/>
            <w:tcMar>
              <w:top w:w="15" w:type="dxa"/>
              <w:left w:w="108" w:type="dxa"/>
              <w:bottom w:w="0" w:type="dxa"/>
              <w:right w:w="108" w:type="dxa"/>
            </w:tcMar>
          </w:tcPr>
          <w:p w14:paraId="5910DBFF" w14:textId="77777777" w:rsidR="004A41B9" w:rsidRDefault="00000000">
            <w:pPr>
              <w:spacing w:line="360" w:lineRule="auto"/>
              <w:jc w:val="both"/>
              <w:rPr>
                <w:rFonts w:ascii="Book Antiqua" w:hAnsi="Book Antiqua" w:cs="Book Antiqua"/>
                <w:color w:val="000000"/>
              </w:rPr>
            </w:pPr>
            <w:r>
              <w:rPr>
                <w:rFonts w:ascii="Book Antiqua" w:hAnsi="Book Antiqua" w:cs="Book Antiqua"/>
                <w:color w:val="000000"/>
              </w:rPr>
              <w:t>10 (47.6)</w:t>
            </w:r>
          </w:p>
        </w:tc>
        <w:tc>
          <w:tcPr>
            <w:tcW w:w="829" w:type="pct"/>
            <w:shd w:val="clear" w:color="auto" w:fill="FFFFFF"/>
            <w:tcMar>
              <w:top w:w="15" w:type="dxa"/>
              <w:left w:w="108" w:type="dxa"/>
              <w:bottom w:w="0" w:type="dxa"/>
              <w:right w:w="108" w:type="dxa"/>
            </w:tcMar>
          </w:tcPr>
          <w:p w14:paraId="76D49E20" w14:textId="77777777" w:rsidR="004A41B9" w:rsidRDefault="00000000">
            <w:pPr>
              <w:spacing w:line="360" w:lineRule="auto"/>
              <w:jc w:val="both"/>
              <w:rPr>
                <w:rFonts w:ascii="Book Antiqua" w:hAnsi="Book Antiqua" w:cs="Book Antiqua"/>
                <w:color w:val="000000"/>
              </w:rPr>
            </w:pPr>
            <w:r>
              <w:rPr>
                <w:rFonts w:ascii="Book Antiqua" w:hAnsi="Book Antiqua" w:cs="Book Antiqua"/>
                <w:color w:val="000000"/>
              </w:rPr>
              <w:t>8 (40.0)</w:t>
            </w:r>
          </w:p>
        </w:tc>
        <w:tc>
          <w:tcPr>
            <w:tcW w:w="902" w:type="pct"/>
            <w:shd w:val="clear" w:color="auto" w:fill="FFFFFF"/>
            <w:tcMar>
              <w:top w:w="15" w:type="dxa"/>
              <w:left w:w="108" w:type="dxa"/>
              <w:bottom w:w="0" w:type="dxa"/>
              <w:right w:w="108" w:type="dxa"/>
            </w:tcMar>
          </w:tcPr>
          <w:p w14:paraId="55C31F52" w14:textId="77777777" w:rsidR="004A41B9" w:rsidRDefault="00000000">
            <w:pPr>
              <w:spacing w:line="360" w:lineRule="auto"/>
              <w:jc w:val="both"/>
              <w:rPr>
                <w:rFonts w:ascii="Book Antiqua" w:hAnsi="Book Antiqua" w:cs="Book Antiqua"/>
                <w:color w:val="000000"/>
              </w:rPr>
            </w:pPr>
            <w:r>
              <w:rPr>
                <w:rFonts w:ascii="Book Antiqua" w:hAnsi="Book Antiqua" w:cs="Book Antiqua"/>
                <w:color w:val="000000"/>
              </w:rPr>
              <w:t>18 (43.9)</w:t>
            </w:r>
          </w:p>
        </w:tc>
        <w:tc>
          <w:tcPr>
            <w:tcW w:w="732" w:type="pct"/>
            <w:shd w:val="clear" w:color="auto" w:fill="FFFFFF"/>
            <w:tcMar>
              <w:top w:w="15" w:type="dxa"/>
              <w:left w:w="108" w:type="dxa"/>
              <w:bottom w:w="0" w:type="dxa"/>
              <w:right w:w="108" w:type="dxa"/>
            </w:tcMar>
          </w:tcPr>
          <w:p w14:paraId="399563A2" w14:textId="77777777" w:rsidR="004A41B9" w:rsidRDefault="004A41B9">
            <w:pPr>
              <w:spacing w:line="360" w:lineRule="auto"/>
              <w:jc w:val="both"/>
              <w:rPr>
                <w:rFonts w:ascii="Book Antiqua" w:hAnsi="Book Antiqua" w:cs="Book Antiqua"/>
                <w:color w:val="000000"/>
              </w:rPr>
            </w:pPr>
          </w:p>
        </w:tc>
      </w:tr>
      <w:tr w:rsidR="004A41B9" w14:paraId="0CF0026F" w14:textId="77777777">
        <w:trPr>
          <w:trHeight w:val="547"/>
        </w:trPr>
        <w:tc>
          <w:tcPr>
            <w:tcW w:w="1636" w:type="pct"/>
            <w:shd w:val="clear" w:color="auto" w:fill="FFFFFF"/>
            <w:tcMar>
              <w:top w:w="15" w:type="dxa"/>
              <w:left w:w="108" w:type="dxa"/>
              <w:bottom w:w="0" w:type="dxa"/>
              <w:right w:w="108" w:type="dxa"/>
            </w:tcMar>
          </w:tcPr>
          <w:p w14:paraId="550572A8" w14:textId="77777777" w:rsidR="004A41B9"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hint="eastAsia"/>
                <w:color w:val="000000"/>
                <w:lang w:eastAsia="zh-CN"/>
              </w:rPr>
              <w:lastRenderedPageBreak/>
              <w:t>Yes</w:t>
            </w:r>
          </w:p>
        </w:tc>
        <w:tc>
          <w:tcPr>
            <w:tcW w:w="900" w:type="pct"/>
            <w:shd w:val="clear" w:color="auto" w:fill="FFFFFF"/>
            <w:tcMar>
              <w:top w:w="15" w:type="dxa"/>
              <w:left w:w="108" w:type="dxa"/>
              <w:bottom w:w="0" w:type="dxa"/>
              <w:right w:w="108" w:type="dxa"/>
            </w:tcMar>
          </w:tcPr>
          <w:p w14:paraId="4D0C7CA2" w14:textId="77777777" w:rsidR="004A41B9" w:rsidRDefault="00000000">
            <w:pPr>
              <w:spacing w:line="360" w:lineRule="auto"/>
              <w:jc w:val="both"/>
              <w:rPr>
                <w:rFonts w:ascii="Book Antiqua" w:hAnsi="Book Antiqua" w:cs="Book Antiqua"/>
                <w:color w:val="000000"/>
              </w:rPr>
            </w:pPr>
            <w:r>
              <w:rPr>
                <w:rFonts w:ascii="Book Antiqua" w:hAnsi="Book Antiqua" w:cs="Book Antiqua"/>
                <w:color w:val="000000"/>
              </w:rPr>
              <w:t>11 (52.4)</w:t>
            </w:r>
          </w:p>
        </w:tc>
        <w:tc>
          <w:tcPr>
            <w:tcW w:w="829" w:type="pct"/>
            <w:shd w:val="clear" w:color="auto" w:fill="FFFFFF"/>
            <w:tcMar>
              <w:top w:w="15" w:type="dxa"/>
              <w:left w:w="108" w:type="dxa"/>
              <w:bottom w:w="0" w:type="dxa"/>
              <w:right w:w="108" w:type="dxa"/>
            </w:tcMar>
          </w:tcPr>
          <w:p w14:paraId="73163860" w14:textId="77777777" w:rsidR="004A41B9" w:rsidRDefault="00000000">
            <w:pPr>
              <w:spacing w:line="360" w:lineRule="auto"/>
              <w:jc w:val="both"/>
              <w:rPr>
                <w:rFonts w:ascii="Book Antiqua" w:hAnsi="Book Antiqua" w:cs="Book Antiqua"/>
                <w:color w:val="000000"/>
              </w:rPr>
            </w:pPr>
            <w:r>
              <w:rPr>
                <w:rFonts w:ascii="Book Antiqua" w:hAnsi="Book Antiqua" w:cs="Book Antiqua"/>
                <w:color w:val="000000"/>
              </w:rPr>
              <w:t>12 (60.0)</w:t>
            </w:r>
          </w:p>
        </w:tc>
        <w:tc>
          <w:tcPr>
            <w:tcW w:w="902" w:type="pct"/>
            <w:shd w:val="clear" w:color="auto" w:fill="FFFFFF"/>
            <w:tcMar>
              <w:top w:w="15" w:type="dxa"/>
              <w:left w:w="108" w:type="dxa"/>
              <w:bottom w:w="0" w:type="dxa"/>
              <w:right w:w="108" w:type="dxa"/>
            </w:tcMar>
          </w:tcPr>
          <w:p w14:paraId="367DBFCC" w14:textId="77777777" w:rsidR="004A41B9" w:rsidRDefault="00000000">
            <w:pPr>
              <w:spacing w:line="360" w:lineRule="auto"/>
              <w:jc w:val="both"/>
              <w:rPr>
                <w:rFonts w:ascii="Book Antiqua" w:hAnsi="Book Antiqua" w:cs="Book Antiqua"/>
                <w:color w:val="000000"/>
              </w:rPr>
            </w:pPr>
            <w:r>
              <w:rPr>
                <w:rFonts w:ascii="Book Antiqua" w:hAnsi="Book Antiqua" w:cs="Book Antiqua"/>
                <w:color w:val="000000"/>
              </w:rPr>
              <w:t>23 (56.1)</w:t>
            </w:r>
          </w:p>
        </w:tc>
        <w:tc>
          <w:tcPr>
            <w:tcW w:w="732" w:type="pct"/>
            <w:shd w:val="clear" w:color="auto" w:fill="FFFFFF"/>
            <w:tcMar>
              <w:top w:w="15" w:type="dxa"/>
              <w:left w:w="108" w:type="dxa"/>
              <w:bottom w:w="0" w:type="dxa"/>
              <w:right w:w="108" w:type="dxa"/>
            </w:tcMar>
          </w:tcPr>
          <w:p w14:paraId="1133D7F1" w14:textId="77777777" w:rsidR="004A41B9" w:rsidRDefault="00000000">
            <w:pPr>
              <w:spacing w:line="360" w:lineRule="auto"/>
              <w:jc w:val="both"/>
              <w:rPr>
                <w:rFonts w:ascii="Book Antiqua" w:hAnsi="Book Antiqua" w:cs="Book Antiqua"/>
                <w:color w:val="000000"/>
              </w:rPr>
            </w:pPr>
            <w:r>
              <w:rPr>
                <w:rFonts w:ascii="Book Antiqua" w:hAnsi="Book Antiqua" w:cs="Book Antiqua"/>
                <w:color w:val="000000"/>
              </w:rPr>
              <w:t>0.6232</w:t>
            </w:r>
            <w:r>
              <w:rPr>
                <w:rFonts w:ascii="Book Antiqua" w:hAnsi="Book Antiqua" w:cs="Book Antiqua"/>
                <w:color w:val="000000"/>
                <w:vertAlign w:val="superscript"/>
              </w:rPr>
              <w:t>1</w:t>
            </w:r>
          </w:p>
        </w:tc>
      </w:tr>
      <w:tr w:rsidR="004A41B9" w14:paraId="53E6331C" w14:textId="77777777">
        <w:trPr>
          <w:trHeight w:val="547"/>
        </w:trPr>
        <w:tc>
          <w:tcPr>
            <w:tcW w:w="1636" w:type="pct"/>
            <w:shd w:val="clear" w:color="auto" w:fill="FFFFFF"/>
            <w:tcMar>
              <w:top w:w="15" w:type="dxa"/>
              <w:left w:w="108" w:type="dxa"/>
              <w:bottom w:w="0" w:type="dxa"/>
              <w:right w:w="108" w:type="dxa"/>
            </w:tcMar>
          </w:tcPr>
          <w:p w14:paraId="6E9A138B" w14:textId="77777777" w:rsidR="004A41B9" w:rsidRDefault="00000000">
            <w:pPr>
              <w:spacing w:line="360" w:lineRule="auto"/>
              <w:jc w:val="both"/>
              <w:rPr>
                <w:rFonts w:ascii="Book Antiqua" w:hAnsi="Book Antiqua" w:cs="Book Antiqua"/>
                <w:color w:val="000000"/>
                <w:lang w:val="pt-BR"/>
              </w:rPr>
            </w:pPr>
            <w:r>
              <w:rPr>
                <w:rFonts w:ascii="Book Antiqua" w:hAnsi="Book Antiqua" w:cs="Book Antiqua"/>
                <w:color w:val="000000"/>
              </w:rPr>
              <w:t>Chemotherapy</w:t>
            </w:r>
          </w:p>
        </w:tc>
        <w:tc>
          <w:tcPr>
            <w:tcW w:w="900" w:type="pct"/>
            <w:shd w:val="clear" w:color="auto" w:fill="FFFFFF"/>
            <w:tcMar>
              <w:top w:w="15" w:type="dxa"/>
              <w:left w:w="108" w:type="dxa"/>
              <w:bottom w:w="0" w:type="dxa"/>
              <w:right w:w="108" w:type="dxa"/>
            </w:tcMar>
          </w:tcPr>
          <w:p w14:paraId="27ECB6AE" w14:textId="77777777" w:rsidR="004A41B9" w:rsidRDefault="004A41B9">
            <w:pPr>
              <w:spacing w:line="360" w:lineRule="auto"/>
              <w:jc w:val="both"/>
              <w:rPr>
                <w:rFonts w:ascii="Book Antiqua" w:hAnsi="Book Antiqua" w:cs="Book Antiqua"/>
                <w:color w:val="000000"/>
                <w:lang w:val="pt-BR"/>
              </w:rPr>
            </w:pPr>
          </w:p>
        </w:tc>
        <w:tc>
          <w:tcPr>
            <w:tcW w:w="829" w:type="pct"/>
            <w:shd w:val="clear" w:color="auto" w:fill="FFFFFF"/>
            <w:tcMar>
              <w:top w:w="15" w:type="dxa"/>
              <w:left w:w="108" w:type="dxa"/>
              <w:bottom w:w="0" w:type="dxa"/>
              <w:right w:w="108" w:type="dxa"/>
            </w:tcMar>
          </w:tcPr>
          <w:p w14:paraId="3F28FC5D" w14:textId="77777777" w:rsidR="004A41B9" w:rsidRDefault="004A41B9">
            <w:pPr>
              <w:spacing w:line="360" w:lineRule="auto"/>
              <w:jc w:val="both"/>
              <w:rPr>
                <w:rFonts w:ascii="Book Antiqua" w:hAnsi="Book Antiqua" w:cs="Book Antiqua"/>
                <w:color w:val="000000"/>
                <w:lang w:val="pt-BR"/>
              </w:rPr>
            </w:pPr>
          </w:p>
        </w:tc>
        <w:tc>
          <w:tcPr>
            <w:tcW w:w="902" w:type="pct"/>
            <w:shd w:val="clear" w:color="auto" w:fill="FFFFFF"/>
            <w:tcMar>
              <w:top w:w="15" w:type="dxa"/>
              <w:left w:w="108" w:type="dxa"/>
              <w:bottom w:w="0" w:type="dxa"/>
              <w:right w:w="108" w:type="dxa"/>
            </w:tcMar>
          </w:tcPr>
          <w:p w14:paraId="22665CBF" w14:textId="77777777" w:rsidR="004A41B9" w:rsidRDefault="004A41B9">
            <w:pPr>
              <w:spacing w:line="360" w:lineRule="auto"/>
              <w:jc w:val="both"/>
              <w:rPr>
                <w:rFonts w:ascii="Book Antiqua" w:hAnsi="Book Antiqua" w:cs="Book Antiqua"/>
                <w:color w:val="000000"/>
                <w:lang w:val="pt-BR"/>
              </w:rPr>
            </w:pPr>
          </w:p>
        </w:tc>
        <w:tc>
          <w:tcPr>
            <w:tcW w:w="732" w:type="pct"/>
            <w:shd w:val="clear" w:color="auto" w:fill="FFFFFF"/>
            <w:tcMar>
              <w:top w:w="15" w:type="dxa"/>
              <w:left w:w="108" w:type="dxa"/>
              <w:bottom w:w="0" w:type="dxa"/>
              <w:right w:w="108" w:type="dxa"/>
            </w:tcMar>
          </w:tcPr>
          <w:p w14:paraId="4C00C083" w14:textId="77777777" w:rsidR="004A41B9" w:rsidRDefault="004A41B9">
            <w:pPr>
              <w:spacing w:line="360" w:lineRule="auto"/>
              <w:jc w:val="both"/>
              <w:rPr>
                <w:rFonts w:ascii="Book Antiqua" w:hAnsi="Book Antiqua" w:cs="Book Antiqua"/>
                <w:color w:val="000000"/>
                <w:lang w:val="pt-BR"/>
              </w:rPr>
            </w:pPr>
          </w:p>
        </w:tc>
      </w:tr>
      <w:tr w:rsidR="004A41B9" w14:paraId="17BEE4D9" w14:textId="77777777">
        <w:trPr>
          <w:trHeight w:val="547"/>
        </w:trPr>
        <w:tc>
          <w:tcPr>
            <w:tcW w:w="1636" w:type="pct"/>
            <w:shd w:val="clear" w:color="auto" w:fill="FFFFFF"/>
            <w:tcMar>
              <w:top w:w="15" w:type="dxa"/>
              <w:left w:w="108" w:type="dxa"/>
              <w:bottom w:w="0" w:type="dxa"/>
              <w:right w:w="108" w:type="dxa"/>
            </w:tcMar>
          </w:tcPr>
          <w:p w14:paraId="4143AAFD" w14:textId="77777777" w:rsidR="004A41B9" w:rsidRDefault="00000000">
            <w:pPr>
              <w:spacing w:line="360" w:lineRule="auto"/>
              <w:jc w:val="both"/>
              <w:rPr>
                <w:rFonts w:ascii="Book Antiqua" w:hAnsi="Book Antiqua" w:cs="Book Antiqua"/>
                <w:color w:val="000000"/>
              </w:rPr>
            </w:pPr>
            <w:r>
              <w:rPr>
                <w:rFonts w:ascii="Book Antiqua" w:hAnsi="Book Antiqua" w:cs="Book Antiqua"/>
                <w:color w:val="000000"/>
              </w:rPr>
              <w:t>No</w:t>
            </w:r>
          </w:p>
        </w:tc>
        <w:tc>
          <w:tcPr>
            <w:tcW w:w="900" w:type="pct"/>
            <w:shd w:val="clear" w:color="auto" w:fill="FFFFFF"/>
            <w:tcMar>
              <w:top w:w="15" w:type="dxa"/>
              <w:left w:w="108" w:type="dxa"/>
              <w:bottom w:w="0" w:type="dxa"/>
              <w:right w:w="108" w:type="dxa"/>
            </w:tcMar>
          </w:tcPr>
          <w:p w14:paraId="5C038260" w14:textId="77777777" w:rsidR="004A41B9" w:rsidRDefault="00000000">
            <w:pPr>
              <w:spacing w:line="360" w:lineRule="auto"/>
              <w:jc w:val="both"/>
              <w:rPr>
                <w:rFonts w:ascii="Book Antiqua" w:hAnsi="Book Antiqua" w:cs="Book Antiqua"/>
                <w:color w:val="000000"/>
              </w:rPr>
            </w:pPr>
            <w:r>
              <w:rPr>
                <w:rFonts w:ascii="Book Antiqua" w:hAnsi="Book Antiqua" w:cs="Book Antiqua"/>
                <w:color w:val="000000"/>
              </w:rPr>
              <w:t>12 (57.1)</w:t>
            </w:r>
          </w:p>
        </w:tc>
        <w:tc>
          <w:tcPr>
            <w:tcW w:w="829" w:type="pct"/>
            <w:shd w:val="clear" w:color="auto" w:fill="FFFFFF"/>
            <w:tcMar>
              <w:top w:w="15" w:type="dxa"/>
              <w:left w:w="108" w:type="dxa"/>
              <w:bottom w:w="0" w:type="dxa"/>
              <w:right w:w="108" w:type="dxa"/>
            </w:tcMar>
          </w:tcPr>
          <w:p w14:paraId="0DAD8E3F" w14:textId="77777777" w:rsidR="004A41B9" w:rsidRDefault="00000000">
            <w:pPr>
              <w:spacing w:line="360" w:lineRule="auto"/>
              <w:jc w:val="both"/>
              <w:rPr>
                <w:rFonts w:ascii="Book Antiqua" w:hAnsi="Book Antiqua" w:cs="Book Antiqua"/>
                <w:color w:val="000000"/>
              </w:rPr>
            </w:pPr>
            <w:r>
              <w:rPr>
                <w:rFonts w:ascii="Book Antiqua" w:hAnsi="Book Antiqua" w:cs="Book Antiqua"/>
                <w:color w:val="000000"/>
              </w:rPr>
              <w:t>13 (65.0)</w:t>
            </w:r>
          </w:p>
        </w:tc>
        <w:tc>
          <w:tcPr>
            <w:tcW w:w="902" w:type="pct"/>
            <w:shd w:val="clear" w:color="auto" w:fill="FFFFFF"/>
            <w:tcMar>
              <w:top w:w="15" w:type="dxa"/>
              <w:left w:w="108" w:type="dxa"/>
              <w:bottom w:w="0" w:type="dxa"/>
              <w:right w:w="108" w:type="dxa"/>
            </w:tcMar>
          </w:tcPr>
          <w:p w14:paraId="5636B38B" w14:textId="77777777" w:rsidR="004A41B9" w:rsidRDefault="00000000">
            <w:pPr>
              <w:spacing w:line="360" w:lineRule="auto"/>
              <w:jc w:val="both"/>
              <w:rPr>
                <w:rFonts w:ascii="Book Antiqua" w:hAnsi="Book Antiqua" w:cs="Book Antiqua"/>
                <w:color w:val="000000"/>
              </w:rPr>
            </w:pPr>
            <w:r>
              <w:rPr>
                <w:rFonts w:ascii="Book Antiqua" w:hAnsi="Book Antiqua" w:cs="Book Antiqua"/>
                <w:color w:val="000000"/>
              </w:rPr>
              <w:t>25 (61.0)</w:t>
            </w:r>
          </w:p>
        </w:tc>
        <w:tc>
          <w:tcPr>
            <w:tcW w:w="732" w:type="pct"/>
            <w:shd w:val="clear" w:color="auto" w:fill="FFFFFF"/>
            <w:tcMar>
              <w:top w:w="15" w:type="dxa"/>
              <w:left w:w="108" w:type="dxa"/>
              <w:bottom w:w="0" w:type="dxa"/>
              <w:right w:w="108" w:type="dxa"/>
            </w:tcMar>
          </w:tcPr>
          <w:p w14:paraId="0B92BF3B" w14:textId="77777777" w:rsidR="004A41B9" w:rsidRDefault="004A41B9">
            <w:pPr>
              <w:spacing w:line="360" w:lineRule="auto"/>
              <w:jc w:val="both"/>
              <w:rPr>
                <w:rFonts w:ascii="Book Antiqua" w:hAnsi="Book Antiqua" w:cs="Book Antiqua"/>
                <w:color w:val="000000"/>
              </w:rPr>
            </w:pPr>
          </w:p>
        </w:tc>
      </w:tr>
      <w:tr w:rsidR="004A41B9" w14:paraId="3803C150" w14:textId="77777777">
        <w:trPr>
          <w:trHeight w:val="547"/>
        </w:trPr>
        <w:tc>
          <w:tcPr>
            <w:tcW w:w="1636" w:type="pct"/>
            <w:shd w:val="clear" w:color="auto" w:fill="FFFFFF"/>
            <w:tcMar>
              <w:top w:w="15" w:type="dxa"/>
              <w:left w:w="108" w:type="dxa"/>
              <w:bottom w:w="0" w:type="dxa"/>
              <w:right w:w="108" w:type="dxa"/>
            </w:tcMar>
          </w:tcPr>
          <w:p w14:paraId="115E04F8" w14:textId="77777777" w:rsidR="004A41B9"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hint="eastAsia"/>
                <w:color w:val="000000"/>
                <w:lang w:eastAsia="zh-CN"/>
              </w:rPr>
              <w:t>Yes</w:t>
            </w:r>
          </w:p>
        </w:tc>
        <w:tc>
          <w:tcPr>
            <w:tcW w:w="900" w:type="pct"/>
            <w:shd w:val="clear" w:color="auto" w:fill="FFFFFF"/>
            <w:tcMar>
              <w:top w:w="15" w:type="dxa"/>
              <w:left w:w="108" w:type="dxa"/>
              <w:bottom w:w="0" w:type="dxa"/>
              <w:right w:w="108" w:type="dxa"/>
            </w:tcMar>
          </w:tcPr>
          <w:p w14:paraId="5EF1510B" w14:textId="77777777" w:rsidR="004A41B9" w:rsidRDefault="00000000">
            <w:pPr>
              <w:spacing w:line="360" w:lineRule="auto"/>
              <w:jc w:val="both"/>
              <w:rPr>
                <w:rFonts w:ascii="Book Antiqua" w:hAnsi="Book Antiqua" w:cs="Book Antiqua"/>
                <w:color w:val="000000"/>
              </w:rPr>
            </w:pPr>
            <w:r>
              <w:rPr>
                <w:rFonts w:ascii="Book Antiqua" w:hAnsi="Book Antiqua" w:cs="Book Antiqua"/>
                <w:color w:val="000000"/>
              </w:rPr>
              <w:t>9 (42.9)</w:t>
            </w:r>
          </w:p>
        </w:tc>
        <w:tc>
          <w:tcPr>
            <w:tcW w:w="829" w:type="pct"/>
            <w:shd w:val="clear" w:color="auto" w:fill="FFFFFF"/>
            <w:tcMar>
              <w:top w:w="15" w:type="dxa"/>
              <w:left w:w="108" w:type="dxa"/>
              <w:bottom w:w="0" w:type="dxa"/>
              <w:right w:w="108" w:type="dxa"/>
            </w:tcMar>
          </w:tcPr>
          <w:p w14:paraId="6ABF009D" w14:textId="77777777" w:rsidR="004A41B9" w:rsidRDefault="00000000">
            <w:pPr>
              <w:spacing w:line="360" w:lineRule="auto"/>
              <w:jc w:val="both"/>
              <w:rPr>
                <w:rFonts w:ascii="Book Antiqua" w:hAnsi="Book Antiqua" w:cs="Book Antiqua"/>
                <w:color w:val="000000"/>
              </w:rPr>
            </w:pPr>
            <w:r>
              <w:rPr>
                <w:rFonts w:ascii="Book Antiqua" w:hAnsi="Book Antiqua" w:cs="Book Antiqua"/>
                <w:color w:val="000000"/>
              </w:rPr>
              <w:t>7 (35.0)</w:t>
            </w:r>
          </w:p>
        </w:tc>
        <w:tc>
          <w:tcPr>
            <w:tcW w:w="902" w:type="pct"/>
            <w:shd w:val="clear" w:color="auto" w:fill="FFFFFF"/>
            <w:tcMar>
              <w:top w:w="15" w:type="dxa"/>
              <w:left w:w="108" w:type="dxa"/>
              <w:bottom w:w="0" w:type="dxa"/>
              <w:right w:w="108" w:type="dxa"/>
            </w:tcMar>
          </w:tcPr>
          <w:p w14:paraId="3C877D46" w14:textId="77777777" w:rsidR="004A41B9" w:rsidRDefault="00000000">
            <w:pPr>
              <w:spacing w:line="360" w:lineRule="auto"/>
              <w:jc w:val="both"/>
              <w:rPr>
                <w:rFonts w:ascii="Book Antiqua" w:hAnsi="Book Antiqua" w:cs="Book Antiqua"/>
                <w:color w:val="000000"/>
              </w:rPr>
            </w:pPr>
            <w:r>
              <w:rPr>
                <w:rFonts w:ascii="Book Antiqua" w:hAnsi="Book Antiqua" w:cs="Book Antiqua"/>
                <w:color w:val="000000"/>
              </w:rPr>
              <w:t>16 (39.0)</w:t>
            </w:r>
          </w:p>
        </w:tc>
        <w:tc>
          <w:tcPr>
            <w:tcW w:w="732" w:type="pct"/>
            <w:shd w:val="clear" w:color="auto" w:fill="FFFFFF"/>
            <w:tcMar>
              <w:top w:w="15" w:type="dxa"/>
              <w:left w:w="108" w:type="dxa"/>
              <w:bottom w:w="0" w:type="dxa"/>
              <w:right w:w="108" w:type="dxa"/>
            </w:tcMar>
          </w:tcPr>
          <w:p w14:paraId="34DDB209" w14:textId="77777777" w:rsidR="004A41B9" w:rsidRDefault="00000000">
            <w:pPr>
              <w:spacing w:line="360" w:lineRule="auto"/>
              <w:jc w:val="both"/>
              <w:rPr>
                <w:rFonts w:ascii="Book Antiqua" w:hAnsi="Book Antiqua" w:cs="Book Antiqua"/>
                <w:color w:val="000000"/>
              </w:rPr>
            </w:pPr>
            <w:r>
              <w:rPr>
                <w:rFonts w:ascii="Book Antiqua" w:hAnsi="Book Antiqua" w:cs="Book Antiqua"/>
                <w:color w:val="000000"/>
              </w:rPr>
              <w:t>0.6062</w:t>
            </w:r>
            <w:r>
              <w:rPr>
                <w:rFonts w:ascii="Book Antiqua" w:hAnsi="Book Antiqua" w:cs="Book Antiqua"/>
                <w:color w:val="000000"/>
                <w:vertAlign w:val="superscript"/>
              </w:rPr>
              <w:t>1</w:t>
            </w:r>
          </w:p>
        </w:tc>
      </w:tr>
      <w:tr w:rsidR="004A41B9" w14:paraId="56C4E31C" w14:textId="77777777">
        <w:trPr>
          <w:trHeight w:val="452"/>
        </w:trPr>
        <w:tc>
          <w:tcPr>
            <w:tcW w:w="1636" w:type="pct"/>
            <w:shd w:val="clear" w:color="auto" w:fill="FFFFFF"/>
            <w:tcMar>
              <w:top w:w="15" w:type="dxa"/>
              <w:left w:w="108" w:type="dxa"/>
              <w:bottom w:w="0" w:type="dxa"/>
              <w:right w:w="108" w:type="dxa"/>
            </w:tcMar>
          </w:tcPr>
          <w:p w14:paraId="031BDCD4" w14:textId="77777777" w:rsidR="004A41B9" w:rsidRDefault="00000000">
            <w:pPr>
              <w:spacing w:line="360" w:lineRule="auto"/>
              <w:jc w:val="both"/>
              <w:rPr>
                <w:rFonts w:ascii="Book Antiqua" w:hAnsi="Book Antiqua" w:cs="Book Antiqua"/>
                <w:color w:val="000000"/>
              </w:rPr>
            </w:pPr>
            <w:r>
              <w:rPr>
                <w:rFonts w:ascii="Book Antiqua" w:hAnsi="Book Antiqua" w:cs="Book Antiqua"/>
                <w:color w:val="000000"/>
              </w:rPr>
              <w:t>Smoker/former smoker</w:t>
            </w:r>
          </w:p>
        </w:tc>
        <w:tc>
          <w:tcPr>
            <w:tcW w:w="900" w:type="pct"/>
            <w:shd w:val="clear" w:color="auto" w:fill="FFFFFF"/>
            <w:tcMar>
              <w:top w:w="15" w:type="dxa"/>
              <w:left w:w="108" w:type="dxa"/>
              <w:bottom w:w="0" w:type="dxa"/>
              <w:right w:w="108" w:type="dxa"/>
            </w:tcMar>
          </w:tcPr>
          <w:p w14:paraId="5EF35E6C" w14:textId="77777777" w:rsidR="004A41B9" w:rsidRDefault="004A41B9">
            <w:pPr>
              <w:spacing w:line="360" w:lineRule="auto"/>
              <w:jc w:val="both"/>
              <w:rPr>
                <w:rFonts w:ascii="Book Antiqua" w:hAnsi="Book Antiqua" w:cs="Book Antiqua"/>
                <w:color w:val="000000"/>
                <w:lang w:val="pt-BR"/>
              </w:rPr>
            </w:pPr>
          </w:p>
        </w:tc>
        <w:tc>
          <w:tcPr>
            <w:tcW w:w="829" w:type="pct"/>
            <w:shd w:val="clear" w:color="auto" w:fill="FFFFFF"/>
            <w:tcMar>
              <w:top w:w="15" w:type="dxa"/>
              <w:left w:w="108" w:type="dxa"/>
              <w:bottom w:w="0" w:type="dxa"/>
              <w:right w:w="108" w:type="dxa"/>
            </w:tcMar>
          </w:tcPr>
          <w:p w14:paraId="397A31EC" w14:textId="77777777" w:rsidR="004A41B9" w:rsidRDefault="004A41B9">
            <w:pPr>
              <w:spacing w:line="360" w:lineRule="auto"/>
              <w:jc w:val="both"/>
              <w:rPr>
                <w:rFonts w:ascii="Book Antiqua" w:hAnsi="Book Antiqua" w:cs="Book Antiqua"/>
                <w:color w:val="000000"/>
                <w:lang w:val="pt-BR"/>
              </w:rPr>
            </w:pPr>
          </w:p>
        </w:tc>
        <w:tc>
          <w:tcPr>
            <w:tcW w:w="902" w:type="pct"/>
            <w:shd w:val="clear" w:color="auto" w:fill="FFFFFF"/>
            <w:tcMar>
              <w:top w:w="15" w:type="dxa"/>
              <w:left w:w="108" w:type="dxa"/>
              <w:bottom w:w="0" w:type="dxa"/>
              <w:right w:w="108" w:type="dxa"/>
            </w:tcMar>
          </w:tcPr>
          <w:p w14:paraId="1FDA0FAA" w14:textId="77777777" w:rsidR="004A41B9" w:rsidRDefault="004A41B9">
            <w:pPr>
              <w:spacing w:line="360" w:lineRule="auto"/>
              <w:jc w:val="both"/>
              <w:rPr>
                <w:rFonts w:ascii="Book Antiqua" w:hAnsi="Book Antiqua" w:cs="Book Antiqua"/>
                <w:color w:val="000000"/>
                <w:lang w:val="pt-BR"/>
              </w:rPr>
            </w:pPr>
          </w:p>
        </w:tc>
        <w:tc>
          <w:tcPr>
            <w:tcW w:w="732" w:type="pct"/>
            <w:shd w:val="clear" w:color="auto" w:fill="FFFFFF"/>
            <w:tcMar>
              <w:top w:w="15" w:type="dxa"/>
              <w:left w:w="108" w:type="dxa"/>
              <w:bottom w:w="0" w:type="dxa"/>
              <w:right w:w="108" w:type="dxa"/>
            </w:tcMar>
          </w:tcPr>
          <w:p w14:paraId="0B97B9F0" w14:textId="77777777" w:rsidR="004A41B9" w:rsidRDefault="004A41B9">
            <w:pPr>
              <w:spacing w:line="360" w:lineRule="auto"/>
              <w:jc w:val="both"/>
              <w:rPr>
                <w:rFonts w:ascii="Book Antiqua" w:hAnsi="Book Antiqua" w:cs="Book Antiqua"/>
                <w:color w:val="000000"/>
                <w:lang w:val="pt-BR"/>
              </w:rPr>
            </w:pPr>
          </w:p>
        </w:tc>
      </w:tr>
      <w:tr w:rsidR="004A41B9" w14:paraId="63D386F3" w14:textId="77777777">
        <w:trPr>
          <w:trHeight w:val="452"/>
        </w:trPr>
        <w:tc>
          <w:tcPr>
            <w:tcW w:w="1636" w:type="pct"/>
            <w:shd w:val="clear" w:color="auto" w:fill="FFFFFF"/>
            <w:tcMar>
              <w:top w:w="15" w:type="dxa"/>
              <w:left w:w="108" w:type="dxa"/>
              <w:bottom w:w="0" w:type="dxa"/>
              <w:right w:w="108" w:type="dxa"/>
            </w:tcMar>
          </w:tcPr>
          <w:p w14:paraId="5A49887B" w14:textId="77777777" w:rsidR="004A41B9" w:rsidRDefault="00000000">
            <w:pPr>
              <w:spacing w:line="360" w:lineRule="auto"/>
              <w:jc w:val="both"/>
              <w:rPr>
                <w:rFonts w:ascii="Book Antiqua" w:hAnsi="Book Antiqua" w:cs="Book Antiqua"/>
                <w:color w:val="000000"/>
              </w:rPr>
            </w:pPr>
            <w:r>
              <w:rPr>
                <w:rFonts w:ascii="Book Antiqua" w:hAnsi="Book Antiqua" w:cs="Book Antiqua"/>
                <w:color w:val="000000"/>
              </w:rPr>
              <w:t>No</w:t>
            </w:r>
          </w:p>
        </w:tc>
        <w:tc>
          <w:tcPr>
            <w:tcW w:w="900" w:type="pct"/>
            <w:shd w:val="clear" w:color="auto" w:fill="FFFFFF"/>
            <w:tcMar>
              <w:top w:w="15" w:type="dxa"/>
              <w:left w:w="108" w:type="dxa"/>
              <w:bottom w:w="0" w:type="dxa"/>
              <w:right w:w="108" w:type="dxa"/>
            </w:tcMar>
          </w:tcPr>
          <w:p w14:paraId="5205B252" w14:textId="77777777" w:rsidR="004A41B9" w:rsidRDefault="00000000">
            <w:pPr>
              <w:spacing w:line="360" w:lineRule="auto"/>
              <w:jc w:val="both"/>
              <w:rPr>
                <w:rFonts w:ascii="Book Antiqua" w:hAnsi="Book Antiqua" w:cs="Book Antiqua"/>
                <w:color w:val="000000"/>
              </w:rPr>
            </w:pPr>
            <w:r>
              <w:rPr>
                <w:rFonts w:ascii="Book Antiqua" w:hAnsi="Book Antiqua" w:cs="Book Antiqua"/>
                <w:color w:val="000000"/>
              </w:rPr>
              <w:t>15 (71.4)</w:t>
            </w:r>
          </w:p>
        </w:tc>
        <w:tc>
          <w:tcPr>
            <w:tcW w:w="829" w:type="pct"/>
            <w:shd w:val="clear" w:color="auto" w:fill="FFFFFF"/>
            <w:tcMar>
              <w:top w:w="15" w:type="dxa"/>
              <w:left w:w="108" w:type="dxa"/>
              <w:bottom w:w="0" w:type="dxa"/>
              <w:right w:w="108" w:type="dxa"/>
            </w:tcMar>
          </w:tcPr>
          <w:p w14:paraId="3F96D340" w14:textId="77777777" w:rsidR="004A41B9" w:rsidRDefault="00000000">
            <w:pPr>
              <w:spacing w:line="360" w:lineRule="auto"/>
              <w:jc w:val="both"/>
              <w:rPr>
                <w:rFonts w:ascii="Book Antiqua" w:hAnsi="Book Antiqua" w:cs="Book Antiqua"/>
                <w:color w:val="000000"/>
              </w:rPr>
            </w:pPr>
            <w:r>
              <w:rPr>
                <w:rFonts w:ascii="Book Antiqua" w:hAnsi="Book Antiqua" w:cs="Book Antiqua"/>
                <w:color w:val="000000"/>
              </w:rPr>
              <w:t>18 (90.0)</w:t>
            </w:r>
          </w:p>
        </w:tc>
        <w:tc>
          <w:tcPr>
            <w:tcW w:w="902" w:type="pct"/>
            <w:shd w:val="clear" w:color="auto" w:fill="FFFFFF"/>
            <w:tcMar>
              <w:top w:w="15" w:type="dxa"/>
              <w:left w:w="108" w:type="dxa"/>
              <w:bottom w:w="0" w:type="dxa"/>
              <w:right w:w="108" w:type="dxa"/>
            </w:tcMar>
          </w:tcPr>
          <w:p w14:paraId="18330177" w14:textId="77777777" w:rsidR="004A41B9" w:rsidRDefault="00000000">
            <w:pPr>
              <w:spacing w:line="360" w:lineRule="auto"/>
              <w:jc w:val="both"/>
              <w:rPr>
                <w:rFonts w:ascii="Book Antiqua" w:hAnsi="Book Antiqua" w:cs="Book Antiqua"/>
                <w:color w:val="000000"/>
              </w:rPr>
            </w:pPr>
            <w:r>
              <w:rPr>
                <w:rFonts w:ascii="Book Antiqua" w:hAnsi="Book Antiqua" w:cs="Book Antiqua"/>
                <w:color w:val="000000"/>
              </w:rPr>
              <w:t>33 (80.5)</w:t>
            </w:r>
          </w:p>
        </w:tc>
        <w:tc>
          <w:tcPr>
            <w:tcW w:w="732" w:type="pct"/>
            <w:shd w:val="clear" w:color="auto" w:fill="FFFFFF"/>
            <w:tcMar>
              <w:top w:w="15" w:type="dxa"/>
              <w:left w:w="108" w:type="dxa"/>
              <w:bottom w:w="0" w:type="dxa"/>
              <w:right w:w="108" w:type="dxa"/>
            </w:tcMar>
          </w:tcPr>
          <w:p w14:paraId="77CBE315" w14:textId="77777777" w:rsidR="004A41B9" w:rsidRDefault="004A41B9">
            <w:pPr>
              <w:spacing w:line="360" w:lineRule="auto"/>
              <w:jc w:val="both"/>
              <w:rPr>
                <w:rFonts w:ascii="Book Antiqua" w:hAnsi="Book Antiqua" w:cs="Book Antiqua"/>
                <w:color w:val="000000"/>
              </w:rPr>
            </w:pPr>
          </w:p>
        </w:tc>
      </w:tr>
      <w:tr w:rsidR="004A41B9" w14:paraId="764E7ED9" w14:textId="77777777">
        <w:trPr>
          <w:trHeight w:val="452"/>
        </w:trPr>
        <w:tc>
          <w:tcPr>
            <w:tcW w:w="1636" w:type="pct"/>
            <w:tcBorders>
              <w:bottom w:val="single" w:sz="4" w:space="0" w:color="auto"/>
            </w:tcBorders>
            <w:shd w:val="clear" w:color="auto" w:fill="FFFFFF"/>
            <w:tcMar>
              <w:top w:w="15" w:type="dxa"/>
              <w:left w:w="108" w:type="dxa"/>
              <w:bottom w:w="0" w:type="dxa"/>
              <w:right w:w="108" w:type="dxa"/>
            </w:tcMar>
          </w:tcPr>
          <w:p w14:paraId="44ED0EE4" w14:textId="77777777" w:rsidR="004A41B9"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hint="eastAsia"/>
                <w:color w:val="000000"/>
                <w:lang w:eastAsia="zh-CN"/>
              </w:rPr>
              <w:t>Yes</w:t>
            </w:r>
          </w:p>
        </w:tc>
        <w:tc>
          <w:tcPr>
            <w:tcW w:w="900" w:type="pct"/>
            <w:tcBorders>
              <w:bottom w:val="single" w:sz="4" w:space="0" w:color="auto"/>
            </w:tcBorders>
            <w:shd w:val="clear" w:color="auto" w:fill="FFFFFF"/>
            <w:tcMar>
              <w:top w:w="15" w:type="dxa"/>
              <w:left w:w="108" w:type="dxa"/>
              <w:bottom w:w="0" w:type="dxa"/>
              <w:right w:w="108" w:type="dxa"/>
            </w:tcMar>
          </w:tcPr>
          <w:p w14:paraId="556108E8" w14:textId="77777777" w:rsidR="004A41B9" w:rsidRDefault="00000000">
            <w:pPr>
              <w:spacing w:line="360" w:lineRule="auto"/>
              <w:jc w:val="both"/>
              <w:rPr>
                <w:rFonts w:ascii="Book Antiqua" w:hAnsi="Book Antiqua" w:cs="Book Antiqua"/>
                <w:color w:val="000000"/>
              </w:rPr>
            </w:pPr>
            <w:r>
              <w:rPr>
                <w:rFonts w:ascii="Book Antiqua" w:hAnsi="Book Antiqua" w:cs="Book Antiqua"/>
                <w:color w:val="000000"/>
              </w:rPr>
              <w:t>6 (28.6)</w:t>
            </w:r>
          </w:p>
        </w:tc>
        <w:tc>
          <w:tcPr>
            <w:tcW w:w="829" w:type="pct"/>
            <w:tcBorders>
              <w:bottom w:val="single" w:sz="4" w:space="0" w:color="auto"/>
            </w:tcBorders>
            <w:shd w:val="clear" w:color="auto" w:fill="FFFFFF"/>
            <w:tcMar>
              <w:top w:w="15" w:type="dxa"/>
              <w:left w:w="108" w:type="dxa"/>
              <w:bottom w:w="0" w:type="dxa"/>
              <w:right w:w="108" w:type="dxa"/>
            </w:tcMar>
          </w:tcPr>
          <w:p w14:paraId="069FA272" w14:textId="77777777" w:rsidR="004A41B9" w:rsidRDefault="00000000">
            <w:pPr>
              <w:spacing w:line="360" w:lineRule="auto"/>
              <w:jc w:val="both"/>
              <w:rPr>
                <w:rFonts w:ascii="Book Antiqua" w:hAnsi="Book Antiqua" w:cs="Book Antiqua"/>
                <w:color w:val="000000"/>
              </w:rPr>
            </w:pPr>
            <w:r>
              <w:rPr>
                <w:rFonts w:ascii="Book Antiqua" w:hAnsi="Book Antiqua" w:cs="Book Antiqua"/>
                <w:color w:val="000000"/>
              </w:rPr>
              <w:t>2 (10.0)</w:t>
            </w:r>
          </w:p>
        </w:tc>
        <w:tc>
          <w:tcPr>
            <w:tcW w:w="902" w:type="pct"/>
            <w:tcBorders>
              <w:bottom w:val="single" w:sz="4" w:space="0" w:color="auto"/>
            </w:tcBorders>
            <w:shd w:val="clear" w:color="auto" w:fill="FFFFFF"/>
            <w:tcMar>
              <w:top w:w="15" w:type="dxa"/>
              <w:left w:w="108" w:type="dxa"/>
              <w:bottom w:w="0" w:type="dxa"/>
              <w:right w:w="108" w:type="dxa"/>
            </w:tcMar>
          </w:tcPr>
          <w:p w14:paraId="3527B40D" w14:textId="77777777" w:rsidR="004A41B9" w:rsidRDefault="00000000">
            <w:pPr>
              <w:spacing w:line="360" w:lineRule="auto"/>
              <w:jc w:val="both"/>
              <w:rPr>
                <w:rFonts w:ascii="Book Antiqua" w:hAnsi="Book Antiqua" w:cs="Book Antiqua"/>
                <w:color w:val="000000"/>
              </w:rPr>
            </w:pPr>
            <w:r>
              <w:rPr>
                <w:rFonts w:ascii="Book Antiqua" w:hAnsi="Book Antiqua" w:cs="Book Antiqua"/>
                <w:color w:val="000000"/>
              </w:rPr>
              <w:t>8 (19.5)</w:t>
            </w:r>
          </w:p>
        </w:tc>
        <w:tc>
          <w:tcPr>
            <w:tcW w:w="732" w:type="pct"/>
            <w:tcBorders>
              <w:bottom w:val="single" w:sz="4" w:space="0" w:color="auto"/>
            </w:tcBorders>
            <w:shd w:val="clear" w:color="auto" w:fill="FFFFFF"/>
            <w:tcMar>
              <w:top w:w="15" w:type="dxa"/>
              <w:left w:w="108" w:type="dxa"/>
              <w:bottom w:w="0" w:type="dxa"/>
              <w:right w:w="108" w:type="dxa"/>
            </w:tcMar>
          </w:tcPr>
          <w:p w14:paraId="4F3318E2" w14:textId="77777777" w:rsidR="004A41B9" w:rsidRDefault="00000000">
            <w:pPr>
              <w:spacing w:line="360" w:lineRule="auto"/>
              <w:jc w:val="both"/>
              <w:rPr>
                <w:rFonts w:ascii="Book Antiqua" w:hAnsi="Book Antiqua" w:cs="Book Antiqua"/>
                <w:color w:val="000000"/>
                <w:lang w:val="pt-BR"/>
              </w:rPr>
            </w:pPr>
            <w:r>
              <w:rPr>
                <w:rFonts w:ascii="Book Antiqua" w:hAnsi="Book Antiqua" w:cs="Book Antiqua"/>
                <w:color w:val="000000"/>
              </w:rPr>
              <w:t>0.2379</w:t>
            </w:r>
            <w:r>
              <w:rPr>
                <w:rFonts w:ascii="Book Antiqua" w:hAnsi="Book Antiqua" w:cs="Book Antiqua"/>
                <w:color w:val="000000"/>
                <w:vertAlign w:val="superscript"/>
              </w:rPr>
              <w:t>2</w:t>
            </w:r>
          </w:p>
        </w:tc>
      </w:tr>
    </w:tbl>
    <w:p w14:paraId="3C65487D" w14:textId="77777777" w:rsidR="004A41B9" w:rsidRDefault="00000000">
      <w:pPr>
        <w:spacing w:line="360" w:lineRule="auto"/>
        <w:jc w:val="both"/>
        <w:rPr>
          <w:rFonts w:ascii="Book Antiqua" w:eastAsia="宋体" w:hAnsi="Book Antiqua" w:cs="Book Antiqua"/>
          <w:color w:val="000000"/>
          <w:szCs w:val="16"/>
          <w:lang w:eastAsia="zh-CN"/>
        </w:rPr>
      </w:pPr>
      <w:r>
        <w:rPr>
          <w:rFonts w:ascii="Book Antiqua" w:eastAsia="Book Antiqua" w:hAnsi="Book Antiqua" w:cs="Book Antiqua"/>
          <w:color w:val="000000"/>
          <w:szCs w:val="20"/>
          <w:vertAlign w:val="superscript"/>
        </w:rPr>
        <w:t>1</w:t>
      </w:r>
      <w:r>
        <w:rPr>
          <w:rFonts w:ascii="Book Antiqua" w:eastAsia="Book Antiqua" w:hAnsi="Book Antiqua" w:cs="Book Antiqua"/>
          <w:color w:val="000000"/>
          <w:szCs w:val="16"/>
        </w:rPr>
        <w:t>Based on the chi-square test</w:t>
      </w:r>
      <w:r>
        <w:rPr>
          <w:rFonts w:ascii="Book Antiqua" w:eastAsia="宋体" w:hAnsi="Book Antiqua" w:cs="Book Antiqua" w:hint="eastAsia"/>
          <w:color w:val="000000"/>
          <w:szCs w:val="16"/>
          <w:lang w:eastAsia="zh-CN"/>
        </w:rPr>
        <w:t>.</w:t>
      </w:r>
    </w:p>
    <w:p w14:paraId="149AAE6B" w14:textId="77777777" w:rsidR="004A41B9" w:rsidRDefault="00000000">
      <w:pPr>
        <w:spacing w:line="360" w:lineRule="auto"/>
        <w:jc w:val="both"/>
        <w:rPr>
          <w:rFonts w:ascii="Book Antiqua" w:eastAsia="Book Antiqua" w:hAnsi="Book Antiqua" w:cs="Book Antiqua"/>
          <w:color w:val="000000"/>
          <w:szCs w:val="16"/>
        </w:rPr>
      </w:pPr>
      <w:r>
        <w:rPr>
          <w:rFonts w:ascii="Book Antiqua" w:eastAsia="Book Antiqua" w:hAnsi="Book Antiqua" w:cs="Book Antiqua"/>
          <w:color w:val="000000"/>
          <w:szCs w:val="20"/>
          <w:vertAlign w:val="superscript"/>
        </w:rPr>
        <w:t>2</w:t>
      </w:r>
      <w:r>
        <w:rPr>
          <w:rFonts w:ascii="Book Antiqua" w:eastAsia="Book Antiqua" w:hAnsi="Book Antiqua" w:cs="Book Antiqua"/>
          <w:color w:val="000000"/>
          <w:szCs w:val="16"/>
        </w:rPr>
        <w:t>Based on Fisher's exact test.</w:t>
      </w:r>
    </w:p>
    <w:p w14:paraId="0D21EB88" w14:textId="77777777" w:rsidR="004A41B9" w:rsidRDefault="00000000">
      <w:pPr>
        <w:spacing w:line="360" w:lineRule="auto"/>
        <w:jc w:val="both"/>
      </w:pPr>
      <w:r>
        <w:rPr>
          <w:rFonts w:ascii="Book Antiqua" w:eastAsia="Book Antiqua" w:hAnsi="Book Antiqua" w:cs="Book Antiqua"/>
          <w:color w:val="000000"/>
          <w:szCs w:val="16"/>
        </w:rPr>
        <w:t>GTMI: Inspiratory muscle training group; CG: Control group.</w:t>
      </w:r>
    </w:p>
    <w:p w14:paraId="69557DC5" w14:textId="77777777" w:rsidR="004A41B9" w:rsidRDefault="004A41B9">
      <w:pPr>
        <w:spacing w:line="360" w:lineRule="auto"/>
        <w:jc w:val="both"/>
      </w:pPr>
    </w:p>
    <w:p w14:paraId="0FC6E5B5" w14:textId="77777777" w:rsidR="004A41B9" w:rsidRDefault="004A41B9">
      <w:pPr>
        <w:spacing w:line="360" w:lineRule="auto"/>
        <w:jc w:val="both"/>
        <w:sectPr w:rsidR="004A41B9">
          <w:pgSz w:w="15840" w:h="12240" w:orient="landscape"/>
          <w:pgMar w:top="1440" w:right="1440" w:bottom="1440" w:left="1440" w:header="720" w:footer="720" w:gutter="0"/>
          <w:cols w:space="720"/>
          <w:docGrid w:linePitch="360"/>
        </w:sectPr>
      </w:pPr>
    </w:p>
    <w:p w14:paraId="5C66FCE3" w14:textId="77777777" w:rsidR="004A41B9" w:rsidRDefault="00000000">
      <w:pPr>
        <w:spacing w:line="360" w:lineRule="auto"/>
        <w:jc w:val="both"/>
        <w:rPr>
          <w:b/>
          <w:bCs/>
        </w:rPr>
      </w:pPr>
      <w:r>
        <w:rPr>
          <w:rFonts w:ascii="Book Antiqua" w:eastAsia="Book Antiqua" w:hAnsi="Book Antiqua" w:cs="Book Antiqua"/>
          <w:b/>
          <w:bCs/>
          <w:color w:val="000000"/>
          <w:szCs w:val="22"/>
        </w:rPr>
        <w:lastRenderedPageBreak/>
        <w:t xml:space="preserve">Table 3 Complications and length of hospital stay in the postoperative period, </w:t>
      </w:r>
      <w:r>
        <w:rPr>
          <w:rFonts w:ascii="Book Antiqua" w:eastAsia="Book Antiqua" w:hAnsi="Book Antiqua" w:cs="Book Antiqua"/>
          <w:b/>
          <w:bCs/>
          <w:i/>
          <w:iCs/>
          <w:color w:val="000000"/>
          <w:szCs w:val="22"/>
        </w:rPr>
        <w:t>n</w:t>
      </w:r>
      <w:r>
        <w:rPr>
          <w:rFonts w:ascii="Book Antiqua" w:eastAsia="Book Antiqua" w:hAnsi="Book Antiqua" w:cs="Book Antiqua"/>
          <w:b/>
          <w:bCs/>
          <w:color w:val="000000"/>
          <w:szCs w:val="22"/>
        </w:rPr>
        <w:t xml:space="preserve"> (%)</w:t>
      </w:r>
    </w:p>
    <w:tbl>
      <w:tblPr>
        <w:tblW w:w="4998" w:type="pct"/>
        <w:tblCellMar>
          <w:left w:w="0" w:type="dxa"/>
          <w:right w:w="0" w:type="dxa"/>
        </w:tblCellMar>
        <w:tblLook w:val="04A0" w:firstRow="1" w:lastRow="0" w:firstColumn="1" w:lastColumn="0" w:noHBand="0" w:noVBand="1"/>
      </w:tblPr>
      <w:tblGrid>
        <w:gridCol w:w="4637"/>
        <w:gridCol w:w="2270"/>
        <w:gridCol w:w="2259"/>
        <w:gridCol w:w="2059"/>
        <w:gridCol w:w="1730"/>
      </w:tblGrid>
      <w:tr w:rsidR="004A41B9" w14:paraId="2672ED94" w14:textId="77777777">
        <w:trPr>
          <w:trHeight w:val="211"/>
        </w:trPr>
        <w:tc>
          <w:tcPr>
            <w:tcW w:w="4732" w:type="dxa"/>
            <w:tcBorders>
              <w:top w:val="single" w:sz="4" w:space="0" w:color="auto"/>
            </w:tcBorders>
            <w:shd w:val="clear" w:color="auto" w:fill="FFFFFF"/>
            <w:tcMar>
              <w:top w:w="15" w:type="dxa"/>
              <w:left w:w="108" w:type="dxa"/>
              <w:bottom w:w="0" w:type="dxa"/>
              <w:right w:w="108" w:type="dxa"/>
            </w:tcMar>
          </w:tcPr>
          <w:p w14:paraId="760069C7" w14:textId="77777777" w:rsidR="004A41B9" w:rsidRDefault="004A41B9">
            <w:pPr>
              <w:spacing w:line="360" w:lineRule="auto"/>
              <w:jc w:val="both"/>
              <w:rPr>
                <w:rFonts w:ascii="Book Antiqua" w:eastAsia="Book Antiqua" w:hAnsi="Book Antiqua" w:cs="Book Antiqua"/>
                <w:color w:val="000000"/>
              </w:rPr>
            </w:pPr>
          </w:p>
        </w:tc>
        <w:tc>
          <w:tcPr>
            <w:tcW w:w="4584" w:type="dxa"/>
            <w:gridSpan w:val="2"/>
            <w:tcBorders>
              <w:top w:val="single" w:sz="4" w:space="0" w:color="auto"/>
            </w:tcBorders>
            <w:shd w:val="clear" w:color="auto" w:fill="FFFFFF"/>
            <w:tcMar>
              <w:top w:w="15" w:type="dxa"/>
              <w:left w:w="108" w:type="dxa"/>
              <w:bottom w:w="0" w:type="dxa"/>
              <w:right w:w="108" w:type="dxa"/>
            </w:tcMar>
          </w:tcPr>
          <w:p w14:paraId="08E6E4EB" w14:textId="77777777" w:rsidR="004A41B9" w:rsidRDefault="00000000">
            <w:pPr>
              <w:spacing w:line="360" w:lineRule="auto"/>
              <w:ind w:firstLineChars="800" w:firstLine="1928"/>
              <w:jc w:val="both"/>
              <w:rPr>
                <w:rFonts w:ascii="Book Antiqua" w:eastAsia="Book Antiqua" w:hAnsi="Book Antiqua" w:cs="Book Antiqua"/>
                <w:color w:val="000000"/>
                <w:lang w:val="pt-BR"/>
              </w:rPr>
            </w:pPr>
            <w:r>
              <w:rPr>
                <w:rFonts w:ascii="Book Antiqua" w:hAnsi="Book Antiqua" w:cs="Book Antiqua"/>
                <w:b/>
                <w:bCs/>
              </w:rPr>
              <w:t>Group</w:t>
            </w:r>
          </w:p>
        </w:tc>
        <w:tc>
          <w:tcPr>
            <w:tcW w:w="3857" w:type="dxa"/>
            <w:gridSpan w:val="2"/>
            <w:tcBorders>
              <w:top w:val="single" w:sz="4" w:space="0" w:color="auto"/>
            </w:tcBorders>
            <w:shd w:val="clear" w:color="auto" w:fill="FFFFFF"/>
            <w:tcMar>
              <w:top w:w="15" w:type="dxa"/>
              <w:left w:w="108" w:type="dxa"/>
              <w:bottom w:w="0" w:type="dxa"/>
              <w:right w:w="108" w:type="dxa"/>
            </w:tcMar>
          </w:tcPr>
          <w:p w14:paraId="1CE8B4F5" w14:textId="77777777" w:rsidR="004A41B9" w:rsidRDefault="004A41B9">
            <w:pPr>
              <w:spacing w:line="360" w:lineRule="auto"/>
              <w:jc w:val="both"/>
              <w:rPr>
                <w:rFonts w:ascii="Book Antiqua" w:eastAsia="Book Antiqua" w:hAnsi="Book Antiqua" w:cs="Book Antiqua"/>
                <w:color w:val="000000"/>
                <w:lang w:val="pt-BR"/>
              </w:rPr>
            </w:pPr>
          </w:p>
        </w:tc>
      </w:tr>
      <w:tr w:rsidR="004A41B9" w14:paraId="0710DE82" w14:textId="77777777">
        <w:trPr>
          <w:trHeight w:val="445"/>
        </w:trPr>
        <w:tc>
          <w:tcPr>
            <w:tcW w:w="4732" w:type="dxa"/>
            <w:tcBorders>
              <w:bottom w:val="single" w:sz="4" w:space="0" w:color="auto"/>
            </w:tcBorders>
            <w:shd w:val="clear" w:color="auto" w:fill="FFFFFF"/>
            <w:tcMar>
              <w:top w:w="15" w:type="dxa"/>
              <w:left w:w="108" w:type="dxa"/>
              <w:bottom w:w="0" w:type="dxa"/>
              <w:right w:w="108" w:type="dxa"/>
            </w:tcMar>
          </w:tcPr>
          <w:p w14:paraId="221100B0" w14:textId="77777777" w:rsidR="004A41B9" w:rsidRDefault="00000000">
            <w:pPr>
              <w:spacing w:line="360" w:lineRule="auto"/>
              <w:jc w:val="both"/>
              <w:rPr>
                <w:rFonts w:ascii="Book Antiqua" w:eastAsia="Book Antiqua" w:hAnsi="Book Antiqua" w:cs="Book Antiqua"/>
                <w:color w:val="000000"/>
                <w:lang w:val="pt-BR"/>
              </w:rPr>
            </w:pPr>
            <w:bookmarkStart w:id="6" w:name="OLE_LINK1" w:colFirst="1" w:colLast="2"/>
            <w:r>
              <w:rPr>
                <w:rFonts w:ascii="Book Antiqua" w:hAnsi="Book Antiqua" w:cs="Book Antiqua"/>
                <w:b/>
                <w:bCs/>
              </w:rPr>
              <w:t>Variables</w:t>
            </w:r>
          </w:p>
        </w:tc>
        <w:tc>
          <w:tcPr>
            <w:tcW w:w="2291" w:type="dxa"/>
            <w:tcBorders>
              <w:bottom w:val="single" w:sz="4" w:space="0" w:color="auto"/>
            </w:tcBorders>
            <w:shd w:val="clear" w:color="auto" w:fill="FFFFFF"/>
            <w:tcMar>
              <w:top w:w="15" w:type="dxa"/>
              <w:left w:w="108" w:type="dxa"/>
              <w:bottom w:w="0" w:type="dxa"/>
              <w:right w:w="108" w:type="dxa"/>
            </w:tcMar>
          </w:tcPr>
          <w:p w14:paraId="01542314" w14:textId="77777777" w:rsidR="004A41B9" w:rsidRDefault="00000000">
            <w:pPr>
              <w:spacing w:line="360" w:lineRule="auto"/>
              <w:jc w:val="both"/>
              <w:rPr>
                <w:rFonts w:ascii="Book Antiqua" w:eastAsia="Book Antiqua" w:hAnsi="Book Antiqua" w:cs="Book Antiqua"/>
                <w:color w:val="000000"/>
                <w:lang w:val="pt-BR"/>
              </w:rPr>
            </w:pPr>
            <w:r>
              <w:rPr>
                <w:rFonts w:ascii="Book Antiqua" w:hAnsi="Book Antiqua" w:cs="Book Antiqua"/>
                <w:b/>
                <w:bCs/>
                <w:color w:val="000000"/>
              </w:rPr>
              <w:t>GTMI</w:t>
            </w:r>
            <w:r>
              <w:rPr>
                <w:rFonts w:ascii="Book Antiqua" w:eastAsia="宋体" w:hAnsi="Book Antiqua" w:cs="Book Antiqua" w:hint="eastAsia"/>
                <w:b/>
                <w:bCs/>
                <w:color w:val="000000"/>
                <w:lang w:eastAsia="zh-CN"/>
              </w:rPr>
              <w:t xml:space="preserve"> </w:t>
            </w:r>
            <w:r>
              <w:rPr>
                <w:rFonts w:ascii="Book Antiqua" w:hAnsi="Book Antiqua" w:cs="Book Antiqua"/>
                <w:b/>
                <w:bCs/>
                <w:color w:val="000000"/>
              </w:rPr>
              <w:t>(</w:t>
            </w:r>
            <w:r>
              <w:rPr>
                <w:rFonts w:ascii="Book Antiqua" w:eastAsia="宋体" w:hAnsi="Book Antiqua" w:cs="Book Antiqua" w:hint="eastAsia"/>
                <w:b/>
                <w:bCs/>
                <w:i/>
                <w:iCs/>
                <w:color w:val="000000"/>
                <w:lang w:eastAsia="zh-CN"/>
              </w:rPr>
              <w:t>n</w:t>
            </w:r>
            <w:r>
              <w:rPr>
                <w:rFonts w:ascii="Book Antiqua" w:eastAsia="宋体" w:hAnsi="Book Antiqua" w:cs="Book Antiqua" w:hint="eastAsia"/>
                <w:b/>
                <w:bCs/>
                <w:color w:val="000000"/>
                <w:lang w:eastAsia="zh-CN"/>
              </w:rPr>
              <w:t xml:space="preserve"> </w:t>
            </w:r>
            <w:r>
              <w:rPr>
                <w:rFonts w:ascii="Book Antiqua" w:hAnsi="Book Antiqua" w:cs="Book Antiqua"/>
                <w:b/>
                <w:bCs/>
                <w:color w:val="000000"/>
              </w:rPr>
              <w:t>=</w:t>
            </w:r>
            <w:r>
              <w:rPr>
                <w:rFonts w:ascii="Book Antiqua" w:eastAsia="宋体" w:hAnsi="Book Antiqua" w:cs="Book Antiqua" w:hint="eastAsia"/>
                <w:b/>
                <w:bCs/>
                <w:color w:val="000000"/>
                <w:lang w:eastAsia="zh-CN"/>
              </w:rPr>
              <w:t xml:space="preserve"> </w:t>
            </w:r>
            <w:r>
              <w:rPr>
                <w:rFonts w:ascii="Book Antiqua" w:hAnsi="Book Antiqua" w:cs="Book Antiqua"/>
                <w:b/>
                <w:bCs/>
                <w:color w:val="000000"/>
              </w:rPr>
              <w:t>21)</w:t>
            </w:r>
          </w:p>
        </w:tc>
        <w:tc>
          <w:tcPr>
            <w:tcW w:w="2293" w:type="dxa"/>
            <w:tcBorders>
              <w:bottom w:val="single" w:sz="4" w:space="0" w:color="auto"/>
            </w:tcBorders>
            <w:shd w:val="clear" w:color="auto" w:fill="FFFFFF"/>
            <w:tcMar>
              <w:top w:w="15" w:type="dxa"/>
              <w:left w:w="108" w:type="dxa"/>
              <w:bottom w:w="0" w:type="dxa"/>
              <w:right w:w="108" w:type="dxa"/>
            </w:tcMar>
          </w:tcPr>
          <w:p w14:paraId="13D26027" w14:textId="77777777" w:rsidR="004A41B9" w:rsidRDefault="00000000">
            <w:pPr>
              <w:spacing w:line="360" w:lineRule="auto"/>
              <w:jc w:val="both"/>
              <w:rPr>
                <w:rFonts w:ascii="Book Antiqua" w:eastAsia="Book Antiqua" w:hAnsi="Book Antiqua" w:cs="Book Antiqua"/>
                <w:color w:val="000000"/>
                <w:lang w:val="pt-BR"/>
              </w:rPr>
            </w:pPr>
            <w:r>
              <w:rPr>
                <w:rFonts w:ascii="Book Antiqua" w:hAnsi="Book Antiqua" w:cs="Book Antiqua"/>
                <w:b/>
                <w:bCs/>
                <w:color w:val="000000"/>
              </w:rPr>
              <w:t>CG</w:t>
            </w:r>
            <w:r>
              <w:rPr>
                <w:rFonts w:ascii="Book Antiqua" w:eastAsia="宋体" w:hAnsi="Book Antiqua" w:cs="Book Antiqua" w:hint="eastAsia"/>
                <w:b/>
                <w:bCs/>
                <w:color w:val="000000"/>
                <w:lang w:eastAsia="zh-CN"/>
              </w:rPr>
              <w:t xml:space="preserve"> </w:t>
            </w:r>
            <w:r>
              <w:rPr>
                <w:rFonts w:ascii="Book Antiqua" w:hAnsi="Book Antiqua" w:cs="Book Antiqua"/>
                <w:b/>
                <w:bCs/>
                <w:color w:val="000000"/>
              </w:rPr>
              <w:t>(</w:t>
            </w:r>
            <w:r>
              <w:rPr>
                <w:rFonts w:ascii="Book Antiqua" w:eastAsia="宋体" w:hAnsi="Book Antiqua" w:cs="Book Antiqua" w:hint="eastAsia"/>
                <w:b/>
                <w:bCs/>
                <w:i/>
                <w:iCs/>
                <w:color w:val="000000"/>
                <w:lang w:eastAsia="zh-CN"/>
              </w:rPr>
              <w:t>n</w:t>
            </w:r>
            <w:r>
              <w:rPr>
                <w:rFonts w:ascii="Book Antiqua" w:eastAsia="宋体" w:hAnsi="Book Antiqua" w:cs="Book Antiqua" w:hint="eastAsia"/>
                <w:b/>
                <w:bCs/>
                <w:color w:val="000000"/>
                <w:lang w:eastAsia="zh-CN"/>
              </w:rPr>
              <w:t xml:space="preserve"> </w:t>
            </w:r>
            <w:r>
              <w:rPr>
                <w:rFonts w:ascii="Book Antiqua" w:hAnsi="Book Antiqua" w:cs="Book Antiqua"/>
                <w:b/>
                <w:bCs/>
                <w:color w:val="000000"/>
              </w:rPr>
              <w:t>=</w:t>
            </w:r>
            <w:r>
              <w:rPr>
                <w:rFonts w:ascii="Book Antiqua" w:eastAsia="宋体" w:hAnsi="Book Antiqua" w:cs="Book Antiqua" w:hint="eastAsia"/>
                <w:b/>
                <w:bCs/>
                <w:color w:val="000000"/>
                <w:lang w:eastAsia="zh-CN"/>
              </w:rPr>
              <w:t xml:space="preserve"> </w:t>
            </w:r>
            <w:r>
              <w:rPr>
                <w:rFonts w:ascii="Book Antiqua" w:hAnsi="Book Antiqua" w:cs="Book Antiqua"/>
                <w:b/>
                <w:bCs/>
                <w:color w:val="000000"/>
              </w:rPr>
              <w:t>20)</w:t>
            </w:r>
          </w:p>
        </w:tc>
        <w:tc>
          <w:tcPr>
            <w:tcW w:w="2101" w:type="dxa"/>
            <w:tcBorders>
              <w:bottom w:val="single" w:sz="4" w:space="0" w:color="auto"/>
            </w:tcBorders>
            <w:shd w:val="clear" w:color="auto" w:fill="FFFFFF"/>
            <w:tcMar>
              <w:top w:w="15" w:type="dxa"/>
              <w:left w:w="108" w:type="dxa"/>
              <w:bottom w:w="0" w:type="dxa"/>
              <w:right w:w="108" w:type="dxa"/>
            </w:tcMar>
          </w:tcPr>
          <w:p w14:paraId="08BF8041" w14:textId="77777777" w:rsidR="004A41B9" w:rsidRDefault="00000000">
            <w:pPr>
              <w:spacing w:line="360" w:lineRule="auto"/>
              <w:jc w:val="both"/>
              <w:rPr>
                <w:rFonts w:ascii="Book Antiqua" w:eastAsia="Book Antiqua" w:hAnsi="Book Antiqua" w:cs="Book Antiqua"/>
                <w:color w:val="000000"/>
                <w:lang w:val="pt-BR"/>
              </w:rPr>
            </w:pPr>
            <w:r>
              <w:rPr>
                <w:rFonts w:ascii="Book Antiqua" w:hAnsi="Book Antiqua" w:cs="Book Antiqua"/>
                <w:b/>
                <w:bCs/>
                <w:color w:val="000000"/>
              </w:rPr>
              <w:t>Total</w:t>
            </w:r>
            <w:r>
              <w:rPr>
                <w:rFonts w:ascii="Book Antiqua" w:eastAsia="宋体" w:hAnsi="Book Antiqua" w:cs="Book Antiqua" w:hint="eastAsia"/>
                <w:b/>
                <w:bCs/>
                <w:color w:val="000000"/>
                <w:lang w:eastAsia="zh-CN"/>
              </w:rPr>
              <w:t xml:space="preserve"> </w:t>
            </w:r>
            <w:r>
              <w:rPr>
                <w:rFonts w:ascii="Book Antiqua" w:hAnsi="Book Antiqua" w:cs="Book Antiqua"/>
                <w:b/>
                <w:bCs/>
                <w:color w:val="000000"/>
              </w:rPr>
              <w:t>(</w:t>
            </w:r>
            <w:r>
              <w:rPr>
                <w:rFonts w:ascii="Book Antiqua" w:eastAsia="宋体" w:hAnsi="Book Antiqua" w:cs="Book Antiqua" w:hint="eastAsia"/>
                <w:b/>
                <w:bCs/>
                <w:i/>
                <w:iCs/>
                <w:color w:val="000000"/>
                <w:lang w:eastAsia="zh-CN"/>
              </w:rPr>
              <w:t>n</w:t>
            </w:r>
            <w:r>
              <w:rPr>
                <w:rFonts w:ascii="Book Antiqua" w:eastAsia="宋体" w:hAnsi="Book Antiqua" w:cs="Book Antiqua" w:hint="eastAsia"/>
                <w:b/>
                <w:bCs/>
                <w:color w:val="000000"/>
                <w:lang w:eastAsia="zh-CN"/>
              </w:rPr>
              <w:t xml:space="preserve"> </w:t>
            </w:r>
            <w:r>
              <w:rPr>
                <w:rFonts w:ascii="Book Antiqua" w:hAnsi="Book Antiqua" w:cs="Book Antiqua"/>
                <w:b/>
                <w:bCs/>
                <w:color w:val="000000"/>
              </w:rPr>
              <w:t>=</w:t>
            </w:r>
            <w:r>
              <w:rPr>
                <w:rFonts w:ascii="Book Antiqua" w:eastAsia="宋体" w:hAnsi="Book Antiqua" w:cs="Book Antiqua" w:hint="eastAsia"/>
                <w:b/>
                <w:bCs/>
                <w:color w:val="000000"/>
                <w:lang w:eastAsia="zh-CN"/>
              </w:rPr>
              <w:t xml:space="preserve"> </w:t>
            </w:r>
            <w:r>
              <w:rPr>
                <w:rFonts w:ascii="Book Antiqua" w:hAnsi="Book Antiqua" w:cs="Book Antiqua"/>
                <w:b/>
                <w:bCs/>
                <w:color w:val="000000"/>
              </w:rPr>
              <w:t>41)</w:t>
            </w:r>
          </w:p>
        </w:tc>
        <w:tc>
          <w:tcPr>
            <w:tcW w:w="1756" w:type="dxa"/>
            <w:tcBorders>
              <w:bottom w:val="single" w:sz="4" w:space="0" w:color="auto"/>
            </w:tcBorders>
            <w:shd w:val="clear" w:color="auto" w:fill="FFFFFF"/>
            <w:tcMar>
              <w:top w:w="15" w:type="dxa"/>
              <w:left w:w="108" w:type="dxa"/>
              <w:bottom w:w="0" w:type="dxa"/>
              <w:right w:w="108" w:type="dxa"/>
            </w:tcMar>
          </w:tcPr>
          <w:p w14:paraId="35A7F28D" w14:textId="77777777" w:rsidR="004A41B9" w:rsidRDefault="00000000">
            <w:pPr>
              <w:spacing w:line="360" w:lineRule="auto"/>
              <w:jc w:val="both"/>
              <w:rPr>
                <w:rFonts w:ascii="Book Antiqua" w:eastAsia="Book Antiqua" w:hAnsi="Book Antiqua" w:cs="Book Antiqua"/>
                <w:color w:val="000000"/>
                <w:lang w:val="pt-BR"/>
              </w:rPr>
            </w:pPr>
            <w:r>
              <w:rPr>
                <w:rFonts w:ascii="Book Antiqua" w:hAnsi="Book Antiqua" w:cs="Book Antiqua"/>
                <w:b/>
                <w:bCs/>
                <w:i/>
                <w:iCs/>
                <w:color w:val="000000"/>
              </w:rPr>
              <w:t>P</w:t>
            </w:r>
            <w:r>
              <w:rPr>
                <w:rFonts w:ascii="Book Antiqua" w:hAnsi="Book Antiqua" w:cs="Book Antiqua"/>
                <w:b/>
                <w:bCs/>
                <w:color w:val="000000"/>
              </w:rPr>
              <w:t xml:space="preserve"> value</w:t>
            </w:r>
          </w:p>
        </w:tc>
      </w:tr>
      <w:bookmarkEnd w:id="6"/>
      <w:tr w:rsidR="004A41B9" w14:paraId="221B97D8" w14:textId="77777777">
        <w:trPr>
          <w:trHeight w:val="508"/>
        </w:trPr>
        <w:tc>
          <w:tcPr>
            <w:tcW w:w="4732" w:type="dxa"/>
            <w:tcBorders>
              <w:top w:val="single" w:sz="4" w:space="0" w:color="auto"/>
            </w:tcBorders>
            <w:shd w:val="clear" w:color="auto" w:fill="FFFFFF"/>
            <w:tcMar>
              <w:top w:w="15" w:type="dxa"/>
              <w:left w:w="108" w:type="dxa"/>
              <w:bottom w:w="0" w:type="dxa"/>
              <w:right w:w="108" w:type="dxa"/>
            </w:tcMar>
          </w:tcPr>
          <w:p w14:paraId="2D34E3C4" w14:textId="77777777" w:rsidR="004A41B9" w:rsidRDefault="00000000">
            <w:pPr>
              <w:spacing w:line="360" w:lineRule="auto"/>
              <w:jc w:val="both"/>
              <w:rPr>
                <w:rFonts w:ascii="Book Antiqua" w:eastAsia="Book Antiqua" w:hAnsi="Book Antiqua" w:cs="Book Antiqua"/>
                <w:color w:val="000000"/>
                <w:lang w:val="pt-BR"/>
              </w:rPr>
            </w:pPr>
            <w:r>
              <w:rPr>
                <w:rFonts w:ascii="Book Antiqua" w:eastAsia="Book Antiqua" w:hAnsi="Book Antiqua" w:cs="Book Antiqua"/>
                <w:color w:val="000000"/>
              </w:rPr>
              <w:t>Postoperative complications</w:t>
            </w:r>
          </w:p>
        </w:tc>
        <w:tc>
          <w:tcPr>
            <w:tcW w:w="2291" w:type="dxa"/>
            <w:tcBorders>
              <w:top w:val="single" w:sz="4" w:space="0" w:color="auto"/>
            </w:tcBorders>
            <w:shd w:val="clear" w:color="auto" w:fill="FFFFFF"/>
            <w:tcMar>
              <w:top w:w="15" w:type="dxa"/>
              <w:left w:w="108" w:type="dxa"/>
              <w:bottom w:w="0" w:type="dxa"/>
              <w:right w:w="108" w:type="dxa"/>
            </w:tcMar>
          </w:tcPr>
          <w:p w14:paraId="61129511" w14:textId="77777777" w:rsidR="004A41B9" w:rsidRDefault="004A41B9">
            <w:pPr>
              <w:spacing w:line="360" w:lineRule="auto"/>
              <w:jc w:val="both"/>
              <w:rPr>
                <w:rFonts w:ascii="Book Antiqua" w:eastAsia="Book Antiqua" w:hAnsi="Book Antiqua" w:cs="Book Antiqua"/>
                <w:color w:val="000000"/>
                <w:lang w:val="pt-BR"/>
              </w:rPr>
            </w:pPr>
          </w:p>
        </w:tc>
        <w:tc>
          <w:tcPr>
            <w:tcW w:w="2293" w:type="dxa"/>
            <w:tcBorders>
              <w:top w:val="single" w:sz="4" w:space="0" w:color="auto"/>
            </w:tcBorders>
            <w:shd w:val="clear" w:color="auto" w:fill="FFFFFF"/>
            <w:tcMar>
              <w:top w:w="15" w:type="dxa"/>
              <w:left w:w="108" w:type="dxa"/>
              <w:bottom w:w="0" w:type="dxa"/>
              <w:right w:w="108" w:type="dxa"/>
            </w:tcMar>
          </w:tcPr>
          <w:p w14:paraId="20ED963A" w14:textId="77777777" w:rsidR="004A41B9" w:rsidRDefault="004A41B9">
            <w:pPr>
              <w:spacing w:line="360" w:lineRule="auto"/>
              <w:jc w:val="both"/>
              <w:rPr>
                <w:rFonts w:ascii="Book Antiqua" w:eastAsia="Book Antiqua" w:hAnsi="Book Antiqua" w:cs="Book Antiqua"/>
                <w:color w:val="000000"/>
                <w:lang w:val="pt-BR"/>
              </w:rPr>
            </w:pPr>
          </w:p>
        </w:tc>
        <w:tc>
          <w:tcPr>
            <w:tcW w:w="2101" w:type="dxa"/>
            <w:tcBorders>
              <w:top w:val="single" w:sz="4" w:space="0" w:color="auto"/>
            </w:tcBorders>
            <w:shd w:val="clear" w:color="auto" w:fill="FFFFFF"/>
            <w:tcMar>
              <w:top w:w="15" w:type="dxa"/>
              <w:left w:w="108" w:type="dxa"/>
              <w:bottom w:w="0" w:type="dxa"/>
              <w:right w:w="108" w:type="dxa"/>
            </w:tcMar>
          </w:tcPr>
          <w:p w14:paraId="55A8FBDF" w14:textId="77777777" w:rsidR="004A41B9" w:rsidRDefault="004A41B9">
            <w:pPr>
              <w:spacing w:line="360" w:lineRule="auto"/>
              <w:jc w:val="both"/>
              <w:rPr>
                <w:rFonts w:ascii="Book Antiqua" w:eastAsia="Book Antiqua" w:hAnsi="Book Antiqua" w:cs="Book Antiqua"/>
                <w:color w:val="000000"/>
                <w:lang w:val="pt-BR"/>
              </w:rPr>
            </w:pPr>
          </w:p>
        </w:tc>
        <w:tc>
          <w:tcPr>
            <w:tcW w:w="1756" w:type="dxa"/>
            <w:tcBorders>
              <w:top w:val="single" w:sz="4" w:space="0" w:color="auto"/>
            </w:tcBorders>
            <w:shd w:val="clear" w:color="auto" w:fill="FFFFFF"/>
            <w:tcMar>
              <w:top w:w="15" w:type="dxa"/>
              <w:left w:w="108" w:type="dxa"/>
              <w:bottom w:w="0" w:type="dxa"/>
              <w:right w:w="108" w:type="dxa"/>
            </w:tcMar>
          </w:tcPr>
          <w:p w14:paraId="4ED37AD2" w14:textId="77777777" w:rsidR="004A41B9" w:rsidRDefault="004A41B9">
            <w:pPr>
              <w:spacing w:line="360" w:lineRule="auto"/>
              <w:jc w:val="both"/>
              <w:rPr>
                <w:rFonts w:ascii="Book Antiqua" w:eastAsia="Book Antiqua" w:hAnsi="Book Antiqua" w:cs="Book Antiqua"/>
                <w:color w:val="000000"/>
                <w:lang w:val="pt-BR"/>
              </w:rPr>
            </w:pPr>
          </w:p>
        </w:tc>
      </w:tr>
      <w:tr w:rsidR="004A41B9" w14:paraId="2DBAC624" w14:textId="77777777">
        <w:trPr>
          <w:trHeight w:val="463"/>
        </w:trPr>
        <w:tc>
          <w:tcPr>
            <w:tcW w:w="4732" w:type="dxa"/>
            <w:shd w:val="clear" w:color="auto" w:fill="FFFFFF"/>
            <w:tcMar>
              <w:top w:w="15" w:type="dxa"/>
              <w:left w:w="108" w:type="dxa"/>
              <w:bottom w:w="0" w:type="dxa"/>
              <w:right w:w="108" w:type="dxa"/>
            </w:tcMar>
          </w:tcPr>
          <w:p w14:paraId="179CECDF" w14:textId="77777777" w:rsidR="004A41B9" w:rsidRDefault="00000000">
            <w:pPr>
              <w:spacing w:line="360" w:lineRule="auto"/>
              <w:jc w:val="both"/>
              <w:rPr>
                <w:rFonts w:ascii="Book Antiqua" w:hAnsi="Book Antiqua" w:cs="Book Antiqua"/>
                <w:color w:val="000000"/>
              </w:rPr>
            </w:pPr>
            <w:r>
              <w:rPr>
                <w:rFonts w:ascii="Book Antiqua" w:hAnsi="Book Antiqua" w:cs="Book Antiqua"/>
                <w:color w:val="000000"/>
              </w:rPr>
              <w:t>No</w:t>
            </w:r>
          </w:p>
        </w:tc>
        <w:tc>
          <w:tcPr>
            <w:tcW w:w="2291" w:type="dxa"/>
            <w:shd w:val="clear" w:color="auto" w:fill="FFFFFF"/>
            <w:tcMar>
              <w:top w:w="15" w:type="dxa"/>
              <w:left w:w="108" w:type="dxa"/>
              <w:bottom w:w="0" w:type="dxa"/>
              <w:right w:w="108" w:type="dxa"/>
            </w:tcMar>
          </w:tcPr>
          <w:p w14:paraId="7A37F1B6" w14:textId="77777777" w:rsidR="004A41B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15 (71.4)</w:t>
            </w:r>
          </w:p>
        </w:tc>
        <w:tc>
          <w:tcPr>
            <w:tcW w:w="2293" w:type="dxa"/>
            <w:shd w:val="clear" w:color="auto" w:fill="FFFFFF"/>
            <w:tcMar>
              <w:top w:w="15" w:type="dxa"/>
              <w:left w:w="108" w:type="dxa"/>
              <w:bottom w:w="0" w:type="dxa"/>
              <w:right w:w="108" w:type="dxa"/>
            </w:tcMar>
          </w:tcPr>
          <w:p w14:paraId="4F40D6FE" w14:textId="77777777" w:rsidR="004A41B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13 (65.0)</w:t>
            </w:r>
          </w:p>
        </w:tc>
        <w:tc>
          <w:tcPr>
            <w:tcW w:w="2101" w:type="dxa"/>
            <w:shd w:val="clear" w:color="auto" w:fill="FFFFFF"/>
            <w:tcMar>
              <w:top w:w="15" w:type="dxa"/>
              <w:left w:w="108" w:type="dxa"/>
              <w:bottom w:w="0" w:type="dxa"/>
              <w:right w:w="108" w:type="dxa"/>
            </w:tcMar>
          </w:tcPr>
          <w:p w14:paraId="05849C21" w14:textId="77777777" w:rsidR="004A41B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28 (68.3)</w:t>
            </w:r>
          </w:p>
        </w:tc>
        <w:tc>
          <w:tcPr>
            <w:tcW w:w="1756" w:type="dxa"/>
            <w:shd w:val="clear" w:color="auto" w:fill="FFFFFF"/>
            <w:tcMar>
              <w:top w:w="15" w:type="dxa"/>
              <w:left w:w="108" w:type="dxa"/>
              <w:bottom w:w="0" w:type="dxa"/>
              <w:right w:w="108" w:type="dxa"/>
            </w:tcMar>
          </w:tcPr>
          <w:p w14:paraId="4B6646E6" w14:textId="77777777" w:rsidR="004A41B9" w:rsidRDefault="004A41B9">
            <w:pPr>
              <w:spacing w:line="360" w:lineRule="auto"/>
              <w:jc w:val="both"/>
              <w:rPr>
                <w:rFonts w:ascii="Book Antiqua" w:eastAsia="Book Antiqua" w:hAnsi="Book Antiqua" w:cs="Book Antiqua"/>
                <w:color w:val="000000"/>
              </w:rPr>
            </w:pPr>
          </w:p>
        </w:tc>
      </w:tr>
      <w:tr w:rsidR="004A41B9" w14:paraId="12A2A737" w14:textId="77777777">
        <w:trPr>
          <w:trHeight w:val="418"/>
        </w:trPr>
        <w:tc>
          <w:tcPr>
            <w:tcW w:w="4732" w:type="dxa"/>
            <w:shd w:val="clear" w:color="auto" w:fill="FFFFFF"/>
            <w:tcMar>
              <w:top w:w="15" w:type="dxa"/>
              <w:left w:w="108" w:type="dxa"/>
              <w:bottom w:w="0" w:type="dxa"/>
              <w:right w:w="108" w:type="dxa"/>
            </w:tcMar>
          </w:tcPr>
          <w:p w14:paraId="71500BB9" w14:textId="77777777" w:rsidR="004A41B9"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hint="eastAsia"/>
                <w:color w:val="000000"/>
                <w:lang w:eastAsia="zh-CN"/>
              </w:rPr>
              <w:t>Yes</w:t>
            </w:r>
          </w:p>
        </w:tc>
        <w:tc>
          <w:tcPr>
            <w:tcW w:w="2291" w:type="dxa"/>
            <w:shd w:val="clear" w:color="auto" w:fill="FFFFFF"/>
            <w:tcMar>
              <w:top w:w="15" w:type="dxa"/>
              <w:left w:w="108" w:type="dxa"/>
              <w:bottom w:w="0" w:type="dxa"/>
              <w:right w:w="108" w:type="dxa"/>
            </w:tcMar>
          </w:tcPr>
          <w:p w14:paraId="26DE9E56" w14:textId="77777777" w:rsidR="004A41B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6 (28.6)</w:t>
            </w:r>
          </w:p>
        </w:tc>
        <w:tc>
          <w:tcPr>
            <w:tcW w:w="2293" w:type="dxa"/>
            <w:shd w:val="clear" w:color="auto" w:fill="FFFFFF"/>
            <w:tcMar>
              <w:top w:w="15" w:type="dxa"/>
              <w:left w:w="108" w:type="dxa"/>
              <w:bottom w:w="0" w:type="dxa"/>
              <w:right w:w="108" w:type="dxa"/>
            </w:tcMar>
          </w:tcPr>
          <w:p w14:paraId="456D12E6" w14:textId="77777777" w:rsidR="004A41B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7 (35.0)</w:t>
            </w:r>
          </w:p>
        </w:tc>
        <w:tc>
          <w:tcPr>
            <w:tcW w:w="2101" w:type="dxa"/>
            <w:shd w:val="clear" w:color="auto" w:fill="FFFFFF"/>
            <w:tcMar>
              <w:top w:w="15" w:type="dxa"/>
              <w:left w:w="108" w:type="dxa"/>
              <w:bottom w:w="0" w:type="dxa"/>
              <w:right w:w="108" w:type="dxa"/>
            </w:tcMar>
          </w:tcPr>
          <w:p w14:paraId="047ACA3D" w14:textId="77777777" w:rsidR="004A41B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13 (31.7)</w:t>
            </w:r>
          </w:p>
        </w:tc>
        <w:tc>
          <w:tcPr>
            <w:tcW w:w="1756" w:type="dxa"/>
            <w:shd w:val="clear" w:color="auto" w:fill="FFFFFF"/>
            <w:tcMar>
              <w:top w:w="15" w:type="dxa"/>
              <w:left w:w="108" w:type="dxa"/>
              <w:bottom w:w="0" w:type="dxa"/>
              <w:right w:w="108" w:type="dxa"/>
            </w:tcMar>
          </w:tcPr>
          <w:p w14:paraId="75AD40FA" w14:textId="77777777" w:rsidR="004A41B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0.6584²</w:t>
            </w:r>
          </w:p>
        </w:tc>
      </w:tr>
      <w:tr w:rsidR="004A41B9" w14:paraId="1E6F673E" w14:textId="77777777">
        <w:trPr>
          <w:trHeight w:val="90"/>
        </w:trPr>
        <w:tc>
          <w:tcPr>
            <w:tcW w:w="4732" w:type="dxa"/>
            <w:shd w:val="clear" w:color="auto" w:fill="FFFFFF"/>
            <w:tcMar>
              <w:top w:w="15" w:type="dxa"/>
              <w:left w:w="108" w:type="dxa"/>
              <w:bottom w:w="0" w:type="dxa"/>
              <w:right w:w="108" w:type="dxa"/>
            </w:tcMar>
          </w:tcPr>
          <w:p w14:paraId="04F5AE25" w14:textId="77777777" w:rsidR="004A41B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Intraoperative bleeding (</w:t>
            </w:r>
            <w:r>
              <w:rPr>
                <w:rFonts w:ascii="Book Antiqua" w:eastAsia="Book Antiqua" w:hAnsi="Book Antiqua" w:cs="Book Antiqua"/>
                <w:i/>
                <w:iCs/>
                <w:color w:val="000000"/>
              </w:rPr>
              <w:t>n</w:t>
            </w:r>
            <w:r>
              <w:rPr>
                <w:rFonts w:ascii="Book Antiqua" w:eastAsia="Book Antiqua" w:hAnsi="Book Antiqua" w:cs="Book Antiqua"/>
                <w:color w:val="000000"/>
              </w:rPr>
              <w:t>)</w:t>
            </w:r>
          </w:p>
        </w:tc>
        <w:tc>
          <w:tcPr>
            <w:tcW w:w="2291" w:type="dxa"/>
            <w:shd w:val="clear" w:color="auto" w:fill="FFFFFF"/>
            <w:tcMar>
              <w:top w:w="15" w:type="dxa"/>
              <w:left w:w="108" w:type="dxa"/>
              <w:bottom w:w="0" w:type="dxa"/>
              <w:right w:w="108" w:type="dxa"/>
            </w:tcMar>
          </w:tcPr>
          <w:p w14:paraId="602667A7" w14:textId="77777777" w:rsidR="004A41B9" w:rsidRDefault="00000000">
            <w:pPr>
              <w:spacing w:line="360" w:lineRule="auto"/>
              <w:jc w:val="both"/>
              <w:rPr>
                <w:rFonts w:ascii="Book Antiqua" w:eastAsia="Book Antiqua" w:hAnsi="Book Antiqua" w:cs="Book Antiqua"/>
                <w:color w:val="000000"/>
                <w:lang w:val="pt-BR"/>
              </w:rPr>
            </w:pPr>
            <w:r>
              <w:rPr>
                <w:rFonts w:ascii="Book Antiqua" w:eastAsia="Book Antiqua" w:hAnsi="Book Antiqua" w:cs="Book Antiqua"/>
                <w:color w:val="000000"/>
              </w:rPr>
              <w:t>2 (9.5)</w:t>
            </w:r>
          </w:p>
        </w:tc>
        <w:tc>
          <w:tcPr>
            <w:tcW w:w="2293" w:type="dxa"/>
            <w:shd w:val="clear" w:color="auto" w:fill="FFFFFF"/>
            <w:tcMar>
              <w:top w:w="15" w:type="dxa"/>
              <w:left w:w="108" w:type="dxa"/>
              <w:bottom w:w="0" w:type="dxa"/>
              <w:right w:w="108" w:type="dxa"/>
            </w:tcMar>
          </w:tcPr>
          <w:p w14:paraId="3C6363EF" w14:textId="77777777" w:rsidR="004A41B9" w:rsidRDefault="00000000">
            <w:pPr>
              <w:spacing w:line="360" w:lineRule="auto"/>
              <w:jc w:val="both"/>
              <w:rPr>
                <w:rFonts w:ascii="Book Antiqua" w:eastAsia="Book Antiqua" w:hAnsi="Book Antiqua" w:cs="Book Antiqua"/>
                <w:color w:val="000000"/>
                <w:lang w:val="pt-BR"/>
              </w:rPr>
            </w:pPr>
            <w:r>
              <w:rPr>
                <w:rFonts w:ascii="Book Antiqua" w:eastAsia="Book Antiqua" w:hAnsi="Book Antiqua" w:cs="Book Antiqua"/>
                <w:color w:val="000000"/>
              </w:rPr>
              <w:t>0 (0.0)</w:t>
            </w:r>
          </w:p>
        </w:tc>
        <w:tc>
          <w:tcPr>
            <w:tcW w:w="2101" w:type="dxa"/>
            <w:shd w:val="clear" w:color="auto" w:fill="FFFFFF"/>
            <w:tcMar>
              <w:top w:w="15" w:type="dxa"/>
              <w:left w:w="108" w:type="dxa"/>
              <w:bottom w:w="0" w:type="dxa"/>
              <w:right w:w="108" w:type="dxa"/>
            </w:tcMar>
          </w:tcPr>
          <w:p w14:paraId="4BFDA1BD" w14:textId="77777777" w:rsidR="004A41B9" w:rsidRDefault="00000000">
            <w:pPr>
              <w:spacing w:line="360" w:lineRule="auto"/>
              <w:jc w:val="both"/>
              <w:rPr>
                <w:rFonts w:ascii="Book Antiqua" w:eastAsia="Book Antiqua" w:hAnsi="Book Antiqua" w:cs="Book Antiqua"/>
                <w:color w:val="000000"/>
                <w:lang w:val="pt-BR"/>
              </w:rPr>
            </w:pPr>
            <w:r>
              <w:rPr>
                <w:rFonts w:ascii="Book Antiqua" w:eastAsia="Book Antiqua" w:hAnsi="Book Antiqua" w:cs="Book Antiqua"/>
                <w:color w:val="000000"/>
              </w:rPr>
              <w:t>2 (4.9)</w:t>
            </w:r>
          </w:p>
        </w:tc>
        <w:tc>
          <w:tcPr>
            <w:tcW w:w="1756" w:type="dxa"/>
            <w:shd w:val="clear" w:color="auto" w:fill="FFFFFF"/>
            <w:tcMar>
              <w:top w:w="15" w:type="dxa"/>
              <w:left w:w="108" w:type="dxa"/>
              <w:bottom w:w="0" w:type="dxa"/>
              <w:right w:w="108" w:type="dxa"/>
            </w:tcMar>
          </w:tcPr>
          <w:p w14:paraId="5C32A84D" w14:textId="77777777" w:rsidR="004A41B9" w:rsidRDefault="004A41B9">
            <w:pPr>
              <w:spacing w:line="360" w:lineRule="auto"/>
              <w:jc w:val="both"/>
              <w:rPr>
                <w:rFonts w:ascii="Book Antiqua" w:eastAsia="宋体" w:hAnsi="Book Antiqua" w:cs="Book Antiqua"/>
                <w:color w:val="000000"/>
                <w:lang w:eastAsia="zh-CN"/>
              </w:rPr>
            </w:pPr>
          </w:p>
        </w:tc>
      </w:tr>
      <w:tr w:rsidR="004A41B9" w14:paraId="1B6BC624" w14:textId="77777777">
        <w:trPr>
          <w:trHeight w:val="415"/>
        </w:trPr>
        <w:tc>
          <w:tcPr>
            <w:tcW w:w="4732" w:type="dxa"/>
            <w:shd w:val="clear" w:color="auto" w:fill="FFFFFF"/>
            <w:tcMar>
              <w:top w:w="15" w:type="dxa"/>
              <w:left w:w="108" w:type="dxa"/>
              <w:bottom w:w="0" w:type="dxa"/>
              <w:right w:w="108" w:type="dxa"/>
            </w:tcMar>
          </w:tcPr>
          <w:p w14:paraId="32D88420" w14:textId="77777777" w:rsidR="004A41B9" w:rsidRDefault="00000000">
            <w:pPr>
              <w:spacing w:line="360" w:lineRule="auto"/>
              <w:jc w:val="both"/>
              <w:rPr>
                <w:rFonts w:ascii="Book Antiqua" w:eastAsia="Book Antiqua" w:hAnsi="Book Antiqua" w:cs="Book Antiqua"/>
                <w:color w:val="000000"/>
                <w:lang w:val="pt-BR"/>
              </w:rPr>
            </w:pPr>
            <w:r>
              <w:rPr>
                <w:rFonts w:ascii="Book Antiqua" w:eastAsia="Book Antiqua" w:hAnsi="Book Antiqua" w:cs="Book Antiqua"/>
                <w:color w:val="000000"/>
              </w:rPr>
              <w:t>TEP</w:t>
            </w:r>
          </w:p>
        </w:tc>
        <w:tc>
          <w:tcPr>
            <w:tcW w:w="2291" w:type="dxa"/>
            <w:shd w:val="clear" w:color="auto" w:fill="FFFFFF"/>
            <w:tcMar>
              <w:top w:w="15" w:type="dxa"/>
              <w:left w:w="108" w:type="dxa"/>
              <w:bottom w:w="0" w:type="dxa"/>
              <w:right w:w="108" w:type="dxa"/>
            </w:tcMar>
          </w:tcPr>
          <w:p w14:paraId="375187DB" w14:textId="77777777" w:rsidR="004A41B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0 (0.0)</w:t>
            </w:r>
          </w:p>
        </w:tc>
        <w:tc>
          <w:tcPr>
            <w:tcW w:w="2293" w:type="dxa"/>
            <w:shd w:val="clear" w:color="auto" w:fill="FFFFFF"/>
            <w:tcMar>
              <w:top w:w="15" w:type="dxa"/>
              <w:left w:w="108" w:type="dxa"/>
              <w:bottom w:w="0" w:type="dxa"/>
              <w:right w:w="108" w:type="dxa"/>
            </w:tcMar>
          </w:tcPr>
          <w:p w14:paraId="4DD5BA4B" w14:textId="77777777" w:rsidR="004A41B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1 (5.0)</w:t>
            </w:r>
          </w:p>
        </w:tc>
        <w:tc>
          <w:tcPr>
            <w:tcW w:w="2101" w:type="dxa"/>
            <w:shd w:val="clear" w:color="auto" w:fill="FFFFFF"/>
            <w:tcMar>
              <w:top w:w="15" w:type="dxa"/>
              <w:left w:w="108" w:type="dxa"/>
              <w:bottom w:w="0" w:type="dxa"/>
              <w:right w:w="108" w:type="dxa"/>
            </w:tcMar>
          </w:tcPr>
          <w:p w14:paraId="1B58B201" w14:textId="77777777" w:rsidR="004A41B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1 (2.4)</w:t>
            </w:r>
          </w:p>
        </w:tc>
        <w:tc>
          <w:tcPr>
            <w:tcW w:w="1756" w:type="dxa"/>
            <w:shd w:val="clear" w:color="auto" w:fill="FFFFFF"/>
            <w:tcMar>
              <w:top w:w="15" w:type="dxa"/>
              <w:left w:w="108" w:type="dxa"/>
              <w:bottom w:w="0" w:type="dxa"/>
              <w:right w:w="108" w:type="dxa"/>
            </w:tcMar>
          </w:tcPr>
          <w:p w14:paraId="34B19346" w14:textId="77777777" w:rsidR="004A41B9" w:rsidRDefault="004A41B9">
            <w:pPr>
              <w:spacing w:line="360" w:lineRule="auto"/>
              <w:jc w:val="both"/>
              <w:rPr>
                <w:rFonts w:ascii="Book Antiqua" w:eastAsia="Book Antiqua" w:hAnsi="Book Antiqua" w:cs="Book Antiqua"/>
                <w:color w:val="000000"/>
              </w:rPr>
            </w:pPr>
          </w:p>
        </w:tc>
      </w:tr>
      <w:tr w:rsidR="004A41B9" w14:paraId="2395C70A" w14:textId="77777777">
        <w:trPr>
          <w:trHeight w:val="415"/>
        </w:trPr>
        <w:tc>
          <w:tcPr>
            <w:tcW w:w="4732" w:type="dxa"/>
            <w:shd w:val="clear" w:color="auto" w:fill="FFFFFF"/>
            <w:tcMar>
              <w:top w:w="15" w:type="dxa"/>
              <w:left w:w="108" w:type="dxa"/>
              <w:bottom w:w="0" w:type="dxa"/>
              <w:right w:w="108" w:type="dxa"/>
            </w:tcMar>
          </w:tcPr>
          <w:p w14:paraId="109D012A" w14:textId="77777777" w:rsidR="004A41B9" w:rsidRDefault="00000000">
            <w:pPr>
              <w:spacing w:line="360" w:lineRule="auto"/>
              <w:jc w:val="both"/>
              <w:rPr>
                <w:rFonts w:ascii="Book Antiqua" w:eastAsia="Book Antiqua" w:hAnsi="Book Antiqua" w:cs="Book Antiqua"/>
                <w:color w:val="000000"/>
                <w:lang w:val="pt-BR"/>
              </w:rPr>
            </w:pPr>
            <w:r>
              <w:rPr>
                <w:rFonts w:ascii="Book Antiqua" w:eastAsia="宋体" w:hAnsi="Book Antiqua" w:cs="Book Antiqua" w:hint="eastAsia"/>
                <w:color w:val="000000"/>
                <w:lang w:eastAsia="zh-CN"/>
              </w:rPr>
              <w:t>P</w:t>
            </w:r>
            <w:r>
              <w:rPr>
                <w:rFonts w:ascii="Book Antiqua" w:eastAsia="Book Antiqua" w:hAnsi="Book Antiqua" w:cs="Book Antiqua"/>
                <w:color w:val="000000"/>
              </w:rPr>
              <w:t>aralytic ileus</w:t>
            </w:r>
          </w:p>
        </w:tc>
        <w:tc>
          <w:tcPr>
            <w:tcW w:w="2291" w:type="dxa"/>
            <w:shd w:val="clear" w:color="auto" w:fill="FFFFFF"/>
            <w:tcMar>
              <w:top w:w="15" w:type="dxa"/>
              <w:left w:w="108" w:type="dxa"/>
              <w:bottom w:w="0" w:type="dxa"/>
              <w:right w:w="108" w:type="dxa"/>
            </w:tcMar>
          </w:tcPr>
          <w:p w14:paraId="72425091" w14:textId="77777777" w:rsidR="004A41B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2 (9.5)</w:t>
            </w:r>
          </w:p>
        </w:tc>
        <w:tc>
          <w:tcPr>
            <w:tcW w:w="2293" w:type="dxa"/>
            <w:shd w:val="clear" w:color="auto" w:fill="FFFFFF"/>
            <w:tcMar>
              <w:top w:w="15" w:type="dxa"/>
              <w:left w:w="108" w:type="dxa"/>
              <w:bottom w:w="0" w:type="dxa"/>
              <w:right w:w="108" w:type="dxa"/>
            </w:tcMar>
          </w:tcPr>
          <w:p w14:paraId="7519C03C" w14:textId="77777777" w:rsidR="004A41B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1 (5.0)</w:t>
            </w:r>
          </w:p>
        </w:tc>
        <w:tc>
          <w:tcPr>
            <w:tcW w:w="2101" w:type="dxa"/>
            <w:shd w:val="clear" w:color="auto" w:fill="FFFFFF"/>
            <w:tcMar>
              <w:top w:w="15" w:type="dxa"/>
              <w:left w:w="108" w:type="dxa"/>
              <w:bottom w:w="0" w:type="dxa"/>
              <w:right w:w="108" w:type="dxa"/>
            </w:tcMar>
          </w:tcPr>
          <w:p w14:paraId="77F0BDD9" w14:textId="77777777" w:rsidR="004A41B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3 (7.3)</w:t>
            </w:r>
          </w:p>
        </w:tc>
        <w:tc>
          <w:tcPr>
            <w:tcW w:w="1756" w:type="dxa"/>
            <w:shd w:val="clear" w:color="auto" w:fill="FFFFFF"/>
            <w:tcMar>
              <w:top w:w="15" w:type="dxa"/>
              <w:left w:w="108" w:type="dxa"/>
              <w:bottom w:w="0" w:type="dxa"/>
              <w:right w:w="108" w:type="dxa"/>
            </w:tcMar>
          </w:tcPr>
          <w:p w14:paraId="69B01801" w14:textId="77777777" w:rsidR="004A41B9" w:rsidRDefault="004A41B9">
            <w:pPr>
              <w:spacing w:line="360" w:lineRule="auto"/>
              <w:jc w:val="both"/>
              <w:rPr>
                <w:rFonts w:ascii="Book Antiqua" w:eastAsia="Book Antiqua" w:hAnsi="Book Antiqua" w:cs="Book Antiqua"/>
                <w:color w:val="000000"/>
              </w:rPr>
            </w:pPr>
          </w:p>
        </w:tc>
      </w:tr>
      <w:tr w:rsidR="004A41B9" w14:paraId="202CE3E9" w14:textId="77777777">
        <w:trPr>
          <w:trHeight w:val="415"/>
        </w:trPr>
        <w:tc>
          <w:tcPr>
            <w:tcW w:w="4732" w:type="dxa"/>
            <w:shd w:val="clear" w:color="auto" w:fill="FFFFFF"/>
            <w:tcMar>
              <w:top w:w="15" w:type="dxa"/>
              <w:left w:w="108" w:type="dxa"/>
              <w:bottom w:w="0" w:type="dxa"/>
              <w:right w:w="108" w:type="dxa"/>
            </w:tcMar>
          </w:tcPr>
          <w:p w14:paraId="44019AF5" w14:textId="77777777" w:rsidR="004A41B9" w:rsidRDefault="00000000">
            <w:pPr>
              <w:spacing w:line="360" w:lineRule="auto"/>
              <w:jc w:val="both"/>
              <w:rPr>
                <w:rFonts w:ascii="Book Antiqua" w:eastAsia="Book Antiqua" w:hAnsi="Book Antiqua" w:cs="Book Antiqua"/>
                <w:color w:val="000000"/>
                <w:lang w:val="pt-BR"/>
              </w:rPr>
            </w:pPr>
            <w:r>
              <w:rPr>
                <w:rFonts w:ascii="Book Antiqua" w:eastAsia="Book Antiqua" w:hAnsi="Book Antiqua" w:cs="Book Antiqua"/>
                <w:color w:val="000000"/>
              </w:rPr>
              <w:t>Anemia</w:t>
            </w:r>
          </w:p>
        </w:tc>
        <w:tc>
          <w:tcPr>
            <w:tcW w:w="2291" w:type="dxa"/>
            <w:shd w:val="clear" w:color="auto" w:fill="FFFFFF"/>
            <w:tcMar>
              <w:top w:w="15" w:type="dxa"/>
              <w:left w:w="108" w:type="dxa"/>
              <w:bottom w:w="0" w:type="dxa"/>
              <w:right w:w="108" w:type="dxa"/>
            </w:tcMar>
          </w:tcPr>
          <w:p w14:paraId="0CA2780F" w14:textId="77777777" w:rsidR="004A41B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1 (4.8)</w:t>
            </w:r>
          </w:p>
        </w:tc>
        <w:tc>
          <w:tcPr>
            <w:tcW w:w="2293" w:type="dxa"/>
            <w:shd w:val="clear" w:color="auto" w:fill="FFFFFF"/>
            <w:tcMar>
              <w:top w:w="15" w:type="dxa"/>
              <w:left w:w="108" w:type="dxa"/>
              <w:bottom w:w="0" w:type="dxa"/>
              <w:right w:w="108" w:type="dxa"/>
            </w:tcMar>
          </w:tcPr>
          <w:p w14:paraId="4FE47CC3" w14:textId="77777777" w:rsidR="004A41B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1 (5.0)</w:t>
            </w:r>
          </w:p>
        </w:tc>
        <w:tc>
          <w:tcPr>
            <w:tcW w:w="2101" w:type="dxa"/>
            <w:shd w:val="clear" w:color="auto" w:fill="FFFFFF"/>
            <w:tcMar>
              <w:top w:w="15" w:type="dxa"/>
              <w:left w:w="108" w:type="dxa"/>
              <w:bottom w:w="0" w:type="dxa"/>
              <w:right w:w="108" w:type="dxa"/>
            </w:tcMar>
          </w:tcPr>
          <w:p w14:paraId="0B933037" w14:textId="77777777" w:rsidR="004A41B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2 (4.9)</w:t>
            </w:r>
          </w:p>
        </w:tc>
        <w:tc>
          <w:tcPr>
            <w:tcW w:w="1756" w:type="dxa"/>
            <w:shd w:val="clear" w:color="auto" w:fill="FFFFFF"/>
            <w:tcMar>
              <w:top w:w="15" w:type="dxa"/>
              <w:left w:w="108" w:type="dxa"/>
              <w:bottom w:w="0" w:type="dxa"/>
              <w:right w:w="108" w:type="dxa"/>
            </w:tcMar>
          </w:tcPr>
          <w:p w14:paraId="28AD6C9F" w14:textId="77777777" w:rsidR="004A41B9" w:rsidRDefault="004A41B9">
            <w:pPr>
              <w:spacing w:line="360" w:lineRule="auto"/>
              <w:jc w:val="both"/>
              <w:rPr>
                <w:rFonts w:ascii="Book Antiqua" w:eastAsia="Book Antiqua" w:hAnsi="Book Antiqua" w:cs="Book Antiqua"/>
                <w:color w:val="000000"/>
              </w:rPr>
            </w:pPr>
          </w:p>
        </w:tc>
      </w:tr>
      <w:tr w:rsidR="004A41B9" w14:paraId="5C283CD2" w14:textId="77777777">
        <w:trPr>
          <w:trHeight w:val="415"/>
        </w:trPr>
        <w:tc>
          <w:tcPr>
            <w:tcW w:w="4732" w:type="dxa"/>
            <w:shd w:val="clear" w:color="auto" w:fill="FFFFFF"/>
            <w:tcMar>
              <w:top w:w="15" w:type="dxa"/>
              <w:left w:w="108" w:type="dxa"/>
              <w:bottom w:w="0" w:type="dxa"/>
              <w:right w:w="108" w:type="dxa"/>
            </w:tcMar>
          </w:tcPr>
          <w:p w14:paraId="75301471" w14:textId="77777777" w:rsidR="004A41B9" w:rsidRDefault="00000000">
            <w:pPr>
              <w:spacing w:line="360" w:lineRule="auto"/>
              <w:jc w:val="both"/>
              <w:rPr>
                <w:rFonts w:ascii="Book Antiqua" w:eastAsia="Book Antiqua" w:hAnsi="Book Antiqua" w:cs="Book Antiqua"/>
                <w:color w:val="000000"/>
                <w:lang w:val="pt-BR"/>
              </w:rPr>
            </w:pPr>
            <w:r>
              <w:rPr>
                <w:rFonts w:ascii="Book Antiqua" w:eastAsia="Book Antiqua" w:hAnsi="Book Antiqua" w:cs="Book Antiqua"/>
                <w:color w:val="000000"/>
              </w:rPr>
              <w:t>PNM</w:t>
            </w:r>
          </w:p>
        </w:tc>
        <w:tc>
          <w:tcPr>
            <w:tcW w:w="2291" w:type="dxa"/>
            <w:shd w:val="clear" w:color="auto" w:fill="FFFFFF"/>
            <w:tcMar>
              <w:top w:w="15" w:type="dxa"/>
              <w:left w:w="108" w:type="dxa"/>
              <w:bottom w:w="0" w:type="dxa"/>
              <w:right w:w="108" w:type="dxa"/>
            </w:tcMar>
          </w:tcPr>
          <w:p w14:paraId="508D3919" w14:textId="77777777" w:rsidR="004A41B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0 (0.0)</w:t>
            </w:r>
          </w:p>
        </w:tc>
        <w:tc>
          <w:tcPr>
            <w:tcW w:w="2293" w:type="dxa"/>
            <w:shd w:val="clear" w:color="auto" w:fill="FFFFFF"/>
            <w:tcMar>
              <w:top w:w="15" w:type="dxa"/>
              <w:left w:w="108" w:type="dxa"/>
              <w:bottom w:w="0" w:type="dxa"/>
              <w:right w:w="108" w:type="dxa"/>
            </w:tcMar>
          </w:tcPr>
          <w:p w14:paraId="54D44C46" w14:textId="77777777" w:rsidR="004A41B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1 (5.0)</w:t>
            </w:r>
          </w:p>
        </w:tc>
        <w:tc>
          <w:tcPr>
            <w:tcW w:w="2101" w:type="dxa"/>
            <w:shd w:val="clear" w:color="auto" w:fill="FFFFFF"/>
            <w:tcMar>
              <w:top w:w="15" w:type="dxa"/>
              <w:left w:w="108" w:type="dxa"/>
              <w:bottom w:w="0" w:type="dxa"/>
              <w:right w:w="108" w:type="dxa"/>
            </w:tcMar>
          </w:tcPr>
          <w:p w14:paraId="6F7EEB40" w14:textId="77777777" w:rsidR="004A41B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1 (2.4)</w:t>
            </w:r>
          </w:p>
        </w:tc>
        <w:tc>
          <w:tcPr>
            <w:tcW w:w="1756" w:type="dxa"/>
            <w:shd w:val="clear" w:color="auto" w:fill="FFFFFF"/>
            <w:tcMar>
              <w:top w:w="15" w:type="dxa"/>
              <w:left w:w="108" w:type="dxa"/>
              <w:bottom w:w="0" w:type="dxa"/>
              <w:right w:w="108" w:type="dxa"/>
            </w:tcMar>
          </w:tcPr>
          <w:p w14:paraId="7313DD93" w14:textId="77777777" w:rsidR="004A41B9" w:rsidRDefault="004A41B9">
            <w:pPr>
              <w:spacing w:line="360" w:lineRule="auto"/>
              <w:jc w:val="both"/>
              <w:rPr>
                <w:rFonts w:ascii="Book Antiqua" w:eastAsia="Book Antiqua" w:hAnsi="Book Antiqua" w:cs="Book Antiqua"/>
                <w:color w:val="000000"/>
              </w:rPr>
            </w:pPr>
          </w:p>
        </w:tc>
      </w:tr>
      <w:tr w:rsidR="004A41B9" w14:paraId="2CC7F183" w14:textId="77777777">
        <w:trPr>
          <w:trHeight w:val="415"/>
        </w:trPr>
        <w:tc>
          <w:tcPr>
            <w:tcW w:w="4732" w:type="dxa"/>
            <w:shd w:val="clear" w:color="auto" w:fill="FFFFFF"/>
            <w:tcMar>
              <w:top w:w="15" w:type="dxa"/>
              <w:left w:w="108" w:type="dxa"/>
              <w:bottom w:w="0" w:type="dxa"/>
              <w:right w:w="108" w:type="dxa"/>
            </w:tcMar>
          </w:tcPr>
          <w:p w14:paraId="0EB23E33" w14:textId="77777777" w:rsidR="004A41B9" w:rsidRDefault="00000000">
            <w:pPr>
              <w:spacing w:line="360" w:lineRule="auto"/>
              <w:jc w:val="both"/>
              <w:rPr>
                <w:rFonts w:ascii="Book Antiqua" w:eastAsia="宋体" w:hAnsi="Book Antiqua" w:cs="Book Antiqua"/>
                <w:color w:val="000000"/>
                <w:lang w:val="pt-BR" w:eastAsia="zh-CN"/>
              </w:rPr>
            </w:pPr>
            <w:r>
              <w:rPr>
                <w:rFonts w:ascii="Book Antiqua" w:eastAsia="Book Antiqua" w:hAnsi="Book Antiqua" w:cs="Book Antiqua"/>
                <w:color w:val="000000"/>
              </w:rPr>
              <w:t>SPO</w:t>
            </w:r>
            <w:r>
              <w:rPr>
                <w:rFonts w:ascii="Book Antiqua" w:eastAsia="Book Antiqua" w:hAnsi="Book Antiqua" w:cs="Book Antiqua"/>
                <w:color w:val="000000"/>
                <w:vertAlign w:val="subscript"/>
              </w:rPr>
              <w:t xml:space="preserve">2 drop </w:t>
            </w:r>
            <w:r>
              <w:rPr>
                <w:rFonts w:ascii="Book Antiqua" w:eastAsia="Book Antiqua" w:hAnsi="Book Antiqua" w:cs="Book Antiqua"/>
                <w:color w:val="000000"/>
              </w:rPr>
              <w:t>&lt; 92</w:t>
            </w:r>
          </w:p>
        </w:tc>
        <w:tc>
          <w:tcPr>
            <w:tcW w:w="2291" w:type="dxa"/>
            <w:shd w:val="clear" w:color="auto" w:fill="FFFFFF"/>
            <w:tcMar>
              <w:top w:w="15" w:type="dxa"/>
              <w:left w:w="108" w:type="dxa"/>
              <w:bottom w:w="0" w:type="dxa"/>
              <w:right w:w="108" w:type="dxa"/>
            </w:tcMar>
          </w:tcPr>
          <w:p w14:paraId="6708F24E" w14:textId="77777777" w:rsidR="004A41B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0 (0.0)</w:t>
            </w:r>
          </w:p>
        </w:tc>
        <w:tc>
          <w:tcPr>
            <w:tcW w:w="2293" w:type="dxa"/>
            <w:shd w:val="clear" w:color="auto" w:fill="FFFFFF"/>
            <w:tcMar>
              <w:top w:w="15" w:type="dxa"/>
              <w:left w:w="108" w:type="dxa"/>
              <w:bottom w:w="0" w:type="dxa"/>
              <w:right w:w="108" w:type="dxa"/>
            </w:tcMar>
          </w:tcPr>
          <w:p w14:paraId="5D449AFD" w14:textId="77777777" w:rsidR="004A41B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2 (10.0)</w:t>
            </w:r>
          </w:p>
        </w:tc>
        <w:tc>
          <w:tcPr>
            <w:tcW w:w="2101" w:type="dxa"/>
            <w:shd w:val="clear" w:color="auto" w:fill="FFFFFF"/>
            <w:tcMar>
              <w:top w:w="15" w:type="dxa"/>
              <w:left w:w="108" w:type="dxa"/>
              <w:bottom w:w="0" w:type="dxa"/>
              <w:right w:w="108" w:type="dxa"/>
            </w:tcMar>
          </w:tcPr>
          <w:p w14:paraId="2BFAB108" w14:textId="77777777" w:rsidR="004A41B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2 (4.9)</w:t>
            </w:r>
          </w:p>
        </w:tc>
        <w:tc>
          <w:tcPr>
            <w:tcW w:w="1756" w:type="dxa"/>
            <w:shd w:val="clear" w:color="auto" w:fill="FFFFFF"/>
            <w:tcMar>
              <w:top w:w="15" w:type="dxa"/>
              <w:left w:w="108" w:type="dxa"/>
              <w:bottom w:w="0" w:type="dxa"/>
              <w:right w:w="108" w:type="dxa"/>
            </w:tcMar>
          </w:tcPr>
          <w:p w14:paraId="4B664092" w14:textId="77777777" w:rsidR="004A41B9" w:rsidRDefault="004A41B9">
            <w:pPr>
              <w:spacing w:line="360" w:lineRule="auto"/>
              <w:jc w:val="both"/>
              <w:rPr>
                <w:rFonts w:ascii="Book Antiqua" w:eastAsia="Book Antiqua" w:hAnsi="Book Antiqua" w:cs="Book Antiqua"/>
                <w:color w:val="000000"/>
              </w:rPr>
            </w:pPr>
          </w:p>
        </w:tc>
      </w:tr>
      <w:tr w:rsidR="004A41B9" w14:paraId="10F484EA" w14:textId="77777777">
        <w:trPr>
          <w:trHeight w:val="415"/>
        </w:trPr>
        <w:tc>
          <w:tcPr>
            <w:tcW w:w="4732" w:type="dxa"/>
            <w:shd w:val="clear" w:color="auto" w:fill="FFFFFF"/>
            <w:tcMar>
              <w:top w:w="15" w:type="dxa"/>
              <w:left w:w="108" w:type="dxa"/>
              <w:bottom w:w="0" w:type="dxa"/>
              <w:right w:w="108" w:type="dxa"/>
            </w:tcMar>
          </w:tcPr>
          <w:p w14:paraId="0D890B94" w14:textId="77777777" w:rsidR="004A41B9"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hint="eastAsia"/>
                <w:color w:val="000000"/>
                <w:lang w:eastAsia="zh-CN"/>
              </w:rPr>
              <w:t>ARI</w:t>
            </w:r>
          </w:p>
        </w:tc>
        <w:tc>
          <w:tcPr>
            <w:tcW w:w="2291" w:type="dxa"/>
            <w:shd w:val="clear" w:color="auto" w:fill="FFFFFF"/>
            <w:tcMar>
              <w:top w:w="15" w:type="dxa"/>
              <w:left w:w="108" w:type="dxa"/>
              <w:bottom w:w="0" w:type="dxa"/>
              <w:right w:w="108" w:type="dxa"/>
            </w:tcMar>
          </w:tcPr>
          <w:p w14:paraId="5D8DF033" w14:textId="77777777" w:rsidR="004A41B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1 (4.8)</w:t>
            </w:r>
          </w:p>
        </w:tc>
        <w:tc>
          <w:tcPr>
            <w:tcW w:w="2293" w:type="dxa"/>
            <w:shd w:val="clear" w:color="auto" w:fill="FFFFFF"/>
            <w:tcMar>
              <w:top w:w="15" w:type="dxa"/>
              <w:left w:w="108" w:type="dxa"/>
              <w:bottom w:w="0" w:type="dxa"/>
              <w:right w:w="108" w:type="dxa"/>
            </w:tcMar>
          </w:tcPr>
          <w:p w14:paraId="2944C0A7" w14:textId="77777777" w:rsidR="004A41B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0 (0.0)</w:t>
            </w:r>
          </w:p>
        </w:tc>
        <w:tc>
          <w:tcPr>
            <w:tcW w:w="2101" w:type="dxa"/>
            <w:shd w:val="clear" w:color="auto" w:fill="FFFFFF"/>
            <w:tcMar>
              <w:top w:w="15" w:type="dxa"/>
              <w:left w:w="108" w:type="dxa"/>
              <w:bottom w:w="0" w:type="dxa"/>
              <w:right w:w="108" w:type="dxa"/>
            </w:tcMar>
          </w:tcPr>
          <w:p w14:paraId="4D9F7E44" w14:textId="77777777" w:rsidR="004A41B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1 (2.4)</w:t>
            </w:r>
          </w:p>
        </w:tc>
        <w:tc>
          <w:tcPr>
            <w:tcW w:w="1756" w:type="dxa"/>
            <w:shd w:val="clear" w:color="auto" w:fill="FFFFFF"/>
            <w:tcMar>
              <w:top w:w="15" w:type="dxa"/>
              <w:left w:w="108" w:type="dxa"/>
              <w:bottom w:w="0" w:type="dxa"/>
              <w:right w:w="108" w:type="dxa"/>
            </w:tcMar>
          </w:tcPr>
          <w:p w14:paraId="7ABBC7FF" w14:textId="77777777" w:rsidR="004A41B9" w:rsidRDefault="004A41B9">
            <w:pPr>
              <w:spacing w:line="360" w:lineRule="auto"/>
              <w:jc w:val="both"/>
              <w:rPr>
                <w:rFonts w:ascii="Book Antiqua" w:eastAsia="Book Antiqua" w:hAnsi="Book Antiqua" w:cs="Book Antiqua"/>
                <w:color w:val="000000"/>
              </w:rPr>
            </w:pPr>
          </w:p>
        </w:tc>
      </w:tr>
      <w:tr w:rsidR="004A41B9" w14:paraId="7C382C92" w14:textId="77777777">
        <w:trPr>
          <w:trHeight w:val="415"/>
        </w:trPr>
        <w:tc>
          <w:tcPr>
            <w:tcW w:w="4732" w:type="dxa"/>
            <w:shd w:val="clear" w:color="auto" w:fill="FFFFFF"/>
            <w:tcMar>
              <w:top w:w="15" w:type="dxa"/>
              <w:left w:w="108" w:type="dxa"/>
              <w:bottom w:w="0" w:type="dxa"/>
              <w:right w:w="108" w:type="dxa"/>
            </w:tcMar>
          </w:tcPr>
          <w:p w14:paraId="0F9BC17A" w14:textId="77777777" w:rsidR="004A41B9" w:rsidRDefault="00000000">
            <w:pPr>
              <w:spacing w:line="360" w:lineRule="auto"/>
              <w:jc w:val="both"/>
              <w:rPr>
                <w:rFonts w:ascii="Book Antiqua" w:eastAsia="Book Antiqua" w:hAnsi="Book Antiqua" w:cs="Book Antiqua"/>
                <w:color w:val="000000"/>
                <w:lang w:val="pt-BR"/>
              </w:rPr>
            </w:pPr>
            <w:r>
              <w:rPr>
                <w:rFonts w:ascii="Book Antiqua" w:eastAsia="宋体" w:hAnsi="Book Antiqua" w:cs="Book Antiqua" w:hint="eastAsia"/>
                <w:color w:val="000000"/>
                <w:lang w:eastAsia="zh-CN"/>
              </w:rPr>
              <w:t>B</w:t>
            </w:r>
            <w:r>
              <w:rPr>
                <w:rFonts w:ascii="Book Antiqua" w:eastAsia="Book Antiqua" w:hAnsi="Book Antiqua" w:cs="Book Antiqua"/>
                <w:color w:val="000000"/>
              </w:rPr>
              <w:t>iliary fistula</w:t>
            </w:r>
          </w:p>
        </w:tc>
        <w:tc>
          <w:tcPr>
            <w:tcW w:w="2291" w:type="dxa"/>
            <w:shd w:val="clear" w:color="auto" w:fill="FFFFFF"/>
            <w:tcMar>
              <w:top w:w="15" w:type="dxa"/>
              <w:left w:w="108" w:type="dxa"/>
              <w:bottom w:w="0" w:type="dxa"/>
              <w:right w:w="108" w:type="dxa"/>
            </w:tcMar>
          </w:tcPr>
          <w:p w14:paraId="655A2F33" w14:textId="77777777" w:rsidR="004A41B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0 (0.0)</w:t>
            </w:r>
          </w:p>
        </w:tc>
        <w:tc>
          <w:tcPr>
            <w:tcW w:w="2293" w:type="dxa"/>
            <w:shd w:val="clear" w:color="auto" w:fill="FFFFFF"/>
            <w:tcMar>
              <w:top w:w="15" w:type="dxa"/>
              <w:left w:w="108" w:type="dxa"/>
              <w:bottom w:w="0" w:type="dxa"/>
              <w:right w:w="108" w:type="dxa"/>
            </w:tcMar>
          </w:tcPr>
          <w:p w14:paraId="4FD1951D" w14:textId="77777777" w:rsidR="004A41B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1 (5.0)</w:t>
            </w:r>
          </w:p>
        </w:tc>
        <w:tc>
          <w:tcPr>
            <w:tcW w:w="2101" w:type="dxa"/>
            <w:shd w:val="clear" w:color="auto" w:fill="FFFFFF"/>
            <w:tcMar>
              <w:top w:w="15" w:type="dxa"/>
              <w:left w:w="108" w:type="dxa"/>
              <w:bottom w:w="0" w:type="dxa"/>
              <w:right w:w="108" w:type="dxa"/>
            </w:tcMar>
          </w:tcPr>
          <w:p w14:paraId="36524E5B" w14:textId="77777777" w:rsidR="004A41B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1 (2.4)</w:t>
            </w:r>
          </w:p>
        </w:tc>
        <w:tc>
          <w:tcPr>
            <w:tcW w:w="1756" w:type="dxa"/>
            <w:shd w:val="clear" w:color="auto" w:fill="FFFFFF"/>
            <w:tcMar>
              <w:top w:w="15" w:type="dxa"/>
              <w:left w:w="108" w:type="dxa"/>
              <w:bottom w:w="0" w:type="dxa"/>
              <w:right w:w="108" w:type="dxa"/>
            </w:tcMar>
          </w:tcPr>
          <w:p w14:paraId="0E94C437" w14:textId="77777777" w:rsidR="004A41B9"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hint="eastAsia"/>
                <w:color w:val="000000"/>
                <w:lang w:eastAsia="zh-CN"/>
              </w:rPr>
              <w:t>-</w:t>
            </w:r>
          </w:p>
        </w:tc>
      </w:tr>
      <w:tr w:rsidR="004A41B9" w14:paraId="50DAE6B7" w14:textId="77777777">
        <w:trPr>
          <w:trHeight w:val="415"/>
        </w:trPr>
        <w:tc>
          <w:tcPr>
            <w:tcW w:w="4732" w:type="dxa"/>
            <w:shd w:val="clear" w:color="auto" w:fill="FFFFFF"/>
            <w:tcMar>
              <w:top w:w="15" w:type="dxa"/>
              <w:left w:w="108" w:type="dxa"/>
              <w:bottom w:w="0" w:type="dxa"/>
              <w:right w:w="108" w:type="dxa"/>
            </w:tcMar>
          </w:tcPr>
          <w:p w14:paraId="1212DEE5" w14:textId="77777777" w:rsidR="004A41B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Postoperative hospital </w:t>
            </w:r>
            <w:proofErr w:type="gramStart"/>
            <w:r>
              <w:rPr>
                <w:rFonts w:ascii="Book Antiqua" w:eastAsia="Book Antiqua" w:hAnsi="Book Antiqua" w:cs="Book Antiqua"/>
                <w:color w:val="000000"/>
              </w:rPr>
              <w:t>stay</w:t>
            </w:r>
            <w:proofErr w:type="gramEnd"/>
            <w:r>
              <w:rPr>
                <w:rFonts w:ascii="Book Antiqua" w:eastAsia="Book Antiqua" w:hAnsi="Book Antiqua" w:cs="Book Antiqua"/>
                <w:color w:val="000000"/>
              </w:rPr>
              <w:t xml:space="preserve"> (in days)</w:t>
            </w:r>
          </w:p>
        </w:tc>
        <w:tc>
          <w:tcPr>
            <w:tcW w:w="2291" w:type="dxa"/>
            <w:shd w:val="clear" w:color="auto" w:fill="FFFFFF"/>
            <w:tcMar>
              <w:top w:w="15" w:type="dxa"/>
              <w:left w:w="108" w:type="dxa"/>
              <w:bottom w:w="0" w:type="dxa"/>
              <w:right w:w="108" w:type="dxa"/>
            </w:tcMar>
          </w:tcPr>
          <w:p w14:paraId="78FDA26C" w14:textId="77777777" w:rsidR="004A41B9" w:rsidRDefault="004A41B9">
            <w:pPr>
              <w:spacing w:line="360" w:lineRule="auto"/>
              <w:jc w:val="both"/>
              <w:rPr>
                <w:rFonts w:ascii="Book Antiqua" w:eastAsia="Book Antiqua" w:hAnsi="Book Antiqua" w:cs="Book Antiqua"/>
                <w:color w:val="000000"/>
              </w:rPr>
            </w:pPr>
          </w:p>
        </w:tc>
        <w:tc>
          <w:tcPr>
            <w:tcW w:w="2293" w:type="dxa"/>
            <w:shd w:val="clear" w:color="auto" w:fill="FFFFFF"/>
            <w:tcMar>
              <w:top w:w="15" w:type="dxa"/>
              <w:left w:w="108" w:type="dxa"/>
              <w:bottom w:w="0" w:type="dxa"/>
              <w:right w:w="108" w:type="dxa"/>
            </w:tcMar>
          </w:tcPr>
          <w:p w14:paraId="354D0205" w14:textId="77777777" w:rsidR="004A41B9" w:rsidRDefault="004A41B9">
            <w:pPr>
              <w:spacing w:line="360" w:lineRule="auto"/>
              <w:jc w:val="both"/>
              <w:rPr>
                <w:rFonts w:ascii="Book Antiqua" w:eastAsia="Book Antiqua" w:hAnsi="Book Antiqua" w:cs="Book Antiqua"/>
                <w:color w:val="000000"/>
              </w:rPr>
            </w:pPr>
          </w:p>
        </w:tc>
        <w:tc>
          <w:tcPr>
            <w:tcW w:w="2101" w:type="dxa"/>
            <w:shd w:val="clear" w:color="auto" w:fill="FFFFFF"/>
            <w:tcMar>
              <w:top w:w="15" w:type="dxa"/>
              <w:left w:w="108" w:type="dxa"/>
              <w:bottom w:w="0" w:type="dxa"/>
              <w:right w:w="108" w:type="dxa"/>
            </w:tcMar>
          </w:tcPr>
          <w:p w14:paraId="66534C29" w14:textId="77777777" w:rsidR="004A41B9" w:rsidRDefault="004A41B9">
            <w:pPr>
              <w:spacing w:line="360" w:lineRule="auto"/>
              <w:jc w:val="both"/>
              <w:rPr>
                <w:rFonts w:ascii="Book Antiqua" w:eastAsia="Book Antiqua" w:hAnsi="Book Antiqua" w:cs="Book Antiqua"/>
                <w:color w:val="000000"/>
              </w:rPr>
            </w:pPr>
          </w:p>
        </w:tc>
        <w:tc>
          <w:tcPr>
            <w:tcW w:w="1756" w:type="dxa"/>
            <w:shd w:val="clear" w:color="auto" w:fill="FFFFFF"/>
            <w:tcMar>
              <w:top w:w="15" w:type="dxa"/>
              <w:left w:w="108" w:type="dxa"/>
              <w:bottom w:w="0" w:type="dxa"/>
              <w:right w:w="108" w:type="dxa"/>
            </w:tcMar>
          </w:tcPr>
          <w:p w14:paraId="249DB2A3" w14:textId="77777777" w:rsidR="004A41B9" w:rsidRDefault="004A41B9">
            <w:pPr>
              <w:spacing w:line="360" w:lineRule="auto"/>
              <w:jc w:val="both"/>
              <w:rPr>
                <w:rFonts w:ascii="Book Antiqua" w:eastAsia="Book Antiqua" w:hAnsi="Book Antiqua" w:cs="Book Antiqua"/>
                <w:color w:val="000000"/>
              </w:rPr>
            </w:pPr>
          </w:p>
        </w:tc>
      </w:tr>
      <w:tr w:rsidR="004A41B9" w14:paraId="0372AD81" w14:textId="77777777">
        <w:trPr>
          <w:trHeight w:val="415"/>
        </w:trPr>
        <w:tc>
          <w:tcPr>
            <w:tcW w:w="4732" w:type="dxa"/>
            <w:tcBorders>
              <w:bottom w:val="single" w:sz="4" w:space="0" w:color="auto"/>
            </w:tcBorders>
            <w:shd w:val="clear" w:color="auto" w:fill="FFFFFF"/>
            <w:tcMar>
              <w:top w:w="15" w:type="dxa"/>
              <w:left w:w="108" w:type="dxa"/>
              <w:bottom w:w="0" w:type="dxa"/>
              <w:right w:w="108" w:type="dxa"/>
            </w:tcMar>
          </w:tcPr>
          <w:p w14:paraId="78D1C99A" w14:textId="77777777" w:rsidR="004A41B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Mean (SD)</w:t>
            </w:r>
          </w:p>
        </w:tc>
        <w:tc>
          <w:tcPr>
            <w:tcW w:w="2291" w:type="dxa"/>
            <w:tcBorders>
              <w:bottom w:val="single" w:sz="4" w:space="0" w:color="auto"/>
            </w:tcBorders>
            <w:shd w:val="clear" w:color="auto" w:fill="FFFFFF"/>
            <w:tcMar>
              <w:top w:w="15" w:type="dxa"/>
              <w:left w:w="108" w:type="dxa"/>
              <w:bottom w:w="0" w:type="dxa"/>
              <w:right w:w="108" w:type="dxa"/>
            </w:tcMar>
          </w:tcPr>
          <w:p w14:paraId="233011F5" w14:textId="77777777" w:rsidR="004A41B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5.4 ± 2.0</w:t>
            </w:r>
          </w:p>
        </w:tc>
        <w:tc>
          <w:tcPr>
            <w:tcW w:w="2293" w:type="dxa"/>
            <w:tcBorders>
              <w:bottom w:val="single" w:sz="4" w:space="0" w:color="auto"/>
            </w:tcBorders>
            <w:shd w:val="clear" w:color="auto" w:fill="FFFFFF"/>
            <w:tcMar>
              <w:top w:w="15" w:type="dxa"/>
              <w:left w:w="108" w:type="dxa"/>
              <w:bottom w:w="0" w:type="dxa"/>
              <w:right w:w="108" w:type="dxa"/>
            </w:tcMar>
          </w:tcPr>
          <w:p w14:paraId="062DA4F8" w14:textId="77777777" w:rsidR="004A41B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7.1 ± 3.9</w:t>
            </w:r>
          </w:p>
        </w:tc>
        <w:tc>
          <w:tcPr>
            <w:tcW w:w="2101" w:type="dxa"/>
            <w:tcBorders>
              <w:bottom w:val="single" w:sz="4" w:space="0" w:color="auto"/>
            </w:tcBorders>
            <w:shd w:val="clear" w:color="auto" w:fill="FFFFFF"/>
            <w:tcMar>
              <w:top w:w="15" w:type="dxa"/>
              <w:left w:w="108" w:type="dxa"/>
              <w:bottom w:w="0" w:type="dxa"/>
              <w:right w:w="108" w:type="dxa"/>
            </w:tcMar>
          </w:tcPr>
          <w:p w14:paraId="201E8414" w14:textId="77777777" w:rsidR="004A41B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6.2 ± 3.2</w:t>
            </w:r>
          </w:p>
        </w:tc>
        <w:tc>
          <w:tcPr>
            <w:tcW w:w="1756" w:type="dxa"/>
            <w:tcBorders>
              <w:bottom w:val="single" w:sz="4" w:space="0" w:color="auto"/>
            </w:tcBorders>
            <w:shd w:val="clear" w:color="auto" w:fill="FFFFFF"/>
            <w:tcMar>
              <w:top w:w="15" w:type="dxa"/>
              <w:left w:w="108" w:type="dxa"/>
              <w:bottom w:w="0" w:type="dxa"/>
              <w:right w:w="108" w:type="dxa"/>
            </w:tcMar>
          </w:tcPr>
          <w:p w14:paraId="4DBDBFC4" w14:textId="77777777" w:rsidR="004A41B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0.0596¹</w:t>
            </w:r>
          </w:p>
        </w:tc>
      </w:tr>
    </w:tbl>
    <w:p w14:paraId="6176E589" w14:textId="77777777" w:rsidR="004A41B9" w:rsidRDefault="00000000">
      <w:pPr>
        <w:spacing w:line="360" w:lineRule="auto"/>
        <w:jc w:val="both"/>
        <w:rPr>
          <w:rFonts w:ascii="Book Antiqua" w:eastAsia="宋体" w:hAnsi="Book Antiqua" w:cs="Book Antiqua"/>
          <w:color w:val="000000"/>
          <w:szCs w:val="16"/>
          <w:lang w:eastAsia="zh-CN"/>
        </w:rPr>
      </w:pPr>
      <w:r>
        <w:rPr>
          <w:rFonts w:ascii="Book Antiqua" w:eastAsia="Book Antiqua" w:hAnsi="Book Antiqua" w:cs="Book Antiqua"/>
          <w:color w:val="000000"/>
          <w:szCs w:val="16"/>
        </w:rPr>
        <w:t>¹Based on the Mann-Whitney test</w:t>
      </w:r>
      <w:r>
        <w:rPr>
          <w:rFonts w:ascii="Book Antiqua" w:eastAsia="宋体" w:hAnsi="Book Antiqua" w:cs="Book Antiqua" w:hint="eastAsia"/>
          <w:color w:val="000000"/>
          <w:szCs w:val="16"/>
          <w:lang w:eastAsia="zh-CN"/>
        </w:rPr>
        <w:t>.</w:t>
      </w:r>
    </w:p>
    <w:p w14:paraId="29509109" w14:textId="77777777" w:rsidR="004A41B9" w:rsidRDefault="00000000">
      <w:pPr>
        <w:spacing w:line="360" w:lineRule="auto"/>
        <w:jc w:val="both"/>
        <w:rPr>
          <w:rFonts w:ascii="Book Antiqua" w:eastAsia="Book Antiqua" w:hAnsi="Book Antiqua" w:cs="Book Antiqua"/>
          <w:color w:val="000000"/>
          <w:szCs w:val="16"/>
        </w:rPr>
      </w:pPr>
      <w:r>
        <w:rPr>
          <w:rFonts w:ascii="Book Antiqua" w:eastAsia="Book Antiqua" w:hAnsi="Book Antiqua" w:cs="Book Antiqua"/>
          <w:color w:val="000000"/>
          <w:szCs w:val="16"/>
        </w:rPr>
        <w:t xml:space="preserve">²Based on the </w:t>
      </w:r>
      <w:r>
        <w:rPr>
          <w:rFonts w:ascii="Book Antiqua" w:eastAsia="宋体" w:hAnsi="Book Antiqua" w:cs="Book Antiqua" w:hint="eastAsia"/>
          <w:color w:val="000000"/>
          <w:szCs w:val="16"/>
          <w:lang w:eastAsia="zh-CN"/>
        </w:rPr>
        <w:t>C</w:t>
      </w:r>
      <w:r>
        <w:rPr>
          <w:rFonts w:ascii="Book Antiqua" w:eastAsia="Book Antiqua" w:hAnsi="Book Antiqua" w:cs="Book Antiqua"/>
          <w:color w:val="000000"/>
          <w:szCs w:val="16"/>
        </w:rPr>
        <w:t>hi-square test.</w:t>
      </w:r>
    </w:p>
    <w:p w14:paraId="12D8DF10" w14:textId="77777777" w:rsidR="004A41B9" w:rsidRDefault="00000000">
      <w:pPr>
        <w:spacing w:line="360" w:lineRule="auto"/>
        <w:jc w:val="both"/>
        <w:rPr>
          <w:rFonts w:ascii="Book Antiqua" w:eastAsia="宋体" w:hAnsi="Book Antiqua" w:cs="Book Antiqua"/>
          <w:color w:val="000000"/>
          <w:szCs w:val="16"/>
          <w:lang w:eastAsia="zh-CN"/>
        </w:rPr>
      </w:pPr>
      <w:r>
        <w:rPr>
          <w:rFonts w:ascii="Book Antiqua" w:eastAsia="Book Antiqua" w:hAnsi="Book Antiqua" w:cs="Book Antiqua"/>
          <w:color w:val="000000"/>
          <w:szCs w:val="16"/>
        </w:rPr>
        <w:t xml:space="preserve"> GTMI: Inspiratory muscle training group; CG: Control group; TEP: Pulmonary thromboembolism; PNM: Pneumonia; SpO</w:t>
      </w:r>
      <w:r>
        <w:rPr>
          <w:rFonts w:ascii="Book Antiqua" w:eastAsia="Book Antiqua" w:hAnsi="Book Antiqua" w:cs="Book Antiqua"/>
          <w:color w:val="000000"/>
          <w:szCs w:val="20"/>
          <w:vertAlign w:val="subscript"/>
        </w:rPr>
        <w:t>2</w:t>
      </w:r>
      <w:r>
        <w:rPr>
          <w:rFonts w:ascii="Book Antiqua" w:eastAsia="Book Antiqua" w:hAnsi="Book Antiqua" w:cs="Book Antiqua"/>
          <w:color w:val="000000"/>
          <w:szCs w:val="16"/>
        </w:rPr>
        <w:t>: Peripheral oxygen saturation; ARI: Acute renal failure; SD: Standard deviation</w:t>
      </w:r>
      <w:r>
        <w:rPr>
          <w:rFonts w:ascii="Book Antiqua" w:eastAsia="宋体" w:hAnsi="Book Antiqua" w:cs="Book Antiqua" w:hint="eastAsia"/>
          <w:color w:val="000000"/>
          <w:szCs w:val="16"/>
          <w:lang w:eastAsia="zh-CN"/>
        </w:rPr>
        <w:t>.</w:t>
      </w:r>
    </w:p>
    <w:p w14:paraId="24F225A8" w14:textId="77777777" w:rsidR="004A41B9" w:rsidRDefault="004A41B9">
      <w:pPr>
        <w:spacing w:line="360" w:lineRule="auto"/>
        <w:jc w:val="both"/>
        <w:sectPr w:rsidR="004A41B9">
          <w:pgSz w:w="15840" w:h="12240" w:orient="landscape"/>
          <w:pgMar w:top="1440" w:right="1440" w:bottom="1440" w:left="1440" w:header="720" w:footer="720" w:gutter="0"/>
          <w:cols w:space="720"/>
          <w:docGrid w:linePitch="360"/>
        </w:sectPr>
      </w:pPr>
    </w:p>
    <w:p w14:paraId="789B6463" w14:textId="77777777" w:rsidR="004A41B9" w:rsidRDefault="00000000">
      <w:pPr>
        <w:spacing w:line="360" w:lineRule="auto"/>
        <w:jc w:val="both"/>
        <w:rPr>
          <w:b/>
          <w:bCs/>
        </w:rPr>
      </w:pPr>
      <w:r>
        <w:rPr>
          <w:rFonts w:ascii="Book Antiqua" w:eastAsia="Book Antiqua" w:hAnsi="Book Antiqua" w:cs="Book Antiqua"/>
          <w:b/>
          <w:bCs/>
          <w:color w:val="000000"/>
          <w:szCs w:val="22"/>
        </w:rPr>
        <w:lastRenderedPageBreak/>
        <w:t xml:space="preserve">Table 4 Comparison of respiratory variables measured with the </w:t>
      </w:r>
      <w:proofErr w:type="spellStart"/>
      <w:r>
        <w:rPr>
          <w:rFonts w:ascii="Book Antiqua" w:eastAsia="Book Antiqua" w:hAnsi="Book Antiqua" w:cs="Book Antiqua"/>
          <w:b/>
          <w:bCs/>
          <w:color w:val="000000"/>
          <w:szCs w:val="22"/>
        </w:rPr>
        <w:t>manovacuometer</w:t>
      </w:r>
      <w:proofErr w:type="spellEnd"/>
      <w:r>
        <w:rPr>
          <w:rFonts w:ascii="Book Antiqua" w:eastAsia="Book Antiqua" w:hAnsi="Book Antiqua" w:cs="Book Antiqua"/>
          <w:b/>
          <w:bCs/>
          <w:color w:val="000000"/>
          <w:szCs w:val="22"/>
        </w:rPr>
        <w:t xml:space="preserve">, </w:t>
      </w:r>
      <w:proofErr w:type="spellStart"/>
      <w:r>
        <w:rPr>
          <w:rFonts w:ascii="Book Antiqua" w:eastAsia="Book Antiqua" w:hAnsi="Book Antiqua" w:cs="Book Antiqua"/>
          <w:b/>
          <w:bCs/>
          <w:color w:val="000000"/>
          <w:szCs w:val="22"/>
        </w:rPr>
        <w:t>ventilometer</w:t>
      </w:r>
      <w:proofErr w:type="spellEnd"/>
      <w:r>
        <w:rPr>
          <w:rFonts w:ascii="Book Antiqua" w:eastAsia="Book Antiqua" w:hAnsi="Book Antiqua" w:cs="Book Antiqua"/>
          <w:b/>
          <w:bCs/>
          <w:color w:val="000000"/>
          <w:szCs w:val="22"/>
        </w:rPr>
        <w:t xml:space="preserve"> and with the </w:t>
      </w:r>
      <w:proofErr w:type="spellStart"/>
      <w:r>
        <w:rPr>
          <w:rFonts w:ascii="Book Antiqua" w:eastAsia="Book Antiqua" w:hAnsi="Book Antiqua" w:cs="Book Antiqua"/>
          <w:b/>
          <w:bCs/>
          <w:i/>
          <w:iCs/>
          <w:color w:val="000000"/>
          <w:szCs w:val="22"/>
        </w:rPr>
        <w:t>Powerbreathe</w:t>
      </w:r>
      <w:proofErr w:type="spellEnd"/>
      <w:r>
        <w:rPr>
          <w:rFonts w:ascii="Book Antiqua" w:eastAsia="Book Antiqua" w:hAnsi="Book Antiqua" w:cs="Book Antiqua"/>
          <w:b/>
          <w:bCs/>
          <w:i/>
          <w:iCs/>
          <w:color w:val="000000"/>
          <w:szCs w:val="22"/>
          <w:vertAlign w:val="superscript"/>
        </w:rPr>
        <w:t>®</w:t>
      </w:r>
      <w:r>
        <w:rPr>
          <w:rFonts w:ascii="Book Antiqua" w:eastAsia="Book Antiqua" w:hAnsi="Book Antiqua" w:cs="Book Antiqua"/>
          <w:b/>
          <w:bCs/>
          <w:i/>
          <w:iCs/>
          <w:color w:val="000000"/>
          <w:szCs w:val="22"/>
        </w:rPr>
        <w:t xml:space="preserve"> </w:t>
      </w:r>
      <w:r>
        <w:rPr>
          <w:rFonts w:ascii="Book Antiqua" w:eastAsia="Book Antiqua" w:hAnsi="Book Antiqua" w:cs="Book Antiqua"/>
          <w:b/>
          <w:bCs/>
          <w:color w:val="000000"/>
          <w:szCs w:val="22"/>
        </w:rPr>
        <w:t xml:space="preserve">between the preoperative, the first and fifth postoperative days of the </w:t>
      </w:r>
      <w:r>
        <w:rPr>
          <w:rFonts w:ascii="Book Antiqua" w:eastAsia="宋体" w:hAnsi="Book Antiqua" w:cs="Book Antiqua" w:hint="eastAsia"/>
          <w:b/>
          <w:bCs/>
          <w:color w:val="000000"/>
          <w:szCs w:val="22"/>
          <w:lang w:eastAsia="zh-CN"/>
        </w:rPr>
        <w:t>i</w:t>
      </w:r>
      <w:r>
        <w:rPr>
          <w:rFonts w:ascii="Book Antiqua" w:eastAsia="Book Antiqua" w:hAnsi="Book Antiqua" w:cs="Book Antiqua"/>
          <w:b/>
          <w:bCs/>
          <w:color w:val="000000"/>
          <w:szCs w:val="16"/>
        </w:rPr>
        <w:t>nspiratory muscle training group</w:t>
      </w:r>
      <w:r>
        <w:rPr>
          <w:rFonts w:ascii="Book Antiqua" w:eastAsia="Book Antiqua" w:hAnsi="Book Antiqua" w:cs="Book Antiqua"/>
          <w:b/>
          <w:bCs/>
          <w:color w:val="000000"/>
          <w:szCs w:val="22"/>
        </w:rPr>
        <w:t xml:space="preserve"> and </w:t>
      </w:r>
      <w:r>
        <w:rPr>
          <w:rFonts w:ascii="Book Antiqua" w:eastAsia="宋体" w:hAnsi="Book Antiqua" w:cs="Book Antiqua" w:hint="eastAsia"/>
          <w:b/>
          <w:bCs/>
          <w:color w:val="000000"/>
          <w:szCs w:val="16"/>
          <w:lang w:eastAsia="zh-CN"/>
        </w:rPr>
        <w:t>c</w:t>
      </w:r>
      <w:r>
        <w:rPr>
          <w:rFonts w:ascii="Book Antiqua" w:eastAsia="Book Antiqua" w:hAnsi="Book Antiqua" w:cs="Book Antiqua"/>
          <w:b/>
          <w:bCs/>
          <w:color w:val="000000"/>
          <w:szCs w:val="16"/>
        </w:rPr>
        <w:t>ontrol group</w:t>
      </w:r>
    </w:p>
    <w:tbl>
      <w:tblPr>
        <w:tblW w:w="4998" w:type="pct"/>
        <w:tblCellMar>
          <w:left w:w="0" w:type="dxa"/>
          <w:right w:w="0" w:type="dxa"/>
        </w:tblCellMar>
        <w:tblLook w:val="04A0" w:firstRow="1" w:lastRow="0" w:firstColumn="1" w:lastColumn="0" w:noHBand="0" w:noVBand="1"/>
      </w:tblPr>
      <w:tblGrid>
        <w:gridCol w:w="1474"/>
        <w:gridCol w:w="1503"/>
        <w:gridCol w:w="1845"/>
        <w:gridCol w:w="1842"/>
        <w:gridCol w:w="1842"/>
        <w:gridCol w:w="1560"/>
        <w:gridCol w:w="1702"/>
        <w:gridCol w:w="1187"/>
      </w:tblGrid>
      <w:tr w:rsidR="004A41B9" w14:paraId="36E6C914" w14:textId="77777777">
        <w:trPr>
          <w:trHeight w:val="492"/>
        </w:trPr>
        <w:tc>
          <w:tcPr>
            <w:tcW w:w="569" w:type="pct"/>
            <w:tcBorders>
              <w:top w:val="single" w:sz="4" w:space="0" w:color="auto"/>
              <w:left w:val="nil"/>
              <w:bottom w:val="nil"/>
              <w:right w:val="nil"/>
            </w:tcBorders>
            <w:shd w:val="clear" w:color="auto" w:fill="FFFFFF"/>
            <w:tcMar>
              <w:top w:w="15" w:type="dxa"/>
              <w:left w:w="108" w:type="dxa"/>
              <w:bottom w:w="0" w:type="dxa"/>
              <w:right w:w="108" w:type="dxa"/>
            </w:tcMar>
          </w:tcPr>
          <w:p w14:paraId="7C67194E" w14:textId="77777777" w:rsidR="004A41B9" w:rsidRDefault="004A41B9">
            <w:pPr>
              <w:spacing w:line="360" w:lineRule="auto"/>
              <w:jc w:val="both"/>
              <w:rPr>
                <w:rFonts w:ascii="Book Antiqua" w:hAnsi="Book Antiqua" w:cs="Book Antiqua"/>
                <w:b/>
                <w:bCs/>
                <w:color w:val="000000"/>
              </w:rPr>
            </w:pPr>
          </w:p>
        </w:tc>
        <w:tc>
          <w:tcPr>
            <w:tcW w:w="2003" w:type="pct"/>
            <w:gridSpan w:val="3"/>
            <w:tcBorders>
              <w:top w:val="single" w:sz="4" w:space="0" w:color="auto"/>
              <w:left w:val="nil"/>
              <w:bottom w:val="nil"/>
              <w:right w:val="nil"/>
            </w:tcBorders>
            <w:shd w:val="clear" w:color="auto" w:fill="FFFFFF"/>
            <w:tcMar>
              <w:top w:w="15" w:type="dxa"/>
              <w:left w:w="108" w:type="dxa"/>
              <w:bottom w:w="0" w:type="dxa"/>
              <w:right w:w="108" w:type="dxa"/>
            </w:tcMar>
          </w:tcPr>
          <w:p w14:paraId="1A42C28B" w14:textId="77777777" w:rsidR="004A41B9" w:rsidRDefault="00000000">
            <w:pPr>
              <w:spacing w:line="360" w:lineRule="auto"/>
              <w:jc w:val="center"/>
              <w:rPr>
                <w:rFonts w:ascii="Book Antiqua" w:hAnsi="Book Antiqua" w:cs="Book Antiqua"/>
                <w:b/>
                <w:bCs/>
                <w:color w:val="000000"/>
                <w:lang w:val="pt-BR"/>
              </w:rPr>
            </w:pPr>
            <w:r>
              <w:rPr>
                <w:rFonts w:ascii="Book Antiqua" w:hAnsi="Book Antiqua" w:cs="Book Antiqua"/>
                <w:b/>
                <w:bCs/>
                <w:color w:val="000000"/>
              </w:rPr>
              <w:t>GTMI</w:t>
            </w:r>
            <w:r>
              <w:rPr>
                <w:rFonts w:ascii="Book Antiqua" w:eastAsia="宋体" w:hAnsi="Book Antiqua" w:cs="Book Antiqua" w:hint="eastAsia"/>
                <w:b/>
                <w:bCs/>
                <w:color w:val="000000"/>
                <w:lang w:eastAsia="zh-CN"/>
              </w:rPr>
              <w:t xml:space="preserve"> </w:t>
            </w:r>
            <w:r>
              <w:rPr>
                <w:rFonts w:ascii="Book Antiqua" w:hAnsi="Book Antiqua" w:cs="Book Antiqua"/>
                <w:b/>
                <w:bCs/>
                <w:color w:val="000000"/>
              </w:rPr>
              <w:t>(</w:t>
            </w:r>
            <w:r>
              <w:rPr>
                <w:rFonts w:ascii="Book Antiqua" w:eastAsia="宋体" w:hAnsi="Book Antiqua" w:cs="Book Antiqua" w:hint="eastAsia"/>
                <w:b/>
                <w:bCs/>
                <w:i/>
                <w:iCs/>
                <w:color w:val="000000"/>
                <w:lang w:eastAsia="zh-CN"/>
              </w:rPr>
              <w:t>n</w:t>
            </w:r>
            <w:r>
              <w:rPr>
                <w:rFonts w:ascii="Book Antiqua" w:eastAsia="宋体" w:hAnsi="Book Antiqua" w:cs="Book Antiqua" w:hint="eastAsia"/>
                <w:b/>
                <w:bCs/>
                <w:color w:val="000000"/>
                <w:lang w:eastAsia="zh-CN"/>
              </w:rPr>
              <w:t xml:space="preserve"> </w:t>
            </w:r>
            <w:r>
              <w:rPr>
                <w:rFonts w:ascii="Book Antiqua" w:hAnsi="Book Antiqua" w:cs="Book Antiqua"/>
                <w:b/>
                <w:bCs/>
                <w:color w:val="000000"/>
              </w:rPr>
              <w:t>=</w:t>
            </w:r>
            <w:r>
              <w:rPr>
                <w:rFonts w:ascii="Book Antiqua" w:eastAsia="宋体" w:hAnsi="Book Antiqua" w:cs="Book Antiqua" w:hint="eastAsia"/>
                <w:b/>
                <w:bCs/>
                <w:color w:val="000000"/>
                <w:lang w:eastAsia="zh-CN"/>
              </w:rPr>
              <w:t xml:space="preserve"> </w:t>
            </w:r>
            <w:r>
              <w:rPr>
                <w:rFonts w:ascii="Book Antiqua" w:hAnsi="Book Antiqua" w:cs="Book Antiqua"/>
                <w:b/>
                <w:bCs/>
                <w:color w:val="000000"/>
              </w:rPr>
              <w:t>21)</w:t>
            </w:r>
          </w:p>
        </w:tc>
        <w:tc>
          <w:tcPr>
            <w:tcW w:w="1970" w:type="pct"/>
            <w:gridSpan w:val="3"/>
            <w:tcBorders>
              <w:top w:val="single" w:sz="4" w:space="0" w:color="auto"/>
              <w:left w:val="nil"/>
              <w:bottom w:val="nil"/>
              <w:right w:val="nil"/>
            </w:tcBorders>
            <w:shd w:val="clear" w:color="auto" w:fill="FFFFFF"/>
            <w:tcMar>
              <w:top w:w="15" w:type="dxa"/>
              <w:left w:w="108" w:type="dxa"/>
              <w:bottom w:w="0" w:type="dxa"/>
              <w:right w:w="108" w:type="dxa"/>
            </w:tcMar>
          </w:tcPr>
          <w:p w14:paraId="0E2E160E" w14:textId="77777777" w:rsidR="004A41B9" w:rsidRDefault="00000000">
            <w:pPr>
              <w:spacing w:line="360" w:lineRule="auto"/>
              <w:jc w:val="center"/>
              <w:rPr>
                <w:rFonts w:ascii="Book Antiqua" w:hAnsi="Book Antiqua" w:cs="Book Antiqua"/>
                <w:b/>
                <w:bCs/>
                <w:color w:val="000000"/>
                <w:lang w:val="pt-BR"/>
              </w:rPr>
            </w:pPr>
            <w:r>
              <w:rPr>
                <w:rFonts w:ascii="Book Antiqua" w:hAnsi="Book Antiqua" w:cs="Book Antiqua"/>
                <w:b/>
                <w:bCs/>
                <w:color w:val="000000"/>
              </w:rPr>
              <w:t>CG</w:t>
            </w:r>
            <w:r>
              <w:rPr>
                <w:rFonts w:ascii="Book Antiqua" w:eastAsia="宋体" w:hAnsi="Book Antiqua" w:cs="Book Antiqua" w:hint="eastAsia"/>
                <w:b/>
                <w:bCs/>
                <w:color w:val="000000"/>
                <w:lang w:eastAsia="zh-CN"/>
              </w:rPr>
              <w:t xml:space="preserve"> </w:t>
            </w:r>
            <w:r>
              <w:rPr>
                <w:rFonts w:ascii="Book Antiqua" w:hAnsi="Book Antiqua" w:cs="Book Antiqua"/>
                <w:b/>
                <w:bCs/>
                <w:color w:val="000000"/>
              </w:rPr>
              <w:t>(</w:t>
            </w:r>
            <w:r>
              <w:rPr>
                <w:rFonts w:ascii="Book Antiqua" w:eastAsia="宋体" w:hAnsi="Book Antiqua" w:cs="Book Antiqua" w:hint="eastAsia"/>
                <w:b/>
                <w:bCs/>
                <w:i/>
                <w:iCs/>
                <w:color w:val="000000"/>
                <w:lang w:eastAsia="zh-CN"/>
              </w:rPr>
              <w:t>n</w:t>
            </w:r>
            <w:r>
              <w:rPr>
                <w:rFonts w:ascii="Book Antiqua" w:eastAsia="宋体" w:hAnsi="Book Antiqua" w:cs="Book Antiqua" w:hint="eastAsia"/>
                <w:b/>
                <w:bCs/>
                <w:color w:val="000000"/>
                <w:lang w:eastAsia="zh-CN"/>
              </w:rPr>
              <w:t xml:space="preserve"> </w:t>
            </w:r>
            <w:r>
              <w:rPr>
                <w:rFonts w:ascii="Book Antiqua" w:hAnsi="Book Antiqua" w:cs="Book Antiqua"/>
                <w:b/>
                <w:bCs/>
                <w:color w:val="000000"/>
              </w:rPr>
              <w:t>=</w:t>
            </w:r>
            <w:r>
              <w:rPr>
                <w:rFonts w:ascii="Book Antiqua" w:eastAsia="宋体" w:hAnsi="Book Antiqua" w:cs="Book Antiqua" w:hint="eastAsia"/>
                <w:b/>
                <w:bCs/>
                <w:color w:val="000000"/>
                <w:lang w:eastAsia="zh-CN"/>
              </w:rPr>
              <w:t xml:space="preserve"> </w:t>
            </w:r>
            <w:r>
              <w:rPr>
                <w:rFonts w:ascii="Book Antiqua" w:hAnsi="Book Antiqua" w:cs="Book Antiqua"/>
                <w:b/>
                <w:bCs/>
                <w:color w:val="000000"/>
              </w:rPr>
              <w:t>20)</w:t>
            </w:r>
          </w:p>
        </w:tc>
        <w:tc>
          <w:tcPr>
            <w:tcW w:w="459" w:type="pct"/>
            <w:tcBorders>
              <w:top w:val="single" w:sz="4" w:space="0" w:color="auto"/>
              <w:left w:val="nil"/>
              <w:bottom w:val="nil"/>
              <w:right w:val="nil"/>
            </w:tcBorders>
            <w:shd w:val="clear" w:color="auto" w:fill="FFFFFF"/>
            <w:tcMar>
              <w:top w:w="15" w:type="dxa"/>
              <w:left w:w="108" w:type="dxa"/>
              <w:bottom w:w="0" w:type="dxa"/>
              <w:right w:w="108" w:type="dxa"/>
            </w:tcMar>
          </w:tcPr>
          <w:p w14:paraId="1910DC79" w14:textId="77777777" w:rsidR="004A41B9" w:rsidRDefault="004A41B9">
            <w:pPr>
              <w:spacing w:line="360" w:lineRule="auto"/>
              <w:jc w:val="both"/>
              <w:rPr>
                <w:rFonts w:ascii="Book Antiqua" w:hAnsi="Book Antiqua" w:cs="Book Antiqua"/>
                <w:b/>
                <w:bCs/>
                <w:color w:val="000000"/>
                <w:lang w:val="pt-BR"/>
              </w:rPr>
            </w:pPr>
          </w:p>
        </w:tc>
      </w:tr>
      <w:tr w:rsidR="004A41B9" w14:paraId="633D3F5E" w14:textId="77777777">
        <w:trPr>
          <w:trHeight w:val="266"/>
        </w:trPr>
        <w:tc>
          <w:tcPr>
            <w:tcW w:w="569" w:type="pct"/>
            <w:tcBorders>
              <w:top w:val="nil"/>
              <w:left w:val="nil"/>
              <w:bottom w:val="single" w:sz="4" w:space="0" w:color="auto"/>
              <w:right w:val="nil"/>
            </w:tcBorders>
            <w:shd w:val="clear" w:color="auto" w:fill="FFFFFF"/>
            <w:tcMar>
              <w:top w:w="15" w:type="dxa"/>
              <w:left w:w="108" w:type="dxa"/>
              <w:bottom w:w="0" w:type="dxa"/>
              <w:right w:w="108" w:type="dxa"/>
            </w:tcMar>
          </w:tcPr>
          <w:p w14:paraId="4EBCC3CE" w14:textId="77777777" w:rsidR="004A41B9" w:rsidRDefault="00000000">
            <w:pPr>
              <w:spacing w:line="360" w:lineRule="auto"/>
              <w:jc w:val="both"/>
              <w:rPr>
                <w:rFonts w:ascii="Book Antiqua" w:hAnsi="Book Antiqua" w:cs="Book Antiqua"/>
                <w:b/>
                <w:bCs/>
                <w:color w:val="000000"/>
                <w:lang w:val="pt-BR"/>
              </w:rPr>
            </w:pPr>
            <w:r>
              <w:rPr>
                <w:rFonts w:ascii="Book Antiqua" w:hAnsi="Book Antiqua" w:cs="Book Antiqua"/>
                <w:b/>
                <w:bCs/>
                <w:color w:val="000000"/>
              </w:rPr>
              <w:t>Variables</w:t>
            </w:r>
          </w:p>
        </w:tc>
        <w:tc>
          <w:tcPr>
            <w:tcW w:w="580" w:type="pct"/>
            <w:tcBorders>
              <w:top w:val="nil"/>
              <w:left w:val="nil"/>
              <w:bottom w:val="single" w:sz="4" w:space="0" w:color="auto"/>
              <w:right w:val="nil"/>
            </w:tcBorders>
            <w:shd w:val="clear" w:color="auto" w:fill="FFFFFF"/>
            <w:tcMar>
              <w:top w:w="15" w:type="dxa"/>
              <w:left w:w="108" w:type="dxa"/>
              <w:bottom w:w="0" w:type="dxa"/>
              <w:right w:w="108" w:type="dxa"/>
            </w:tcMar>
          </w:tcPr>
          <w:p w14:paraId="3AB090E0" w14:textId="77777777" w:rsidR="004A41B9" w:rsidRDefault="00000000">
            <w:pPr>
              <w:spacing w:line="360" w:lineRule="auto"/>
              <w:jc w:val="both"/>
              <w:rPr>
                <w:rFonts w:ascii="Book Antiqua" w:hAnsi="Book Antiqua" w:cs="Book Antiqua"/>
                <w:b/>
                <w:bCs/>
                <w:color w:val="000000"/>
                <w:lang w:val="pt-BR"/>
              </w:rPr>
            </w:pPr>
            <w:r>
              <w:rPr>
                <w:rFonts w:ascii="Book Antiqua" w:eastAsia="宋体" w:hAnsi="Book Antiqua" w:cs="Book Antiqua" w:hint="eastAsia"/>
                <w:b/>
                <w:bCs/>
                <w:color w:val="000000"/>
                <w:lang w:eastAsia="zh-CN"/>
              </w:rPr>
              <w:t>P</w:t>
            </w:r>
            <w:r>
              <w:rPr>
                <w:rFonts w:ascii="Book Antiqua" w:hAnsi="Book Antiqua" w:cs="Book Antiqua"/>
                <w:b/>
                <w:bCs/>
                <w:color w:val="000000"/>
              </w:rPr>
              <w:t>re-op</w:t>
            </w:r>
          </w:p>
        </w:tc>
        <w:tc>
          <w:tcPr>
            <w:tcW w:w="712" w:type="pct"/>
            <w:tcBorders>
              <w:top w:val="nil"/>
              <w:left w:val="nil"/>
              <w:bottom w:val="single" w:sz="4" w:space="0" w:color="auto"/>
              <w:right w:val="nil"/>
            </w:tcBorders>
            <w:shd w:val="clear" w:color="auto" w:fill="FFFFFF"/>
            <w:tcMar>
              <w:top w:w="15" w:type="dxa"/>
              <w:left w:w="108" w:type="dxa"/>
              <w:bottom w:w="0" w:type="dxa"/>
              <w:right w:w="108" w:type="dxa"/>
            </w:tcMar>
          </w:tcPr>
          <w:p w14:paraId="22B2AF74" w14:textId="77777777" w:rsidR="004A41B9" w:rsidRDefault="00000000">
            <w:pPr>
              <w:spacing w:line="360" w:lineRule="auto"/>
              <w:jc w:val="both"/>
              <w:rPr>
                <w:rFonts w:ascii="Book Antiqua" w:eastAsia="宋体" w:hAnsi="Book Antiqua" w:cs="Book Antiqua"/>
                <w:b/>
                <w:bCs/>
                <w:color w:val="000000"/>
                <w:lang w:val="pt-BR" w:eastAsia="zh-CN"/>
              </w:rPr>
            </w:pPr>
            <w:r>
              <w:rPr>
                <w:rFonts w:ascii="Book Antiqua" w:hAnsi="Book Antiqua" w:cs="Book Antiqua"/>
                <w:b/>
                <w:bCs/>
                <w:color w:val="000000"/>
              </w:rPr>
              <w:t>PO first day</w:t>
            </w:r>
            <w:r>
              <w:rPr>
                <w:rFonts w:ascii="Book Antiqua" w:eastAsia="宋体" w:hAnsi="Book Antiqua" w:cs="Book Antiqua" w:hint="eastAsia"/>
                <w:b/>
                <w:bCs/>
                <w:color w:val="000000"/>
                <w:vertAlign w:val="superscript"/>
                <w:lang w:eastAsia="zh-CN"/>
              </w:rPr>
              <w:t>1</w:t>
            </w:r>
          </w:p>
        </w:tc>
        <w:tc>
          <w:tcPr>
            <w:tcW w:w="711" w:type="pct"/>
            <w:tcBorders>
              <w:top w:val="nil"/>
              <w:left w:val="nil"/>
              <w:bottom w:val="single" w:sz="4" w:space="0" w:color="auto"/>
              <w:right w:val="nil"/>
            </w:tcBorders>
            <w:shd w:val="clear" w:color="auto" w:fill="FFFFFF"/>
            <w:tcMar>
              <w:top w:w="15" w:type="dxa"/>
              <w:left w:w="108" w:type="dxa"/>
              <w:bottom w:w="0" w:type="dxa"/>
              <w:right w:w="108" w:type="dxa"/>
            </w:tcMar>
          </w:tcPr>
          <w:p w14:paraId="3C01B2F5" w14:textId="77777777" w:rsidR="004A41B9" w:rsidRDefault="00000000">
            <w:pPr>
              <w:spacing w:line="360" w:lineRule="auto"/>
              <w:jc w:val="both"/>
              <w:rPr>
                <w:rFonts w:ascii="Book Antiqua" w:hAnsi="Book Antiqua" w:cs="Book Antiqua"/>
                <w:b/>
                <w:bCs/>
                <w:color w:val="000000"/>
                <w:lang w:val="pt-BR"/>
              </w:rPr>
            </w:pPr>
            <w:r>
              <w:rPr>
                <w:rFonts w:ascii="Book Antiqua" w:hAnsi="Book Antiqua" w:cs="Book Antiqua"/>
                <w:b/>
                <w:bCs/>
                <w:color w:val="000000"/>
              </w:rPr>
              <w:t xml:space="preserve">PO </w:t>
            </w:r>
            <w:r>
              <w:rPr>
                <w:rFonts w:ascii="Book Antiqua" w:eastAsia="Book Antiqua" w:hAnsi="Book Antiqua" w:cs="Book Antiqua"/>
                <w:b/>
                <w:bCs/>
                <w:color w:val="000000"/>
                <w:szCs w:val="16"/>
              </w:rPr>
              <w:t>fifth day</w:t>
            </w:r>
          </w:p>
        </w:tc>
        <w:tc>
          <w:tcPr>
            <w:tcW w:w="711" w:type="pct"/>
            <w:tcBorders>
              <w:top w:val="nil"/>
              <w:left w:val="nil"/>
              <w:bottom w:val="single" w:sz="4" w:space="0" w:color="auto"/>
              <w:right w:val="nil"/>
            </w:tcBorders>
            <w:shd w:val="clear" w:color="auto" w:fill="FFFFFF"/>
            <w:tcMar>
              <w:top w:w="15" w:type="dxa"/>
              <w:left w:w="108" w:type="dxa"/>
              <w:bottom w:w="0" w:type="dxa"/>
              <w:right w:w="108" w:type="dxa"/>
            </w:tcMar>
          </w:tcPr>
          <w:p w14:paraId="283B353A" w14:textId="77777777" w:rsidR="004A41B9" w:rsidRDefault="00000000">
            <w:pPr>
              <w:spacing w:line="360" w:lineRule="auto"/>
              <w:jc w:val="both"/>
              <w:rPr>
                <w:rFonts w:ascii="Book Antiqua" w:hAnsi="Book Antiqua" w:cs="Book Antiqua"/>
                <w:b/>
                <w:bCs/>
                <w:color w:val="000000"/>
                <w:lang w:val="pt-BR"/>
              </w:rPr>
            </w:pPr>
            <w:r>
              <w:rPr>
                <w:rFonts w:ascii="Book Antiqua" w:eastAsia="宋体" w:hAnsi="Book Antiqua" w:cs="Book Antiqua" w:hint="eastAsia"/>
                <w:b/>
                <w:bCs/>
                <w:color w:val="000000"/>
                <w:lang w:eastAsia="zh-CN"/>
              </w:rPr>
              <w:t>P</w:t>
            </w:r>
            <w:r>
              <w:rPr>
                <w:rFonts w:ascii="Book Antiqua" w:hAnsi="Book Antiqua" w:cs="Book Antiqua"/>
                <w:b/>
                <w:bCs/>
                <w:color w:val="000000"/>
              </w:rPr>
              <w:t>re-op</w:t>
            </w:r>
          </w:p>
        </w:tc>
        <w:tc>
          <w:tcPr>
            <w:tcW w:w="602" w:type="pct"/>
            <w:tcBorders>
              <w:top w:val="nil"/>
              <w:left w:val="nil"/>
              <w:bottom w:val="single" w:sz="4" w:space="0" w:color="auto"/>
              <w:right w:val="nil"/>
            </w:tcBorders>
            <w:shd w:val="clear" w:color="auto" w:fill="FFFFFF"/>
            <w:tcMar>
              <w:top w:w="15" w:type="dxa"/>
              <w:left w:w="108" w:type="dxa"/>
              <w:bottom w:w="0" w:type="dxa"/>
              <w:right w:w="108" w:type="dxa"/>
            </w:tcMar>
          </w:tcPr>
          <w:p w14:paraId="0275ABD8" w14:textId="77777777" w:rsidR="004A41B9" w:rsidRDefault="00000000">
            <w:pPr>
              <w:spacing w:line="360" w:lineRule="auto"/>
              <w:jc w:val="both"/>
              <w:rPr>
                <w:rFonts w:ascii="Book Antiqua" w:hAnsi="Book Antiqua" w:cs="Book Antiqua"/>
                <w:b/>
                <w:bCs/>
                <w:color w:val="000000"/>
                <w:lang w:val="pt-BR"/>
              </w:rPr>
            </w:pPr>
            <w:r>
              <w:rPr>
                <w:rFonts w:ascii="Book Antiqua" w:hAnsi="Book Antiqua" w:cs="Book Antiqua"/>
                <w:b/>
                <w:bCs/>
                <w:color w:val="000000"/>
              </w:rPr>
              <w:t>PO first day</w:t>
            </w:r>
          </w:p>
        </w:tc>
        <w:tc>
          <w:tcPr>
            <w:tcW w:w="657" w:type="pct"/>
            <w:tcBorders>
              <w:top w:val="nil"/>
              <w:left w:val="nil"/>
              <w:bottom w:val="single" w:sz="4" w:space="0" w:color="auto"/>
              <w:right w:val="nil"/>
            </w:tcBorders>
            <w:shd w:val="clear" w:color="auto" w:fill="FFFFFF"/>
            <w:tcMar>
              <w:top w:w="15" w:type="dxa"/>
              <w:left w:w="108" w:type="dxa"/>
              <w:bottom w:w="0" w:type="dxa"/>
              <w:right w:w="108" w:type="dxa"/>
            </w:tcMar>
          </w:tcPr>
          <w:p w14:paraId="774E32AA" w14:textId="77777777" w:rsidR="004A41B9" w:rsidRDefault="00000000">
            <w:pPr>
              <w:spacing w:line="360" w:lineRule="auto"/>
              <w:jc w:val="both"/>
              <w:rPr>
                <w:rFonts w:ascii="Book Antiqua" w:eastAsia="宋体" w:hAnsi="Book Antiqua" w:cs="Book Antiqua"/>
                <w:b/>
                <w:bCs/>
                <w:color w:val="000000"/>
                <w:lang w:val="pt-BR" w:eastAsia="zh-CN"/>
              </w:rPr>
            </w:pPr>
            <w:r>
              <w:rPr>
                <w:rFonts w:ascii="Book Antiqua" w:hAnsi="Book Antiqua" w:cs="Book Antiqua"/>
                <w:b/>
                <w:bCs/>
                <w:color w:val="000000"/>
              </w:rPr>
              <w:t xml:space="preserve">PO </w:t>
            </w:r>
            <w:r>
              <w:rPr>
                <w:rFonts w:ascii="Book Antiqua" w:eastAsia="Book Antiqua" w:hAnsi="Book Antiqua" w:cs="Book Antiqua"/>
                <w:b/>
                <w:bCs/>
                <w:color w:val="000000"/>
                <w:szCs w:val="16"/>
              </w:rPr>
              <w:t>fifth day</w:t>
            </w:r>
          </w:p>
        </w:tc>
        <w:tc>
          <w:tcPr>
            <w:tcW w:w="459" w:type="pct"/>
            <w:tcBorders>
              <w:top w:val="nil"/>
              <w:left w:val="nil"/>
              <w:bottom w:val="single" w:sz="4" w:space="0" w:color="auto"/>
              <w:right w:val="nil"/>
            </w:tcBorders>
            <w:shd w:val="clear" w:color="auto" w:fill="FFFFFF"/>
            <w:tcMar>
              <w:top w:w="15" w:type="dxa"/>
              <w:left w:w="108" w:type="dxa"/>
              <w:bottom w:w="0" w:type="dxa"/>
              <w:right w:w="108" w:type="dxa"/>
            </w:tcMar>
          </w:tcPr>
          <w:p w14:paraId="0DFAA29E" w14:textId="77777777" w:rsidR="004A41B9" w:rsidRDefault="00000000">
            <w:pPr>
              <w:spacing w:line="360" w:lineRule="auto"/>
              <w:jc w:val="both"/>
              <w:rPr>
                <w:rFonts w:ascii="Book Antiqua" w:eastAsia="宋体" w:hAnsi="Book Antiqua" w:cs="Book Antiqua"/>
                <w:b/>
                <w:bCs/>
                <w:color w:val="000000"/>
                <w:lang w:val="pt-BR" w:eastAsia="zh-CN"/>
              </w:rPr>
            </w:pPr>
            <w:r>
              <w:rPr>
                <w:rFonts w:ascii="Book Antiqua" w:hAnsi="Book Antiqua" w:cs="Book Antiqua"/>
                <w:b/>
                <w:bCs/>
                <w:i/>
                <w:iCs/>
                <w:color w:val="000000"/>
              </w:rPr>
              <w:t>P</w:t>
            </w:r>
            <w:r>
              <w:rPr>
                <w:rFonts w:ascii="Book Antiqua" w:hAnsi="Book Antiqua" w:cs="Book Antiqua"/>
                <w:b/>
                <w:bCs/>
                <w:color w:val="000000"/>
              </w:rPr>
              <w:t xml:space="preserve"> value</w:t>
            </w:r>
            <w:r>
              <w:rPr>
                <w:rFonts w:ascii="Book Antiqua" w:eastAsia="宋体" w:hAnsi="Book Antiqua" w:cs="Book Antiqua" w:hint="eastAsia"/>
                <w:b/>
                <w:bCs/>
                <w:color w:val="000000"/>
                <w:vertAlign w:val="superscript"/>
                <w:lang w:eastAsia="zh-CN"/>
              </w:rPr>
              <w:t>2</w:t>
            </w:r>
          </w:p>
        </w:tc>
      </w:tr>
      <w:tr w:rsidR="004A41B9" w14:paraId="1AFFF831" w14:textId="77777777">
        <w:trPr>
          <w:trHeight w:val="266"/>
        </w:trPr>
        <w:tc>
          <w:tcPr>
            <w:tcW w:w="5000" w:type="pct"/>
            <w:gridSpan w:val="8"/>
            <w:tcBorders>
              <w:top w:val="single" w:sz="4" w:space="0" w:color="auto"/>
              <w:left w:val="nil"/>
              <w:bottom w:val="nil"/>
              <w:right w:val="nil"/>
            </w:tcBorders>
            <w:shd w:val="clear" w:color="auto" w:fill="FFFFFF"/>
            <w:tcMar>
              <w:top w:w="15" w:type="dxa"/>
              <w:left w:w="108" w:type="dxa"/>
              <w:bottom w:w="0" w:type="dxa"/>
              <w:right w:w="108" w:type="dxa"/>
            </w:tcMar>
          </w:tcPr>
          <w:p w14:paraId="3FB4ED4A" w14:textId="77777777" w:rsidR="004A41B9" w:rsidRDefault="00000000">
            <w:pPr>
              <w:spacing w:line="360" w:lineRule="auto"/>
              <w:jc w:val="both"/>
              <w:rPr>
                <w:rFonts w:ascii="Book Antiqua" w:hAnsi="Book Antiqua" w:cs="Book Antiqua"/>
                <w:color w:val="000000"/>
                <w:lang w:val="pt-BR"/>
              </w:rPr>
            </w:pPr>
            <w:proofErr w:type="spellStart"/>
            <w:r>
              <w:rPr>
                <w:rFonts w:ascii="Book Antiqua" w:eastAsia="宋体" w:hAnsi="Book Antiqua" w:cs="Book Antiqua" w:hint="eastAsia"/>
                <w:color w:val="000000"/>
                <w:lang w:eastAsia="zh-CN"/>
              </w:rPr>
              <w:t>M</w:t>
            </w:r>
            <w:r>
              <w:rPr>
                <w:rFonts w:ascii="Book Antiqua" w:hAnsi="Book Antiqua" w:cs="Book Antiqua"/>
                <w:color w:val="000000"/>
              </w:rPr>
              <w:t>anovacuometer</w:t>
            </w:r>
            <w:proofErr w:type="spellEnd"/>
          </w:p>
        </w:tc>
      </w:tr>
      <w:tr w:rsidR="004A41B9" w14:paraId="02B304D7" w14:textId="77777777">
        <w:trPr>
          <w:trHeight w:val="266"/>
        </w:trPr>
        <w:tc>
          <w:tcPr>
            <w:tcW w:w="569" w:type="pct"/>
            <w:tcBorders>
              <w:top w:val="nil"/>
              <w:left w:val="nil"/>
              <w:bottom w:val="nil"/>
              <w:right w:val="nil"/>
            </w:tcBorders>
            <w:shd w:val="clear" w:color="auto" w:fill="FFFFFF"/>
            <w:tcMar>
              <w:top w:w="15" w:type="dxa"/>
              <w:left w:w="108" w:type="dxa"/>
              <w:bottom w:w="0" w:type="dxa"/>
              <w:right w:w="108" w:type="dxa"/>
            </w:tcMar>
          </w:tcPr>
          <w:p w14:paraId="68E12E24" w14:textId="77777777" w:rsidR="004A41B9" w:rsidRDefault="00000000">
            <w:pPr>
              <w:spacing w:line="360" w:lineRule="auto"/>
              <w:jc w:val="both"/>
              <w:rPr>
                <w:rFonts w:ascii="Book Antiqua" w:hAnsi="Book Antiqua" w:cs="Book Antiqua"/>
                <w:color w:val="000000"/>
                <w:lang w:val="pt-BR"/>
              </w:rPr>
            </w:pPr>
            <w:r>
              <w:rPr>
                <w:rFonts w:ascii="Book Antiqua" w:hAnsi="Book Antiqua" w:cs="Book Antiqua"/>
                <w:color w:val="000000"/>
              </w:rPr>
              <w:t>PIM (cmH</w:t>
            </w:r>
            <w:r>
              <w:rPr>
                <w:rFonts w:ascii="Book Antiqua" w:hAnsi="Book Antiqua" w:cs="Book Antiqua"/>
                <w:color w:val="000000"/>
                <w:vertAlign w:val="subscript"/>
              </w:rPr>
              <w:t>2</w:t>
            </w:r>
            <w:r>
              <w:rPr>
                <w:rFonts w:ascii="Book Antiqua" w:hAnsi="Book Antiqua" w:cs="Book Antiqua"/>
                <w:color w:val="000000"/>
              </w:rPr>
              <w:t>O)</w:t>
            </w:r>
          </w:p>
        </w:tc>
        <w:tc>
          <w:tcPr>
            <w:tcW w:w="580" w:type="pct"/>
            <w:tcBorders>
              <w:top w:val="nil"/>
              <w:left w:val="nil"/>
              <w:bottom w:val="nil"/>
              <w:right w:val="nil"/>
            </w:tcBorders>
            <w:shd w:val="clear" w:color="auto" w:fill="FFFFFF"/>
            <w:tcMar>
              <w:top w:w="15" w:type="dxa"/>
              <w:left w:w="108" w:type="dxa"/>
              <w:bottom w:w="0" w:type="dxa"/>
              <w:right w:w="108" w:type="dxa"/>
            </w:tcMar>
          </w:tcPr>
          <w:p w14:paraId="21B3F9B7" w14:textId="77777777" w:rsidR="004A41B9" w:rsidRDefault="00000000">
            <w:pPr>
              <w:spacing w:line="360" w:lineRule="auto"/>
              <w:jc w:val="both"/>
              <w:rPr>
                <w:rFonts w:ascii="Book Antiqua" w:hAnsi="Book Antiqua" w:cs="Book Antiqua"/>
                <w:color w:val="000000"/>
                <w:lang w:val="pt-BR"/>
              </w:rPr>
            </w:pPr>
            <w:r>
              <w:rPr>
                <w:rFonts w:ascii="Book Antiqua" w:hAnsi="Book Antiqua" w:cs="Book Antiqua"/>
                <w:color w:val="000000"/>
              </w:rPr>
              <w:t>110.9 ±</w:t>
            </w:r>
            <w:r>
              <w:rPr>
                <w:rFonts w:ascii="Book Antiqua" w:eastAsia="宋体" w:hAnsi="Book Antiqua" w:cs="Book Antiqua" w:hint="eastAsia"/>
                <w:color w:val="000000"/>
                <w:lang w:eastAsia="zh-CN"/>
              </w:rPr>
              <w:t xml:space="preserve"> </w:t>
            </w:r>
            <w:r>
              <w:rPr>
                <w:rFonts w:ascii="Book Antiqua" w:hAnsi="Book Antiqua" w:cs="Book Antiqua"/>
                <w:color w:val="000000"/>
              </w:rPr>
              <w:t>41</w:t>
            </w:r>
          </w:p>
        </w:tc>
        <w:tc>
          <w:tcPr>
            <w:tcW w:w="712" w:type="pct"/>
            <w:tcBorders>
              <w:top w:val="nil"/>
              <w:left w:val="nil"/>
              <w:bottom w:val="nil"/>
              <w:right w:val="nil"/>
            </w:tcBorders>
            <w:shd w:val="clear" w:color="auto" w:fill="FFFFFF"/>
            <w:tcMar>
              <w:top w:w="15" w:type="dxa"/>
              <w:left w:w="108" w:type="dxa"/>
              <w:bottom w:w="0" w:type="dxa"/>
              <w:right w:w="108" w:type="dxa"/>
            </w:tcMar>
          </w:tcPr>
          <w:p w14:paraId="107FA4C5" w14:textId="77777777" w:rsidR="004A41B9" w:rsidRDefault="00000000">
            <w:pPr>
              <w:spacing w:line="360" w:lineRule="auto"/>
              <w:jc w:val="both"/>
              <w:rPr>
                <w:rFonts w:ascii="Book Antiqua" w:hAnsi="Book Antiqua" w:cs="Book Antiqua"/>
                <w:color w:val="000000"/>
                <w:lang w:val="pt-BR"/>
              </w:rPr>
            </w:pPr>
            <w:r>
              <w:rPr>
                <w:rFonts w:ascii="Book Antiqua" w:hAnsi="Book Antiqua" w:cs="Book Antiqua"/>
                <w:color w:val="000000"/>
              </w:rPr>
              <w:t>71.6 ±</w:t>
            </w:r>
            <w:r>
              <w:rPr>
                <w:rFonts w:ascii="Book Antiqua" w:eastAsia="宋体" w:hAnsi="Book Antiqua" w:cs="Book Antiqua" w:hint="eastAsia"/>
                <w:color w:val="000000"/>
                <w:lang w:eastAsia="zh-CN"/>
              </w:rPr>
              <w:t xml:space="preserve"> </w:t>
            </w:r>
            <w:r>
              <w:rPr>
                <w:rFonts w:ascii="Book Antiqua" w:hAnsi="Book Antiqua" w:cs="Book Antiqua"/>
                <w:color w:val="000000"/>
              </w:rPr>
              <w:t>42</w:t>
            </w:r>
          </w:p>
        </w:tc>
        <w:tc>
          <w:tcPr>
            <w:tcW w:w="711" w:type="pct"/>
            <w:tcBorders>
              <w:top w:val="nil"/>
              <w:left w:val="nil"/>
              <w:bottom w:val="nil"/>
              <w:right w:val="nil"/>
            </w:tcBorders>
            <w:shd w:val="clear" w:color="auto" w:fill="FFFFFF"/>
            <w:tcMar>
              <w:top w:w="15" w:type="dxa"/>
              <w:left w:w="108" w:type="dxa"/>
              <w:bottom w:w="0" w:type="dxa"/>
              <w:right w:w="108" w:type="dxa"/>
            </w:tcMar>
          </w:tcPr>
          <w:p w14:paraId="0BE0D164" w14:textId="77777777" w:rsidR="004A41B9" w:rsidRDefault="00000000">
            <w:pPr>
              <w:spacing w:line="360" w:lineRule="auto"/>
              <w:jc w:val="both"/>
              <w:rPr>
                <w:rFonts w:ascii="Book Antiqua" w:hAnsi="Book Antiqua" w:cs="Book Antiqua"/>
                <w:color w:val="000000"/>
                <w:lang w:val="pt-BR"/>
              </w:rPr>
            </w:pPr>
            <w:r>
              <w:rPr>
                <w:rFonts w:ascii="Book Antiqua" w:hAnsi="Book Antiqua" w:cs="Book Antiqua"/>
                <w:color w:val="000000"/>
              </w:rPr>
              <w:t>115.6 ±</w:t>
            </w:r>
            <w:r>
              <w:rPr>
                <w:rFonts w:ascii="Book Antiqua" w:eastAsia="宋体" w:hAnsi="Book Antiqua" w:cs="Book Antiqua" w:hint="eastAsia"/>
                <w:color w:val="000000"/>
                <w:lang w:eastAsia="zh-CN"/>
              </w:rPr>
              <w:t xml:space="preserve"> </w:t>
            </w:r>
            <w:r>
              <w:rPr>
                <w:rFonts w:ascii="Book Antiqua" w:hAnsi="Book Antiqua" w:cs="Book Antiqua"/>
                <w:color w:val="000000"/>
              </w:rPr>
              <w:t>51</w:t>
            </w:r>
          </w:p>
        </w:tc>
        <w:tc>
          <w:tcPr>
            <w:tcW w:w="711" w:type="pct"/>
            <w:tcBorders>
              <w:top w:val="nil"/>
              <w:left w:val="nil"/>
              <w:bottom w:val="nil"/>
              <w:right w:val="nil"/>
            </w:tcBorders>
            <w:shd w:val="clear" w:color="auto" w:fill="FFFFFF"/>
            <w:tcMar>
              <w:top w:w="15" w:type="dxa"/>
              <w:left w:w="108" w:type="dxa"/>
              <w:bottom w:w="0" w:type="dxa"/>
              <w:right w:w="108" w:type="dxa"/>
            </w:tcMar>
          </w:tcPr>
          <w:p w14:paraId="4ACDA92B" w14:textId="77777777" w:rsidR="004A41B9" w:rsidRDefault="00000000">
            <w:pPr>
              <w:spacing w:line="360" w:lineRule="auto"/>
              <w:jc w:val="both"/>
              <w:rPr>
                <w:rFonts w:ascii="Book Antiqua" w:hAnsi="Book Antiqua" w:cs="Book Antiqua"/>
                <w:color w:val="000000"/>
                <w:lang w:val="pt-BR"/>
              </w:rPr>
            </w:pPr>
            <w:r>
              <w:rPr>
                <w:rFonts w:ascii="Book Antiqua" w:hAnsi="Book Antiqua" w:cs="Book Antiqua"/>
                <w:color w:val="000000"/>
              </w:rPr>
              <w:t>115.4 ±</w:t>
            </w:r>
            <w:r>
              <w:rPr>
                <w:rFonts w:ascii="Book Antiqua" w:eastAsia="宋体" w:hAnsi="Book Antiqua" w:cs="Book Antiqua" w:hint="eastAsia"/>
                <w:color w:val="000000"/>
                <w:lang w:eastAsia="zh-CN"/>
              </w:rPr>
              <w:t xml:space="preserve"> </w:t>
            </w:r>
            <w:r>
              <w:rPr>
                <w:rFonts w:ascii="Book Antiqua" w:hAnsi="Book Antiqua" w:cs="Book Antiqua"/>
                <w:color w:val="000000"/>
              </w:rPr>
              <w:t>73</w:t>
            </w:r>
          </w:p>
        </w:tc>
        <w:tc>
          <w:tcPr>
            <w:tcW w:w="602" w:type="pct"/>
            <w:tcBorders>
              <w:top w:val="nil"/>
              <w:left w:val="nil"/>
              <w:bottom w:val="nil"/>
              <w:right w:val="nil"/>
            </w:tcBorders>
            <w:shd w:val="clear" w:color="auto" w:fill="FFFFFF"/>
            <w:tcMar>
              <w:top w:w="15" w:type="dxa"/>
              <w:left w:w="108" w:type="dxa"/>
              <w:bottom w:w="0" w:type="dxa"/>
              <w:right w:w="108" w:type="dxa"/>
            </w:tcMar>
          </w:tcPr>
          <w:p w14:paraId="4EDFA72B" w14:textId="77777777" w:rsidR="004A41B9" w:rsidRDefault="00000000">
            <w:pPr>
              <w:spacing w:line="360" w:lineRule="auto"/>
              <w:jc w:val="both"/>
              <w:rPr>
                <w:rFonts w:ascii="Book Antiqua" w:hAnsi="Book Antiqua" w:cs="Book Antiqua"/>
                <w:color w:val="000000"/>
                <w:lang w:val="pt-BR"/>
              </w:rPr>
            </w:pPr>
            <w:r>
              <w:rPr>
                <w:rFonts w:ascii="Book Antiqua" w:hAnsi="Book Antiqua" w:cs="Book Antiqua"/>
                <w:color w:val="000000"/>
              </w:rPr>
              <w:t>77.9 ±</w:t>
            </w:r>
            <w:r>
              <w:rPr>
                <w:rFonts w:ascii="Book Antiqua" w:eastAsia="宋体" w:hAnsi="Book Antiqua" w:cs="Book Antiqua" w:hint="eastAsia"/>
                <w:color w:val="000000"/>
                <w:lang w:eastAsia="zh-CN"/>
              </w:rPr>
              <w:t xml:space="preserve"> </w:t>
            </w:r>
            <w:r>
              <w:rPr>
                <w:rFonts w:ascii="Book Antiqua" w:hAnsi="Book Antiqua" w:cs="Book Antiqua"/>
                <w:color w:val="000000"/>
              </w:rPr>
              <w:t>56</w:t>
            </w:r>
          </w:p>
        </w:tc>
        <w:tc>
          <w:tcPr>
            <w:tcW w:w="657" w:type="pct"/>
            <w:tcBorders>
              <w:top w:val="nil"/>
              <w:left w:val="nil"/>
              <w:bottom w:val="nil"/>
              <w:right w:val="nil"/>
            </w:tcBorders>
            <w:shd w:val="clear" w:color="auto" w:fill="FFFFFF"/>
            <w:tcMar>
              <w:top w:w="15" w:type="dxa"/>
              <w:left w:w="108" w:type="dxa"/>
              <w:bottom w:w="0" w:type="dxa"/>
              <w:right w:w="108" w:type="dxa"/>
            </w:tcMar>
          </w:tcPr>
          <w:p w14:paraId="751D0093" w14:textId="77777777" w:rsidR="004A41B9" w:rsidRDefault="00000000">
            <w:pPr>
              <w:spacing w:line="360" w:lineRule="auto"/>
              <w:jc w:val="both"/>
              <w:rPr>
                <w:rFonts w:ascii="Book Antiqua" w:hAnsi="Book Antiqua" w:cs="Book Antiqua"/>
                <w:color w:val="000000"/>
                <w:lang w:val="pt-BR"/>
              </w:rPr>
            </w:pPr>
            <w:r>
              <w:rPr>
                <w:rFonts w:ascii="Book Antiqua" w:hAnsi="Book Antiqua" w:cs="Book Antiqua"/>
                <w:color w:val="000000"/>
              </w:rPr>
              <w:t>99.6 ±</w:t>
            </w:r>
            <w:r>
              <w:rPr>
                <w:rFonts w:ascii="Book Antiqua" w:eastAsia="宋体" w:hAnsi="Book Antiqua" w:cs="Book Antiqua" w:hint="eastAsia"/>
                <w:color w:val="000000"/>
                <w:lang w:eastAsia="zh-CN"/>
              </w:rPr>
              <w:t xml:space="preserve"> </w:t>
            </w:r>
            <w:r>
              <w:rPr>
                <w:rFonts w:ascii="Book Antiqua" w:hAnsi="Book Antiqua" w:cs="Book Antiqua"/>
                <w:color w:val="000000"/>
              </w:rPr>
              <w:t>68</w:t>
            </w:r>
          </w:p>
        </w:tc>
        <w:tc>
          <w:tcPr>
            <w:tcW w:w="459" w:type="pct"/>
            <w:tcBorders>
              <w:top w:val="nil"/>
              <w:left w:val="nil"/>
              <w:bottom w:val="nil"/>
              <w:right w:val="nil"/>
            </w:tcBorders>
            <w:shd w:val="clear" w:color="auto" w:fill="FFFFFF"/>
            <w:tcMar>
              <w:top w:w="15" w:type="dxa"/>
              <w:left w:w="108" w:type="dxa"/>
              <w:bottom w:w="0" w:type="dxa"/>
              <w:right w:w="108" w:type="dxa"/>
            </w:tcMar>
          </w:tcPr>
          <w:p w14:paraId="74ABED14" w14:textId="77777777" w:rsidR="004A41B9" w:rsidRDefault="00000000">
            <w:pPr>
              <w:spacing w:line="360" w:lineRule="auto"/>
              <w:jc w:val="both"/>
              <w:rPr>
                <w:rFonts w:ascii="Book Antiqua" w:hAnsi="Book Antiqua" w:cs="Book Antiqua"/>
                <w:color w:val="000000"/>
                <w:lang w:val="pt-BR"/>
              </w:rPr>
            </w:pPr>
            <w:r>
              <w:rPr>
                <w:rFonts w:ascii="Book Antiqua" w:hAnsi="Book Antiqua" w:cs="Book Antiqua"/>
                <w:color w:val="000000"/>
              </w:rPr>
              <w:t>0.0131</w:t>
            </w:r>
          </w:p>
        </w:tc>
      </w:tr>
      <w:tr w:rsidR="004A41B9" w14:paraId="05591DD2" w14:textId="77777777">
        <w:trPr>
          <w:trHeight w:val="266"/>
        </w:trPr>
        <w:tc>
          <w:tcPr>
            <w:tcW w:w="569" w:type="pct"/>
            <w:tcBorders>
              <w:top w:val="nil"/>
              <w:left w:val="nil"/>
              <w:bottom w:val="nil"/>
              <w:right w:val="nil"/>
            </w:tcBorders>
            <w:shd w:val="clear" w:color="auto" w:fill="FFFFFF"/>
            <w:tcMar>
              <w:top w:w="15" w:type="dxa"/>
              <w:left w:w="108" w:type="dxa"/>
              <w:bottom w:w="0" w:type="dxa"/>
              <w:right w:w="108" w:type="dxa"/>
            </w:tcMar>
          </w:tcPr>
          <w:p w14:paraId="28CD673A" w14:textId="77777777" w:rsidR="004A41B9" w:rsidRDefault="00000000">
            <w:pPr>
              <w:spacing w:line="360" w:lineRule="auto"/>
              <w:jc w:val="both"/>
              <w:rPr>
                <w:rFonts w:ascii="Book Antiqua" w:hAnsi="Book Antiqua" w:cs="Book Antiqua"/>
                <w:color w:val="000000"/>
                <w:lang w:val="pt-BR"/>
              </w:rPr>
            </w:pPr>
            <w:r>
              <w:rPr>
                <w:rFonts w:ascii="Book Antiqua" w:hAnsi="Book Antiqua" w:cs="Book Antiqua"/>
                <w:color w:val="000000"/>
              </w:rPr>
              <w:t>PEM (cmH</w:t>
            </w:r>
            <w:r>
              <w:rPr>
                <w:rFonts w:ascii="Book Antiqua" w:hAnsi="Book Antiqua" w:cs="Book Antiqua"/>
                <w:color w:val="000000"/>
                <w:vertAlign w:val="subscript"/>
              </w:rPr>
              <w:t>2</w:t>
            </w:r>
            <w:r>
              <w:rPr>
                <w:rFonts w:ascii="Book Antiqua" w:hAnsi="Book Antiqua" w:cs="Book Antiqua"/>
                <w:color w:val="000000"/>
              </w:rPr>
              <w:t>O)</w:t>
            </w:r>
          </w:p>
        </w:tc>
        <w:tc>
          <w:tcPr>
            <w:tcW w:w="580" w:type="pct"/>
            <w:tcBorders>
              <w:top w:val="nil"/>
              <w:left w:val="nil"/>
              <w:bottom w:val="nil"/>
              <w:right w:val="nil"/>
            </w:tcBorders>
            <w:shd w:val="clear" w:color="auto" w:fill="FFFFFF"/>
            <w:tcMar>
              <w:top w:w="15" w:type="dxa"/>
              <w:left w:w="108" w:type="dxa"/>
              <w:bottom w:w="0" w:type="dxa"/>
              <w:right w:w="108" w:type="dxa"/>
            </w:tcMar>
          </w:tcPr>
          <w:p w14:paraId="6AFDDB9C" w14:textId="77777777" w:rsidR="004A41B9" w:rsidRDefault="00000000">
            <w:pPr>
              <w:spacing w:line="360" w:lineRule="auto"/>
              <w:jc w:val="both"/>
              <w:rPr>
                <w:rFonts w:ascii="Book Antiqua" w:hAnsi="Book Antiqua" w:cs="Book Antiqua"/>
                <w:color w:val="000000"/>
                <w:lang w:val="pt-BR"/>
              </w:rPr>
            </w:pPr>
            <w:r>
              <w:rPr>
                <w:rFonts w:ascii="Book Antiqua" w:hAnsi="Book Antiqua" w:cs="Book Antiqua"/>
                <w:color w:val="000000"/>
              </w:rPr>
              <w:t>101.0 ±</w:t>
            </w:r>
            <w:r>
              <w:rPr>
                <w:rFonts w:ascii="Book Antiqua" w:eastAsia="宋体" w:hAnsi="Book Antiqua" w:cs="Book Antiqua" w:hint="eastAsia"/>
                <w:color w:val="000000"/>
                <w:lang w:eastAsia="zh-CN"/>
              </w:rPr>
              <w:t xml:space="preserve"> </w:t>
            </w:r>
            <w:r>
              <w:rPr>
                <w:rFonts w:ascii="Book Antiqua" w:hAnsi="Book Antiqua" w:cs="Book Antiqua"/>
                <w:color w:val="000000"/>
              </w:rPr>
              <w:t>28</w:t>
            </w:r>
          </w:p>
        </w:tc>
        <w:tc>
          <w:tcPr>
            <w:tcW w:w="712" w:type="pct"/>
            <w:tcBorders>
              <w:top w:val="nil"/>
              <w:left w:val="nil"/>
              <w:bottom w:val="nil"/>
              <w:right w:val="nil"/>
            </w:tcBorders>
            <w:shd w:val="clear" w:color="auto" w:fill="FFFFFF"/>
            <w:tcMar>
              <w:top w:w="15" w:type="dxa"/>
              <w:left w:w="108" w:type="dxa"/>
              <w:bottom w:w="0" w:type="dxa"/>
              <w:right w:w="108" w:type="dxa"/>
            </w:tcMar>
          </w:tcPr>
          <w:p w14:paraId="27DEE1B7" w14:textId="77777777" w:rsidR="004A41B9" w:rsidRDefault="00000000">
            <w:pPr>
              <w:spacing w:line="360" w:lineRule="auto"/>
              <w:jc w:val="both"/>
              <w:rPr>
                <w:rFonts w:ascii="Book Antiqua" w:hAnsi="Book Antiqua" w:cs="Book Antiqua"/>
                <w:color w:val="000000"/>
                <w:lang w:val="pt-BR"/>
              </w:rPr>
            </w:pPr>
            <w:r>
              <w:rPr>
                <w:rFonts w:ascii="Book Antiqua" w:hAnsi="Book Antiqua" w:cs="Book Antiqua"/>
                <w:color w:val="000000"/>
              </w:rPr>
              <w:t>58.1 ±</w:t>
            </w:r>
            <w:r>
              <w:rPr>
                <w:rFonts w:ascii="Book Antiqua" w:eastAsia="宋体" w:hAnsi="Book Antiqua" w:cs="Book Antiqua" w:hint="eastAsia"/>
                <w:color w:val="000000"/>
                <w:lang w:eastAsia="zh-CN"/>
              </w:rPr>
              <w:t xml:space="preserve"> </w:t>
            </w:r>
            <w:r>
              <w:rPr>
                <w:rFonts w:ascii="Book Antiqua" w:hAnsi="Book Antiqua" w:cs="Book Antiqua"/>
                <w:color w:val="000000"/>
              </w:rPr>
              <w:t>26</w:t>
            </w:r>
          </w:p>
        </w:tc>
        <w:tc>
          <w:tcPr>
            <w:tcW w:w="711" w:type="pct"/>
            <w:tcBorders>
              <w:top w:val="nil"/>
              <w:left w:val="nil"/>
              <w:bottom w:val="nil"/>
              <w:right w:val="nil"/>
            </w:tcBorders>
            <w:shd w:val="clear" w:color="auto" w:fill="FFFFFF"/>
            <w:tcMar>
              <w:top w:w="15" w:type="dxa"/>
              <w:left w:w="108" w:type="dxa"/>
              <w:bottom w:w="0" w:type="dxa"/>
              <w:right w:w="108" w:type="dxa"/>
            </w:tcMar>
          </w:tcPr>
          <w:p w14:paraId="2C85EEA4" w14:textId="77777777" w:rsidR="004A41B9" w:rsidRDefault="00000000">
            <w:pPr>
              <w:spacing w:line="360" w:lineRule="auto"/>
              <w:jc w:val="both"/>
              <w:rPr>
                <w:rFonts w:ascii="Book Antiqua" w:hAnsi="Book Antiqua" w:cs="Book Antiqua"/>
                <w:color w:val="000000"/>
                <w:lang w:val="pt-BR"/>
              </w:rPr>
            </w:pPr>
            <w:r>
              <w:rPr>
                <w:rFonts w:ascii="Book Antiqua" w:hAnsi="Book Antiqua" w:cs="Book Antiqua"/>
                <w:color w:val="000000"/>
              </w:rPr>
              <w:t>83.1 ±</w:t>
            </w:r>
            <w:r>
              <w:rPr>
                <w:rFonts w:ascii="Book Antiqua" w:eastAsia="宋体" w:hAnsi="Book Antiqua" w:cs="Book Antiqua" w:hint="eastAsia"/>
                <w:color w:val="000000"/>
                <w:lang w:eastAsia="zh-CN"/>
              </w:rPr>
              <w:t xml:space="preserve"> </w:t>
            </w:r>
            <w:r>
              <w:rPr>
                <w:rFonts w:ascii="Book Antiqua" w:hAnsi="Book Antiqua" w:cs="Book Antiqua"/>
                <w:color w:val="000000"/>
              </w:rPr>
              <w:t>30</w:t>
            </w:r>
          </w:p>
        </w:tc>
        <w:tc>
          <w:tcPr>
            <w:tcW w:w="711" w:type="pct"/>
            <w:tcBorders>
              <w:top w:val="nil"/>
              <w:left w:val="nil"/>
              <w:bottom w:val="nil"/>
              <w:right w:val="nil"/>
            </w:tcBorders>
            <w:shd w:val="clear" w:color="auto" w:fill="FFFFFF"/>
            <w:tcMar>
              <w:top w:w="15" w:type="dxa"/>
              <w:left w:w="108" w:type="dxa"/>
              <w:bottom w:w="0" w:type="dxa"/>
              <w:right w:w="108" w:type="dxa"/>
            </w:tcMar>
          </w:tcPr>
          <w:p w14:paraId="2920D628" w14:textId="77777777" w:rsidR="004A41B9" w:rsidRDefault="00000000">
            <w:pPr>
              <w:spacing w:line="360" w:lineRule="auto"/>
              <w:jc w:val="both"/>
              <w:rPr>
                <w:rFonts w:ascii="Book Antiqua" w:hAnsi="Book Antiqua" w:cs="Book Antiqua"/>
                <w:color w:val="000000"/>
                <w:lang w:val="pt-BR"/>
              </w:rPr>
            </w:pPr>
            <w:r>
              <w:rPr>
                <w:rFonts w:ascii="Book Antiqua" w:hAnsi="Book Antiqua" w:cs="Book Antiqua"/>
                <w:color w:val="000000"/>
              </w:rPr>
              <w:t>103.5 ±</w:t>
            </w:r>
            <w:r>
              <w:rPr>
                <w:rFonts w:ascii="Book Antiqua" w:eastAsia="宋体" w:hAnsi="Book Antiqua" w:cs="Book Antiqua" w:hint="eastAsia"/>
                <w:color w:val="000000"/>
                <w:lang w:eastAsia="zh-CN"/>
              </w:rPr>
              <w:t xml:space="preserve"> </w:t>
            </w:r>
            <w:r>
              <w:rPr>
                <w:rFonts w:ascii="Book Antiqua" w:hAnsi="Book Antiqua" w:cs="Book Antiqua"/>
                <w:color w:val="000000"/>
              </w:rPr>
              <w:t>43</w:t>
            </w:r>
          </w:p>
        </w:tc>
        <w:tc>
          <w:tcPr>
            <w:tcW w:w="602" w:type="pct"/>
            <w:tcBorders>
              <w:top w:val="nil"/>
              <w:left w:val="nil"/>
              <w:bottom w:val="nil"/>
              <w:right w:val="nil"/>
            </w:tcBorders>
            <w:shd w:val="clear" w:color="auto" w:fill="FFFFFF"/>
            <w:tcMar>
              <w:top w:w="15" w:type="dxa"/>
              <w:left w:w="108" w:type="dxa"/>
              <w:bottom w:w="0" w:type="dxa"/>
              <w:right w:w="108" w:type="dxa"/>
            </w:tcMar>
          </w:tcPr>
          <w:p w14:paraId="6BC4886E" w14:textId="77777777" w:rsidR="004A41B9" w:rsidRDefault="00000000">
            <w:pPr>
              <w:spacing w:line="360" w:lineRule="auto"/>
              <w:jc w:val="both"/>
              <w:rPr>
                <w:rFonts w:ascii="Book Antiqua" w:hAnsi="Book Antiqua" w:cs="Book Antiqua"/>
                <w:color w:val="000000"/>
                <w:lang w:val="pt-BR"/>
              </w:rPr>
            </w:pPr>
            <w:r>
              <w:rPr>
                <w:rFonts w:ascii="Book Antiqua" w:hAnsi="Book Antiqua" w:cs="Book Antiqua"/>
                <w:color w:val="000000"/>
              </w:rPr>
              <w:t>63.0 ±</w:t>
            </w:r>
            <w:r>
              <w:rPr>
                <w:rFonts w:ascii="Book Antiqua" w:eastAsia="宋体" w:hAnsi="Book Antiqua" w:cs="Book Antiqua" w:hint="eastAsia"/>
                <w:color w:val="000000"/>
                <w:lang w:eastAsia="zh-CN"/>
              </w:rPr>
              <w:t xml:space="preserve"> </w:t>
            </w:r>
            <w:r>
              <w:rPr>
                <w:rFonts w:ascii="Book Antiqua" w:hAnsi="Book Antiqua" w:cs="Book Antiqua"/>
                <w:color w:val="000000"/>
              </w:rPr>
              <w:t>37</w:t>
            </w:r>
          </w:p>
        </w:tc>
        <w:tc>
          <w:tcPr>
            <w:tcW w:w="657" w:type="pct"/>
            <w:tcBorders>
              <w:top w:val="nil"/>
              <w:left w:val="nil"/>
              <w:bottom w:val="nil"/>
              <w:right w:val="nil"/>
            </w:tcBorders>
            <w:shd w:val="clear" w:color="auto" w:fill="FFFFFF"/>
            <w:tcMar>
              <w:top w:w="15" w:type="dxa"/>
              <w:left w:w="108" w:type="dxa"/>
              <w:bottom w:w="0" w:type="dxa"/>
              <w:right w:w="108" w:type="dxa"/>
            </w:tcMar>
          </w:tcPr>
          <w:p w14:paraId="6DB2E43C" w14:textId="77777777" w:rsidR="004A41B9" w:rsidRDefault="00000000">
            <w:pPr>
              <w:spacing w:line="360" w:lineRule="auto"/>
              <w:jc w:val="both"/>
              <w:rPr>
                <w:rFonts w:ascii="Book Antiqua" w:hAnsi="Book Antiqua" w:cs="Book Antiqua"/>
                <w:color w:val="000000"/>
                <w:lang w:val="pt-BR"/>
              </w:rPr>
            </w:pPr>
            <w:r>
              <w:rPr>
                <w:rFonts w:ascii="Book Antiqua" w:hAnsi="Book Antiqua" w:cs="Book Antiqua"/>
                <w:color w:val="000000"/>
              </w:rPr>
              <w:t>84.8 ±</w:t>
            </w:r>
            <w:r>
              <w:rPr>
                <w:rFonts w:ascii="Book Antiqua" w:eastAsia="宋体" w:hAnsi="Book Antiqua" w:cs="Book Antiqua" w:hint="eastAsia"/>
                <w:color w:val="000000"/>
                <w:lang w:eastAsia="zh-CN"/>
              </w:rPr>
              <w:t xml:space="preserve"> </w:t>
            </w:r>
            <w:r>
              <w:rPr>
                <w:rFonts w:ascii="Book Antiqua" w:hAnsi="Book Antiqua" w:cs="Book Antiqua"/>
                <w:color w:val="000000"/>
              </w:rPr>
              <w:t>42</w:t>
            </w:r>
          </w:p>
        </w:tc>
        <w:tc>
          <w:tcPr>
            <w:tcW w:w="459" w:type="pct"/>
            <w:tcBorders>
              <w:top w:val="nil"/>
              <w:left w:val="nil"/>
              <w:bottom w:val="nil"/>
              <w:right w:val="nil"/>
            </w:tcBorders>
            <w:shd w:val="clear" w:color="auto" w:fill="FFFFFF"/>
            <w:tcMar>
              <w:top w:w="15" w:type="dxa"/>
              <w:left w:w="108" w:type="dxa"/>
              <w:bottom w:w="0" w:type="dxa"/>
              <w:right w:w="108" w:type="dxa"/>
            </w:tcMar>
          </w:tcPr>
          <w:p w14:paraId="02EAD0CE" w14:textId="77777777" w:rsidR="004A41B9" w:rsidRDefault="00000000">
            <w:pPr>
              <w:spacing w:line="360" w:lineRule="auto"/>
              <w:jc w:val="both"/>
              <w:rPr>
                <w:rFonts w:ascii="Book Antiqua" w:hAnsi="Book Antiqua" w:cs="Book Antiqua"/>
                <w:color w:val="000000"/>
                <w:lang w:val="pt-BR"/>
              </w:rPr>
            </w:pPr>
            <w:r>
              <w:rPr>
                <w:rFonts w:ascii="Book Antiqua" w:hAnsi="Book Antiqua" w:cs="Book Antiqua"/>
                <w:color w:val="000000"/>
              </w:rPr>
              <w:t>0.6186</w:t>
            </w:r>
          </w:p>
        </w:tc>
      </w:tr>
      <w:tr w:rsidR="004A41B9" w14:paraId="2854D33E" w14:textId="77777777">
        <w:trPr>
          <w:trHeight w:val="266"/>
        </w:trPr>
        <w:tc>
          <w:tcPr>
            <w:tcW w:w="5000" w:type="pct"/>
            <w:gridSpan w:val="8"/>
            <w:tcBorders>
              <w:top w:val="nil"/>
              <w:left w:val="nil"/>
              <w:bottom w:val="nil"/>
              <w:right w:val="nil"/>
            </w:tcBorders>
            <w:shd w:val="clear" w:color="auto" w:fill="FFFFFF"/>
            <w:tcMar>
              <w:top w:w="15" w:type="dxa"/>
              <w:left w:w="108" w:type="dxa"/>
              <w:bottom w:w="0" w:type="dxa"/>
              <w:right w:w="108" w:type="dxa"/>
            </w:tcMar>
          </w:tcPr>
          <w:p w14:paraId="46D9B07F" w14:textId="77777777" w:rsidR="004A41B9" w:rsidRDefault="00000000">
            <w:pPr>
              <w:spacing w:line="360" w:lineRule="auto"/>
              <w:jc w:val="both"/>
              <w:rPr>
                <w:rFonts w:ascii="Book Antiqua" w:hAnsi="Book Antiqua" w:cs="Book Antiqua"/>
                <w:color w:val="000000"/>
                <w:lang w:val="pt-BR"/>
              </w:rPr>
            </w:pPr>
            <w:proofErr w:type="spellStart"/>
            <w:r>
              <w:rPr>
                <w:rFonts w:ascii="Book Antiqua" w:hAnsi="Book Antiqua" w:cs="Book Antiqua"/>
                <w:color w:val="000000"/>
              </w:rPr>
              <w:t>Ventilometer</w:t>
            </w:r>
            <w:proofErr w:type="spellEnd"/>
          </w:p>
        </w:tc>
      </w:tr>
      <w:tr w:rsidR="004A41B9" w14:paraId="3DC0FA93" w14:textId="77777777">
        <w:trPr>
          <w:trHeight w:val="197"/>
        </w:trPr>
        <w:tc>
          <w:tcPr>
            <w:tcW w:w="569" w:type="pct"/>
            <w:tcBorders>
              <w:top w:val="nil"/>
              <w:left w:val="nil"/>
              <w:bottom w:val="nil"/>
              <w:right w:val="nil"/>
            </w:tcBorders>
            <w:shd w:val="clear" w:color="auto" w:fill="FFFFFF"/>
            <w:tcMar>
              <w:top w:w="15" w:type="dxa"/>
              <w:left w:w="108" w:type="dxa"/>
              <w:bottom w:w="0" w:type="dxa"/>
              <w:right w:w="108" w:type="dxa"/>
            </w:tcMar>
          </w:tcPr>
          <w:p w14:paraId="5938B748" w14:textId="77777777" w:rsidR="004A41B9" w:rsidRDefault="00000000">
            <w:pPr>
              <w:spacing w:line="360" w:lineRule="auto"/>
              <w:jc w:val="both"/>
              <w:rPr>
                <w:rFonts w:ascii="Book Antiqua" w:hAnsi="Book Antiqua" w:cs="Book Antiqua"/>
                <w:color w:val="000000"/>
                <w:lang w:val="pt-BR"/>
              </w:rPr>
            </w:pPr>
            <w:r>
              <w:rPr>
                <w:rFonts w:ascii="Book Antiqua" w:hAnsi="Book Antiqua" w:cs="Book Antiqua"/>
                <w:color w:val="000000"/>
              </w:rPr>
              <w:t>CV (liters/min)</w:t>
            </w:r>
          </w:p>
        </w:tc>
        <w:tc>
          <w:tcPr>
            <w:tcW w:w="580" w:type="pct"/>
            <w:tcBorders>
              <w:top w:val="nil"/>
              <w:left w:val="nil"/>
              <w:bottom w:val="nil"/>
              <w:right w:val="nil"/>
            </w:tcBorders>
            <w:shd w:val="clear" w:color="auto" w:fill="FFFFFF"/>
            <w:tcMar>
              <w:top w:w="15" w:type="dxa"/>
              <w:left w:w="108" w:type="dxa"/>
              <w:bottom w:w="0" w:type="dxa"/>
              <w:right w:w="108" w:type="dxa"/>
            </w:tcMar>
          </w:tcPr>
          <w:p w14:paraId="6FDC231D" w14:textId="77777777" w:rsidR="004A41B9" w:rsidRDefault="00000000">
            <w:pPr>
              <w:spacing w:line="360" w:lineRule="auto"/>
              <w:jc w:val="both"/>
              <w:rPr>
                <w:rFonts w:ascii="Book Antiqua" w:hAnsi="Book Antiqua" w:cs="Book Antiqua"/>
                <w:color w:val="000000"/>
                <w:lang w:val="pt-BR"/>
              </w:rPr>
            </w:pPr>
            <w:r>
              <w:rPr>
                <w:rFonts w:ascii="Book Antiqua" w:hAnsi="Book Antiqua" w:cs="Book Antiqua"/>
                <w:color w:val="000000"/>
              </w:rPr>
              <w:t>2789 ±</w:t>
            </w:r>
            <w:r>
              <w:rPr>
                <w:rFonts w:ascii="Book Antiqua" w:eastAsia="宋体" w:hAnsi="Book Antiqua" w:cs="Book Antiqua" w:hint="eastAsia"/>
                <w:color w:val="000000"/>
                <w:lang w:eastAsia="zh-CN"/>
              </w:rPr>
              <w:t xml:space="preserve"> </w:t>
            </w:r>
            <w:r>
              <w:rPr>
                <w:rFonts w:ascii="Book Antiqua" w:hAnsi="Book Antiqua" w:cs="Book Antiqua"/>
                <w:color w:val="000000"/>
              </w:rPr>
              <w:t>938</w:t>
            </w:r>
          </w:p>
        </w:tc>
        <w:tc>
          <w:tcPr>
            <w:tcW w:w="712" w:type="pct"/>
            <w:tcBorders>
              <w:top w:val="nil"/>
              <w:left w:val="nil"/>
              <w:bottom w:val="nil"/>
              <w:right w:val="nil"/>
            </w:tcBorders>
            <w:shd w:val="clear" w:color="auto" w:fill="FFFFFF"/>
            <w:tcMar>
              <w:top w:w="15" w:type="dxa"/>
              <w:left w:w="108" w:type="dxa"/>
              <w:bottom w:w="0" w:type="dxa"/>
              <w:right w:w="108" w:type="dxa"/>
            </w:tcMar>
          </w:tcPr>
          <w:p w14:paraId="6B3C0731" w14:textId="77777777" w:rsidR="004A41B9" w:rsidRDefault="00000000">
            <w:pPr>
              <w:spacing w:line="360" w:lineRule="auto"/>
              <w:jc w:val="both"/>
              <w:rPr>
                <w:rFonts w:ascii="Book Antiqua" w:hAnsi="Book Antiqua" w:cs="Book Antiqua"/>
                <w:color w:val="000000"/>
                <w:lang w:val="pt-BR"/>
              </w:rPr>
            </w:pPr>
            <w:r>
              <w:rPr>
                <w:rFonts w:ascii="Book Antiqua" w:hAnsi="Book Antiqua" w:cs="Book Antiqua"/>
                <w:color w:val="000000"/>
              </w:rPr>
              <w:t>1423 ±</w:t>
            </w:r>
            <w:r>
              <w:rPr>
                <w:rFonts w:ascii="Book Antiqua" w:eastAsia="宋体" w:hAnsi="Book Antiqua" w:cs="Book Antiqua" w:hint="eastAsia"/>
                <w:color w:val="000000"/>
                <w:lang w:eastAsia="zh-CN"/>
              </w:rPr>
              <w:t xml:space="preserve"> </w:t>
            </w:r>
            <w:r>
              <w:rPr>
                <w:rFonts w:ascii="Book Antiqua" w:hAnsi="Book Antiqua" w:cs="Book Antiqua"/>
                <w:color w:val="000000"/>
              </w:rPr>
              <w:t>589</w:t>
            </w:r>
          </w:p>
        </w:tc>
        <w:tc>
          <w:tcPr>
            <w:tcW w:w="711" w:type="pct"/>
            <w:tcBorders>
              <w:top w:val="nil"/>
              <w:left w:val="nil"/>
              <w:bottom w:val="nil"/>
              <w:right w:val="nil"/>
            </w:tcBorders>
            <w:shd w:val="clear" w:color="auto" w:fill="FFFFFF"/>
            <w:tcMar>
              <w:top w:w="15" w:type="dxa"/>
              <w:left w:w="108" w:type="dxa"/>
              <w:bottom w:w="0" w:type="dxa"/>
              <w:right w:w="108" w:type="dxa"/>
            </w:tcMar>
          </w:tcPr>
          <w:p w14:paraId="78ECE626" w14:textId="77777777" w:rsidR="004A41B9" w:rsidRDefault="00000000">
            <w:pPr>
              <w:spacing w:line="360" w:lineRule="auto"/>
              <w:jc w:val="both"/>
              <w:rPr>
                <w:rFonts w:ascii="Book Antiqua" w:hAnsi="Book Antiqua" w:cs="Book Antiqua"/>
                <w:color w:val="000000"/>
                <w:lang w:val="pt-BR"/>
              </w:rPr>
            </w:pPr>
            <w:r>
              <w:rPr>
                <w:rFonts w:ascii="Book Antiqua" w:hAnsi="Book Antiqua" w:cs="Book Antiqua"/>
                <w:color w:val="000000"/>
              </w:rPr>
              <w:t>1937 ±</w:t>
            </w:r>
            <w:r>
              <w:rPr>
                <w:rFonts w:ascii="Book Antiqua" w:eastAsia="宋体" w:hAnsi="Book Antiqua" w:cs="Book Antiqua" w:hint="eastAsia"/>
                <w:color w:val="000000"/>
                <w:lang w:eastAsia="zh-CN"/>
              </w:rPr>
              <w:t xml:space="preserve"> </w:t>
            </w:r>
            <w:r>
              <w:rPr>
                <w:rFonts w:ascii="Book Antiqua" w:hAnsi="Book Antiqua" w:cs="Book Antiqua"/>
                <w:color w:val="000000"/>
              </w:rPr>
              <w:t>585</w:t>
            </w:r>
          </w:p>
        </w:tc>
        <w:tc>
          <w:tcPr>
            <w:tcW w:w="711" w:type="pct"/>
            <w:tcBorders>
              <w:top w:val="nil"/>
              <w:left w:val="nil"/>
              <w:bottom w:val="nil"/>
              <w:right w:val="nil"/>
            </w:tcBorders>
            <w:shd w:val="clear" w:color="auto" w:fill="FFFFFF"/>
            <w:tcMar>
              <w:top w:w="15" w:type="dxa"/>
              <w:left w:w="108" w:type="dxa"/>
              <w:bottom w:w="0" w:type="dxa"/>
              <w:right w:w="108" w:type="dxa"/>
            </w:tcMar>
          </w:tcPr>
          <w:p w14:paraId="334629AE" w14:textId="77777777" w:rsidR="004A41B9" w:rsidRDefault="00000000">
            <w:pPr>
              <w:spacing w:line="360" w:lineRule="auto"/>
              <w:jc w:val="both"/>
              <w:rPr>
                <w:rFonts w:ascii="Book Antiqua" w:hAnsi="Book Antiqua" w:cs="Book Antiqua"/>
                <w:color w:val="000000"/>
                <w:lang w:val="pt-BR"/>
              </w:rPr>
            </w:pPr>
            <w:r>
              <w:rPr>
                <w:rFonts w:ascii="Book Antiqua" w:hAnsi="Book Antiqua" w:cs="Book Antiqua"/>
                <w:color w:val="000000"/>
              </w:rPr>
              <w:t>2705 ±</w:t>
            </w:r>
            <w:r>
              <w:rPr>
                <w:rFonts w:ascii="Book Antiqua" w:eastAsia="宋体" w:hAnsi="Book Antiqua" w:cs="Book Antiqua" w:hint="eastAsia"/>
                <w:color w:val="000000"/>
                <w:lang w:eastAsia="zh-CN"/>
              </w:rPr>
              <w:t xml:space="preserve"> </w:t>
            </w:r>
            <w:r>
              <w:rPr>
                <w:rFonts w:ascii="Book Antiqua" w:hAnsi="Book Antiqua" w:cs="Book Antiqua"/>
                <w:color w:val="000000"/>
              </w:rPr>
              <w:t>836</w:t>
            </w:r>
          </w:p>
        </w:tc>
        <w:tc>
          <w:tcPr>
            <w:tcW w:w="602" w:type="pct"/>
            <w:tcBorders>
              <w:top w:val="nil"/>
              <w:left w:val="nil"/>
              <w:bottom w:val="nil"/>
              <w:right w:val="nil"/>
            </w:tcBorders>
            <w:shd w:val="clear" w:color="auto" w:fill="FFFFFF"/>
            <w:tcMar>
              <w:top w:w="15" w:type="dxa"/>
              <w:left w:w="108" w:type="dxa"/>
              <w:bottom w:w="0" w:type="dxa"/>
              <w:right w:w="108" w:type="dxa"/>
            </w:tcMar>
          </w:tcPr>
          <w:p w14:paraId="25B9C504" w14:textId="77777777" w:rsidR="004A41B9" w:rsidRDefault="00000000">
            <w:pPr>
              <w:spacing w:line="360" w:lineRule="auto"/>
              <w:jc w:val="both"/>
              <w:rPr>
                <w:rFonts w:ascii="Book Antiqua" w:hAnsi="Book Antiqua" w:cs="Book Antiqua"/>
                <w:color w:val="000000"/>
                <w:lang w:val="pt-BR"/>
              </w:rPr>
            </w:pPr>
            <w:r>
              <w:rPr>
                <w:rFonts w:ascii="Book Antiqua" w:hAnsi="Book Antiqua" w:cs="Book Antiqua"/>
                <w:color w:val="000000"/>
              </w:rPr>
              <w:t>1356 ±</w:t>
            </w:r>
            <w:r>
              <w:rPr>
                <w:rFonts w:ascii="Book Antiqua" w:eastAsia="宋体" w:hAnsi="Book Antiqua" w:cs="Book Antiqua" w:hint="eastAsia"/>
                <w:color w:val="000000"/>
                <w:lang w:eastAsia="zh-CN"/>
              </w:rPr>
              <w:t xml:space="preserve"> </w:t>
            </w:r>
            <w:r>
              <w:rPr>
                <w:rFonts w:ascii="Book Antiqua" w:hAnsi="Book Antiqua" w:cs="Book Antiqua"/>
                <w:color w:val="000000"/>
              </w:rPr>
              <w:t>392</w:t>
            </w:r>
          </w:p>
        </w:tc>
        <w:tc>
          <w:tcPr>
            <w:tcW w:w="657" w:type="pct"/>
            <w:tcBorders>
              <w:top w:val="nil"/>
              <w:left w:val="nil"/>
              <w:bottom w:val="nil"/>
              <w:right w:val="nil"/>
            </w:tcBorders>
            <w:shd w:val="clear" w:color="auto" w:fill="FFFFFF"/>
            <w:tcMar>
              <w:top w:w="15" w:type="dxa"/>
              <w:left w:w="108" w:type="dxa"/>
              <w:bottom w:w="0" w:type="dxa"/>
              <w:right w:w="108" w:type="dxa"/>
            </w:tcMar>
          </w:tcPr>
          <w:p w14:paraId="62C7E4E5" w14:textId="77777777" w:rsidR="004A41B9" w:rsidRDefault="00000000">
            <w:pPr>
              <w:spacing w:line="360" w:lineRule="auto"/>
              <w:jc w:val="both"/>
              <w:rPr>
                <w:rFonts w:ascii="Book Antiqua" w:hAnsi="Book Antiqua" w:cs="Book Antiqua"/>
                <w:color w:val="000000"/>
                <w:lang w:val="pt-BR"/>
              </w:rPr>
            </w:pPr>
            <w:r>
              <w:rPr>
                <w:rFonts w:ascii="Book Antiqua" w:hAnsi="Book Antiqua" w:cs="Book Antiqua"/>
                <w:color w:val="000000"/>
              </w:rPr>
              <w:t>1737 ±</w:t>
            </w:r>
            <w:r>
              <w:rPr>
                <w:rFonts w:ascii="Book Antiqua" w:eastAsia="宋体" w:hAnsi="Book Antiqua" w:cs="Book Antiqua" w:hint="eastAsia"/>
                <w:color w:val="000000"/>
                <w:lang w:eastAsia="zh-CN"/>
              </w:rPr>
              <w:t xml:space="preserve"> </w:t>
            </w:r>
            <w:r>
              <w:rPr>
                <w:rFonts w:ascii="Book Antiqua" w:hAnsi="Book Antiqua" w:cs="Book Antiqua"/>
                <w:color w:val="000000"/>
              </w:rPr>
              <w:t>541</w:t>
            </w:r>
          </w:p>
        </w:tc>
        <w:tc>
          <w:tcPr>
            <w:tcW w:w="459" w:type="pct"/>
            <w:tcBorders>
              <w:top w:val="nil"/>
              <w:left w:val="nil"/>
              <w:bottom w:val="nil"/>
              <w:right w:val="nil"/>
            </w:tcBorders>
            <w:shd w:val="clear" w:color="auto" w:fill="FFFFFF"/>
            <w:tcMar>
              <w:top w:w="15" w:type="dxa"/>
              <w:left w:w="108" w:type="dxa"/>
              <w:bottom w:w="0" w:type="dxa"/>
              <w:right w:w="108" w:type="dxa"/>
            </w:tcMar>
          </w:tcPr>
          <w:p w14:paraId="29A5191B" w14:textId="77777777" w:rsidR="004A41B9" w:rsidRDefault="00000000">
            <w:pPr>
              <w:spacing w:line="360" w:lineRule="auto"/>
              <w:jc w:val="both"/>
              <w:rPr>
                <w:rFonts w:ascii="Book Antiqua" w:hAnsi="Book Antiqua" w:cs="Book Antiqua"/>
                <w:color w:val="000000"/>
                <w:lang w:val="pt-BR"/>
              </w:rPr>
            </w:pPr>
            <w:r>
              <w:rPr>
                <w:rFonts w:ascii="Book Antiqua" w:hAnsi="Book Antiqua" w:cs="Book Antiqua"/>
                <w:color w:val="000000"/>
              </w:rPr>
              <w:t>0.6014</w:t>
            </w:r>
          </w:p>
        </w:tc>
      </w:tr>
      <w:tr w:rsidR="004A41B9" w14:paraId="7DF17B40" w14:textId="77777777">
        <w:trPr>
          <w:trHeight w:val="260"/>
        </w:trPr>
        <w:tc>
          <w:tcPr>
            <w:tcW w:w="569" w:type="pct"/>
            <w:tcBorders>
              <w:top w:val="nil"/>
              <w:left w:val="nil"/>
              <w:bottom w:val="nil"/>
              <w:right w:val="nil"/>
            </w:tcBorders>
            <w:shd w:val="clear" w:color="auto" w:fill="FFFFFF"/>
            <w:tcMar>
              <w:top w:w="15" w:type="dxa"/>
              <w:left w:w="108" w:type="dxa"/>
              <w:bottom w:w="0" w:type="dxa"/>
              <w:right w:w="108" w:type="dxa"/>
            </w:tcMar>
          </w:tcPr>
          <w:p w14:paraId="2F59A41B" w14:textId="77777777" w:rsidR="004A41B9" w:rsidRDefault="00000000">
            <w:pPr>
              <w:spacing w:line="360" w:lineRule="auto"/>
              <w:jc w:val="both"/>
              <w:rPr>
                <w:rFonts w:ascii="Book Antiqua" w:hAnsi="Book Antiqua" w:cs="Book Antiqua"/>
                <w:color w:val="000000"/>
                <w:lang w:val="pt-BR"/>
              </w:rPr>
            </w:pPr>
            <w:r>
              <w:rPr>
                <w:rFonts w:ascii="Book Antiqua" w:hAnsi="Book Antiqua" w:cs="Book Antiqua"/>
                <w:color w:val="000000"/>
              </w:rPr>
              <w:t>V</w:t>
            </w:r>
            <w:r>
              <w:rPr>
                <w:rFonts w:ascii="Book Antiqua" w:hAnsi="Book Antiqua" w:cs="Book Antiqua"/>
                <w:color w:val="000000"/>
                <w:vertAlign w:val="subscript"/>
              </w:rPr>
              <w:t>T</w:t>
            </w:r>
            <w:r>
              <w:rPr>
                <w:rFonts w:ascii="Book Antiqua" w:hAnsi="Book Antiqua" w:cs="Book Antiqua"/>
                <w:color w:val="000000"/>
              </w:rPr>
              <w:t xml:space="preserve"> (mL)</w:t>
            </w:r>
          </w:p>
        </w:tc>
        <w:tc>
          <w:tcPr>
            <w:tcW w:w="580" w:type="pct"/>
            <w:tcBorders>
              <w:top w:val="nil"/>
              <w:left w:val="nil"/>
              <w:bottom w:val="nil"/>
              <w:right w:val="nil"/>
            </w:tcBorders>
            <w:shd w:val="clear" w:color="auto" w:fill="FFFFFF"/>
            <w:tcMar>
              <w:top w:w="15" w:type="dxa"/>
              <w:left w:w="108" w:type="dxa"/>
              <w:bottom w:w="0" w:type="dxa"/>
              <w:right w:w="108" w:type="dxa"/>
            </w:tcMar>
          </w:tcPr>
          <w:p w14:paraId="1CF97D52" w14:textId="77777777" w:rsidR="004A41B9" w:rsidRDefault="00000000">
            <w:pPr>
              <w:spacing w:line="360" w:lineRule="auto"/>
              <w:jc w:val="both"/>
              <w:rPr>
                <w:rFonts w:ascii="Book Antiqua" w:hAnsi="Book Antiqua" w:cs="Book Antiqua"/>
                <w:color w:val="000000"/>
                <w:lang w:val="pt-BR"/>
              </w:rPr>
            </w:pPr>
            <w:r>
              <w:rPr>
                <w:rFonts w:ascii="Book Antiqua" w:hAnsi="Book Antiqua" w:cs="Book Antiqua"/>
                <w:color w:val="000000"/>
              </w:rPr>
              <w:t>483.2 ±</w:t>
            </w:r>
            <w:r>
              <w:rPr>
                <w:rFonts w:ascii="Book Antiqua" w:eastAsia="宋体" w:hAnsi="Book Antiqua" w:cs="Book Antiqua" w:hint="eastAsia"/>
                <w:color w:val="000000"/>
                <w:lang w:eastAsia="zh-CN"/>
              </w:rPr>
              <w:t xml:space="preserve"> </w:t>
            </w:r>
            <w:r>
              <w:rPr>
                <w:rFonts w:ascii="Book Antiqua" w:hAnsi="Book Antiqua" w:cs="Book Antiqua"/>
                <w:color w:val="000000"/>
              </w:rPr>
              <w:t>273</w:t>
            </w:r>
          </w:p>
        </w:tc>
        <w:tc>
          <w:tcPr>
            <w:tcW w:w="712" w:type="pct"/>
            <w:tcBorders>
              <w:top w:val="nil"/>
              <w:left w:val="nil"/>
              <w:bottom w:val="nil"/>
              <w:right w:val="nil"/>
            </w:tcBorders>
            <w:shd w:val="clear" w:color="auto" w:fill="FFFFFF"/>
            <w:tcMar>
              <w:top w:w="15" w:type="dxa"/>
              <w:left w:w="108" w:type="dxa"/>
              <w:bottom w:w="0" w:type="dxa"/>
              <w:right w:w="108" w:type="dxa"/>
            </w:tcMar>
          </w:tcPr>
          <w:p w14:paraId="2A4980A4" w14:textId="77777777" w:rsidR="004A41B9" w:rsidRDefault="00000000">
            <w:pPr>
              <w:spacing w:line="360" w:lineRule="auto"/>
              <w:jc w:val="both"/>
              <w:rPr>
                <w:rFonts w:ascii="Book Antiqua" w:hAnsi="Book Antiqua" w:cs="Book Antiqua"/>
                <w:color w:val="000000"/>
                <w:lang w:val="pt-BR"/>
              </w:rPr>
            </w:pPr>
            <w:r>
              <w:rPr>
                <w:rFonts w:ascii="Book Antiqua" w:hAnsi="Book Antiqua" w:cs="Book Antiqua"/>
                <w:color w:val="000000"/>
              </w:rPr>
              <w:t>425.2 ±</w:t>
            </w:r>
            <w:r>
              <w:rPr>
                <w:rFonts w:ascii="Book Antiqua" w:eastAsia="宋体" w:hAnsi="Book Antiqua" w:cs="Book Antiqua" w:hint="eastAsia"/>
                <w:color w:val="000000"/>
                <w:lang w:eastAsia="zh-CN"/>
              </w:rPr>
              <w:t xml:space="preserve"> </w:t>
            </w:r>
            <w:r>
              <w:rPr>
                <w:rFonts w:ascii="Book Antiqua" w:hAnsi="Book Antiqua" w:cs="Book Antiqua"/>
                <w:color w:val="000000"/>
              </w:rPr>
              <w:t>183</w:t>
            </w:r>
          </w:p>
        </w:tc>
        <w:tc>
          <w:tcPr>
            <w:tcW w:w="711" w:type="pct"/>
            <w:tcBorders>
              <w:top w:val="nil"/>
              <w:left w:val="nil"/>
              <w:bottom w:val="nil"/>
              <w:right w:val="nil"/>
            </w:tcBorders>
            <w:shd w:val="clear" w:color="auto" w:fill="FFFFFF"/>
            <w:tcMar>
              <w:top w:w="15" w:type="dxa"/>
              <w:left w:w="108" w:type="dxa"/>
              <w:bottom w:w="0" w:type="dxa"/>
              <w:right w:w="108" w:type="dxa"/>
            </w:tcMar>
          </w:tcPr>
          <w:p w14:paraId="60D8E2DA" w14:textId="77777777" w:rsidR="004A41B9" w:rsidRDefault="00000000">
            <w:pPr>
              <w:spacing w:line="360" w:lineRule="auto"/>
              <w:jc w:val="both"/>
              <w:rPr>
                <w:rFonts w:ascii="Book Antiqua" w:hAnsi="Book Antiqua" w:cs="Book Antiqua"/>
                <w:color w:val="000000"/>
                <w:lang w:val="pt-BR"/>
              </w:rPr>
            </w:pPr>
            <w:r>
              <w:rPr>
                <w:rFonts w:ascii="Book Antiqua" w:hAnsi="Book Antiqua" w:cs="Book Antiqua"/>
                <w:color w:val="000000"/>
              </w:rPr>
              <w:t>543.7 ±</w:t>
            </w:r>
            <w:r>
              <w:rPr>
                <w:rFonts w:ascii="Book Antiqua" w:eastAsia="宋体" w:hAnsi="Book Antiqua" w:cs="Book Antiqua" w:hint="eastAsia"/>
                <w:color w:val="000000"/>
                <w:lang w:eastAsia="zh-CN"/>
              </w:rPr>
              <w:t xml:space="preserve"> </w:t>
            </w:r>
            <w:r>
              <w:rPr>
                <w:rFonts w:ascii="Book Antiqua" w:hAnsi="Book Antiqua" w:cs="Book Antiqua"/>
                <w:color w:val="000000"/>
              </w:rPr>
              <w:t>221</w:t>
            </w:r>
          </w:p>
        </w:tc>
        <w:tc>
          <w:tcPr>
            <w:tcW w:w="711" w:type="pct"/>
            <w:tcBorders>
              <w:top w:val="nil"/>
              <w:left w:val="nil"/>
              <w:bottom w:val="nil"/>
              <w:right w:val="nil"/>
            </w:tcBorders>
            <w:shd w:val="clear" w:color="auto" w:fill="FFFFFF"/>
            <w:tcMar>
              <w:top w:w="15" w:type="dxa"/>
              <w:left w:w="108" w:type="dxa"/>
              <w:bottom w:w="0" w:type="dxa"/>
              <w:right w:w="108" w:type="dxa"/>
            </w:tcMar>
          </w:tcPr>
          <w:p w14:paraId="7B83A5C6" w14:textId="77777777" w:rsidR="004A41B9" w:rsidRDefault="00000000">
            <w:pPr>
              <w:spacing w:line="360" w:lineRule="auto"/>
              <w:jc w:val="both"/>
              <w:rPr>
                <w:rFonts w:ascii="Book Antiqua" w:hAnsi="Book Antiqua" w:cs="Book Antiqua"/>
                <w:color w:val="000000"/>
                <w:lang w:val="pt-BR"/>
              </w:rPr>
            </w:pPr>
            <w:r>
              <w:rPr>
                <w:rFonts w:ascii="Book Antiqua" w:hAnsi="Book Antiqua" w:cs="Book Antiqua"/>
                <w:color w:val="000000"/>
              </w:rPr>
              <w:t>473.1 ±</w:t>
            </w:r>
            <w:r>
              <w:rPr>
                <w:rFonts w:ascii="Book Antiqua" w:eastAsia="宋体" w:hAnsi="Book Antiqua" w:cs="Book Antiqua" w:hint="eastAsia"/>
                <w:color w:val="000000"/>
                <w:lang w:eastAsia="zh-CN"/>
              </w:rPr>
              <w:t xml:space="preserve"> </w:t>
            </w:r>
            <w:r>
              <w:rPr>
                <w:rFonts w:ascii="Book Antiqua" w:hAnsi="Book Antiqua" w:cs="Book Antiqua"/>
                <w:color w:val="000000"/>
              </w:rPr>
              <w:t>213</w:t>
            </w:r>
          </w:p>
        </w:tc>
        <w:tc>
          <w:tcPr>
            <w:tcW w:w="602" w:type="pct"/>
            <w:tcBorders>
              <w:top w:val="nil"/>
              <w:left w:val="nil"/>
              <w:bottom w:val="nil"/>
              <w:right w:val="nil"/>
            </w:tcBorders>
            <w:shd w:val="clear" w:color="auto" w:fill="FFFFFF"/>
            <w:tcMar>
              <w:top w:w="15" w:type="dxa"/>
              <w:left w:w="108" w:type="dxa"/>
              <w:bottom w:w="0" w:type="dxa"/>
              <w:right w:w="108" w:type="dxa"/>
            </w:tcMar>
          </w:tcPr>
          <w:p w14:paraId="047BA24E" w14:textId="77777777" w:rsidR="004A41B9" w:rsidRDefault="00000000">
            <w:pPr>
              <w:spacing w:line="360" w:lineRule="auto"/>
              <w:jc w:val="both"/>
              <w:rPr>
                <w:rFonts w:ascii="Book Antiqua" w:hAnsi="Book Antiqua" w:cs="Book Antiqua"/>
                <w:color w:val="000000"/>
                <w:lang w:val="pt-BR"/>
              </w:rPr>
            </w:pPr>
            <w:r>
              <w:rPr>
                <w:rFonts w:ascii="Book Antiqua" w:hAnsi="Book Antiqua" w:cs="Book Antiqua"/>
                <w:color w:val="000000"/>
              </w:rPr>
              <w:t>354.9 ±</w:t>
            </w:r>
            <w:r>
              <w:rPr>
                <w:rFonts w:ascii="Book Antiqua" w:eastAsia="宋体" w:hAnsi="Book Antiqua" w:cs="Book Antiqua" w:hint="eastAsia"/>
                <w:color w:val="000000"/>
                <w:lang w:eastAsia="zh-CN"/>
              </w:rPr>
              <w:t xml:space="preserve"> </w:t>
            </w:r>
            <w:r>
              <w:rPr>
                <w:rFonts w:ascii="Book Antiqua" w:hAnsi="Book Antiqua" w:cs="Book Antiqua"/>
                <w:color w:val="000000"/>
              </w:rPr>
              <w:t>161</w:t>
            </w:r>
          </w:p>
        </w:tc>
        <w:tc>
          <w:tcPr>
            <w:tcW w:w="657" w:type="pct"/>
            <w:tcBorders>
              <w:top w:val="nil"/>
              <w:left w:val="nil"/>
              <w:bottom w:val="nil"/>
              <w:right w:val="nil"/>
            </w:tcBorders>
            <w:shd w:val="clear" w:color="auto" w:fill="FFFFFF"/>
            <w:tcMar>
              <w:top w:w="15" w:type="dxa"/>
              <w:left w:w="108" w:type="dxa"/>
              <w:bottom w:w="0" w:type="dxa"/>
              <w:right w:w="108" w:type="dxa"/>
            </w:tcMar>
          </w:tcPr>
          <w:p w14:paraId="160E4A1A" w14:textId="77777777" w:rsidR="004A41B9" w:rsidRDefault="00000000">
            <w:pPr>
              <w:spacing w:line="360" w:lineRule="auto"/>
              <w:jc w:val="both"/>
              <w:rPr>
                <w:rFonts w:ascii="Book Antiqua" w:hAnsi="Book Antiqua" w:cs="Book Antiqua"/>
                <w:color w:val="000000"/>
                <w:lang w:val="pt-BR"/>
              </w:rPr>
            </w:pPr>
            <w:r>
              <w:rPr>
                <w:rFonts w:ascii="Book Antiqua" w:hAnsi="Book Antiqua" w:cs="Book Antiqua"/>
                <w:color w:val="000000"/>
              </w:rPr>
              <w:t>474.2 ±</w:t>
            </w:r>
            <w:r>
              <w:rPr>
                <w:rFonts w:ascii="Book Antiqua" w:eastAsia="宋体" w:hAnsi="Book Antiqua" w:cs="Book Antiqua" w:hint="eastAsia"/>
                <w:color w:val="000000"/>
                <w:lang w:eastAsia="zh-CN"/>
              </w:rPr>
              <w:t xml:space="preserve"> </w:t>
            </w:r>
            <w:r>
              <w:rPr>
                <w:rFonts w:ascii="Book Antiqua" w:hAnsi="Book Antiqua" w:cs="Book Antiqua"/>
                <w:color w:val="000000"/>
              </w:rPr>
              <w:t>162</w:t>
            </w:r>
          </w:p>
        </w:tc>
        <w:tc>
          <w:tcPr>
            <w:tcW w:w="459" w:type="pct"/>
            <w:tcBorders>
              <w:top w:val="nil"/>
              <w:left w:val="nil"/>
              <w:bottom w:val="nil"/>
              <w:right w:val="nil"/>
            </w:tcBorders>
            <w:shd w:val="clear" w:color="auto" w:fill="FFFFFF"/>
            <w:tcMar>
              <w:top w:w="15" w:type="dxa"/>
              <w:left w:w="108" w:type="dxa"/>
              <w:bottom w:w="0" w:type="dxa"/>
              <w:right w:w="108" w:type="dxa"/>
            </w:tcMar>
          </w:tcPr>
          <w:p w14:paraId="3D3D9107" w14:textId="77777777" w:rsidR="004A41B9" w:rsidRDefault="00000000">
            <w:pPr>
              <w:spacing w:line="360" w:lineRule="auto"/>
              <w:jc w:val="both"/>
              <w:rPr>
                <w:rFonts w:ascii="Book Antiqua" w:hAnsi="Book Antiqua" w:cs="Book Antiqua"/>
                <w:color w:val="000000"/>
                <w:lang w:val="pt-BR"/>
              </w:rPr>
            </w:pPr>
            <w:r>
              <w:rPr>
                <w:rFonts w:ascii="Book Antiqua" w:hAnsi="Book Antiqua" w:cs="Book Antiqua"/>
                <w:color w:val="000000"/>
              </w:rPr>
              <w:t>0.2866</w:t>
            </w:r>
          </w:p>
        </w:tc>
      </w:tr>
      <w:tr w:rsidR="004A41B9" w14:paraId="397521D1" w14:textId="77777777">
        <w:trPr>
          <w:trHeight w:val="422"/>
        </w:trPr>
        <w:tc>
          <w:tcPr>
            <w:tcW w:w="569" w:type="pct"/>
            <w:tcBorders>
              <w:top w:val="nil"/>
              <w:left w:val="nil"/>
              <w:bottom w:val="nil"/>
              <w:right w:val="nil"/>
            </w:tcBorders>
            <w:shd w:val="clear" w:color="auto" w:fill="FFFFFF"/>
            <w:tcMar>
              <w:top w:w="15" w:type="dxa"/>
              <w:left w:w="108" w:type="dxa"/>
              <w:bottom w:w="0" w:type="dxa"/>
              <w:right w:w="108" w:type="dxa"/>
            </w:tcMar>
          </w:tcPr>
          <w:p w14:paraId="341251EB" w14:textId="77777777" w:rsidR="004A41B9" w:rsidRDefault="00000000">
            <w:pPr>
              <w:spacing w:line="360" w:lineRule="auto"/>
              <w:jc w:val="both"/>
              <w:rPr>
                <w:rFonts w:ascii="Book Antiqua" w:hAnsi="Book Antiqua" w:cs="Book Antiqua"/>
                <w:color w:val="000000"/>
                <w:lang w:val="pt-BR"/>
              </w:rPr>
            </w:pPr>
            <w:r>
              <w:rPr>
                <w:rFonts w:ascii="Book Antiqua" w:hAnsi="Book Antiqua" w:cs="Book Antiqua"/>
                <w:color w:val="000000"/>
              </w:rPr>
              <w:t>VM (liters/min)</w:t>
            </w:r>
          </w:p>
        </w:tc>
        <w:tc>
          <w:tcPr>
            <w:tcW w:w="580" w:type="pct"/>
            <w:tcBorders>
              <w:top w:val="nil"/>
              <w:left w:val="nil"/>
              <w:bottom w:val="nil"/>
              <w:right w:val="nil"/>
            </w:tcBorders>
            <w:shd w:val="clear" w:color="auto" w:fill="FFFFFF"/>
            <w:tcMar>
              <w:top w:w="15" w:type="dxa"/>
              <w:left w:w="108" w:type="dxa"/>
              <w:bottom w:w="0" w:type="dxa"/>
              <w:right w:w="108" w:type="dxa"/>
            </w:tcMar>
          </w:tcPr>
          <w:p w14:paraId="3DDD6E07" w14:textId="77777777" w:rsidR="004A41B9" w:rsidRDefault="00000000">
            <w:pPr>
              <w:spacing w:line="360" w:lineRule="auto"/>
              <w:jc w:val="both"/>
              <w:rPr>
                <w:rFonts w:ascii="Book Antiqua" w:hAnsi="Book Antiqua" w:cs="Book Antiqua"/>
                <w:color w:val="000000"/>
                <w:lang w:val="pt-BR"/>
              </w:rPr>
            </w:pPr>
            <w:r>
              <w:rPr>
                <w:rFonts w:ascii="Book Antiqua" w:hAnsi="Book Antiqua" w:cs="Book Antiqua"/>
                <w:color w:val="000000"/>
              </w:rPr>
              <w:t>6905</w:t>
            </w:r>
            <w:r>
              <w:rPr>
                <w:rFonts w:ascii="Book Antiqua" w:eastAsia="宋体" w:hAnsi="Book Antiqua" w:cs="Book Antiqua" w:hint="eastAsia"/>
                <w:color w:val="000000"/>
                <w:lang w:eastAsia="zh-CN"/>
              </w:rPr>
              <w:t xml:space="preserve"> </w:t>
            </w:r>
            <w:r>
              <w:rPr>
                <w:rFonts w:ascii="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hAnsi="Book Antiqua" w:cs="Book Antiqua"/>
                <w:color w:val="000000"/>
              </w:rPr>
              <w:t>3449</w:t>
            </w:r>
          </w:p>
        </w:tc>
        <w:tc>
          <w:tcPr>
            <w:tcW w:w="712" w:type="pct"/>
            <w:tcBorders>
              <w:top w:val="nil"/>
              <w:left w:val="nil"/>
              <w:bottom w:val="nil"/>
              <w:right w:val="nil"/>
            </w:tcBorders>
            <w:shd w:val="clear" w:color="auto" w:fill="FFFFFF"/>
            <w:tcMar>
              <w:top w:w="15" w:type="dxa"/>
              <w:left w:w="108" w:type="dxa"/>
              <w:bottom w:w="0" w:type="dxa"/>
              <w:right w:w="108" w:type="dxa"/>
            </w:tcMar>
          </w:tcPr>
          <w:p w14:paraId="72D2CB38" w14:textId="77777777" w:rsidR="004A41B9" w:rsidRDefault="00000000">
            <w:pPr>
              <w:spacing w:line="360" w:lineRule="auto"/>
              <w:jc w:val="both"/>
              <w:rPr>
                <w:rFonts w:ascii="Book Antiqua" w:hAnsi="Book Antiqua" w:cs="Book Antiqua"/>
                <w:color w:val="000000"/>
                <w:lang w:val="pt-BR"/>
              </w:rPr>
            </w:pPr>
            <w:r>
              <w:rPr>
                <w:rFonts w:ascii="Book Antiqua" w:hAnsi="Book Antiqua" w:cs="Book Antiqua"/>
                <w:color w:val="000000"/>
              </w:rPr>
              <w:t>7060</w:t>
            </w:r>
            <w:r>
              <w:rPr>
                <w:rFonts w:ascii="Book Antiqua" w:eastAsia="宋体" w:hAnsi="Book Antiqua" w:cs="Book Antiqua" w:hint="eastAsia"/>
                <w:color w:val="000000"/>
                <w:lang w:eastAsia="zh-CN"/>
              </w:rPr>
              <w:t xml:space="preserve"> </w:t>
            </w:r>
            <w:r>
              <w:rPr>
                <w:rFonts w:ascii="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hAnsi="Book Antiqua" w:cs="Book Antiqua"/>
                <w:color w:val="000000"/>
              </w:rPr>
              <w:t>2753</w:t>
            </w:r>
          </w:p>
        </w:tc>
        <w:tc>
          <w:tcPr>
            <w:tcW w:w="711" w:type="pct"/>
            <w:tcBorders>
              <w:top w:val="nil"/>
              <w:left w:val="nil"/>
              <w:bottom w:val="nil"/>
              <w:right w:val="nil"/>
            </w:tcBorders>
            <w:shd w:val="clear" w:color="auto" w:fill="FFFFFF"/>
            <w:tcMar>
              <w:top w:w="15" w:type="dxa"/>
              <w:left w:w="108" w:type="dxa"/>
              <w:bottom w:w="0" w:type="dxa"/>
              <w:right w:w="108" w:type="dxa"/>
            </w:tcMar>
          </w:tcPr>
          <w:p w14:paraId="1BCB2AE4" w14:textId="77777777" w:rsidR="004A41B9" w:rsidRDefault="00000000">
            <w:pPr>
              <w:spacing w:line="360" w:lineRule="auto"/>
              <w:jc w:val="both"/>
              <w:rPr>
                <w:rFonts w:ascii="Book Antiqua" w:hAnsi="Book Antiqua" w:cs="Book Antiqua"/>
                <w:color w:val="000000"/>
                <w:lang w:val="pt-BR"/>
              </w:rPr>
            </w:pPr>
            <w:r>
              <w:rPr>
                <w:rFonts w:ascii="Book Antiqua" w:hAnsi="Book Antiqua" w:cs="Book Antiqua"/>
                <w:color w:val="000000"/>
              </w:rPr>
              <w:t>11012</w:t>
            </w:r>
            <w:r>
              <w:rPr>
                <w:rFonts w:ascii="Book Antiqua" w:eastAsia="宋体" w:hAnsi="Book Antiqua" w:cs="Book Antiqua" w:hint="eastAsia"/>
                <w:color w:val="000000"/>
                <w:lang w:eastAsia="zh-CN"/>
              </w:rPr>
              <w:t xml:space="preserve"> </w:t>
            </w:r>
            <w:r>
              <w:rPr>
                <w:rFonts w:ascii="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hAnsi="Book Antiqua" w:cs="Book Antiqua"/>
                <w:color w:val="000000"/>
              </w:rPr>
              <w:t>5381</w:t>
            </w:r>
          </w:p>
        </w:tc>
        <w:tc>
          <w:tcPr>
            <w:tcW w:w="711" w:type="pct"/>
            <w:tcBorders>
              <w:top w:val="nil"/>
              <w:left w:val="nil"/>
              <w:bottom w:val="nil"/>
              <w:right w:val="nil"/>
            </w:tcBorders>
            <w:shd w:val="clear" w:color="auto" w:fill="FFFFFF"/>
            <w:tcMar>
              <w:top w:w="15" w:type="dxa"/>
              <w:left w:w="108" w:type="dxa"/>
              <w:bottom w:w="0" w:type="dxa"/>
              <w:right w:w="108" w:type="dxa"/>
            </w:tcMar>
          </w:tcPr>
          <w:p w14:paraId="5C3936EE" w14:textId="77777777" w:rsidR="004A41B9" w:rsidRDefault="00000000">
            <w:pPr>
              <w:spacing w:line="360" w:lineRule="auto"/>
              <w:jc w:val="both"/>
              <w:rPr>
                <w:rFonts w:ascii="Book Antiqua" w:hAnsi="Book Antiqua" w:cs="Book Antiqua"/>
                <w:color w:val="000000"/>
                <w:lang w:val="pt-BR"/>
              </w:rPr>
            </w:pPr>
            <w:r>
              <w:rPr>
                <w:rFonts w:ascii="Book Antiqua" w:hAnsi="Book Antiqua" w:cs="Book Antiqua"/>
                <w:color w:val="000000"/>
              </w:rPr>
              <w:t>7732 ±</w:t>
            </w:r>
            <w:r>
              <w:rPr>
                <w:rFonts w:ascii="Book Antiqua" w:eastAsia="宋体" w:hAnsi="Book Antiqua" w:cs="Book Antiqua" w:hint="eastAsia"/>
                <w:color w:val="000000"/>
                <w:lang w:eastAsia="zh-CN"/>
              </w:rPr>
              <w:t xml:space="preserve"> </w:t>
            </w:r>
            <w:r>
              <w:rPr>
                <w:rFonts w:ascii="Book Antiqua" w:hAnsi="Book Antiqua" w:cs="Book Antiqua"/>
                <w:color w:val="000000"/>
              </w:rPr>
              <w:t>3849</w:t>
            </w:r>
          </w:p>
        </w:tc>
        <w:tc>
          <w:tcPr>
            <w:tcW w:w="602" w:type="pct"/>
            <w:tcBorders>
              <w:top w:val="nil"/>
              <w:left w:val="nil"/>
              <w:bottom w:val="nil"/>
              <w:right w:val="nil"/>
            </w:tcBorders>
            <w:shd w:val="clear" w:color="auto" w:fill="FFFFFF"/>
            <w:tcMar>
              <w:top w:w="15" w:type="dxa"/>
              <w:left w:w="108" w:type="dxa"/>
              <w:bottom w:w="0" w:type="dxa"/>
              <w:right w:w="108" w:type="dxa"/>
            </w:tcMar>
          </w:tcPr>
          <w:p w14:paraId="19FD3AF4" w14:textId="77777777" w:rsidR="004A41B9" w:rsidRDefault="00000000">
            <w:pPr>
              <w:spacing w:line="360" w:lineRule="auto"/>
              <w:jc w:val="both"/>
              <w:rPr>
                <w:rFonts w:ascii="Book Antiqua" w:hAnsi="Book Antiqua" w:cs="Book Antiqua"/>
                <w:color w:val="000000"/>
                <w:lang w:val="pt-BR"/>
              </w:rPr>
            </w:pPr>
            <w:r>
              <w:rPr>
                <w:rFonts w:ascii="Book Antiqua" w:hAnsi="Book Antiqua" w:cs="Book Antiqua"/>
                <w:color w:val="000000"/>
              </w:rPr>
              <w:t>6573 ±</w:t>
            </w:r>
            <w:r>
              <w:rPr>
                <w:rFonts w:ascii="Book Antiqua" w:eastAsia="宋体" w:hAnsi="Book Antiqua" w:cs="Book Antiqua" w:hint="eastAsia"/>
                <w:color w:val="000000"/>
                <w:lang w:eastAsia="zh-CN"/>
              </w:rPr>
              <w:t xml:space="preserve"> </w:t>
            </w:r>
            <w:r>
              <w:rPr>
                <w:rFonts w:ascii="Book Antiqua" w:hAnsi="Book Antiqua" w:cs="Book Antiqua"/>
                <w:color w:val="000000"/>
              </w:rPr>
              <w:t>2746</w:t>
            </w:r>
          </w:p>
        </w:tc>
        <w:tc>
          <w:tcPr>
            <w:tcW w:w="657" w:type="pct"/>
            <w:tcBorders>
              <w:top w:val="nil"/>
              <w:left w:val="nil"/>
              <w:bottom w:val="nil"/>
              <w:right w:val="nil"/>
            </w:tcBorders>
            <w:shd w:val="clear" w:color="auto" w:fill="FFFFFF"/>
            <w:tcMar>
              <w:top w:w="15" w:type="dxa"/>
              <w:left w:w="108" w:type="dxa"/>
              <w:bottom w:w="0" w:type="dxa"/>
              <w:right w:w="108" w:type="dxa"/>
            </w:tcMar>
          </w:tcPr>
          <w:p w14:paraId="22CB6B19" w14:textId="77777777" w:rsidR="004A41B9" w:rsidRDefault="00000000">
            <w:pPr>
              <w:spacing w:line="360" w:lineRule="auto"/>
              <w:jc w:val="both"/>
              <w:rPr>
                <w:rFonts w:ascii="Book Antiqua" w:hAnsi="Book Antiqua" w:cs="Book Antiqua"/>
                <w:color w:val="000000"/>
                <w:lang w:val="pt-BR"/>
              </w:rPr>
            </w:pPr>
            <w:r>
              <w:rPr>
                <w:rFonts w:ascii="Book Antiqua" w:hAnsi="Book Antiqua" w:cs="Book Antiqua"/>
                <w:color w:val="000000"/>
              </w:rPr>
              <w:t>9117</w:t>
            </w:r>
            <w:r>
              <w:rPr>
                <w:rFonts w:ascii="Book Antiqua" w:eastAsia="宋体" w:hAnsi="Book Antiqua" w:cs="Book Antiqua" w:hint="eastAsia"/>
                <w:color w:val="000000"/>
                <w:lang w:eastAsia="zh-CN"/>
              </w:rPr>
              <w:t xml:space="preserve"> </w:t>
            </w:r>
            <w:r>
              <w:rPr>
                <w:rFonts w:ascii="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hAnsi="Book Antiqua" w:cs="Book Antiqua"/>
                <w:color w:val="000000"/>
              </w:rPr>
              <w:t>3325</w:t>
            </w:r>
          </w:p>
        </w:tc>
        <w:tc>
          <w:tcPr>
            <w:tcW w:w="459" w:type="pct"/>
            <w:tcBorders>
              <w:top w:val="nil"/>
              <w:left w:val="nil"/>
              <w:bottom w:val="nil"/>
              <w:right w:val="nil"/>
            </w:tcBorders>
            <w:shd w:val="clear" w:color="auto" w:fill="FFFFFF"/>
            <w:tcMar>
              <w:top w:w="15" w:type="dxa"/>
              <w:left w:w="108" w:type="dxa"/>
              <w:bottom w:w="0" w:type="dxa"/>
              <w:right w:w="108" w:type="dxa"/>
            </w:tcMar>
          </w:tcPr>
          <w:p w14:paraId="70D86A5B" w14:textId="77777777" w:rsidR="004A41B9" w:rsidRDefault="00000000">
            <w:pPr>
              <w:spacing w:line="360" w:lineRule="auto"/>
              <w:jc w:val="both"/>
              <w:rPr>
                <w:rFonts w:ascii="Book Antiqua" w:hAnsi="Book Antiqua" w:cs="Book Antiqua"/>
                <w:color w:val="000000"/>
                <w:lang w:val="pt-BR"/>
              </w:rPr>
            </w:pPr>
            <w:r>
              <w:rPr>
                <w:rFonts w:ascii="Book Antiqua" w:hAnsi="Book Antiqua" w:cs="Book Antiqua"/>
                <w:color w:val="000000"/>
              </w:rPr>
              <w:t>0.2091</w:t>
            </w:r>
          </w:p>
        </w:tc>
      </w:tr>
      <w:tr w:rsidR="004A41B9" w14:paraId="3AAA1E61" w14:textId="77777777">
        <w:trPr>
          <w:trHeight w:val="266"/>
        </w:trPr>
        <w:tc>
          <w:tcPr>
            <w:tcW w:w="5000" w:type="pct"/>
            <w:gridSpan w:val="8"/>
            <w:tcBorders>
              <w:top w:val="nil"/>
              <w:left w:val="nil"/>
              <w:bottom w:val="nil"/>
              <w:right w:val="nil"/>
            </w:tcBorders>
            <w:shd w:val="clear" w:color="auto" w:fill="FFFFFF"/>
            <w:tcMar>
              <w:top w:w="15" w:type="dxa"/>
              <w:left w:w="108" w:type="dxa"/>
              <w:bottom w:w="0" w:type="dxa"/>
              <w:right w:w="108" w:type="dxa"/>
            </w:tcMar>
          </w:tcPr>
          <w:p w14:paraId="5D9F1309" w14:textId="77777777" w:rsidR="004A41B9" w:rsidRDefault="00000000">
            <w:pPr>
              <w:spacing w:line="360" w:lineRule="auto"/>
              <w:jc w:val="both"/>
              <w:rPr>
                <w:rFonts w:ascii="Book Antiqua" w:hAnsi="Book Antiqua" w:cs="Book Antiqua"/>
                <w:color w:val="000000"/>
                <w:lang w:val="pt-BR"/>
              </w:rPr>
            </w:pPr>
            <w:proofErr w:type="spellStart"/>
            <w:r>
              <w:rPr>
                <w:rFonts w:ascii="Book Antiqua" w:hAnsi="Book Antiqua" w:cs="Book Antiqua"/>
                <w:color w:val="000000"/>
              </w:rPr>
              <w:t>Powerbreathe</w:t>
            </w:r>
            <w:proofErr w:type="spellEnd"/>
            <w:r>
              <w:rPr>
                <w:rFonts w:ascii="Book Antiqua" w:hAnsi="Book Antiqua" w:cs="Book Antiqua"/>
                <w:color w:val="000000"/>
                <w:vertAlign w:val="superscript"/>
              </w:rPr>
              <w:t>®</w:t>
            </w:r>
          </w:p>
        </w:tc>
      </w:tr>
      <w:tr w:rsidR="004A41B9" w14:paraId="3ED23B72" w14:textId="77777777">
        <w:trPr>
          <w:trHeight w:val="266"/>
        </w:trPr>
        <w:tc>
          <w:tcPr>
            <w:tcW w:w="569" w:type="pct"/>
            <w:tcBorders>
              <w:top w:val="nil"/>
              <w:left w:val="nil"/>
              <w:bottom w:val="nil"/>
              <w:right w:val="nil"/>
            </w:tcBorders>
            <w:shd w:val="clear" w:color="auto" w:fill="FFFFFF"/>
            <w:tcMar>
              <w:top w:w="15" w:type="dxa"/>
              <w:left w:w="108" w:type="dxa"/>
              <w:bottom w:w="0" w:type="dxa"/>
              <w:right w:w="108" w:type="dxa"/>
            </w:tcMar>
          </w:tcPr>
          <w:p w14:paraId="2B5C4E79" w14:textId="77777777" w:rsidR="004A41B9" w:rsidRDefault="00000000">
            <w:pPr>
              <w:spacing w:line="360" w:lineRule="auto"/>
              <w:jc w:val="both"/>
              <w:rPr>
                <w:rFonts w:ascii="Book Antiqua" w:hAnsi="Book Antiqua" w:cs="Book Antiqua"/>
                <w:color w:val="000000"/>
                <w:lang w:val="pt-BR"/>
              </w:rPr>
            </w:pPr>
            <w:r>
              <w:rPr>
                <w:rFonts w:ascii="Book Antiqua" w:hAnsi="Book Antiqua" w:cs="Book Antiqua"/>
                <w:color w:val="000000"/>
              </w:rPr>
              <w:t>Energy (joules)</w:t>
            </w:r>
          </w:p>
        </w:tc>
        <w:tc>
          <w:tcPr>
            <w:tcW w:w="580" w:type="pct"/>
            <w:tcBorders>
              <w:top w:val="nil"/>
              <w:left w:val="nil"/>
              <w:bottom w:val="nil"/>
              <w:right w:val="nil"/>
            </w:tcBorders>
            <w:shd w:val="clear" w:color="auto" w:fill="FFFFFF"/>
            <w:tcMar>
              <w:top w:w="15" w:type="dxa"/>
              <w:left w:w="108" w:type="dxa"/>
              <w:bottom w:w="0" w:type="dxa"/>
              <w:right w:w="108" w:type="dxa"/>
            </w:tcMar>
          </w:tcPr>
          <w:p w14:paraId="0F3B4CA1" w14:textId="77777777" w:rsidR="004A41B9" w:rsidRDefault="00000000">
            <w:pPr>
              <w:spacing w:line="360" w:lineRule="auto"/>
              <w:jc w:val="both"/>
              <w:rPr>
                <w:rFonts w:ascii="Book Antiqua" w:hAnsi="Book Antiqua" w:cs="Book Antiqua"/>
                <w:color w:val="000000"/>
                <w:lang w:val="pt-BR"/>
              </w:rPr>
            </w:pPr>
            <w:r>
              <w:rPr>
                <w:rFonts w:ascii="Book Antiqua" w:hAnsi="Book Antiqua" w:cs="Book Antiqua"/>
                <w:color w:val="000000"/>
              </w:rPr>
              <w:t>1.24 ±</w:t>
            </w:r>
            <w:r>
              <w:rPr>
                <w:rFonts w:ascii="Book Antiqua" w:eastAsia="宋体" w:hAnsi="Book Antiqua" w:cs="Book Antiqua" w:hint="eastAsia"/>
                <w:color w:val="000000"/>
                <w:lang w:eastAsia="zh-CN"/>
              </w:rPr>
              <w:t xml:space="preserve"> </w:t>
            </w:r>
            <w:r>
              <w:rPr>
                <w:rFonts w:ascii="Book Antiqua" w:hAnsi="Book Antiqua" w:cs="Book Antiqua"/>
                <w:color w:val="000000"/>
              </w:rPr>
              <w:t>1.4</w:t>
            </w:r>
          </w:p>
        </w:tc>
        <w:tc>
          <w:tcPr>
            <w:tcW w:w="712" w:type="pct"/>
            <w:tcBorders>
              <w:top w:val="nil"/>
              <w:left w:val="nil"/>
              <w:bottom w:val="nil"/>
              <w:right w:val="nil"/>
            </w:tcBorders>
            <w:shd w:val="clear" w:color="auto" w:fill="FFFFFF"/>
            <w:tcMar>
              <w:top w:w="15" w:type="dxa"/>
              <w:left w:w="108" w:type="dxa"/>
              <w:bottom w:w="0" w:type="dxa"/>
              <w:right w:w="108" w:type="dxa"/>
            </w:tcMar>
          </w:tcPr>
          <w:p w14:paraId="70F779B4" w14:textId="77777777" w:rsidR="004A41B9" w:rsidRDefault="00000000">
            <w:pPr>
              <w:spacing w:line="360" w:lineRule="auto"/>
              <w:jc w:val="both"/>
              <w:rPr>
                <w:rFonts w:ascii="Book Antiqua" w:hAnsi="Book Antiqua" w:cs="Book Antiqua"/>
                <w:color w:val="000000"/>
                <w:lang w:val="pt-BR"/>
              </w:rPr>
            </w:pPr>
            <w:r>
              <w:rPr>
                <w:rFonts w:ascii="Book Antiqua" w:hAnsi="Book Antiqua" w:cs="Book Antiqua"/>
                <w:color w:val="000000"/>
              </w:rPr>
              <w:t>0.61 ±</w:t>
            </w:r>
            <w:r>
              <w:rPr>
                <w:rFonts w:ascii="Book Antiqua" w:eastAsia="宋体" w:hAnsi="Book Antiqua" w:cs="Book Antiqua" w:hint="eastAsia"/>
                <w:color w:val="000000"/>
                <w:lang w:eastAsia="zh-CN"/>
              </w:rPr>
              <w:t xml:space="preserve"> </w:t>
            </w:r>
            <w:r>
              <w:rPr>
                <w:rFonts w:ascii="Book Antiqua" w:hAnsi="Book Antiqua" w:cs="Book Antiqua"/>
                <w:color w:val="000000"/>
              </w:rPr>
              <w:t>1.2</w:t>
            </w:r>
          </w:p>
        </w:tc>
        <w:tc>
          <w:tcPr>
            <w:tcW w:w="711" w:type="pct"/>
            <w:tcBorders>
              <w:top w:val="nil"/>
              <w:left w:val="nil"/>
              <w:bottom w:val="nil"/>
              <w:right w:val="nil"/>
            </w:tcBorders>
            <w:shd w:val="clear" w:color="auto" w:fill="FFFFFF"/>
            <w:tcMar>
              <w:top w:w="15" w:type="dxa"/>
              <w:left w:w="108" w:type="dxa"/>
              <w:bottom w:w="0" w:type="dxa"/>
              <w:right w:w="108" w:type="dxa"/>
            </w:tcMar>
          </w:tcPr>
          <w:p w14:paraId="6104D797" w14:textId="77777777" w:rsidR="004A41B9" w:rsidRDefault="00000000">
            <w:pPr>
              <w:spacing w:line="360" w:lineRule="auto"/>
              <w:jc w:val="both"/>
              <w:rPr>
                <w:rFonts w:ascii="Book Antiqua" w:hAnsi="Book Antiqua" w:cs="Book Antiqua"/>
                <w:color w:val="000000"/>
                <w:lang w:val="pt-BR"/>
              </w:rPr>
            </w:pPr>
            <w:r>
              <w:rPr>
                <w:rFonts w:ascii="Book Antiqua" w:hAnsi="Book Antiqua" w:cs="Book Antiqua"/>
                <w:color w:val="000000"/>
              </w:rPr>
              <w:t>0.57 ±</w:t>
            </w:r>
            <w:r>
              <w:rPr>
                <w:rFonts w:ascii="Book Antiqua" w:eastAsia="宋体" w:hAnsi="Book Antiqua" w:cs="Book Antiqua" w:hint="eastAsia"/>
                <w:color w:val="000000"/>
                <w:lang w:eastAsia="zh-CN"/>
              </w:rPr>
              <w:t xml:space="preserve"> </w:t>
            </w:r>
            <w:r>
              <w:rPr>
                <w:rFonts w:ascii="Book Antiqua" w:hAnsi="Book Antiqua" w:cs="Book Antiqua"/>
                <w:color w:val="000000"/>
              </w:rPr>
              <w:t>0.3</w:t>
            </w:r>
          </w:p>
        </w:tc>
        <w:tc>
          <w:tcPr>
            <w:tcW w:w="711" w:type="pct"/>
            <w:tcBorders>
              <w:top w:val="nil"/>
              <w:left w:val="nil"/>
              <w:bottom w:val="nil"/>
              <w:right w:val="nil"/>
            </w:tcBorders>
            <w:shd w:val="clear" w:color="auto" w:fill="FFFFFF"/>
            <w:tcMar>
              <w:top w:w="15" w:type="dxa"/>
              <w:left w:w="108" w:type="dxa"/>
              <w:bottom w:w="0" w:type="dxa"/>
              <w:right w:w="108" w:type="dxa"/>
            </w:tcMar>
          </w:tcPr>
          <w:p w14:paraId="11CF9699" w14:textId="77777777" w:rsidR="004A41B9" w:rsidRDefault="00000000">
            <w:pPr>
              <w:spacing w:line="360" w:lineRule="auto"/>
              <w:jc w:val="both"/>
              <w:rPr>
                <w:rFonts w:ascii="Book Antiqua" w:hAnsi="Book Antiqua" w:cs="Book Antiqua"/>
                <w:color w:val="000000"/>
                <w:lang w:val="pt-BR"/>
              </w:rPr>
            </w:pPr>
            <w:r>
              <w:rPr>
                <w:rFonts w:ascii="Book Antiqua" w:hAnsi="Book Antiqua" w:cs="Book Antiqua"/>
                <w:color w:val="000000"/>
              </w:rPr>
              <w:t>0.87 ±</w:t>
            </w:r>
            <w:r>
              <w:rPr>
                <w:rFonts w:ascii="Book Antiqua" w:eastAsia="宋体" w:hAnsi="Book Antiqua" w:cs="Book Antiqua" w:hint="eastAsia"/>
                <w:color w:val="000000"/>
                <w:lang w:eastAsia="zh-CN"/>
              </w:rPr>
              <w:t xml:space="preserve"> </w:t>
            </w:r>
            <w:r>
              <w:rPr>
                <w:rFonts w:ascii="Book Antiqua" w:hAnsi="Book Antiqua" w:cs="Book Antiqua"/>
                <w:color w:val="000000"/>
              </w:rPr>
              <w:t>0.2</w:t>
            </w:r>
          </w:p>
        </w:tc>
        <w:tc>
          <w:tcPr>
            <w:tcW w:w="602" w:type="pct"/>
            <w:tcBorders>
              <w:top w:val="nil"/>
              <w:left w:val="nil"/>
              <w:bottom w:val="nil"/>
              <w:right w:val="nil"/>
            </w:tcBorders>
            <w:shd w:val="clear" w:color="auto" w:fill="FFFFFF"/>
            <w:tcMar>
              <w:top w:w="15" w:type="dxa"/>
              <w:left w:w="108" w:type="dxa"/>
              <w:bottom w:w="0" w:type="dxa"/>
              <w:right w:w="108" w:type="dxa"/>
            </w:tcMar>
          </w:tcPr>
          <w:p w14:paraId="63D11DC8" w14:textId="77777777" w:rsidR="004A41B9" w:rsidRDefault="00000000">
            <w:pPr>
              <w:spacing w:line="360" w:lineRule="auto"/>
              <w:jc w:val="both"/>
              <w:rPr>
                <w:rFonts w:ascii="Book Antiqua" w:hAnsi="Book Antiqua" w:cs="Book Antiqua"/>
                <w:color w:val="000000"/>
                <w:lang w:val="pt-BR"/>
              </w:rPr>
            </w:pPr>
            <w:r>
              <w:rPr>
                <w:rFonts w:ascii="Book Antiqua" w:hAnsi="Book Antiqua" w:cs="Book Antiqua"/>
                <w:color w:val="000000"/>
              </w:rPr>
              <w:t>0.30 ±</w:t>
            </w:r>
            <w:r>
              <w:rPr>
                <w:rFonts w:ascii="Book Antiqua" w:eastAsia="宋体" w:hAnsi="Book Antiqua" w:cs="Book Antiqua" w:hint="eastAsia"/>
                <w:color w:val="000000"/>
                <w:lang w:eastAsia="zh-CN"/>
              </w:rPr>
              <w:t xml:space="preserve"> </w:t>
            </w:r>
            <w:r>
              <w:rPr>
                <w:rFonts w:ascii="Book Antiqua" w:hAnsi="Book Antiqua" w:cs="Book Antiqua"/>
                <w:color w:val="000000"/>
              </w:rPr>
              <w:t>0.1</w:t>
            </w:r>
          </w:p>
        </w:tc>
        <w:tc>
          <w:tcPr>
            <w:tcW w:w="657" w:type="pct"/>
            <w:tcBorders>
              <w:top w:val="nil"/>
              <w:left w:val="nil"/>
              <w:bottom w:val="nil"/>
              <w:right w:val="nil"/>
            </w:tcBorders>
            <w:shd w:val="clear" w:color="auto" w:fill="FFFFFF"/>
            <w:tcMar>
              <w:top w:w="15" w:type="dxa"/>
              <w:left w:w="108" w:type="dxa"/>
              <w:bottom w:w="0" w:type="dxa"/>
              <w:right w:w="108" w:type="dxa"/>
            </w:tcMar>
          </w:tcPr>
          <w:p w14:paraId="68707651" w14:textId="77777777" w:rsidR="004A41B9" w:rsidRDefault="00000000">
            <w:pPr>
              <w:spacing w:line="360" w:lineRule="auto"/>
              <w:jc w:val="both"/>
              <w:rPr>
                <w:rFonts w:ascii="Book Antiqua" w:hAnsi="Book Antiqua" w:cs="Book Antiqua"/>
                <w:color w:val="000000"/>
                <w:lang w:val="pt-BR"/>
              </w:rPr>
            </w:pPr>
            <w:r>
              <w:rPr>
                <w:rFonts w:ascii="Book Antiqua" w:hAnsi="Book Antiqua" w:cs="Book Antiqua"/>
                <w:color w:val="000000"/>
              </w:rPr>
              <w:t>0.52 ±</w:t>
            </w:r>
            <w:r>
              <w:rPr>
                <w:rFonts w:ascii="Book Antiqua" w:eastAsia="宋体" w:hAnsi="Book Antiqua" w:cs="Book Antiqua" w:hint="eastAsia"/>
                <w:color w:val="000000"/>
                <w:lang w:eastAsia="zh-CN"/>
              </w:rPr>
              <w:t xml:space="preserve"> </w:t>
            </w:r>
            <w:r>
              <w:rPr>
                <w:rFonts w:ascii="Book Antiqua" w:hAnsi="Book Antiqua" w:cs="Book Antiqua"/>
                <w:color w:val="000000"/>
              </w:rPr>
              <w:t>0.2</w:t>
            </w:r>
          </w:p>
        </w:tc>
        <w:tc>
          <w:tcPr>
            <w:tcW w:w="459" w:type="pct"/>
            <w:tcBorders>
              <w:top w:val="nil"/>
              <w:left w:val="nil"/>
              <w:bottom w:val="nil"/>
              <w:right w:val="nil"/>
            </w:tcBorders>
            <w:shd w:val="clear" w:color="auto" w:fill="FFFFFF"/>
            <w:tcMar>
              <w:top w:w="15" w:type="dxa"/>
              <w:left w:w="108" w:type="dxa"/>
              <w:bottom w:w="0" w:type="dxa"/>
              <w:right w:w="108" w:type="dxa"/>
            </w:tcMar>
          </w:tcPr>
          <w:p w14:paraId="3D77FA83" w14:textId="77777777" w:rsidR="004A41B9" w:rsidRDefault="00000000">
            <w:pPr>
              <w:spacing w:line="360" w:lineRule="auto"/>
              <w:jc w:val="both"/>
              <w:rPr>
                <w:rFonts w:ascii="Book Antiqua" w:hAnsi="Book Antiqua" w:cs="Book Antiqua"/>
                <w:color w:val="000000"/>
                <w:lang w:val="pt-BR"/>
              </w:rPr>
            </w:pPr>
            <w:r>
              <w:rPr>
                <w:rFonts w:ascii="Book Antiqua" w:hAnsi="Book Antiqua" w:cs="Book Antiqua"/>
                <w:color w:val="000000"/>
              </w:rPr>
              <w:t>0.3098</w:t>
            </w:r>
          </w:p>
        </w:tc>
      </w:tr>
      <w:tr w:rsidR="004A41B9" w14:paraId="7EF1C149" w14:textId="77777777">
        <w:trPr>
          <w:trHeight w:val="253"/>
        </w:trPr>
        <w:tc>
          <w:tcPr>
            <w:tcW w:w="569" w:type="pct"/>
            <w:tcBorders>
              <w:top w:val="nil"/>
              <w:left w:val="nil"/>
              <w:bottom w:val="nil"/>
              <w:right w:val="nil"/>
            </w:tcBorders>
            <w:shd w:val="clear" w:color="auto" w:fill="FFFFFF"/>
            <w:tcMar>
              <w:top w:w="15" w:type="dxa"/>
              <w:left w:w="108" w:type="dxa"/>
              <w:bottom w:w="0" w:type="dxa"/>
              <w:right w:w="108" w:type="dxa"/>
            </w:tcMar>
          </w:tcPr>
          <w:p w14:paraId="223F65AC" w14:textId="77777777" w:rsidR="004A41B9" w:rsidRDefault="00000000">
            <w:pPr>
              <w:spacing w:line="360" w:lineRule="auto"/>
              <w:jc w:val="both"/>
              <w:rPr>
                <w:rFonts w:ascii="Book Antiqua" w:hAnsi="Book Antiqua" w:cs="Book Antiqua"/>
                <w:color w:val="000000"/>
                <w:lang w:val="pt-BR"/>
              </w:rPr>
            </w:pPr>
            <w:r>
              <w:rPr>
                <w:rFonts w:ascii="Book Antiqua" w:hAnsi="Book Antiqua" w:cs="Book Antiqua"/>
                <w:color w:val="000000"/>
              </w:rPr>
              <w:lastRenderedPageBreak/>
              <w:t>Flow (liters/min)</w:t>
            </w:r>
          </w:p>
        </w:tc>
        <w:tc>
          <w:tcPr>
            <w:tcW w:w="580" w:type="pct"/>
            <w:tcBorders>
              <w:top w:val="nil"/>
              <w:left w:val="nil"/>
              <w:bottom w:val="nil"/>
              <w:right w:val="nil"/>
            </w:tcBorders>
            <w:shd w:val="clear" w:color="auto" w:fill="FFFFFF"/>
            <w:tcMar>
              <w:top w:w="15" w:type="dxa"/>
              <w:left w:w="108" w:type="dxa"/>
              <w:bottom w:w="0" w:type="dxa"/>
              <w:right w:w="108" w:type="dxa"/>
            </w:tcMar>
          </w:tcPr>
          <w:p w14:paraId="752C487B" w14:textId="77777777" w:rsidR="004A41B9" w:rsidRDefault="00000000">
            <w:pPr>
              <w:spacing w:line="360" w:lineRule="auto"/>
              <w:jc w:val="both"/>
              <w:rPr>
                <w:rFonts w:ascii="Book Antiqua" w:hAnsi="Book Antiqua" w:cs="Book Antiqua"/>
                <w:color w:val="000000"/>
                <w:lang w:val="pt-BR"/>
              </w:rPr>
            </w:pPr>
            <w:r>
              <w:rPr>
                <w:rFonts w:ascii="Book Antiqua" w:hAnsi="Book Antiqua" w:cs="Book Antiqua"/>
                <w:color w:val="000000"/>
              </w:rPr>
              <w:t>1.78 ±</w:t>
            </w:r>
            <w:r>
              <w:rPr>
                <w:rFonts w:ascii="Book Antiqua" w:eastAsia="宋体" w:hAnsi="Book Antiqua" w:cs="Book Antiqua" w:hint="eastAsia"/>
                <w:color w:val="000000"/>
                <w:lang w:eastAsia="zh-CN"/>
              </w:rPr>
              <w:t xml:space="preserve"> </w:t>
            </w:r>
            <w:r>
              <w:rPr>
                <w:rFonts w:ascii="Book Antiqua" w:hAnsi="Book Antiqua" w:cs="Book Antiqua"/>
                <w:color w:val="000000"/>
              </w:rPr>
              <w:t>1.0</w:t>
            </w:r>
          </w:p>
        </w:tc>
        <w:tc>
          <w:tcPr>
            <w:tcW w:w="712" w:type="pct"/>
            <w:tcBorders>
              <w:top w:val="nil"/>
              <w:left w:val="nil"/>
              <w:bottom w:val="nil"/>
              <w:right w:val="nil"/>
            </w:tcBorders>
            <w:shd w:val="clear" w:color="auto" w:fill="FFFFFF"/>
            <w:tcMar>
              <w:top w:w="15" w:type="dxa"/>
              <w:left w:w="108" w:type="dxa"/>
              <w:bottom w:w="0" w:type="dxa"/>
              <w:right w:w="108" w:type="dxa"/>
            </w:tcMar>
          </w:tcPr>
          <w:p w14:paraId="3EE57E16" w14:textId="77777777" w:rsidR="004A41B9" w:rsidRDefault="00000000">
            <w:pPr>
              <w:spacing w:line="360" w:lineRule="auto"/>
              <w:jc w:val="both"/>
              <w:rPr>
                <w:rFonts w:ascii="Book Antiqua" w:hAnsi="Book Antiqua" w:cs="Book Antiqua"/>
                <w:color w:val="000000"/>
                <w:lang w:val="pt-BR"/>
              </w:rPr>
            </w:pPr>
            <w:r>
              <w:rPr>
                <w:rFonts w:ascii="Book Antiqua" w:hAnsi="Book Antiqua" w:cs="Book Antiqua"/>
                <w:color w:val="000000"/>
              </w:rPr>
              <w:t>0.86 ±</w:t>
            </w:r>
            <w:r>
              <w:rPr>
                <w:rFonts w:ascii="Book Antiqua" w:eastAsia="宋体" w:hAnsi="Book Antiqua" w:cs="Book Antiqua" w:hint="eastAsia"/>
                <w:color w:val="000000"/>
                <w:lang w:eastAsia="zh-CN"/>
              </w:rPr>
              <w:t xml:space="preserve"> </w:t>
            </w:r>
            <w:r>
              <w:rPr>
                <w:rFonts w:ascii="Book Antiqua" w:hAnsi="Book Antiqua" w:cs="Book Antiqua"/>
                <w:color w:val="000000"/>
              </w:rPr>
              <w:t>0.8</w:t>
            </w:r>
          </w:p>
        </w:tc>
        <w:tc>
          <w:tcPr>
            <w:tcW w:w="711" w:type="pct"/>
            <w:tcBorders>
              <w:top w:val="nil"/>
              <w:left w:val="nil"/>
              <w:bottom w:val="nil"/>
              <w:right w:val="nil"/>
            </w:tcBorders>
            <w:shd w:val="clear" w:color="auto" w:fill="FFFFFF"/>
            <w:tcMar>
              <w:top w:w="15" w:type="dxa"/>
              <w:left w:w="108" w:type="dxa"/>
              <w:bottom w:w="0" w:type="dxa"/>
              <w:right w:w="108" w:type="dxa"/>
            </w:tcMar>
          </w:tcPr>
          <w:p w14:paraId="0522DEF3" w14:textId="77777777" w:rsidR="004A41B9" w:rsidRDefault="00000000">
            <w:pPr>
              <w:spacing w:line="360" w:lineRule="auto"/>
              <w:jc w:val="both"/>
              <w:rPr>
                <w:rFonts w:ascii="Book Antiqua" w:hAnsi="Book Antiqua" w:cs="Book Antiqua"/>
                <w:color w:val="000000"/>
                <w:lang w:val="pt-BR"/>
              </w:rPr>
            </w:pPr>
            <w:r>
              <w:rPr>
                <w:rFonts w:ascii="Book Antiqua" w:hAnsi="Book Antiqua" w:cs="Book Antiqua"/>
                <w:color w:val="000000"/>
              </w:rPr>
              <w:t>1.21 ±</w:t>
            </w:r>
            <w:r>
              <w:rPr>
                <w:rFonts w:ascii="Book Antiqua" w:eastAsia="宋体" w:hAnsi="Book Antiqua" w:cs="Book Antiqua" w:hint="eastAsia"/>
                <w:color w:val="000000"/>
                <w:lang w:eastAsia="zh-CN"/>
              </w:rPr>
              <w:t xml:space="preserve"> </w:t>
            </w:r>
            <w:r>
              <w:rPr>
                <w:rFonts w:ascii="Book Antiqua" w:hAnsi="Book Antiqua" w:cs="Book Antiqua"/>
                <w:color w:val="000000"/>
              </w:rPr>
              <w:t>0.5</w:t>
            </w:r>
          </w:p>
        </w:tc>
        <w:tc>
          <w:tcPr>
            <w:tcW w:w="711" w:type="pct"/>
            <w:tcBorders>
              <w:top w:val="nil"/>
              <w:left w:val="nil"/>
              <w:bottom w:val="nil"/>
              <w:right w:val="nil"/>
            </w:tcBorders>
            <w:shd w:val="clear" w:color="auto" w:fill="FFFFFF"/>
            <w:tcMar>
              <w:top w:w="15" w:type="dxa"/>
              <w:left w:w="108" w:type="dxa"/>
              <w:bottom w:w="0" w:type="dxa"/>
              <w:right w:w="108" w:type="dxa"/>
            </w:tcMar>
          </w:tcPr>
          <w:p w14:paraId="25CFB24C" w14:textId="77777777" w:rsidR="004A41B9" w:rsidRDefault="00000000">
            <w:pPr>
              <w:spacing w:line="360" w:lineRule="auto"/>
              <w:jc w:val="both"/>
              <w:rPr>
                <w:rFonts w:ascii="Book Antiqua" w:hAnsi="Book Antiqua" w:cs="Book Antiqua"/>
                <w:color w:val="000000"/>
                <w:lang w:val="pt-BR"/>
              </w:rPr>
            </w:pPr>
            <w:r>
              <w:rPr>
                <w:rFonts w:ascii="Book Antiqua" w:hAnsi="Book Antiqua" w:cs="Book Antiqua"/>
                <w:color w:val="000000"/>
              </w:rPr>
              <w:t>1.52 ±</w:t>
            </w:r>
            <w:r>
              <w:rPr>
                <w:rFonts w:ascii="Book Antiqua" w:eastAsia="宋体" w:hAnsi="Book Antiqua" w:cs="Book Antiqua" w:hint="eastAsia"/>
                <w:color w:val="000000"/>
                <w:lang w:eastAsia="zh-CN"/>
              </w:rPr>
              <w:t xml:space="preserve"> </w:t>
            </w:r>
            <w:r>
              <w:rPr>
                <w:rFonts w:ascii="Book Antiqua" w:hAnsi="Book Antiqua" w:cs="Book Antiqua"/>
                <w:color w:val="000000"/>
              </w:rPr>
              <w:t>0.7</w:t>
            </w:r>
          </w:p>
        </w:tc>
        <w:tc>
          <w:tcPr>
            <w:tcW w:w="602" w:type="pct"/>
            <w:tcBorders>
              <w:top w:val="nil"/>
              <w:left w:val="nil"/>
              <w:bottom w:val="nil"/>
              <w:right w:val="nil"/>
            </w:tcBorders>
            <w:shd w:val="clear" w:color="auto" w:fill="FFFFFF"/>
            <w:tcMar>
              <w:top w:w="15" w:type="dxa"/>
              <w:left w:w="108" w:type="dxa"/>
              <w:bottom w:w="0" w:type="dxa"/>
              <w:right w:w="108" w:type="dxa"/>
            </w:tcMar>
          </w:tcPr>
          <w:p w14:paraId="2BF7D2EB" w14:textId="77777777" w:rsidR="004A41B9" w:rsidRDefault="00000000">
            <w:pPr>
              <w:spacing w:line="360" w:lineRule="auto"/>
              <w:jc w:val="both"/>
              <w:rPr>
                <w:rFonts w:ascii="Book Antiqua" w:hAnsi="Book Antiqua" w:cs="Book Antiqua"/>
                <w:color w:val="000000"/>
                <w:lang w:val="pt-BR"/>
              </w:rPr>
            </w:pPr>
            <w:r>
              <w:rPr>
                <w:rFonts w:ascii="Book Antiqua" w:hAnsi="Book Antiqua" w:cs="Book Antiqua"/>
                <w:color w:val="000000"/>
              </w:rPr>
              <w:t>0.64 ±</w:t>
            </w:r>
            <w:r>
              <w:rPr>
                <w:rFonts w:ascii="Book Antiqua" w:eastAsia="宋体" w:hAnsi="Book Antiqua" w:cs="Book Antiqua" w:hint="eastAsia"/>
                <w:color w:val="000000"/>
                <w:lang w:eastAsia="zh-CN"/>
              </w:rPr>
              <w:t xml:space="preserve"> </w:t>
            </w:r>
            <w:r>
              <w:rPr>
                <w:rFonts w:ascii="Book Antiqua" w:hAnsi="Book Antiqua" w:cs="Book Antiqua"/>
                <w:color w:val="000000"/>
              </w:rPr>
              <w:t>0.3</w:t>
            </w:r>
          </w:p>
        </w:tc>
        <w:tc>
          <w:tcPr>
            <w:tcW w:w="657" w:type="pct"/>
            <w:tcBorders>
              <w:top w:val="nil"/>
              <w:left w:val="nil"/>
              <w:bottom w:val="nil"/>
              <w:right w:val="nil"/>
            </w:tcBorders>
            <w:shd w:val="clear" w:color="auto" w:fill="FFFFFF"/>
            <w:tcMar>
              <w:top w:w="15" w:type="dxa"/>
              <w:left w:w="108" w:type="dxa"/>
              <w:bottom w:w="0" w:type="dxa"/>
              <w:right w:w="108" w:type="dxa"/>
            </w:tcMar>
          </w:tcPr>
          <w:p w14:paraId="5D635BE2" w14:textId="77777777" w:rsidR="004A41B9" w:rsidRDefault="00000000">
            <w:pPr>
              <w:spacing w:line="360" w:lineRule="auto"/>
              <w:jc w:val="both"/>
              <w:rPr>
                <w:rFonts w:ascii="Book Antiqua" w:hAnsi="Book Antiqua" w:cs="Book Antiqua"/>
                <w:color w:val="000000"/>
                <w:lang w:val="pt-BR"/>
              </w:rPr>
            </w:pPr>
            <w:r>
              <w:rPr>
                <w:rFonts w:ascii="Book Antiqua" w:hAnsi="Book Antiqua" w:cs="Book Antiqua"/>
                <w:color w:val="000000"/>
              </w:rPr>
              <w:t>0.93 ±</w:t>
            </w:r>
            <w:r>
              <w:rPr>
                <w:rFonts w:ascii="Book Antiqua" w:eastAsia="宋体" w:hAnsi="Book Antiqua" w:cs="Book Antiqua" w:hint="eastAsia"/>
                <w:color w:val="000000"/>
                <w:lang w:eastAsia="zh-CN"/>
              </w:rPr>
              <w:t xml:space="preserve"> </w:t>
            </w:r>
            <w:r>
              <w:rPr>
                <w:rFonts w:ascii="Book Antiqua" w:hAnsi="Book Antiqua" w:cs="Book Antiqua"/>
                <w:color w:val="000000"/>
              </w:rPr>
              <w:t>0.4</w:t>
            </w:r>
          </w:p>
        </w:tc>
        <w:tc>
          <w:tcPr>
            <w:tcW w:w="459" w:type="pct"/>
            <w:tcBorders>
              <w:top w:val="nil"/>
              <w:left w:val="nil"/>
              <w:bottom w:val="nil"/>
              <w:right w:val="nil"/>
            </w:tcBorders>
            <w:shd w:val="clear" w:color="auto" w:fill="FFFFFF"/>
            <w:tcMar>
              <w:top w:w="15" w:type="dxa"/>
              <w:left w:w="108" w:type="dxa"/>
              <w:bottom w:w="0" w:type="dxa"/>
              <w:right w:w="108" w:type="dxa"/>
            </w:tcMar>
          </w:tcPr>
          <w:p w14:paraId="47C8D720" w14:textId="77777777" w:rsidR="004A41B9" w:rsidRDefault="00000000">
            <w:pPr>
              <w:spacing w:line="360" w:lineRule="auto"/>
              <w:jc w:val="both"/>
              <w:rPr>
                <w:rFonts w:ascii="Book Antiqua" w:hAnsi="Book Antiqua" w:cs="Book Antiqua"/>
                <w:color w:val="000000"/>
                <w:lang w:val="pt-BR"/>
              </w:rPr>
            </w:pPr>
            <w:r>
              <w:rPr>
                <w:rFonts w:ascii="Book Antiqua" w:hAnsi="Book Antiqua" w:cs="Book Antiqua"/>
                <w:color w:val="000000"/>
              </w:rPr>
              <w:t>0.4224</w:t>
            </w:r>
          </w:p>
        </w:tc>
      </w:tr>
      <w:tr w:rsidR="004A41B9" w14:paraId="274E6CF0" w14:textId="77777777">
        <w:trPr>
          <w:trHeight w:val="266"/>
        </w:trPr>
        <w:tc>
          <w:tcPr>
            <w:tcW w:w="569" w:type="pct"/>
            <w:tcBorders>
              <w:top w:val="nil"/>
              <w:left w:val="nil"/>
              <w:bottom w:val="nil"/>
              <w:right w:val="nil"/>
            </w:tcBorders>
            <w:shd w:val="clear" w:color="auto" w:fill="FFFFFF"/>
            <w:tcMar>
              <w:top w:w="15" w:type="dxa"/>
              <w:left w:w="108" w:type="dxa"/>
              <w:bottom w:w="0" w:type="dxa"/>
              <w:right w:w="108" w:type="dxa"/>
            </w:tcMar>
          </w:tcPr>
          <w:p w14:paraId="1B91057B" w14:textId="77777777" w:rsidR="004A41B9" w:rsidRDefault="00000000">
            <w:pPr>
              <w:spacing w:line="360" w:lineRule="auto"/>
              <w:jc w:val="both"/>
              <w:rPr>
                <w:rFonts w:ascii="Book Antiqua" w:hAnsi="Book Antiqua" w:cs="Book Antiqua"/>
                <w:color w:val="000000"/>
                <w:lang w:val="pt-BR"/>
              </w:rPr>
            </w:pPr>
            <w:r>
              <w:rPr>
                <w:rFonts w:ascii="Book Antiqua" w:hAnsi="Book Antiqua" w:cs="Book Antiqua"/>
                <w:color w:val="000000"/>
              </w:rPr>
              <w:t>Power (watts)</w:t>
            </w:r>
          </w:p>
        </w:tc>
        <w:tc>
          <w:tcPr>
            <w:tcW w:w="580" w:type="pct"/>
            <w:tcBorders>
              <w:top w:val="nil"/>
              <w:left w:val="nil"/>
              <w:bottom w:val="nil"/>
              <w:right w:val="nil"/>
            </w:tcBorders>
            <w:shd w:val="clear" w:color="auto" w:fill="FFFFFF"/>
            <w:tcMar>
              <w:top w:w="15" w:type="dxa"/>
              <w:left w:w="108" w:type="dxa"/>
              <w:bottom w:w="0" w:type="dxa"/>
              <w:right w:w="108" w:type="dxa"/>
            </w:tcMar>
          </w:tcPr>
          <w:p w14:paraId="258C122E" w14:textId="77777777" w:rsidR="004A41B9" w:rsidRDefault="00000000">
            <w:pPr>
              <w:spacing w:line="360" w:lineRule="auto"/>
              <w:jc w:val="both"/>
              <w:rPr>
                <w:rFonts w:ascii="Book Antiqua" w:hAnsi="Book Antiqua" w:cs="Book Antiqua"/>
                <w:color w:val="000000"/>
                <w:lang w:val="pt-BR"/>
              </w:rPr>
            </w:pPr>
            <w:r>
              <w:rPr>
                <w:rFonts w:ascii="Book Antiqua" w:hAnsi="Book Antiqua" w:cs="Book Antiqua"/>
                <w:color w:val="000000"/>
              </w:rPr>
              <w:t>0.99 ±</w:t>
            </w:r>
            <w:r>
              <w:rPr>
                <w:rFonts w:ascii="Book Antiqua" w:eastAsia="宋体" w:hAnsi="Book Antiqua" w:cs="Book Antiqua" w:hint="eastAsia"/>
                <w:color w:val="000000"/>
                <w:lang w:eastAsia="zh-CN"/>
              </w:rPr>
              <w:t xml:space="preserve"> </w:t>
            </w:r>
            <w:r>
              <w:rPr>
                <w:rFonts w:ascii="Book Antiqua" w:hAnsi="Book Antiqua" w:cs="Book Antiqua"/>
                <w:color w:val="000000"/>
              </w:rPr>
              <w:t>1.2</w:t>
            </w:r>
          </w:p>
        </w:tc>
        <w:tc>
          <w:tcPr>
            <w:tcW w:w="712" w:type="pct"/>
            <w:tcBorders>
              <w:top w:val="nil"/>
              <w:left w:val="nil"/>
              <w:bottom w:val="nil"/>
              <w:right w:val="nil"/>
            </w:tcBorders>
            <w:shd w:val="clear" w:color="auto" w:fill="FFFFFF"/>
            <w:tcMar>
              <w:top w:w="15" w:type="dxa"/>
              <w:left w:w="108" w:type="dxa"/>
              <w:bottom w:w="0" w:type="dxa"/>
              <w:right w:w="108" w:type="dxa"/>
            </w:tcMar>
          </w:tcPr>
          <w:p w14:paraId="09A24807" w14:textId="77777777" w:rsidR="004A41B9" w:rsidRDefault="00000000">
            <w:pPr>
              <w:spacing w:line="360" w:lineRule="auto"/>
              <w:jc w:val="both"/>
              <w:rPr>
                <w:rFonts w:ascii="Book Antiqua" w:hAnsi="Book Antiqua" w:cs="Book Antiqua"/>
                <w:color w:val="000000"/>
                <w:lang w:val="pt-BR"/>
              </w:rPr>
            </w:pPr>
            <w:r>
              <w:rPr>
                <w:rFonts w:ascii="Book Antiqua" w:hAnsi="Book Antiqua" w:cs="Book Antiqua"/>
                <w:color w:val="000000"/>
              </w:rPr>
              <w:t>0.53 ±</w:t>
            </w:r>
            <w:r>
              <w:rPr>
                <w:rFonts w:ascii="Book Antiqua" w:eastAsia="宋体" w:hAnsi="Book Antiqua" w:cs="Book Antiqua" w:hint="eastAsia"/>
                <w:color w:val="000000"/>
                <w:lang w:eastAsia="zh-CN"/>
              </w:rPr>
              <w:t xml:space="preserve"> </w:t>
            </w:r>
            <w:r>
              <w:rPr>
                <w:rFonts w:ascii="Book Antiqua" w:hAnsi="Book Antiqua" w:cs="Book Antiqua"/>
                <w:color w:val="000000"/>
              </w:rPr>
              <w:t>1.0</w:t>
            </w:r>
          </w:p>
        </w:tc>
        <w:tc>
          <w:tcPr>
            <w:tcW w:w="711" w:type="pct"/>
            <w:tcBorders>
              <w:top w:val="nil"/>
              <w:left w:val="nil"/>
              <w:bottom w:val="nil"/>
              <w:right w:val="nil"/>
            </w:tcBorders>
            <w:shd w:val="clear" w:color="auto" w:fill="FFFFFF"/>
            <w:tcMar>
              <w:top w:w="15" w:type="dxa"/>
              <w:left w:w="108" w:type="dxa"/>
              <w:bottom w:w="0" w:type="dxa"/>
              <w:right w:w="108" w:type="dxa"/>
            </w:tcMar>
          </w:tcPr>
          <w:p w14:paraId="31B1FBCD" w14:textId="77777777" w:rsidR="004A41B9" w:rsidRDefault="00000000">
            <w:pPr>
              <w:spacing w:line="360" w:lineRule="auto"/>
              <w:jc w:val="both"/>
              <w:rPr>
                <w:rFonts w:ascii="Book Antiqua" w:hAnsi="Book Antiqua" w:cs="Book Antiqua"/>
                <w:color w:val="000000"/>
                <w:lang w:val="pt-BR"/>
              </w:rPr>
            </w:pPr>
            <w:r>
              <w:rPr>
                <w:rFonts w:ascii="Book Antiqua" w:hAnsi="Book Antiqua" w:cs="Book Antiqua"/>
                <w:color w:val="000000"/>
              </w:rPr>
              <w:t>0.53 ±</w:t>
            </w:r>
            <w:r>
              <w:rPr>
                <w:rFonts w:ascii="Book Antiqua" w:eastAsia="宋体" w:hAnsi="Book Antiqua" w:cs="Book Antiqua" w:hint="eastAsia"/>
                <w:color w:val="000000"/>
                <w:lang w:eastAsia="zh-CN"/>
              </w:rPr>
              <w:t xml:space="preserve"> </w:t>
            </w:r>
            <w:r>
              <w:rPr>
                <w:rFonts w:ascii="Book Antiqua" w:hAnsi="Book Antiqua" w:cs="Book Antiqua"/>
                <w:color w:val="000000"/>
              </w:rPr>
              <w:t>0.2</w:t>
            </w:r>
          </w:p>
        </w:tc>
        <w:tc>
          <w:tcPr>
            <w:tcW w:w="711" w:type="pct"/>
            <w:tcBorders>
              <w:top w:val="nil"/>
              <w:left w:val="nil"/>
              <w:bottom w:val="nil"/>
              <w:right w:val="nil"/>
            </w:tcBorders>
            <w:shd w:val="clear" w:color="auto" w:fill="FFFFFF"/>
            <w:tcMar>
              <w:top w:w="15" w:type="dxa"/>
              <w:left w:w="108" w:type="dxa"/>
              <w:bottom w:w="0" w:type="dxa"/>
              <w:right w:w="108" w:type="dxa"/>
            </w:tcMar>
          </w:tcPr>
          <w:p w14:paraId="1415B759" w14:textId="77777777" w:rsidR="004A41B9" w:rsidRDefault="00000000">
            <w:pPr>
              <w:spacing w:line="360" w:lineRule="auto"/>
              <w:jc w:val="both"/>
              <w:rPr>
                <w:rFonts w:ascii="Book Antiqua" w:hAnsi="Book Antiqua" w:cs="Book Antiqua"/>
                <w:color w:val="000000"/>
                <w:lang w:val="pt-BR"/>
              </w:rPr>
            </w:pPr>
            <w:r>
              <w:rPr>
                <w:rFonts w:ascii="Book Antiqua" w:hAnsi="Book Antiqua" w:cs="Book Antiqua"/>
                <w:color w:val="000000"/>
              </w:rPr>
              <w:t>0.67 ±</w:t>
            </w:r>
            <w:r>
              <w:rPr>
                <w:rFonts w:ascii="Book Antiqua" w:eastAsia="宋体" w:hAnsi="Book Antiqua" w:cs="Book Antiqua" w:hint="eastAsia"/>
                <w:color w:val="000000"/>
                <w:lang w:eastAsia="zh-CN"/>
              </w:rPr>
              <w:t xml:space="preserve"> </w:t>
            </w:r>
            <w:r>
              <w:rPr>
                <w:rFonts w:ascii="Book Antiqua" w:hAnsi="Book Antiqua" w:cs="Book Antiqua"/>
                <w:color w:val="000000"/>
              </w:rPr>
              <w:t>0.3</w:t>
            </w:r>
          </w:p>
        </w:tc>
        <w:tc>
          <w:tcPr>
            <w:tcW w:w="602" w:type="pct"/>
            <w:tcBorders>
              <w:top w:val="nil"/>
              <w:left w:val="nil"/>
              <w:bottom w:val="nil"/>
              <w:right w:val="nil"/>
            </w:tcBorders>
            <w:shd w:val="clear" w:color="auto" w:fill="FFFFFF"/>
            <w:tcMar>
              <w:top w:w="15" w:type="dxa"/>
              <w:left w:w="108" w:type="dxa"/>
              <w:bottom w:w="0" w:type="dxa"/>
              <w:right w:w="108" w:type="dxa"/>
            </w:tcMar>
          </w:tcPr>
          <w:p w14:paraId="20279CF0" w14:textId="77777777" w:rsidR="004A41B9" w:rsidRDefault="00000000">
            <w:pPr>
              <w:spacing w:line="360" w:lineRule="auto"/>
              <w:jc w:val="both"/>
              <w:rPr>
                <w:rFonts w:ascii="Book Antiqua" w:hAnsi="Book Antiqua" w:cs="Book Antiqua"/>
                <w:color w:val="000000"/>
                <w:lang w:val="pt-BR"/>
              </w:rPr>
            </w:pPr>
            <w:r>
              <w:rPr>
                <w:rFonts w:ascii="Book Antiqua" w:hAnsi="Book Antiqua" w:cs="Book Antiqua"/>
                <w:color w:val="000000"/>
              </w:rPr>
              <w:t>0.32 ±</w:t>
            </w:r>
            <w:r>
              <w:rPr>
                <w:rFonts w:ascii="Book Antiqua" w:eastAsia="宋体" w:hAnsi="Book Antiqua" w:cs="Book Antiqua" w:hint="eastAsia"/>
                <w:color w:val="000000"/>
                <w:lang w:eastAsia="zh-CN"/>
              </w:rPr>
              <w:t xml:space="preserve"> </w:t>
            </w:r>
            <w:r>
              <w:rPr>
                <w:rFonts w:ascii="Book Antiqua" w:hAnsi="Book Antiqua" w:cs="Book Antiqua"/>
                <w:color w:val="000000"/>
              </w:rPr>
              <w:t>0.2</w:t>
            </w:r>
          </w:p>
        </w:tc>
        <w:tc>
          <w:tcPr>
            <w:tcW w:w="657" w:type="pct"/>
            <w:tcBorders>
              <w:top w:val="nil"/>
              <w:left w:val="nil"/>
              <w:bottom w:val="nil"/>
              <w:right w:val="nil"/>
            </w:tcBorders>
            <w:shd w:val="clear" w:color="auto" w:fill="FFFFFF"/>
            <w:tcMar>
              <w:top w:w="15" w:type="dxa"/>
              <w:left w:w="108" w:type="dxa"/>
              <w:bottom w:w="0" w:type="dxa"/>
              <w:right w:w="108" w:type="dxa"/>
            </w:tcMar>
          </w:tcPr>
          <w:p w14:paraId="2ABC613B" w14:textId="77777777" w:rsidR="004A41B9" w:rsidRDefault="00000000">
            <w:pPr>
              <w:spacing w:line="360" w:lineRule="auto"/>
              <w:jc w:val="both"/>
              <w:rPr>
                <w:rFonts w:ascii="Book Antiqua" w:hAnsi="Book Antiqua" w:cs="Book Antiqua"/>
                <w:color w:val="000000"/>
                <w:lang w:val="pt-BR"/>
              </w:rPr>
            </w:pPr>
            <w:r>
              <w:rPr>
                <w:rFonts w:ascii="Book Antiqua" w:hAnsi="Book Antiqua" w:cs="Book Antiqua"/>
                <w:color w:val="000000"/>
              </w:rPr>
              <w:t>0.42</w:t>
            </w:r>
            <w:r>
              <w:rPr>
                <w:rFonts w:ascii="Book Antiqua" w:eastAsia="宋体" w:hAnsi="Book Antiqua" w:cs="Book Antiqua" w:hint="eastAsia"/>
                <w:color w:val="000000"/>
                <w:lang w:eastAsia="zh-CN"/>
              </w:rPr>
              <w:t xml:space="preserve"> </w:t>
            </w:r>
            <w:r>
              <w:rPr>
                <w:rFonts w:ascii="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hAnsi="Book Antiqua" w:cs="Book Antiqua"/>
                <w:color w:val="000000"/>
              </w:rPr>
              <w:t>0.2</w:t>
            </w:r>
          </w:p>
        </w:tc>
        <w:tc>
          <w:tcPr>
            <w:tcW w:w="459" w:type="pct"/>
            <w:tcBorders>
              <w:top w:val="nil"/>
              <w:left w:val="nil"/>
              <w:bottom w:val="nil"/>
              <w:right w:val="nil"/>
            </w:tcBorders>
            <w:shd w:val="clear" w:color="auto" w:fill="FFFFFF"/>
            <w:tcMar>
              <w:top w:w="15" w:type="dxa"/>
              <w:left w:w="108" w:type="dxa"/>
              <w:bottom w:w="0" w:type="dxa"/>
              <w:right w:w="108" w:type="dxa"/>
            </w:tcMar>
          </w:tcPr>
          <w:p w14:paraId="17EAD733" w14:textId="77777777" w:rsidR="004A41B9" w:rsidRDefault="00000000">
            <w:pPr>
              <w:spacing w:line="360" w:lineRule="auto"/>
              <w:jc w:val="both"/>
              <w:rPr>
                <w:rFonts w:ascii="Book Antiqua" w:hAnsi="Book Antiqua" w:cs="Book Antiqua"/>
                <w:color w:val="000000"/>
                <w:lang w:val="pt-BR"/>
              </w:rPr>
            </w:pPr>
            <w:r>
              <w:rPr>
                <w:rFonts w:ascii="Book Antiqua" w:hAnsi="Book Antiqua" w:cs="Book Antiqua"/>
                <w:color w:val="000000"/>
              </w:rPr>
              <w:t>0.3533</w:t>
            </w:r>
          </w:p>
        </w:tc>
      </w:tr>
      <w:tr w:rsidR="004A41B9" w14:paraId="05F461A9" w14:textId="77777777">
        <w:trPr>
          <w:trHeight w:val="357"/>
        </w:trPr>
        <w:tc>
          <w:tcPr>
            <w:tcW w:w="569" w:type="pct"/>
            <w:tcBorders>
              <w:top w:val="nil"/>
              <w:left w:val="nil"/>
              <w:bottom w:val="nil"/>
              <w:right w:val="nil"/>
            </w:tcBorders>
            <w:shd w:val="clear" w:color="auto" w:fill="FFFFFF"/>
            <w:tcMar>
              <w:top w:w="15" w:type="dxa"/>
              <w:left w:w="108" w:type="dxa"/>
              <w:bottom w:w="0" w:type="dxa"/>
              <w:right w:w="108" w:type="dxa"/>
            </w:tcMar>
          </w:tcPr>
          <w:p w14:paraId="06B5E984" w14:textId="77777777" w:rsidR="004A41B9" w:rsidRDefault="00000000">
            <w:pPr>
              <w:spacing w:line="360" w:lineRule="auto"/>
              <w:jc w:val="both"/>
              <w:rPr>
                <w:rFonts w:ascii="Book Antiqua" w:hAnsi="Book Antiqua" w:cs="Book Antiqua"/>
                <w:color w:val="000000"/>
                <w:lang w:val="pt-BR"/>
              </w:rPr>
            </w:pPr>
            <w:r>
              <w:rPr>
                <w:rFonts w:ascii="Book Antiqua" w:hAnsi="Book Antiqua" w:cs="Book Antiqua"/>
                <w:color w:val="000000"/>
              </w:rPr>
              <w:t>Pressure (cmH</w:t>
            </w:r>
            <w:r>
              <w:rPr>
                <w:rFonts w:ascii="Book Antiqua" w:hAnsi="Book Antiqua" w:cs="Book Antiqua"/>
                <w:color w:val="000000"/>
                <w:vertAlign w:val="subscript"/>
              </w:rPr>
              <w:t>2</w:t>
            </w:r>
            <w:r>
              <w:rPr>
                <w:rFonts w:ascii="Book Antiqua" w:hAnsi="Book Antiqua" w:cs="Book Antiqua"/>
                <w:color w:val="000000"/>
              </w:rPr>
              <w:t>O)</w:t>
            </w:r>
          </w:p>
        </w:tc>
        <w:tc>
          <w:tcPr>
            <w:tcW w:w="580" w:type="pct"/>
            <w:tcBorders>
              <w:top w:val="nil"/>
              <w:left w:val="nil"/>
              <w:bottom w:val="nil"/>
              <w:right w:val="nil"/>
            </w:tcBorders>
            <w:shd w:val="clear" w:color="auto" w:fill="FFFFFF"/>
            <w:tcMar>
              <w:top w:w="15" w:type="dxa"/>
              <w:left w:w="108" w:type="dxa"/>
              <w:bottom w:w="0" w:type="dxa"/>
              <w:right w:w="108" w:type="dxa"/>
            </w:tcMar>
          </w:tcPr>
          <w:p w14:paraId="0BCC1485" w14:textId="77777777" w:rsidR="004A41B9" w:rsidRDefault="00000000">
            <w:pPr>
              <w:spacing w:line="360" w:lineRule="auto"/>
              <w:jc w:val="both"/>
              <w:rPr>
                <w:rFonts w:ascii="Book Antiqua" w:hAnsi="Book Antiqua" w:cs="Book Antiqua"/>
                <w:color w:val="000000"/>
                <w:lang w:val="pt-BR"/>
              </w:rPr>
            </w:pPr>
            <w:r>
              <w:rPr>
                <w:rFonts w:ascii="Book Antiqua" w:hAnsi="Book Antiqua" w:cs="Book Antiqua"/>
                <w:color w:val="000000"/>
              </w:rPr>
              <w:t>4.86 ±</w:t>
            </w:r>
            <w:r>
              <w:rPr>
                <w:rFonts w:ascii="Book Antiqua" w:eastAsia="宋体" w:hAnsi="Book Antiqua" w:cs="Book Antiqua" w:hint="eastAsia"/>
                <w:color w:val="000000"/>
                <w:lang w:eastAsia="zh-CN"/>
              </w:rPr>
              <w:t xml:space="preserve"> </w:t>
            </w:r>
            <w:r>
              <w:rPr>
                <w:rFonts w:ascii="Book Antiqua" w:hAnsi="Book Antiqua" w:cs="Book Antiqua"/>
                <w:color w:val="000000"/>
              </w:rPr>
              <w:t>2.0</w:t>
            </w:r>
          </w:p>
        </w:tc>
        <w:tc>
          <w:tcPr>
            <w:tcW w:w="712" w:type="pct"/>
            <w:tcBorders>
              <w:top w:val="nil"/>
              <w:left w:val="nil"/>
              <w:bottom w:val="nil"/>
              <w:right w:val="nil"/>
            </w:tcBorders>
            <w:shd w:val="clear" w:color="auto" w:fill="FFFFFF"/>
            <w:tcMar>
              <w:top w:w="15" w:type="dxa"/>
              <w:left w:w="108" w:type="dxa"/>
              <w:bottom w:w="0" w:type="dxa"/>
              <w:right w:w="108" w:type="dxa"/>
            </w:tcMar>
          </w:tcPr>
          <w:p w14:paraId="2F3BE232" w14:textId="77777777" w:rsidR="004A41B9" w:rsidRDefault="00000000">
            <w:pPr>
              <w:spacing w:line="360" w:lineRule="auto"/>
              <w:jc w:val="both"/>
              <w:rPr>
                <w:rFonts w:ascii="Book Antiqua" w:hAnsi="Book Antiqua" w:cs="Book Antiqua"/>
                <w:color w:val="000000"/>
                <w:lang w:val="pt-BR"/>
              </w:rPr>
            </w:pPr>
            <w:r>
              <w:rPr>
                <w:rFonts w:ascii="Book Antiqua" w:hAnsi="Book Antiqua" w:cs="Book Antiqua"/>
                <w:color w:val="000000"/>
              </w:rPr>
              <w:t>4.53 ±</w:t>
            </w:r>
            <w:r>
              <w:rPr>
                <w:rFonts w:ascii="Book Antiqua" w:eastAsia="宋体" w:hAnsi="Book Antiqua" w:cs="Book Antiqua" w:hint="eastAsia"/>
                <w:color w:val="000000"/>
                <w:lang w:eastAsia="zh-CN"/>
              </w:rPr>
              <w:t xml:space="preserve"> </w:t>
            </w:r>
            <w:r>
              <w:rPr>
                <w:rFonts w:ascii="Book Antiqua" w:hAnsi="Book Antiqua" w:cs="Book Antiqua"/>
                <w:color w:val="000000"/>
              </w:rPr>
              <w:t>1.7</w:t>
            </w:r>
          </w:p>
        </w:tc>
        <w:tc>
          <w:tcPr>
            <w:tcW w:w="711" w:type="pct"/>
            <w:tcBorders>
              <w:top w:val="nil"/>
              <w:left w:val="nil"/>
              <w:bottom w:val="nil"/>
              <w:right w:val="nil"/>
            </w:tcBorders>
            <w:shd w:val="clear" w:color="auto" w:fill="FFFFFF"/>
            <w:tcMar>
              <w:top w:w="15" w:type="dxa"/>
              <w:left w:w="108" w:type="dxa"/>
              <w:bottom w:w="0" w:type="dxa"/>
              <w:right w:w="108" w:type="dxa"/>
            </w:tcMar>
          </w:tcPr>
          <w:p w14:paraId="276174A1" w14:textId="77777777" w:rsidR="004A41B9" w:rsidRDefault="00000000">
            <w:pPr>
              <w:spacing w:line="360" w:lineRule="auto"/>
              <w:jc w:val="both"/>
              <w:rPr>
                <w:rFonts w:ascii="Book Antiqua" w:hAnsi="Book Antiqua" w:cs="Book Antiqua"/>
                <w:color w:val="000000"/>
                <w:lang w:val="pt-BR"/>
              </w:rPr>
            </w:pPr>
            <w:r>
              <w:rPr>
                <w:rFonts w:ascii="Book Antiqua" w:hAnsi="Book Antiqua" w:cs="Book Antiqua"/>
                <w:color w:val="000000"/>
              </w:rPr>
              <w:t>4.31 ±</w:t>
            </w:r>
            <w:r>
              <w:rPr>
                <w:rFonts w:ascii="Book Antiqua" w:eastAsia="宋体" w:hAnsi="Book Antiqua" w:cs="Book Antiqua" w:hint="eastAsia"/>
                <w:color w:val="000000"/>
                <w:lang w:eastAsia="zh-CN"/>
              </w:rPr>
              <w:t xml:space="preserve"> </w:t>
            </w:r>
            <w:r>
              <w:rPr>
                <w:rFonts w:ascii="Book Antiqua" w:hAnsi="Book Antiqua" w:cs="Book Antiqua"/>
                <w:color w:val="000000"/>
              </w:rPr>
              <w:t>0.2</w:t>
            </w:r>
          </w:p>
        </w:tc>
        <w:tc>
          <w:tcPr>
            <w:tcW w:w="711" w:type="pct"/>
            <w:tcBorders>
              <w:top w:val="nil"/>
              <w:left w:val="nil"/>
              <w:bottom w:val="nil"/>
              <w:right w:val="nil"/>
            </w:tcBorders>
            <w:shd w:val="clear" w:color="auto" w:fill="FFFFFF"/>
            <w:tcMar>
              <w:top w:w="15" w:type="dxa"/>
              <w:left w:w="108" w:type="dxa"/>
              <w:bottom w:w="0" w:type="dxa"/>
              <w:right w:w="108" w:type="dxa"/>
            </w:tcMar>
          </w:tcPr>
          <w:p w14:paraId="60C3FD82" w14:textId="77777777" w:rsidR="004A41B9" w:rsidRDefault="00000000">
            <w:pPr>
              <w:spacing w:line="360" w:lineRule="auto"/>
              <w:jc w:val="both"/>
              <w:rPr>
                <w:rFonts w:ascii="Book Antiqua" w:hAnsi="Book Antiqua" w:cs="Book Antiqua"/>
                <w:color w:val="000000"/>
                <w:lang w:val="pt-BR"/>
              </w:rPr>
            </w:pPr>
            <w:r>
              <w:rPr>
                <w:rFonts w:ascii="Book Antiqua" w:hAnsi="Book Antiqua" w:cs="Book Antiqua"/>
                <w:color w:val="000000"/>
              </w:rPr>
              <w:t>4.32 ±</w:t>
            </w:r>
            <w:r>
              <w:rPr>
                <w:rFonts w:ascii="Book Antiqua" w:eastAsia="宋体" w:hAnsi="Book Antiqua" w:cs="Book Antiqua" w:hint="eastAsia"/>
                <w:color w:val="000000"/>
                <w:lang w:eastAsia="zh-CN"/>
              </w:rPr>
              <w:t xml:space="preserve"> </w:t>
            </w:r>
            <w:r>
              <w:rPr>
                <w:rFonts w:ascii="Book Antiqua" w:hAnsi="Book Antiqua" w:cs="Book Antiqua"/>
                <w:color w:val="000000"/>
              </w:rPr>
              <w:t>0.2</w:t>
            </w:r>
          </w:p>
        </w:tc>
        <w:tc>
          <w:tcPr>
            <w:tcW w:w="602" w:type="pct"/>
            <w:tcBorders>
              <w:top w:val="nil"/>
              <w:left w:val="nil"/>
              <w:bottom w:val="nil"/>
              <w:right w:val="nil"/>
            </w:tcBorders>
            <w:shd w:val="clear" w:color="auto" w:fill="FFFFFF"/>
            <w:tcMar>
              <w:top w:w="15" w:type="dxa"/>
              <w:left w:w="108" w:type="dxa"/>
              <w:bottom w:w="0" w:type="dxa"/>
              <w:right w:w="108" w:type="dxa"/>
            </w:tcMar>
          </w:tcPr>
          <w:p w14:paraId="59E146D5" w14:textId="77777777" w:rsidR="004A41B9" w:rsidRDefault="00000000">
            <w:pPr>
              <w:spacing w:line="360" w:lineRule="auto"/>
              <w:jc w:val="both"/>
              <w:rPr>
                <w:rFonts w:ascii="Book Antiqua" w:hAnsi="Book Antiqua" w:cs="Book Antiqua"/>
                <w:color w:val="000000"/>
                <w:lang w:val="pt-BR"/>
              </w:rPr>
            </w:pPr>
            <w:r>
              <w:rPr>
                <w:rFonts w:ascii="Book Antiqua" w:hAnsi="Book Antiqua" w:cs="Book Antiqua"/>
                <w:color w:val="000000"/>
              </w:rPr>
              <w:t>4.11 ±</w:t>
            </w:r>
            <w:r>
              <w:rPr>
                <w:rFonts w:ascii="Book Antiqua" w:eastAsia="宋体" w:hAnsi="Book Antiqua" w:cs="Book Antiqua" w:hint="eastAsia"/>
                <w:color w:val="000000"/>
                <w:lang w:eastAsia="zh-CN"/>
              </w:rPr>
              <w:t xml:space="preserve"> </w:t>
            </w:r>
            <w:r>
              <w:rPr>
                <w:rFonts w:ascii="Book Antiqua" w:hAnsi="Book Antiqua" w:cs="Book Antiqua"/>
                <w:color w:val="000000"/>
              </w:rPr>
              <w:t>0.1</w:t>
            </w:r>
          </w:p>
        </w:tc>
        <w:tc>
          <w:tcPr>
            <w:tcW w:w="657" w:type="pct"/>
            <w:tcBorders>
              <w:top w:val="nil"/>
              <w:left w:val="nil"/>
              <w:bottom w:val="nil"/>
              <w:right w:val="nil"/>
            </w:tcBorders>
            <w:shd w:val="clear" w:color="auto" w:fill="FFFFFF"/>
            <w:tcMar>
              <w:top w:w="15" w:type="dxa"/>
              <w:left w:w="108" w:type="dxa"/>
              <w:bottom w:w="0" w:type="dxa"/>
              <w:right w:w="108" w:type="dxa"/>
            </w:tcMar>
          </w:tcPr>
          <w:p w14:paraId="326734B8" w14:textId="77777777" w:rsidR="004A41B9" w:rsidRDefault="00000000">
            <w:pPr>
              <w:spacing w:line="360" w:lineRule="auto"/>
              <w:jc w:val="both"/>
              <w:rPr>
                <w:rFonts w:ascii="Book Antiqua" w:hAnsi="Book Antiqua" w:cs="Book Antiqua"/>
                <w:color w:val="000000"/>
                <w:lang w:val="pt-BR"/>
              </w:rPr>
            </w:pPr>
            <w:r>
              <w:rPr>
                <w:rFonts w:ascii="Book Antiqua" w:hAnsi="Book Antiqua" w:cs="Book Antiqua"/>
                <w:color w:val="000000"/>
              </w:rPr>
              <w:t>4.31 ±</w:t>
            </w:r>
            <w:r>
              <w:rPr>
                <w:rFonts w:ascii="Book Antiqua" w:eastAsia="宋体" w:hAnsi="Book Antiqua" w:cs="Book Antiqua" w:hint="eastAsia"/>
                <w:color w:val="000000"/>
                <w:lang w:eastAsia="zh-CN"/>
              </w:rPr>
              <w:t xml:space="preserve"> </w:t>
            </w:r>
            <w:r>
              <w:rPr>
                <w:rFonts w:ascii="Book Antiqua" w:hAnsi="Book Antiqua" w:cs="Book Antiqua"/>
                <w:color w:val="000000"/>
              </w:rPr>
              <w:t>0.5</w:t>
            </w:r>
          </w:p>
        </w:tc>
        <w:tc>
          <w:tcPr>
            <w:tcW w:w="459" w:type="pct"/>
            <w:tcBorders>
              <w:top w:val="nil"/>
              <w:left w:val="nil"/>
              <w:bottom w:val="nil"/>
              <w:right w:val="nil"/>
            </w:tcBorders>
            <w:shd w:val="clear" w:color="auto" w:fill="FFFFFF"/>
            <w:tcMar>
              <w:top w:w="15" w:type="dxa"/>
              <w:left w:w="108" w:type="dxa"/>
              <w:bottom w:w="0" w:type="dxa"/>
              <w:right w:w="108" w:type="dxa"/>
            </w:tcMar>
          </w:tcPr>
          <w:p w14:paraId="3C5E3A6E" w14:textId="77777777" w:rsidR="004A41B9" w:rsidRDefault="00000000">
            <w:pPr>
              <w:spacing w:line="360" w:lineRule="auto"/>
              <w:jc w:val="both"/>
              <w:rPr>
                <w:rFonts w:ascii="Book Antiqua" w:hAnsi="Book Antiqua" w:cs="Book Antiqua"/>
                <w:color w:val="000000"/>
                <w:lang w:val="pt-BR"/>
              </w:rPr>
            </w:pPr>
            <w:r>
              <w:rPr>
                <w:rFonts w:ascii="Book Antiqua" w:hAnsi="Book Antiqua" w:cs="Book Antiqua"/>
                <w:color w:val="000000"/>
              </w:rPr>
              <w:t>0.1405</w:t>
            </w:r>
          </w:p>
        </w:tc>
      </w:tr>
      <w:tr w:rsidR="004A41B9" w14:paraId="24DA2BF7" w14:textId="77777777">
        <w:trPr>
          <w:trHeight w:val="266"/>
        </w:trPr>
        <w:tc>
          <w:tcPr>
            <w:tcW w:w="569" w:type="pct"/>
            <w:tcBorders>
              <w:top w:val="nil"/>
              <w:left w:val="nil"/>
              <w:bottom w:val="single" w:sz="4" w:space="0" w:color="auto"/>
              <w:right w:val="nil"/>
            </w:tcBorders>
            <w:shd w:val="clear" w:color="auto" w:fill="FFFFFF"/>
            <w:tcMar>
              <w:top w:w="15" w:type="dxa"/>
              <w:left w:w="108" w:type="dxa"/>
              <w:bottom w:w="0" w:type="dxa"/>
              <w:right w:w="108" w:type="dxa"/>
            </w:tcMar>
          </w:tcPr>
          <w:p w14:paraId="0B533FC1" w14:textId="77777777" w:rsidR="004A41B9" w:rsidRDefault="00000000">
            <w:pPr>
              <w:spacing w:line="360" w:lineRule="auto"/>
              <w:jc w:val="both"/>
              <w:rPr>
                <w:rFonts w:ascii="Book Antiqua" w:hAnsi="Book Antiqua" w:cs="Book Antiqua"/>
                <w:color w:val="000000"/>
                <w:lang w:val="pt-BR"/>
              </w:rPr>
            </w:pPr>
            <w:r>
              <w:rPr>
                <w:rFonts w:ascii="Book Antiqua" w:hAnsi="Book Antiqua" w:cs="Book Antiqua"/>
                <w:color w:val="000000"/>
              </w:rPr>
              <w:t>Volume (liters)</w:t>
            </w:r>
          </w:p>
        </w:tc>
        <w:tc>
          <w:tcPr>
            <w:tcW w:w="580" w:type="pct"/>
            <w:tcBorders>
              <w:top w:val="nil"/>
              <w:left w:val="nil"/>
              <w:bottom w:val="single" w:sz="4" w:space="0" w:color="auto"/>
              <w:right w:val="nil"/>
            </w:tcBorders>
            <w:shd w:val="clear" w:color="auto" w:fill="FFFFFF"/>
            <w:tcMar>
              <w:top w:w="15" w:type="dxa"/>
              <w:left w:w="108" w:type="dxa"/>
              <w:bottom w:w="0" w:type="dxa"/>
              <w:right w:w="108" w:type="dxa"/>
            </w:tcMar>
          </w:tcPr>
          <w:p w14:paraId="13C17ACD" w14:textId="77777777" w:rsidR="004A41B9" w:rsidRDefault="00000000">
            <w:pPr>
              <w:spacing w:line="360" w:lineRule="auto"/>
              <w:jc w:val="both"/>
              <w:rPr>
                <w:rFonts w:ascii="Book Antiqua" w:hAnsi="Book Antiqua" w:cs="Book Antiqua"/>
                <w:color w:val="000000"/>
                <w:lang w:val="pt-BR"/>
              </w:rPr>
            </w:pPr>
            <w:r>
              <w:rPr>
                <w:rFonts w:ascii="Book Antiqua" w:hAnsi="Book Antiqua" w:cs="Book Antiqua"/>
                <w:color w:val="000000"/>
              </w:rPr>
              <w:t>1.82 ±</w:t>
            </w:r>
            <w:r>
              <w:rPr>
                <w:rFonts w:ascii="Book Antiqua" w:eastAsia="宋体" w:hAnsi="Book Antiqua" w:cs="Book Antiqua" w:hint="eastAsia"/>
                <w:color w:val="000000"/>
                <w:lang w:eastAsia="zh-CN"/>
              </w:rPr>
              <w:t xml:space="preserve"> </w:t>
            </w:r>
            <w:r>
              <w:rPr>
                <w:rFonts w:ascii="Book Antiqua" w:hAnsi="Book Antiqua" w:cs="Book Antiqua"/>
                <w:color w:val="000000"/>
              </w:rPr>
              <w:t>0.8</w:t>
            </w:r>
          </w:p>
        </w:tc>
        <w:tc>
          <w:tcPr>
            <w:tcW w:w="712" w:type="pct"/>
            <w:tcBorders>
              <w:top w:val="nil"/>
              <w:left w:val="nil"/>
              <w:bottom w:val="single" w:sz="4" w:space="0" w:color="auto"/>
              <w:right w:val="nil"/>
            </w:tcBorders>
            <w:shd w:val="clear" w:color="auto" w:fill="FFFFFF"/>
            <w:tcMar>
              <w:top w:w="15" w:type="dxa"/>
              <w:left w:w="108" w:type="dxa"/>
              <w:bottom w:w="0" w:type="dxa"/>
              <w:right w:w="108" w:type="dxa"/>
            </w:tcMar>
          </w:tcPr>
          <w:p w14:paraId="0090B9FB" w14:textId="77777777" w:rsidR="004A41B9" w:rsidRDefault="00000000">
            <w:pPr>
              <w:spacing w:line="360" w:lineRule="auto"/>
              <w:jc w:val="both"/>
              <w:rPr>
                <w:rFonts w:ascii="Book Antiqua" w:hAnsi="Book Antiqua" w:cs="Book Antiqua"/>
                <w:color w:val="000000"/>
                <w:lang w:val="pt-BR"/>
              </w:rPr>
            </w:pPr>
            <w:r>
              <w:rPr>
                <w:rFonts w:ascii="Book Antiqua" w:hAnsi="Book Antiqua" w:cs="Book Antiqua"/>
                <w:color w:val="000000"/>
              </w:rPr>
              <w:t>0.84 ±</w:t>
            </w:r>
            <w:r>
              <w:rPr>
                <w:rFonts w:ascii="Book Antiqua" w:eastAsia="宋体" w:hAnsi="Book Antiqua" w:cs="Book Antiqua" w:hint="eastAsia"/>
                <w:color w:val="000000"/>
                <w:lang w:eastAsia="zh-CN"/>
              </w:rPr>
              <w:t xml:space="preserve"> </w:t>
            </w:r>
            <w:r>
              <w:rPr>
                <w:rFonts w:ascii="Book Antiqua" w:hAnsi="Book Antiqua" w:cs="Book Antiqua"/>
                <w:color w:val="000000"/>
              </w:rPr>
              <w:t>0.5</w:t>
            </w:r>
          </w:p>
        </w:tc>
        <w:tc>
          <w:tcPr>
            <w:tcW w:w="711" w:type="pct"/>
            <w:tcBorders>
              <w:top w:val="nil"/>
              <w:left w:val="nil"/>
              <w:bottom w:val="single" w:sz="4" w:space="0" w:color="auto"/>
              <w:right w:val="nil"/>
            </w:tcBorders>
            <w:shd w:val="clear" w:color="auto" w:fill="FFFFFF"/>
            <w:tcMar>
              <w:top w:w="15" w:type="dxa"/>
              <w:left w:w="108" w:type="dxa"/>
              <w:bottom w:w="0" w:type="dxa"/>
              <w:right w:w="108" w:type="dxa"/>
            </w:tcMar>
          </w:tcPr>
          <w:p w14:paraId="4B3B8BCE" w14:textId="77777777" w:rsidR="004A41B9" w:rsidRDefault="00000000">
            <w:pPr>
              <w:spacing w:line="360" w:lineRule="auto"/>
              <w:jc w:val="both"/>
              <w:rPr>
                <w:rFonts w:ascii="Book Antiqua" w:hAnsi="Book Antiqua" w:cs="Book Antiqua"/>
                <w:color w:val="000000"/>
                <w:lang w:val="pt-BR"/>
              </w:rPr>
            </w:pPr>
            <w:r>
              <w:rPr>
                <w:rFonts w:ascii="Book Antiqua" w:hAnsi="Book Antiqua" w:cs="Book Antiqua"/>
                <w:color w:val="000000"/>
              </w:rPr>
              <w:t>1.15 ±</w:t>
            </w:r>
            <w:r>
              <w:rPr>
                <w:rFonts w:ascii="Book Antiqua" w:eastAsia="宋体" w:hAnsi="Book Antiqua" w:cs="Book Antiqua" w:hint="eastAsia"/>
                <w:color w:val="000000"/>
                <w:lang w:eastAsia="zh-CN"/>
              </w:rPr>
              <w:t xml:space="preserve"> </w:t>
            </w:r>
            <w:r>
              <w:rPr>
                <w:rFonts w:ascii="Book Antiqua" w:hAnsi="Book Antiqua" w:cs="Book Antiqua"/>
                <w:color w:val="000000"/>
              </w:rPr>
              <w:t>0.4</w:t>
            </w:r>
          </w:p>
        </w:tc>
        <w:tc>
          <w:tcPr>
            <w:tcW w:w="711" w:type="pct"/>
            <w:tcBorders>
              <w:top w:val="nil"/>
              <w:left w:val="nil"/>
              <w:bottom w:val="single" w:sz="4" w:space="0" w:color="auto"/>
              <w:right w:val="nil"/>
            </w:tcBorders>
            <w:shd w:val="clear" w:color="auto" w:fill="FFFFFF"/>
            <w:tcMar>
              <w:top w:w="15" w:type="dxa"/>
              <w:left w:w="108" w:type="dxa"/>
              <w:bottom w:w="0" w:type="dxa"/>
              <w:right w:w="108" w:type="dxa"/>
            </w:tcMar>
          </w:tcPr>
          <w:p w14:paraId="466F2B76" w14:textId="77777777" w:rsidR="004A41B9" w:rsidRDefault="00000000">
            <w:pPr>
              <w:spacing w:line="360" w:lineRule="auto"/>
              <w:jc w:val="both"/>
              <w:rPr>
                <w:rFonts w:ascii="Book Antiqua" w:hAnsi="Book Antiqua" w:cs="Book Antiqua"/>
                <w:color w:val="000000"/>
                <w:lang w:val="pt-BR"/>
              </w:rPr>
            </w:pPr>
            <w:r>
              <w:rPr>
                <w:rFonts w:ascii="Book Antiqua" w:hAnsi="Book Antiqua" w:cs="Book Antiqua"/>
                <w:color w:val="000000"/>
              </w:rPr>
              <w:t>1.75 ±</w:t>
            </w:r>
            <w:r>
              <w:rPr>
                <w:rFonts w:ascii="Book Antiqua" w:eastAsia="宋体" w:hAnsi="Book Antiqua" w:cs="Book Antiqua" w:hint="eastAsia"/>
                <w:color w:val="000000"/>
                <w:lang w:eastAsia="zh-CN"/>
              </w:rPr>
              <w:t xml:space="preserve"> </w:t>
            </w:r>
            <w:r>
              <w:rPr>
                <w:rFonts w:ascii="Book Antiqua" w:hAnsi="Book Antiqua" w:cs="Book Antiqua"/>
                <w:color w:val="000000"/>
              </w:rPr>
              <w:t>0.5</w:t>
            </w:r>
          </w:p>
        </w:tc>
        <w:tc>
          <w:tcPr>
            <w:tcW w:w="602" w:type="pct"/>
            <w:tcBorders>
              <w:top w:val="nil"/>
              <w:left w:val="nil"/>
              <w:bottom w:val="single" w:sz="4" w:space="0" w:color="auto"/>
              <w:right w:val="nil"/>
            </w:tcBorders>
            <w:shd w:val="clear" w:color="auto" w:fill="FFFFFF"/>
            <w:tcMar>
              <w:top w:w="15" w:type="dxa"/>
              <w:left w:w="108" w:type="dxa"/>
              <w:bottom w:w="0" w:type="dxa"/>
              <w:right w:w="108" w:type="dxa"/>
            </w:tcMar>
          </w:tcPr>
          <w:p w14:paraId="31E33A11" w14:textId="77777777" w:rsidR="004A41B9" w:rsidRDefault="00000000">
            <w:pPr>
              <w:spacing w:line="360" w:lineRule="auto"/>
              <w:jc w:val="both"/>
              <w:rPr>
                <w:rFonts w:ascii="Book Antiqua" w:hAnsi="Book Antiqua" w:cs="Book Antiqua"/>
                <w:color w:val="000000"/>
                <w:lang w:val="pt-BR"/>
              </w:rPr>
            </w:pPr>
            <w:r>
              <w:rPr>
                <w:rFonts w:ascii="Book Antiqua" w:hAnsi="Book Antiqua" w:cs="Book Antiqua"/>
                <w:color w:val="000000"/>
              </w:rPr>
              <w:t>0.61 ±</w:t>
            </w:r>
            <w:r>
              <w:rPr>
                <w:rFonts w:ascii="Book Antiqua" w:eastAsia="宋体" w:hAnsi="Book Antiqua" w:cs="Book Antiqua" w:hint="eastAsia"/>
                <w:color w:val="000000"/>
                <w:lang w:eastAsia="zh-CN"/>
              </w:rPr>
              <w:t xml:space="preserve"> </w:t>
            </w:r>
            <w:r>
              <w:rPr>
                <w:rFonts w:ascii="Book Antiqua" w:hAnsi="Book Antiqua" w:cs="Book Antiqua"/>
                <w:color w:val="000000"/>
              </w:rPr>
              <w:t>0.2</w:t>
            </w:r>
          </w:p>
        </w:tc>
        <w:tc>
          <w:tcPr>
            <w:tcW w:w="657" w:type="pct"/>
            <w:tcBorders>
              <w:top w:val="nil"/>
              <w:left w:val="nil"/>
              <w:bottom w:val="single" w:sz="4" w:space="0" w:color="auto"/>
              <w:right w:val="nil"/>
            </w:tcBorders>
            <w:shd w:val="clear" w:color="auto" w:fill="FFFFFF"/>
            <w:tcMar>
              <w:top w:w="15" w:type="dxa"/>
              <w:left w:w="108" w:type="dxa"/>
              <w:bottom w:w="0" w:type="dxa"/>
              <w:right w:w="108" w:type="dxa"/>
            </w:tcMar>
          </w:tcPr>
          <w:p w14:paraId="75375CBD" w14:textId="77777777" w:rsidR="004A41B9" w:rsidRDefault="00000000">
            <w:pPr>
              <w:spacing w:line="360" w:lineRule="auto"/>
              <w:jc w:val="both"/>
              <w:rPr>
                <w:rFonts w:ascii="Book Antiqua" w:hAnsi="Book Antiqua" w:cs="Book Antiqua"/>
                <w:color w:val="000000"/>
                <w:lang w:val="pt-BR"/>
              </w:rPr>
            </w:pPr>
            <w:r>
              <w:rPr>
                <w:rFonts w:ascii="Book Antiqua" w:hAnsi="Book Antiqua" w:cs="Book Antiqua"/>
                <w:color w:val="000000"/>
              </w:rPr>
              <w:t>0.85 ±</w:t>
            </w:r>
            <w:r>
              <w:rPr>
                <w:rFonts w:ascii="Book Antiqua" w:eastAsia="宋体" w:hAnsi="Book Antiqua" w:cs="Book Antiqua" w:hint="eastAsia"/>
                <w:color w:val="000000"/>
                <w:lang w:eastAsia="zh-CN"/>
              </w:rPr>
              <w:t xml:space="preserve"> </w:t>
            </w:r>
            <w:r>
              <w:rPr>
                <w:rFonts w:ascii="Book Antiqua" w:hAnsi="Book Antiqua" w:cs="Book Antiqua"/>
                <w:color w:val="000000"/>
              </w:rPr>
              <w:t>0.2</w:t>
            </w:r>
          </w:p>
        </w:tc>
        <w:tc>
          <w:tcPr>
            <w:tcW w:w="459" w:type="pct"/>
            <w:tcBorders>
              <w:top w:val="nil"/>
              <w:left w:val="nil"/>
              <w:bottom w:val="single" w:sz="4" w:space="0" w:color="auto"/>
              <w:right w:val="nil"/>
            </w:tcBorders>
            <w:shd w:val="clear" w:color="auto" w:fill="FFFFFF"/>
            <w:tcMar>
              <w:top w:w="15" w:type="dxa"/>
              <w:left w:w="108" w:type="dxa"/>
              <w:bottom w:w="0" w:type="dxa"/>
              <w:right w:w="108" w:type="dxa"/>
            </w:tcMar>
          </w:tcPr>
          <w:p w14:paraId="67EDB233" w14:textId="77777777" w:rsidR="004A41B9" w:rsidRDefault="00000000">
            <w:pPr>
              <w:spacing w:line="360" w:lineRule="auto"/>
              <w:jc w:val="both"/>
              <w:rPr>
                <w:rFonts w:ascii="Book Antiqua" w:hAnsi="Book Antiqua" w:cs="Book Antiqua"/>
                <w:color w:val="000000"/>
                <w:lang w:val="pt-BR"/>
              </w:rPr>
            </w:pPr>
            <w:r>
              <w:rPr>
                <w:rFonts w:ascii="Book Antiqua" w:hAnsi="Book Antiqua" w:cs="Book Antiqua"/>
                <w:color w:val="000000"/>
              </w:rPr>
              <w:t>0.0583</w:t>
            </w:r>
          </w:p>
        </w:tc>
      </w:tr>
    </w:tbl>
    <w:p w14:paraId="60D5699C" w14:textId="77777777" w:rsidR="004A41B9" w:rsidRDefault="00000000">
      <w:pPr>
        <w:spacing w:line="360" w:lineRule="auto"/>
        <w:jc w:val="both"/>
        <w:rPr>
          <w:rFonts w:ascii="Book Antiqua" w:eastAsia="宋体" w:hAnsi="Book Antiqua" w:cs="Book Antiqua"/>
          <w:color w:val="000000"/>
          <w:szCs w:val="16"/>
          <w:lang w:eastAsia="zh-CN"/>
        </w:rPr>
      </w:pPr>
      <w:r>
        <w:rPr>
          <w:rFonts w:ascii="Book Antiqua" w:eastAsia="宋体" w:hAnsi="Book Antiqua" w:cs="Book Antiqua" w:hint="eastAsia"/>
          <w:color w:val="000000"/>
          <w:szCs w:val="16"/>
          <w:vertAlign w:val="superscript"/>
          <w:lang w:eastAsia="zh-CN"/>
        </w:rPr>
        <w:t>1</w:t>
      </w:r>
      <w:r>
        <w:rPr>
          <w:rFonts w:ascii="Book Antiqua" w:eastAsia="Book Antiqua" w:hAnsi="Book Antiqua" w:cs="Book Antiqua"/>
          <w:color w:val="000000"/>
          <w:szCs w:val="16"/>
        </w:rPr>
        <w:t>In Po1 all respiratory measurements were statistically lower (</w:t>
      </w:r>
      <w:r>
        <w:rPr>
          <w:rFonts w:ascii="Book Antiqua" w:eastAsia="宋体" w:hAnsi="Book Antiqua" w:cs="Book Antiqua" w:hint="eastAsia"/>
          <w:i/>
          <w:iCs/>
          <w:color w:val="000000"/>
          <w:szCs w:val="16"/>
          <w:lang w:eastAsia="zh-CN"/>
        </w:rPr>
        <w:t>P</w:t>
      </w:r>
      <w:r>
        <w:rPr>
          <w:rFonts w:ascii="Book Antiqua" w:eastAsia="Book Antiqua" w:hAnsi="Book Antiqua" w:cs="Book Antiqua"/>
          <w:color w:val="000000"/>
          <w:szCs w:val="16"/>
        </w:rPr>
        <w:t xml:space="preserve"> </w:t>
      </w:r>
      <w:r>
        <w:rPr>
          <w:rFonts w:ascii="Arial" w:eastAsia="Book Antiqua" w:hAnsi="Arial" w:cs="Arial"/>
          <w:color w:val="000000"/>
          <w:szCs w:val="16"/>
        </w:rPr>
        <w:t>≤</w:t>
      </w:r>
      <w:r>
        <w:rPr>
          <w:rFonts w:ascii="Book Antiqua" w:eastAsia="宋体" w:hAnsi="Book Antiqua" w:cs="Book Antiqua" w:hint="eastAsia"/>
          <w:color w:val="000000"/>
          <w:szCs w:val="16"/>
          <w:lang w:eastAsia="zh-CN"/>
        </w:rPr>
        <w:t xml:space="preserve"> </w:t>
      </w:r>
      <w:r>
        <w:rPr>
          <w:rFonts w:ascii="Book Antiqua" w:eastAsia="Book Antiqua" w:hAnsi="Book Antiqua" w:cs="Book Antiqua"/>
          <w:color w:val="000000"/>
          <w:szCs w:val="16"/>
        </w:rPr>
        <w:t>0.0001)</w:t>
      </w:r>
      <w:r>
        <w:rPr>
          <w:rFonts w:ascii="Book Antiqua" w:eastAsia="宋体" w:hAnsi="Book Antiqua" w:cs="Book Antiqua" w:hint="eastAsia"/>
          <w:color w:val="000000"/>
          <w:szCs w:val="16"/>
          <w:lang w:eastAsia="zh-CN"/>
        </w:rPr>
        <w:t>.</w:t>
      </w:r>
    </w:p>
    <w:p w14:paraId="76417F6D" w14:textId="77777777" w:rsidR="004A41B9" w:rsidRDefault="00000000">
      <w:pPr>
        <w:spacing w:line="360" w:lineRule="auto"/>
        <w:jc w:val="both"/>
        <w:rPr>
          <w:rFonts w:ascii="Book Antiqua" w:eastAsia="Book Antiqua" w:hAnsi="Book Antiqua" w:cs="Book Antiqua"/>
          <w:color w:val="000000"/>
          <w:szCs w:val="16"/>
          <w:lang w:eastAsia="zh-CN"/>
        </w:rPr>
      </w:pPr>
      <w:r>
        <w:rPr>
          <w:rFonts w:ascii="Book Antiqua" w:eastAsia="宋体" w:hAnsi="Book Antiqua" w:cs="Book Antiqua" w:hint="eastAsia"/>
          <w:color w:val="000000"/>
          <w:szCs w:val="16"/>
          <w:vertAlign w:val="superscript"/>
          <w:lang w:eastAsia="zh-CN"/>
        </w:rPr>
        <w:t>2</w:t>
      </w:r>
      <w:r>
        <w:rPr>
          <w:rFonts w:ascii="Book Antiqua" w:eastAsia="Book Antiqua" w:hAnsi="Book Antiqua" w:cs="Book Antiqua"/>
          <w:color w:val="000000"/>
          <w:szCs w:val="16"/>
        </w:rPr>
        <w:t>The statistical test used was ANOVA for repeated measures with transformation by rank of the effect of the interaction between groups and times.</w:t>
      </w:r>
    </w:p>
    <w:p w14:paraId="49C27F2B" w14:textId="77777777" w:rsidR="004A41B9" w:rsidRDefault="00000000">
      <w:pPr>
        <w:spacing w:line="360" w:lineRule="auto"/>
        <w:jc w:val="both"/>
        <w:rPr>
          <w:rFonts w:ascii="Book Antiqua" w:eastAsia="宋体" w:hAnsi="Book Antiqua" w:cs="Book Antiqua"/>
          <w:color w:val="000000"/>
          <w:lang w:eastAsia="zh-CN"/>
        </w:rPr>
      </w:pPr>
      <w:r>
        <w:rPr>
          <w:rFonts w:ascii="Book Antiqua" w:eastAsia="Book Antiqua" w:hAnsi="Book Antiqua" w:cs="Book Antiqua"/>
          <w:color w:val="000000"/>
          <w:szCs w:val="16"/>
        </w:rPr>
        <w:t xml:space="preserve">GTMI: </w:t>
      </w:r>
      <w:r>
        <w:rPr>
          <w:rFonts w:ascii="Book Antiqua" w:eastAsia="宋体" w:hAnsi="Book Antiqua" w:cs="Book Antiqua" w:hint="eastAsia"/>
          <w:color w:val="000000"/>
          <w:szCs w:val="16"/>
          <w:lang w:eastAsia="zh-CN"/>
        </w:rPr>
        <w:t>I</w:t>
      </w:r>
      <w:r>
        <w:rPr>
          <w:rFonts w:ascii="Book Antiqua" w:eastAsia="Book Antiqua" w:hAnsi="Book Antiqua" w:cs="Book Antiqua"/>
          <w:color w:val="000000"/>
          <w:szCs w:val="16"/>
        </w:rPr>
        <w:t xml:space="preserve">nspiratory muscle training group; </w:t>
      </w:r>
      <w:r>
        <w:rPr>
          <w:rFonts w:ascii="Book Antiqua" w:hAnsi="Book Antiqua" w:cs="Book Antiqua"/>
          <w:color w:val="000000"/>
        </w:rPr>
        <w:t>PO</w:t>
      </w:r>
      <w:r>
        <w:rPr>
          <w:rFonts w:ascii="Book Antiqua" w:eastAsia="宋体" w:hAnsi="Book Antiqua" w:cs="Book Antiqua" w:hint="eastAsia"/>
          <w:color w:val="000000"/>
          <w:lang w:eastAsia="zh-CN"/>
        </w:rPr>
        <w:t>: P</w:t>
      </w:r>
      <w:r>
        <w:rPr>
          <w:rFonts w:ascii="Book Antiqua" w:eastAsia="Book Antiqua" w:hAnsi="Book Antiqua" w:cs="Book Antiqua"/>
          <w:color w:val="000000"/>
        </w:rPr>
        <w:t>ost</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operative; </w:t>
      </w:r>
      <w:r>
        <w:rPr>
          <w:rFonts w:ascii="Book Antiqua" w:eastAsia="Book Antiqua" w:hAnsi="Book Antiqua" w:cs="Book Antiqua"/>
          <w:color w:val="000000"/>
          <w:szCs w:val="16"/>
        </w:rPr>
        <w:t>CG: Control group;</w:t>
      </w:r>
      <w:r>
        <w:rPr>
          <w:rFonts w:ascii="Book Antiqua" w:eastAsia="宋体" w:hAnsi="Book Antiqua" w:cs="Book Antiqua" w:hint="eastAsia"/>
          <w:color w:val="000000"/>
          <w:szCs w:val="16"/>
          <w:lang w:eastAsia="zh-CN"/>
        </w:rPr>
        <w:t xml:space="preserve"> </w:t>
      </w:r>
      <w:r>
        <w:rPr>
          <w:rFonts w:ascii="Book Antiqua" w:eastAsia="Book Antiqua" w:hAnsi="Book Antiqua" w:cs="Book Antiqua"/>
          <w:color w:val="000000"/>
        </w:rPr>
        <w:t xml:space="preserve">Pre-op: </w:t>
      </w:r>
      <w:r>
        <w:rPr>
          <w:rFonts w:ascii="Book Antiqua" w:eastAsia="宋体" w:hAnsi="Book Antiqua" w:cs="Book Antiqua" w:hint="eastAsia"/>
          <w:color w:val="000000"/>
          <w:lang w:eastAsia="zh-CN"/>
        </w:rPr>
        <w:t>P</w:t>
      </w:r>
      <w:r>
        <w:rPr>
          <w:rFonts w:ascii="Book Antiqua" w:eastAsia="Book Antiqua" w:hAnsi="Book Antiqua" w:cs="Book Antiqua"/>
          <w:color w:val="000000"/>
        </w:rPr>
        <w:t>re</w:t>
      </w:r>
      <w:r>
        <w:rPr>
          <w:rFonts w:ascii="Book Antiqua" w:eastAsia="宋体" w:hAnsi="Book Antiqua" w:cs="Book Antiqua" w:hint="eastAsia"/>
          <w:color w:val="000000"/>
          <w:lang w:eastAsia="zh-CN"/>
        </w:rPr>
        <w:t>-</w:t>
      </w:r>
      <w:r>
        <w:rPr>
          <w:rFonts w:ascii="Book Antiqua" w:eastAsia="Book Antiqua" w:hAnsi="Book Antiqua" w:cs="Book Antiqua"/>
          <w:color w:val="000000"/>
        </w:rPr>
        <w:t>operative</w:t>
      </w:r>
      <w:r>
        <w:rPr>
          <w:rFonts w:ascii="Book Antiqua" w:eastAsia="宋体" w:hAnsi="Book Antiqua" w:cs="Book Antiqua" w:hint="eastAsia"/>
          <w:color w:val="000000"/>
          <w:lang w:eastAsia="zh-CN"/>
        </w:rPr>
        <w:t>;</w:t>
      </w:r>
      <w:r>
        <w:rPr>
          <w:rFonts w:ascii="Book Antiqua" w:eastAsia="Book Antiqua" w:hAnsi="Book Antiqua" w:cs="Book Antiqua"/>
          <w:color w:val="000000"/>
          <w:szCs w:val="16"/>
        </w:rPr>
        <w:t xml:space="preserve"> PIM: </w:t>
      </w:r>
      <w:r>
        <w:rPr>
          <w:rFonts w:ascii="Book Antiqua" w:eastAsia="宋体" w:hAnsi="Book Antiqua" w:cs="Book Antiqua" w:hint="eastAsia"/>
          <w:color w:val="000000"/>
          <w:szCs w:val="16"/>
          <w:lang w:eastAsia="zh-CN"/>
        </w:rPr>
        <w:t>M</w:t>
      </w:r>
      <w:r>
        <w:rPr>
          <w:rFonts w:ascii="Book Antiqua" w:eastAsia="Book Antiqua" w:hAnsi="Book Antiqua" w:cs="Book Antiqua"/>
          <w:color w:val="000000"/>
          <w:szCs w:val="16"/>
        </w:rPr>
        <w:t xml:space="preserve">aximum inspiratory pressure; PEM: </w:t>
      </w:r>
      <w:r>
        <w:rPr>
          <w:rFonts w:ascii="Book Antiqua" w:eastAsia="宋体" w:hAnsi="Book Antiqua" w:cs="Book Antiqua" w:hint="eastAsia"/>
          <w:color w:val="000000"/>
          <w:szCs w:val="16"/>
          <w:lang w:eastAsia="zh-CN"/>
        </w:rPr>
        <w:t>M</w:t>
      </w:r>
      <w:r>
        <w:rPr>
          <w:rFonts w:ascii="Book Antiqua" w:eastAsia="Book Antiqua" w:hAnsi="Book Antiqua" w:cs="Book Antiqua"/>
          <w:color w:val="000000"/>
          <w:szCs w:val="16"/>
        </w:rPr>
        <w:t xml:space="preserve">aximum inspiratory pressure; VC: </w:t>
      </w:r>
      <w:r>
        <w:rPr>
          <w:rFonts w:ascii="Book Antiqua" w:eastAsia="宋体" w:hAnsi="Book Antiqua" w:cs="Book Antiqua" w:hint="eastAsia"/>
          <w:color w:val="000000"/>
          <w:szCs w:val="16"/>
          <w:lang w:eastAsia="zh-CN"/>
        </w:rPr>
        <w:t>V</w:t>
      </w:r>
      <w:r>
        <w:rPr>
          <w:rFonts w:ascii="Book Antiqua" w:eastAsia="Book Antiqua" w:hAnsi="Book Antiqua" w:cs="Book Antiqua"/>
          <w:color w:val="000000"/>
          <w:szCs w:val="16"/>
        </w:rPr>
        <w:t>ital capacity; V</w:t>
      </w:r>
      <w:r>
        <w:rPr>
          <w:rFonts w:ascii="Book Antiqua" w:eastAsia="Book Antiqua" w:hAnsi="Book Antiqua" w:cs="Book Antiqua"/>
          <w:color w:val="000000"/>
          <w:szCs w:val="20"/>
          <w:vertAlign w:val="subscript"/>
        </w:rPr>
        <w:t>T</w:t>
      </w:r>
      <w:r>
        <w:rPr>
          <w:rFonts w:ascii="Book Antiqua" w:eastAsia="Book Antiqua" w:hAnsi="Book Antiqua" w:cs="Book Antiqua"/>
          <w:color w:val="000000"/>
          <w:szCs w:val="16"/>
        </w:rPr>
        <w:t xml:space="preserve">: </w:t>
      </w:r>
      <w:r>
        <w:rPr>
          <w:rFonts w:ascii="Book Antiqua" w:eastAsia="宋体" w:hAnsi="Book Antiqua" w:cs="Book Antiqua" w:hint="eastAsia"/>
          <w:color w:val="000000"/>
          <w:szCs w:val="16"/>
          <w:lang w:eastAsia="zh-CN"/>
        </w:rPr>
        <w:t>T</w:t>
      </w:r>
      <w:r>
        <w:rPr>
          <w:rFonts w:ascii="Book Antiqua" w:eastAsia="Book Antiqua" w:hAnsi="Book Antiqua" w:cs="Book Antiqua"/>
          <w:color w:val="000000"/>
          <w:szCs w:val="16"/>
        </w:rPr>
        <w:t xml:space="preserve">idal volume; VM: </w:t>
      </w:r>
      <w:r>
        <w:rPr>
          <w:rFonts w:ascii="Book Antiqua" w:eastAsia="宋体" w:hAnsi="Book Antiqua" w:cs="Book Antiqua" w:hint="eastAsia"/>
          <w:color w:val="000000"/>
          <w:szCs w:val="16"/>
          <w:lang w:eastAsia="zh-CN"/>
        </w:rPr>
        <w:t>M</w:t>
      </w:r>
      <w:r>
        <w:rPr>
          <w:rFonts w:ascii="Book Antiqua" w:eastAsia="Book Antiqua" w:hAnsi="Book Antiqua" w:cs="Book Antiqua"/>
          <w:color w:val="000000"/>
          <w:szCs w:val="16"/>
        </w:rPr>
        <w:t>inute volume</w:t>
      </w:r>
      <w:r>
        <w:rPr>
          <w:rFonts w:ascii="Book Antiqua" w:eastAsia="Book Antiqua" w:hAnsi="Book Antiqua" w:cs="Book Antiqua"/>
          <w:color w:val="000000"/>
          <w:szCs w:val="22"/>
        </w:rPr>
        <w:t>.</w:t>
      </w:r>
    </w:p>
    <w:sectPr w:rsidR="004A41B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66649" w14:textId="77777777" w:rsidR="009A3326" w:rsidRDefault="009A3326">
      <w:r>
        <w:separator/>
      </w:r>
    </w:p>
  </w:endnote>
  <w:endnote w:type="continuationSeparator" w:id="0">
    <w:p w14:paraId="7D1A4C1B" w14:textId="77777777" w:rsidR="009A3326" w:rsidRDefault="009A3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00002FF" w:usb1="5000205B" w:usb2="00000001" w:usb3="00000000" w:csb0="0000019F" w:csb1="00000000"/>
  </w:font>
  <w:font w:name="Courier New">
    <w:panose1 w:val="02070309020205020404"/>
    <w:charset w:val="01"/>
    <w:family w:val="modern"/>
    <w:pitch w:val="default"/>
    <w:sig w:usb0="E0002EFF" w:usb1="C0007843" w:usb2="00000009" w:usb3="00000000" w:csb0="400001FF" w:csb1="FFFF0000"/>
  </w:font>
  <w:font w:name="Book Antiqua">
    <w:altName w:val="Segoe Print"/>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2090837"/>
    </w:sdtPr>
    <w:sdtEndPr>
      <w:rPr>
        <w:rFonts w:ascii="Book Antiqua" w:hAnsi="Book Antiqua"/>
        <w:sz w:val="24"/>
        <w:szCs w:val="24"/>
      </w:rPr>
    </w:sdtEndPr>
    <w:sdtContent>
      <w:sdt>
        <w:sdtPr>
          <w:id w:val="-1769616900"/>
        </w:sdtPr>
        <w:sdtEndPr>
          <w:rPr>
            <w:rFonts w:ascii="Book Antiqua" w:hAnsi="Book Antiqua"/>
            <w:sz w:val="24"/>
            <w:szCs w:val="24"/>
          </w:rPr>
        </w:sdtEndPr>
        <w:sdtContent>
          <w:p w14:paraId="0773417D" w14:textId="77777777" w:rsidR="004A41B9" w:rsidRDefault="00000000">
            <w:pPr>
              <w:pStyle w:val="a7"/>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Pr>
                <w:rFonts w:ascii="Book Antiqua" w:hAnsi="Book Antiqua"/>
                <w:b/>
                <w:bCs/>
                <w:sz w:val="24"/>
                <w:szCs w:val="24"/>
              </w:rPr>
              <w:t>1</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Pr>
                <w:rFonts w:ascii="Book Antiqua" w:hAnsi="Book Antiqua"/>
                <w:b/>
                <w:bCs/>
                <w:sz w:val="24"/>
                <w:szCs w:val="24"/>
              </w:rPr>
              <w:t>29</w:t>
            </w:r>
            <w:r>
              <w:rPr>
                <w:rFonts w:ascii="Book Antiqua" w:hAnsi="Book Antiqua"/>
                <w:b/>
                <w:bCs/>
                <w:sz w:val="24"/>
                <w:szCs w:val="24"/>
              </w:rPr>
              <w:fldChar w:fldCharType="end"/>
            </w:r>
          </w:p>
        </w:sdtContent>
      </w:sdt>
    </w:sdtContent>
  </w:sdt>
  <w:p w14:paraId="6BA419E5" w14:textId="77777777" w:rsidR="004A41B9" w:rsidRDefault="004A41B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AA87B6" w14:textId="77777777" w:rsidR="009A3326" w:rsidRDefault="009A3326">
      <w:r>
        <w:separator/>
      </w:r>
    </w:p>
  </w:footnote>
  <w:footnote w:type="continuationSeparator" w:id="0">
    <w:p w14:paraId="615D0C28" w14:textId="77777777" w:rsidR="009A3326" w:rsidRDefault="009A3326">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PG Wang,Jin-Lei">
    <w15:presenceInfo w15:providerId="Windows Live" w15:userId="94d9ce2acfc32f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trackRevisions/>
  <w:defaultTabStop w:val="720"/>
  <w:hyphenationZone w:val="425"/>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TYxMmQyMDViN2EwNDY4Njk1YTNjMWMxY2ZkYjcxZjQifQ=="/>
  </w:docVars>
  <w:rsids>
    <w:rsidRoot w:val="00A77B3E"/>
    <w:rsid w:val="0015602B"/>
    <w:rsid w:val="001D510A"/>
    <w:rsid w:val="00245879"/>
    <w:rsid w:val="004836B2"/>
    <w:rsid w:val="004A41B9"/>
    <w:rsid w:val="0059523E"/>
    <w:rsid w:val="00760346"/>
    <w:rsid w:val="00775AEF"/>
    <w:rsid w:val="00792693"/>
    <w:rsid w:val="007B2934"/>
    <w:rsid w:val="008B52DC"/>
    <w:rsid w:val="00977ACA"/>
    <w:rsid w:val="009A3326"/>
    <w:rsid w:val="00A232F5"/>
    <w:rsid w:val="00A379C2"/>
    <w:rsid w:val="00A77B3E"/>
    <w:rsid w:val="00AC333B"/>
    <w:rsid w:val="00B12509"/>
    <w:rsid w:val="00C436CB"/>
    <w:rsid w:val="00CA2A55"/>
    <w:rsid w:val="00D158E0"/>
    <w:rsid w:val="00FB6BA6"/>
    <w:rsid w:val="00FC1BD7"/>
    <w:rsid w:val="00FF7FED"/>
    <w:rsid w:val="16351D88"/>
    <w:rsid w:val="18A85138"/>
    <w:rsid w:val="19190F3A"/>
    <w:rsid w:val="1C792789"/>
    <w:rsid w:val="20487A19"/>
    <w:rsid w:val="2F8728D4"/>
    <w:rsid w:val="3AD35E22"/>
    <w:rsid w:val="44642E5E"/>
    <w:rsid w:val="4C1E36CE"/>
    <w:rsid w:val="4F0728ED"/>
    <w:rsid w:val="5AF5742B"/>
    <w:rsid w:val="65531037"/>
    <w:rsid w:val="6B1C2EC4"/>
    <w:rsid w:val="6DD66472"/>
    <w:rsid w:val="748B2E39"/>
    <w:rsid w:val="77B633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AE13E9"/>
  <w15:docId w15:val="{4C9FF55F-08AA-4276-BB27-7DEC3029C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semiHidden="1" w:unhideWhenUsed="1" w:qFormat="1"/>
    <w:lsdException w:name="annotation reference" w:qFormat="1"/>
    <w:lsdException w:name="Title" w:qFormat="1"/>
    <w:lsdException w:name="Default Paragraph Font" w:semiHidden="1" w:uiPriority="1" w:unhideWhenUsed="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Preformatted" w:uiPriority="99" w:unhideWhenUsed="1"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style>
  <w:style w:type="paragraph" w:styleId="a5">
    <w:name w:val="Balloon Text"/>
    <w:basedOn w:val="a"/>
    <w:link w:val="a6"/>
    <w:qFormat/>
    <w:rPr>
      <w:rFonts w:ascii="Segoe UI" w:hAnsi="Segoe UI" w:cs="Segoe UI"/>
      <w:sz w:val="18"/>
      <w:szCs w:val="18"/>
    </w:rPr>
  </w:style>
  <w:style w:type="paragraph" w:styleId="a7">
    <w:name w:val="footer"/>
    <w:basedOn w:val="a"/>
    <w:link w:val="a8"/>
    <w:uiPriority w:val="99"/>
    <w:qFormat/>
    <w:pPr>
      <w:tabs>
        <w:tab w:val="center" w:pos="4153"/>
        <w:tab w:val="right" w:pos="8306"/>
      </w:tabs>
      <w:snapToGrid w:val="0"/>
    </w:pPr>
    <w:rPr>
      <w:sz w:val="18"/>
      <w:szCs w:val="18"/>
    </w:rPr>
  </w:style>
  <w:style w:type="paragraph" w:styleId="a9">
    <w:name w:val="header"/>
    <w:basedOn w:val="a"/>
    <w:link w:val="aa"/>
    <w:qFormat/>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0"/>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pt-BR" w:eastAsia="pt-BR"/>
    </w:rPr>
  </w:style>
  <w:style w:type="paragraph" w:styleId="ab">
    <w:name w:val="Normal (Web)"/>
    <w:basedOn w:val="a"/>
    <w:qFormat/>
    <w:pPr>
      <w:spacing w:beforeAutospacing="1" w:afterAutospacing="1"/>
    </w:pPr>
    <w:rPr>
      <w:lang w:eastAsia="zh-CN"/>
    </w:rPr>
  </w:style>
  <w:style w:type="paragraph" w:styleId="ac">
    <w:name w:val="annotation subject"/>
    <w:basedOn w:val="a3"/>
    <w:next w:val="a3"/>
    <w:link w:val="ad"/>
    <w:qFormat/>
    <w:rPr>
      <w:b/>
      <w:bCs/>
    </w:rPr>
  </w:style>
  <w:style w:type="character" w:styleId="ae">
    <w:name w:val="Hyperlink"/>
    <w:basedOn w:val="a0"/>
    <w:qFormat/>
    <w:rPr>
      <w:color w:val="0000FF" w:themeColor="hyperlink"/>
      <w:u w:val="single"/>
    </w:rPr>
  </w:style>
  <w:style w:type="character" w:styleId="af">
    <w:name w:val="annotation reference"/>
    <w:basedOn w:val="a0"/>
    <w:qFormat/>
    <w:rPr>
      <w:sz w:val="21"/>
      <w:szCs w:val="21"/>
    </w:rPr>
  </w:style>
  <w:style w:type="character" w:customStyle="1" w:styleId="aa">
    <w:name w:val="页眉 字符"/>
    <w:basedOn w:val="a0"/>
    <w:link w:val="a9"/>
    <w:qFormat/>
    <w:rPr>
      <w:rFonts w:eastAsia="Times New Roman"/>
      <w:sz w:val="18"/>
      <w:szCs w:val="18"/>
      <w:lang w:eastAsia="en-US"/>
    </w:rPr>
  </w:style>
  <w:style w:type="character" w:customStyle="1" w:styleId="a8">
    <w:name w:val="页脚 字符"/>
    <w:basedOn w:val="a0"/>
    <w:link w:val="a7"/>
    <w:uiPriority w:val="99"/>
    <w:qFormat/>
    <w:rPr>
      <w:rFonts w:eastAsia="Times New Roman"/>
      <w:sz w:val="18"/>
      <w:szCs w:val="18"/>
      <w:lang w:eastAsia="en-US"/>
    </w:rPr>
  </w:style>
  <w:style w:type="character" w:customStyle="1" w:styleId="a4">
    <w:name w:val="批注文字 字符"/>
    <w:basedOn w:val="a0"/>
    <w:link w:val="a3"/>
    <w:qFormat/>
    <w:rPr>
      <w:rFonts w:eastAsia="Times New Roman"/>
      <w:sz w:val="24"/>
      <w:szCs w:val="24"/>
      <w:lang w:eastAsia="en-US"/>
    </w:rPr>
  </w:style>
  <w:style w:type="character" w:customStyle="1" w:styleId="ad">
    <w:name w:val="批注主题 字符"/>
    <w:basedOn w:val="a4"/>
    <w:link w:val="ac"/>
    <w:qFormat/>
    <w:rPr>
      <w:rFonts w:eastAsia="Times New Roman"/>
      <w:b/>
      <w:bCs/>
      <w:sz w:val="24"/>
      <w:szCs w:val="24"/>
      <w:lang w:eastAsia="en-US"/>
    </w:rPr>
  </w:style>
  <w:style w:type="character" w:customStyle="1" w:styleId="a6">
    <w:name w:val="批注框文本 字符"/>
    <w:basedOn w:val="a0"/>
    <w:link w:val="a5"/>
    <w:qFormat/>
    <w:rPr>
      <w:rFonts w:ascii="Segoe UI" w:eastAsia="Times New Roman" w:hAnsi="Segoe UI" w:cs="Segoe UI"/>
      <w:sz w:val="18"/>
      <w:szCs w:val="18"/>
      <w:lang w:eastAsia="en-US"/>
    </w:rPr>
  </w:style>
  <w:style w:type="character" w:customStyle="1" w:styleId="HTML0">
    <w:name w:val="HTML 预设格式 字符"/>
    <w:basedOn w:val="a0"/>
    <w:link w:val="HTML"/>
    <w:uiPriority w:val="99"/>
    <w:qFormat/>
    <w:rPr>
      <w:rFonts w:ascii="Courier New" w:eastAsia="Times New Roman" w:hAnsi="Courier New" w:cs="Courier New"/>
      <w:lang w:val="pt-BR" w:eastAsia="pt-BR"/>
    </w:rPr>
  </w:style>
  <w:style w:type="character" w:customStyle="1" w:styleId="y2iqfc">
    <w:name w:val="y2iqfc"/>
    <w:basedOn w:val="a0"/>
    <w:qFormat/>
  </w:style>
  <w:style w:type="paragraph" w:customStyle="1" w:styleId="1">
    <w:name w:val="修订1"/>
    <w:hidden/>
    <w:uiPriority w:val="99"/>
    <w:semiHidden/>
    <w:qFormat/>
    <w:rPr>
      <w:rFonts w:eastAsia="Times New Roman"/>
      <w:sz w:val="24"/>
      <w:szCs w:val="24"/>
      <w:lang w:eastAsia="en-US"/>
    </w:rPr>
  </w:style>
  <w:style w:type="paragraph" w:customStyle="1" w:styleId="2">
    <w:name w:val="修订2"/>
    <w:hidden/>
    <w:uiPriority w:val="99"/>
    <w:semiHidden/>
    <w:qFormat/>
    <w:rPr>
      <w:rFonts w:eastAsia="Times New Roman"/>
      <w:sz w:val="24"/>
      <w:szCs w:val="24"/>
      <w:lang w:eastAsia="en-US"/>
    </w:rPr>
  </w:style>
  <w:style w:type="paragraph" w:styleId="af0">
    <w:name w:val="Revision"/>
    <w:hidden/>
    <w:uiPriority w:val="99"/>
    <w:semiHidden/>
    <w:rsid w:val="00FC1BD7"/>
    <w:rPr>
      <w:rFonts w:eastAsia="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nca.gov.br/conteudo_view.asp?id=330"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D3EB3C-1BE5-4A9B-A2B0-BC19BB6A6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29</Pages>
  <Words>6605</Words>
  <Characters>37654</Characters>
  <Application>Microsoft Office Word</Application>
  <DocSecurity>0</DocSecurity>
  <Lines>313</Lines>
  <Paragraphs>88</Paragraphs>
  <ScaleCrop>false</ScaleCrop>
  <Company/>
  <LinksUpToDate>false</LinksUpToDate>
  <CharactersWithSpaces>44171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m1562</dc:creator>
  <cp:lastModifiedBy>BPG Wang,Jin-Lei</cp:lastModifiedBy>
  <cp:revision>4</cp:revision>
  <dcterms:created xsi:type="dcterms:W3CDTF">2023-02-06T12:07:00Z</dcterms:created>
  <dcterms:modified xsi:type="dcterms:W3CDTF">2023-03-06T08:46:00Z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3CC898167A8A478BB08BA6A181E14BE5</vt:lpwstr>
  </property>
</Properties>
</file>