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21AE" w14:textId="77777777" w:rsidR="00064BE2"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15DED20" w14:textId="77777777" w:rsidR="00064BE2"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79640</w:t>
      </w:r>
    </w:p>
    <w:p w14:paraId="2B5EA118" w14:textId="77777777" w:rsidR="00064BE2"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856DF99" w14:textId="77777777" w:rsidR="00064BE2" w:rsidRDefault="00064BE2">
      <w:pPr>
        <w:spacing w:line="360" w:lineRule="auto"/>
        <w:jc w:val="both"/>
      </w:pPr>
    </w:p>
    <w:p w14:paraId="67CCCE2A" w14:textId="77777777" w:rsidR="00064BE2" w:rsidRDefault="00000000">
      <w:pPr>
        <w:spacing w:line="360" w:lineRule="auto"/>
        <w:jc w:val="both"/>
      </w:pPr>
      <w:r>
        <w:rPr>
          <w:rFonts w:ascii="Book Antiqua" w:eastAsia="Book Antiqua" w:hAnsi="Book Antiqua" w:cs="Book Antiqua"/>
          <w:b/>
          <w:i/>
          <w:color w:val="000000"/>
        </w:rPr>
        <w:t>Case Control Study</w:t>
      </w:r>
    </w:p>
    <w:p w14:paraId="370E1C71" w14:textId="77777777" w:rsidR="00064BE2" w:rsidRDefault="00000000">
      <w:pPr>
        <w:spacing w:line="360" w:lineRule="auto"/>
        <w:jc w:val="both"/>
      </w:pPr>
      <w:r>
        <w:rPr>
          <w:rFonts w:ascii="Book Antiqua" w:eastAsia="Book Antiqua" w:hAnsi="Book Antiqua" w:cs="Book Antiqua"/>
          <w:b/>
          <w:bCs/>
          <w:color w:val="000000"/>
        </w:rPr>
        <w:t>Association of C-reactive protein and complement factor H gene polymorphisms with risk of lupus nephritis in Chinese population</w:t>
      </w:r>
    </w:p>
    <w:p w14:paraId="3365E634" w14:textId="77777777" w:rsidR="00064BE2" w:rsidRDefault="00064BE2">
      <w:pPr>
        <w:spacing w:line="360" w:lineRule="auto"/>
        <w:jc w:val="both"/>
      </w:pPr>
    </w:p>
    <w:p w14:paraId="673D39D9" w14:textId="77777777" w:rsidR="00064BE2" w:rsidRDefault="00000000">
      <w:pPr>
        <w:spacing w:line="360" w:lineRule="auto"/>
        <w:jc w:val="both"/>
      </w:pPr>
      <w:r>
        <w:rPr>
          <w:rFonts w:ascii="Book Antiqua" w:eastAsia="Book Antiqua" w:hAnsi="Book Antiqua" w:cs="Book Antiqua"/>
          <w:color w:val="000000"/>
        </w:rPr>
        <w:t>Li</w:t>
      </w:r>
      <w:r>
        <w:rPr>
          <w:rFonts w:ascii="Book Antiqua" w:eastAsia="宋体" w:hAnsi="Book Antiqua" w:cs="Book Antiqua" w:hint="eastAsia"/>
          <w:color w:val="000000"/>
          <w:lang w:eastAsia="zh-CN"/>
        </w:rPr>
        <w:t xml:space="preserve"> QY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CRP and CFH SNPs in LN</w:t>
      </w:r>
    </w:p>
    <w:p w14:paraId="32E11552" w14:textId="77777777" w:rsidR="00064BE2" w:rsidRDefault="00064BE2">
      <w:pPr>
        <w:spacing w:line="360" w:lineRule="auto"/>
        <w:jc w:val="both"/>
      </w:pPr>
    </w:p>
    <w:p w14:paraId="7FFBBC4F" w14:textId="77777777" w:rsidR="00064BE2" w:rsidRDefault="00000000">
      <w:pPr>
        <w:spacing w:line="360" w:lineRule="auto"/>
        <w:jc w:val="both"/>
      </w:pP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-Yu Li, Jian-Min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Xiao-Ling Liu, Hai-Yun Li, Feng Yu</w:t>
      </w:r>
    </w:p>
    <w:p w14:paraId="77741483" w14:textId="77777777" w:rsidR="00064BE2" w:rsidRDefault="00064BE2">
      <w:pPr>
        <w:spacing w:line="360" w:lineRule="auto"/>
        <w:jc w:val="both"/>
      </w:pPr>
    </w:p>
    <w:p w14:paraId="3B43E27F" w14:textId="3F74C10D" w:rsidR="00064BE2" w:rsidRDefault="00000000">
      <w:pPr>
        <w:spacing w:line="360" w:lineRule="auto"/>
        <w:jc w:val="both"/>
      </w:pP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-Yu Li, </w:t>
      </w:r>
      <w:r>
        <w:rPr>
          <w:rFonts w:ascii="Book Antiqua" w:eastAsia="Book Antiqua" w:hAnsi="Book Antiqua" w:cs="Book Antiqua"/>
          <w:color w:val="000000"/>
        </w:rPr>
        <w:t xml:space="preserve">Department of Respiratory and Critical Care Medicine, Peking University Third Hospital, </w:t>
      </w:r>
      <w:del w:id="0" w:author="BPG Wang,Jin-Lei" w:date="2023-02-21T15:05:00Z">
        <w:r w:rsidDel="00776944">
          <w:rPr>
            <w:rFonts w:ascii="Book Antiqua" w:eastAsia="Book Antiqua" w:hAnsi="Book Antiqua" w:cs="Book Antiqua"/>
            <w:color w:val="000000"/>
          </w:rPr>
          <w:delText xml:space="preserve">100191, </w:delText>
        </w:r>
      </w:del>
      <w:r>
        <w:rPr>
          <w:rFonts w:ascii="Book Antiqua" w:eastAsia="Book Antiqua" w:hAnsi="Book Antiqua" w:cs="Book Antiqua"/>
          <w:color w:val="000000"/>
        </w:rPr>
        <w:t>Beijing</w:t>
      </w:r>
      <w:ins w:id="1" w:author="BPG Wang,Jin-Lei" w:date="2023-02-21T15:05:00Z">
        <w:r w:rsidR="00776944">
          <w:rPr>
            <w:rFonts w:ascii="Book Antiqua" w:eastAsia="Book Antiqua" w:hAnsi="Book Antiqua" w:cs="Book Antiqua"/>
            <w:color w:val="000000"/>
          </w:rPr>
          <w:t xml:space="preserve"> </w:t>
        </w:r>
        <w:r w:rsidR="00776944">
          <w:rPr>
            <w:rFonts w:ascii="Book Antiqua" w:eastAsia="Book Antiqua" w:hAnsi="Book Antiqua" w:cs="Book Antiqua"/>
            <w:color w:val="000000"/>
          </w:rPr>
          <w:t>100191</w:t>
        </w:r>
      </w:ins>
      <w:r>
        <w:rPr>
          <w:rFonts w:ascii="Book Antiqua" w:eastAsia="Book Antiqua" w:hAnsi="Book Antiqua" w:cs="Book Antiqua"/>
          <w:color w:val="000000"/>
        </w:rPr>
        <w:t>, China</w:t>
      </w:r>
    </w:p>
    <w:p w14:paraId="3654F42F" w14:textId="77777777" w:rsidR="00064BE2" w:rsidRDefault="00064BE2">
      <w:pPr>
        <w:spacing w:line="360" w:lineRule="auto"/>
        <w:jc w:val="both"/>
      </w:pPr>
    </w:p>
    <w:p w14:paraId="742884F0" w14:textId="1646993F" w:rsidR="00064BE2" w:rsidRDefault="00000000">
      <w:pPr>
        <w:spacing w:line="360" w:lineRule="auto"/>
        <w:jc w:val="both"/>
      </w:pPr>
      <w:r>
        <w:rPr>
          <w:rFonts w:ascii="Book Antiqua" w:eastAsia="Book Antiqua" w:hAnsi="Book Antiqua" w:cs="Book Antiqua"/>
          <w:b/>
          <w:bCs/>
          <w:color w:val="000000"/>
        </w:rPr>
        <w:t xml:space="preserve">Jian-Min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Hai-Yun Li, </w:t>
      </w:r>
      <w:r>
        <w:rPr>
          <w:rFonts w:ascii="Book Antiqua" w:eastAsia="Book Antiqua" w:hAnsi="Book Antiqua" w:cs="Book Antiqua"/>
          <w:color w:val="000000"/>
        </w:rPr>
        <w:t xml:space="preserve">School of Basic Medical Sciences,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Xi'an 710061, </w:t>
      </w:r>
      <w:del w:id="2" w:author="BPG Wang,Jin-Lei" w:date="2023-02-21T15:05:00Z">
        <w:r w:rsidDel="00776944">
          <w:rPr>
            <w:rFonts w:ascii="Book Antiqua" w:eastAsia="Book Antiqua" w:hAnsi="Book Antiqua" w:cs="Book Antiqua"/>
            <w:color w:val="000000"/>
          </w:rPr>
          <w:delText>Shannxi</w:delText>
        </w:r>
      </w:del>
      <w:ins w:id="3" w:author="BPG Wang,Jin-Lei" w:date="2023-02-21T15:05:00Z">
        <w:r w:rsidR="00776944">
          <w:rPr>
            <w:rFonts w:ascii="Book Antiqua" w:eastAsia="Book Antiqua" w:hAnsi="Book Antiqua" w:cs="Book Antiqua"/>
            <w:color w:val="000000"/>
          </w:rPr>
          <w:t>Shaanxi</w:t>
        </w:r>
      </w:ins>
      <w:r>
        <w:rPr>
          <w:rFonts w:ascii="Book Antiqua" w:eastAsia="Book Antiqua" w:hAnsi="Book Antiqua" w:cs="Book Antiqua"/>
          <w:color w:val="000000"/>
        </w:rPr>
        <w:t xml:space="preserve"> Province, China</w:t>
      </w:r>
    </w:p>
    <w:p w14:paraId="5180F188" w14:textId="77777777" w:rsidR="00064BE2" w:rsidRDefault="00064BE2">
      <w:pPr>
        <w:spacing w:line="360" w:lineRule="auto"/>
        <w:jc w:val="both"/>
      </w:pPr>
    </w:p>
    <w:p w14:paraId="5ABEE278" w14:textId="77777777" w:rsidR="00064BE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Xiao-Ling Liu, </w:t>
      </w:r>
      <w:r>
        <w:rPr>
          <w:rFonts w:ascii="Book Antiqua" w:eastAsia="Book Antiqua" w:hAnsi="Book Antiqua" w:cs="Book Antiqua"/>
          <w:color w:val="000000"/>
        </w:rPr>
        <w:t>School of Life Sciences, Lanzhou University, Lanzhou 730000, Gansu Province, China</w:t>
      </w:r>
    </w:p>
    <w:p w14:paraId="6802FD4B" w14:textId="77777777" w:rsidR="00064BE2" w:rsidRDefault="00064BE2">
      <w:pPr>
        <w:spacing w:line="360" w:lineRule="auto"/>
        <w:jc w:val="both"/>
        <w:rPr>
          <w:rFonts w:ascii="Book Antiqua" w:hAnsi="Book Antiqua" w:cs="Book Antiqua"/>
        </w:rPr>
      </w:pPr>
    </w:p>
    <w:p w14:paraId="55BC0F12" w14:textId="77777777" w:rsidR="00064BE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Feng Yu, </w:t>
      </w:r>
      <w:r>
        <w:rPr>
          <w:rFonts w:ascii="Book Antiqua" w:eastAsia="Book Antiqua" w:hAnsi="Book Antiqua" w:cs="Book Antiqua"/>
          <w:color w:val="000000"/>
        </w:rPr>
        <w:t>Department of Medicine, Peking University First Hospital, Beijing 100034, China</w:t>
      </w:r>
    </w:p>
    <w:p w14:paraId="2A9B03CD" w14:textId="77777777" w:rsidR="00064BE2" w:rsidRDefault="00064BE2">
      <w:pPr>
        <w:spacing w:line="360" w:lineRule="auto"/>
        <w:jc w:val="both"/>
        <w:rPr>
          <w:rFonts w:ascii="Book Antiqua" w:eastAsia="Book Antiqua" w:hAnsi="Book Antiqua" w:cs="Book Antiqua"/>
          <w:b/>
          <w:bCs/>
          <w:color w:val="000000"/>
        </w:rPr>
      </w:pPr>
    </w:p>
    <w:p w14:paraId="17ED9648" w14:textId="77777777" w:rsidR="00064BE2"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Yu F and Li HY designed the research. Li QY,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JM, and Liu XL performed the experiments.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JM and Li HY analyzed the data and wrote the paper. All authors reviewed and approved the final version of the manuscript.</w:t>
      </w:r>
    </w:p>
    <w:p w14:paraId="10AB1496" w14:textId="77777777" w:rsidR="00064BE2" w:rsidRDefault="00064BE2">
      <w:pPr>
        <w:spacing w:line="360" w:lineRule="auto"/>
        <w:jc w:val="both"/>
      </w:pPr>
    </w:p>
    <w:p w14:paraId="0E417C76" w14:textId="77777777" w:rsidR="00064BE2" w:rsidRDefault="00000000">
      <w:pPr>
        <w:spacing w:line="360" w:lineRule="auto"/>
        <w:jc w:val="both"/>
        <w:rPr>
          <w:rStyle w:val="ad"/>
          <w:rFonts w:eastAsia="宋体"/>
          <w:lang w:eastAsia="zh-CN"/>
        </w:rPr>
      </w:pPr>
      <w:r>
        <w:rPr>
          <w:rFonts w:ascii="Book Antiqua" w:eastAsia="Book Antiqua" w:hAnsi="Book Antiqua" w:cs="Book Antiqua"/>
          <w:b/>
          <w:bCs/>
          <w:color w:val="000000"/>
        </w:rPr>
        <w:lastRenderedPageBreak/>
        <w:t xml:space="preserve">Corresponding author: Hai-Yun Li, PhD, Assistant Professor, </w:t>
      </w:r>
      <w:r>
        <w:rPr>
          <w:rFonts w:ascii="Book Antiqua" w:eastAsia="Book Antiqua" w:hAnsi="Book Antiqua" w:cs="Book Antiqua"/>
          <w:color w:val="000000"/>
        </w:rPr>
        <w:t xml:space="preserve">School of Basic Medical Sciences,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No. 76 </w:t>
      </w:r>
      <w:proofErr w:type="spellStart"/>
      <w:r>
        <w:rPr>
          <w:rFonts w:ascii="Book Antiqua" w:eastAsia="Book Antiqua" w:hAnsi="Book Antiqua" w:cs="Book Antiqua"/>
          <w:color w:val="000000"/>
        </w:rPr>
        <w:t>Yanta</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w:t>
      </w:r>
      <w:r>
        <w:rPr>
          <w:rFonts w:ascii="Book Antiqua" w:eastAsia="Book Antiqua" w:hAnsi="Book Antiqua" w:cs="Book Antiqua"/>
          <w:color w:val="000000"/>
        </w:rPr>
        <w:t xml:space="preserve">est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oad, Xi'an 710061, Shaanxi Province, China. </w:t>
      </w:r>
      <w:hyperlink r:id="rId7" w:history="1">
        <w:r>
          <w:rPr>
            <w:rStyle w:val="ac"/>
            <w:rFonts w:ascii="Book Antiqua" w:eastAsia="Book Antiqua" w:hAnsi="Book Antiqua" w:cs="Book Antiqua"/>
            <w:color w:val="auto"/>
            <w:u w:val="none"/>
          </w:rPr>
          <w:t>lihaiy@xjtu.edu.cn</w:t>
        </w:r>
      </w:hyperlink>
      <w:r>
        <w:rPr>
          <w:rStyle w:val="ad"/>
          <w:rFonts w:eastAsia="宋体" w:hint="eastAsia"/>
          <w:lang w:eastAsia="zh-CN"/>
        </w:rPr>
        <w:t>.</w:t>
      </w:r>
    </w:p>
    <w:p w14:paraId="015076AA" w14:textId="77777777" w:rsidR="00064BE2" w:rsidRDefault="00064BE2">
      <w:pPr>
        <w:spacing w:line="360" w:lineRule="auto"/>
        <w:jc w:val="both"/>
        <w:rPr>
          <w:rStyle w:val="ad"/>
          <w:rFonts w:eastAsia="宋体"/>
          <w:lang w:eastAsia="zh-CN"/>
        </w:rPr>
      </w:pPr>
    </w:p>
    <w:p w14:paraId="06E5094A" w14:textId="77777777" w:rsidR="00064BE2"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16, 2022</w:t>
      </w:r>
    </w:p>
    <w:p w14:paraId="1BA211D6" w14:textId="77777777" w:rsidR="00064BE2"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25, 2022</w:t>
      </w:r>
    </w:p>
    <w:p w14:paraId="3392F554" w14:textId="757E0889" w:rsidR="00064BE2" w:rsidRDefault="00000000">
      <w:pPr>
        <w:spacing w:line="360" w:lineRule="auto"/>
        <w:jc w:val="both"/>
      </w:pPr>
      <w:r>
        <w:rPr>
          <w:rFonts w:ascii="Book Antiqua" w:eastAsia="Book Antiqua" w:hAnsi="Book Antiqua" w:cs="Book Antiqua"/>
          <w:b/>
          <w:bCs/>
          <w:color w:val="000000"/>
        </w:rPr>
        <w:t xml:space="preserve">Accepted: </w:t>
      </w:r>
      <w:ins w:id="4" w:author="BPG Wang,Jin-Lei" w:date="2023-02-21T15:06:00Z">
        <w:r w:rsidR="00776944" w:rsidRPr="00CD0185">
          <w:rPr>
            <w:rFonts w:ascii="Book Antiqua" w:eastAsia="Book Antiqua" w:hAnsi="Book Antiqua" w:cs="Book Antiqua"/>
            <w:color w:val="000000"/>
          </w:rPr>
          <w:t>February 21, 2023</w:t>
        </w:r>
      </w:ins>
    </w:p>
    <w:p w14:paraId="27DA6AA6" w14:textId="77777777" w:rsidR="00064BE2" w:rsidRDefault="00000000">
      <w:pPr>
        <w:spacing w:line="360" w:lineRule="auto"/>
        <w:jc w:val="both"/>
      </w:pPr>
      <w:r>
        <w:rPr>
          <w:rFonts w:ascii="Book Antiqua" w:eastAsia="Book Antiqua" w:hAnsi="Book Antiqua" w:cs="Book Antiqua"/>
          <w:b/>
          <w:bCs/>
          <w:color w:val="000000"/>
        </w:rPr>
        <w:t xml:space="preserve">Published online: </w:t>
      </w:r>
    </w:p>
    <w:p w14:paraId="013A3D4F" w14:textId="77777777" w:rsidR="00064BE2" w:rsidRDefault="00064BE2">
      <w:pPr>
        <w:spacing w:line="360" w:lineRule="auto"/>
        <w:jc w:val="both"/>
        <w:sectPr w:rsidR="00064BE2">
          <w:footerReference w:type="default" r:id="rId8"/>
          <w:pgSz w:w="12240" w:h="15840"/>
          <w:pgMar w:top="1440" w:right="1440" w:bottom="1440" w:left="1440" w:header="720" w:footer="720" w:gutter="0"/>
          <w:cols w:space="720"/>
          <w:docGrid w:linePitch="360"/>
        </w:sectPr>
      </w:pPr>
    </w:p>
    <w:p w14:paraId="324EB71C" w14:textId="77777777" w:rsidR="00064BE2" w:rsidRDefault="00000000">
      <w:pPr>
        <w:spacing w:line="360" w:lineRule="auto"/>
        <w:jc w:val="both"/>
      </w:pPr>
      <w:r>
        <w:rPr>
          <w:rFonts w:ascii="Book Antiqua" w:eastAsia="Book Antiqua" w:hAnsi="Book Antiqua" w:cs="Book Antiqua"/>
          <w:b/>
          <w:color w:val="000000"/>
        </w:rPr>
        <w:lastRenderedPageBreak/>
        <w:t>Abstract</w:t>
      </w:r>
    </w:p>
    <w:p w14:paraId="10D3803C" w14:textId="77777777" w:rsidR="00064BE2" w:rsidRDefault="00000000">
      <w:pPr>
        <w:spacing w:line="360" w:lineRule="auto"/>
        <w:jc w:val="both"/>
      </w:pPr>
      <w:r>
        <w:rPr>
          <w:rFonts w:ascii="Book Antiqua" w:eastAsia="Book Antiqua" w:hAnsi="Book Antiqua" w:cs="Book Antiqua"/>
          <w:color w:val="000000"/>
        </w:rPr>
        <w:t>BACKGROUND</w:t>
      </w:r>
    </w:p>
    <w:p w14:paraId="1CEB36F8" w14:textId="77777777" w:rsidR="00064BE2" w:rsidRDefault="00000000">
      <w:pPr>
        <w:spacing w:line="360" w:lineRule="auto"/>
        <w:jc w:val="both"/>
      </w:pPr>
      <w:r>
        <w:rPr>
          <w:rFonts w:ascii="Book Antiqua" w:eastAsia="Book Antiqua" w:hAnsi="Book Antiqua" w:cs="Book Antiqua"/>
          <w:color w:val="000000"/>
        </w:rPr>
        <w:t>Complement overactivation is a major driver of lupus nephritis (LN). Impaired interactions of C-reactive protein (CRP) with complement factor H (CFH) have been shown as a pathogenic mechanism that contributes to the overactivation of complement in LN. However, genetic variations of neither CRP nor CFH show consistent influences on the risk of LN.</w:t>
      </w:r>
    </w:p>
    <w:p w14:paraId="06A89247" w14:textId="77777777" w:rsidR="00064BE2" w:rsidRDefault="00064BE2">
      <w:pPr>
        <w:spacing w:line="360" w:lineRule="auto"/>
        <w:jc w:val="both"/>
      </w:pPr>
    </w:p>
    <w:p w14:paraId="0C005A87" w14:textId="77777777" w:rsidR="00064BE2" w:rsidRDefault="00000000">
      <w:pPr>
        <w:spacing w:line="360" w:lineRule="auto"/>
        <w:jc w:val="both"/>
      </w:pPr>
      <w:r>
        <w:rPr>
          <w:rFonts w:ascii="Book Antiqua" w:eastAsia="Book Antiqua" w:hAnsi="Book Antiqua" w:cs="Book Antiqua"/>
          <w:color w:val="000000"/>
        </w:rPr>
        <w:t>AIM</w:t>
      </w:r>
    </w:p>
    <w:p w14:paraId="049DB162" w14:textId="77777777" w:rsidR="00064BE2" w:rsidRDefault="00000000">
      <w:pPr>
        <w:spacing w:line="360" w:lineRule="auto"/>
        <w:jc w:val="both"/>
      </w:pPr>
      <w:r>
        <w:rPr>
          <w:rFonts w:ascii="Book Antiqua" w:eastAsia="Book Antiqua" w:hAnsi="Book Antiqua" w:cs="Book Antiqua"/>
          <w:color w:val="000000"/>
        </w:rPr>
        <w:t>To examine whether genetic variations of CRP and CFH in combination can improve the risk stratification in Chinese population.</w:t>
      </w:r>
    </w:p>
    <w:p w14:paraId="30AAA2E4" w14:textId="77777777" w:rsidR="00064BE2" w:rsidRDefault="00064BE2">
      <w:pPr>
        <w:spacing w:line="360" w:lineRule="auto"/>
        <w:jc w:val="both"/>
      </w:pPr>
    </w:p>
    <w:p w14:paraId="1D37D7B4" w14:textId="77777777" w:rsidR="00064BE2" w:rsidRDefault="00000000">
      <w:pPr>
        <w:spacing w:line="360" w:lineRule="auto"/>
        <w:jc w:val="both"/>
      </w:pPr>
      <w:r>
        <w:rPr>
          <w:rFonts w:ascii="Book Antiqua" w:eastAsia="Book Antiqua" w:hAnsi="Book Antiqua" w:cs="Book Antiqua"/>
          <w:color w:val="000000"/>
        </w:rPr>
        <w:t>METHODS</w:t>
      </w:r>
    </w:p>
    <w:p w14:paraId="025AC3D3" w14:textId="77777777" w:rsidR="00064BE2" w:rsidRDefault="00000000">
      <w:pPr>
        <w:spacing w:line="360" w:lineRule="auto"/>
        <w:jc w:val="both"/>
        <w:rPr>
          <w:rFonts w:ascii="Book Antiqua" w:hAnsi="Book Antiqua" w:cs="Book Antiqua"/>
        </w:rPr>
      </w:pPr>
      <w:r>
        <w:rPr>
          <w:rFonts w:ascii="Book Antiqua" w:eastAsia="Book Antiqua" w:hAnsi="Book Antiqua" w:cs="Book Antiqua"/>
          <w:color w:val="000000"/>
        </w:rPr>
        <w:t>We genotyped six CRP single nucleotide polymorphisms</w:t>
      </w:r>
      <w:r>
        <w:rPr>
          <w:rFonts w:ascii="Book Antiqua" w:eastAsia="宋体" w:hAnsi="Book Antiqua" w:cs="Book Antiqua" w:hint="eastAsia"/>
          <w:lang w:eastAsia="zh-CN"/>
        </w:rPr>
        <w:t xml:space="preserve"> </w:t>
      </w:r>
      <w:r>
        <w:rPr>
          <w:rFonts w:ascii="Book Antiqua" w:eastAsia="宋体" w:hAnsi="Book Antiqua" w:cs="Book Antiqua"/>
          <w:lang w:eastAsia="zh-CN"/>
        </w:rPr>
        <w:t>(SNP</w:t>
      </w:r>
      <w:r>
        <w:rPr>
          <w:rFonts w:ascii="Book Antiqua" w:eastAsia="宋体" w:hAnsi="Book Antiqua" w:cs="Book Antiqua" w:hint="eastAsia"/>
          <w:lang w:eastAsia="zh-CN"/>
        </w:rPr>
        <w:t>s</w:t>
      </w:r>
      <w:r>
        <w:rPr>
          <w:rFonts w:ascii="Book Antiqua" w:eastAsia="宋体" w:hAnsi="Book Antiqua" w:cs="Book Antiqua"/>
          <w:lang w:eastAsia="zh-CN"/>
        </w:rPr>
        <w:t>)</w:t>
      </w:r>
      <w:r>
        <w:rPr>
          <w:rFonts w:ascii="Book Antiqua" w:eastAsia="Book Antiqua" w:hAnsi="Book Antiqua" w:cs="Book Antiqua"/>
          <w:color w:val="000000"/>
        </w:rPr>
        <w:t xml:space="preserve"> (rs1205, rs3093062, rs2794521, rs1800947, rs3093077, and rs1130864) and three CFH SNPs (rs482934, rs1061170, and rs1061147) in 270 LN patients and 303 healthy subjects.</w:t>
      </w:r>
    </w:p>
    <w:p w14:paraId="6F17284D" w14:textId="77777777" w:rsidR="00064BE2" w:rsidRDefault="00064BE2">
      <w:pPr>
        <w:spacing w:line="360" w:lineRule="auto"/>
        <w:jc w:val="both"/>
      </w:pPr>
    </w:p>
    <w:p w14:paraId="66720A15" w14:textId="77777777" w:rsidR="00064BE2" w:rsidRDefault="00000000">
      <w:pPr>
        <w:spacing w:line="360" w:lineRule="auto"/>
        <w:jc w:val="both"/>
      </w:pPr>
      <w:r>
        <w:rPr>
          <w:rFonts w:ascii="Book Antiqua" w:eastAsia="Book Antiqua" w:hAnsi="Book Antiqua" w:cs="Book Antiqua"/>
          <w:color w:val="000000"/>
        </w:rPr>
        <w:t>RESULTS</w:t>
      </w:r>
    </w:p>
    <w:p w14:paraId="3FF9BEFD" w14:textId="77777777" w:rsidR="00064BE2" w:rsidRDefault="00000000">
      <w:pPr>
        <w:spacing w:line="360" w:lineRule="auto"/>
        <w:jc w:val="both"/>
      </w:pPr>
      <w:r>
        <w:rPr>
          <w:rFonts w:ascii="Book Antiqua" w:eastAsia="Book Antiqua" w:hAnsi="Book Antiqua" w:cs="Book Antiqua"/>
          <w:color w:val="000000"/>
        </w:rPr>
        <w:t>No linkage was found among CRP and CFH SNPs, indicating lack of genetic interactions between the two genes. Moreover, CRP and CFH SNPs, neither individually nor in combination, are associated with the risk or clinical manifestations of LN. Given the unambiguous pathogenic roles of the two genes.</w:t>
      </w:r>
    </w:p>
    <w:p w14:paraId="6B20D74F" w14:textId="77777777" w:rsidR="00064BE2" w:rsidRDefault="00064BE2">
      <w:pPr>
        <w:spacing w:line="360" w:lineRule="auto"/>
        <w:jc w:val="both"/>
      </w:pPr>
    </w:p>
    <w:p w14:paraId="65F0E503" w14:textId="77777777" w:rsidR="00064BE2" w:rsidRDefault="00000000">
      <w:pPr>
        <w:spacing w:line="360" w:lineRule="auto"/>
        <w:jc w:val="both"/>
      </w:pPr>
      <w:r>
        <w:rPr>
          <w:rFonts w:ascii="Book Antiqua" w:eastAsia="Book Antiqua" w:hAnsi="Book Antiqua" w:cs="Book Antiqua"/>
          <w:color w:val="000000"/>
        </w:rPr>
        <w:t>CONCLUSION</w:t>
      </w:r>
    </w:p>
    <w:p w14:paraId="658E92E8" w14:textId="77777777" w:rsidR="00064BE2" w:rsidRDefault="00000000">
      <w:pPr>
        <w:spacing w:line="360" w:lineRule="auto"/>
        <w:jc w:val="both"/>
      </w:pPr>
      <w:r>
        <w:rPr>
          <w:rFonts w:ascii="Book Antiqua" w:eastAsia="Book Antiqua" w:hAnsi="Book Antiqua" w:cs="Book Antiqua"/>
          <w:color w:val="000000"/>
        </w:rPr>
        <w:t>These findings suggest that the biological effects of most genetic variations of CRP and CFH on their expressions or activities are not sufficient to influence the disease course of LN.</w:t>
      </w:r>
    </w:p>
    <w:p w14:paraId="29A6C0EC" w14:textId="77777777" w:rsidR="00064BE2" w:rsidRDefault="00064BE2">
      <w:pPr>
        <w:spacing w:line="360" w:lineRule="auto"/>
        <w:jc w:val="both"/>
      </w:pPr>
    </w:p>
    <w:p w14:paraId="7D43F420" w14:textId="77777777" w:rsidR="00064BE2" w:rsidRDefault="00000000">
      <w:pPr>
        <w:spacing w:line="360" w:lineRule="auto"/>
        <w:jc w:val="both"/>
      </w:pPr>
      <w:r>
        <w:rPr>
          <w:rFonts w:ascii="Book Antiqua" w:eastAsia="Book Antiqua" w:hAnsi="Book Antiqua" w:cs="Book Antiqua"/>
          <w:b/>
          <w:bCs/>
          <w:color w:val="000000"/>
          <w:szCs w:val="21"/>
        </w:rPr>
        <w:lastRenderedPageBreak/>
        <w:t xml:space="preserve">Key Words: </w:t>
      </w:r>
      <w:r>
        <w:rPr>
          <w:rFonts w:ascii="Book Antiqua" w:eastAsia="Book Antiqua" w:hAnsi="Book Antiqua" w:cs="Book Antiqua"/>
          <w:color w:val="000000"/>
        </w:rPr>
        <w:t>Systemic lupus erythematosus, Lupus nephritis, C-reactive protein, Complement factor H, Single nucleotide polymorphism.</w:t>
      </w:r>
    </w:p>
    <w:p w14:paraId="32F95A06" w14:textId="77777777" w:rsidR="00064BE2" w:rsidRDefault="00064BE2">
      <w:pPr>
        <w:spacing w:line="360" w:lineRule="auto"/>
        <w:jc w:val="both"/>
      </w:pPr>
    </w:p>
    <w:p w14:paraId="22FF6F53" w14:textId="77777777" w:rsidR="00064BE2" w:rsidRDefault="00000000">
      <w:pPr>
        <w:spacing w:line="360" w:lineRule="auto"/>
        <w:jc w:val="both"/>
      </w:pPr>
      <w:r>
        <w:rPr>
          <w:rFonts w:ascii="Book Antiqua" w:eastAsia="Book Antiqua" w:hAnsi="Book Antiqua" w:cs="Book Antiqua"/>
          <w:color w:val="000000"/>
        </w:rPr>
        <w:t xml:space="preserve">Li QY,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JM, Liu XL, Li HY, Yu F. Association of C-reactive protein and complement factor H gene polymorphisms with risk of lupus nephritis in Chinese population.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2023; In press</w:t>
      </w:r>
    </w:p>
    <w:p w14:paraId="3C5E8025" w14:textId="77777777" w:rsidR="00064BE2" w:rsidRDefault="00064BE2">
      <w:pPr>
        <w:spacing w:line="360" w:lineRule="auto"/>
        <w:jc w:val="both"/>
      </w:pPr>
    </w:p>
    <w:p w14:paraId="1066DFBD" w14:textId="77777777" w:rsidR="00064BE2" w:rsidRDefault="00000000">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In spite of the unambiguous pathogenic roles of C-reactive protein </w:t>
      </w:r>
      <w:r>
        <w:rPr>
          <w:rFonts w:ascii="Book Antiqua" w:eastAsia="宋体" w:hAnsi="Book Antiqua" w:cs="Book Antiqua" w:hint="eastAsia"/>
          <w:color w:val="000000"/>
          <w:lang w:eastAsia="zh-CN"/>
        </w:rPr>
        <w:t>(CRP)</w:t>
      </w:r>
      <w:r>
        <w:rPr>
          <w:rFonts w:ascii="Book Antiqua" w:eastAsia="Book Antiqua" w:hAnsi="Book Antiqua" w:cs="Book Antiqua"/>
          <w:color w:val="000000"/>
        </w:rPr>
        <w:t xml:space="preserve">and </w:t>
      </w:r>
      <w:r>
        <w:rPr>
          <w:rFonts w:ascii="Book Antiqua" w:eastAsia="宋体" w:hAnsi="Book Antiqua" w:cs="Book Antiqua" w:hint="eastAsia"/>
          <w:color w:val="000000"/>
          <w:lang w:eastAsia="zh-CN"/>
        </w:rPr>
        <w:t>c</w:t>
      </w:r>
      <w:r>
        <w:rPr>
          <w:rFonts w:ascii="Book Antiqua" w:eastAsia="Book Antiqua" w:hAnsi="Book Antiqua" w:cs="Book Antiqua"/>
          <w:color w:val="000000"/>
        </w:rPr>
        <w:t>omplement factor H</w:t>
      </w:r>
      <w:r>
        <w:rPr>
          <w:rFonts w:ascii="Book Antiqua" w:eastAsia="宋体" w:hAnsi="Book Antiqua" w:cs="Book Antiqua" w:hint="eastAsia"/>
          <w:color w:val="000000"/>
          <w:lang w:eastAsia="zh-CN"/>
        </w:rPr>
        <w:t xml:space="preserve"> (CFH)</w:t>
      </w:r>
      <w:r>
        <w:rPr>
          <w:rFonts w:ascii="Book Antiqua" w:eastAsia="Book Antiqua" w:hAnsi="Book Antiqua" w:cs="Book Antiqua"/>
          <w:color w:val="000000"/>
        </w:rPr>
        <w:t xml:space="preserve"> in </w:t>
      </w:r>
      <w:r>
        <w:rPr>
          <w:rFonts w:ascii="Book Antiqua" w:eastAsia="宋体" w:hAnsi="Book Antiqua" w:cs="Book Antiqua" w:hint="eastAsia"/>
          <w:color w:val="000000"/>
          <w:lang w:eastAsia="zh-CN"/>
        </w:rPr>
        <w:t>l</w:t>
      </w:r>
      <w:r>
        <w:rPr>
          <w:rFonts w:ascii="Book Antiqua" w:eastAsia="Book Antiqua" w:hAnsi="Book Antiqua" w:cs="Book Antiqua"/>
          <w:color w:val="000000"/>
        </w:rPr>
        <w:t>upus nephritis</w:t>
      </w:r>
      <w:r>
        <w:rPr>
          <w:rFonts w:ascii="Book Antiqua" w:eastAsia="宋体" w:hAnsi="Book Antiqua" w:cs="Book Antiqua" w:hint="eastAsia"/>
          <w:color w:val="000000"/>
          <w:lang w:eastAsia="zh-CN"/>
        </w:rPr>
        <w:t xml:space="preserve"> (LN)</w:t>
      </w:r>
      <w:r>
        <w:rPr>
          <w:rFonts w:ascii="Book Antiqua" w:eastAsia="Book Antiqua" w:hAnsi="Book Antiqua" w:cs="Book Antiqua"/>
          <w:color w:val="000000"/>
        </w:rPr>
        <w:t>, our present study involving a Chinese population has failed to reveal any significant associations of their genetic variations with LN risk. These findings suggest that most genetic variations of CRP and CFH might possess limited biological effects on their expressions or activities and are thus not sufficient to influence the disease course of LN. Overall, we concluded that genetic variations of CRP and CFH could not be used to improve the risk stratification of LN in Chinese population.</w:t>
      </w:r>
    </w:p>
    <w:p w14:paraId="55A21666" w14:textId="77777777" w:rsidR="00064BE2" w:rsidRDefault="00064BE2">
      <w:pPr>
        <w:spacing w:line="360" w:lineRule="auto"/>
        <w:jc w:val="both"/>
      </w:pPr>
    </w:p>
    <w:p w14:paraId="46421E7F" w14:textId="77777777" w:rsidR="00064BE2" w:rsidRDefault="00000000">
      <w:pPr>
        <w:spacing w:line="360" w:lineRule="auto"/>
        <w:jc w:val="both"/>
        <w:rPr>
          <w:u w:val="single"/>
        </w:rPr>
      </w:pPr>
      <w:r>
        <w:rPr>
          <w:rFonts w:ascii="Book Antiqua" w:eastAsia="Book Antiqua" w:hAnsi="Book Antiqua" w:cs="Book Antiqua"/>
          <w:b/>
          <w:caps/>
          <w:color w:val="000000"/>
          <w:u w:val="single"/>
        </w:rPr>
        <w:t>INTRODUCTION</w:t>
      </w:r>
    </w:p>
    <w:p w14:paraId="7198C700" w14:textId="77777777" w:rsidR="00064BE2" w:rsidRDefault="00000000">
      <w:pPr>
        <w:spacing w:line="360" w:lineRule="auto"/>
        <w:jc w:val="both"/>
      </w:pPr>
      <w:r>
        <w:rPr>
          <w:rFonts w:ascii="Book Antiqua" w:eastAsia="Book Antiqua" w:hAnsi="Book Antiqua" w:cs="Book Antiqua"/>
          <w:color w:val="000000"/>
        </w:rPr>
        <w:t>As an autoimmune disease, the pathogenesis of systemic lupus erythematosus (SLE) involves clearance defect of apoptotic cells, uncontrolled activation of complement and massive production of autoantibodies</w:t>
      </w:r>
      <w:r>
        <w:rPr>
          <w:rFonts w:ascii="Book Antiqua" w:eastAsia="Book Antiqua" w:hAnsi="Book Antiqua" w:cs="Book Antiqua"/>
          <w:color w:val="000000"/>
          <w:szCs w:val="36"/>
          <w:vertAlign w:val="superscript"/>
        </w:rPr>
        <w:t>[</w:t>
      </w:r>
      <w:hyperlink w:anchor="_ENREF_1" w:tooltip="Rahman, 2008 #1" w:history="1">
        <w:r>
          <w:rPr>
            <w:rFonts w:ascii="Book Antiqua" w:eastAsia="Book Antiqua" w:hAnsi="Book Antiqua" w:cs="Book Antiqua"/>
            <w:color w:val="000000"/>
            <w:szCs w:val="36"/>
            <w:vertAlign w:val="superscript"/>
          </w:rPr>
          <w:t>1</w:t>
        </w:r>
      </w:hyperlink>
      <w:r>
        <w:rPr>
          <w:rFonts w:ascii="Book Antiqua" w:eastAsia="Book Antiqua" w:hAnsi="Book Antiqua" w:cs="Book Antiqua"/>
          <w:color w:val="000000"/>
          <w:szCs w:val="36"/>
          <w:vertAlign w:val="superscript"/>
        </w:rPr>
        <w:t>,</w:t>
      </w:r>
      <w:hyperlink w:anchor="_ENREF_2" w:tooltip="Almaani, 2016 #2" w:history="1">
        <w:r>
          <w:rPr>
            <w:rFonts w:ascii="Book Antiqua" w:eastAsia="Book Antiqua" w:hAnsi="Book Antiqua" w:cs="Book Antiqua"/>
            <w:color w:val="000000"/>
            <w:szCs w:val="36"/>
            <w:vertAlign w:val="superscript"/>
          </w:rPr>
          <w:t>2</w:t>
        </w:r>
      </w:hyperlink>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.Previously studies have shown that 40% of SLE patients have clinical manifestations of renal dysfunction and that about 80% of SLE patients have different degrees of pathological renal damage, including lupus nephritis (LN), a common and severe complication of SLE, which is regarded as the main factor for the poor prognosis of patients</w:t>
      </w:r>
      <w:r>
        <w:rPr>
          <w:rFonts w:ascii="Book Antiqua" w:eastAsia="Book Antiqua" w:hAnsi="Book Antiqua" w:cs="Book Antiqua"/>
          <w:color w:val="000000"/>
          <w:szCs w:val="36"/>
          <w:vertAlign w:val="superscript"/>
        </w:rPr>
        <w:t>[</w:t>
      </w:r>
      <w:hyperlink w:anchor="_ENREF_3" w:tooltip="Johanneson, 2002 #3" w:history="1">
        <w:r>
          <w:rPr>
            <w:rFonts w:ascii="Book Antiqua" w:eastAsia="Book Antiqua" w:hAnsi="Book Antiqua" w:cs="Book Antiqua"/>
            <w:color w:val="000000"/>
            <w:szCs w:val="36"/>
            <w:vertAlign w:val="superscript"/>
          </w:rPr>
          <w:t>3-5</w:t>
        </w:r>
      </w:hyperlink>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0D17352D" w14:textId="77777777" w:rsidR="00064BE2" w:rsidRDefault="00000000">
      <w:pPr>
        <w:numPr>
          <w:ilvl w:val="0"/>
          <w:numId w:val="1"/>
        </w:numPr>
        <w:spacing w:line="360" w:lineRule="auto"/>
        <w:ind w:firstLineChars="200" w:firstLine="480"/>
        <w:jc w:val="both"/>
      </w:pPr>
      <w:r>
        <w:rPr>
          <w:rFonts w:ascii="Book Antiqua" w:eastAsia="Book Antiqua" w:hAnsi="Book Antiqua" w:cs="Book Antiqua"/>
          <w:color w:val="000000"/>
        </w:rPr>
        <w:t xml:space="preserve">reactive protein (CRP) is an acute phase reactant and a commonly used clinical marker of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hint="eastAsia"/>
          <w:color w:val="000000"/>
          <w:szCs w:val="36"/>
          <w:vertAlign w:val="superscript"/>
        </w:rPr>
        <w:t>-</w:t>
      </w:r>
      <w:r>
        <w:rPr>
          <w:rFonts w:ascii="Book Antiqua" w:eastAsia="Book Antiqua" w:hAnsi="Book Antiqua" w:cs="Book Antiqua"/>
          <w:color w:val="000000"/>
          <w:szCs w:val="36"/>
          <w:vertAlign w:val="superscript"/>
        </w:rPr>
        <w:t>10]</w:t>
      </w:r>
      <w:r>
        <w:rPr>
          <w:rStyle w:val="15"/>
          <w:rFonts w:ascii="Book Antiqua" w:eastAsia="Book Antiqua" w:hAnsi="Book Antiqua" w:cs="Book Antiqua"/>
          <w:color w:val="000000"/>
        </w:rPr>
        <w:t xml:space="preserve">. Besides, CRP could promote the elimination of damaged cells or pathogens by activating and regulating the complement system. Previous clinical studies suggest that CRP and SLE/LN have certain correlations. Firstly, </w:t>
      </w:r>
      <w:r>
        <w:rPr>
          <w:rFonts w:ascii="Book Antiqua" w:eastAsia="Book Antiqua" w:hAnsi="Book Antiqua" w:cs="Book Antiqua"/>
          <w:color w:val="000000"/>
        </w:rPr>
        <w:t xml:space="preserve">CRP gene locates in the chromosome 1q23, an SLE linkage </w:t>
      </w:r>
      <w:proofErr w:type="gramStart"/>
      <w:r>
        <w:rPr>
          <w:rFonts w:ascii="Book Antiqua" w:eastAsia="Book Antiqua" w:hAnsi="Book Antiqua" w:cs="Book Antiqua"/>
          <w:color w:val="000000"/>
        </w:rPr>
        <w:t>region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11,12]</w:t>
      </w:r>
      <w:r>
        <w:rPr>
          <w:rFonts w:ascii="Book Antiqua" w:eastAsia="Book Antiqua" w:hAnsi="Book Antiqua" w:cs="Book Antiqua"/>
          <w:color w:val="000000"/>
        </w:rPr>
        <w:t xml:space="preserve">. Secondly, </w:t>
      </w:r>
      <w:r>
        <w:rPr>
          <w:rStyle w:val="15"/>
          <w:rFonts w:ascii="Book Antiqua" w:eastAsia="Book Antiqua" w:hAnsi="Book Antiqua" w:cs="Book Antiqua"/>
          <w:color w:val="000000"/>
        </w:rPr>
        <w:t xml:space="preserve">elevation of CRP levels is </w:t>
      </w:r>
      <w:r>
        <w:rPr>
          <w:rStyle w:val="15"/>
          <w:rFonts w:ascii="Book Antiqua" w:eastAsia="Book Antiqua" w:hAnsi="Book Antiqua" w:cs="Book Antiqua"/>
          <w:color w:val="000000"/>
        </w:rPr>
        <w:lastRenderedPageBreak/>
        <w:t xml:space="preserve">generally impaired in SLE patients especially those with kidney and skin </w:t>
      </w:r>
      <w:proofErr w:type="gramStart"/>
      <w:r>
        <w:rPr>
          <w:rStyle w:val="15"/>
          <w:rFonts w:ascii="Book Antiqua" w:eastAsia="Book Antiqua" w:hAnsi="Book Antiqua" w:cs="Book Antiqua"/>
          <w:color w:val="000000"/>
        </w:rPr>
        <w:t>involvement</w:t>
      </w:r>
      <w:r>
        <w:rPr>
          <w:rStyle w:val="15"/>
          <w:rFonts w:ascii="Book Antiqua" w:eastAsia="Book Antiqua" w:hAnsi="Book Antiqua" w:cs="Book Antiqua"/>
          <w:color w:val="000000"/>
          <w:szCs w:val="36"/>
          <w:vertAlign w:val="superscript"/>
        </w:rPr>
        <w:t>[</w:t>
      </w:r>
      <w:proofErr w:type="gramEnd"/>
      <w:r>
        <w:rPr>
          <w:rStyle w:val="15"/>
          <w:rFonts w:ascii="Book Antiqua" w:eastAsia="Book Antiqua" w:hAnsi="Book Antiqua" w:cs="Book Antiqua"/>
          <w:color w:val="000000"/>
          <w:szCs w:val="36"/>
          <w:vertAlign w:val="superscript"/>
        </w:rPr>
        <w:t>13]</w:t>
      </w:r>
      <w:r>
        <w:rPr>
          <w:rStyle w:val="15"/>
          <w:rFonts w:ascii="Book Antiqua" w:eastAsia="Book Antiqua" w:hAnsi="Book Antiqua" w:cs="Book Antiqua"/>
          <w:color w:val="000000"/>
        </w:rPr>
        <w:t xml:space="preserve">. Thirdly, CRP autoantibodies can be detected in a considerable number of patients, which may relate to abnormal plasma levels in </w:t>
      </w:r>
      <w:proofErr w:type="gramStart"/>
      <w:r>
        <w:rPr>
          <w:rStyle w:val="15"/>
          <w:rFonts w:ascii="Book Antiqua" w:eastAsia="Book Antiqua" w:hAnsi="Book Antiqua" w:cs="Book Antiqua"/>
          <w:color w:val="000000"/>
        </w:rPr>
        <w:t>SLE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hint="eastAsia"/>
          <w:color w:val="000000"/>
          <w:szCs w:val="36"/>
          <w:vertAlign w:val="superscript"/>
        </w:rPr>
        <w:t>-</w:t>
      </w:r>
      <w:r>
        <w:rPr>
          <w:rFonts w:ascii="Book Antiqua" w:eastAsia="Book Antiqua" w:hAnsi="Book Antiqua" w:cs="Book Antiqua"/>
          <w:color w:val="000000"/>
          <w:szCs w:val="36"/>
          <w:vertAlign w:val="superscript"/>
        </w:rPr>
        <w:t>16]</w:t>
      </w:r>
      <w:r>
        <w:rPr>
          <w:rStyle w:val="15"/>
          <w:rFonts w:ascii="Book Antiqua" w:eastAsia="Book Antiqua" w:hAnsi="Book Antiqua" w:cs="Book Antiqua"/>
          <w:color w:val="000000"/>
        </w:rPr>
        <w:t>.</w:t>
      </w:r>
      <w:r>
        <w:rPr>
          <w:rFonts w:ascii="Book Antiqua" w:eastAsia="Book Antiqua" w:hAnsi="Book Antiqua" w:cs="Book Antiqua"/>
          <w:color w:val="000000"/>
        </w:rPr>
        <w:t xml:space="preserve"> Lastly, several animal studies on lupus-prone mouse strain (NZB/NZW) revealed that human CRP could help to produce less proteinuria and prolonged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hint="eastAsia"/>
          <w:color w:val="000000"/>
          <w:szCs w:val="36"/>
          <w:vertAlign w:val="superscript"/>
        </w:rPr>
        <w:t>-</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In the past decades, studies have been made to clarify the associations of CRP Single Nucleotide Polymorphisms </w:t>
      </w:r>
      <w:r>
        <w:rPr>
          <w:rFonts w:ascii="Book Antiqua" w:eastAsia="宋体" w:hAnsi="Book Antiqua" w:cs="Book Antiqua" w:hint="eastAsia"/>
          <w:color w:val="000000"/>
          <w:lang w:eastAsia="zh-CN"/>
        </w:rPr>
        <w:t xml:space="preserve">(SNPs) </w:t>
      </w:r>
      <w:r>
        <w:rPr>
          <w:rFonts w:ascii="Book Antiqua" w:eastAsia="Book Antiqua" w:hAnsi="Book Antiqua" w:cs="Book Antiqua"/>
          <w:color w:val="000000"/>
        </w:rPr>
        <w:t xml:space="preserve">with SLE susceptibility, while conclusions remained </w:t>
      </w:r>
      <w:proofErr w:type="gramStart"/>
      <w:r>
        <w:rPr>
          <w:rFonts w:ascii="Book Antiqua" w:eastAsia="Book Antiqua" w:hAnsi="Book Antiqua" w:cs="Book Antiqua"/>
          <w:color w:val="000000"/>
        </w:rPr>
        <w:t>inconsistent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hint="eastAsia"/>
          <w:color w:val="000000"/>
          <w:szCs w:val="36"/>
          <w:vertAlign w:val="superscript"/>
        </w:rPr>
        <w:t>-</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Moreover, no CRP SNPs studies have been performed in the Chinese population.</w:t>
      </w:r>
    </w:p>
    <w:p w14:paraId="4E5FC1A9" w14:textId="77777777" w:rsidR="00064BE2" w:rsidRDefault="00000000">
      <w:pPr>
        <w:spacing w:line="360" w:lineRule="auto"/>
        <w:ind w:firstLineChars="200" w:firstLine="480"/>
        <w:jc w:val="both"/>
      </w:pPr>
      <w:r>
        <w:rPr>
          <w:rFonts w:ascii="Book Antiqua" w:eastAsia="Book Antiqua" w:hAnsi="Book Antiqua" w:cs="Book Antiqua"/>
          <w:color w:val="000000"/>
        </w:rPr>
        <w:t xml:space="preserve">In addition to CRP, complement factor H (CFH), a factor that negatively regulates alternative complement pathway, is another candidate associated with SLE. Firstly, CFH deficiency has been proven to accelerate the development of </w:t>
      </w:r>
      <w:proofErr w:type="gramStart"/>
      <w:r>
        <w:rPr>
          <w:rFonts w:ascii="Book Antiqua" w:eastAsia="Book Antiqua" w:hAnsi="Book Antiqua" w:cs="Book Antiqua"/>
          <w:color w:val="000000"/>
        </w:rPr>
        <w:t>LN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and serum CFH level was observed to be associated with clinical and pathological activities of SLE patients with LN</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Secondly, several families suffering from SLE were reported to possess CFH deficiency or </w:t>
      </w:r>
      <w:proofErr w:type="gramStart"/>
      <w:r>
        <w:rPr>
          <w:rFonts w:ascii="Book Antiqua" w:eastAsia="Book Antiqua" w:hAnsi="Book Antiqua" w:cs="Book Antiqua"/>
          <w:color w:val="000000"/>
        </w:rPr>
        <w:t>mutations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27,28]</w:t>
      </w:r>
      <w:r>
        <w:rPr>
          <w:rFonts w:ascii="Book Antiqua" w:eastAsia="Book Antiqua" w:hAnsi="Book Antiqua" w:cs="Book Antiqua"/>
          <w:color w:val="000000"/>
        </w:rPr>
        <w:t xml:space="preserve">. Genetic variations of CFH can sometimes affect its bioactivities, in which several exotic SNPs were found to be related to various human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xml:space="preserve">. Among CFH SNPs, rs1061170 corresponds to a CFH variant Tyr402His, which exhibits impaired CFH-CRP binding efficiency. Because CRP could inhibit the complement overactivation by recruiting CFH, so Tyr402His theoretically results in dysregulated complement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w:t>
      </w:r>
    </w:p>
    <w:p w14:paraId="4A9540B8" w14:textId="77777777" w:rsidR="00064BE2" w:rsidRDefault="00000000">
      <w:pPr>
        <w:spacing w:line="360" w:lineRule="auto"/>
        <w:ind w:firstLineChars="200" w:firstLine="480"/>
        <w:jc w:val="both"/>
      </w:pPr>
      <w:r>
        <w:rPr>
          <w:rFonts w:ascii="Book Antiqua" w:eastAsia="Book Antiqua" w:hAnsi="Book Antiqua" w:cs="Book Antiqua"/>
          <w:color w:val="000000"/>
        </w:rPr>
        <w:t xml:space="preserve">Despite that </w:t>
      </w:r>
      <w:r>
        <w:rPr>
          <w:rStyle w:val="15"/>
          <w:rFonts w:ascii="Book Antiqua" w:eastAsia="Book Antiqua" w:hAnsi="Book Antiqua" w:cs="Book Antiqua"/>
          <w:color w:val="000000"/>
        </w:rPr>
        <w:t xml:space="preserve">LN is a complement-related disease, and that both CRP and CFH are involved in complement regulation, </w:t>
      </w:r>
      <w:r>
        <w:rPr>
          <w:rFonts w:ascii="Book Antiqua" w:eastAsia="Book Antiqua" w:hAnsi="Book Antiqua" w:cs="Book Antiqua"/>
          <w:color w:val="000000"/>
        </w:rPr>
        <w:t xml:space="preserve">it remains unclear whether CRP and CFH SNPs directly impact the pathogenesis of LN. In this scenario, we carried out the present study, in which six CRP SNPs and three CFH SNPs were genotyped in 270 LN patients and 303 healthy controls of a Chinese cohort. Association analysis was subsequently performed for these SNPs and LN risk from the perspectives of allele, genotype, combined SNPs and haplotype. As far as we know, this is the first study to consider SNPs of CRP and CFH together when evaluating their relationship with LN risk in the Chinese population. Our data show that SNPs of both genes have no significant association with LN risk. Given the unambiguous pathogenic role of the two genes, these findings suggest that the </w:t>
      </w:r>
      <w:r>
        <w:rPr>
          <w:rFonts w:ascii="Book Antiqua" w:eastAsia="Book Antiqua" w:hAnsi="Book Antiqua" w:cs="Book Antiqua"/>
          <w:color w:val="000000"/>
        </w:rPr>
        <w:lastRenderedPageBreak/>
        <w:t>biological effects of genetic variations of CRP and CFH on their expression or activities are not sufficient to influence the disease course of LN in the Chinese population.</w:t>
      </w:r>
    </w:p>
    <w:p w14:paraId="5AE0A1E4" w14:textId="77777777" w:rsidR="00064BE2" w:rsidRDefault="00064BE2">
      <w:pPr>
        <w:spacing w:line="360" w:lineRule="auto"/>
        <w:ind w:firstLine="420"/>
        <w:jc w:val="both"/>
      </w:pPr>
    </w:p>
    <w:p w14:paraId="76AF99DE" w14:textId="77777777" w:rsidR="00064BE2" w:rsidRDefault="00000000">
      <w:pPr>
        <w:spacing w:line="360" w:lineRule="auto"/>
        <w:jc w:val="both"/>
      </w:pPr>
      <w:r>
        <w:rPr>
          <w:rFonts w:ascii="Book Antiqua" w:eastAsia="Book Antiqua" w:hAnsi="Book Antiqua" w:cs="Book Antiqua"/>
          <w:b/>
          <w:caps/>
          <w:color w:val="000000"/>
        </w:rPr>
        <w:t>MATERIALS AND METHODS</w:t>
      </w:r>
    </w:p>
    <w:p w14:paraId="49AEC505" w14:textId="77777777" w:rsidR="00064BE2"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Participators</w:t>
      </w:r>
    </w:p>
    <w:p w14:paraId="50C935E5"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Renal histopathological data of 270 patients with renal biopsy-proven LN, diagnosed between January 2000 and July 2017 in Peking University First Hospital, were reviewed and reclassified according to the International Society of Nephrology and Renal Pathology Society (ISN/RPS) 2003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303 age and gender matched healthy controls were collected. The work was approved by the Ethics Committee of Peking University First Hospital [Approval No. 2017(1333)].</w:t>
      </w:r>
    </w:p>
    <w:p w14:paraId="52256D4E" w14:textId="77777777" w:rsidR="00064BE2" w:rsidRDefault="00064BE2">
      <w:pPr>
        <w:spacing w:line="360" w:lineRule="auto"/>
        <w:jc w:val="both"/>
        <w:rPr>
          <w:rFonts w:ascii="Book Antiqua" w:eastAsia="Book Antiqua" w:hAnsi="Book Antiqua" w:cs="Book Antiqua"/>
          <w:color w:val="000000"/>
        </w:rPr>
      </w:pPr>
    </w:p>
    <w:p w14:paraId="00DF1E62" w14:textId="77777777" w:rsidR="00064BE2" w:rsidRDefault="00000000">
      <w:pPr>
        <w:spacing w:line="360" w:lineRule="auto"/>
        <w:jc w:val="both"/>
        <w:rPr>
          <w:rFonts w:ascii="Book Antiqua" w:eastAsia="宋体" w:hAnsi="Book Antiqua" w:cs="Book Antiqua"/>
          <w:b/>
          <w:bCs/>
          <w:i/>
          <w:iCs/>
          <w:color w:val="000000"/>
          <w:lang w:eastAsia="zh-CN"/>
        </w:rPr>
      </w:pPr>
      <w:r>
        <w:rPr>
          <w:rFonts w:ascii="Book Antiqua" w:eastAsia="Book Antiqua" w:hAnsi="Book Antiqua" w:cs="Book Antiqua"/>
          <w:b/>
          <w:bCs/>
          <w:i/>
          <w:iCs/>
          <w:color w:val="000000"/>
        </w:rPr>
        <w:t>DNA Preparation and SNP Genotyping</w:t>
      </w:r>
      <w:r>
        <w:rPr>
          <w:rFonts w:ascii="Book Antiqua" w:eastAsia="宋体" w:hAnsi="Book Antiqua" w:cs="Book Antiqua" w:hint="eastAsia"/>
          <w:b/>
          <w:bCs/>
          <w:i/>
          <w:iCs/>
          <w:color w:val="000000"/>
          <w:lang w:eastAsia="zh-CN"/>
        </w:rPr>
        <w:t>.</w:t>
      </w:r>
    </w:p>
    <w:p w14:paraId="0A9D4F4D"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Blood samples of 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270 SLE patients and 303 healthy controls of Chinese Han individuals were collected with the approval of the Ethics Committee of Peking University First Hospital. Human genomic DNA was extracted using Qiagen Blood DNA Kit (QIAGEN China, Shanghai) according to the manufacturer's instructions. Subsequently, the CRP SNPs (rs1205, rs3093077, rs3091244, rs1130864, rs1800947, rs2794521), and CFH SNPs (rs1061170, rs482934 and rs1061147) was genotyped by </w:t>
      </w:r>
      <w:proofErr w:type="spellStart"/>
      <w:r>
        <w:rPr>
          <w:rFonts w:ascii="Book Antiqua" w:eastAsia="Book Antiqua" w:hAnsi="Book Antiqua" w:cs="Book Antiqua"/>
          <w:color w:val="000000"/>
        </w:rPr>
        <w:t>SNaPshot</w:t>
      </w:r>
      <w:proofErr w:type="spellEnd"/>
      <w:r>
        <w:rPr>
          <w:rFonts w:ascii="Book Antiqua" w:eastAsia="Book Antiqua" w:hAnsi="Book Antiqua" w:cs="Book Antiqua"/>
          <w:color w:val="000000"/>
        </w:rPr>
        <w:t xml:space="preserve"> (ABI PRISM® </w:t>
      </w:r>
      <w:proofErr w:type="spellStart"/>
      <w:r>
        <w:rPr>
          <w:rFonts w:ascii="Book Antiqua" w:eastAsia="Book Antiqua" w:hAnsi="Book Antiqua" w:cs="Book Antiqua"/>
          <w:color w:val="000000"/>
        </w:rPr>
        <w:t>SNaPshot</w:t>
      </w:r>
      <w:proofErr w:type="spellEnd"/>
      <w:r>
        <w:rPr>
          <w:rFonts w:ascii="Book Antiqua" w:eastAsia="Book Antiqua" w:hAnsi="Book Antiqua" w:cs="Book Antiqua"/>
          <w:color w:val="000000"/>
        </w:rPr>
        <w:t>™ Multiplex Kit, ABI) with specific primers.</w:t>
      </w:r>
    </w:p>
    <w:p w14:paraId="4FF7EB34" w14:textId="77777777" w:rsidR="00064BE2" w:rsidRDefault="00064BE2">
      <w:pPr>
        <w:spacing w:line="360" w:lineRule="auto"/>
        <w:jc w:val="both"/>
        <w:rPr>
          <w:rFonts w:ascii="Book Antiqua" w:eastAsia="Book Antiqua" w:hAnsi="Book Antiqua" w:cs="Book Antiqua"/>
          <w:color w:val="000000"/>
        </w:rPr>
      </w:pPr>
    </w:p>
    <w:p w14:paraId="75071200" w14:textId="77777777" w:rsidR="00064BE2"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Evaluation of Clinical, Laboratory and Renal Pathological Indexes of LN Patients</w:t>
      </w:r>
    </w:p>
    <w:p w14:paraId="2B4A85EF"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For clinical evaluation, the disease activities of all patients were assessed by the SLE Disease Activity </w:t>
      </w:r>
      <w:proofErr w:type="gramStart"/>
      <w:r>
        <w:rPr>
          <w:rFonts w:ascii="Book Antiqua" w:eastAsia="Book Antiqua" w:hAnsi="Book Antiqua" w:cs="Book Antiqua"/>
          <w:color w:val="000000"/>
        </w:rPr>
        <w:t>Index</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32,33]</w:t>
      </w:r>
      <w:r>
        <w:rPr>
          <w:rFonts w:ascii="Book Antiqua" w:eastAsia="Book Antiqua" w:hAnsi="Book Antiqua" w:cs="Book Antiqua"/>
          <w:color w:val="000000"/>
        </w:rPr>
        <w:t xml:space="preserve">. Briefly, the following items were collected and analyzed: Sex, fever, malar rash, photosensitivity, oral ulcer, alopecia, arthritis, serositis, neurologic disorder, anemia, leukocytopenia, thrombocytopenia, hematuria, and leukocyturia. For laboratory assessment, the following items were collected as we previously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Complete blood count, plasma lactate dehydrogenase, liver enzymes, peripheral blood smear, urine analysis, serum creatinine, serum antinuclear antibodies, anti-double-</w:t>
      </w:r>
      <w:r>
        <w:rPr>
          <w:rFonts w:ascii="Book Antiqua" w:eastAsia="Book Antiqua" w:hAnsi="Book Antiqua" w:cs="Book Antiqua"/>
          <w:color w:val="000000"/>
        </w:rPr>
        <w:lastRenderedPageBreak/>
        <w:t xml:space="preserve">stranded DNA antibodies, anti-extractable nuclear antigen antibodies, anti-cardiolipin antibodies and C3. For renal histopathology, all renal biopsy specimens were examined by light microscopy, direct immunofluorescence, and electron microscopy techniques as our previous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xml:space="preserve">. All samples were double-blind reviewed by two experienced pathologists based on the 2003 ISN/RPS recommendation on LN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The pathologists classified and scored the biopsies separately, especially for the activity indices, chronicity indices. Differences in scoring between pathologists were resolved by re-reviewing the biopsies and thus reaching a consensus.</w:t>
      </w:r>
      <w:r>
        <w:rPr>
          <w:rFonts w:ascii="Book Antiqua" w:eastAsia="Book Antiqua" w:hAnsi="Book Antiqua" w:cs="Book Antiqua"/>
          <w:b/>
          <w:bCs/>
          <w:color w:val="000000"/>
        </w:rPr>
        <w:t xml:space="preserve"> </w:t>
      </w:r>
      <w:r>
        <w:rPr>
          <w:rFonts w:ascii="Book Antiqua" w:eastAsia="Book Antiqua" w:hAnsi="Book Antiqua" w:cs="Book Antiqua"/>
          <w:color w:val="000000"/>
        </w:rPr>
        <w:t>Renal histopathological data of 270 LN patients was classified according to the ISN/RPS 2003 classification, which was an improved version of World Health Organization</w:t>
      </w:r>
      <w:r>
        <w:rPr>
          <w:rFonts w:ascii="Book Antiqua" w:eastAsia="宋体" w:hAnsi="Book Antiqua" w:cs="Book Antiqua" w:hint="eastAsia"/>
          <w:color w:val="000000"/>
          <w:lang w:eastAsia="zh-CN"/>
        </w:rPr>
        <w:t xml:space="preserve"> (WHO</w:t>
      </w:r>
      <w:proofErr w:type="gramStart"/>
      <w:r>
        <w:rPr>
          <w:rFonts w:ascii="Book Antiqua" w:eastAsia="宋体" w:hAnsi="Book Antiqua" w:cs="Book Antiqua" w:hint="eastAsia"/>
          <w:color w:val="000000"/>
          <w:lang w:eastAsia="zh-CN"/>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w:t>
      </w:r>
    </w:p>
    <w:p w14:paraId="6500E615" w14:textId="77777777" w:rsidR="00064BE2" w:rsidRDefault="00064BE2">
      <w:pPr>
        <w:spacing w:line="360" w:lineRule="auto"/>
        <w:jc w:val="both"/>
        <w:rPr>
          <w:rFonts w:ascii="Book Antiqua" w:eastAsia="Book Antiqua" w:hAnsi="Book Antiqua" w:cs="Book Antiqua"/>
          <w:color w:val="000000"/>
        </w:rPr>
      </w:pPr>
    </w:p>
    <w:p w14:paraId="6E879FAC" w14:textId="77777777" w:rsidR="00064BE2"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Statistical Analysis</w:t>
      </w:r>
    </w:p>
    <w:p w14:paraId="640586D6" w14:textId="77777777" w:rsidR="00064BE2" w:rsidRDefault="00000000">
      <w:pPr>
        <w:spacing w:line="360" w:lineRule="auto"/>
        <w:jc w:val="both"/>
      </w:pPr>
      <w:r>
        <w:rPr>
          <w:rFonts w:ascii="Book Antiqua" w:eastAsia="Book Antiqua" w:hAnsi="Book Antiqua" w:cs="Book Antiqua"/>
          <w:color w:val="000000"/>
        </w:rPr>
        <w:t>Hardy-Weinberg equilibrium testing was performed for all healthy controls using a chi-squared test. Distributions of genotype, allele and haplotype were compared between control and case groups using Pearson’s chi-squared test or Fisher’s exact test. For comparison of clinical, laborato</w:t>
      </w:r>
      <w:r>
        <w:rPr>
          <w:rFonts w:ascii="Book Antiqua" w:eastAsia="Book Antiqua" w:hAnsi="Book Antiqua" w:cs="Book Antiqua"/>
        </w:rPr>
        <w:t xml:space="preserve">ry and pathological features of patients, student’s </w:t>
      </w:r>
      <w:r>
        <w:rPr>
          <w:rFonts w:ascii="Book Antiqua" w:eastAsia="宋体" w:hAnsi="Book Antiqua" w:cs="Book Antiqua" w:hint="eastAsia"/>
          <w:i/>
          <w:iCs/>
          <w:lang w:eastAsia="zh-CN"/>
        </w:rPr>
        <w:t>t</w:t>
      </w:r>
      <w:r>
        <w:rPr>
          <w:rFonts w:ascii="Book Antiqua" w:eastAsia="Book Antiqua" w:hAnsi="Book Antiqua" w:cs="Book Antiqua"/>
        </w:rPr>
        <w:t>-test and one way analysis of variance</w:t>
      </w:r>
      <w:r>
        <w:rPr>
          <w:rFonts w:ascii="Book Antiqua" w:eastAsia="宋体" w:hAnsi="Book Antiqua" w:cs="Book Antiqua" w:hint="eastAsia"/>
          <w:lang w:eastAsia="zh-CN"/>
        </w:rPr>
        <w:t xml:space="preserve"> (ANOVA)</w:t>
      </w:r>
      <w:r>
        <w:rPr>
          <w:rFonts w:ascii="Book Antiqua" w:eastAsia="Book Antiqua" w:hAnsi="Book Antiqua" w:cs="Book Antiqua"/>
        </w:rPr>
        <w:t xml:space="preserve"> were used. A </w:t>
      </w:r>
      <w:r>
        <w:rPr>
          <w:rFonts w:ascii="Book Antiqua" w:eastAsia="Book Antiqua" w:hAnsi="Book Antiqua" w:cs="Book Antiqua"/>
          <w:i/>
          <w:iCs/>
        </w:rPr>
        <w:t>P</w:t>
      </w:r>
      <w:r>
        <w:rPr>
          <w:rFonts w:ascii="Book Antiqua" w:eastAsia="Book Antiqua" w:hAnsi="Book Antiqua" w:cs="Book Antiqua"/>
        </w:rPr>
        <w:t>-value less than 0.05 was considered to be significant. Pairwise Linkage Diseq</w:t>
      </w:r>
      <w:r>
        <w:rPr>
          <w:rFonts w:ascii="Book Antiqua" w:eastAsia="Book Antiqua" w:hAnsi="Book Antiqua" w:cs="Book Antiqua"/>
          <w:color w:val="000000"/>
        </w:rPr>
        <w:t xml:space="preserve">uilibrium (LD) and haplotype analysis were both conducted using the SHEs is </w:t>
      </w:r>
      <w:proofErr w:type="gramStart"/>
      <w:r>
        <w:rPr>
          <w:rFonts w:ascii="Book Antiqua" w:eastAsia="Book Antiqua" w:hAnsi="Book Antiqua" w:cs="Book Antiqua"/>
          <w:color w:val="000000"/>
        </w:rPr>
        <w:t>platform</w:t>
      </w:r>
      <w:r>
        <w:rPr>
          <w:rFonts w:ascii="Book Antiqua" w:eastAsia="Book Antiqua" w:hAnsi="Book Antiqua" w:cs="Book Antiqua"/>
          <w:color w:val="000000"/>
          <w:szCs w:val="36"/>
          <w:vertAlign w:val="superscript"/>
        </w:rPr>
        <w:t>[</w:t>
      </w:r>
      <w:proofErr w:type="gramEnd"/>
      <w:r>
        <w:fldChar w:fldCharType="begin"/>
      </w:r>
      <w:r>
        <w:instrText>HYPERLINK \l "_ENREF_40" \o "Shi, 2005 #39"</w:instrText>
      </w:r>
      <w:r>
        <w:fldChar w:fldCharType="separate"/>
      </w:r>
      <w:r>
        <w:rPr>
          <w:rFonts w:ascii="Book Antiqua" w:eastAsia="Book Antiqua" w:hAnsi="Book Antiqua" w:cs="Book Antiqua"/>
          <w:color w:val="000000"/>
          <w:szCs w:val="36"/>
          <w:vertAlign w:val="superscript"/>
        </w:rPr>
        <w:t>38</w:t>
      </w:r>
      <w:r>
        <w:rPr>
          <w:rFonts w:ascii="Book Antiqua" w:eastAsia="Book Antiqua" w:hAnsi="Book Antiqua" w:cs="Book Antiqua"/>
          <w:color w:val="000000"/>
          <w:szCs w:val="36"/>
          <w:vertAlign w:val="superscript"/>
        </w:rPr>
        <w:fldChar w:fldCharType="end"/>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SNP pairs with D’ value great than 0.8 and r</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value great than 0.33 were considered to be in significant LD. Meta-analysis was performed by using Stata 15 software. Relative risks of SLE/LN were estimated according to ORs with 95% CIs. The inconsistency index I</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was calculated to quantify the heterogeneity: If </w:t>
      </w:r>
      <w:r>
        <w:rPr>
          <w:rFonts w:ascii="Book Antiqua" w:eastAsia="Book Antiqua" w:hAnsi="Book Antiqua" w:cs="Book Antiqua"/>
          <w:i/>
          <w:iCs/>
          <w:color w:val="000000"/>
        </w:rPr>
        <w:t>I</w:t>
      </w:r>
      <w:r>
        <w:rPr>
          <w:rFonts w:ascii="Book Antiqua" w:eastAsia="Book Antiqua" w:hAnsi="Book Antiqua" w:cs="Book Antiqua"/>
          <w:color w:val="000000"/>
        </w:rPr>
        <w:t>²</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50%, suggesting that the degree of heterogeneity was low, and the meta-analysis was performed using the fixed effect model; otherwise, the random effects model was used.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means no statistical significance.</w:t>
      </w:r>
    </w:p>
    <w:p w14:paraId="4312BB99" w14:textId="77777777" w:rsidR="00064BE2" w:rsidRDefault="00064BE2">
      <w:pPr>
        <w:spacing w:line="360" w:lineRule="auto"/>
        <w:ind w:firstLine="420"/>
        <w:jc w:val="both"/>
      </w:pPr>
    </w:p>
    <w:p w14:paraId="40B3C016" w14:textId="77777777" w:rsidR="00064BE2" w:rsidRDefault="00000000">
      <w:pPr>
        <w:spacing w:line="360" w:lineRule="auto"/>
        <w:jc w:val="both"/>
      </w:pPr>
      <w:r>
        <w:rPr>
          <w:rFonts w:ascii="Book Antiqua" w:eastAsia="Book Antiqua" w:hAnsi="Book Antiqua" w:cs="Book Antiqua"/>
          <w:b/>
          <w:caps/>
          <w:color w:val="000000"/>
        </w:rPr>
        <w:t>RESULTS</w:t>
      </w:r>
    </w:p>
    <w:p w14:paraId="4ADCEE39" w14:textId="77777777" w:rsidR="00064BE2" w:rsidRDefault="00000000">
      <w:pPr>
        <w:spacing w:line="360" w:lineRule="auto"/>
        <w:jc w:val="both"/>
      </w:pPr>
      <w:r>
        <w:rPr>
          <w:rFonts w:ascii="Book Antiqua" w:eastAsia="Book Antiqua" w:hAnsi="Book Antiqua" w:cs="Book Antiqua"/>
          <w:b/>
          <w:bCs/>
          <w:i/>
          <w:iCs/>
          <w:color w:val="000000"/>
        </w:rPr>
        <w:t>Association of CRP SNPs and haplotypes with LN risk</w:t>
      </w:r>
    </w:p>
    <w:p w14:paraId="18ABDF92" w14:textId="77777777" w:rsidR="00064BE2" w:rsidRDefault="00000000">
      <w:pPr>
        <w:spacing w:line="360" w:lineRule="auto"/>
        <w:jc w:val="both"/>
      </w:pPr>
      <w:r>
        <w:rPr>
          <w:rFonts w:ascii="Book Antiqua" w:eastAsia="Book Antiqua" w:hAnsi="Book Antiqua" w:cs="Book Antiqua"/>
          <w:color w:val="000000"/>
        </w:rPr>
        <w:lastRenderedPageBreak/>
        <w:t>Six CRP SNPs (rs1205, rs3093077, rs3091244, rs1130864, rs1800947 and rs2794521) were genotyped in 270 LN patients and 303 healthy controls (Figure 1). Chi-squared test showed that genotype frequency distributions of CRP SNPs in all healthy controls were all in Hardy-Weinberg equilibrium (</w:t>
      </w:r>
      <w:r>
        <w:rPr>
          <w:rFonts w:ascii="Book Antiqua" w:eastAsia="宋体" w:hAnsi="Book Antiqua" w:cs="Book Antiqua"/>
        </w:rPr>
        <w:t>Supplementary</w:t>
      </w:r>
      <w:r>
        <w:rPr>
          <w:rFonts w:ascii="Book Antiqua" w:eastAsia="宋体" w:hAnsi="Book Antiqua" w:cs="Book Antiqua" w:hint="eastAsia"/>
          <w:lang w:eastAsia="zh-CN"/>
        </w:rPr>
        <w:t xml:space="preserve"> </w:t>
      </w:r>
      <w:r>
        <w:rPr>
          <w:rFonts w:ascii="Book Antiqua" w:eastAsia="宋体" w:hAnsi="Book Antiqua" w:cs="Book Antiqua"/>
        </w:rPr>
        <w:t xml:space="preserve">Table </w:t>
      </w:r>
      <w:r>
        <w:rPr>
          <w:rFonts w:ascii="Book Antiqua" w:eastAsia="宋体" w:hAnsi="Book Antiqua" w:cs="Book Antiqua" w:hint="eastAsia"/>
          <w:lang w:eastAsia="zh-CN"/>
        </w:rPr>
        <w:t>1</w:t>
      </w:r>
      <w:r>
        <w:rPr>
          <w:rFonts w:ascii="Book Antiqua" w:eastAsia="Book Antiqua" w:hAnsi="Book Antiqua" w:cs="Book Antiqua"/>
          <w:color w:val="000000"/>
        </w:rPr>
        <w:t>). In subsequent comparisons of case and control groups (Table 1), none of the alleles or genotypes was observed to be significantly associated with the SLE risk (</w:t>
      </w:r>
      <w:r>
        <w:rPr>
          <w:rFonts w:ascii="Book Antiqua" w:eastAsia="宋体" w:hAnsi="Book Antiqua" w:cs="Book Antiqua" w:hint="eastAsia"/>
          <w:i/>
          <w:iCs/>
          <w:color w:val="000000"/>
          <w:lang w:eastAsia="zh-CN"/>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&gt; 0.05). In further analysis, we examined the effects of CRP SNP combinations, and again failed to observe any significant difference in genotype distributions of LN patients and healthy controls (</w:t>
      </w:r>
      <w:r>
        <w:rPr>
          <w:rFonts w:ascii="Book Antiqua" w:eastAsia="宋体" w:hAnsi="Book Antiqua" w:cs="Book Antiqua"/>
        </w:rPr>
        <w:t>Supplementary</w:t>
      </w:r>
      <w:r>
        <w:rPr>
          <w:rFonts w:ascii="Book Antiqua" w:eastAsia="宋体" w:hAnsi="Book Antiqua" w:cs="Book Antiqua" w:hint="eastAsia"/>
          <w:lang w:eastAsia="zh-CN"/>
        </w:rPr>
        <w:t xml:space="preserve"> </w:t>
      </w:r>
      <w:r>
        <w:rPr>
          <w:rFonts w:ascii="Book Antiqua" w:eastAsia="宋体" w:hAnsi="Book Antiqua" w:cs="Book Antiqua"/>
        </w:rPr>
        <w:t xml:space="preserve">Table </w:t>
      </w:r>
      <w:r>
        <w:rPr>
          <w:rFonts w:ascii="Book Antiqua" w:eastAsia="宋体" w:hAnsi="Book Antiqua" w:cs="Book Antiqua" w:hint="eastAsia"/>
          <w:lang w:eastAsia="zh-CN"/>
        </w:rPr>
        <w:t>2</w:t>
      </w:r>
      <w:r>
        <w:rPr>
          <w:rFonts w:ascii="Book Antiqua" w:eastAsia="Book Antiqua" w:hAnsi="Book Antiqua" w:cs="Book Antiqua"/>
          <w:color w:val="000000"/>
        </w:rPr>
        <w:t xml:space="preserve">). </w:t>
      </w:r>
    </w:p>
    <w:p w14:paraId="14AC95DF" w14:textId="77777777" w:rsidR="00064BE2" w:rsidRDefault="00000000">
      <w:pPr>
        <w:spacing w:line="360" w:lineRule="auto"/>
        <w:ind w:firstLineChars="200" w:firstLine="480"/>
        <w:jc w:val="both"/>
      </w:pPr>
      <w:r>
        <w:rPr>
          <w:rFonts w:ascii="Book Antiqua" w:eastAsia="Book Antiqua" w:hAnsi="Book Antiqua" w:cs="Book Antiqua"/>
          <w:color w:val="000000"/>
        </w:rPr>
        <w:t>Subsequently, pairwise LD analysis was conducted for CRP SNPs in healthy controls. Of all SNP pairs, rs3091244/rs3093077 and rs3091244/rs1205 pairs were found to be in significant LD (Table 2). Considering that SNP haplotype may provide more informative details, CRP haplotypes were thus included for further investigation. Given the acceptable number, we included all 6 CRP SNPs in the haplotype analysis. Finally, 6 CRP haplotypes were observed at frequencies greater than 3.0% in both healthy controls and LN patients. However, no significant differences were found in the distribution frequencies of those haplotypes between the two groups (Table 3).</w:t>
      </w:r>
    </w:p>
    <w:p w14:paraId="3BFE3779" w14:textId="77777777" w:rsidR="00064BE2"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To further confirm whether these CRP SNPs are indeed unrelated to LN in the present population, we thus further checked the association of these SNPs with clinical, laboratory and pathological features of all patients (</w:t>
      </w:r>
      <w:r>
        <w:rPr>
          <w:rFonts w:ascii="Book Antiqua" w:eastAsia="宋体" w:hAnsi="Book Antiqua" w:cs="Book Antiqua"/>
        </w:rPr>
        <w:t>Supplementary</w:t>
      </w:r>
      <w:r>
        <w:rPr>
          <w:rFonts w:ascii="Book Antiqua" w:eastAsia="宋体" w:hAnsi="Book Antiqua" w:cs="Book Antiqua" w:hint="eastAsia"/>
          <w:lang w:eastAsia="zh-CN"/>
        </w:rPr>
        <w:t xml:space="preserve"> </w:t>
      </w:r>
      <w:r>
        <w:rPr>
          <w:rFonts w:ascii="Book Antiqua" w:eastAsia="宋体" w:hAnsi="Book Antiqua" w:cs="Book Antiqua"/>
        </w:rPr>
        <w:t>Table</w:t>
      </w:r>
      <w:r>
        <w:rPr>
          <w:rFonts w:ascii="Book Antiqua" w:eastAsia="宋体" w:hAnsi="Book Antiqua" w:cs="Book Antiqua" w:hint="eastAsia"/>
          <w:lang w:eastAsia="zh-CN"/>
        </w:rPr>
        <w:t>s</w:t>
      </w:r>
      <w:r>
        <w:rPr>
          <w:rFonts w:ascii="Book Antiqua" w:eastAsia="宋体" w:hAnsi="Book Antiqua" w:cs="Book Antiqua"/>
        </w:rPr>
        <w:t xml:space="preserve"> </w:t>
      </w:r>
      <w:r>
        <w:rPr>
          <w:rFonts w:ascii="Book Antiqua" w:eastAsia="宋体" w:hAnsi="Book Antiqua" w:cs="Book Antiqua" w:hint="eastAsia"/>
          <w:lang w:eastAsia="zh-CN"/>
        </w:rPr>
        <w:t>3-6</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In line with the conclusions above, most indexes exhibited no significant differences between genotypes of these SNPs. Notably, WHO classification for all LN patients was performed and association between pathological subclass and SNPs were further analyzed, whereas no significant differences were observed.</w:t>
      </w:r>
      <w:r>
        <w:rPr>
          <w:rFonts w:ascii="Book Antiqua" w:eastAsia="Book Antiqua" w:hAnsi="Book Antiqua" w:cs="Book Antiqua"/>
          <w:b/>
          <w:bCs/>
          <w:color w:val="000000"/>
        </w:rPr>
        <w:t xml:space="preserve"> </w:t>
      </w:r>
      <w:r>
        <w:rPr>
          <w:rFonts w:ascii="Book Antiqua" w:eastAsia="Book Antiqua" w:hAnsi="Book Antiqua" w:cs="Book Antiqua"/>
          <w:color w:val="000000"/>
        </w:rPr>
        <w:t>However, several items showed differences, which might imply potential relevance of these SNPs with LN to some extent, suggesting that conclusion should cautiously draw.</w:t>
      </w:r>
    </w:p>
    <w:p w14:paraId="22A2DDEC" w14:textId="77777777" w:rsidR="00064BE2" w:rsidRDefault="00064BE2">
      <w:pPr>
        <w:spacing w:line="360" w:lineRule="auto"/>
        <w:ind w:firstLine="420"/>
        <w:jc w:val="both"/>
        <w:rPr>
          <w:rFonts w:ascii="Book Antiqua" w:eastAsia="Book Antiqua" w:hAnsi="Book Antiqua" w:cs="Book Antiqua"/>
          <w:color w:val="000000"/>
        </w:rPr>
      </w:pPr>
    </w:p>
    <w:p w14:paraId="5D286CB7" w14:textId="77777777" w:rsidR="00064BE2" w:rsidRDefault="00000000">
      <w:pPr>
        <w:spacing w:line="360" w:lineRule="auto"/>
        <w:jc w:val="both"/>
      </w:pPr>
      <w:r>
        <w:rPr>
          <w:rFonts w:ascii="Book Antiqua" w:eastAsia="Book Antiqua" w:hAnsi="Book Antiqua" w:cs="Book Antiqua"/>
          <w:b/>
          <w:bCs/>
          <w:i/>
          <w:iCs/>
          <w:color w:val="000000"/>
        </w:rPr>
        <w:t>Association of CFH SNPs and haplotypes with LN risk</w:t>
      </w:r>
    </w:p>
    <w:p w14:paraId="72DF9B58" w14:textId="77777777" w:rsidR="00064BE2" w:rsidRDefault="00000000">
      <w:pPr>
        <w:spacing w:line="360" w:lineRule="auto"/>
        <w:jc w:val="both"/>
      </w:pPr>
      <w:r>
        <w:rPr>
          <w:rFonts w:ascii="Book Antiqua" w:eastAsia="Book Antiqua" w:hAnsi="Book Antiqua" w:cs="Book Antiqua"/>
          <w:color w:val="000000"/>
        </w:rPr>
        <w:t xml:space="preserve">Similarly, we subsequently genotyped 3 CFH SNPs, namely rs1061170, rs482934 and rs1061147, in 270 LN patients and 303 healthy controls (Figure 1). After Hardy-Weinberg </w:t>
      </w:r>
      <w:r>
        <w:rPr>
          <w:rFonts w:ascii="Book Antiqua" w:eastAsia="Book Antiqua" w:hAnsi="Book Antiqua" w:cs="Book Antiqua"/>
          <w:color w:val="000000"/>
        </w:rPr>
        <w:lastRenderedPageBreak/>
        <w:t>equilibrium was checked for all genotype frequencies of controls (</w:t>
      </w:r>
      <w:r>
        <w:rPr>
          <w:rFonts w:ascii="Book Antiqua" w:eastAsia="宋体" w:hAnsi="Book Antiqua" w:cs="Book Antiqua"/>
        </w:rPr>
        <w:t>Supplementary</w:t>
      </w:r>
      <w:r>
        <w:rPr>
          <w:rFonts w:ascii="Book Antiqua" w:eastAsia="宋体" w:hAnsi="Book Antiqua" w:cs="Book Antiqua" w:hint="eastAsia"/>
          <w:lang w:eastAsia="zh-CN"/>
        </w:rPr>
        <w:t xml:space="preserve"> </w:t>
      </w:r>
      <w:r>
        <w:rPr>
          <w:rFonts w:ascii="Book Antiqua" w:eastAsia="宋体" w:hAnsi="Book Antiqua" w:cs="Book Antiqua"/>
        </w:rPr>
        <w:t xml:space="preserve">Table </w:t>
      </w:r>
      <w:r>
        <w:rPr>
          <w:rFonts w:ascii="Book Antiqua" w:eastAsia="宋体" w:hAnsi="Book Antiqua" w:cs="Book Antiqua" w:hint="eastAsia"/>
          <w:lang w:eastAsia="zh-CN"/>
        </w:rPr>
        <w:t>7</w:t>
      </w:r>
      <w:r>
        <w:rPr>
          <w:rFonts w:ascii="Book Antiqua" w:eastAsia="Book Antiqua" w:hAnsi="Book Antiqua" w:cs="Book Antiqua"/>
          <w:color w:val="000000"/>
        </w:rPr>
        <w:t>), association of CFH polymorphism with LN risk were examined. Of note, no significant enrichment or depletion of allele and genotype distribution has been observed in LN patients (Table 4). In further exploration, pairwise LD for those CFH SNPs was examined as before. Dramatically, all three SNP pairs were found to be in strong LD (Table 5). Based on this, haplotype analysis was conducted, in which two CFH haplotypes were observed at frequencies greater than 3.0% in both healthy controls and LN patients. However, no significant associations were found between those two haplotypes and LN risk (Table 6).</w:t>
      </w:r>
    </w:p>
    <w:p w14:paraId="07576A45" w14:textId="77777777" w:rsidR="00064BE2"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further analysis, we checked the association of rs1061170 with clinical, laboratory and pathological features of all LN patients (</w:t>
      </w:r>
      <w:r>
        <w:rPr>
          <w:rFonts w:ascii="Book Antiqua" w:eastAsia="宋体" w:hAnsi="Book Antiqua" w:cs="Book Antiqua"/>
        </w:rPr>
        <w:t>Supplementary</w:t>
      </w:r>
      <w:r>
        <w:rPr>
          <w:rFonts w:ascii="Book Antiqua" w:eastAsia="宋体" w:hAnsi="Book Antiqua" w:cs="Book Antiqua" w:hint="eastAsia"/>
          <w:lang w:eastAsia="zh-CN"/>
        </w:rPr>
        <w:t xml:space="preserve"> </w:t>
      </w:r>
      <w:r>
        <w:rPr>
          <w:rFonts w:ascii="Book Antiqua" w:eastAsia="宋体" w:hAnsi="Book Antiqua" w:cs="Book Antiqua"/>
        </w:rPr>
        <w:t xml:space="preserve">Table </w:t>
      </w:r>
      <w:r>
        <w:rPr>
          <w:rFonts w:ascii="Book Antiqua" w:eastAsia="宋体" w:hAnsi="Book Antiqua" w:cs="Book Antiqua" w:hint="eastAsia"/>
          <w:lang w:eastAsia="zh-CN"/>
        </w:rPr>
        <w:t>8</w:t>
      </w:r>
      <w:r>
        <w:rPr>
          <w:rFonts w:ascii="Book Antiqua" w:eastAsia="Book Antiqua" w:hAnsi="Book Antiqua" w:cs="Book Antiqua"/>
          <w:color w:val="000000"/>
        </w:rPr>
        <w:t>). Similar to CRP SNPs, except for a few items, most indexes exhibited no significant differences between genotypes of these SNPs.</w:t>
      </w:r>
    </w:p>
    <w:p w14:paraId="3F9490BD" w14:textId="77777777" w:rsidR="00064BE2" w:rsidRDefault="00064BE2">
      <w:pPr>
        <w:spacing w:line="360" w:lineRule="auto"/>
        <w:ind w:firstLineChars="200" w:firstLine="480"/>
        <w:jc w:val="both"/>
        <w:rPr>
          <w:rFonts w:ascii="Book Antiqua" w:eastAsia="Book Antiqua" w:hAnsi="Book Antiqua" w:cs="Book Antiqua"/>
          <w:color w:val="000000"/>
        </w:rPr>
      </w:pPr>
    </w:p>
    <w:p w14:paraId="41817AED" w14:textId="77777777" w:rsidR="00064BE2" w:rsidRDefault="00000000">
      <w:pPr>
        <w:spacing w:line="360" w:lineRule="auto"/>
        <w:jc w:val="both"/>
      </w:pPr>
      <w:r>
        <w:rPr>
          <w:rFonts w:ascii="Book Antiqua" w:eastAsia="Book Antiqua" w:hAnsi="Book Antiqua" w:cs="Book Antiqua"/>
          <w:b/>
          <w:bCs/>
          <w:i/>
          <w:iCs/>
          <w:color w:val="000000"/>
        </w:rPr>
        <w:t>Association of CRP-CFH SNP combinations with LN risk</w:t>
      </w:r>
    </w:p>
    <w:p w14:paraId="1F55AEE4" w14:textId="77777777" w:rsidR="00064BE2" w:rsidRDefault="00000000">
      <w:pPr>
        <w:spacing w:line="360" w:lineRule="auto"/>
        <w:jc w:val="both"/>
      </w:pPr>
      <w:r>
        <w:rPr>
          <w:rFonts w:ascii="Book Antiqua" w:eastAsia="Book Antiqua" w:hAnsi="Book Antiqua" w:cs="Book Antiqua"/>
          <w:color w:val="000000"/>
        </w:rPr>
        <w:t xml:space="preserve">Given the key roles of complement overactivation in SLE pathogenesis and the capacity of CRP to inhibit this process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interaction with CFH, we next asked whether any potential associations could be found in SNP combinations of CRP and CFH. Specifically, CFH SNP rs1061170, which corresponds to a variant Tyr402His with impaired capacity to bind </w:t>
      </w:r>
      <w:proofErr w:type="gramStart"/>
      <w:r>
        <w:rPr>
          <w:rFonts w:ascii="Book Antiqua" w:eastAsia="Book Antiqua" w:hAnsi="Book Antiqua" w:cs="Book Antiqua"/>
          <w:color w:val="000000"/>
        </w:rPr>
        <w:t>CRP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39</w:t>
      </w:r>
      <w:r>
        <w:rPr>
          <w:rFonts w:ascii="Book Antiqua" w:eastAsia="Book Antiqua" w:hAnsi="Book Antiqua" w:cs="Book Antiqua" w:hint="eastAsia"/>
          <w:color w:val="000000"/>
          <w:szCs w:val="36"/>
          <w:vertAlign w:val="superscript"/>
        </w:rPr>
        <w:t>,</w:t>
      </w:r>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 was combined with 6 CRP SNPs and evaluated individually. However, we failed to observe any significant associations in all SNP combinations included (Table 7). Besides, cross pairs of the CRP and CFH SNPs were further included for pairwise LD evaluation, in which no significant LD was observed (</w:t>
      </w:r>
      <w:r>
        <w:rPr>
          <w:rFonts w:ascii="Book Antiqua" w:eastAsia="宋体" w:hAnsi="Book Antiqua" w:cs="Book Antiqua"/>
        </w:rPr>
        <w:t>Supplementary</w:t>
      </w:r>
      <w:r>
        <w:rPr>
          <w:rFonts w:ascii="Book Antiqua" w:eastAsia="宋体" w:hAnsi="Book Antiqua" w:cs="Book Antiqua" w:hint="eastAsia"/>
          <w:lang w:eastAsia="zh-CN"/>
        </w:rPr>
        <w:t xml:space="preserve"> </w:t>
      </w:r>
      <w:r>
        <w:rPr>
          <w:rFonts w:ascii="Book Antiqua" w:eastAsia="宋体" w:hAnsi="Book Antiqua" w:cs="Book Antiqua"/>
        </w:rPr>
        <w:t xml:space="preserve">Table </w:t>
      </w:r>
      <w:r>
        <w:rPr>
          <w:rFonts w:ascii="Book Antiqua" w:eastAsia="宋体" w:hAnsi="Book Antiqua" w:cs="Book Antiqua" w:hint="eastAsia"/>
          <w:lang w:eastAsia="zh-CN"/>
        </w:rPr>
        <w:t>9</w:t>
      </w:r>
      <w:r>
        <w:rPr>
          <w:rFonts w:ascii="Book Antiqua" w:eastAsia="Book Antiqua" w:hAnsi="Book Antiqua" w:cs="Book Antiqua"/>
          <w:color w:val="000000"/>
        </w:rPr>
        <w:t>).</w:t>
      </w:r>
    </w:p>
    <w:p w14:paraId="35231DAC" w14:textId="77777777" w:rsidR="00064BE2" w:rsidRDefault="00064BE2">
      <w:pPr>
        <w:spacing w:line="360" w:lineRule="auto"/>
        <w:ind w:firstLine="420"/>
        <w:jc w:val="both"/>
      </w:pPr>
    </w:p>
    <w:p w14:paraId="1F3615D8" w14:textId="77777777" w:rsidR="00064BE2" w:rsidRDefault="00000000">
      <w:pPr>
        <w:spacing w:line="360" w:lineRule="auto"/>
        <w:jc w:val="both"/>
      </w:pPr>
      <w:r>
        <w:rPr>
          <w:rFonts w:ascii="Book Antiqua" w:eastAsia="Book Antiqua" w:hAnsi="Book Antiqua" w:cs="Book Antiqua"/>
          <w:b/>
          <w:caps/>
          <w:color w:val="000000"/>
        </w:rPr>
        <w:t>DISCUSSION</w:t>
      </w:r>
    </w:p>
    <w:p w14:paraId="78F0C872" w14:textId="77777777" w:rsidR="00064BE2" w:rsidRDefault="00000000">
      <w:pPr>
        <w:spacing w:line="360" w:lineRule="auto"/>
        <w:jc w:val="both"/>
      </w:pPr>
      <w:r>
        <w:rPr>
          <w:rFonts w:ascii="Book Antiqua" w:eastAsia="Book Antiqua" w:hAnsi="Book Antiqua" w:cs="Book Antiqua"/>
          <w:color w:val="000000"/>
        </w:rPr>
        <w:t>In the past decades, studies have been focused on revealing the associations of CRP/CFH genetic variations with SLE/</w:t>
      </w:r>
      <w:proofErr w:type="gramStart"/>
      <w:r>
        <w:rPr>
          <w:rFonts w:ascii="Book Antiqua" w:eastAsia="Book Antiqua" w:hAnsi="Book Antiqua" w:cs="Book Antiqua"/>
          <w:color w:val="000000"/>
        </w:rPr>
        <w:t>LN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xml:space="preserve">. However, those studies were mainly based on the European or American populations, and often gained inconsistent conclusions. Moreover, although CRP/CFH interaction theoretically plays a role in LN pathogenesis, they have </w:t>
      </w:r>
      <w:r>
        <w:rPr>
          <w:rFonts w:ascii="Book Antiqua" w:eastAsia="Book Antiqua" w:hAnsi="Book Antiqua" w:cs="Book Antiqua"/>
          <w:color w:val="000000"/>
        </w:rPr>
        <w:lastRenderedPageBreak/>
        <w:t>not been considered together when evaluating the association of their genetic variations with the LN risk.</w:t>
      </w:r>
    </w:p>
    <w:p w14:paraId="4846BA78" w14:textId="77777777" w:rsidR="00064BE2" w:rsidRDefault="00000000">
      <w:pPr>
        <w:spacing w:line="360" w:lineRule="auto"/>
        <w:ind w:firstLineChars="200" w:firstLine="480"/>
        <w:jc w:val="both"/>
      </w:pPr>
      <w:r>
        <w:rPr>
          <w:rFonts w:ascii="Book Antiqua" w:eastAsia="Book Antiqua" w:hAnsi="Book Antiqua" w:cs="Book Antiqua"/>
          <w:color w:val="000000"/>
        </w:rPr>
        <w:t>In this study, we enrolled 6 CRP SNPs and 3 CFH SNPs of a Chinese cohort, and studied their relationship with LN risk, which has not yet been systematically reported. Our study revealed that there were no significant associations between these SNPs and LN susceptibility in the Chinese population. All patients in this study were selected from the same center and their diagnosis were all confirmed by renal biopsy. Moreover, the complete clinical, laboratory and pathological indexes were also included to test the results. Therefore, although no statistical associations were observed in our study, valid and useful information could still be revealed.</w:t>
      </w:r>
    </w:p>
    <w:p w14:paraId="5C6C6D93" w14:textId="77777777" w:rsidR="00064BE2" w:rsidRDefault="00000000">
      <w:pPr>
        <w:spacing w:line="360" w:lineRule="auto"/>
        <w:ind w:firstLineChars="200" w:firstLine="480"/>
        <w:jc w:val="both"/>
      </w:pPr>
      <w:r>
        <w:rPr>
          <w:rFonts w:ascii="Book Antiqua" w:eastAsia="Book Antiqua" w:hAnsi="Book Antiqua" w:cs="Book Antiqua"/>
          <w:color w:val="000000"/>
        </w:rPr>
        <w:t>In addition, these negative results are generally consistent with the conclusions of previous researches to a large extent. Among the 6 CRP SNPs, rs1800947</w:t>
      </w:r>
      <w:r>
        <w:rPr>
          <w:rFonts w:ascii="Book Antiqua" w:eastAsia="Book Antiqua" w:hAnsi="Book Antiqua" w:cs="Book Antiqua"/>
          <w:color w:val="000000"/>
          <w:szCs w:val="36"/>
          <w:vertAlign w:val="superscript"/>
        </w:rPr>
        <w:t>[20,24</w:t>
      </w:r>
      <w:r>
        <w:rPr>
          <w:rFonts w:ascii="Book Antiqua" w:eastAsia="Book Antiqua" w:hAnsi="Book Antiqua" w:cs="Book Antiqua" w:hint="eastAsia"/>
          <w:color w:val="000000"/>
          <w:szCs w:val="36"/>
          <w:vertAlign w:val="superscript"/>
        </w:rPr>
        <w:t>-</w:t>
      </w:r>
      <w:r>
        <w:rPr>
          <w:rFonts w:ascii="Book Antiqua" w:eastAsia="Book Antiqua" w:hAnsi="Book Antiqua" w:cs="Book Antiqua"/>
          <w:color w:val="000000"/>
          <w:szCs w:val="36"/>
          <w:vertAlign w:val="superscript"/>
        </w:rPr>
        <w:t>26]</w:t>
      </w:r>
      <w:r>
        <w:rPr>
          <w:rFonts w:ascii="宋体" w:eastAsia="宋体" w:hAnsi="宋体" w:cs="宋体" w:hint="eastAsia"/>
          <w:color w:val="000000"/>
          <w:lang w:eastAsia="zh-CN"/>
        </w:rPr>
        <w:t xml:space="preserve"> </w:t>
      </w:r>
      <w:r>
        <w:rPr>
          <w:rFonts w:ascii="Book Antiqua" w:eastAsia="Book Antiqua" w:hAnsi="Book Antiqua" w:cs="Book Antiqua"/>
          <w:color w:val="000000"/>
        </w:rPr>
        <w:t>and rs2794521</w:t>
      </w:r>
      <w:r>
        <w:rPr>
          <w:rFonts w:ascii="Book Antiqua" w:eastAsia="Book Antiqua" w:hAnsi="Book Antiqua" w:cs="Book Antiqua"/>
          <w:color w:val="000000"/>
          <w:szCs w:val="36"/>
          <w:vertAlign w:val="superscript"/>
        </w:rPr>
        <w:t>[23,</w:t>
      </w:r>
      <w:hyperlink w:anchor="_ENREF_26" w:tooltip="Edberg, 2016 #21" w:history="1">
        <w:r>
          <w:rPr>
            <w:rFonts w:ascii="Book Antiqua" w:eastAsia="Book Antiqua" w:hAnsi="Book Antiqua" w:cs="Book Antiqua"/>
            <w:color w:val="000000"/>
            <w:szCs w:val="36"/>
            <w:vertAlign w:val="superscript"/>
          </w:rPr>
          <w:t>25</w:t>
        </w:r>
      </w:hyperlink>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were included in several studies, which were repeatedly reported to be unrelated to SLE in various populations, consistent with our results. For rs1205</w:t>
      </w:r>
      <w:r>
        <w:rPr>
          <w:rFonts w:ascii="Book Antiqua" w:eastAsia="Book Antiqua" w:hAnsi="Book Antiqua" w:cs="Book Antiqua"/>
          <w:color w:val="000000"/>
          <w:szCs w:val="36"/>
          <w:vertAlign w:val="superscript"/>
        </w:rPr>
        <w:t>[</w:t>
      </w:r>
      <w:hyperlink w:anchor="_ENREF_21" w:tooltip="Russell, 2004 #19" w:history="1">
        <w:r>
          <w:rPr>
            <w:rFonts w:ascii="Book Antiqua" w:eastAsia="Book Antiqua" w:hAnsi="Book Antiqua" w:cs="Book Antiqua"/>
            <w:color w:val="000000"/>
            <w:szCs w:val="36"/>
            <w:vertAlign w:val="superscript"/>
          </w:rPr>
          <w:t>20</w:t>
        </w:r>
      </w:hyperlink>
      <w:r>
        <w:rPr>
          <w:rFonts w:ascii="Book Antiqua" w:eastAsia="Book Antiqua" w:hAnsi="Book Antiqua" w:cs="Book Antiqua"/>
          <w:color w:val="000000"/>
          <w:szCs w:val="36"/>
          <w:vertAlign w:val="superscript"/>
        </w:rPr>
        <w:t>,21,</w:t>
      </w:r>
      <w:r>
        <w:rPr>
          <w:rFonts w:ascii="Book Antiqua" w:eastAsia="Book Antiqua" w:hAnsi="Book Antiqua" w:cs="Book Antiqua" w:hint="eastAsia"/>
          <w:color w:val="000000"/>
          <w:szCs w:val="36"/>
          <w:vertAlign w:val="superscript"/>
        </w:rPr>
        <w:t>2</w:t>
      </w:r>
      <w:r>
        <w:rPr>
          <w:rFonts w:ascii="Book Antiqua" w:eastAsia="Book Antiqua" w:hAnsi="Book Antiqua" w:cs="Book Antiqua"/>
          <w:color w:val="000000"/>
          <w:szCs w:val="36"/>
          <w:vertAlign w:val="superscript"/>
        </w:rPr>
        <w:t>4</w:t>
      </w:r>
      <w:r>
        <w:rPr>
          <w:rFonts w:ascii="Book Antiqua" w:eastAsia="Book Antiqua" w:hAnsi="Book Antiqua" w:cs="Book Antiqua" w:hint="eastAsia"/>
          <w:color w:val="000000"/>
          <w:szCs w:val="36"/>
          <w:vertAlign w:val="superscript"/>
        </w:rPr>
        <w:t>-</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rs3091244</w:t>
      </w:r>
      <w:r>
        <w:rPr>
          <w:rFonts w:ascii="Book Antiqua" w:eastAsia="Book Antiqua" w:hAnsi="Book Antiqua" w:cs="Book Antiqua"/>
          <w:color w:val="000000"/>
          <w:szCs w:val="36"/>
          <w:vertAlign w:val="superscript"/>
        </w:rPr>
        <w:t>[</w:t>
      </w:r>
      <w:hyperlink w:anchor="_ENREF_21" w:tooltip="Russell, 2004 #19" w:history="1">
        <w:r>
          <w:rPr>
            <w:rFonts w:ascii="Book Antiqua" w:eastAsia="Book Antiqua" w:hAnsi="Book Antiqua" w:cs="Book Antiqua"/>
            <w:color w:val="000000"/>
            <w:szCs w:val="36"/>
            <w:vertAlign w:val="superscript"/>
          </w:rPr>
          <w:t>20</w:t>
        </w:r>
      </w:hyperlink>
      <w:r>
        <w:rPr>
          <w:rFonts w:ascii="Book Antiqua" w:eastAsia="Book Antiqua" w:hAnsi="Book Antiqua" w:cs="Book Antiqua"/>
          <w:color w:val="000000"/>
          <w:szCs w:val="36"/>
          <w:vertAlign w:val="superscript"/>
        </w:rPr>
        <w:t>,21,24,25]</w:t>
      </w:r>
      <w:r>
        <w:rPr>
          <w:rFonts w:ascii="Book Antiqua" w:eastAsia="Book Antiqua" w:hAnsi="Book Antiqua" w:cs="Book Antiqua"/>
          <w:color w:val="000000"/>
        </w:rPr>
        <w:t xml:space="preserve"> and rs1130864</w:t>
      </w:r>
      <w:r>
        <w:rPr>
          <w:rFonts w:ascii="Book Antiqua" w:eastAsia="Book Antiqua" w:hAnsi="Book Antiqua" w:cs="Book Antiqua"/>
          <w:color w:val="000000"/>
          <w:szCs w:val="36"/>
          <w:vertAlign w:val="superscript"/>
        </w:rPr>
        <w:t>[</w:t>
      </w:r>
      <w:hyperlink w:anchor="_ENREF_21" w:tooltip="Russell, 2004 #19" w:history="1">
        <w:r>
          <w:rPr>
            <w:rFonts w:ascii="Book Antiqua" w:eastAsia="Book Antiqua" w:hAnsi="Book Antiqua" w:cs="Book Antiqua"/>
            <w:color w:val="000000"/>
            <w:szCs w:val="36"/>
            <w:vertAlign w:val="superscript"/>
          </w:rPr>
          <w:t>20</w:t>
        </w:r>
        <w:r>
          <w:rPr>
            <w:rFonts w:ascii="Book Antiqua" w:eastAsia="Book Antiqua" w:hAnsi="Book Antiqua" w:cs="Book Antiqua" w:hint="eastAsia"/>
            <w:color w:val="000000"/>
            <w:szCs w:val="36"/>
            <w:vertAlign w:val="superscript"/>
          </w:rPr>
          <w:t>-</w:t>
        </w:r>
        <w:r>
          <w:rPr>
            <w:rFonts w:ascii="Book Antiqua" w:eastAsia="Book Antiqua" w:hAnsi="Book Antiqua" w:cs="Book Antiqua"/>
            <w:color w:val="000000"/>
            <w:szCs w:val="36"/>
            <w:vertAlign w:val="superscript"/>
          </w:rPr>
          <w:t>22</w:t>
        </w:r>
      </w:hyperlink>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conclusions remained inconsistent among these studies, which might rationalize the existence of our negative results to some extent. For the CFH SNPs,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xml:space="preserve">evaluated an Asian group involving 200 Chinese SLE cases and found no significant association between rs1061147 and SLE (without LN). Tan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xml:space="preserve"> enrolled 334 LN patients, 269 SLE patients without LN and 350 healthy controls from China, but failed to observe any significant differences in allele and genotype frequencies of rs1061170 among groups. Both conclusions were consistent with our present findings.</w:t>
      </w:r>
    </w:p>
    <w:p w14:paraId="46B49464" w14:textId="77777777" w:rsidR="00064BE2" w:rsidRDefault="00000000">
      <w:pPr>
        <w:spacing w:line="360" w:lineRule="auto"/>
        <w:ind w:firstLineChars="200" w:firstLine="480"/>
        <w:jc w:val="both"/>
      </w:pPr>
      <w:r>
        <w:rPr>
          <w:rFonts w:ascii="Book Antiqua" w:eastAsia="Book Antiqua" w:hAnsi="Book Antiqua" w:cs="Book Antiqua"/>
          <w:color w:val="000000"/>
        </w:rPr>
        <w:t>Given that interaction of CRP and CFH would theoretically help to regulate complement and therefore play roles in SLE/LN pathogenesis, we combined 6 CRP SNPs individually with CFH SNP rs1061170, which corresponds to a CFH variant with impaired capacity in CRP binding. To our knowledge, this is the first study to combine these two genes when performing a correlation analysis with LN risk. However, we still failed to observe any significant associations from this perspective.</w:t>
      </w:r>
    </w:p>
    <w:p w14:paraId="18ADA110" w14:textId="77777777" w:rsidR="00064BE2" w:rsidRDefault="00000000">
      <w:pPr>
        <w:spacing w:line="360" w:lineRule="auto"/>
        <w:ind w:firstLineChars="200" w:firstLine="480"/>
        <w:jc w:val="both"/>
      </w:pPr>
      <w:r>
        <w:rPr>
          <w:rFonts w:ascii="Book Antiqua" w:eastAsia="Book Antiqua" w:hAnsi="Book Antiqua" w:cs="Book Antiqua"/>
          <w:color w:val="000000"/>
        </w:rPr>
        <w:t xml:space="preserve">Overall, our results suggest that CRP and CFH genetic variation and interaction do not affect the occurrence of LN at the gene level in a Chinese population. In future studies, </w:t>
      </w:r>
      <w:r>
        <w:rPr>
          <w:rFonts w:ascii="Book Antiqua" w:eastAsia="Book Antiqua" w:hAnsi="Book Antiqua" w:cs="Book Antiqua"/>
          <w:color w:val="000000"/>
        </w:rPr>
        <w:lastRenderedPageBreak/>
        <w:t>multiple-center sampling is needed to expand the study scale, whereas SLE patients without LN from other rheumatism departments should also be included. Moreover, more SNPs should be examined for these two genes, while other molecules along the pathogenesis pathway of CRP and CFH should be involved for a joint analysis.</w:t>
      </w:r>
    </w:p>
    <w:p w14:paraId="5808A965" w14:textId="77777777" w:rsidR="00064BE2" w:rsidRDefault="00064BE2">
      <w:pPr>
        <w:spacing w:line="360" w:lineRule="auto"/>
        <w:ind w:firstLine="420"/>
        <w:jc w:val="both"/>
      </w:pPr>
    </w:p>
    <w:p w14:paraId="5F576593" w14:textId="77777777" w:rsidR="00064BE2" w:rsidRDefault="00000000">
      <w:pPr>
        <w:spacing w:line="360" w:lineRule="auto"/>
        <w:jc w:val="both"/>
      </w:pPr>
      <w:r>
        <w:rPr>
          <w:rFonts w:ascii="Book Antiqua" w:eastAsia="Book Antiqua" w:hAnsi="Book Antiqua" w:cs="Book Antiqua"/>
          <w:b/>
          <w:caps/>
          <w:color w:val="000000"/>
        </w:rPr>
        <w:t>CONCLUSION</w:t>
      </w:r>
    </w:p>
    <w:p w14:paraId="36E0A918" w14:textId="77777777" w:rsidR="00064BE2" w:rsidRDefault="00000000">
      <w:pPr>
        <w:spacing w:line="360" w:lineRule="auto"/>
        <w:jc w:val="both"/>
      </w:pPr>
      <w:r>
        <w:rPr>
          <w:rFonts w:ascii="Book Antiqua" w:eastAsia="Book Antiqua" w:hAnsi="Book Antiqua" w:cs="Book Antiqua"/>
          <w:color w:val="000000"/>
        </w:rPr>
        <w:t>In spite of the unambiguous pathogenic roles of CRP and CFH in LN, our present study involving a Chinese population has failed to reveal any significant associations of their genetic variations with LN risk. These findings suggest that most genetic variations of CRP and CFH might possess limited biological effects on their expressions or activities, and are thus not sufficient to influence the disease course of LN. Overall, we concluded that genetic variations of CRP and CFH could not be used to improve the risk stratification of LN in Chinese population.</w:t>
      </w:r>
    </w:p>
    <w:p w14:paraId="63C3DEC0" w14:textId="77777777" w:rsidR="00064BE2" w:rsidRDefault="00064BE2">
      <w:pPr>
        <w:spacing w:line="360" w:lineRule="auto"/>
        <w:jc w:val="both"/>
      </w:pPr>
    </w:p>
    <w:p w14:paraId="6C454E34" w14:textId="77777777" w:rsidR="00064BE2" w:rsidRDefault="00000000">
      <w:pPr>
        <w:spacing w:line="360" w:lineRule="auto"/>
        <w:jc w:val="both"/>
      </w:pPr>
      <w:r>
        <w:rPr>
          <w:rFonts w:ascii="Book Antiqua" w:eastAsia="Book Antiqua" w:hAnsi="Book Antiqua" w:cs="Book Antiqua"/>
          <w:b/>
          <w:caps/>
          <w:color w:val="000000"/>
        </w:rPr>
        <w:t>ARTICLE HIGHLIGHTS</w:t>
      </w:r>
    </w:p>
    <w:p w14:paraId="39D614A8" w14:textId="77777777" w:rsidR="00064BE2" w:rsidRDefault="00000000">
      <w:pPr>
        <w:spacing w:line="360" w:lineRule="auto"/>
        <w:jc w:val="both"/>
      </w:pPr>
      <w:r>
        <w:rPr>
          <w:rFonts w:ascii="Book Antiqua" w:eastAsia="Book Antiqua" w:hAnsi="Book Antiqua" w:cs="Book Antiqua"/>
          <w:b/>
          <w:i/>
          <w:color w:val="000000"/>
        </w:rPr>
        <w:t>Research background</w:t>
      </w:r>
    </w:p>
    <w:p w14:paraId="64E33CEF" w14:textId="77777777" w:rsidR="00064BE2" w:rsidRDefault="00000000">
      <w:pPr>
        <w:spacing w:line="360" w:lineRule="auto"/>
        <w:jc w:val="both"/>
      </w:pPr>
      <w:r>
        <w:rPr>
          <w:rFonts w:ascii="Book Antiqua" w:eastAsia="Book Antiqua" w:hAnsi="Book Antiqua" w:cs="Book Antiqua"/>
          <w:color w:val="000000"/>
        </w:rPr>
        <w:t>Both C-reactive protein (CRP) and complement factor H (CFH) play roles in pathogenesis of lupus nephritis (LN).</w:t>
      </w:r>
    </w:p>
    <w:p w14:paraId="7CA576BC" w14:textId="77777777" w:rsidR="00064BE2" w:rsidRDefault="00064BE2">
      <w:pPr>
        <w:spacing w:line="360" w:lineRule="auto"/>
        <w:jc w:val="both"/>
      </w:pPr>
    </w:p>
    <w:p w14:paraId="72C9094C" w14:textId="77777777" w:rsidR="00064BE2" w:rsidRDefault="00000000">
      <w:pPr>
        <w:spacing w:line="360" w:lineRule="auto"/>
        <w:jc w:val="both"/>
      </w:pPr>
      <w:r>
        <w:rPr>
          <w:rFonts w:ascii="Book Antiqua" w:eastAsia="Book Antiqua" w:hAnsi="Book Antiqua" w:cs="Book Antiqua"/>
          <w:b/>
          <w:i/>
          <w:color w:val="000000"/>
        </w:rPr>
        <w:t>Research motivation</w:t>
      </w:r>
    </w:p>
    <w:p w14:paraId="2576A451" w14:textId="77777777" w:rsidR="00064BE2" w:rsidRDefault="00000000">
      <w:pPr>
        <w:spacing w:line="360" w:lineRule="auto"/>
        <w:jc w:val="both"/>
      </w:pPr>
      <w:r>
        <w:rPr>
          <w:rFonts w:ascii="Book Antiqua" w:eastAsia="Book Antiqua" w:hAnsi="Book Antiqua" w:cs="Book Antiqua"/>
          <w:color w:val="000000"/>
        </w:rPr>
        <w:t>It still keeps unclear whether genetic variations of CRP and CFH are involved in risk of LN.</w:t>
      </w:r>
    </w:p>
    <w:p w14:paraId="538A8D11" w14:textId="77777777" w:rsidR="00064BE2" w:rsidRDefault="00064BE2">
      <w:pPr>
        <w:spacing w:line="360" w:lineRule="auto"/>
        <w:jc w:val="both"/>
      </w:pPr>
    </w:p>
    <w:p w14:paraId="0552B69F" w14:textId="77777777" w:rsidR="00064BE2" w:rsidRDefault="00000000">
      <w:pPr>
        <w:spacing w:line="360" w:lineRule="auto"/>
        <w:jc w:val="both"/>
      </w:pPr>
      <w:r>
        <w:rPr>
          <w:rFonts w:ascii="Book Antiqua" w:eastAsia="Book Antiqua" w:hAnsi="Book Antiqua" w:cs="Book Antiqua"/>
          <w:b/>
          <w:i/>
          <w:color w:val="000000"/>
        </w:rPr>
        <w:t>Research objectives</w:t>
      </w:r>
    </w:p>
    <w:p w14:paraId="5134A563" w14:textId="77777777" w:rsidR="00064BE2" w:rsidRDefault="00000000">
      <w:pPr>
        <w:spacing w:line="360" w:lineRule="auto"/>
        <w:jc w:val="both"/>
      </w:pPr>
      <w:r>
        <w:rPr>
          <w:rFonts w:ascii="Book Antiqua" w:eastAsia="Book Antiqua" w:hAnsi="Book Antiqua" w:cs="Book Antiqua"/>
          <w:color w:val="000000"/>
        </w:rPr>
        <w:t>To examine whether genetic variations of CRP and CFH are associated with the susceptibility to LN in the Chinese population.</w:t>
      </w:r>
    </w:p>
    <w:p w14:paraId="6BB9A692" w14:textId="77777777" w:rsidR="00064BE2" w:rsidRDefault="00064BE2">
      <w:pPr>
        <w:spacing w:line="360" w:lineRule="auto"/>
        <w:jc w:val="both"/>
      </w:pPr>
    </w:p>
    <w:p w14:paraId="4C38268D" w14:textId="77777777" w:rsidR="00064BE2" w:rsidRDefault="00000000">
      <w:pPr>
        <w:spacing w:line="360" w:lineRule="auto"/>
        <w:jc w:val="both"/>
      </w:pPr>
      <w:r>
        <w:rPr>
          <w:rFonts w:ascii="Book Antiqua" w:eastAsia="Book Antiqua" w:hAnsi="Book Antiqua" w:cs="Book Antiqua"/>
          <w:b/>
          <w:i/>
          <w:color w:val="000000"/>
        </w:rPr>
        <w:t>Research methods</w:t>
      </w:r>
    </w:p>
    <w:p w14:paraId="212BBE46" w14:textId="77777777" w:rsidR="00064BE2" w:rsidRDefault="00000000">
      <w:pPr>
        <w:spacing w:line="360" w:lineRule="auto"/>
        <w:jc w:val="both"/>
      </w:pPr>
      <w:r>
        <w:rPr>
          <w:rFonts w:ascii="Book Antiqua" w:eastAsia="Book Antiqua" w:hAnsi="Book Antiqua" w:cs="Book Antiqua"/>
          <w:color w:val="000000"/>
        </w:rPr>
        <w:lastRenderedPageBreak/>
        <w:t xml:space="preserve">A case control study was conducted, in which six CRP Single Nucleotide Polymorphisms </w:t>
      </w:r>
      <w:r>
        <w:rPr>
          <w:rFonts w:ascii="Book Antiqua" w:eastAsia="宋体" w:hAnsi="Book Antiqua" w:cs="Book Antiqua" w:hint="eastAsia"/>
          <w:color w:val="000000"/>
          <w:lang w:eastAsia="zh-CN"/>
        </w:rPr>
        <w:t xml:space="preserve">(SNPs) </w:t>
      </w:r>
      <w:r>
        <w:rPr>
          <w:rFonts w:ascii="Book Antiqua" w:eastAsia="Book Antiqua" w:hAnsi="Book Antiqua" w:cs="Book Antiqua"/>
          <w:color w:val="000000"/>
        </w:rPr>
        <w:t xml:space="preserve">and three CFH SNPs were genotyped and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in 270 LN patients and 303 healthy subjects.</w:t>
      </w:r>
    </w:p>
    <w:p w14:paraId="262F4F1C" w14:textId="77777777" w:rsidR="00064BE2" w:rsidRDefault="00064BE2">
      <w:pPr>
        <w:spacing w:line="360" w:lineRule="auto"/>
        <w:jc w:val="both"/>
      </w:pPr>
    </w:p>
    <w:p w14:paraId="7FFAAA2D" w14:textId="77777777" w:rsidR="00064BE2" w:rsidRDefault="00000000">
      <w:pPr>
        <w:spacing w:line="360" w:lineRule="auto"/>
        <w:jc w:val="both"/>
      </w:pPr>
      <w:r>
        <w:rPr>
          <w:rFonts w:ascii="Book Antiqua" w:eastAsia="Book Antiqua" w:hAnsi="Book Antiqua" w:cs="Book Antiqua"/>
          <w:b/>
          <w:i/>
          <w:color w:val="000000"/>
        </w:rPr>
        <w:t>Research results</w:t>
      </w:r>
    </w:p>
    <w:p w14:paraId="4E5F8BB7" w14:textId="77777777" w:rsidR="00064BE2" w:rsidRDefault="00000000">
      <w:pPr>
        <w:spacing w:line="360" w:lineRule="auto"/>
        <w:jc w:val="both"/>
      </w:pPr>
      <w:r>
        <w:rPr>
          <w:rFonts w:ascii="Book Antiqua" w:eastAsia="Book Antiqua" w:hAnsi="Book Antiqua" w:cs="Book Antiqua"/>
          <w:color w:val="000000"/>
        </w:rPr>
        <w:t>CRP and CFH SNPs, neither individually nor in combination, are associated with the risk or clinical manifestations of LN. Moreover, no linkage was found among CRP and CFH SNPs, indicating lack of genetic interactions between the two genes.</w:t>
      </w:r>
    </w:p>
    <w:p w14:paraId="427FBFA0" w14:textId="77777777" w:rsidR="00064BE2" w:rsidRDefault="00064BE2">
      <w:pPr>
        <w:spacing w:line="360" w:lineRule="auto"/>
        <w:jc w:val="both"/>
      </w:pPr>
    </w:p>
    <w:p w14:paraId="39E7364A" w14:textId="77777777" w:rsidR="00064BE2" w:rsidRDefault="00000000">
      <w:pPr>
        <w:spacing w:line="360" w:lineRule="auto"/>
        <w:jc w:val="both"/>
      </w:pPr>
      <w:r>
        <w:rPr>
          <w:rFonts w:ascii="Book Antiqua" w:eastAsia="Book Antiqua" w:hAnsi="Book Antiqua" w:cs="Book Antiqua"/>
          <w:b/>
          <w:i/>
          <w:color w:val="000000"/>
        </w:rPr>
        <w:t>Research conclusions</w:t>
      </w:r>
    </w:p>
    <w:p w14:paraId="761A9490" w14:textId="77777777" w:rsidR="00064BE2" w:rsidRDefault="00000000">
      <w:pPr>
        <w:spacing w:line="360" w:lineRule="auto"/>
        <w:jc w:val="both"/>
      </w:pPr>
      <w:r>
        <w:rPr>
          <w:rFonts w:ascii="Book Antiqua" w:eastAsia="Book Antiqua" w:hAnsi="Book Antiqua" w:cs="Book Antiqua"/>
          <w:color w:val="000000"/>
        </w:rPr>
        <w:t>Biological effects of most genetic variations of CRP and CFH on their expressions or activities are not sufficient to influence the disease course of LN.</w:t>
      </w:r>
    </w:p>
    <w:p w14:paraId="74C256CA" w14:textId="77777777" w:rsidR="00064BE2" w:rsidRDefault="00064BE2">
      <w:pPr>
        <w:spacing w:line="360" w:lineRule="auto"/>
        <w:jc w:val="both"/>
      </w:pPr>
    </w:p>
    <w:p w14:paraId="5E887499" w14:textId="77777777" w:rsidR="00064BE2" w:rsidRDefault="00000000">
      <w:pPr>
        <w:spacing w:line="360" w:lineRule="auto"/>
        <w:jc w:val="both"/>
      </w:pPr>
      <w:r>
        <w:rPr>
          <w:rFonts w:ascii="Book Antiqua" w:eastAsia="Book Antiqua" w:hAnsi="Book Antiqua" w:cs="Book Antiqua"/>
          <w:b/>
          <w:i/>
          <w:color w:val="000000"/>
        </w:rPr>
        <w:t>Research perspectives</w:t>
      </w:r>
    </w:p>
    <w:p w14:paraId="33EDFD1B" w14:textId="77777777" w:rsidR="00064BE2" w:rsidRDefault="00000000">
      <w:pPr>
        <w:spacing w:line="360" w:lineRule="auto"/>
        <w:jc w:val="both"/>
      </w:pPr>
      <w:r>
        <w:rPr>
          <w:rFonts w:ascii="Book Antiqua" w:eastAsia="Book Antiqua" w:hAnsi="Book Antiqua" w:cs="Book Antiqua"/>
          <w:color w:val="000000"/>
        </w:rPr>
        <w:t>Future studies involving multiple-center sampling are needed to expand the study scale. Moreover, more SNPs should be examined for these two genes, while other molecules along the pathogenesis pathway of CRP and CFH should be involved for a joint analysis.</w:t>
      </w:r>
    </w:p>
    <w:p w14:paraId="4C13C163" w14:textId="77777777" w:rsidR="00064BE2" w:rsidRDefault="00064BE2">
      <w:pPr>
        <w:spacing w:line="360" w:lineRule="auto"/>
        <w:jc w:val="both"/>
      </w:pPr>
    </w:p>
    <w:p w14:paraId="2CEEBEDE" w14:textId="77777777" w:rsidR="00064BE2"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5E1D2490" w14:textId="77777777" w:rsidR="00064BE2" w:rsidRDefault="0000000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Rahman A</w:t>
      </w:r>
      <w:r>
        <w:rPr>
          <w:rFonts w:ascii="Book Antiqua" w:eastAsia="Book Antiqua" w:hAnsi="Book Antiqua" w:cs="Book Antiqua"/>
          <w:color w:val="000000"/>
        </w:rPr>
        <w:t xml:space="preserve">, Isenberg DA. Systemic lupus erythematosus.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358</w:t>
      </w:r>
      <w:r>
        <w:rPr>
          <w:rFonts w:ascii="Book Antiqua" w:eastAsia="Book Antiqua" w:hAnsi="Book Antiqua" w:cs="Book Antiqua"/>
          <w:color w:val="000000"/>
        </w:rPr>
        <w:t>: 929-939 [PMID: 18305268 DOI: 10.1056/NEJMra071297]</w:t>
      </w:r>
    </w:p>
    <w:p w14:paraId="1F1080F4" w14:textId="77777777" w:rsidR="00064BE2" w:rsidRDefault="0000000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Almaani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Meara A, </w:t>
      </w:r>
      <w:proofErr w:type="spellStart"/>
      <w:r>
        <w:rPr>
          <w:rFonts w:ascii="Book Antiqua" w:eastAsia="Book Antiqua" w:hAnsi="Book Antiqua" w:cs="Book Antiqua"/>
          <w:color w:val="000000"/>
        </w:rPr>
        <w:t>Rovin</w:t>
      </w:r>
      <w:proofErr w:type="spellEnd"/>
      <w:r>
        <w:rPr>
          <w:rFonts w:ascii="Book Antiqua" w:eastAsia="Book Antiqua" w:hAnsi="Book Antiqua" w:cs="Book Antiqua"/>
          <w:color w:val="000000"/>
        </w:rPr>
        <w:t xml:space="preserve"> BH. Update on Lupus Nephritis.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825-835 [PMID: 27821390 DOI: 10.2215/CJN.05780616]</w:t>
      </w:r>
    </w:p>
    <w:p w14:paraId="572FE5E8" w14:textId="77777777" w:rsidR="00064BE2" w:rsidRDefault="0000000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Johanneson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Lima G, von Salomé J, </w:t>
      </w:r>
      <w:proofErr w:type="spellStart"/>
      <w:r>
        <w:rPr>
          <w:rFonts w:ascii="Book Antiqua" w:eastAsia="Book Antiqua" w:hAnsi="Book Antiqua" w:cs="Book Antiqua"/>
          <w:color w:val="000000"/>
        </w:rPr>
        <w:t>Alarcón</w:t>
      </w:r>
      <w:proofErr w:type="spellEnd"/>
      <w:r>
        <w:rPr>
          <w:rFonts w:ascii="Book Antiqua" w:eastAsia="Book Antiqua" w:hAnsi="Book Antiqua" w:cs="Book Antiqua"/>
          <w:color w:val="000000"/>
        </w:rPr>
        <w:t xml:space="preserve">-Segovia D, </w:t>
      </w:r>
      <w:proofErr w:type="spellStart"/>
      <w:r>
        <w:rPr>
          <w:rFonts w:ascii="Book Antiqua" w:eastAsia="Book Antiqua" w:hAnsi="Book Antiqua" w:cs="Book Antiqua"/>
          <w:color w:val="000000"/>
        </w:rPr>
        <w:t>Alarcón-Riquelme</w:t>
      </w:r>
      <w:proofErr w:type="spellEnd"/>
      <w:r>
        <w:rPr>
          <w:rFonts w:ascii="Book Antiqua" w:eastAsia="Book Antiqua" w:hAnsi="Book Antiqua" w:cs="Book Antiqua"/>
          <w:color w:val="000000"/>
        </w:rPr>
        <w:t xml:space="preserve"> ME; Collaborative Group on the Genetics of SLE, The BIOMED II Collaboration on the Genetics of SLE and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 A major susceptibility locus for systemic lupus </w:t>
      </w:r>
      <w:proofErr w:type="spellStart"/>
      <w:r>
        <w:rPr>
          <w:rFonts w:ascii="Book Antiqua" w:eastAsia="Book Antiqua" w:hAnsi="Book Antiqua" w:cs="Book Antiqua"/>
          <w:color w:val="000000"/>
        </w:rPr>
        <w:t>erythemathosus</w:t>
      </w:r>
      <w:proofErr w:type="spellEnd"/>
      <w:r>
        <w:rPr>
          <w:rFonts w:ascii="Book Antiqua" w:eastAsia="Book Antiqua" w:hAnsi="Book Antiqua" w:cs="Book Antiqua"/>
          <w:color w:val="000000"/>
        </w:rPr>
        <w:t xml:space="preserve"> maps to chromosome 1q31.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2002; </w:t>
      </w:r>
      <w:r>
        <w:rPr>
          <w:rFonts w:ascii="Book Antiqua" w:eastAsia="Book Antiqua" w:hAnsi="Book Antiqua" w:cs="Book Antiqua"/>
          <w:b/>
          <w:bCs/>
          <w:color w:val="000000"/>
        </w:rPr>
        <w:t>71</w:t>
      </w:r>
      <w:r>
        <w:rPr>
          <w:rFonts w:ascii="Book Antiqua" w:eastAsia="Book Antiqua" w:hAnsi="Book Antiqua" w:cs="Book Antiqua"/>
          <w:color w:val="000000"/>
        </w:rPr>
        <w:t>: 1060-1071 [PMID: 12373647 DOI: 10.1086/344289]</w:t>
      </w:r>
    </w:p>
    <w:p w14:paraId="6393EA3E" w14:textId="77777777" w:rsidR="00064BE2" w:rsidRDefault="00000000">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Tsao BP</w:t>
      </w:r>
      <w:r>
        <w:rPr>
          <w:rFonts w:ascii="Book Antiqua" w:eastAsia="Book Antiqua" w:hAnsi="Book Antiqua" w:cs="Book Antiqua"/>
          <w:color w:val="000000"/>
        </w:rPr>
        <w:t xml:space="preserve">, Cantor RM, Grossman JM, Kim SK, Strong N, Lau CS, Chen CJ, Shen N, </w:t>
      </w:r>
      <w:proofErr w:type="spellStart"/>
      <w:r>
        <w:rPr>
          <w:rFonts w:ascii="Book Antiqua" w:eastAsia="Book Antiqua" w:hAnsi="Book Antiqua" w:cs="Book Antiqua"/>
          <w:color w:val="000000"/>
        </w:rPr>
        <w:t>Ginzler</w:t>
      </w:r>
      <w:proofErr w:type="spellEnd"/>
      <w:r>
        <w:rPr>
          <w:rFonts w:ascii="Book Antiqua" w:eastAsia="Book Antiqua" w:hAnsi="Book Antiqua" w:cs="Book Antiqua"/>
          <w:color w:val="000000"/>
        </w:rPr>
        <w:t xml:space="preserve"> EM, Goldstein R, </w:t>
      </w:r>
      <w:proofErr w:type="spellStart"/>
      <w:r>
        <w:rPr>
          <w:rFonts w:ascii="Book Antiqua" w:eastAsia="Book Antiqua" w:hAnsi="Book Antiqua" w:cs="Book Antiqua"/>
          <w:color w:val="000000"/>
        </w:rPr>
        <w:t>Kalunian</w:t>
      </w:r>
      <w:proofErr w:type="spellEnd"/>
      <w:r>
        <w:rPr>
          <w:rFonts w:ascii="Book Antiqua" w:eastAsia="Book Antiqua" w:hAnsi="Book Antiqua" w:cs="Book Antiqua"/>
          <w:color w:val="000000"/>
        </w:rPr>
        <w:t xml:space="preserve"> KC, Arnett FC, Wallace DJ, Hahn BH. Linkage and interaction of loci on 1q23 and 16q12 may contribute to susceptibility to systemic lupus erythematosus.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2002; </w:t>
      </w:r>
      <w:r>
        <w:rPr>
          <w:rFonts w:ascii="Book Antiqua" w:eastAsia="Book Antiqua" w:hAnsi="Book Antiqua" w:cs="Book Antiqua"/>
          <w:b/>
          <w:bCs/>
          <w:color w:val="000000"/>
        </w:rPr>
        <w:t>46</w:t>
      </w:r>
      <w:r>
        <w:rPr>
          <w:rFonts w:ascii="Book Antiqua" w:eastAsia="Book Antiqua" w:hAnsi="Book Antiqua" w:cs="Book Antiqua"/>
          <w:color w:val="000000"/>
        </w:rPr>
        <w:t>: 2928-2936 [PMID: 12428234 DOI: 10.1002/art.10590]</w:t>
      </w:r>
    </w:p>
    <w:p w14:paraId="3C8E3B1E" w14:textId="77777777" w:rsidR="00064BE2" w:rsidRDefault="000000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Tsao BP</w:t>
      </w:r>
      <w:r>
        <w:rPr>
          <w:rFonts w:ascii="Book Antiqua" w:eastAsia="Book Antiqua" w:hAnsi="Book Antiqua" w:cs="Book Antiqua"/>
          <w:color w:val="000000"/>
        </w:rPr>
        <w:t xml:space="preserve">. Update on human systemic lupus erythematosus genetics.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16</w:t>
      </w:r>
      <w:r>
        <w:rPr>
          <w:rFonts w:ascii="Book Antiqua" w:eastAsia="Book Antiqua" w:hAnsi="Book Antiqua" w:cs="Book Antiqua"/>
          <w:color w:val="000000"/>
        </w:rPr>
        <w:t>: 513-521 [PMID: 15314487 DOI: 10.1097/01.bor.0000132648.62680.81]</w:t>
      </w:r>
    </w:p>
    <w:p w14:paraId="377ECBA2" w14:textId="77777777" w:rsidR="00064BE2" w:rsidRDefault="0000000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Caprio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Badimon</w:t>
      </w:r>
      <w:proofErr w:type="spellEnd"/>
      <w:r>
        <w:rPr>
          <w:rFonts w:ascii="Book Antiqua" w:eastAsia="Book Antiqua" w:hAnsi="Book Antiqua" w:cs="Book Antiqua"/>
          <w:color w:val="000000"/>
        </w:rPr>
        <w:t xml:space="preserve"> L, Di Napoli M, Fang WH, Ferris GR, Guo B, </w:t>
      </w:r>
      <w:proofErr w:type="spellStart"/>
      <w:r>
        <w:rPr>
          <w:rFonts w:ascii="Book Antiqua" w:eastAsia="Book Antiqua" w:hAnsi="Book Antiqua" w:cs="Book Antiqua"/>
          <w:color w:val="000000"/>
        </w:rPr>
        <w:t>Iemma</w:t>
      </w:r>
      <w:proofErr w:type="spellEnd"/>
      <w:r>
        <w:rPr>
          <w:rFonts w:ascii="Book Antiqua" w:eastAsia="Book Antiqua" w:hAnsi="Book Antiqua" w:cs="Book Antiqua"/>
          <w:color w:val="000000"/>
        </w:rPr>
        <w:t xml:space="preserve"> RS, Liu D, </w:t>
      </w:r>
      <w:proofErr w:type="spellStart"/>
      <w:r>
        <w:rPr>
          <w:rFonts w:ascii="Book Antiqua" w:eastAsia="Book Antiqua" w:hAnsi="Book Antiqua" w:cs="Book Antiqua"/>
          <w:color w:val="000000"/>
        </w:rPr>
        <w:t>Zeinolabediny</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Slevin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pCRP-mCRP</w:t>
      </w:r>
      <w:proofErr w:type="spellEnd"/>
      <w:r>
        <w:rPr>
          <w:rFonts w:ascii="Book Antiqua" w:eastAsia="Book Antiqua" w:hAnsi="Book Antiqua" w:cs="Book Antiqua"/>
          <w:color w:val="000000"/>
        </w:rPr>
        <w:t xml:space="preserve"> Dissociation Mechanisms as Potential Targets for the Development of Small-Molecule Anti-Inflammatory Chemotherapeutics.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1089 [PMID: 29892284 DOI: 10.3389/fimmu.2018.01089]</w:t>
      </w:r>
    </w:p>
    <w:p w14:paraId="1656E89C" w14:textId="77777777" w:rsidR="00064BE2" w:rsidRDefault="000000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Jimenez RV</w:t>
      </w:r>
      <w:r>
        <w:rPr>
          <w:rFonts w:ascii="Book Antiqua" w:eastAsia="Book Antiqua" w:hAnsi="Book Antiqua" w:cs="Book Antiqua"/>
          <w:color w:val="000000"/>
        </w:rPr>
        <w:t xml:space="preserve">, Wright TT, Jones NR, Wu J, Gibson AW, </w:t>
      </w:r>
      <w:proofErr w:type="spellStart"/>
      <w:r>
        <w:rPr>
          <w:rFonts w:ascii="Book Antiqua" w:eastAsia="Book Antiqua" w:hAnsi="Book Antiqua" w:cs="Book Antiqua"/>
          <w:color w:val="000000"/>
        </w:rPr>
        <w:t>Szalai</w:t>
      </w:r>
      <w:proofErr w:type="spellEnd"/>
      <w:r>
        <w:rPr>
          <w:rFonts w:ascii="Book Antiqua" w:eastAsia="Book Antiqua" w:hAnsi="Book Antiqua" w:cs="Book Antiqua"/>
          <w:color w:val="000000"/>
        </w:rPr>
        <w:t xml:space="preserve"> AJ. C-Reactive Protein Impairs Dendritic Cell Development, Maturation, and Function: Implications for Peripheral Tolerance.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372 [PMID: 29556231 DOI: 10.3389/fimmu.2018.00372]</w:t>
      </w:r>
    </w:p>
    <w:p w14:paraId="1F266B96" w14:textId="77777777" w:rsidR="00064BE2" w:rsidRDefault="000000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Molins B</w:t>
      </w:r>
      <w:r>
        <w:rPr>
          <w:rFonts w:ascii="Book Antiqua" w:eastAsia="Book Antiqua" w:hAnsi="Book Antiqua" w:cs="Book Antiqua"/>
          <w:color w:val="000000"/>
        </w:rPr>
        <w:t xml:space="preserve">, Romero-Vázquez S, Fuentes-Prior P, Adan A, Dick AD. C-Reactive Protein as a Therapeutic Target in Age-Related Macular Degeneration.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808 [PMID: 29725335 DOI: 10.3389/fimmu.2018.00808]</w:t>
      </w:r>
    </w:p>
    <w:p w14:paraId="1FFA14D6" w14:textId="77777777" w:rsidR="00064BE2"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Romero-Vázquez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Adán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Figueras</w:t>
      </w:r>
      <w:proofErr w:type="spellEnd"/>
      <w:r>
        <w:rPr>
          <w:rFonts w:ascii="Book Antiqua" w:eastAsia="Book Antiqua" w:hAnsi="Book Antiqua" w:cs="Book Antiqua"/>
          <w:color w:val="000000"/>
        </w:rPr>
        <w:t xml:space="preserve">-Roca M, </w:t>
      </w:r>
      <w:proofErr w:type="spellStart"/>
      <w:r>
        <w:rPr>
          <w:rFonts w:ascii="Book Antiqua" w:eastAsia="Book Antiqua" w:hAnsi="Book Antiqua" w:cs="Book Antiqua"/>
          <w:color w:val="000000"/>
        </w:rPr>
        <w:t>Llorenç</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Slevin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Vilahur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Badimon</w:t>
      </w:r>
      <w:proofErr w:type="spellEnd"/>
      <w:r>
        <w:rPr>
          <w:rFonts w:ascii="Book Antiqua" w:eastAsia="Book Antiqua" w:hAnsi="Book Antiqua" w:cs="Book Antiqua"/>
          <w:color w:val="000000"/>
        </w:rPr>
        <w:t xml:space="preserve"> L, Dick AD, Molins B. Activation of C-reactive protein proinflammatory phenotype in the blood retinal barrier in vitro: implications for age-related macular degeneration.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13905-13923 [PMID: 32673285 DOI: 10.18632/aging.103655]</w:t>
      </w:r>
    </w:p>
    <w:p w14:paraId="57FE2A2F" w14:textId="77777777" w:rsidR="00064BE2" w:rsidRDefault="0000000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Zeinolabediny</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Kumar S, </w:t>
      </w:r>
      <w:proofErr w:type="spellStart"/>
      <w:r>
        <w:rPr>
          <w:rFonts w:ascii="Book Antiqua" w:eastAsia="Book Antiqua" w:hAnsi="Book Antiqua" w:cs="Book Antiqua"/>
          <w:color w:val="000000"/>
        </w:rPr>
        <w:t>Slevin</w:t>
      </w:r>
      <w:proofErr w:type="spellEnd"/>
      <w:r>
        <w:rPr>
          <w:rFonts w:ascii="Book Antiqua" w:eastAsia="Book Antiqua" w:hAnsi="Book Antiqua" w:cs="Book Antiqua"/>
          <w:color w:val="000000"/>
        </w:rPr>
        <w:t xml:space="preserve"> M. Monomeric C-Reactive Protein - A Feature of Inflammatory Disease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Cardiovascular Pathophysiological Complications?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693-697 [PMID: 33622861 DOI: 10.21873/invivo.12309]</w:t>
      </w:r>
    </w:p>
    <w:p w14:paraId="4CA5421D" w14:textId="77777777" w:rsidR="00064BE2" w:rsidRDefault="000000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Moser KL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Neas</w:t>
      </w:r>
      <w:proofErr w:type="spellEnd"/>
      <w:r>
        <w:rPr>
          <w:rFonts w:ascii="Book Antiqua" w:eastAsia="Book Antiqua" w:hAnsi="Book Antiqua" w:cs="Book Antiqua"/>
          <w:color w:val="000000"/>
        </w:rPr>
        <w:t xml:space="preserve"> BR, Salmon JE, Yu H, Gray-McGuire C, </w:t>
      </w:r>
      <w:proofErr w:type="spellStart"/>
      <w:r>
        <w:rPr>
          <w:rFonts w:ascii="Book Antiqua" w:eastAsia="Book Antiqua" w:hAnsi="Book Antiqua" w:cs="Book Antiqua"/>
          <w:color w:val="000000"/>
        </w:rPr>
        <w:t>Asundi</w:t>
      </w:r>
      <w:proofErr w:type="spellEnd"/>
      <w:r>
        <w:rPr>
          <w:rFonts w:ascii="Book Antiqua" w:eastAsia="Book Antiqua" w:hAnsi="Book Antiqua" w:cs="Book Antiqua"/>
          <w:color w:val="000000"/>
        </w:rPr>
        <w:t xml:space="preserve"> N, Bruner GR, Fox J, Kelly J, Henshall S, </w:t>
      </w:r>
      <w:proofErr w:type="spellStart"/>
      <w:r>
        <w:rPr>
          <w:rFonts w:ascii="Book Antiqua" w:eastAsia="Book Antiqua" w:hAnsi="Book Antiqua" w:cs="Book Antiqua"/>
          <w:color w:val="000000"/>
        </w:rPr>
        <w:t>Bacino</w:t>
      </w:r>
      <w:proofErr w:type="spellEnd"/>
      <w:r>
        <w:rPr>
          <w:rFonts w:ascii="Book Antiqua" w:eastAsia="Book Antiqua" w:hAnsi="Book Antiqua" w:cs="Book Antiqua"/>
          <w:color w:val="000000"/>
        </w:rPr>
        <w:t xml:space="preserve"> D, Dietz M, Hogue R, </w:t>
      </w:r>
      <w:proofErr w:type="spellStart"/>
      <w:r>
        <w:rPr>
          <w:rFonts w:ascii="Book Antiqua" w:eastAsia="Book Antiqua" w:hAnsi="Book Antiqua" w:cs="Book Antiqua"/>
          <w:color w:val="000000"/>
        </w:rPr>
        <w:t>Koelsch</w:t>
      </w:r>
      <w:proofErr w:type="spellEnd"/>
      <w:r>
        <w:rPr>
          <w:rFonts w:ascii="Book Antiqua" w:eastAsia="Book Antiqua" w:hAnsi="Book Antiqua" w:cs="Book Antiqua"/>
          <w:color w:val="000000"/>
        </w:rPr>
        <w:t xml:space="preserve"> G, Nightingale L, Shaver T, Abdou NI, Albert DA, Carson C, Petri M, Treadwell EL, James JA, Harley JB. Genome </w:t>
      </w:r>
      <w:r>
        <w:rPr>
          <w:rFonts w:ascii="Book Antiqua" w:eastAsia="Book Antiqua" w:hAnsi="Book Antiqua" w:cs="Book Antiqua"/>
          <w:color w:val="000000"/>
        </w:rPr>
        <w:lastRenderedPageBreak/>
        <w:t xml:space="preserve">scan of human systemic lupus erythematosus: evidence for linkage on chromosome 1q in African-American pedigrees.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1998; </w:t>
      </w:r>
      <w:r>
        <w:rPr>
          <w:rFonts w:ascii="Book Antiqua" w:eastAsia="Book Antiqua" w:hAnsi="Book Antiqua" w:cs="Book Antiqua"/>
          <w:b/>
          <w:bCs/>
          <w:color w:val="000000"/>
        </w:rPr>
        <w:t>95</w:t>
      </w:r>
      <w:r>
        <w:rPr>
          <w:rFonts w:ascii="Book Antiqua" w:eastAsia="Book Antiqua" w:hAnsi="Book Antiqua" w:cs="Book Antiqua"/>
          <w:color w:val="000000"/>
        </w:rPr>
        <w:t>: 14869-14874 [PMID: 9843982 DOI: 10.1073/pnas.95.25.14869]</w:t>
      </w:r>
    </w:p>
    <w:p w14:paraId="7AE621BB" w14:textId="77777777" w:rsidR="00064BE2" w:rsidRDefault="0000000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Cantor RM</w:t>
      </w:r>
      <w:r>
        <w:rPr>
          <w:rFonts w:ascii="Book Antiqua" w:eastAsia="Book Antiqua" w:hAnsi="Book Antiqua" w:cs="Book Antiqua"/>
          <w:color w:val="000000"/>
        </w:rPr>
        <w:t xml:space="preserve">, Yuan J, Napier S, </w:t>
      </w:r>
      <w:proofErr w:type="spellStart"/>
      <w:r>
        <w:rPr>
          <w:rFonts w:ascii="Book Antiqua" w:eastAsia="Book Antiqua" w:hAnsi="Book Antiqua" w:cs="Book Antiqua"/>
          <w:color w:val="000000"/>
        </w:rPr>
        <w:t>Kono</w:t>
      </w:r>
      <w:proofErr w:type="spellEnd"/>
      <w:r>
        <w:rPr>
          <w:rFonts w:ascii="Book Antiqua" w:eastAsia="Book Antiqua" w:hAnsi="Book Antiqua" w:cs="Book Antiqua"/>
          <w:color w:val="000000"/>
        </w:rPr>
        <w:t xml:space="preserve"> N, Grossman JM, Hahn BH, Tsao BP. Systemic lupus erythematosus genome scan: support for linkage at 1q23, 2q33, 16q12-13, and 17q21-23 and novel evidence at 3p24, 10q23-24, 13q32, and 18q22-23.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2004; </w:t>
      </w:r>
      <w:r>
        <w:rPr>
          <w:rFonts w:ascii="Book Antiqua" w:eastAsia="Book Antiqua" w:hAnsi="Book Antiqua" w:cs="Book Antiqua"/>
          <w:b/>
          <w:bCs/>
          <w:color w:val="000000"/>
        </w:rPr>
        <w:t>50</w:t>
      </w:r>
      <w:r>
        <w:rPr>
          <w:rFonts w:ascii="Book Antiqua" w:eastAsia="Book Antiqua" w:hAnsi="Book Antiqua" w:cs="Book Antiqua"/>
          <w:color w:val="000000"/>
        </w:rPr>
        <w:t>: 3203-3210 [PMID: 15476245 DOI: 10.1002/art.20511]</w:t>
      </w:r>
    </w:p>
    <w:p w14:paraId="69A902E9" w14:textId="77777777" w:rsidR="00064BE2" w:rsidRDefault="000000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Pereira Da Silva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Elkon</w:t>
      </w:r>
      <w:proofErr w:type="spellEnd"/>
      <w:r>
        <w:rPr>
          <w:rFonts w:ascii="Book Antiqua" w:eastAsia="Book Antiqua" w:hAnsi="Book Antiqua" w:cs="Book Antiqua"/>
          <w:color w:val="000000"/>
        </w:rPr>
        <w:t xml:space="preserve"> KB, Hughes GR, Dyck RF, Pepys MB. C-reactive protein levels in systemic lupus erythematosus: a classification criterion?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1980; </w:t>
      </w:r>
      <w:r>
        <w:rPr>
          <w:rFonts w:ascii="Book Antiqua" w:eastAsia="Book Antiqua" w:hAnsi="Book Antiqua" w:cs="Book Antiqua"/>
          <w:b/>
          <w:bCs/>
          <w:color w:val="000000"/>
        </w:rPr>
        <w:t>23</w:t>
      </w:r>
      <w:r>
        <w:rPr>
          <w:rFonts w:ascii="Book Antiqua" w:eastAsia="Book Antiqua" w:hAnsi="Book Antiqua" w:cs="Book Antiqua"/>
          <w:color w:val="000000"/>
        </w:rPr>
        <w:t>: 770-771 [PMID: 7387742 DOI: 10.1002/art.1780230609]</w:t>
      </w:r>
    </w:p>
    <w:p w14:paraId="13E187C7" w14:textId="77777777" w:rsidR="00064BE2" w:rsidRDefault="0000000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 QY</w:t>
      </w:r>
      <w:r>
        <w:rPr>
          <w:rFonts w:ascii="Book Antiqua" w:eastAsia="Book Antiqua" w:hAnsi="Book Antiqua" w:cs="Book Antiqua"/>
          <w:color w:val="000000"/>
        </w:rPr>
        <w:t xml:space="preserve">, Li HY, Fu G, Yu F, Wu Y, Zhao MH. Autoantibodies against C-Reactive Protein Influence Complement Activation and Clinical Course in Lupus Nephritis.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3044-3054 [PMID: 28566480 DOI: 10.1681/ASN.2016070735]</w:t>
      </w:r>
    </w:p>
    <w:p w14:paraId="4E229CAF" w14:textId="77777777" w:rsidR="00064BE2" w:rsidRDefault="0000000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Bell SA</w:t>
      </w:r>
      <w:r>
        <w:rPr>
          <w:rFonts w:ascii="Book Antiqua" w:eastAsia="Book Antiqua" w:hAnsi="Book Antiqua" w:cs="Book Antiqua"/>
          <w:color w:val="000000"/>
        </w:rPr>
        <w:t xml:space="preserve">, Faust H, Schmid A, </w:t>
      </w:r>
      <w:proofErr w:type="spellStart"/>
      <w:r>
        <w:rPr>
          <w:rFonts w:ascii="Book Antiqua" w:eastAsia="Book Antiqua" w:hAnsi="Book Antiqua" w:cs="Book Antiqua"/>
          <w:color w:val="000000"/>
        </w:rPr>
        <w:t>Meurer</w:t>
      </w:r>
      <w:proofErr w:type="spellEnd"/>
      <w:r>
        <w:rPr>
          <w:rFonts w:ascii="Book Antiqua" w:eastAsia="Book Antiqua" w:hAnsi="Book Antiqua" w:cs="Book Antiqua"/>
          <w:color w:val="000000"/>
        </w:rPr>
        <w:t xml:space="preserve"> M. Autoantibodies to C-reactive protein (CRP) and other acute-phase proteins in systemic autoimmune diseases.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1998; </w:t>
      </w:r>
      <w:r>
        <w:rPr>
          <w:rFonts w:ascii="Book Antiqua" w:eastAsia="Book Antiqua" w:hAnsi="Book Antiqua" w:cs="Book Antiqua"/>
          <w:b/>
          <w:bCs/>
          <w:color w:val="000000"/>
        </w:rPr>
        <w:t>113</w:t>
      </w:r>
      <w:r>
        <w:rPr>
          <w:rFonts w:ascii="Book Antiqua" w:eastAsia="Book Antiqua" w:hAnsi="Book Antiqua" w:cs="Book Antiqua"/>
          <w:color w:val="000000"/>
        </w:rPr>
        <w:t>: 327-332 [PMID: 9737658 DOI: 10.1046/j.1365-2249.</w:t>
      </w:r>
      <w:proofErr w:type="gramStart"/>
      <w:r>
        <w:rPr>
          <w:rFonts w:ascii="Book Antiqua" w:eastAsia="Book Antiqua" w:hAnsi="Book Antiqua" w:cs="Book Antiqua"/>
          <w:color w:val="000000"/>
        </w:rPr>
        <w:t>1998.00655.x</w:t>
      </w:r>
      <w:proofErr w:type="gramEnd"/>
      <w:r>
        <w:rPr>
          <w:rFonts w:ascii="Book Antiqua" w:eastAsia="Book Antiqua" w:hAnsi="Book Antiqua" w:cs="Book Antiqua"/>
          <w:color w:val="000000"/>
        </w:rPr>
        <w:t>]</w:t>
      </w:r>
    </w:p>
    <w:p w14:paraId="20E1B2AD" w14:textId="77777777" w:rsidR="00064BE2" w:rsidRDefault="0000000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Sjöwall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Eriksson P, Almer S, </w:t>
      </w:r>
      <w:proofErr w:type="spellStart"/>
      <w:r>
        <w:rPr>
          <w:rFonts w:ascii="Book Antiqua" w:eastAsia="Book Antiqua" w:hAnsi="Book Antiqua" w:cs="Book Antiqua"/>
          <w:color w:val="000000"/>
        </w:rPr>
        <w:t>Skogh</w:t>
      </w:r>
      <w:proofErr w:type="spellEnd"/>
      <w:r>
        <w:rPr>
          <w:rFonts w:ascii="Book Antiqua" w:eastAsia="Book Antiqua" w:hAnsi="Book Antiqua" w:cs="Book Antiqua"/>
          <w:color w:val="000000"/>
        </w:rPr>
        <w:t xml:space="preserve"> T. Autoantibodies to C-reactive protein is a common finding in SLE, but not in primary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 rheumatoid arthritis or inflammatory bowel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19</w:t>
      </w:r>
      <w:r>
        <w:rPr>
          <w:rFonts w:ascii="Book Antiqua" w:eastAsia="Book Antiqua" w:hAnsi="Book Antiqua" w:cs="Book Antiqua"/>
          <w:color w:val="000000"/>
        </w:rPr>
        <w:t>: 155-160 [PMID: 12419286 DOI: 10.1006/jaut.2002.0608]</w:t>
      </w:r>
    </w:p>
    <w:p w14:paraId="0D906D2B" w14:textId="77777777" w:rsidR="00064BE2" w:rsidRDefault="0000000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Rodriguez W</w:t>
      </w:r>
      <w:r>
        <w:rPr>
          <w:rFonts w:ascii="Book Antiqua" w:eastAsia="Book Antiqua" w:hAnsi="Book Antiqua" w:cs="Book Antiqua"/>
          <w:color w:val="000000"/>
        </w:rPr>
        <w:t xml:space="preserve">, Mold C, </w:t>
      </w:r>
      <w:proofErr w:type="spellStart"/>
      <w:r>
        <w:rPr>
          <w:rFonts w:ascii="Book Antiqua" w:eastAsia="Book Antiqua" w:hAnsi="Book Antiqua" w:cs="Book Antiqua"/>
          <w:color w:val="000000"/>
        </w:rPr>
        <w:t>Kataranovski</w:t>
      </w:r>
      <w:proofErr w:type="spellEnd"/>
      <w:r>
        <w:rPr>
          <w:rFonts w:ascii="Book Antiqua" w:eastAsia="Book Antiqua" w:hAnsi="Book Antiqua" w:cs="Book Antiqua"/>
          <w:color w:val="000000"/>
        </w:rPr>
        <w:t xml:space="preserve"> M, Hutt J, Marnell LL, Du Clos TW. Reversal of ongoing proteinuria in autoimmune mice by treatment with C-reactive protein.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2005; </w:t>
      </w:r>
      <w:r>
        <w:rPr>
          <w:rFonts w:ascii="Book Antiqua" w:eastAsia="Book Antiqua" w:hAnsi="Book Antiqua" w:cs="Book Antiqua"/>
          <w:b/>
          <w:bCs/>
          <w:color w:val="000000"/>
        </w:rPr>
        <w:t>52</w:t>
      </w:r>
      <w:r>
        <w:rPr>
          <w:rFonts w:ascii="Book Antiqua" w:eastAsia="Book Antiqua" w:hAnsi="Book Antiqua" w:cs="Book Antiqua"/>
          <w:color w:val="000000"/>
        </w:rPr>
        <w:t>: 642-650 [PMID: 15692982 DOI: 10.1002/art.20846]</w:t>
      </w:r>
    </w:p>
    <w:p w14:paraId="78B8C7AF" w14:textId="77777777" w:rsidR="00064BE2" w:rsidRDefault="0000000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Szalai</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Weaver CT, McCrory MA, van </w:t>
      </w:r>
      <w:proofErr w:type="spellStart"/>
      <w:r>
        <w:rPr>
          <w:rFonts w:ascii="Book Antiqua" w:eastAsia="Book Antiqua" w:hAnsi="Book Antiqua" w:cs="Book Antiqua"/>
          <w:color w:val="000000"/>
        </w:rPr>
        <w:t>Ginkel</w:t>
      </w:r>
      <w:proofErr w:type="spellEnd"/>
      <w:r>
        <w:rPr>
          <w:rFonts w:ascii="Book Antiqua" w:eastAsia="Book Antiqua" w:hAnsi="Book Antiqua" w:cs="Book Antiqua"/>
          <w:color w:val="000000"/>
        </w:rPr>
        <w:t xml:space="preserve"> FW, Reiman RM, Kearney JF, Marion TN, </w:t>
      </w:r>
      <w:proofErr w:type="spellStart"/>
      <w:r>
        <w:rPr>
          <w:rFonts w:ascii="Book Antiqua" w:eastAsia="Book Antiqua" w:hAnsi="Book Antiqua" w:cs="Book Antiqua"/>
          <w:color w:val="000000"/>
        </w:rPr>
        <w:t>Volanakis</w:t>
      </w:r>
      <w:proofErr w:type="spellEnd"/>
      <w:r>
        <w:rPr>
          <w:rFonts w:ascii="Book Antiqua" w:eastAsia="Book Antiqua" w:hAnsi="Book Antiqua" w:cs="Book Antiqua"/>
          <w:color w:val="000000"/>
        </w:rPr>
        <w:t xml:space="preserve"> JE. Delayed lupus onset in (NZB x </w:t>
      </w:r>
      <w:proofErr w:type="gramStart"/>
      <w:r>
        <w:rPr>
          <w:rFonts w:ascii="Book Antiqua" w:eastAsia="Book Antiqua" w:hAnsi="Book Antiqua" w:cs="Book Antiqua"/>
          <w:color w:val="000000"/>
        </w:rPr>
        <w:t>NZW)F</w:t>
      </w:r>
      <w:proofErr w:type="gramEnd"/>
      <w:r>
        <w:rPr>
          <w:rFonts w:ascii="Book Antiqua" w:eastAsia="Book Antiqua" w:hAnsi="Book Antiqua" w:cs="Book Antiqua"/>
          <w:color w:val="000000"/>
        </w:rPr>
        <w:t xml:space="preserve">1 mice expressing a human C-reactive protein transgene.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2003; </w:t>
      </w:r>
      <w:r>
        <w:rPr>
          <w:rFonts w:ascii="Book Antiqua" w:eastAsia="Book Antiqua" w:hAnsi="Book Antiqua" w:cs="Book Antiqua"/>
          <w:b/>
          <w:bCs/>
          <w:color w:val="000000"/>
        </w:rPr>
        <w:t>48</w:t>
      </w:r>
      <w:r>
        <w:rPr>
          <w:rFonts w:ascii="Book Antiqua" w:eastAsia="Book Antiqua" w:hAnsi="Book Antiqua" w:cs="Book Antiqua"/>
          <w:color w:val="000000"/>
        </w:rPr>
        <w:t>: 1602-1611 [PMID: 12794828 DOI: 10.1002/art.11026]</w:t>
      </w:r>
    </w:p>
    <w:p w14:paraId="63D18633" w14:textId="77777777" w:rsidR="00064BE2" w:rsidRDefault="0000000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Szalai</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Wu J, Lange EM, McCrory MA, </w:t>
      </w:r>
      <w:proofErr w:type="spellStart"/>
      <w:r>
        <w:rPr>
          <w:rFonts w:ascii="Book Antiqua" w:eastAsia="Book Antiqua" w:hAnsi="Book Antiqua" w:cs="Book Antiqua"/>
          <w:color w:val="000000"/>
        </w:rPr>
        <w:t>Langefeld</w:t>
      </w:r>
      <w:proofErr w:type="spellEnd"/>
      <w:r>
        <w:rPr>
          <w:rFonts w:ascii="Book Antiqua" w:eastAsia="Book Antiqua" w:hAnsi="Book Antiqua" w:cs="Book Antiqua"/>
          <w:color w:val="000000"/>
        </w:rPr>
        <w:t xml:space="preserve"> CD, Williams A, </w:t>
      </w:r>
      <w:proofErr w:type="spellStart"/>
      <w:r>
        <w:rPr>
          <w:rFonts w:ascii="Book Antiqua" w:eastAsia="Book Antiqua" w:hAnsi="Book Antiqua" w:cs="Book Antiqua"/>
          <w:color w:val="000000"/>
        </w:rPr>
        <w:t>Zakharkin</w:t>
      </w:r>
      <w:proofErr w:type="spellEnd"/>
      <w:r>
        <w:rPr>
          <w:rFonts w:ascii="Book Antiqua" w:eastAsia="Book Antiqua" w:hAnsi="Book Antiqua" w:cs="Book Antiqua"/>
          <w:color w:val="000000"/>
        </w:rPr>
        <w:t xml:space="preserve"> SO, George V, Allison DB, Cooper GS,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F, Fan Z, Edberg JC, Kimberly RP. Single-</w:t>
      </w:r>
      <w:r>
        <w:rPr>
          <w:rFonts w:ascii="Book Antiqua" w:eastAsia="Book Antiqua" w:hAnsi="Book Antiqua" w:cs="Book Antiqua"/>
          <w:color w:val="000000"/>
        </w:rPr>
        <w:lastRenderedPageBreak/>
        <w:t xml:space="preserve">nucleotide polymorphisms in the C-reactive protein (CRP) gene promoter that affect transcription factor binding, alter transcriptional activity, and associate with differences in baseline serum CRP level. </w:t>
      </w:r>
      <w:r>
        <w:rPr>
          <w:rFonts w:ascii="Book Antiqua" w:eastAsia="Book Antiqua" w:hAnsi="Book Antiqua" w:cs="Book Antiqua"/>
          <w:i/>
          <w:iCs/>
          <w:color w:val="000000"/>
        </w:rPr>
        <w:t>J Mol Med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2005; </w:t>
      </w:r>
      <w:r>
        <w:rPr>
          <w:rFonts w:ascii="Book Antiqua" w:eastAsia="Book Antiqua" w:hAnsi="Book Antiqua" w:cs="Book Antiqua"/>
          <w:b/>
          <w:bCs/>
          <w:color w:val="000000"/>
        </w:rPr>
        <w:t>83</w:t>
      </w:r>
      <w:r>
        <w:rPr>
          <w:rFonts w:ascii="Book Antiqua" w:eastAsia="Book Antiqua" w:hAnsi="Book Antiqua" w:cs="Book Antiqua"/>
          <w:color w:val="000000"/>
        </w:rPr>
        <w:t>: 440-447 [PMID: 15778807 DOI: 10.1007/s00109-005-0658-0]</w:t>
      </w:r>
    </w:p>
    <w:p w14:paraId="781635A8" w14:textId="77777777" w:rsidR="00064BE2" w:rsidRDefault="0000000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Russell AI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Cunninghame</w:t>
      </w:r>
      <w:proofErr w:type="spellEnd"/>
      <w:r>
        <w:rPr>
          <w:rFonts w:ascii="Book Antiqua" w:eastAsia="Book Antiqua" w:hAnsi="Book Antiqua" w:cs="Book Antiqua"/>
          <w:color w:val="000000"/>
        </w:rPr>
        <w:t xml:space="preserve"> Graham DS, Shepherd C, </w:t>
      </w:r>
      <w:proofErr w:type="spellStart"/>
      <w:r>
        <w:rPr>
          <w:rFonts w:ascii="Book Antiqua" w:eastAsia="Book Antiqua" w:hAnsi="Book Antiqua" w:cs="Book Antiqua"/>
          <w:color w:val="000000"/>
        </w:rPr>
        <w:t>Roberton</w:t>
      </w:r>
      <w:proofErr w:type="spellEnd"/>
      <w:r>
        <w:rPr>
          <w:rFonts w:ascii="Book Antiqua" w:eastAsia="Book Antiqua" w:hAnsi="Book Antiqua" w:cs="Book Antiqua"/>
          <w:color w:val="000000"/>
        </w:rPr>
        <w:t xml:space="preserve"> CA, Whittaker J, Meeks J, Powell RJ, Isenberg DA, </w:t>
      </w:r>
      <w:proofErr w:type="spellStart"/>
      <w:r>
        <w:rPr>
          <w:rFonts w:ascii="Book Antiqua" w:eastAsia="Book Antiqua" w:hAnsi="Book Antiqua" w:cs="Book Antiqua"/>
          <w:color w:val="000000"/>
        </w:rPr>
        <w:t>Walport</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Vyse</w:t>
      </w:r>
      <w:proofErr w:type="spellEnd"/>
      <w:r>
        <w:rPr>
          <w:rFonts w:ascii="Book Antiqua" w:eastAsia="Book Antiqua" w:hAnsi="Book Antiqua" w:cs="Book Antiqua"/>
          <w:color w:val="000000"/>
        </w:rPr>
        <w:t xml:space="preserve"> TJ. Polymorphism at the C-reactive protein locus influences gene expression and predisposes to systemic lupus erythematosus.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2004; </w:t>
      </w:r>
      <w:r>
        <w:rPr>
          <w:rFonts w:ascii="Book Antiqua" w:eastAsia="Book Antiqua" w:hAnsi="Book Antiqua" w:cs="Book Antiqua"/>
          <w:b/>
          <w:bCs/>
          <w:color w:val="000000"/>
        </w:rPr>
        <w:t>13</w:t>
      </w:r>
      <w:r>
        <w:rPr>
          <w:rFonts w:ascii="Book Antiqua" w:eastAsia="Book Antiqua" w:hAnsi="Book Antiqua" w:cs="Book Antiqua"/>
          <w:color w:val="000000"/>
        </w:rPr>
        <w:t>: 137-147 [PMID: 14645206 DOI: 10.1093/</w:t>
      </w:r>
      <w:proofErr w:type="spellStart"/>
      <w:r>
        <w:rPr>
          <w:rFonts w:ascii="Book Antiqua" w:eastAsia="Book Antiqua" w:hAnsi="Book Antiqua" w:cs="Book Antiqua"/>
          <w:color w:val="000000"/>
        </w:rPr>
        <w:t>hmg</w:t>
      </w:r>
      <w:proofErr w:type="spellEnd"/>
      <w:r>
        <w:rPr>
          <w:rFonts w:ascii="Book Antiqua" w:eastAsia="Book Antiqua" w:hAnsi="Book Antiqua" w:cs="Book Antiqua"/>
          <w:color w:val="000000"/>
        </w:rPr>
        <w:t>/ddh021]</w:t>
      </w:r>
    </w:p>
    <w:p w14:paraId="071553CA" w14:textId="77777777" w:rsidR="00064BE2" w:rsidRDefault="0000000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Atisha-Fregoso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Lima G, Carrillo-</w:t>
      </w:r>
      <w:proofErr w:type="spellStart"/>
      <w:r>
        <w:rPr>
          <w:rFonts w:ascii="Book Antiqua" w:eastAsia="Book Antiqua" w:hAnsi="Book Antiqua" w:cs="Book Antiqua"/>
          <w:color w:val="000000"/>
        </w:rPr>
        <w:t>Maravilla</w:t>
      </w:r>
      <w:proofErr w:type="spellEnd"/>
      <w:r>
        <w:rPr>
          <w:rFonts w:ascii="Book Antiqua" w:eastAsia="Book Antiqua" w:hAnsi="Book Antiqua" w:cs="Book Antiqua"/>
          <w:color w:val="000000"/>
        </w:rPr>
        <w:t xml:space="preserve"> E, Posadas-Sánchez R, Pérez-Hernández N, </w:t>
      </w:r>
      <w:proofErr w:type="spellStart"/>
      <w:r>
        <w:rPr>
          <w:rFonts w:ascii="Book Antiqua" w:eastAsia="Book Antiqua" w:hAnsi="Book Antiqua" w:cs="Book Antiqua"/>
          <w:color w:val="000000"/>
        </w:rPr>
        <w:t>Baños-Peláez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Iturralde</w:t>
      </w:r>
      <w:proofErr w:type="spellEnd"/>
      <w:r>
        <w:rPr>
          <w:rFonts w:ascii="Book Antiqua" w:eastAsia="Book Antiqua" w:hAnsi="Book Antiqua" w:cs="Book Antiqua"/>
          <w:color w:val="000000"/>
        </w:rPr>
        <w:t xml:space="preserve">-Chávez A, Hernández-Díaz N, </w:t>
      </w:r>
      <w:proofErr w:type="spellStart"/>
      <w:r>
        <w:rPr>
          <w:rFonts w:ascii="Book Antiqua" w:eastAsia="Book Antiqua" w:hAnsi="Book Antiqua" w:cs="Book Antiqua"/>
          <w:color w:val="000000"/>
        </w:rPr>
        <w:t>Jakez</w:t>
      </w:r>
      <w:proofErr w:type="spellEnd"/>
      <w:r>
        <w:rPr>
          <w:rFonts w:ascii="Book Antiqua" w:eastAsia="Book Antiqua" w:hAnsi="Book Antiqua" w:cs="Book Antiqua"/>
          <w:color w:val="000000"/>
        </w:rPr>
        <w:t>-Ocampo J, Rodríguez-Pérez JM, Vargas-</w:t>
      </w:r>
      <w:proofErr w:type="spellStart"/>
      <w:r>
        <w:rPr>
          <w:rFonts w:ascii="Book Antiqua" w:eastAsia="Book Antiqua" w:hAnsi="Book Antiqua" w:cs="Book Antiqua"/>
          <w:color w:val="000000"/>
        </w:rPr>
        <w:t>Alarcón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Llorente</w:t>
      </w:r>
      <w:proofErr w:type="spellEnd"/>
      <w:r>
        <w:rPr>
          <w:rFonts w:ascii="Book Antiqua" w:eastAsia="Book Antiqua" w:hAnsi="Book Antiqua" w:cs="Book Antiqua"/>
          <w:color w:val="000000"/>
        </w:rPr>
        <w:t xml:space="preserve"> L, Romero-Díaz J. C-reactive protein (CRP) polymorphisms and haplotypes are associated with SLE susceptibility and activity but not with serum CRP levels in Mexican population.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1817-1824 [PMID: 29556849 DOI: 10.1007/s10067-018-4059-5]</w:t>
      </w:r>
    </w:p>
    <w:p w14:paraId="583C1345" w14:textId="77777777" w:rsidR="00064BE2" w:rsidRDefault="00000000">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Delongui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Lozovoy</w:t>
      </w:r>
      <w:proofErr w:type="spellEnd"/>
      <w:r>
        <w:rPr>
          <w:rFonts w:ascii="Book Antiqua" w:eastAsia="Book Antiqua" w:hAnsi="Book Antiqua" w:cs="Book Antiqua"/>
          <w:color w:val="000000"/>
        </w:rPr>
        <w:t xml:space="preserve"> MAB, </w:t>
      </w:r>
      <w:proofErr w:type="spellStart"/>
      <w:r>
        <w:rPr>
          <w:rFonts w:ascii="Book Antiqua" w:eastAsia="Book Antiqua" w:hAnsi="Book Antiqua" w:cs="Book Antiqua"/>
          <w:color w:val="000000"/>
        </w:rPr>
        <w:t>Iriyoda</w:t>
      </w:r>
      <w:proofErr w:type="spellEnd"/>
      <w:r>
        <w:rPr>
          <w:rFonts w:ascii="Book Antiqua" w:eastAsia="Book Antiqua" w:hAnsi="Book Antiqua" w:cs="Book Antiqua"/>
          <w:color w:val="000000"/>
        </w:rPr>
        <w:t xml:space="preserve"> TMV, Costa NT, </w:t>
      </w:r>
      <w:proofErr w:type="spellStart"/>
      <w:r>
        <w:rPr>
          <w:rFonts w:ascii="Book Antiqua" w:eastAsia="Book Antiqua" w:hAnsi="Book Antiqua" w:cs="Book Antiqua"/>
          <w:color w:val="000000"/>
        </w:rPr>
        <w:t>Stadtlober</w:t>
      </w:r>
      <w:proofErr w:type="spellEnd"/>
      <w:r>
        <w:rPr>
          <w:rFonts w:ascii="Book Antiqua" w:eastAsia="Book Antiqua" w:hAnsi="Book Antiqua" w:cs="Book Antiqua"/>
          <w:color w:val="000000"/>
        </w:rPr>
        <w:t xml:space="preserve"> NP, Alfieri DF, </w:t>
      </w:r>
      <w:proofErr w:type="spellStart"/>
      <w:r>
        <w:rPr>
          <w:rFonts w:ascii="Book Antiqua" w:eastAsia="Book Antiqua" w:hAnsi="Book Antiqua" w:cs="Book Antiqua"/>
          <w:color w:val="000000"/>
        </w:rPr>
        <w:t>Flauzino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Dichi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Simão</w:t>
      </w:r>
      <w:proofErr w:type="spellEnd"/>
      <w:r>
        <w:rPr>
          <w:rFonts w:ascii="Book Antiqua" w:eastAsia="Book Antiqua" w:hAnsi="Book Antiqua" w:cs="Book Antiqua"/>
          <w:color w:val="000000"/>
        </w:rPr>
        <w:t xml:space="preserve"> ANC, </w:t>
      </w:r>
      <w:proofErr w:type="spellStart"/>
      <w:r>
        <w:rPr>
          <w:rFonts w:ascii="Book Antiqua" w:eastAsia="Book Antiqua" w:hAnsi="Book Antiqua" w:cs="Book Antiqua"/>
          <w:color w:val="000000"/>
        </w:rPr>
        <w:t>Reiche</w:t>
      </w:r>
      <w:proofErr w:type="spellEnd"/>
      <w:r>
        <w:rPr>
          <w:rFonts w:ascii="Book Antiqua" w:eastAsia="Book Antiqua" w:hAnsi="Book Antiqua" w:cs="Book Antiqua"/>
          <w:color w:val="000000"/>
        </w:rPr>
        <w:t xml:space="preserve"> EMV. C-reactive protein +1444CT (rs1130864) genetic polymorphism is associated with the susceptibility to systemic lupus erythematosus and C-reactive protein levels.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1779-1788 [PMID: 28567557 DOI: 10.1007/s10067-017-3695-5]</w:t>
      </w:r>
    </w:p>
    <w:p w14:paraId="13BC2253" w14:textId="77777777" w:rsidR="00064BE2" w:rsidRDefault="0000000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Kim HA</w:t>
      </w:r>
      <w:r>
        <w:rPr>
          <w:rFonts w:ascii="Book Antiqua" w:eastAsia="Book Antiqua" w:hAnsi="Book Antiqua" w:cs="Book Antiqua"/>
          <w:color w:val="000000"/>
        </w:rPr>
        <w:t xml:space="preserve">, Chun HY, Kim SH, Park HS, Suh CH. C-reactive protein gene polymorphisms in disease susceptibility and clinical manifestations of Korean systemic lupus erythematosus.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36</w:t>
      </w:r>
      <w:r>
        <w:rPr>
          <w:rFonts w:ascii="Book Antiqua" w:eastAsia="Book Antiqua" w:hAnsi="Book Antiqua" w:cs="Book Antiqua"/>
          <w:color w:val="000000"/>
        </w:rPr>
        <w:t>: 2238-2243 [PMID: 19755616 DOI: 10.3899/jrheum.090243]</w:t>
      </w:r>
    </w:p>
    <w:p w14:paraId="337D7EFA" w14:textId="77777777" w:rsidR="00064BE2" w:rsidRDefault="0000000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Shih PB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Manzi</w:t>
      </w:r>
      <w:proofErr w:type="spellEnd"/>
      <w:r>
        <w:rPr>
          <w:rFonts w:ascii="Book Antiqua" w:eastAsia="Book Antiqua" w:hAnsi="Book Antiqua" w:cs="Book Antiqua"/>
          <w:color w:val="000000"/>
        </w:rPr>
        <w:t xml:space="preserve"> S, Shaw P, Kenney M, Kao AH, </w:t>
      </w:r>
      <w:proofErr w:type="spellStart"/>
      <w:r>
        <w:rPr>
          <w:rFonts w:ascii="Book Antiqua" w:eastAsia="Book Antiqua" w:hAnsi="Book Antiqua" w:cs="Book Antiqua"/>
          <w:color w:val="000000"/>
        </w:rPr>
        <w:t>Bontempo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Barmada</w:t>
      </w:r>
      <w:proofErr w:type="spellEnd"/>
      <w:r>
        <w:rPr>
          <w:rFonts w:ascii="Book Antiqua" w:eastAsia="Book Antiqua" w:hAnsi="Book Antiqua" w:cs="Book Antiqua"/>
          <w:color w:val="000000"/>
        </w:rPr>
        <w:t xml:space="preserve"> MM, Kammerer C, Kamboh MI. Genetic variation in C-reactive protein (CRP) gene may be associated with risk of systemic lupus erythematosus and CRP concentrations.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35</w:t>
      </w:r>
      <w:r>
        <w:rPr>
          <w:rFonts w:ascii="Book Antiqua" w:eastAsia="Book Antiqua" w:hAnsi="Book Antiqua" w:cs="Book Antiqua"/>
          <w:color w:val="000000"/>
        </w:rPr>
        <w:t>: 2171-2178 [PMID: 18793001 DOI: 10.3899/jrheum.080262]</w:t>
      </w:r>
    </w:p>
    <w:p w14:paraId="707D18D4" w14:textId="77777777" w:rsidR="00064BE2" w:rsidRDefault="00000000">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Wang FM</w:t>
      </w:r>
      <w:r>
        <w:rPr>
          <w:rFonts w:ascii="Book Antiqua" w:eastAsia="Book Antiqua" w:hAnsi="Book Antiqua" w:cs="Book Antiqua"/>
          <w:color w:val="000000"/>
        </w:rPr>
        <w:t xml:space="preserve">, Yu F, Tan Y, Song D, Zhao MH. Serum </w:t>
      </w:r>
      <w:proofErr w:type="gramStart"/>
      <w:r>
        <w:rPr>
          <w:rFonts w:ascii="Book Antiqua" w:eastAsia="Book Antiqua" w:hAnsi="Book Antiqua" w:cs="Book Antiqua"/>
          <w:color w:val="000000"/>
        </w:rPr>
        <w:t>complement</w:t>
      </w:r>
      <w:proofErr w:type="gramEnd"/>
      <w:r>
        <w:rPr>
          <w:rFonts w:ascii="Book Antiqua" w:eastAsia="Book Antiqua" w:hAnsi="Book Antiqua" w:cs="Book Antiqua"/>
          <w:color w:val="000000"/>
        </w:rPr>
        <w:t xml:space="preserve"> factor H is associated with clinical and pathological activities of patients with lupus nephritis.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2012; </w:t>
      </w:r>
      <w:r>
        <w:rPr>
          <w:rFonts w:ascii="Book Antiqua" w:eastAsia="Book Antiqua" w:hAnsi="Book Antiqua" w:cs="Book Antiqua"/>
          <w:b/>
          <w:bCs/>
          <w:color w:val="000000"/>
        </w:rPr>
        <w:t>51</w:t>
      </w:r>
      <w:r>
        <w:rPr>
          <w:rFonts w:ascii="Book Antiqua" w:eastAsia="Book Antiqua" w:hAnsi="Book Antiqua" w:cs="Book Antiqua"/>
          <w:color w:val="000000"/>
        </w:rPr>
        <w:t>: 2269-2277 [PMID: 22956549 DOI: 10.1093/rheumatology/kes218]</w:t>
      </w:r>
    </w:p>
    <w:p w14:paraId="0A2E7F52" w14:textId="77777777" w:rsidR="00064BE2" w:rsidRDefault="00000000">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Fijen</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Kuijper</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Bulte</w:t>
      </w:r>
      <w:proofErr w:type="spellEnd"/>
      <w:r>
        <w:rPr>
          <w:rFonts w:ascii="Book Antiqua" w:eastAsia="Book Antiqua" w:hAnsi="Book Antiqua" w:cs="Book Antiqua"/>
          <w:color w:val="000000"/>
        </w:rPr>
        <w:t xml:space="preserve"> M, van de Heuvel MM, </w:t>
      </w:r>
      <w:proofErr w:type="spellStart"/>
      <w:r>
        <w:rPr>
          <w:rFonts w:ascii="Book Antiqua" w:eastAsia="Book Antiqua" w:hAnsi="Book Antiqua" w:cs="Book Antiqua"/>
          <w:color w:val="000000"/>
        </w:rPr>
        <w:t>Holdrinet</w:t>
      </w:r>
      <w:proofErr w:type="spellEnd"/>
      <w:r>
        <w:rPr>
          <w:rFonts w:ascii="Book Antiqua" w:eastAsia="Book Antiqua" w:hAnsi="Book Antiqua" w:cs="Book Antiqua"/>
          <w:color w:val="000000"/>
        </w:rPr>
        <w:t xml:space="preserve"> AC, Sim RB, </w:t>
      </w:r>
      <w:proofErr w:type="spellStart"/>
      <w:r>
        <w:rPr>
          <w:rFonts w:ascii="Book Antiqua" w:eastAsia="Book Antiqua" w:hAnsi="Book Antiqua" w:cs="Book Antiqua"/>
          <w:color w:val="000000"/>
        </w:rPr>
        <w:t>Daha</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Dankert</w:t>
      </w:r>
      <w:proofErr w:type="spellEnd"/>
      <w:r>
        <w:rPr>
          <w:rFonts w:ascii="Book Antiqua" w:eastAsia="Book Antiqua" w:hAnsi="Book Antiqua" w:cs="Book Antiqua"/>
          <w:color w:val="000000"/>
        </w:rPr>
        <w:t xml:space="preserve"> J. Heterozygous and homozygous factor H deficiency states in a Dutch family.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1996; </w:t>
      </w:r>
      <w:r>
        <w:rPr>
          <w:rFonts w:ascii="Book Antiqua" w:eastAsia="Book Antiqua" w:hAnsi="Book Antiqua" w:cs="Book Antiqua"/>
          <w:b/>
          <w:bCs/>
          <w:color w:val="000000"/>
        </w:rPr>
        <w:t>105</w:t>
      </w:r>
      <w:r>
        <w:rPr>
          <w:rFonts w:ascii="Book Antiqua" w:eastAsia="Book Antiqua" w:hAnsi="Book Antiqua" w:cs="Book Antiqua"/>
          <w:color w:val="000000"/>
        </w:rPr>
        <w:t>: 511-516 [PMID: 8809142 DOI: 10.1046/j.1365-</w:t>
      </w:r>
      <w:proofErr w:type="gramStart"/>
      <w:r>
        <w:rPr>
          <w:rFonts w:ascii="Book Antiqua" w:eastAsia="Book Antiqua" w:hAnsi="Book Antiqua" w:cs="Book Antiqua"/>
          <w:color w:val="000000"/>
        </w:rPr>
        <w:t>2249.1996.d</w:t>
      </w:r>
      <w:proofErr w:type="gramEnd"/>
      <w:r>
        <w:rPr>
          <w:rFonts w:ascii="Book Antiqua" w:eastAsia="Book Antiqua" w:hAnsi="Book Antiqua" w:cs="Book Antiqua"/>
          <w:color w:val="000000"/>
        </w:rPr>
        <w:t>01-777.x]</w:t>
      </w:r>
    </w:p>
    <w:p w14:paraId="34D71B78" w14:textId="77777777" w:rsidR="00064BE2" w:rsidRDefault="0000000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Sánchez-Corral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Bellavia</w:t>
      </w:r>
      <w:proofErr w:type="spellEnd"/>
      <w:r>
        <w:rPr>
          <w:rFonts w:ascii="Book Antiqua" w:eastAsia="Book Antiqua" w:hAnsi="Book Antiqua" w:cs="Book Antiqua"/>
          <w:color w:val="000000"/>
        </w:rPr>
        <w:t xml:space="preserve"> D, Amico L, </w:t>
      </w:r>
      <w:proofErr w:type="spellStart"/>
      <w:r>
        <w:rPr>
          <w:rFonts w:ascii="Book Antiqua" w:eastAsia="Book Antiqua" w:hAnsi="Book Antiqua" w:cs="Book Antiqua"/>
          <w:color w:val="000000"/>
        </w:rPr>
        <w:t>Brai</w:t>
      </w:r>
      <w:proofErr w:type="spellEnd"/>
      <w:r>
        <w:rPr>
          <w:rFonts w:ascii="Book Antiqua" w:eastAsia="Book Antiqua" w:hAnsi="Book Antiqua" w:cs="Book Antiqua"/>
          <w:color w:val="000000"/>
        </w:rPr>
        <w:t xml:space="preserve"> M, Rodríguez de Córdoba S. Molecular basis for factor H and FHL-1 deficiency in an Italian family. </w:t>
      </w:r>
      <w:r>
        <w:rPr>
          <w:rFonts w:ascii="Book Antiqua" w:eastAsia="Book Antiqua" w:hAnsi="Book Antiqua" w:cs="Book Antiqua"/>
          <w:i/>
          <w:iCs/>
          <w:color w:val="000000"/>
        </w:rPr>
        <w:t>Immunogenetics</w:t>
      </w:r>
      <w:r>
        <w:rPr>
          <w:rFonts w:ascii="Book Antiqua" w:eastAsia="Book Antiqua" w:hAnsi="Book Antiqua" w:cs="Book Antiqua"/>
          <w:color w:val="000000"/>
        </w:rPr>
        <w:t xml:space="preserve"> 2000; </w:t>
      </w:r>
      <w:r>
        <w:rPr>
          <w:rFonts w:ascii="Book Antiqua" w:eastAsia="Book Antiqua" w:hAnsi="Book Antiqua" w:cs="Book Antiqua"/>
          <w:b/>
          <w:bCs/>
          <w:color w:val="000000"/>
        </w:rPr>
        <w:t>51</w:t>
      </w:r>
      <w:r>
        <w:rPr>
          <w:rFonts w:ascii="Book Antiqua" w:eastAsia="Book Antiqua" w:hAnsi="Book Antiqua" w:cs="Book Antiqua"/>
          <w:color w:val="000000"/>
        </w:rPr>
        <w:t>: 366-369 [PMID: 10803850 DOI: 10.1007/s002510050631]</w:t>
      </w:r>
    </w:p>
    <w:p w14:paraId="3B45AAA7" w14:textId="77777777" w:rsidR="00064BE2" w:rsidRDefault="0000000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Rodríguez de Córdoba S</w:t>
      </w:r>
      <w:r>
        <w:rPr>
          <w:rFonts w:ascii="Book Antiqua" w:eastAsia="Book Antiqua" w:hAnsi="Book Antiqua" w:cs="Book Antiqua"/>
          <w:color w:val="000000"/>
        </w:rPr>
        <w:t xml:space="preserve">, Esparza-Gordillo J, </w:t>
      </w:r>
      <w:proofErr w:type="spellStart"/>
      <w:r>
        <w:rPr>
          <w:rFonts w:ascii="Book Antiqua" w:eastAsia="Book Antiqua" w:hAnsi="Book Antiqua" w:cs="Book Antiqua"/>
          <w:color w:val="000000"/>
        </w:rPr>
        <w:t>Goicoechea</w:t>
      </w:r>
      <w:proofErr w:type="spellEnd"/>
      <w:r>
        <w:rPr>
          <w:rFonts w:ascii="Book Antiqua" w:eastAsia="Book Antiqua" w:hAnsi="Book Antiqua" w:cs="Book Antiqua"/>
          <w:color w:val="000000"/>
        </w:rPr>
        <w:t xml:space="preserve"> de Jorge E, Lopez-</w:t>
      </w:r>
      <w:proofErr w:type="spellStart"/>
      <w:r>
        <w:rPr>
          <w:rFonts w:ascii="Book Antiqua" w:eastAsia="Book Antiqua" w:hAnsi="Book Antiqua" w:cs="Book Antiqua"/>
          <w:color w:val="000000"/>
        </w:rPr>
        <w:t>Trascasa</w:t>
      </w:r>
      <w:proofErr w:type="spellEnd"/>
      <w:r>
        <w:rPr>
          <w:rFonts w:ascii="Book Antiqua" w:eastAsia="Book Antiqua" w:hAnsi="Book Antiqua" w:cs="Book Antiqua"/>
          <w:color w:val="000000"/>
        </w:rPr>
        <w:t xml:space="preserve"> M, Sánchez-Corral P. The human complement factor H: functional roles, genetic variations and disease associations. </w:t>
      </w:r>
      <w:r>
        <w:rPr>
          <w:rFonts w:ascii="Book Antiqua" w:eastAsia="Book Antiqua" w:hAnsi="Book Antiqua" w:cs="Book Antiqua"/>
          <w:i/>
          <w:iCs/>
          <w:color w:val="000000"/>
        </w:rPr>
        <w:t>Mol Immunol</w:t>
      </w:r>
      <w:r>
        <w:rPr>
          <w:rFonts w:ascii="Book Antiqua" w:eastAsia="Book Antiqua" w:hAnsi="Book Antiqua" w:cs="Book Antiqua"/>
          <w:color w:val="000000"/>
        </w:rPr>
        <w:t xml:space="preserve"> 2004; </w:t>
      </w:r>
      <w:r>
        <w:rPr>
          <w:rFonts w:ascii="Book Antiqua" w:eastAsia="Book Antiqua" w:hAnsi="Book Antiqua" w:cs="Book Antiqua"/>
          <w:b/>
          <w:bCs/>
          <w:color w:val="000000"/>
        </w:rPr>
        <w:t>41</w:t>
      </w:r>
      <w:r>
        <w:rPr>
          <w:rFonts w:ascii="Book Antiqua" w:eastAsia="Book Antiqua" w:hAnsi="Book Antiqua" w:cs="Book Antiqua"/>
          <w:color w:val="000000"/>
        </w:rPr>
        <w:t>: 355-367 [PMID: 15163532 DOI: 10.1016/j.molimm.2004.02.005]</w:t>
      </w:r>
    </w:p>
    <w:p w14:paraId="7AB09D42" w14:textId="77777777" w:rsidR="00064BE2" w:rsidRDefault="0000000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Zhao J</w:t>
      </w:r>
      <w:r>
        <w:rPr>
          <w:rFonts w:ascii="Book Antiqua" w:eastAsia="Book Antiqua" w:hAnsi="Book Antiqua" w:cs="Book Antiqua"/>
          <w:color w:val="000000"/>
        </w:rPr>
        <w:t xml:space="preserve">, Wu H, </w:t>
      </w:r>
      <w:proofErr w:type="spellStart"/>
      <w:r>
        <w:rPr>
          <w:rFonts w:ascii="Book Antiqua" w:eastAsia="Book Antiqua" w:hAnsi="Book Antiqua" w:cs="Book Antiqua"/>
          <w:color w:val="000000"/>
        </w:rPr>
        <w:t>Khosravi</w:t>
      </w:r>
      <w:proofErr w:type="spellEnd"/>
      <w:r>
        <w:rPr>
          <w:rFonts w:ascii="Book Antiqua" w:eastAsia="Book Antiqua" w:hAnsi="Book Antiqua" w:cs="Book Antiqua"/>
          <w:color w:val="000000"/>
        </w:rPr>
        <w:t xml:space="preserve"> M, Cui H, Qian X, Kelly JA, Kaufman KM, </w:t>
      </w:r>
      <w:proofErr w:type="spellStart"/>
      <w:r>
        <w:rPr>
          <w:rFonts w:ascii="Book Antiqua" w:eastAsia="Book Antiqua" w:hAnsi="Book Antiqua" w:cs="Book Antiqua"/>
          <w:color w:val="000000"/>
        </w:rPr>
        <w:t>Langefeld</w:t>
      </w:r>
      <w:proofErr w:type="spellEnd"/>
      <w:r>
        <w:rPr>
          <w:rFonts w:ascii="Book Antiqua" w:eastAsia="Book Antiqua" w:hAnsi="Book Antiqua" w:cs="Book Antiqua"/>
          <w:color w:val="000000"/>
        </w:rPr>
        <w:t xml:space="preserve"> CD, Williams AH, Comeau ME, Ziegler JT, Marion MC, Adler A, Glenn SB, </w:t>
      </w:r>
      <w:proofErr w:type="spellStart"/>
      <w:r>
        <w:rPr>
          <w:rFonts w:ascii="Book Antiqua" w:eastAsia="Book Antiqua" w:hAnsi="Book Antiqua" w:cs="Book Antiqua"/>
          <w:color w:val="000000"/>
        </w:rPr>
        <w:t>Alarcón-Riquelme</w:t>
      </w:r>
      <w:proofErr w:type="spellEnd"/>
      <w:r>
        <w:rPr>
          <w:rFonts w:ascii="Book Antiqua" w:eastAsia="Book Antiqua" w:hAnsi="Book Antiqua" w:cs="Book Antiqua"/>
          <w:color w:val="000000"/>
        </w:rPr>
        <w:t xml:space="preserve"> ME; BIOLUPUS Network; GENLES Network, Pons-</w:t>
      </w:r>
      <w:proofErr w:type="spellStart"/>
      <w:r>
        <w:rPr>
          <w:rFonts w:ascii="Book Antiqua" w:eastAsia="Book Antiqua" w:hAnsi="Book Antiqua" w:cs="Book Antiqua"/>
          <w:color w:val="000000"/>
        </w:rPr>
        <w:t>Estel</w:t>
      </w:r>
      <w:proofErr w:type="spellEnd"/>
      <w:r>
        <w:rPr>
          <w:rFonts w:ascii="Book Antiqua" w:eastAsia="Book Antiqua" w:hAnsi="Book Antiqua" w:cs="Book Antiqua"/>
          <w:color w:val="000000"/>
        </w:rPr>
        <w:t xml:space="preserve"> BA, Harley JB, Bae SC, Bang SY, Cho SK, Jacob CO, </w:t>
      </w:r>
      <w:proofErr w:type="spellStart"/>
      <w:r>
        <w:rPr>
          <w:rFonts w:ascii="Book Antiqua" w:eastAsia="Book Antiqua" w:hAnsi="Book Antiqua" w:cs="Book Antiqua"/>
          <w:color w:val="000000"/>
        </w:rPr>
        <w:t>Vyse</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Niewold</w:t>
      </w:r>
      <w:proofErr w:type="spellEnd"/>
      <w:r>
        <w:rPr>
          <w:rFonts w:ascii="Book Antiqua" w:eastAsia="Book Antiqua" w:hAnsi="Book Antiqua" w:cs="Book Antiqua"/>
          <w:color w:val="000000"/>
        </w:rPr>
        <w:t xml:space="preserve"> TB, Gaffney PM, Moser KL, Kimberly RP, Edberg JC, Brown EE, Alarcon GS, Petri MA, Ramsey-Goldman R, </w:t>
      </w:r>
      <w:proofErr w:type="spellStart"/>
      <w:r>
        <w:rPr>
          <w:rFonts w:ascii="Book Antiqua" w:eastAsia="Book Antiqua" w:hAnsi="Book Antiqua" w:cs="Book Antiqua"/>
          <w:color w:val="000000"/>
        </w:rPr>
        <w:t>Vilá</w:t>
      </w:r>
      <w:proofErr w:type="spellEnd"/>
      <w:r>
        <w:rPr>
          <w:rFonts w:ascii="Book Antiqua" w:eastAsia="Book Antiqua" w:hAnsi="Book Antiqua" w:cs="Book Antiqua"/>
          <w:color w:val="000000"/>
        </w:rPr>
        <w:t xml:space="preserve"> LM, Reveille JD, James JA, </w:t>
      </w:r>
      <w:proofErr w:type="spellStart"/>
      <w:r>
        <w:rPr>
          <w:rFonts w:ascii="Book Antiqua" w:eastAsia="Book Antiqua" w:hAnsi="Book Antiqua" w:cs="Book Antiqua"/>
          <w:color w:val="000000"/>
        </w:rPr>
        <w:t>Gilkeson</w:t>
      </w:r>
      <w:proofErr w:type="spellEnd"/>
      <w:r>
        <w:rPr>
          <w:rFonts w:ascii="Book Antiqua" w:eastAsia="Book Antiqua" w:hAnsi="Book Antiqua" w:cs="Book Antiqua"/>
          <w:color w:val="000000"/>
        </w:rPr>
        <w:t xml:space="preserve"> GS, Kamen DL, Freedman BI, Anaya JM, Merrill JT, Criswell LA, Scofield RH, Stevens AM, Guthridge JM, Chang DM, Song YW, Park JA, Lee EY, </w:t>
      </w:r>
      <w:proofErr w:type="spellStart"/>
      <w:r>
        <w:rPr>
          <w:rFonts w:ascii="Book Antiqua" w:eastAsia="Book Antiqua" w:hAnsi="Book Antiqua" w:cs="Book Antiqua"/>
          <w:color w:val="000000"/>
        </w:rPr>
        <w:t>Boackle</w:t>
      </w:r>
      <w:proofErr w:type="spellEnd"/>
      <w:r>
        <w:rPr>
          <w:rFonts w:ascii="Book Antiqua" w:eastAsia="Book Antiqua" w:hAnsi="Book Antiqua" w:cs="Book Antiqua"/>
          <w:color w:val="000000"/>
        </w:rPr>
        <w:t xml:space="preserve"> SA, Grossman JM, Hahn BH, </w:t>
      </w:r>
      <w:proofErr w:type="spellStart"/>
      <w:r>
        <w:rPr>
          <w:rFonts w:ascii="Book Antiqua" w:eastAsia="Book Antiqua" w:hAnsi="Book Antiqua" w:cs="Book Antiqua"/>
          <w:color w:val="000000"/>
        </w:rPr>
        <w:t>Goodship</w:t>
      </w:r>
      <w:proofErr w:type="spellEnd"/>
      <w:r>
        <w:rPr>
          <w:rFonts w:ascii="Book Antiqua" w:eastAsia="Book Antiqua" w:hAnsi="Book Antiqua" w:cs="Book Antiqua"/>
          <w:color w:val="000000"/>
        </w:rPr>
        <w:t xml:space="preserve"> TH, Cantor RM, Yu CY, Shen N, Tsao BP. Association of genetic variants in complement factor H and factor H-related genes with systemic lupus erythematosus susceptibility.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e1002079 [PMID: 21637784 DOI: 10.1371/journal.pgen.1002079]</w:t>
      </w:r>
    </w:p>
    <w:p w14:paraId="648DEFF3" w14:textId="77777777" w:rsidR="00064BE2" w:rsidRDefault="0000000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Li Q</w:t>
      </w:r>
      <w:r>
        <w:rPr>
          <w:rFonts w:ascii="Book Antiqua" w:eastAsia="Book Antiqua" w:hAnsi="Book Antiqua" w:cs="Book Antiqua"/>
          <w:color w:val="000000"/>
        </w:rPr>
        <w:t xml:space="preserve">, Song D, Wang F, Tan Y, Yu F, Zhao M. Clinicopathological characteristics and outcomes of Chinese patients with scanty immune deposits lupus nephritis: a large cohort study from a single center. </w:t>
      </w:r>
      <w:proofErr w:type="spellStart"/>
      <w:r>
        <w:rPr>
          <w:rFonts w:ascii="Book Antiqua" w:eastAsia="Book Antiqua" w:hAnsi="Book Antiqua" w:cs="Book Antiqua"/>
          <w:i/>
          <w:iCs/>
          <w:color w:val="000000"/>
        </w:rPr>
        <w:t>ScientificWorldJournal</w:t>
      </w:r>
      <w:proofErr w:type="spellEnd"/>
      <w:r>
        <w:rPr>
          <w:rFonts w:ascii="Book Antiqua" w:eastAsia="Book Antiqua" w:hAnsi="Book Antiqua" w:cs="Book Antiqua"/>
          <w:color w:val="000000"/>
        </w:rPr>
        <w:t xml:space="preserve"> 2014: 212597 [PMID: 24672300 DOI: 10.1155/2014/212597]</w:t>
      </w:r>
    </w:p>
    <w:p w14:paraId="343B2A99" w14:textId="77777777" w:rsidR="00064BE2" w:rsidRDefault="00000000">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Liang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Socher</w:t>
      </w:r>
      <w:proofErr w:type="spellEnd"/>
      <w:r>
        <w:rPr>
          <w:rFonts w:ascii="Book Antiqua" w:eastAsia="Book Antiqua" w:hAnsi="Book Antiqua" w:cs="Book Antiqua"/>
          <w:color w:val="000000"/>
        </w:rPr>
        <w:t xml:space="preserve"> SA, Larson MG, Schur PH. Reliability and validity of six systems for the clinical assessment of disease activity in systemic lupus erythematosus.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1989; </w:t>
      </w:r>
      <w:r>
        <w:rPr>
          <w:rFonts w:ascii="Book Antiqua" w:eastAsia="Book Antiqua" w:hAnsi="Book Antiqua" w:cs="Book Antiqua"/>
          <w:b/>
          <w:bCs/>
          <w:color w:val="000000"/>
        </w:rPr>
        <w:t>32</w:t>
      </w:r>
      <w:r>
        <w:rPr>
          <w:rFonts w:ascii="Book Antiqua" w:eastAsia="Book Antiqua" w:hAnsi="Book Antiqua" w:cs="Book Antiqua"/>
          <w:color w:val="000000"/>
        </w:rPr>
        <w:t>: 1107-1118 [PMID: 2775320 DOI: 10.1002/anr.1780320909]</w:t>
      </w:r>
    </w:p>
    <w:p w14:paraId="5CDE09F2" w14:textId="77777777" w:rsidR="00064BE2" w:rsidRDefault="0000000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Bombardier C</w:t>
      </w:r>
      <w:r>
        <w:rPr>
          <w:rFonts w:ascii="Book Antiqua" w:eastAsia="Book Antiqua" w:hAnsi="Book Antiqua" w:cs="Book Antiqua"/>
          <w:color w:val="000000"/>
        </w:rPr>
        <w:t xml:space="preserve">, Gladman DD, </w:t>
      </w:r>
      <w:proofErr w:type="spellStart"/>
      <w:r>
        <w:rPr>
          <w:rFonts w:ascii="Book Antiqua" w:eastAsia="Book Antiqua" w:hAnsi="Book Antiqua" w:cs="Book Antiqua"/>
          <w:color w:val="000000"/>
        </w:rPr>
        <w:t>Urowitz</w:t>
      </w:r>
      <w:proofErr w:type="spellEnd"/>
      <w:r>
        <w:rPr>
          <w:rFonts w:ascii="Book Antiqua" w:eastAsia="Book Antiqua" w:hAnsi="Book Antiqua" w:cs="Book Antiqua"/>
          <w:color w:val="000000"/>
        </w:rPr>
        <w:t xml:space="preserve"> MB, Caron D, Chang CH. Derivation of the SLEDAI. A disease activity index for lupus patients. The Committee on Prognosis Studies in SLE.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1992; </w:t>
      </w:r>
      <w:r>
        <w:rPr>
          <w:rFonts w:ascii="Book Antiqua" w:eastAsia="Book Antiqua" w:hAnsi="Book Antiqua" w:cs="Book Antiqua"/>
          <w:b/>
          <w:bCs/>
          <w:color w:val="000000"/>
        </w:rPr>
        <w:t>35</w:t>
      </w:r>
      <w:r>
        <w:rPr>
          <w:rFonts w:ascii="Book Antiqua" w:eastAsia="Book Antiqua" w:hAnsi="Book Antiqua" w:cs="Book Antiqua"/>
          <w:color w:val="000000"/>
        </w:rPr>
        <w:t>: 630-640 [PMID: 1599520 DOI: 10.1002/art.1780350606]</w:t>
      </w:r>
    </w:p>
    <w:p w14:paraId="4D306500" w14:textId="77777777" w:rsidR="00064BE2" w:rsidRDefault="0000000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Huang J</w:t>
      </w:r>
      <w:r>
        <w:rPr>
          <w:rFonts w:ascii="Book Antiqua" w:eastAsia="Book Antiqua" w:hAnsi="Book Antiqua" w:cs="Book Antiqua"/>
          <w:color w:val="000000"/>
        </w:rPr>
        <w:t xml:space="preserve">, Han SS, Qin DD, Wu LH, Song Y, Yu F, Wang SX, Liu G, Zhao MH. Renal Interstitial Arteriosclerotic Lesions in Lupus Nephritis Patients: A Cohort Study from China.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e0141547 [PMID: 26544865 DOI: 10.1371/journal.pone.0141547]</w:t>
      </w:r>
    </w:p>
    <w:p w14:paraId="549F93E8" w14:textId="77777777" w:rsidR="00064BE2" w:rsidRDefault="0000000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Song D</w:t>
      </w:r>
      <w:r>
        <w:rPr>
          <w:rFonts w:ascii="Book Antiqua" w:eastAsia="Book Antiqua" w:hAnsi="Book Antiqua" w:cs="Book Antiqua"/>
          <w:color w:val="000000"/>
        </w:rPr>
        <w:t xml:space="preserve">, Wu LH, Wang FM, Yang XW, Zhu D, Chen M, Yu F, Liu G, Zhao MH. The spectrum of renal thrombotic microangiopathy in lupus nephritis. </w:t>
      </w:r>
      <w:r>
        <w:rPr>
          <w:rFonts w:ascii="Book Antiqua" w:eastAsia="Book Antiqua" w:hAnsi="Book Antiqua" w:cs="Book Antiqua"/>
          <w:i/>
          <w:iCs/>
          <w:color w:val="000000"/>
        </w:rPr>
        <w:t xml:space="preserve">Arthritis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R12 [PMID: 23320601 DOI: 10.1186/ar4142]</w:t>
      </w:r>
    </w:p>
    <w:p w14:paraId="08F9FC22" w14:textId="77777777" w:rsidR="00064BE2" w:rsidRDefault="0000000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Weening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D'Agati</w:t>
      </w:r>
      <w:proofErr w:type="spellEnd"/>
      <w:r>
        <w:rPr>
          <w:rFonts w:ascii="Book Antiqua" w:eastAsia="Book Antiqua" w:hAnsi="Book Antiqua" w:cs="Book Antiqua"/>
          <w:color w:val="000000"/>
        </w:rPr>
        <w:t xml:space="preserve"> VD, Schwartz MM, </w:t>
      </w:r>
      <w:proofErr w:type="spellStart"/>
      <w:r>
        <w:rPr>
          <w:rFonts w:ascii="Book Antiqua" w:eastAsia="Book Antiqua" w:hAnsi="Book Antiqua" w:cs="Book Antiqua"/>
          <w:color w:val="000000"/>
        </w:rPr>
        <w:t>Seshan</w:t>
      </w:r>
      <w:proofErr w:type="spellEnd"/>
      <w:r>
        <w:rPr>
          <w:rFonts w:ascii="Book Antiqua" w:eastAsia="Book Antiqua" w:hAnsi="Book Antiqua" w:cs="Book Antiqua"/>
          <w:color w:val="000000"/>
        </w:rPr>
        <w:t xml:space="preserve"> SV, Alpers CE, Appel GB, </w:t>
      </w:r>
      <w:proofErr w:type="spellStart"/>
      <w:r>
        <w:rPr>
          <w:rFonts w:ascii="Book Antiqua" w:eastAsia="Book Antiqua" w:hAnsi="Book Antiqua" w:cs="Book Antiqua"/>
          <w:color w:val="000000"/>
        </w:rPr>
        <w:t>Balow</w:t>
      </w:r>
      <w:proofErr w:type="spellEnd"/>
      <w:r>
        <w:rPr>
          <w:rFonts w:ascii="Book Antiqua" w:eastAsia="Book Antiqua" w:hAnsi="Book Antiqua" w:cs="Book Antiqua"/>
          <w:color w:val="000000"/>
        </w:rPr>
        <w:t xml:space="preserve"> JE, Bruijn JA, Cook T, </w:t>
      </w:r>
      <w:proofErr w:type="spellStart"/>
      <w:r>
        <w:rPr>
          <w:rFonts w:ascii="Book Antiqua" w:eastAsia="Book Antiqua" w:hAnsi="Book Antiqua" w:cs="Book Antiqua"/>
          <w:color w:val="000000"/>
        </w:rPr>
        <w:t>Ferrario</w:t>
      </w:r>
      <w:proofErr w:type="spellEnd"/>
      <w:r>
        <w:rPr>
          <w:rFonts w:ascii="Book Antiqua" w:eastAsia="Book Antiqua" w:hAnsi="Book Antiqua" w:cs="Book Antiqua"/>
          <w:color w:val="000000"/>
        </w:rPr>
        <w:t xml:space="preserve"> F, Fogo AB, </w:t>
      </w:r>
      <w:proofErr w:type="spellStart"/>
      <w:r>
        <w:rPr>
          <w:rFonts w:ascii="Book Antiqua" w:eastAsia="Book Antiqua" w:hAnsi="Book Antiqua" w:cs="Book Antiqua"/>
          <w:color w:val="000000"/>
        </w:rPr>
        <w:t>Ginzler</w:t>
      </w:r>
      <w:proofErr w:type="spellEnd"/>
      <w:r>
        <w:rPr>
          <w:rFonts w:ascii="Book Antiqua" w:eastAsia="Book Antiqua" w:hAnsi="Book Antiqua" w:cs="Book Antiqua"/>
          <w:color w:val="000000"/>
        </w:rPr>
        <w:t xml:space="preserve"> EM, Hebert L, Hill G, Hill P, Jennette JC, Kong NC, </w:t>
      </w:r>
      <w:proofErr w:type="spellStart"/>
      <w:r>
        <w:rPr>
          <w:rFonts w:ascii="Book Antiqua" w:eastAsia="Book Antiqua" w:hAnsi="Book Antiqua" w:cs="Book Antiqua"/>
          <w:color w:val="000000"/>
        </w:rPr>
        <w:t>Lesavre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Lockshin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Looi</w:t>
      </w:r>
      <w:proofErr w:type="spellEnd"/>
      <w:r>
        <w:rPr>
          <w:rFonts w:ascii="Book Antiqua" w:eastAsia="Book Antiqua" w:hAnsi="Book Antiqua" w:cs="Book Antiqua"/>
          <w:color w:val="000000"/>
        </w:rPr>
        <w:t xml:space="preserve"> LM, Makino H, Moura LA, Nagata M; International Society of Nephrology Working Group on the Classification of Lupus Nephritis; Renal Pathology Society Working Group on the Classification of Lupus Nephritis. The classification of glomerulonephritis in systemic lupus erythematosus revisited.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2004; </w:t>
      </w:r>
      <w:r>
        <w:rPr>
          <w:rFonts w:ascii="Book Antiqua" w:eastAsia="Book Antiqua" w:hAnsi="Book Antiqua" w:cs="Book Antiqua"/>
          <w:b/>
          <w:bCs/>
          <w:color w:val="000000"/>
        </w:rPr>
        <w:t>65</w:t>
      </w:r>
      <w:r>
        <w:rPr>
          <w:rFonts w:ascii="Book Antiqua" w:eastAsia="Book Antiqua" w:hAnsi="Book Antiqua" w:cs="Book Antiqua"/>
          <w:color w:val="000000"/>
        </w:rPr>
        <w:t>: 521-530 [PMID: 14717922 DOI: 10.1111/j.1523-1755.</w:t>
      </w:r>
      <w:proofErr w:type="gramStart"/>
      <w:r>
        <w:rPr>
          <w:rFonts w:ascii="Book Antiqua" w:eastAsia="Book Antiqua" w:hAnsi="Book Antiqua" w:cs="Book Antiqua"/>
          <w:color w:val="000000"/>
        </w:rPr>
        <w:t>2004.00443.x</w:t>
      </w:r>
      <w:proofErr w:type="gramEnd"/>
      <w:r>
        <w:rPr>
          <w:rFonts w:ascii="Book Antiqua" w:eastAsia="Book Antiqua" w:hAnsi="Book Antiqua" w:cs="Book Antiqua"/>
          <w:color w:val="000000"/>
        </w:rPr>
        <w:t>]</w:t>
      </w:r>
    </w:p>
    <w:p w14:paraId="794A5773" w14:textId="77777777" w:rsidR="00064BE2" w:rsidRDefault="0000000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Shi YY</w:t>
      </w:r>
      <w:r>
        <w:rPr>
          <w:rFonts w:ascii="Book Antiqua" w:eastAsia="Book Antiqua" w:hAnsi="Book Antiqua" w:cs="Book Antiqua"/>
          <w:color w:val="000000"/>
        </w:rPr>
        <w:t xml:space="preserve">, He L. </w:t>
      </w:r>
      <w:proofErr w:type="spellStart"/>
      <w:r>
        <w:rPr>
          <w:rFonts w:ascii="Book Antiqua" w:eastAsia="Book Antiqua" w:hAnsi="Book Antiqua" w:cs="Book Antiqua"/>
          <w:color w:val="000000"/>
        </w:rPr>
        <w:t>SHEsis</w:t>
      </w:r>
      <w:proofErr w:type="spellEnd"/>
      <w:r>
        <w:rPr>
          <w:rFonts w:ascii="Book Antiqua" w:eastAsia="Book Antiqua" w:hAnsi="Book Antiqua" w:cs="Book Antiqua"/>
          <w:color w:val="000000"/>
        </w:rPr>
        <w:t xml:space="preserve">, a powerful software platform for analyses of linkage disequilibrium, haplotype construction, and genetic association at polymorphism loci.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15</w:t>
      </w:r>
      <w:r>
        <w:rPr>
          <w:rFonts w:ascii="Book Antiqua" w:eastAsia="Book Antiqua" w:hAnsi="Book Antiqua" w:cs="Book Antiqua"/>
          <w:color w:val="000000"/>
        </w:rPr>
        <w:t>: 97-98 [PMID: 15740637 DOI: 10.1038/sj.cr.7290272]</w:t>
      </w:r>
    </w:p>
    <w:p w14:paraId="3409D256" w14:textId="77777777" w:rsidR="00064BE2" w:rsidRDefault="0000000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Schaumberg DA</w:t>
      </w:r>
      <w:r>
        <w:rPr>
          <w:rFonts w:ascii="Book Antiqua" w:eastAsia="Book Antiqua" w:hAnsi="Book Antiqua" w:cs="Book Antiqua"/>
          <w:color w:val="000000"/>
        </w:rPr>
        <w:t xml:space="preserve">, Christen WG, Kozlowski P, Miller DT, </w:t>
      </w:r>
      <w:proofErr w:type="spellStart"/>
      <w:r>
        <w:rPr>
          <w:rFonts w:ascii="Book Antiqua" w:eastAsia="Book Antiqua" w:hAnsi="Book Antiqua" w:cs="Book Antiqua"/>
          <w:color w:val="000000"/>
        </w:rPr>
        <w:t>Ridker</w:t>
      </w:r>
      <w:proofErr w:type="spellEnd"/>
      <w:r>
        <w:rPr>
          <w:rFonts w:ascii="Book Antiqua" w:eastAsia="Book Antiqua" w:hAnsi="Book Antiqua" w:cs="Book Antiqua"/>
          <w:color w:val="000000"/>
        </w:rPr>
        <w:t xml:space="preserve"> PM, Zee RY. A prospective assessment of the Y402H variant in complement factor H, genetic variants in C-reactive protein, and risk of age-related macular degeneration. </w:t>
      </w:r>
      <w:r>
        <w:rPr>
          <w:rFonts w:ascii="Book Antiqua" w:eastAsia="Book Antiqua" w:hAnsi="Book Antiqua" w:cs="Book Antiqua"/>
          <w:i/>
          <w:iCs/>
          <w:color w:val="000000"/>
        </w:rPr>
        <w:t xml:space="preserve">Invest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i/>
          <w:iCs/>
          <w:color w:val="000000"/>
        </w:rPr>
        <w:t xml:space="preserve"> Vis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47</w:t>
      </w:r>
      <w:r>
        <w:rPr>
          <w:rFonts w:ascii="Book Antiqua" w:eastAsia="Book Antiqua" w:hAnsi="Book Antiqua" w:cs="Book Antiqua"/>
          <w:color w:val="000000"/>
        </w:rPr>
        <w:t>: 2336-2340 [PMID: 16723442 DOI: 10.1167/iovs.05-1456]</w:t>
      </w:r>
    </w:p>
    <w:p w14:paraId="77D6F4F2" w14:textId="77777777" w:rsidR="00064BE2" w:rsidRDefault="0000000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Molins B</w:t>
      </w:r>
      <w:r>
        <w:rPr>
          <w:rFonts w:ascii="Book Antiqua" w:eastAsia="Book Antiqua" w:hAnsi="Book Antiqua" w:cs="Book Antiqua"/>
          <w:color w:val="000000"/>
        </w:rPr>
        <w:t xml:space="preserve">, Fuentes-Prior P, </w:t>
      </w:r>
      <w:proofErr w:type="spellStart"/>
      <w:r>
        <w:rPr>
          <w:rFonts w:ascii="Book Antiqua" w:eastAsia="Book Antiqua" w:hAnsi="Book Antiqua" w:cs="Book Antiqua"/>
          <w:color w:val="000000"/>
        </w:rPr>
        <w:t>Adán</w:t>
      </w:r>
      <w:proofErr w:type="spellEnd"/>
      <w:r>
        <w:rPr>
          <w:rFonts w:ascii="Book Antiqua" w:eastAsia="Book Antiqua" w:hAnsi="Book Antiqua" w:cs="Book Antiqua"/>
          <w:color w:val="000000"/>
        </w:rPr>
        <w:t xml:space="preserve"> A, Antón R, </w:t>
      </w:r>
      <w:proofErr w:type="spellStart"/>
      <w:r>
        <w:rPr>
          <w:rFonts w:ascii="Book Antiqua" w:eastAsia="Book Antiqua" w:hAnsi="Book Antiqua" w:cs="Book Antiqua"/>
          <w:color w:val="000000"/>
        </w:rPr>
        <w:t>Arostegui</w:t>
      </w:r>
      <w:proofErr w:type="spellEnd"/>
      <w:r>
        <w:rPr>
          <w:rFonts w:ascii="Book Antiqua" w:eastAsia="Book Antiqua" w:hAnsi="Book Antiqua" w:cs="Book Antiqua"/>
          <w:color w:val="000000"/>
        </w:rPr>
        <w:t xml:space="preserve"> JI, </w:t>
      </w:r>
      <w:proofErr w:type="spellStart"/>
      <w:r>
        <w:rPr>
          <w:rFonts w:ascii="Book Antiqua" w:eastAsia="Book Antiqua" w:hAnsi="Book Antiqua" w:cs="Book Antiqua"/>
          <w:color w:val="000000"/>
        </w:rPr>
        <w:t>Yagüe</w:t>
      </w:r>
      <w:proofErr w:type="spellEnd"/>
      <w:r>
        <w:rPr>
          <w:rFonts w:ascii="Book Antiqua" w:eastAsia="Book Antiqua" w:hAnsi="Book Antiqua" w:cs="Book Antiqua"/>
          <w:color w:val="000000"/>
        </w:rPr>
        <w:t xml:space="preserve"> J, Dick AD. Complement factor H binding of monomeric C-reactive protein downregulates </w:t>
      </w:r>
      <w:r>
        <w:rPr>
          <w:rFonts w:ascii="Book Antiqua" w:eastAsia="Book Antiqua" w:hAnsi="Book Antiqua" w:cs="Book Antiqua"/>
          <w:color w:val="000000"/>
        </w:rPr>
        <w:lastRenderedPageBreak/>
        <w:t xml:space="preserve">proinflammatory activity and is impaired with at risk polymorphic CFH variants.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22889 [PMID: 26961257 DOI: 10.1038/srep22889]</w:t>
      </w:r>
    </w:p>
    <w:p w14:paraId="0C7FE19A" w14:textId="77777777" w:rsidR="00064BE2" w:rsidRDefault="0000000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Rhodes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Fürnrohr</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Vyse</w:t>
      </w:r>
      <w:proofErr w:type="spellEnd"/>
      <w:r>
        <w:rPr>
          <w:rFonts w:ascii="Book Antiqua" w:eastAsia="Book Antiqua" w:hAnsi="Book Antiqua" w:cs="Book Antiqua"/>
          <w:color w:val="000000"/>
        </w:rPr>
        <w:t xml:space="preserve"> TJ. C-reactive protein in rheumatology: biology and genetics.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282-289 [PMID: 21468143 DOI: 10.1038/nrrheum.2011.37]</w:t>
      </w:r>
    </w:p>
    <w:p w14:paraId="20FE83D3" w14:textId="77777777" w:rsidR="00064BE2" w:rsidRDefault="0000000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Rhodes B</w:t>
      </w:r>
      <w:r>
        <w:rPr>
          <w:rFonts w:ascii="Book Antiqua" w:eastAsia="Book Antiqua" w:hAnsi="Book Antiqua" w:cs="Book Antiqua"/>
          <w:color w:val="000000"/>
        </w:rPr>
        <w:t xml:space="preserve">, Wong A, Navarra SV, </w:t>
      </w:r>
      <w:proofErr w:type="spellStart"/>
      <w:r>
        <w:rPr>
          <w:rFonts w:ascii="Book Antiqua" w:eastAsia="Book Antiqua" w:hAnsi="Book Antiqua" w:cs="Book Antiqua"/>
          <w:color w:val="000000"/>
        </w:rPr>
        <w:t>Villamin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Vyse</w:t>
      </w:r>
      <w:proofErr w:type="spellEnd"/>
      <w:r>
        <w:rPr>
          <w:rFonts w:ascii="Book Antiqua" w:eastAsia="Book Antiqua" w:hAnsi="Book Antiqua" w:cs="Book Antiqua"/>
          <w:color w:val="000000"/>
        </w:rPr>
        <w:t xml:space="preserve"> TJ. Genetic determinants of basal C-reactive protein expression in Filipino systemic lupus erythematosus families. </w:t>
      </w:r>
      <w:r>
        <w:rPr>
          <w:rFonts w:ascii="Book Antiqua" w:eastAsia="Book Antiqua" w:hAnsi="Book Antiqua" w:cs="Book Antiqua"/>
          <w:i/>
          <w:iCs/>
          <w:color w:val="000000"/>
        </w:rPr>
        <w:t xml:space="preserve">Genes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153-160 [PMID: 18216863 DOI: 10.1038/sj.gene.6364459]</w:t>
      </w:r>
    </w:p>
    <w:p w14:paraId="5F13F5F0" w14:textId="77777777" w:rsidR="00064BE2" w:rsidRDefault="0000000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Tan M</w:t>
      </w:r>
      <w:r>
        <w:rPr>
          <w:rFonts w:ascii="Book Antiqua" w:eastAsia="Book Antiqua" w:hAnsi="Book Antiqua" w:cs="Book Antiqua"/>
          <w:color w:val="000000"/>
        </w:rPr>
        <w:t xml:space="preserve">, Hao JB, Chu H, Wang FM, Song D, Zhu L, Yu F, Li YZ, Song Y, Zhao MH. Genetic variants in FH are associated with renal histopathologic subtypes of lupus nephritis: a large cohort study from China. </w:t>
      </w:r>
      <w:r>
        <w:rPr>
          <w:rFonts w:ascii="Book Antiqua" w:eastAsia="Book Antiqua" w:hAnsi="Book Antiqua" w:cs="Book Antiqua"/>
          <w:i/>
          <w:iCs/>
          <w:color w:val="000000"/>
        </w:rPr>
        <w:t>Lupus</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1309-1317 [PMID: 28403670 DOI: 10.1177/0961203317702254]</w:t>
      </w:r>
    </w:p>
    <w:p w14:paraId="1BCEF28C" w14:textId="77777777" w:rsidR="00064BE2" w:rsidRDefault="00064BE2">
      <w:pPr>
        <w:spacing w:line="360" w:lineRule="auto"/>
        <w:jc w:val="both"/>
      </w:pPr>
    </w:p>
    <w:p w14:paraId="6D3BB016" w14:textId="77777777" w:rsidR="00064BE2" w:rsidRDefault="00064BE2">
      <w:pPr>
        <w:spacing w:line="360" w:lineRule="auto"/>
        <w:jc w:val="both"/>
        <w:sectPr w:rsidR="00064BE2">
          <w:pgSz w:w="12240" w:h="15840"/>
          <w:pgMar w:top="1440" w:right="1440" w:bottom="1440" w:left="1440" w:header="720" w:footer="720" w:gutter="0"/>
          <w:cols w:space="720"/>
          <w:docGrid w:linePitch="360"/>
        </w:sectPr>
      </w:pPr>
    </w:p>
    <w:p w14:paraId="25DF23EB" w14:textId="77777777" w:rsidR="00064BE2" w:rsidRDefault="00000000">
      <w:pPr>
        <w:spacing w:line="360" w:lineRule="auto"/>
        <w:jc w:val="both"/>
      </w:pPr>
      <w:r>
        <w:rPr>
          <w:rFonts w:ascii="Book Antiqua" w:eastAsia="Book Antiqua" w:hAnsi="Book Antiqua" w:cs="Book Antiqua"/>
          <w:b/>
          <w:color w:val="000000"/>
        </w:rPr>
        <w:lastRenderedPageBreak/>
        <w:t>Footnotes</w:t>
      </w:r>
    </w:p>
    <w:p w14:paraId="7C71C5CF" w14:textId="77777777" w:rsidR="00064BE2" w:rsidRDefault="0000000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work was approved by the Ethics Committee of Peking University First Hospital [Approval No. 2017(1333)].</w:t>
      </w:r>
    </w:p>
    <w:p w14:paraId="33BE956E" w14:textId="77777777" w:rsidR="00064BE2" w:rsidRDefault="00064BE2">
      <w:pPr>
        <w:spacing w:line="360" w:lineRule="auto"/>
        <w:jc w:val="both"/>
      </w:pPr>
    </w:p>
    <w:p w14:paraId="317760EC" w14:textId="77777777" w:rsidR="00064BE2" w:rsidRDefault="0000000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and her family for publication of this report and any accompanying images.</w:t>
      </w:r>
    </w:p>
    <w:p w14:paraId="4BCE0DE8" w14:textId="77777777" w:rsidR="00064BE2" w:rsidRDefault="00064BE2">
      <w:pPr>
        <w:spacing w:line="360" w:lineRule="auto"/>
        <w:jc w:val="both"/>
      </w:pPr>
    </w:p>
    <w:p w14:paraId="3AF864C2" w14:textId="77777777" w:rsidR="00064BE2"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 with the contents of this article.</w:t>
      </w:r>
    </w:p>
    <w:p w14:paraId="663E3A65" w14:textId="77777777" w:rsidR="00064BE2" w:rsidRDefault="00064BE2">
      <w:pPr>
        <w:spacing w:line="360" w:lineRule="auto"/>
        <w:jc w:val="both"/>
      </w:pPr>
    </w:p>
    <w:p w14:paraId="7C531F50" w14:textId="77777777" w:rsidR="00064BE2" w:rsidRDefault="000000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1BE52C1D" w14:textId="77777777" w:rsidR="00064BE2" w:rsidRDefault="00064BE2">
      <w:pPr>
        <w:spacing w:line="360" w:lineRule="auto"/>
        <w:jc w:val="both"/>
      </w:pPr>
    </w:p>
    <w:p w14:paraId="41DA0550" w14:textId="77777777" w:rsidR="00064BE2" w:rsidRDefault="00000000">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40AB16A" w14:textId="77777777" w:rsidR="00064BE2" w:rsidRDefault="00064BE2">
      <w:pPr>
        <w:spacing w:line="360" w:lineRule="auto"/>
        <w:jc w:val="both"/>
      </w:pPr>
    </w:p>
    <w:p w14:paraId="09452A2B" w14:textId="77777777" w:rsidR="00064BE2"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6F745C" w14:textId="77777777" w:rsidR="00064BE2" w:rsidRDefault="00064BE2">
      <w:pPr>
        <w:spacing w:line="360" w:lineRule="auto"/>
        <w:jc w:val="both"/>
      </w:pPr>
    </w:p>
    <w:p w14:paraId="77CFC4DC"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8C02B26" w14:textId="77777777" w:rsidR="00064BE2" w:rsidRDefault="00064BE2">
      <w:pPr>
        <w:spacing w:line="360" w:lineRule="auto"/>
        <w:jc w:val="both"/>
        <w:rPr>
          <w:rFonts w:ascii="Book Antiqua" w:eastAsia="Book Antiqua" w:hAnsi="Book Antiqua" w:cs="Book Antiqua"/>
          <w:color w:val="000000"/>
        </w:rPr>
      </w:pPr>
    </w:p>
    <w:p w14:paraId="7F443B20" w14:textId="77777777" w:rsidR="00064BE2"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79D313C" w14:textId="77777777" w:rsidR="00064BE2" w:rsidRDefault="00064BE2">
      <w:pPr>
        <w:spacing w:line="360" w:lineRule="auto"/>
        <w:jc w:val="both"/>
      </w:pPr>
    </w:p>
    <w:p w14:paraId="6476B950" w14:textId="77777777" w:rsidR="00064BE2"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16, 2022</w:t>
      </w:r>
    </w:p>
    <w:p w14:paraId="39B02F45" w14:textId="77777777" w:rsidR="00064BE2"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11, 2022</w:t>
      </w:r>
    </w:p>
    <w:p w14:paraId="3712318D" w14:textId="77777777" w:rsidR="00064BE2" w:rsidRDefault="00000000">
      <w:pPr>
        <w:spacing w:line="360" w:lineRule="auto"/>
        <w:jc w:val="both"/>
      </w:pPr>
      <w:r>
        <w:rPr>
          <w:rFonts w:ascii="Book Antiqua" w:eastAsia="Book Antiqua" w:hAnsi="Book Antiqua" w:cs="Book Antiqua"/>
          <w:b/>
          <w:color w:val="000000"/>
        </w:rPr>
        <w:lastRenderedPageBreak/>
        <w:t xml:space="preserve">Article in press: </w:t>
      </w:r>
    </w:p>
    <w:p w14:paraId="5003ACA3" w14:textId="77777777" w:rsidR="00064BE2" w:rsidRDefault="00064BE2">
      <w:pPr>
        <w:spacing w:line="360" w:lineRule="auto"/>
        <w:jc w:val="both"/>
      </w:pPr>
    </w:p>
    <w:p w14:paraId="3802CED2" w14:textId="77777777" w:rsidR="00064BE2" w:rsidRDefault="00000000">
      <w:pPr>
        <w:spacing w:line="360" w:lineRule="auto"/>
        <w:jc w:val="both"/>
      </w:pPr>
      <w:r>
        <w:rPr>
          <w:rFonts w:ascii="Book Antiqua" w:eastAsia="Book Antiqua" w:hAnsi="Book Antiqua" w:cs="Book Antiqua"/>
          <w:b/>
          <w:color w:val="000000"/>
        </w:rPr>
        <w:t xml:space="preserve">Specialty type: </w:t>
      </w:r>
      <w:bookmarkStart w:id="5" w:name="OLE_LINK1740"/>
      <w:bookmarkStart w:id="6" w:name="OLE_LINK293"/>
      <w:bookmarkStart w:id="7" w:name="OLE_LINK1762"/>
      <w:bookmarkStart w:id="8" w:name="OLE_LINK1988"/>
      <w:bookmarkStart w:id="9" w:name="OLE_LINK1739"/>
      <w:bookmarkStart w:id="10" w:name="OLE_LINK1741"/>
      <w:bookmarkStart w:id="11" w:name="OLE_LINK1890"/>
      <w:bookmarkStart w:id="12" w:name="OLE_LINK1973"/>
      <w:bookmarkStart w:id="13" w:name="OLE_LINK2005"/>
      <w:r>
        <w:rPr>
          <w:rFonts w:ascii="Book Antiqua" w:eastAsia="微软雅黑" w:hAnsi="Book Antiqua" w:cs="宋体"/>
        </w:rPr>
        <w:t>Medicine, research and experimental</w:t>
      </w:r>
      <w:bookmarkEnd w:id="5"/>
      <w:bookmarkEnd w:id="6"/>
      <w:bookmarkEnd w:id="7"/>
      <w:bookmarkEnd w:id="8"/>
      <w:bookmarkEnd w:id="9"/>
      <w:bookmarkEnd w:id="10"/>
      <w:bookmarkEnd w:id="11"/>
      <w:bookmarkEnd w:id="12"/>
      <w:bookmarkEnd w:id="13"/>
    </w:p>
    <w:p w14:paraId="5EC50D74" w14:textId="77777777" w:rsidR="00064BE2"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8A1F9B3" w14:textId="77777777" w:rsidR="00064BE2" w:rsidRDefault="00000000">
      <w:pPr>
        <w:spacing w:line="360" w:lineRule="auto"/>
        <w:jc w:val="both"/>
      </w:pPr>
      <w:r>
        <w:rPr>
          <w:rFonts w:ascii="Book Antiqua" w:eastAsia="Book Antiqua" w:hAnsi="Book Antiqua" w:cs="Book Antiqua"/>
          <w:b/>
          <w:color w:val="000000"/>
        </w:rPr>
        <w:t>Peer-review report’s scientific quality classification</w:t>
      </w:r>
    </w:p>
    <w:p w14:paraId="08F52AB6" w14:textId="77777777" w:rsidR="00064BE2" w:rsidRDefault="00000000">
      <w:pPr>
        <w:spacing w:line="360" w:lineRule="auto"/>
        <w:jc w:val="both"/>
      </w:pPr>
      <w:r>
        <w:rPr>
          <w:rFonts w:ascii="Book Antiqua" w:eastAsia="Book Antiqua" w:hAnsi="Book Antiqua" w:cs="Book Antiqua"/>
          <w:color w:val="000000"/>
        </w:rPr>
        <w:t>Grade A (Excellent): 0</w:t>
      </w:r>
    </w:p>
    <w:p w14:paraId="4074440F" w14:textId="77777777" w:rsidR="00064BE2" w:rsidRDefault="00000000">
      <w:pPr>
        <w:spacing w:line="360" w:lineRule="auto"/>
        <w:jc w:val="both"/>
      </w:pPr>
      <w:r>
        <w:rPr>
          <w:rFonts w:ascii="Book Antiqua" w:eastAsia="Book Antiqua" w:hAnsi="Book Antiqua" w:cs="Book Antiqua"/>
          <w:color w:val="000000"/>
        </w:rPr>
        <w:t>Grade B (Very good): B</w:t>
      </w:r>
    </w:p>
    <w:p w14:paraId="4763D947" w14:textId="77777777" w:rsidR="00064BE2" w:rsidRDefault="00000000">
      <w:pPr>
        <w:spacing w:line="360" w:lineRule="auto"/>
        <w:jc w:val="both"/>
      </w:pPr>
      <w:r>
        <w:rPr>
          <w:rFonts w:ascii="Book Antiqua" w:eastAsia="Book Antiqua" w:hAnsi="Book Antiqua" w:cs="Book Antiqua"/>
          <w:color w:val="000000"/>
        </w:rPr>
        <w:t>Grade C (Good): 0</w:t>
      </w:r>
    </w:p>
    <w:p w14:paraId="5C934CDC" w14:textId="77777777" w:rsidR="00064BE2" w:rsidRDefault="00000000">
      <w:pPr>
        <w:spacing w:line="360" w:lineRule="auto"/>
        <w:jc w:val="both"/>
      </w:pPr>
      <w:r>
        <w:rPr>
          <w:rFonts w:ascii="Book Antiqua" w:eastAsia="Book Antiqua" w:hAnsi="Book Antiqua" w:cs="Book Antiqua"/>
          <w:color w:val="000000"/>
        </w:rPr>
        <w:t>Grade D (Fair): D</w:t>
      </w:r>
    </w:p>
    <w:p w14:paraId="19F88C7C" w14:textId="77777777" w:rsidR="00064BE2" w:rsidRDefault="00000000">
      <w:pPr>
        <w:spacing w:line="360" w:lineRule="auto"/>
        <w:jc w:val="both"/>
      </w:pPr>
      <w:r>
        <w:rPr>
          <w:rFonts w:ascii="Book Antiqua" w:eastAsia="Book Antiqua" w:hAnsi="Book Antiqua" w:cs="Book Antiqua"/>
          <w:color w:val="000000"/>
        </w:rPr>
        <w:t>Grade E (Poor): 0</w:t>
      </w:r>
    </w:p>
    <w:p w14:paraId="6F322E7C" w14:textId="77777777" w:rsidR="00064BE2" w:rsidRDefault="00064BE2">
      <w:pPr>
        <w:spacing w:line="360" w:lineRule="auto"/>
        <w:jc w:val="both"/>
      </w:pPr>
    </w:p>
    <w:p w14:paraId="732E4926" w14:textId="77777777" w:rsidR="00064BE2" w:rsidRDefault="00000000">
      <w:pPr>
        <w:spacing w:line="360" w:lineRule="auto"/>
        <w:jc w:val="both"/>
        <w:sectPr w:rsidR="00064BE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Reda R</w:t>
      </w:r>
      <w:r>
        <w:rPr>
          <w:rFonts w:ascii="Book Antiqua" w:eastAsia="宋体" w:hAnsi="Book Antiqua" w:cs="Book Antiqua" w:hint="eastAsia"/>
          <w:color w:val="000000"/>
          <w:lang w:eastAsia="zh-CN"/>
        </w:rPr>
        <w:t xml:space="preserve">, </w:t>
      </w:r>
      <w:bookmarkStart w:id="14" w:name="OLE_LINK2"/>
      <w:r>
        <w:rPr>
          <w:rFonts w:ascii="Book Antiqua" w:eastAsia="宋体" w:hAnsi="Book Antiqua" w:cs="Book Antiqua" w:hint="eastAsia"/>
          <w:color w:val="000000"/>
          <w:lang w:eastAsia="zh-CN"/>
        </w:rPr>
        <w:t>Italy</w:t>
      </w:r>
      <w:bookmarkEnd w:id="14"/>
      <w:r>
        <w:rPr>
          <w:rFonts w:ascii="Book Antiqua" w:eastAsia="Book Antiqua" w:hAnsi="Book Antiqua" w:cs="Book Antiqua"/>
          <w:color w:val="000000"/>
        </w:rPr>
        <w:t>; Tanaka H, Japan</w:t>
      </w:r>
      <w:r>
        <w:rPr>
          <w:rFonts w:ascii="Book Antiqua" w:eastAsia="Book Antiqua" w:hAnsi="Book Antiqua" w:cs="Book Antiqua"/>
          <w:b/>
          <w:color w:val="000000"/>
        </w:rPr>
        <w:t xml:space="preserve"> S-Editor:</w:t>
      </w:r>
      <w:r>
        <w:rPr>
          <w:rFonts w:ascii="Book Antiqua" w:eastAsia="宋体" w:hAnsi="Book Antiqua" w:cs="Book Antiqua" w:hint="eastAsia"/>
          <w:b/>
          <w:color w:val="000000"/>
          <w:lang w:eastAsia="zh-CN"/>
        </w:rPr>
        <w:t xml:space="preserve"> </w:t>
      </w:r>
      <w:r>
        <w:rPr>
          <w:rFonts w:ascii="Book Antiqua" w:eastAsiaTheme="minorEastAsia" w:hAnsi="Book Antiqua" w:cs="Book Antiqua"/>
          <w:color w:val="000000" w:themeColor="text1"/>
          <w:lang w:eastAsia="zh-CN"/>
        </w:rPr>
        <w:t>Liu GL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Theme="minorEastAsia" w:hAnsi="Book Antiqua" w:cs="Book Antiqua"/>
          <w:color w:val="000000" w:themeColor="text1"/>
          <w:lang w:eastAsia="zh-CN"/>
        </w:rPr>
        <w:t>Liu GL</w:t>
      </w:r>
    </w:p>
    <w:p w14:paraId="51B92B9E" w14:textId="77777777" w:rsidR="00064BE2"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7CB2D21" w14:textId="77777777" w:rsidR="00064BE2" w:rsidRDefault="00000000">
      <w:pPr>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noProof/>
          <w:color w:val="000000"/>
          <w:lang w:eastAsia="zh-CN"/>
        </w:rPr>
        <w:drawing>
          <wp:inline distT="0" distB="0" distL="114300" distR="114300" wp14:anchorId="644F9EED" wp14:editId="5D90E3B4">
            <wp:extent cx="5935345" cy="4596130"/>
            <wp:effectExtent l="0" t="0" r="8255" b="13970"/>
            <wp:docPr id="1" name="图片 1" descr="7964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9640-g001"/>
                    <pic:cNvPicPr>
                      <a:picLocks noChangeAspect="1"/>
                    </pic:cNvPicPr>
                  </pic:nvPicPr>
                  <pic:blipFill>
                    <a:blip r:embed="rId9"/>
                    <a:stretch>
                      <a:fillRect/>
                    </a:stretch>
                  </pic:blipFill>
                  <pic:spPr>
                    <a:xfrm>
                      <a:off x="0" y="0"/>
                      <a:ext cx="5935345" cy="4596130"/>
                    </a:xfrm>
                    <a:prstGeom prst="rect">
                      <a:avLst/>
                    </a:prstGeom>
                  </pic:spPr>
                </pic:pic>
              </a:graphicData>
            </a:graphic>
          </wp:inline>
        </w:drawing>
      </w:r>
    </w:p>
    <w:p w14:paraId="588F37E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Figure 1 Polymorphisms schematic diagram and the clinical characteristics of patients with lupus nephritis.</w:t>
      </w:r>
      <w:r>
        <w:rPr>
          <w:rFonts w:ascii="Book Antiqua" w:eastAsia="Book Antiqua" w:hAnsi="Book Antiqua" w:cs="Book Antiqua"/>
          <w:color w:val="000000"/>
        </w:rPr>
        <w:t xml:space="preserve"> A: Polymorphisms in the C-reactive protein (CRP) and complement factor H (CFH) gene, six single nucleotide polymorphisms </w:t>
      </w:r>
      <w:r>
        <w:rPr>
          <w:rFonts w:ascii="Book Antiqua" w:eastAsia="宋体" w:hAnsi="Book Antiqua" w:cs="Book Antiqua" w:hint="eastAsia"/>
          <w:color w:val="000000"/>
          <w:lang w:eastAsia="zh-CN"/>
        </w:rPr>
        <w:t>(SNPs)</w:t>
      </w:r>
      <w:r>
        <w:rPr>
          <w:rFonts w:ascii="Book Antiqua" w:eastAsia="Book Antiqua" w:hAnsi="Book Antiqua" w:cs="Book Antiqua"/>
          <w:color w:val="000000"/>
        </w:rPr>
        <w:t xml:space="preserve"> in CRP and three SNPs in CFH were selected; B: Clinical characteristics of patients with lupus nephritis.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CRP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C-reactive protein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CFH</w:t>
      </w:r>
      <w:r>
        <w:rPr>
          <w:rFonts w:ascii="Book Antiqua" w:eastAsia="宋体" w:hAnsi="Book Antiqua" w:cs="Book Antiqua" w:hint="eastAsia"/>
          <w:color w:val="000000"/>
          <w:lang w:eastAsia="zh-CN"/>
        </w:rPr>
        <w:t>: C</w:t>
      </w:r>
      <w:r>
        <w:rPr>
          <w:rFonts w:ascii="Book Antiqua" w:eastAsia="Book Antiqua" w:hAnsi="Book Antiqua" w:cs="Book Antiqua"/>
          <w:color w:val="000000"/>
        </w:rPr>
        <w:t>omplement factor H</w:t>
      </w:r>
      <w:r>
        <w:rPr>
          <w:rFonts w:ascii="Book Antiqua" w:eastAsia="宋体" w:hAnsi="Book Antiqua" w:cs="Book Antiqua" w:hint="eastAsia"/>
          <w:color w:val="000000"/>
          <w:lang w:eastAsia="zh-CN"/>
        </w:rPr>
        <w:t>; SNP: S</w:t>
      </w:r>
      <w:r>
        <w:rPr>
          <w:rFonts w:ascii="Book Antiqua" w:eastAsia="Book Antiqua" w:hAnsi="Book Antiqua" w:cs="Book Antiqua"/>
          <w:color w:val="000000"/>
        </w:rPr>
        <w:t>ingle nucleotide polymorphisms</w:t>
      </w:r>
      <w:r>
        <w:rPr>
          <w:rFonts w:ascii="Book Antiqua" w:eastAsia="宋体" w:hAnsi="Book Antiqua" w:cs="Book Antiqua" w:hint="eastAsia"/>
          <w:color w:val="000000"/>
          <w:lang w:eastAsia="zh-CN"/>
        </w:rPr>
        <w:t>; UTR: Untranslated regions.</w:t>
      </w:r>
    </w:p>
    <w:p w14:paraId="0961A9B7" w14:textId="77777777" w:rsidR="00064BE2" w:rsidRDefault="00064BE2">
      <w:pPr>
        <w:spacing w:line="360" w:lineRule="auto"/>
        <w:jc w:val="both"/>
        <w:rPr>
          <w:rFonts w:ascii="Book Antiqua" w:eastAsia="Book Antiqua" w:hAnsi="Book Antiqua" w:cs="Book Antiqua"/>
          <w:color w:val="000000"/>
        </w:rPr>
      </w:pPr>
    </w:p>
    <w:p w14:paraId="02B87573" w14:textId="77777777" w:rsidR="00064BE2" w:rsidRDefault="00064BE2">
      <w:pPr>
        <w:spacing w:line="360" w:lineRule="auto"/>
        <w:jc w:val="both"/>
        <w:rPr>
          <w:rFonts w:ascii="Book Antiqua" w:eastAsia="Book Antiqua" w:hAnsi="Book Antiqua" w:cs="Book Antiqua"/>
          <w:color w:val="000000"/>
        </w:rPr>
        <w:sectPr w:rsidR="00064BE2">
          <w:pgSz w:w="12240" w:h="15840"/>
          <w:pgMar w:top="1440" w:right="1440" w:bottom="1440" w:left="1440" w:header="720" w:footer="720" w:gutter="0"/>
          <w:cols w:space="720"/>
          <w:docGrid w:linePitch="360"/>
        </w:sectPr>
      </w:pPr>
    </w:p>
    <w:p w14:paraId="797E7771"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Book Antiqua" w:hAnsi="Book Antiqua" w:cs="Book Antiqua"/>
          <w:b/>
          <w:bCs/>
          <w:color w:val="000000"/>
        </w:rPr>
        <w:lastRenderedPageBreak/>
        <w:t xml:space="preserve">Table 1 Genotype and allele frequencies of C-reactive protein </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 xml:space="preserve">ingle </w:t>
      </w:r>
      <w:r>
        <w:rPr>
          <w:rFonts w:ascii="Book Antiqua" w:eastAsia="宋体" w:hAnsi="Book Antiqua" w:cs="Book Antiqua" w:hint="eastAsia"/>
          <w:b/>
          <w:bCs/>
          <w:color w:val="000000"/>
          <w:lang w:eastAsia="zh-CN"/>
        </w:rPr>
        <w:t>n</w:t>
      </w:r>
      <w:r>
        <w:rPr>
          <w:rFonts w:ascii="Book Antiqua" w:eastAsia="Book Antiqua" w:hAnsi="Book Antiqua" w:cs="Book Antiqua"/>
          <w:b/>
          <w:bCs/>
          <w:color w:val="000000"/>
        </w:rPr>
        <w:t xml:space="preserve">ucleotide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olymorphisms</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i/>
          <w:iCs/>
          <w:color w:val="000000"/>
        </w:rPr>
        <w:t>n</w:t>
      </w:r>
      <w:r>
        <w:rPr>
          <w:rFonts w:ascii="Book Antiqua" w:eastAsia="Book Antiqua" w:hAnsi="Book Antiqua" w:cs="Book Antiqua"/>
          <w:b/>
          <w:bCs/>
          <w:color w:val="000000"/>
        </w:rPr>
        <w:t xml:space="preserve"> (%)</w:t>
      </w:r>
    </w:p>
    <w:tbl>
      <w:tblPr>
        <w:tblW w:w="4998" w:type="pct"/>
        <w:tblLook w:val="04A0" w:firstRow="1" w:lastRow="0" w:firstColumn="1" w:lastColumn="0" w:noHBand="0" w:noVBand="1"/>
      </w:tblPr>
      <w:tblGrid>
        <w:gridCol w:w="2834"/>
        <w:gridCol w:w="1590"/>
        <w:gridCol w:w="1948"/>
        <w:gridCol w:w="1056"/>
        <w:gridCol w:w="1059"/>
        <w:gridCol w:w="1590"/>
        <w:gridCol w:w="1841"/>
        <w:gridCol w:w="1037"/>
      </w:tblGrid>
      <w:tr w:rsidR="00064BE2" w14:paraId="5155765E" w14:textId="77777777">
        <w:trPr>
          <w:trHeight w:val="570"/>
        </w:trPr>
        <w:tc>
          <w:tcPr>
            <w:tcW w:w="1095" w:type="pct"/>
            <w:tcBorders>
              <w:top w:val="single" w:sz="8" w:space="0" w:color="auto"/>
              <w:left w:val="nil"/>
              <w:bottom w:val="single" w:sz="8" w:space="0" w:color="auto"/>
              <w:right w:val="nil"/>
            </w:tcBorders>
            <w:shd w:val="clear" w:color="auto" w:fill="auto"/>
            <w:noWrap/>
            <w:vAlign w:val="center"/>
          </w:tcPr>
          <w:p w14:paraId="03B932E0" w14:textId="77777777" w:rsidR="00064BE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Genotype</w:t>
            </w:r>
          </w:p>
        </w:tc>
        <w:tc>
          <w:tcPr>
            <w:tcW w:w="616" w:type="pct"/>
            <w:tcBorders>
              <w:top w:val="single" w:sz="8" w:space="0" w:color="auto"/>
              <w:left w:val="nil"/>
              <w:bottom w:val="single" w:sz="8" w:space="0" w:color="auto"/>
              <w:right w:val="nil"/>
            </w:tcBorders>
            <w:shd w:val="clear" w:color="auto" w:fill="auto"/>
            <w:noWrap/>
            <w:vAlign w:val="center"/>
          </w:tcPr>
          <w:p w14:paraId="72E1797D" w14:textId="77777777" w:rsidR="00064BE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LN</w:t>
            </w:r>
          </w:p>
        </w:tc>
        <w:tc>
          <w:tcPr>
            <w:tcW w:w="753" w:type="pct"/>
            <w:tcBorders>
              <w:top w:val="single" w:sz="8" w:space="0" w:color="auto"/>
              <w:left w:val="nil"/>
              <w:bottom w:val="single" w:sz="8" w:space="0" w:color="auto"/>
              <w:right w:val="nil"/>
            </w:tcBorders>
            <w:shd w:val="clear" w:color="auto" w:fill="auto"/>
            <w:noWrap/>
            <w:vAlign w:val="center"/>
          </w:tcPr>
          <w:p w14:paraId="4EFEA081" w14:textId="77777777" w:rsidR="00064BE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Normal</w:t>
            </w:r>
          </w:p>
        </w:tc>
        <w:tc>
          <w:tcPr>
            <w:tcW w:w="410" w:type="pct"/>
            <w:tcBorders>
              <w:top w:val="single" w:sz="8" w:space="0" w:color="auto"/>
              <w:left w:val="nil"/>
              <w:bottom w:val="single" w:sz="8" w:space="0" w:color="auto"/>
              <w:right w:val="nil"/>
            </w:tcBorders>
            <w:shd w:val="clear" w:color="auto" w:fill="auto"/>
            <w:noWrap/>
            <w:vAlign w:val="center"/>
          </w:tcPr>
          <w:p w14:paraId="19604484" w14:textId="77777777" w:rsidR="00064BE2" w:rsidRDefault="00000000">
            <w:pPr>
              <w:spacing w:line="360" w:lineRule="auto"/>
              <w:jc w:val="both"/>
              <w:rPr>
                <w:rFonts w:ascii="Book Antiqua" w:eastAsia="Book Antiqua" w:hAnsi="Book Antiqua" w:cs="Book Antiqua"/>
                <w:b/>
                <w:bCs/>
                <w:color w:val="000000"/>
              </w:rPr>
            </w:pPr>
            <w:r>
              <w:rPr>
                <w:rFonts w:ascii="Book Antiqua" w:eastAsia="宋体" w:hAnsi="Book Antiqua" w:cs="Book Antiqua" w:hint="eastAsia"/>
                <w:b/>
                <w:bCs/>
                <w:i/>
                <w:iCs/>
                <w:color w:val="000000"/>
                <w:lang w:eastAsia="zh-CN"/>
              </w:rPr>
              <w:t>P</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value</w:t>
            </w:r>
          </w:p>
        </w:tc>
        <w:tc>
          <w:tcPr>
            <w:tcW w:w="411" w:type="pct"/>
            <w:tcBorders>
              <w:top w:val="single" w:sz="8" w:space="0" w:color="auto"/>
              <w:left w:val="nil"/>
              <w:bottom w:val="single" w:sz="8" w:space="0" w:color="auto"/>
              <w:right w:val="nil"/>
            </w:tcBorders>
            <w:shd w:val="clear" w:color="auto" w:fill="auto"/>
            <w:noWrap/>
            <w:vAlign w:val="center"/>
          </w:tcPr>
          <w:p w14:paraId="1D3132A7" w14:textId="77777777" w:rsidR="00064BE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Allele</w:t>
            </w:r>
          </w:p>
        </w:tc>
        <w:tc>
          <w:tcPr>
            <w:tcW w:w="616" w:type="pct"/>
            <w:tcBorders>
              <w:top w:val="single" w:sz="8" w:space="0" w:color="auto"/>
              <w:left w:val="nil"/>
              <w:bottom w:val="single" w:sz="8" w:space="0" w:color="auto"/>
              <w:right w:val="nil"/>
            </w:tcBorders>
            <w:shd w:val="clear" w:color="auto" w:fill="auto"/>
            <w:noWrap/>
            <w:vAlign w:val="center"/>
          </w:tcPr>
          <w:p w14:paraId="0370FB13" w14:textId="77777777" w:rsidR="00064BE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LN</w:t>
            </w:r>
          </w:p>
        </w:tc>
        <w:tc>
          <w:tcPr>
            <w:tcW w:w="712" w:type="pct"/>
            <w:tcBorders>
              <w:top w:val="single" w:sz="8" w:space="0" w:color="auto"/>
              <w:left w:val="nil"/>
              <w:bottom w:val="single" w:sz="8" w:space="0" w:color="auto"/>
              <w:right w:val="nil"/>
            </w:tcBorders>
            <w:shd w:val="clear" w:color="auto" w:fill="auto"/>
            <w:noWrap/>
            <w:vAlign w:val="center"/>
          </w:tcPr>
          <w:p w14:paraId="205CC98B" w14:textId="77777777" w:rsidR="00064BE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Normal</w:t>
            </w:r>
          </w:p>
        </w:tc>
        <w:tc>
          <w:tcPr>
            <w:tcW w:w="383" w:type="pct"/>
            <w:tcBorders>
              <w:top w:val="single" w:sz="8" w:space="0" w:color="auto"/>
              <w:left w:val="nil"/>
              <w:bottom w:val="single" w:sz="8" w:space="0" w:color="auto"/>
              <w:right w:val="nil"/>
            </w:tcBorders>
            <w:shd w:val="clear" w:color="auto" w:fill="auto"/>
            <w:noWrap/>
            <w:vAlign w:val="center"/>
          </w:tcPr>
          <w:p w14:paraId="22AC9178" w14:textId="77777777" w:rsidR="00064BE2" w:rsidRDefault="00000000">
            <w:pPr>
              <w:spacing w:line="360" w:lineRule="auto"/>
              <w:jc w:val="both"/>
              <w:rPr>
                <w:rFonts w:ascii="Book Antiqua" w:eastAsia="Book Antiqua" w:hAnsi="Book Antiqua" w:cs="Book Antiqua"/>
                <w:b/>
                <w:bCs/>
                <w:color w:val="000000"/>
              </w:rPr>
            </w:pPr>
            <w:r>
              <w:rPr>
                <w:rFonts w:ascii="Book Antiqua" w:eastAsia="宋体" w:hAnsi="Book Antiqua" w:cs="Book Antiqua" w:hint="eastAsia"/>
                <w:b/>
                <w:bCs/>
                <w:i/>
                <w:iCs/>
                <w:color w:val="000000"/>
                <w:lang w:eastAsia="zh-CN"/>
              </w:rPr>
              <w:t>P</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value</w:t>
            </w:r>
          </w:p>
        </w:tc>
      </w:tr>
      <w:tr w:rsidR="00064BE2" w14:paraId="0A80973E" w14:textId="77777777">
        <w:trPr>
          <w:trHeight w:val="300"/>
        </w:trPr>
        <w:tc>
          <w:tcPr>
            <w:tcW w:w="1095" w:type="pct"/>
            <w:tcBorders>
              <w:top w:val="nil"/>
              <w:left w:val="nil"/>
              <w:bottom w:val="nil"/>
              <w:right w:val="nil"/>
            </w:tcBorders>
            <w:shd w:val="clear" w:color="auto" w:fill="auto"/>
            <w:noWrap/>
            <w:vAlign w:val="center"/>
          </w:tcPr>
          <w:p w14:paraId="56AAE2D1"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rs1205 (C &gt; T)</w:t>
            </w:r>
          </w:p>
        </w:tc>
        <w:tc>
          <w:tcPr>
            <w:tcW w:w="616" w:type="pct"/>
            <w:tcBorders>
              <w:top w:val="nil"/>
              <w:left w:val="nil"/>
              <w:bottom w:val="nil"/>
              <w:right w:val="nil"/>
            </w:tcBorders>
            <w:shd w:val="clear" w:color="auto" w:fill="auto"/>
            <w:noWrap/>
            <w:vAlign w:val="center"/>
          </w:tcPr>
          <w:p w14:paraId="74CC50A0" w14:textId="77777777" w:rsidR="00064BE2" w:rsidRDefault="00064BE2">
            <w:pPr>
              <w:spacing w:line="360" w:lineRule="auto"/>
              <w:jc w:val="both"/>
              <w:rPr>
                <w:rFonts w:ascii="Book Antiqua" w:eastAsia="Book Antiqua" w:hAnsi="Book Antiqua" w:cs="Book Antiqua"/>
                <w:color w:val="000000"/>
              </w:rPr>
            </w:pPr>
          </w:p>
        </w:tc>
        <w:tc>
          <w:tcPr>
            <w:tcW w:w="753" w:type="pct"/>
            <w:tcBorders>
              <w:top w:val="nil"/>
              <w:left w:val="nil"/>
              <w:bottom w:val="nil"/>
              <w:right w:val="nil"/>
            </w:tcBorders>
            <w:shd w:val="clear" w:color="auto" w:fill="auto"/>
            <w:noWrap/>
            <w:vAlign w:val="center"/>
          </w:tcPr>
          <w:p w14:paraId="5D3E0F1F" w14:textId="77777777" w:rsidR="00064BE2" w:rsidRDefault="00064BE2">
            <w:pPr>
              <w:spacing w:line="360" w:lineRule="auto"/>
              <w:jc w:val="both"/>
              <w:rPr>
                <w:rFonts w:ascii="Book Antiqua" w:eastAsia="Book Antiqua" w:hAnsi="Book Antiqua" w:cs="Book Antiqua"/>
                <w:color w:val="000000"/>
              </w:rPr>
            </w:pPr>
          </w:p>
        </w:tc>
        <w:tc>
          <w:tcPr>
            <w:tcW w:w="410" w:type="pct"/>
            <w:tcBorders>
              <w:top w:val="nil"/>
              <w:left w:val="nil"/>
              <w:bottom w:val="nil"/>
              <w:right w:val="nil"/>
            </w:tcBorders>
            <w:shd w:val="clear" w:color="auto" w:fill="auto"/>
            <w:noWrap/>
            <w:vAlign w:val="center"/>
          </w:tcPr>
          <w:p w14:paraId="30D701FD"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437405B3"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550B861C"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3624B118"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38AAC627" w14:textId="77777777" w:rsidR="00064BE2" w:rsidRDefault="00064BE2">
            <w:pPr>
              <w:spacing w:line="360" w:lineRule="auto"/>
              <w:jc w:val="both"/>
              <w:rPr>
                <w:rFonts w:ascii="Book Antiqua" w:eastAsia="Book Antiqua" w:hAnsi="Book Antiqua" w:cs="Book Antiqua"/>
                <w:color w:val="000000"/>
              </w:rPr>
            </w:pPr>
          </w:p>
        </w:tc>
      </w:tr>
      <w:tr w:rsidR="00064BE2" w14:paraId="7755258B" w14:textId="77777777">
        <w:trPr>
          <w:trHeight w:val="285"/>
        </w:trPr>
        <w:tc>
          <w:tcPr>
            <w:tcW w:w="1095" w:type="pct"/>
            <w:tcBorders>
              <w:top w:val="nil"/>
              <w:left w:val="nil"/>
              <w:bottom w:val="nil"/>
              <w:right w:val="nil"/>
            </w:tcBorders>
            <w:shd w:val="clear" w:color="auto" w:fill="auto"/>
            <w:noWrap/>
            <w:vAlign w:val="center"/>
          </w:tcPr>
          <w:p w14:paraId="0236ED8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CC</w:t>
            </w:r>
          </w:p>
        </w:tc>
        <w:tc>
          <w:tcPr>
            <w:tcW w:w="616" w:type="pct"/>
            <w:tcBorders>
              <w:top w:val="nil"/>
              <w:left w:val="nil"/>
              <w:bottom w:val="nil"/>
              <w:right w:val="nil"/>
            </w:tcBorders>
            <w:shd w:val="clear" w:color="auto" w:fill="auto"/>
            <w:noWrap/>
            <w:vAlign w:val="center"/>
          </w:tcPr>
          <w:p w14:paraId="1043433D"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53 (19.63)</w:t>
            </w:r>
          </w:p>
        </w:tc>
        <w:tc>
          <w:tcPr>
            <w:tcW w:w="753" w:type="pct"/>
            <w:tcBorders>
              <w:top w:val="nil"/>
              <w:left w:val="nil"/>
              <w:bottom w:val="nil"/>
              <w:right w:val="nil"/>
            </w:tcBorders>
            <w:shd w:val="clear" w:color="auto" w:fill="auto"/>
            <w:noWrap/>
            <w:vAlign w:val="center"/>
          </w:tcPr>
          <w:p w14:paraId="7F7743EA"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49 (16.17)</w:t>
            </w:r>
          </w:p>
        </w:tc>
        <w:tc>
          <w:tcPr>
            <w:tcW w:w="410" w:type="pct"/>
            <w:tcBorders>
              <w:top w:val="nil"/>
              <w:left w:val="nil"/>
              <w:bottom w:val="nil"/>
              <w:right w:val="nil"/>
            </w:tcBorders>
            <w:shd w:val="clear" w:color="auto" w:fill="auto"/>
            <w:noWrap/>
            <w:vAlign w:val="center"/>
          </w:tcPr>
          <w:p w14:paraId="1D75672A"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0.469</w:t>
            </w:r>
          </w:p>
        </w:tc>
        <w:tc>
          <w:tcPr>
            <w:tcW w:w="411" w:type="pct"/>
            <w:tcBorders>
              <w:top w:val="nil"/>
              <w:left w:val="nil"/>
              <w:bottom w:val="nil"/>
              <w:right w:val="nil"/>
            </w:tcBorders>
            <w:shd w:val="clear" w:color="auto" w:fill="auto"/>
            <w:noWrap/>
            <w:vAlign w:val="center"/>
          </w:tcPr>
          <w:p w14:paraId="3C03732D"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w:t>
            </w:r>
          </w:p>
        </w:tc>
        <w:tc>
          <w:tcPr>
            <w:tcW w:w="616" w:type="pct"/>
            <w:tcBorders>
              <w:top w:val="nil"/>
              <w:left w:val="nil"/>
              <w:bottom w:val="nil"/>
              <w:right w:val="nil"/>
            </w:tcBorders>
            <w:shd w:val="clear" w:color="auto" w:fill="auto"/>
            <w:noWrap/>
            <w:vAlign w:val="center"/>
          </w:tcPr>
          <w:p w14:paraId="6B6652AC"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245 (45.37)</w:t>
            </w:r>
          </w:p>
        </w:tc>
        <w:tc>
          <w:tcPr>
            <w:tcW w:w="712" w:type="pct"/>
            <w:tcBorders>
              <w:top w:val="nil"/>
              <w:left w:val="nil"/>
              <w:bottom w:val="nil"/>
              <w:right w:val="nil"/>
            </w:tcBorders>
            <w:shd w:val="clear" w:color="auto" w:fill="auto"/>
            <w:noWrap/>
            <w:vAlign w:val="center"/>
          </w:tcPr>
          <w:p w14:paraId="4F7E7BB5"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254 (41.91)</w:t>
            </w:r>
          </w:p>
        </w:tc>
        <w:tc>
          <w:tcPr>
            <w:tcW w:w="383" w:type="pct"/>
            <w:tcBorders>
              <w:top w:val="nil"/>
              <w:left w:val="nil"/>
              <w:bottom w:val="nil"/>
              <w:right w:val="nil"/>
            </w:tcBorders>
            <w:shd w:val="clear" w:color="auto" w:fill="auto"/>
            <w:noWrap/>
            <w:vAlign w:val="center"/>
          </w:tcPr>
          <w:p w14:paraId="425CA5E5"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0.239</w:t>
            </w:r>
          </w:p>
        </w:tc>
      </w:tr>
      <w:tr w:rsidR="00064BE2" w14:paraId="12C3E1E3" w14:textId="77777777">
        <w:trPr>
          <w:trHeight w:val="285"/>
        </w:trPr>
        <w:tc>
          <w:tcPr>
            <w:tcW w:w="1095" w:type="pct"/>
            <w:tcBorders>
              <w:top w:val="nil"/>
              <w:left w:val="nil"/>
              <w:bottom w:val="nil"/>
              <w:right w:val="nil"/>
            </w:tcBorders>
            <w:shd w:val="clear" w:color="auto" w:fill="auto"/>
            <w:noWrap/>
            <w:vAlign w:val="center"/>
          </w:tcPr>
          <w:p w14:paraId="188E4028"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CT</w:t>
            </w:r>
          </w:p>
        </w:tc>
        <w:tc>
          <w:tcPr>
            <w:tcW w:w="616" w:type="pct"/>
            <w:tcBorders>
              <w:top w:val="nil"/>
              <w:left w:val="nil"/>
              <w:bottom w:val="nil"/>
              <w:right w:val="nil"/>
            </w:tcBorders>
            <w:shd w:val="clear" w:color="auto" w:fill="auto"/>
            <w:noWrap/>
            <w:vAlign w:val="center"/>
          </w:tcPr>
          <w:p w14:paraId="243FFF5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139 (51.48)</w:t>
            </w:r>
          </w:p>
        </w:tc>
        <w:tc>
          <w:tcPr>
            <w:tcW w:w="753" w:type="pct"/>
            <w:tcBorders>
              <w:top w:val="nil"/>
              <w:left w:val="nil"/>
              <w:bottom w:val="nil"/>
              <w:right w:val="nil"/>
            </w:tcBorders>
            <w:shd w:val="clear" w:color="auto" w:fill="auto"/>
            <w:noWrap/>
            <w:vAlign w:val="center"/>
          </w:tcPr>
          <w:p w14:paraId="4633B161"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156 (51.49)</w:t>
            </w:r>
          </w:p>
        </w:tc>
        <w:tc>
          <w:tcPr>
            <w:tcW w:w="410" w:type="pct"/>
            <w:tcBorders>
              <w:top w:val="nil"/>
              <w:left w:val="nil"/>
              <w:bottom w:val="nil"/>
              <w:right w:val="nil"/>
            </w:tcBorders>
            <w:shd w:val="clear" w:color="auto" w:fill="auto"/>
            <w:noWrap/>
            <w:vAlign w:val="center"/>
          </w:tcPr>
          <w:p w14:paraId="4828AAFB"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5B3449BB"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w:t>
            </w:r>
          </w:p>
        </w:tc>
        <w:tc>
          <w:tcPr>
            <w:tcW w:w="616" w:type="pct"/>
            <w:tcBorders>
              <w:top w:val="nil"/>
              <w:left w:val="nil"/>
              <w:bottom w:val="nil"/>
              <w:right w:val="nil"/>
            </w:tcBorders>
            <w:shd w:val="clear" w:color="auto" w:fill="auto"/>
            <w:noWrap/>
            <w:vAlign w:val="center"/>
          </w:tcPr>
          <w:p w14:paraId="7FFD7002"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295 (54.63)</w:t>
            </w:r>
          </w:p>
        </w:tc>
        <w:tc>
          <w:tcPr>
            <w:tcW w:w="712" w:type="pct"/>
            <w:tcBorders>
              <w:top w:val="nil"/>
              <w:left w:val="nil"/>
              <w:bottom w:val="nil"/>
              <w:right w:val="nil"/>
            </w:tcBorders>
            <w:shd w:val="clear" w:color="auto" w:fill="auto"/>
            <w:noWrap/>
            <w:vAlign w:val="center"/>
          </w:tcPr>
          <w:p w14:paraId="38BEFE34"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352 (58.09)</w:t>
            </w:r>
          </w:p>
        </w:tc>
        <w:tc>
          <w:tcPr>
            <w:tcW w:w="383" w:type="pct"/>
            <w:tcBorders>
              <w:top w:val="nil"/>
              <w:left w:val="nil"/>
              <w:bottom w:val="nil"/>
              <w:right w:val="nil"/>
            </w:tcBorders>
            <w:shd w:val="clear" w:color="auto" w:fill="auto"/>
            <w:noWrap/>
            <w:vAlign w:val="center"/>
          </w:tcPr>
          <w:p w14:paraId="122AE5F0" w14:textId="77777777" w:rsidR="00064BE2" w:rsidRDefault="00064BE2">
            <w:pPr>
              <w:spacing w:line="360" w:lineRule="auto"/>
              <w:jc w:val="both"/>
              <w:rPr>
                <w:rFonts w:ascii="Book Antiqua" w:eastAsia="Book Antiqua" w:hAnsi="Book Antiqua" w:cs="Book Antiqua"/>
                <w:color w:val="000000"/>
              </w:rPr>
            </w:pPr>
          </w:p>
        </w:tc>
      </w:tr>
      <w:tr w:rsidR="00064BE2" w14:paraId="4FB14A70" w14:textId="77777777">
        <w:trPr>
          <w:trHeight w:val="285"/>
        </w:trPr>
        <w:tc>
          <w:tcPr>
            <w:tcW w:w="1095" w:type="pct"/>
            <w:tcBorders>
              <w:top w:val="nil"/>
              <w:left w:val="nil"/>
              <w:bottom w:val="nil"/>
              <w:right w:val="nil"/>
            </w:tcBorders>
            <w:shd w:val="clear" w:color="auto" w:fill="auto"/>
            <w:noWrap/>
            <w:vAlign w:val="center"/>
          </w:tcPr>
          <w:p w14:paraId="7FBD6FB1"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TT</w:t>
            </w:r>
          </w:p>
        </w:tc>
        <w:tc>
          <w:tcPr>
            <w:tcW w:w="616" w:type="pct"/>
            <w:tcBorders>
              <w:top w:val="nil"/>
              <w:left w:val="nil"/>
              <w:bottom w:val="nil"/>
              <w:right w:val="nil"/>
            </w:tcBorders>
            <w:shd w:val="clear" w:color="auto" w:fill="auto"/>
            <w:noWrap/>
            <w:vAlign w:val="center"/>
          </w:tcPr>
          <w:p w14:paraId="2172DC47"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78 (28.89)</w:t>
            </w:r>
          </w:p>
        </w:tc>
        <w:tc>
          <w:tcPr>
            <w:tcW w:w="753" w:type="pct"/>
            <w:tcBorders>
              <w:top w:val="nil"/>
              <w:left w:val="nil"/>
              <w:bottom w:val="nil"/>
              <w:right w:val="nil"/>
            </w:tcBorders>
            <w:shd w:val="clear" w:color="auto" w:fill="auto"/>
            <w:noWrap/>
            <w:vAlign w:val="center"/>
          </w:tcPr>
          <w:p w14:paraId="4E7956C0"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98 (32.34)</w:t>
            </w:r>
          </w:p>
        </w:tc>
        <w:tc>
          <w:tcPr>
            <w:tcW w:w="410" w:type="pct"/>
            <w:tcBorders>
              <w:top w:val="nil"/>
              <w:left w:val="nil"/>
              <w:bottom w:val="nil"/>
              <w:right w:val="nil"/>
            </w:tcBorders>
            <w:shd w:val="clear" w:color="auto" w:fill="auto"/>
            <w:noWrap/>
            <w:vAlign w:val="center"/>
          </w:tcPr>
          <w:p w14:paraId="2001DE1E"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02B2DAA0"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2279E8AB"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39DFB8F9"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56C7F28F" w14:textId="77777777" w:rsidR="00064BE2" w:rsidRDefault="00064BE2">
            <w:pPr>
              <w:spacing w:line="360" w:lineRule="auto"/>
              <w:jc w:val="both"/>
              <w:rPr>
                <w:rFonts w:ascii="Book Antiqua" w:eastAsia="Book Antiqua" w:hAnsi="Book Antiqua" w:cs="Book Antiqua"/>
                <w:color w:val="000000"/>
              </w:rPr>
            </w:pPr>
          </w:p>
        </w:tc>
      </w:tr>
      <w:tr w:rsidR="00064BE2" w14:paraId="346B105F" w14:textId="77777777">
        <w:trPr>
          <w:trHeight w:val="300"/>
        </w:trPr>
        <w:tc>
          <w:tcPr>
            <w:tcW w:w="1095" w:type="pct"/>
            <w:tcBorders>
              <w:top w:val="nil"/>
              <w:left w:val="nil"/>
              <w:bottom w:val="nil"/>
              <w:right w:val="nil"/>
            </w:tcBorders>
            <w:shd w:val="clear" w:color="auto" w:fill="auto"/>
            <w:noWrap/>
            <w:vAlign w:val="center"/>
          </w:tcPr>
          <w:p w14:paraId="5F819981" w14:textId="77777777" w:rsidR="00064BE2" w:rsidRDefault="00000000">
            <w:pPr>
              <w:spacing w:line="360" w:lineRule="auto"/>
              <w:jc w:val="both"/>
              <w:rPr>
                <w:rFonts w:ascii="Book Antiqua" w:eastAsia="Book Antiqua" w:hAnsi="Book Antiqua" w:cs="Book Antiqua"/>
                <w:color w:val="000000"/>
              </w:rPr>
            </w:pPr>
            <w:bookmarkStart w:id="15" w:name="_Hlk40450847"/>
            <w:r>
              <w:rPr>
                <w:rFonts w:ascii="Book Antiqua" w:eastAsia="Book Antiqua" w:hAnsi="Book Antiqua" w:cs="Book Antiqua"/>
                <w:color w:val="000000"/>
              </w:rPr>
              <w:t>rs3093077</w:t>
            </w:r>
            <w:bookmarkEnd w:id="15"/>
            <w:r>
              <w:rPr>
                <w:rFonts w:ascii="Book Antiqua" w:eastAsia="Book Antiqua" w:hAnsi="Book Antiqua" w:cs="Book Antiqua"/>
                <w:color w:val="000000"/>
              </w:rPr>
              <w:t xml:space="preserve"> (A &gt; C)</w:t>
            </w:r>
          </w:p>
        </w:tc>
        <w:tc>
          <w:tcPr>
            <w:tcW w:w="616" w:type="pct"/>
            <w:tcBorders>
              <w:top w:val="nil"/>
              <w:left w:val="nil"/>
              <w:bottom w:val="nil"/>
              <w:right w:val="nil"/>
            </w:tcBorders>
            <w:shd w:val="clear" w:color="auto" w:fill="auto"/>
            <w:noWrap/>
            <w:vAlign w:val="center"/>
          </w:tcPr>
          <w:p w14:paraId="09EADC82" w14:textId="77777777" w:rsidR="00064BE2" w:rsidRDefault="00064BE2">
            <w:pPr>
              <w:spacing w:line="360" w:lineRule="auto"/>
              <w:jc w:val="both"/>
              <w:rPr>
                <w:rFonts w:ascii="Book Antiqua" w:eastAsia="Book Antiqua" w:hAnsi="Book Antiqua" w:cs="Book Antiqua"/>
                <w:color w:val="000000"/>
              </w:rPr>
            </w:pPr>
          </w:p>
        </w:tc>
        <w:tc>
          <w:tcPr>
            <w:tcW w:w="753" w:type="pct"/>
            <w:tcBorders>
              <w:top w:val="nil"/>
              <w:left w:val="nil"/>
              <w:bottom w:val="nil"/>
              <w:right w:val="nil"/>
            </w:tcBorders>
            <w:shd w:val="clear" w:color="auto" w:fill="auto"/>
            <w:noWrap/>
            <w:vAlign w:val="center"/>
          </w:tcPr>
          <w:p w14:paraId="121A1742" w14:textId="77777777" w:rsidR="00064BE2" w:rsidRDefault="00064BE2">
            <w:pPr>
              <w:spacing w:line="360" w:lineRule="auto"/>
              <w:jc w:val="both"/>
              <w:rPr>
                <w:rFonts w:ascii="Book Antiqua" w:eastAsia="Book Antiqua" w:hAnsi="Book Antiqua" w:cs="Book Antiqua"/>
                <w:color w:val="000000"/>
              </w:rPr>
            </w:pPr>
          </w:p>
        </w:tc>
        <w:tc>
          <w:tcPr>
            <w:tcW w:w="410" w:type="pct"/>
            <w:tcBorders>
              <w:top w:val="nil"/>
              <w:left w:val="nil"/>
              <w:bottom w:val="nil"/>
              <w:right w:val="nil"/>
            </w:tcBorders>
            <w:shd w:val="clear" w:color="auto" w:fill="auto"/>
            <w:noWrap/>
            <w:vAlign w:val="center"/>
          </w:tcPr>
          <w:p w14:paraId="0DFB0304"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71AF613B"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7031F7C9"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47FBD4D4"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232097C4" w14:textId="77777777" w:rsidR="00064BE2" w:rsidRDefault="00064BE2">
            <w:pPr>
              <w:spacing w:line="360" w:lineRule="auto"/>
              <w:jc w:val="both"/>
              <w:rPr>
                <w:rFonts w:ascii="Book Antiqua" w:eastAsia="Book Antiqua" w:hAnsi="Book Antiqua" w:cs="Book Antiqua"/>
                <w:color w:val="000000"/>
              </w:rPr>
            </w:pPr>
          </w:p>
        </w:tc>
      </w:tr>
      <w:tr w:rsidR="00064BE2" w14:paraId="6236317D" w14:textId="77777777">
        <w:trPr>
          <w:trHeight w:val="285"/>
        </w:trPr>
        <w:tc>
          <w:tcPr>
            <w:tcW w:w="1095" w:type="pct"/>
            <w:tcBorders>
              <w:top w:val="nil"/>
              <w:left w:val="nil"/>
              <w:bottom w:val="nil"/>
              <w:right w:val="nil"/>
            </w:tcBorders>
            <w:shd w:val="clear" w:color="auto" w:fill="auto"/>
            <w:noWrap/>
            <w:vAlign w:val="center"/>
          </w:tcPr>
          <w:p w14:paraId="0A5FE202"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AA</w:t>
            </w:r>
          </w:p>
        </w:tc>
        <w:tc>
          <w:tcPr>
            <w:tcW w:w="616" w:type="pct"/>
            <w:tcBorders>
              <w:top w:val="nil"/>
              <w:left w:val="nil"/>
              <w:bottom w:val="nil"/>
              <w:right w:val="nil"/>
            </w:tcBorders>
            <w:shd w:val="clear" w:color="auto" w:fill="auto"/>
            <w:noWrap/>
            <w:vAlign w:val="center"/>
          </w:tcPr>
          <w:p w14:paraId="1B6E23DF"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173 (64.07)</w:t>
            </w:r>
          </w:p>
        </w:tc>
        <w:tc>
          <w:tcPr>
            <w:tcW w:w="753" w:type="pct"/>
            <w:tcBorders>
              <w:top w:val="nil"/>
              <w:left w:val="nil"/>
              <w:bottom w:val="nil"/>
              <w:right w:val="nil"/>
            </w:tcBorders>
            <w:shd w:val="clear" w:color="auto" w:fill="auto"/>
            <w:noWrap/>
            <w:vAlign w:val="center"/>
          </w:tcPr>
          <w:p w14:paraId="6B62DDE1"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208 (68.65)</w:t>
            </w:r>
          </w:p>
        </w:tc>
        <w:tc>
          <w:tcPr>
            <w:tcW w:w="410" w:type="pct"/>
            <w:tcBorders>
              <w:top w:val="nil"/>
              <w:left w:val="nil"/>
              <w:bottom w:val="nil"/>
              <w:right w:val="nil"/>
            </w:tcBorders>
            <w:shd w:val="clear" w:color="auto" w:fill="auto"/>
            <w:noWrap/>
            <w:vAlign w:val="center"/>
          </w:tcPr>
          <w:p w14:paraId="4AE6DF9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0.436</w:t>
            </w:r>
          </w:p>
        </w:tc>
        <w:tc>
          <w:tcPr>
            <w:tcW w:w="411" w:type="pct"/>
            <w:tcBorders>
              <w:top w:val="nil"/>
              <w:left w:val="nil"/>
              <w:bottom w:val="nil"/>
              <w:right w:val="nil"/>
            </w:tcBorders>
            <w:shd w:val="clear" w:color="auto" w:fill="auto"/>
            <w:noWrap/>
            <w:vAlign w:val="center"/>
          </w:tcPr>
          <w:p w14:paraId="161CC8ED"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w:t>
            </w:r>
          </w:p>
        </w:tc>
        <w:tc>
          <w:tcPr>
            <w:tcW w:w="616" w:type="pct"/>
            <w:tcBorders>
              <w:top w:val="nil"/>
              <w:left w:val="nil"/>
              <w:bottom w:val="nil"/>
              <w:right w:val="nil"/>
            </w:tcBorders>
            <w:shd w:val="clear" w:color="auto" w:fill="auto"/>
            <w:noWrap/>
            <w:vAlign w:val="center"/>
          </w:tcPr>
          <w:p w14:paraId="6954E57E"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436 (80.74)</w:t>
            </w:r>
          </w:p>
        </w:tc>
        <w:tc>
          <w:tcPr>
            <w:tcW w:w="712" w:type="pct"/>
            <w:tcBorders>
              <w:top w:val="nil"/>
              <w:left w:val="nil"/>
              <w:bottom w:val="nil"/>
              <w:right w:val="nil"/>
            </w:tcBorders>
            <w:shd w:val="clear" w:color="auto" w:fill="auto"/>
            <w:noWrap/>
            <w:vAlign w:val="center"/>
          </w:tcPr>
          <w:p w14:paraId="78F4F1DB"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502 (82.84)</w:t>
            </w:r>
          </w:p>
        </w:tc>
        <w:tc>
          <w:tcPr>
            <w:tcW w:w="383" w:type="pct"/>
            <w:tcBorders>
              <w:top w:val="nil"/>
              <w:left w:val="nil"/>
              <w:bottom w:val="nil"/>
              <w:right w:val="nil"/>
            </w:tcBorders>
            <w:shd w:val="clear" w:color="auto" w:fill="auto"/>
            <w:noWrap/>
            <w:vAlign w:val="center"/>
          </w:tcPr>
          <w:p w14:paraId="67EF4BA7"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0.358</w:t>
            </w:r>
          </w:p>
        </w:tc>
      </w:tr>
      <w:tr w:rsidR="00064BE2" w14:paraId="51669940" w14:textId="77777777">
        <w:trPr>
          <w:trHeight w:val="285"/>
        </w:trPr>
        <w:tc>
          <w:tcPr>
            <w:tcW w:w="1095" w:type="pct"/>
            <w:tcBorders>
              <w:top w:val="nil"/>
              <w:left w:val="nil"/>
              <w:bottom w:val="nil"/>
              <w:right w:val="nil"/>
            </w:tcBorders>
            <w:shd w:val="clear" w:color="auto" w:fill="auto"/>
            <w:noWrap/>
            <w:vAlign w:val="center"/>
          </w:tcPr>
          <w:p w14:paraId="541570DC"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AC</w:t>
            </w:r>
          </w:p>
        </w:tc>
        <w:tc>
          <w:tcPr>
            <w:tcW w:w="616" w:type="pct"/>
            <w:tcBorders>
              <w:top w:val="nil"/>
              <w:left w:val="nil"/>
              <w:bottom w:val="nil"/>
              <w:right w:val="nil"/>
            </w:tcBorders>
            <w:shd w:val="clear" w:color="auto" w:fill="auto"/>
            <w:noWrap/>
            <w:vAlign w:val="center"/>
          </w:tcPr>
          <w:p w14:paraId="559789B4"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90 (33.33)</w:t>
            </w:r>
          </w:p>
        </w:tc>
        <w:tc>
          <w:tcPr>
            <w:tcW w:w="753" w:type="pct"/>
            <w:tcBorders>
              <w:top w:val="nil"/>
              <w:left w:val="nil"/>
              <w:bottom w:val="nil"/>
              <w:right w:val="nil"/>
            </w:tcBorders>
            <w:shd w:val="clear" w:color="auto" w:fill="auto"/>
            <w:noWrap/>
            <w:vAlign w:val="center"/>
          </w:tcPr>
          <w:p w14:paraId="318A99CE"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86 (28.38)</w:t>
            </w:r>
          </w:p>
        </w:tc>
        <w:tc>
          <w:tcPr>
            <w:tcW w:w="410" w:type="pct"/>
            <w:tcBorders>
              <w:top w:val="nil"/>
              <w:left w:val="nil"/>
              <w:bottom w:val="nil"/>
              <w:right w:val="nil"/>
            </w:tcBorders>
            <w:shd w:val="clear" w:color="auto" w:fill="auto"/>
            <w:noWrap/>
            <w:vAlign w:val="center"/>
          </w:tcPr>
          <w:p w14:paraId="2D3B3E64"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54D551E7"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w:t>
            </w:r>
          </w:p>
        </w:tc>
        <w:tc>
          <w:tcPr>
            <w:tcW w:w="616" w:type="pct"/>
            <w:tcBorders>
              <w:top w:val="nil"/>
              <w:left w:val="nil"/>
              <w:bottom w:val="nil"/>
              <w:right w:val="nil"/>
            </w:tcBorders>
            <w:shd w:val="clear" w:color="auto" w:fill="auto"/>
            <w:noWrap/>
            <w:vAlign w:val="center"/>
          </w:tcPr>
          <w:p w14:paraId="16B3E103"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104 (19.26)</w:t>
            </w:r>
          </w:p>
        </w:tc>
        <w:tc>
          <w:tcPr>
            <w:tcW w:w="712" w:type="pct"/>
            <w:tcBorders>
              <w:top w:val="nil"/>
              <w:left w:val="nil"/>
              <w:bottom w:val="nil"/>
              <w:right w:val="nil"/>
            </w:tcBorders>
            <w:shd w:val="clear" w:color="auto" w:fill="auto"/>
            <w:noWrap/>
            <w:vAlign w:val="center"/>
          </w:tcPr>
          <w:p w14:paraId="0DCBFE9E"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104 (17.16)</w:t>
            </w:r>
          </w:p>
        </w:tc>
        <w:tc>
          <w:tcPr>
            <w:tcW w:w="383" w:type="pct"/>
            <w:tcBorders>
              <w:top w:val="nil"/>
              <w:left w:val="nil"/>
              <w:bottom w:val="nil"/>
              <w:right w:val="nil"/>
            </w:tcBorders>
            <w:shd w:val="clear" w:color="auto" w:fill="auto"/>
            <w:noWrap/>
            <w:vAlign w:val="center"/>
          </w:tcPr>
          <w:p w14:paraId="65F3B4A9" w14:textId="77777777" w:rsidR="00064BE2" w:rsidRDefault="00064BE2">
            <w:pPr>
              <w:spacing w:line="360" w:lineRule="auto"/>
              <w:jc w:val="both"/>
              <w:rPr>
                <w:rFonts w:ascii="Book Antiqua" w:eastAsia="Book Antiqua" w:hAnsi="Book Antiqua" w:cs="Book Antiqua"/>
                <w:color w:val="000000"/>
              </w:rPr>
            </w:pPr>
          </w:p>
        </w:tc>
      </w:tr>
      <w:tr w:rsidR="00064BE2" w14:paraId="64230494" w14:textId="77777777">
        <w:trPr>
          <w:trHeight w:val="285"/>
        </w:trPr>
        <w:tc>
          <w:tcPr>
            <w:tcW w:w="1095" w:type="pct"/>
            <w:tcBorders>
              <w:top w:val="nil"/>
              <w:left w:val="nil"/>
              <w:bottom w:val="nil"/>
              <w:right w:val="nil"/>
            </w:tcBorders>
            <w:shd w:val="clear" w:color="auto" w:fill="auto"/>
            <w:noWrap/>
            <w:vAlign w:val="center"/>
          </w:tcPr>
          <w:p w14:paraId="68120EA1"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CC</w:t>
            </w:r>
          </w:p>
        </w:tc>
        <w:tc>
          <w:tcPr>
            <w:tcW w:w="616" w:type="pct"/>
            <w:tcBorders>
              <w:top w:val="nil"/>
              <w:left w:val="nil"/>
              <w:bottom w:val="nil"/>
              <w:right w:val="nil"/>
            </w:tcBorders>
            <w:shd w:val="clear" w:color="auto" w:fill="auto"/>
            <w:noWrap/>
            <w:vAlign w:val="center"/>
          </w:tcPr>
          <w:p w14:paraId="17C8234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 (2.59)</w:t>
            </w:r>
          </w:p>
        </w:tc>
        <w:tc>
          <w:tcPr>
            <w:tcW w:w="753" w:type="pct"/>
            <w:tcBorders>
              <w:top w:val="nil"/>
              <w:left w:val="nil"/>
              <w:bottom w:val="nil"/>
              <w:right w:val="nil"/>
            </w:tcBorders>
            <w:shd w:val="clear" w:color="auto" w:fill="auto"/>
            <w:noWrap/>
            <w:vAlign w:val="center"/>
          </w:tcPr>
          <w:p w14:paraId="73FE7777"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 (2.97)</w:t>
            </w:r>
          </w:p>
        </w:tc>
        <w:tc>
          <w:tcPr>
            <w:tcW w:w="410" w:type="pct"/>
            <w:tcBorders>
              <w:top w:val="nil"/>
              <w:left w:val="nil"/>
              <w:bottom w:val="nil"/>
              <w:right w:val="nil"/>
            </w:tcBorders>
            <w:shd w:val="clear" w:color="auto" w:fill="auto"/>
            <w:noWrap/>
            <w:vAlign w:val="center"/>
          </w:tcPr>
          <w:p w14:paraId="043A092B"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417E70B1"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2AB60760"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2445B5E2"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215F67EF" w14:textId="77777777" w:rsidR="00064BE2" w:rsidRDefault="00064BE2">
            <w:pPr>
              <w:spacing w:line="360" w:lineRule="auto"/>
              <w:jc w:val="both"/>
              <w:rPr>
                <w:rFonts w:ascii="Book Antiqua" w:eastAsia="Book Antiqua" w:hAnsi="Book Antiqua" w:cs="Book Antiqua"/>
                <w:color w:val="000000"/>
              </w:rPr>
            </w:pPr>
          </w:p>
        </w:tc>
      </w:tr>
      <w:tr w:rsidR="00064BE2" w14:paraId="0028BC4B" w14:textId="77777777">
        <w:trPr>
          <w:trHeight w:val="300"/>
        </w:trPr>
        <w:tc>
          <w:tcPr>
            <w:tcW w:w="1095" w:type="pct"/>
            <w:tcBorders>
              <w:top w:val="nil"/>
              <w:left w:val="nil"/>
              <w:bottom w:val="nil"/>
              <w:right w:val="nil"/>
            </w:tcBorders>
            <w:shd w:val="clear" w:color="auto" w:fill="auto"/>
            <w:noWrap/>
            <w:vAlign w:val="center"/>
          </w:tcPr>
          <w:p w14:paraId="2E7389EB"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rs3091244 (C &gt; T &gt; A)</w:t>
            </w:r>
          </w:p>
        </w:tc>
        <w:tc>
          <w:tcPr>
            <w:tcW w:w="616" w:type="pct"/>
            <w:tcBorders>
              <w:top w:val="nil"/>
              <w:left w:val="nil"/>
              <w:bottom w:val="nil"/>
              <w:right w:val="nil"/>
            </w:tcBorders>
            <w:shd w:val="clear" w:color="auto" w:fill="auto"/>
            <w:noWrap/>
            <w:vAlign w:val="center"/>
          </w:tcPr>
          <w:p w14:paraId="217EC248" w14:textId="77777777" w:rsidR="00064BE2" w:rsidRDefault="00064BE2">
            <w:pPr>
              <w:spacing w:line="360" w:lineRule="auto"/>
              <w:jc w:val="both"/>
              <w:rPr>
                <w:rFonts w:ascii="Book Antiqua" w:eastAsia="Book Antiqua" w:hAnsi="Book Antiqua" w:cs="Book Antiqua"/>
                <w:color w:val="000000"/>
              </w:rPr>
            </w:pPr>
          </w:p>
        </w:tc>
        <w:tc>
          <w:tcPr>
            <w:tcW w:w="753" w:type="pct"/>
            <w:tcBorders>
              <w:top w:val="nil"/>
              <w:left w:val="nil"/>
              <w:bottom w:val="nil"/>
              <w:right w:val="nil"/>
            </w:tcBorders>
            <w:shd w:val="clear" w:color="auto" w:fill="auto"/>
            <w:noWrap/>
            <w:vAlign w:val="center"/>
          </w:tcPr>
          <w:p w14:paraId="16F009B1" w14:textId="77777777" w:rsidR="00064BE2" w:rsidRDefault="00064BE2">
            <w:pPr>
              <w:spacing w:line="360" w:lineRule="auto"/>
              <w:jc w:val="both"/>
              <w:rPr>
                <w:rFonts w:ascii="Book Antiqua" w:eastAsia="Book Antiqua" w:hAnsi="Book Antiqua" w:cs="Book Antiqua"/>
                <w:color w:val="000000"/>
              </w:rPr>
            </w:pPr>
          </w:p>
        </w:tc>
        <w:tc>
          <w:tcPr>
            <w:tcW w:w="410" w:type="pct"/>
            <w:tcBorders>
              <w:top w:val="nil"/>
              <w:left w:val="nil"/>
              <w:bottom w:val="nil"/>
              <w:right w:val="nil"/>
            </w:tcBorders>
            <w:shd w:val="clear" w:color="auto" w:fill="auto"/>
            <w:noWrap/>
            <w:vAlign w:val="center"/>
          </w:tcPr>
          <w:p w14:paraId="11B0945C"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3E3844B8"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0FB122A2"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198A67E3"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6DC02A6E" w14:textId="77777777" w:rsidR="00064BE2" w:rsidRDefault="00064BE2">
            <w:pPr>
              <w:spacing w:line="360" w:lineRule="auto"/>
              <w:jc w:val="both"/>
              <w:rPr>
                <w:rFonts w:ascii="Book Antiqua" w:eastAsia="Book Antiqua" w:hAnsi="Book Antiqua" w:cs="Book Antiqua"/>
                <w:color w:val="000000"/>
              </w:rPr>
            </w:pPr>
          </w:p>
        </w:tc>
      </w:tr>
      <w:tr w:rsidR="00064BE2" w14:paraId="60735EEB" w14:textId="77777777">
        <w:trPr>
          <w:trHeight w:val="285"/>
        </w:trPr>
        <w:tc>
          <w:tcPr>
            <w:tcW w:w="1095" w:type="pct"/>
            <w:tcBorders>
              <w:top w:val="nil"/>
              <w:left w:val="nil"/>
              <w:bottom w:val="nil"/>
              <w:right w:val="nil"/>
            </w:tcBorders>
            <w:shd w:val="clear" w:color="auto" w:fill="auto"/>
            <w:noWrap/>
            <w:vAlign w:val="center"/>
          </w:tcPr>
          <w:p w14:paraId="35CC4650"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CC</w:t>
            </w:r>
          </w:p>
        </w:tc>
        <w:tc>
          <w:tcPr>
            <w:tcW w:w="616" w:type="pct"/>
            <w:tcBorders>
              <w:top w:val="nil"/>
              <w:left w:val="nil"/>
              <w:bottom w:val="nil"/>
              <w:right w:val="nil"/>
            </w:tcBorders>
            <w:shd w:val="clear" w:color="auto" w:fill="auto"/>
            <w:noWrap/>
            <w:vAlign w:val="center"/>
          </w:tcPr>
          <w:p w14:paraId="78B24653"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153 (56.67)</w:t>
            </w:r>
          </w:p>
        </w:tc>
        <w:tc>
          <w:tcPr>
            <w:tcW w:w="753" w:type="pct"/>
            <w:tcBorders>
              <w:top w:val="nil"/>
              <w:left w:val="nil"/>
              <w:bottom w:val="nil"/>
              <w:right w:val="nil"/>
            </w:tcBorders>
            <w:shd w:val="clear" w:color="auto" w:fill="auto"/>
            <w:noWrap/>
            <w:vAlign w:val="center"/>
          </w:tcPr>
          <w:p w14:paraId="6A40CF84"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180 (59.41)</w:t>
            </w:r>
          </w:p>
        </w:tc>
        <w:tc>
          <w:tcPr>
            <w:tcW w:w="410" w:type="pct"/>
            <w:tcBorders>
              <w:top w:val="nil"/>
              <w:left w:val="nil"/>
              <w:bottom w:val="nil"/>
              <w:right w:val="nil"/>
            </w:tcBorders>
            <w:shd w:val="clear" w:color="auto" w:fill="auto"/>
            <w:noWrap/>
            <w:vAlign w:val="center"/>
          </w:tcPr>
          <w:p w14:paraId="5365F46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0.935</w:t>
            </w:r>
            <w:r>
              <w:rPr>
                <w:rFonts w:ascii="Book Antiqua" w:eastAsia="宋体" w:hAnsi="Book Antiqua" w:cs="Book Antiqua" w:hint="eastAsia"/>
                <w:color w:val="000000"/>
                <w:vertAlign w:val="superscript"/>
                <w:lang w:eastAsia="zh-CN"/>
              </w:rPr>
              <w:t>1</w:t>
            </w:r>
          </w:p>
        </w:tc>
        <w:tc>
          <w:tcPr>
            <w:tcW w:w="411" w:type="pct"/>
            <w:tcBorders>
              <w:top w:val="nil"/>
              <w:left w:val="nil"/>
              <w:bottom w:val="nil"/>
              <w:right w:val="nil"/>
            </w:tcBorders>
            <w:shd w:val="clear" w:color="auto" w:fill="auto"/>
            <w:noWrap/>
            <w:vAlign w:val="center"/>
          </w:tcPr>
          <w:p w14:paraId="095E4AD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w:t>
            </w:r>
          </w:p>
        </w:tc>
        <w:tc>
          <w:tcPr>
            <w:tcW w:w="616" w:type="pct"/>
            <w:tcBorders>
              <w:top w:val="nil"/>
              <w:left w:val="nil"/>
              <w:bottom w:val="nil"/>
              <w:right w:val="nil"/>
            </w:tcBorders>
            <w:shd w:val="clear" w:color="auto" w:fill="auto"/>
            <w:noWrap/>
            <w:vAlign w:val="center"/>
          </w:tcPr>
          <w:p w14:paraId="016A0D20"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410 (75.93)</w:t>
            </w:r>
          </w:p>
        </w:tc>
        <w:tc>
          <w:tcPr>
            <w:tcW w:w="712" w:type="pct"/>
            <w:tcBorders>
              <w:top w:val="nil"/>
              <w:left w:val="nil"/>
              <w:bottom w:val="nil"/>
              <w:right w:val="nil"/>
            </w:tcBorders>
            <w:shd w:val="clear" w:color="auto" w:fill="auto"/>
            <w:noWrap/>
            <w:vAlign w:val="center"/>
          </w:tcPr>
          <w:p w14:paraId="5C863122"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467 (77.06)</w:t>
            </w:r>
          </w:p>
        </w:tc>
        <w:tc>
          <w:tcPr>
            <w:tcW w:w="383" w:type="pct"/>
            <w:tcBorders>
              <w:top w:val="nil"/>
              <w:left w:val="nil"/>
              <w:bottom w:val="nil"/>
              <w:right w:val="nil"/>
            </w:tcBorders>
            <w:shd w:val="clear" w:color="auto" w:fill="auto"/>
            <w:noWrap/>
            <w:vAlign w:val="center"/>
          </w:tcPr>
          <w:p w14:paraId="2317BB26"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0.712</w:t>
            </w:r>
          </w:p>
        </w:tc>
      </w:tr>
      <w:tr w:rsidR="00064BE2" w14:paraId="081D7EB7" w14:textId="77777777">
        <w:trPr>
          <w:trHeight w:val="285"/>
        </w:trPr>
        <w:tc>
          <w:tcPr>
            <w:tcW w:w="1095" w:type="pct"/>
            <w:tcBorders>
              <w:top w:val="nil"/>
              <w:left w:val="nil"/>
              <w:bottom w:val="nil"/>
              <w:right w:val="nil"/>
            </w:tcBorders>
            <w:shd w:val="clear" w:color="auto" w:fill="auto"/>
            <w:noWrap/>
            <w:vAlign w:val="center"/>
          </w:tcPr>
          <w:p w14:paraId="450D4D77"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CT</w:t>
            </w:r>
          </w:p>
        </w:tc>
        <w:tc>
          <w:tcPr>
            <w:tcW w:w="616" w:type="pct"/>
            <w:tcBorders>
              <w:top w:val="nil"/>
              <w:left w:val="nil"/>
              <w:bottom w:val="nil"/>
              <w:right w:val="nil"/>
            </w:tcBorders>
            <w:shd w:val="clear" w:color="auto" w:fill="auto"/>
            <w:noWrap/>
            <w:vAlign w:val="center"/>
          </w:tcPr>
          <w:p w14:paraId="2A619DE2"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23 (8.52)</w:t>
            </w:r>
          </w:p>
        </w:tc>
        <w:tc>
          <w:tcPr>
            <w:tcW w:w="753" w:type="pct"/>
            <w:tcBorders>
              <w:top w:val="nil"/>
              <w:left w:val="nil"/>
              <w:bottom w:val="nil"/>
              <w:right w:val="nil"/>
            </w:tcBorders>
            <w:shd w:val="clear" w:color="auto" w:fill="auto"/>
            <w:noWrap/>
            <w:vAlign w:val="center"/>
          </w:tcPr>
          <w:p w14:paraId="7DF29DCC"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28 (9.24)</w:t>
            </w:r>
          </w:p>
        </w:tc>
        <w:tc>
          <w:tcPr>
            <w:tcW w:w="410" w:type="pct"/>
            <w:tcBorders>
              <w:top w:val="nil"/>
              <w:left w:val="nil"/>
              <w:bottom w:val="nil"/>
              <w:right w:val="nil"/>
            </w:tcBorders>
            <w:shd w:val="clear" w:color="auto" w:fill="auto"/>
            <w:noWrap/>
            <w:vAlign w:val="center"/>
          </w:tcPr>
          <w:p w14:paraId="5F9C8BE0"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13AEF874"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w:t>
            </w:r>
          </w:p>
        </w:tc>
        <w:tc>
          <w:tcPr>
            <w:tcW w:w="616" w:type="pct"/>
            <w:tcBorders>
              <w:top w:val="nil"/>
              <w:left w:val="nil"/>
              <w:bottom w:val="nil"/>
              <w:right w:val="nil"/>
            </w:tcBorders>
            <w:shd w:val="clear" w:color="auto" w:fill="auto"/>
            <w:noWrap/>
            <w:vAlign w:val="center"/>
          </w:tcPr>
          <w:p w14:paraId="3A7E3915"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29 (5.37)</w:t>
            </w:r>
          </w:p>
        </w:tc>
        <w:tc>
          <w:tcPr>
            <w:tcW w:w="712" w:type="pct"/>
            <w:tcBorders>
              <w:top w:val="nil"/>
              <w:left w:val="nil"/>
              <w:bottom w:val="nil"/>
              <w:right w:val="nil"/>
            </w:tcBorders>
            <w:shd w:val="clear" w:color="auto" w:fill="auto"/>
            <w:noWrap/>
            <w:vAlign w:val="center"/>
          </w:tcPr>
          <w:p w14:paraId="1760A44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36 (5.94)</w:t>
            </w:r>
          </w:p>
        </w:tc>
        <w:tc>
          <w:tcPr>
            <w:tcW w:w="383" w:type="pct"/>
            <w:tcBorders>
              <w:top w:val="nil"/>
              <w:left w:val="nil"/>
              <w:bottom w:val="nil"/>
              <w:right w:val="nil"/>
            </w:tcBorders>
            <w:shd w:val="clear" w:color="auto" w:fill="auto"/>
            <w:noWrap/>
            <w:vAlign w:val="center"/>
          </w:tcPr>
          <w:p w14:paraId="718B4D33" w14:textId="77777777" w:rsidR="00064BE2" w:rsidRDefault="00064BE2">
            <w:pPr>
              <w:spacing w:line="360" w:lineRule="auto"/>
              <w:jc w:val="both"/>
              <w:rPr>
                <w:rFonts w:ascii="Book Antiqua" w:eastAsia="Book Antiqua" w:hAnsi="Book Antiqua" w:cs="Book Antiqua"/>
                <w:color w:val="000000"/>
              </w:rPr>
            </w:pPr>
          </w:p>
        </w:tc>
      </w:tr>
      <w:tr w:rsidR="00064BE2" w14:paraId="18AE48B4" w14:textId="77777777">
        <w:trPr>
          <w:trHeight w:val="285"/>
        </w:trPr>
        <w:tc>
          <w:tcPr>
            <w:tcW w:w="1095" w:type="pct"/>
            <w:tcBorders>
              <w:top w:val="nil"/>
              <w:left w:val="nil"/>
              <w:bottom w:val="nil"/>
              <w:right w:val="nil"/>
            </w:tcBorders>
            <w:shd w:val="clear" w:color="auto" w:fill="auto"/>
            <w:noWrap/>
            <w:vAlign w:val="center"/>
          </w:tcPr>
          <w:p w14:paraId="6E92D638"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w:t>
            </w:r>
          </w:p>
        </w:tc>
        <w:tc>
          <w:tcPr>
            <w:tcW w:w="616" w:type="pct"/>
            <w:tcBorders>
              <w:top w:val="nil"/>
              <w:left w:val="nil"/>
              <w:bottom w:val="nil"/>
              <w:right w:val="nil"/>
            </w:tcBorders>
            <w:shd w:val="clear" w:color="auto" w:fill="auto"/>
            <w:noWrap/>
            <w:vAlign w:val="center"/>
          </w:tcPr>
          <w:p w14:paraId="123114D6"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81 (30.00)</w:t>
            </w:r>
          </w:p>
        </w:tc>
        <w:tc>
          <w:tcPr>
            <w:tcW w:w="753" w:type="pct"/>
            <w:tcBorders>
              <w:top w:val="nil"/>
              <w:left w:val="nil"/>
              <w:bottom w:val="nil"/>
              <w:right w:val="nil"/>
            </w:tcBorders>
            <w:shd w:val="clear" w:color="auto" w:fill="auto"/>
            <w:noWrap/>
            <w:vAlign w:val="center"/>
          </w:tcPr>
          <w:p w14:paraId="7FF91E32"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79 (26.07)</w:t>
            </w:r>
          </w:p>
        </w:tc>
        <w:tc>
          <w:tcPr>
            <w:tcW w:w="410" w:type="pct"/>
            <w:tcBorders>
              <w:top w:val="nil"/>
              <w:left w:val="nil"/>
              <w:bottom w:val="nil"/>
              <w:right w:val="nil"/>
            </w:tcBorders>
            <w:shd w:val="clear" w:color="auto" w:fill="auto"/>
            <w:noWrap/>
            <w:vAlign w:val="center"/>
          </w:tcPr>
          <w:p w14:paraId="130856CF"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41F6F361"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w:t>
            </w:r>
          </w:p>
        </w:tc>
        <w:tc>
          <w:tcPr>
            <w:tcW w:w="616" w:type="pct"/>
            <w:tcBorders>
              <w:top w:val="nil"/>
              <w:left w:val="nil"/>
              <w:bottom w:val="nil"/>
              <w:right w:val="nil"/>
            </w:tcBorders>
            <w:shd w:val="clear" w:color="auto" w:fill="auto"/>
            <w:noWrap/>
            <w:vAlign w:val="center"/>
          </w:tcPr>
          <w:p w14:paraId="39E3A236"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101 (18.70)</w:t>
            </w:r>
          </w:p>
        </w:tc>
        <w:tc>
          <w:tcPr>
            <w:tcW w:w="712" w:type="pct"/>
            <w:tcBorders>
              <w:top w:val="nil"/>
              <w:left w:val="nil"/>
              <w:bottom w:val="nil"/>
              <w:right w:val="nil"/>
            </w:tcBorders>
            <w:shd w:val="clear" w:color="auto" w:fill="auto"/>
            <w:noWrap/>
            <w:vAlign w:val="center"/>
          </w:tcPr>
          <w:p w14:paraId="6CD2C084"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103 (17.00)</w:t>
            </w:r>
          </w:p>
        </w:tc>
        <w:tc>
          <w:tcPr>
            <w:tcW w:w="383" w:type="pct"/>
            <w:tcBorders>
              <w:top w:val="nil"/>
              <w:left w:val="nil"/>
              <w:bottom w:val="nil"/>
              <w:right w:val="nil"/>
            </w:tcBorders>
            <w:shd w:val="clear" w:color="auto" w:fill="auto"/>
            <w:noWrap/>
            <w:vAlign w:val="center"/>
          </w:tcPr>
          <w:p w14:paraId="6C306C0E" w14:textId="77777777" w:rsidR="00064BE2" w:rsidRDefault="00064BE2">
            <w:pPr>
              <w:spacing w:line="360" w:lineRule="auto"/>
              <w:jc w:val="both"/>
              <w:rPr>
                <w:rFonts w:ascii="Book Antiqua" w:eastAsia="Book Antiqua" w:hAnsi="Book Antiqua" w:cs="Book Antiqua"/>
                <w:color w:val="000000"/>
              </w:rPr>
            </w:pPr>
          </w:p>
        </w:tc>
      </w:tr>
      <w:tr w:rsidR="00064BE2" w14:paraId="5FD82032" w14:textId="77777777">
        <w:trPr>
          <w:trHeight w:val="285"/>
        </w:trPr>
        <w:tc>
          <w:tcPr>
            <w:tcW w:w="1095" w:type="pct"/>
            <w:tcBorders>
              <w:top w:val="nil"/>
              <w:left w:val="nil"/>
              <w:bottom w:val="nil"/>
              <w:right w:val="nil"/>
            </w:tcBorders>
            <w:shd w:val="clear" w:color="auto" w:fill="auto"/>
            <w:noWrap/>
            <w:vAlign w:val="center"/>
          </w:tcPr>
          <w:p w14:paraId="7127DF5B"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TT</w:t>
            </w:r>
          </w:p>
        </w:tc>
        <w:tc>
          <w:tcPr>
            <w:tcW w:w="616" w:type="pct"/>
            <w:tcBorders>
              <w:top w:val="nil"/>
              <w:left w:val="nil"/>
              <w:bottom w:val="nil"/>
              <w:right w:val="nil"/>
            </w:tcBorders>
            <w:shd w:val="clear" w:color="auto" w:fill="auto"/>
            <w:noWrap/>
            <w:vAlign w:val="center"/>
          </w:tcPr>
          <w:p w14:paraId="21B08838"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(0.37)</w:t>
            </w:r>
          </w:p>
        </w:tc>
        <w:tc>
          <w:tcPr>
            <w:tcW w:w="753" w:type="pct"/>
            <w:tcBorders>
              <w:top w:val="nil"/>
              <w:left w:val="nil"/>
              <w:bottom w:val="nil"/>
              <w:right w:val="nil"/>
            </w:tcBorders>
            <w:shd w:val="clear" w:color="auto" w:fill="auto"/>
            <w:noWrap/>
            <w:vAlign w:val="center"/>
          </w:tcPr>
          <w:p w14:paraId="0C667E06"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(0.33)</w:t>
            </w:r>
          </w:p>
        </w:tc>
        <w:tc>
          <w:tcPr>
            <w:tcW w:w="410" w:type="pct"/>
            <w:tcBorders>
              <w:top w:val="nil"/>
              <w:left w:val="nil"/>
              <w:bottom w:val="nil"/>
              <w:right w:val="nil"/>
            </w:tcBorders>
            <w:shd w:val="clear" w:color="auto" w:fill="auto"/>
            <w:noWrap/>
            <w:vAlign w:val="center"/>
          </w:tcPr>
          <w:p w14:paraId="52FD7010"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5FC10561"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0AF845D7"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719BF649"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07443CAB" w14:textId="77777777" w:rsidR="00064BE2" w:rsidRDefault="00064BE2">
            <w:pPr>
              <w:spacing w:line="360" w:lineRule="auto"/>
              <w:jc w:val="both"/>
              <w:rPr>
                <w:rFonts w:ascii="Book Antiqua" w:eastAsia="Book Antiqua" w:hAnsi="Book Antiqua" w:cs="Book Antiqua"/>
                <w:color w:val="000000"/>
              </w:rPr>
            </w:pPr>
          </w:p>
        </w:tc>
      </w:tr>
      <w:tr w:rsidR="00064BE2" w14:paraId="783B8815" w14:textId="77777777">
        <w:trPr>
          <w:trHeight w:val="285"/>
        </w:trPr>
        <w:tc>
          <w:tcPr>
            <w:tcW w:w="1095" w:type="pct"/>
            <w:tcBorders>
              <w:top w:val="nil"/>
              <w:left w:val="nil"/>
              <w:bottom w:val="nil"/>
              <w:right w:val="nil"/>
            </w:tcBorders>
            <w:shd w:val="clear" w:color="auto" w:fill="auto"/>
            <w:noWrap/>
            <w:vAlign w:val="center"/>
          </w:tcPr>
          <w:p w14:paraId="0158013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TA</w:t>
            </w:r>
          </w:p>
        </w:tc>
        <w:tc>
          <w:tcPr>
            <w:tcW w:w="616" w:type="pct"/>
            <w:tcBorders>
              <w:top w:val="nil"/>
              <w:left w:val="nil"/>
              <w:bottom w:val="nil"/>
              <w:right w:val="nil"/>
            </w:tcBorders>
            <w:shd w:val="clear" w:color="auto" w:fill="auto"/>
            <w:noWrap/>
            <w:vAlign w:val="center"/>
          </w:tcPr>
          <w:p w14:paraId="2833A021"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 (1.48)</w:t>
            </w:r>
          </w:p>
        </w:tc>
        <w:tc>
          <w:tcPr>
            <w:tcW w:w="753" w:type="pct"/>
            <w:tcBorders>
              <w:top w:val="nil"/>
              <w:left w:val="nil"/>
              <w:bottom w:val="nil"/>
              <w:right w:val="nil"/>
            </w:tcBorders>
            <w:shd w:val="clear" w:color="auto" w:fill="auto"/>
            <w:noWrap/>
            <w:vAlign w:val="center"/>
          </w:tcPr>
          <w:p w14:paraId="5F92E336"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 (1.98)</w:t>
            </w:r>
          </w:p>
        </w:tc>
        <w:tc>
          <w:tcPr>
            <w:tcW w:w="410" w:type="pct"/>
            <w:tcBorders>
              <w:top w:val="nil"/>
              <w:left w:val="nil"/>
              <w:bottom w:val="nil"/>
              <w:right w:val="nil"/>
            </w:tcBorders>
            <w:shd w:val="clear" w:color="auto" w:fill="auto"/>
            <w:noWrap/>
            <w:vAlign w:val="center"/>
          </w:tcPr>
          <w:p w14:paraId="21237010"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678EE516"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6FF75D92"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7FCDAF68"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10CF3546" w14:textId="77777777" w:rsidR="00064BE2" w:rsidRDefault="00064BE2">
            <w:pPr>
              <w:spacing w:line="360" w:lineRule="auto"/>
              <w:jc w:val="both"/>
              <w:rPr>
                <w:rFonts w:ascii="Book Antiqua" w:eastAsia="Book Antiqua" w:hAnsi="Book Antiqua" w:cs="Book Antiqua"/>
                <w:color w:val="000000"/>
              </w:rPr>
            </w:pPr>
          </w:p>
        </w:tc>
      </w:tr>
      <w:tr w:rsidR="00064BE2" w14:paraId="36027987" w14:textId="77777777">
        <w:trPr>
          <w:trHeight w:val="285"/>
        </w:trPr>
        <w:tc>
          <w:tcPr>
            <w:tcW w:w="1095" w:type="pct"/>
            <w:tcBorders>
              <w:top w:val="nil"/>
              <w:left w:val="nil"/>
              <w:bottom w:val="nil"/>
              <w:right w:val="nil"/>
            </w:tcBorders>
            <w:shd w:val="clear" w:color="auto" w:fill="auto"/>
            <w:noWrap/>
            <w:vAlign w:val="center"/>
          </w:tcPr>
          <w:p w14:paraId="1EE07CAD"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AA</w:t>
            </w:r>
          </w:p>
        </w:tc>
        <w:tc>
          <w:tcPr>
            <w:tcW w:w="616" w:type="pct"/>
            <w:tcBorders>
              <w:top w:val="nil"/>
              <w:left w:val="nil"/>
              <w:bottom w:val="nil"/>
              <w:right w:val="nil"/>
            </w:tcBorders>
            <w:shd w:val="clear" w:color="auto" w:fill="auto"/>
            <w:noWrap/>
            <w:vAlign w:val="center"/>
          </w:tcPr>
          <w:p w14:paraId="251BB3D1"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 (2.96)</w:t>
            </w:r>
          </w:p>
        </w:tc>
        <w:tc>
          <w:tcPr>
            <w:tcW w:w="753" w:type="pct"/>
            <w:tcBorders>
              <w:top w:val="nil"/>
              <w:left w:val="nil"/>
              <w:bottom w:val="nil"/>
              <w:right w:val="nil"/>
            </w:tcBorders>
            <w:shd w:val="clear" w:color="auto" w:fill="auto"/>
            <w:noWrap/>
            <w:vAlign w:val="center"/>
          </w:tcPr>
          <w:p w14:paraId="32CE30E5"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 (2.97)</w:t>
            </w:r>
          </w:p>
        </w:tc>
        <w:tc>
          <w:tcPr>
            <w:tcW w:w="410" w:type="pct"/>
            <w:tcBorders>
              <w:top w:val="nil"/>
              <w:left w:val="nil"/>
              <w:bottom w:val="nil"/>
              <w:right w:val="nil"/>
            </w:tcBorders>
            <w:shd w:val="clear" w:color="auto" w:fill="auto"/>
            <w:noWrap/>
            <w:vAlign w:val="center"/>
          </w:tcPr>
          <w:p w14:paraId="2B367E1C"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6490C57F"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20F5845C"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05E3947E"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06C45BCD" w14:textId="77777777" w:rsidR="00064BE2" w:rsidRDefault="00064BE2">
            <w:pPr>
              <w:spacing w:line="360" w:lineRule="auto"/>
              <w:jc w:val="both"/>
              <w:rPr>
                <w:rFonts w:ascii="Book Antiqua" w:eastAsia="Book Antiqua" w:hAnsi="Book Antiqua" w:cs="Book Antiqua"/>
                <w:color w:val="000000"/>
              </w:rPr>
            </w:pPr>
          </w:p>
        </w:tc>
      </w:tr>
      <w:tr w:rsidR="00064BE2" w14:paraId="76B5784B" w14:textId="77777777">
        <w:trPr>
          <w:trHeight w:val="464"/>
        </w:trPr>
        <w:tc>
          <w:tcPr>
            <w:tcW w:w="1095" w:type="pct"/>
            <w:tcBorders>
              <w:top w:val="nil"/>
              <w:left w:val="nil"/>
              <w:bottom w:val="nil"/>
              <w:right w:val="nil"/>
            </w:tcBorders>
            <w:shd w:val="clear" w:color="auto" w:fill="auto"/>
            <w:noWrap/>
            <w:vAlign w:val="center"/>
          </w:tcPr>
          <w:p w14:paraId="17FCF06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rs1130864 (G &gt; A)</w:t>
            </w:r>
          </w:p>
        </w:tc>
        <w:tc>
          <w:tcPr>
            <w:tcW w:w="616" w:type="pct"/>
            <w:tcBorders>
              <w:top w:val="nil"/>
              <w:left w:val="nil"/>
              <w:bottom w:val="nil"/>
              <w:right w:val="nil"/>
            </w:tcBorders>
            <w:shd w:val="clear" w:color="auto" w:fill="auto"/>
            <w:noWrap/>
            <w:vAlign w:val="center"/>
          </w:tcPr>
          <w:p w14:paraId="5D9FA0BE" w14:textId="77777777" w:rsidR="00064BE2" w:rsidRDefault="00064BE2">
            <w:pPr>
              <w:spacing w:line="360" w:lineRule="auto"/>
              <w:jc w:val="both"/>
              <w:rPr>
                <w:rFonts w:ascii="Book Antiqua" w:eastAsia="Book Antiqua" w:hAnsi="Book Antiqua" w:cs="Book Antiqua"/>
                <w:color w:val="000000"/>
              </w:rPr>
            </w:pPr>
          </w:p>
        </w:tc>
        <w:tc>
          <w:tcPr>
            <w:tcW w:w="753" w:type="pct"/>
            <w:tcBorders>
              <w:top w:val="nil"/>
              <w:left w:val="nil"/>
              <w:bottom w:val="nil"/>
              <w:right w:val="nil"/>
            </w:tcBorders>
            <w:shd w:val="clear" w:color="auto" w:fill="auto"/>
            <w:noWrap/>
            <w:vAlign w:val="center"/>
          </w:tcPr>
          <w:p w14:paraId="4FE6867E" w14:textId="77777777" w:rsidR="00064BE2" w:rsidRDefault="00064BE2">
            <w:pPr>
              <w:spacing w:line="360" w:lineRule="auto"/>
              <w:jc w:val="both"/>
              <w:rPr>
                <w:rFonts w:ascii="Book Antiqua" w:eastAsia="Book Antiqua" w:hAnsi="Book Antiqua" w:cs="Book Antiqua"/>
                <w:color w:val="000000"/>
              </w:rPr>
            </w:pPr>
          </w:p>
        </w:tc>
        <w:tc>
          <w:tcPr>
            <w:tcW w:w="410" w:type="pct"/>
            <w:tcBorders>
              <w:top w:val="nil"/>
              <w:left w:val="nil"/>
              <w:bottom w:val="nil"/>
              <w:right w:val="nil"/>
            </w:tcBorders>
            <w:shd w:val="clear" w:color="auto" w:fill="auto"/>
            <w:noWrap/>
            <w:vAlign w:val="center"/>
          </w:tcPr>
          <w:p w14:paraId="59C27813"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148544C0"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57AB370A"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5E6B6ACD"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59ED1117" w14:textId="77777777" w:rsidR="00064BE2" w:rsidRDefault="00064BE2">
            <w:pPr>
              <w:spacing w:line="360" w:lineRule="auto"/>
              <w:jc w:val="both"/>
              <w:rPr>
                <w:rFonts w:ascii="Book Antiqua" w:eastAsia="Book Antiqua" w:hAnsi="Book Antiqua" w:cs="Book Antiqua"/>
                <w:color w:val="000000"/>
              </w:rPr>
            </w:pPr>
          </w:p>
        </w:tc>
      </w:tr>
      <w:tr w:rsidR="00064BE2" w14:paraId="03E832C0" w14:textId="77777777">
        <w:trPr>
          <w:trHeight w:val="285"/>
        </w:trPr>
        <w:tc>
          <w:tcPr>
            <w:tcW w:w="1095" w:type="pct"/>
            <w:tcBorders>
              <w:top w:val="nil"/>
              <w:left w:val="nil"/>
              <w:bottom w:val="nil"/>
              <w:right w:val="nil"/>
            </w:tcBorders>
            <w:shd w:val="clear" w:color="auto" w:fill="auto"/>
            <w:noWrap/>
            <w:vAlign w:val="center"/>
          </w:tcPr>
          <w:p w14:paraId="2AD4C664"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GG</w:t>
            </w:r>
          </w:p>
        </w:tc>
        <w:tc>
          <w:tcPr>
            <w:tcW w:w="616" w:type="pct"/>
            <w:tcBorders>
              <w:top w:val="nil"/>
              <w:left w:val="nil"/>
              <w:bottom w:val="nil"/>
              <w:right w:val="nil"/>
            </w:tcBorders>
            <w:shd w:val="clear" w:color="auto" w:fill="auto"/>
            <w:noWrap/>
            <w:vAlign w:val="center"/>
          </w:tcPr>
          <w:p w14:paraId="3FCBA898"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241 (89.26)</w:t>
            </w:r>
          </w:p>
        </w:tc>
        <w:tc>
          <w:tcPr>
            <w:tcW w:w="753" w:type="pct"/>
            <w:tcBorders>
              <w:top w:val="nil"/>
              <w:left w:val="nil"/>
              <w:bottom w:val="nil"/>
              <w:right w:val="nil"/>
            </w:tcBorders>
            <w:shd w:val="clear" w:color="auto" w:fill="auto"/>
            <w:noWrap/>
            <w:vAlign w:val="center"/>
          </w:tcPr>
          <w:p w14:paraId="030FA6E4"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270 (89.11)</w:t>
            </w:r>
          </w:p>
        </w:tc>
        <w:tc>
          <w:tcPr>
            <w:tcW w:w="410" w:type="pct"/>
            <w:tcBorders>
              <w:top w:val="nil"/>
              <w:left w:val="nil"/>
              <w:bottom w:val="nil"/>
              <w:right w:val="nil"/>
            </w:tcBorders>
            <w:shd w:val="clear" w:color="auto" w:fill="auto"/>
            <w:noWrap/>
            <w:vAlign w:val="center"/>
          </w:tcPr>
          <w:p w14:paraId="0A8219E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0.797</w:t>
            </w:r>
            <w:r>
              <w:rPr>
                <w:rFonts w:ascii="Book Antiqua" w:eastAsia="宋体" w:hAnsi="Book Antiqua" w:cs="Book Antiqua" w:hint="eastAsia"/>
                <w:color w:val="000000"/>
                <w:vertAlign w:val="superscript"/>
                <w:lang w:eastAsia="zh-CN"/>
              </w:rPr>
              <w:t>1</w:t>
            </w:r>
          </w:p>
        </w:tc>
        <w:tc>
          <w:tcPr>
            <w:tcW w:w="411" w:type="pct"/>
            <w:tcBorders>
              <w:top w:val="nil"/>
              <w:left w:val="nil"/>
              <w:bottom w:val="nil"/>
              <w:right w:val="nil"/>
            </w:tcBorders>
            <w:shd w:val="clear" w:color="auto" w:fill="auto"/>
            <w:noWrap/>
            <w:vAlign w:val="center"/>
          </w:tcPr>
          <w:p w14:paraId="3C275DD3"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w:t>
            </w:r>
          </w:p>
        </w:tc>
        <w:tc>
          <w:tcPr>
            <w:tcW w:w="616" w:type="pct"/>
            <w:tcBorders>
              <w:top w:val="nil"/>
              <w:left w:val="nil"/>
              <w:bottom w:val="nil"/>
              <w:right w:val="nil"/>
            </w:tcBorders>
            <w:shd w:val="clear" w:color="auto" w:fill="auto"/>
            <w:noWrap/>
            <w:vAlign w:val="center"/>
          </w:tcPr>
          <w:p w14:paraId="4D474202"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509 (94.26)</w:t>
            </w:r>
          </w:p>
        </w:tc>
        <w:tc>
          <w:tcPr>
            <w:tcW w:w="712" w:type="pct"/>
            <w:tcBorders>
              <w:top w:val="nil"/>
              <w:left w:val="nil"/>
              <w:bottom w:val="nil"/>
              <w:right w:val="nil"/>
            </w:tcBorders>
            <w:shd w:val="clear" w:color="auto" w:fill="auto"/>
            <w:noWrap/>
            <w:vAlign w:val="center"/>
          </w:tcPr>
          <w:p w14:paraId="41BC1387"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572 (94.39)</w:t>
            </w:r>
          </w:p>
        </w:tc>
        <w:tc>
          <w:tcPr>
            <w:tcW w:w="383" w:type="pct"/>
            <w:tcBorders>
              <w:top w:val="nil"/>
              <w:left w:val="nil"/>
              <w:bottom w:val="nil"/>
              <w:right w:val="nil"/>
            </w:tcBorders>
            <w:shd w:val="clear" w:color="auto" w:fill="auto"/>
            <w:noWrap/>
            <w:vAlign w:val="center"/>
          </w:tcPr>
          <w:p w14:paraId="674602D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0.924</w:t>
            </w:r>
          </w:p>
        </w:tc>
      </w:tr>
      <w:tr w:rsidR="00064BE2" w14:paraId="43C1792A" w14:textId="77777777">
        <w:trPr>
          <w:trHeight w:val="285"/>
        </w:trPr>
        <w:tc>
          <w:tcPr>
            <w:tcW w:w="1095" w:type="pct"/>
            <w:tcBorders>
              <w:top w:val="nil"/>
              <w:left w:val="nil"/>
              <w:bottom w:val="nil"/>
              <w:right w:val="nil"/>
            </w:tcBorders>
            <w:shd w:val="clear" w:color="auto" w:fill="auto"/>
            <w:noWrap/>
            <w:vAlign w:val="center"/>
          </w:tcPr>
          <w:p w14:paraId="7DEFA326"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GA</w:t>
            </w:r>
          </w:p>
        </w:tc>
        <w:tc>
          <w:tcPr>
            <w:tcW w:w="616" w:type="pct"/>
            <w:tcBorders>
              <w:top w:val="nil"/>
              <w:left w:val="nil"/>
              <w:bottom w:val="nil"/>
              <w:right w:val="nil"/>
            </w:tcBorders>
            <w:shd w:val="clear" w:color="auto" w:fill="auto"/>
            <w:noWrap/>
            <w:vAlign w:val="center"/>
          </w:tcPr>
          <w:p w14:paraId="6D52D9DE"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27 (10.00)</w:t>
            </w:r>
          </w:p>
        </w:tc>
        <w:tc>
          <w:tcPr>
            <w:tcW w:w="753" w:type="pct"/>
            <w:tcBorders>
              <w:top w:val="nil"/>
              <w:left w:val="nil"/>
              <w:bottom w:val="nil"/>
              <w:right w:val="nil"/>
            </w:tcBorders>
            <w:shd w:val="clear" w:color="auto" w:fill="auto"/>
            <w:noWrap/>
            <w:vAlign w:val="center"/>
          </w:tcPr>
          <w:p w14:paraId="1E7D1D9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32 (10.56)</w:t>
            </w:r>
          </w:p>
        </w:tc>
        <w:tc>
          <w:tcPr>
            <w:tcW w:w="410" w:type="pct"/>
            <w:tcBorders>
              <w:top w:val="nil"/>
              <w:left w:val="nil"/>
              <w:bottom w:val="nil"/>
              <w:right w:val="nil"/>
            </w:tcBorders>
            <w:shd w:val="clear" w:color="auto" w:fill="auto"/>
            <w:noWrap/>
            <w:vAlign w:val="center"/>
          </w:tcPr>
          <w:p w14:paraId="40E54B7A"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378D5971"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w:t>
            </w:r>
          </w:p>
        </w:tc>
        <w:tc>
          <w:tcPr>
            <w:tcW w:w="616" w:type="pct"/>
            <w:tcBorders>
              <w:top w:val="nil"/>
              <w:left w:val="nil"/>
              <w:bottom w:val="nil"/>
              <w:right w:val="nil"/>
            </w:tcBorders>
            <w:shd w:val="clear" w:color="auto" w:fill="auto"/>
            <w:noWrap/>
            <w:vAlign w:val="center"/>
          </w:tcPr>
          <w:p w14:paraId="44AD20E3"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31 (5.74)</w:t>
            </w:r>
          </w:p>
        </w:tc>
        <w:tc>
          <w:tcPr>
            <w:tcW w:w="712" w:type="pct"/>
            <w:tcBorders>
              <w:top w:val="nil"/>
              <w:left w:val="nil"/>
              <w:bottom w:val="nil"/>
              <w:right w:val="nil"/>
            </w:tcBorders>
            <w:shd w:val="clear" w:color="auto" w:fill="auto"/>
            <w:noWrap/>
            <w:vAlign w:val="center"/>
          </w:tcPr>
          <w:p w14:paraId="40D38054"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34 (5.61)</w:t>
            </w:r>
          </w:p>
        </w:tc>
        <w:tc>
          <w:tcPr>
            <w:tcW w:w="383" w:type="pct"/>
            <w:tcBorders>
              <w:top w:val="nil"/>
              <w:left w:val="nil"/>
              <w:bottom w:val="nil"/>
              <w:right w:val="nil"/>
            </w:tcBorders>
            <w:shd w:val="clear" w:color="auto" w:fill="auto"/>
            <w:noWrap/>
            <w:vAlign w:val="center"/>
          </w:tcPr>
          <w:p w14:paraId="0CEEE485" w14:textId="77777777" w:rsidR="00064BE2" w:rsidRDefault="00064BE2">
            <w:pPr>
              <w:spacing w:line="360" w:lineRule="auto"/>
              <w:jc w:val="both"/>
              <w:rPr>
                <w:rFonts w:ascii="Book Antiqua" w:eastAsia="Book Antiqua" w:hAnsi="Book Antiqua" w:cs="Book Antiqua"/>
                <w:color w:val="000000"/>
              </w:rPr>
            </w:pPr>
          </w:p>
        </w:tc>
      </w:tr>
      <w:tr w:rsidR="00064BE2" w14:paraId="0D8C813E" w14:textId="77777777">
        <w:trPr>
          <w:trHeight w:val="285"/>
        </w:trPr>
        <w:tc>
          <w:tcPr>
            <w:tcW w:w="1095" w:type="pct"/>
            <w:tcBorders>
              <w:top w:val="nil"/>
              <w:left w:val="nil"/>
              <w:bottom w:val="nil"/>
              <w:right w:val="nil"/>
            </w:tcBorders>
            <w:shd w:val="clear" w:color="auto" w:fill="auto"/>
            <w:noWrap/>
            <w:vAlign w:val="center"/>
          </w:tcPr>
          <w:p w14:paraId="70521898"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AA</w:t>
            </w:r>
          </w:p>
        </w:tc>
        <w:tc>
          <w:tcPr>
            <w:tcW w:w="616" w:type="pct"/>
            <w:tcBorders>
              <w:top w:val="nil"/>
              <w:left w:val="nil"/>
              <w:bottom w:val="nil"/>
              <w:right w:val="nil"/>
            </w:tcBorders>
            <w:shd w:val="clear" w:color="auto" w:fill="auto"/>
            <w:noWrap/>
            <w:vAlign w:val="center"/>
          </w:tcPr>
          <w:p w14:paraId="18868558"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 (0.74)</w:t>
            </w:r>
          </w:p>
        </w:tc>
        <w:tc>
          <w:tcPr>
            <w:tcW w:w="753" w:type="pct"/>
            <w:tcBorders>
              <w:top w:val="nil"/>
              <w:left w:val="nil"/>
              <w:bottom w:val="nil"/>
              <w:right w:val="nil"/>
            </w:tcBorders>
            <w:shd w:val="clear" w:color="auto" w:fill="auto"/>
            <w:noWrap/>
            <w:vAlign w:val="center"/>
          </w:tcPr>
          <w:p w14:paraId="7BB639D6"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(0.33)</w:t>
            </w:r>
          </w:p>
        </w:tc>
        <w:tc>
          <w:tcPr>
            <w:tcW w:w="410" w:type="pct"/>
            <w:tcBorders>
              <w:top w:val="nil"/>
              <w:left w:val="nil"/>
              <w:bottom w:val="nil"/>
              <w:right w:val="nil"/>
            </w:tcBorders>
            <w:shd w:val="clear" w:color="auto" w:fill="auto"/>
            <w:noWrap/>
            <w:vAlign w:val="center"/>
          </w:tcPr>
          <w:p w14:paraId="18D5C1C7"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5B77ACA8"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1927A02C"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2038641F"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2E65AC37" w14:textId="77777777" w:rsidR="00064BE2" w:rsidRDefault="00064BE2">
            <w:pPr>
              <w:spacing w:line="360" w:lineRule="auto"/>
              <w:jc w:val="both"/>
              <w:rPr>
                <w:rFonts w:ascii="Book Antiqua" w:eastAsia="Book Antiqua" w:hAnsi="Book Antiqua" w:cs="Book Antiqua"/>
                <w:color w:val="000000"/>
              </w:rPr>
            </w:pPr>
          </w:p>
        </w:tc>
      </w:tr>
      <w:tr w:rsidR="00064BE2" w14:paraId="001F1C51" w14:textId="77777777">
        <w:trPr>
          <w:trHeight w:val="300"/>
        </w:trPr>
        <w:tc>
          <w:tcPr>
            <w:tcW w:w="1095" w:type="pct"/>
            <w:tcBorders>
              <w:top w:val="nil"/>
              <w:left w:val="nil"/>
              <w:bottom w:val="nil"/>
              <w:right w:val="nil"/>
            </w:tcBorders>
            <w:shd w:val="clear" w:color="auto" w:fill="auto"/>
            <w:noWrap/>
            <w:vAlign w:val="center"/>
          </w:tcPr>
          <w:p w14:paraId="6246D108"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rs1800947 (C &gt; G)</w:t>
            </w:r>
          </w:p>
        </w:tc>
        <w:tc>
          <w:tcPr>
            <w:tcW w:w="616" w:type="pct"/>
            <w:tcBorders>
              <w:top w:val="nil"/>
              <w:left w:val="nil"/>
              <w:bottom w:val="nil"/>
              <w:right w:val="nil"/>
            </w:tcBorders>
            <w:shd w:val="clear" w:color="auto" w:fill="auto"/>
            <w:noWrap/>
            <w:vAlign w:val="center"/>
          </w:tcPr>
          <w:p w14:paraId="51CE11DF" w14:textId="77777777" w:rsidR="00064BE2" w:rsidRDefault="00064BE2">
            <w:pPr>
              <w:spacing w:line="360" w:lineRule="auto"/>
              <w:jc w:val="both"/>
              <w:rPr>
                <w:rFonts w:ascii="Book Antiqua" w:eastAsia="Book Antiqua" w:hAnsi="Book Antiqua" w:cs="Book Antiqua"/>
                <w:color w:val="000000"/>
              </w:rPr>
            </w:pPr>
          </w:p>
        </w:tc>
        <w:tc>
          <w:tcPr>
            <w:tcW w:w="753" w:type="pct"/>
            <w:tcBorders>
              <w:top w:val="nil"/>
              <w:left w:val="nil"/>
              <w:bottom w:val="nil"/>
              <w:right w:val="nil"/>
            </w:tcBorders>
            <w:shd w:val="clear" w:color="auto" w:fill="auto"/>
            <w:noWrap/>
            <w:vAlign w:val="center"/>
          </w:tcPr>
          <w:p w14:paraId="69907C6A" w14:textId="77777777" w:rsidR="00064BE2" w:rsidRDefault="00064BE2">
            <w:pPr>
              <w:spacing w:line="360" w:lineRule="auto"/>
              <w:jc w:val="both"/>
              <w:rPr>
                <w:rFonts w:ascii="Book Antiqua" w:eastAsia="Book Antiqua" w:hAnsi="Book Antiqua" w:cs="Book Antiqua"/>
                <w:color w:val="000000"/>
              </w:rPr>
            </w:pPr>
          </w:p>
        </w:tc>
        <w:tc>
          <w:tcPr>
            <w:tcW w:w="410" w:type="pct"/>
            <w:tcBorders>
              <w:top w:val="nil"/>
              <w:left w:val="nil"/>
              <w:bottom w:val="nil"/>
              <w:right w:val="nil"/>
            </w:tcBorders>
            <w:shd w:val="clear" w:color="auto" w:fill="auto"/>
            <w:noWrap/>
            <w:vAlign w:val="center"/>
          </w:tcPr>
          <w:p w14:paraId="6701D7A1"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4CBA359F"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1EA7F173"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2BE696B4"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48304DA2" w14:textId="77777777" w:rsidR="00064BE2" w:rsidRDefault="00064BE2">
            <w:pPr>
              <w:spacing w:line="360" w:lineRule="auto"/>
              <w:jc w:val="both"/>
              <w:rPr>
                <w:rFonts w:ascii="Book Antiqua" w:eastAsia="Book Antiqua" w:hAnsi="Book Antiqua" w:cs="Book Antiqua"/>
                <w:color w:val="000000"/>
              </w:rPr>
            </w:pPr>
          </w:p>
        </w:tc>
      </w:tr>
      <w:tr w:rsidR="00064BE2" w14:paraId="33870A66" w14:textId="77777777">
        <w:trPr>
          <w:trHeight w:val="285"/>
        </w:trPr>
        <w:tc>
          <w:tcPr>
            <w:tcW w:w="1095" w:type="pct"/>
            <w:tcBorders>
              <w:top w:val="nil"/>
              <w:left w:val="nil"/>
              <w:bottom w:val="nil"/>
              <w:right w:val="nil"/>
            </w:tcBorders>
            <w:shd w:val="clear" w:color="auto" w:fill="auto"/>
            <w:noWrap/>
            <w:vAlign w:val="center"/>
          </w:tcPr>
          <w:p w14:paraId="448E0872"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CC</w:t>
            </w:r>
          </w:p>
        </w:tc>
        <w:tc>
          <w:tcPr>
            <w:tcW w:w="616" w:type="pct"/>
            <w:tcBorders>
              <w:top w:val="nil"/>
              <w:left w:val="nil"/>
              <w:bottom w:val="nil"/>
              <w:right w:val="nil"/>
            </w:tcBorders>
            <w:shd w:val="clear" w:color="auto" w:fill="auto"/>
            <w:noWrap/>
            <w:vAlign w:val="center"/>
          </w:tcPr>
          <w:p w14:paraId="17E6E006"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245 (90.74)</w:t>
            </w:r>
          </w:p>
        </w:tc>
        <w:tc>
          <w:tcPr>
            <w:tcW w:w="753" w:type="pct"/>
            <w:tcBorders>
              <w:top w:val="nil"/>
              <w:left w:val="nil"/>
              <w:bottom w:val="nil"/>
              <w:right w:val="nil"/>
            </w:tcBorders>
            <w:shd w:val="clear" w:color="auto" w:fill="auto"/>
            <w:noWrap/>
            <w:vAlign w:val="center"/>
          </w:tcPr>
          <w:p w14:paraId="0F2D098B"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273 (90.10)</w:t>
            </w:r>
          </w:p>
        </w:tc>
        <w:tc>
          <w:tcPr>
            <w:tcW w:w="410" w:type="pct"/>
            <w:tcBorders>
              <w:top w:val="nil"/>
              <w:left w:val="nil"/>
              <w:bottom w:val="nil"/>
              <w:right w:val="nil"/>
            </w:tcBorders>
            <w:shd w:val="clear" w:color="auto" w:fill="auto"/>
            <w:noWrap/>
            <w:vAlign w:val="center"/>
          </w:tcPr>
          <w:p w14:paraId="4DD3D84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1.000</w:t>
            </w:r>
            <w:r>
              <w:rPr>
                <w:rFonts w:ascii="Book Antiqua" w:eastAsia="宋体" w:hAnsi="Book Antiqua" w:cs="Book Antiqua" w:hint="eastAsia"/>
                <w:color w:val="000000"/>
                <w:vertAlign w:val="superscript"/>
                <w:lang w:eastAsia="zh-CN"/>
              </w:rPr>
              <w:t>1</w:t>
            </w:r>
          </w:p>
        </w:tc>
        <w:tc>
          <w:tcPr>
            <w:tcW w:w="411" w:type="pct"/>
            <w:tcBorders>
              <w:top w:val="nil"/>
              <w:left w:val="nil"/>
              <w:bottom w:val="nil"/>
              <w:right w:val="nil"/>
            </w:tcBorders>
            <w:shd w:val="clear" w:color="auto" w:fill="auto"/>
            <w:noWrap/>
            <w:vAlign w:val="center"/>
          </w:tcPr>
          <w:p w14:paraId="531D4A9A"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w:t>
            </w:r>
          </w:p>
        </w:tc>
        <w:tc>
          <w:tcPr>
            <w:tcW w:w="616" w:type="pct"/>
            <w:tcBorders>
              <w:top w:val="nil"/>
              <w:left w:val="nil"/>
              <w:bottom w:val="nil"/>
              <w:right w:val="nil"/>
            </w:tcBorders>
            <w:shd w:val="clear" w:color="auto" w:fill="auto"/>
            <w:noWrap/>
            <w:vAlign w:val="center"/>
          </w:tcPr>
          <w:p w14:paraId="25C3C6DF"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515 (95.37)</w:t>
            </w:r>
          </w:p>
        </w:tc>
        <w:tc>
          <w:tcPr>
            <w:tcW w:w="712" w:type="pct"/>
            <w:tcBorders>
              <w:top w:val="nil"/>
              <w:left w:val="nil"/>
              <w:bottom w:val="nil"/>
              <w:right w:val="nil"/>
            </w:tcBorders>
            <w:shd w:val="clear" w:color="auto" w:fill="auto"/>
            <w:noWrap/>
            <w:vAlign w:val="center"/>
          </w:tcPr>
          <w:p w14:paraId="62B11314"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575 (94.88)</w:t>
            </w:r>
          </w:p>
        </w:tc>
        <w:tc>
          <w:tcPr>
            <w:tcW w:w="383" w:type="pct"/>
            <w:tcBorders>
              <w:top w:val="nil"/>
              <w:left w:val="nil"/>
              <w:bottom w:val="nil"/>
              <w:right w:val="nil"/>
            </w:tcBorders>
            <w:shd w:val="clear" w:color="auto" w:fill="auto"/>
            <w:noWrap/>
            <w:vAlign w:val="center"/>
          </w:tcPr>
          <w:p w14:paraId="3E35DDB4"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0.703</w:t>
            </w:r>
          </w:p>
        </w:tc>
      </w:tr>
      <w:tr w:rsidR="00064BE2" w14:paraId="3F4B0C56" w14:textId="77777777">
        <w:trPr>
          <w:trHeight w:val="285"/>
        </w:trPr>
        <w:tc>
          <w:tcPr>
            <w:tcW w:w="1095" w:type="pct"/>
            <w:tcBorders>
              <w:top w:val="nil"/>
              <w:left w:val="nil"/>
              <w:bottom w:val="nil"/>
              <w:right w:val="nil"/>
            </w:tcBorders>
            <w:shd w:val="clear" w:color="auto" w:fill="auto"/>
            <w:noWrap/>
            <w:vAlign w:val="center"/>
          </w:tcPr>
          <w:p w14:paraId="5EA6B3E2"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CG</w:t>
            </w:r>
          </w:p>
        </w:tc>
        <w:tc>
          <w:tcPr>
            <w:tcW w:w="616" w:type="pct"/>
            <w:tcBorders>
              <w:top w:val="nil"/>
              <w:left w:val="nil"/>
              <w:bottom w:val="nil"/>
              <w:right w:val="nil"/>
            </w:tcBorders>
            <w:shd w:val="clear" w:color="auto" w:fill="auto"/>
            <w:noWrap/>
            <w:vAlign w:val="center"/>
          </w:tcPr>
          <w:p w14:paraId="3C4FD43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 (9.26)</w:t>
            </w:r>
          </w:p>
        </w:tc>
        <w:tc>
          <w:tcPr>
            <w:tcW w:w="753" w:type="pct"/>
            <w:tcBorders>
              <w:top w:val="nil"/>
              <w:left w:val="nil"/>
              <w:bottom w:val="nil"/>
              <w:right w:val="nil"/>
            </w:tcBorders>
            <w:shd w:val="clear" w:color="auto" w:fill="auto"/>
            <w:noWrap/>
            <w:vAlign w:val="center"/>
          </w:tcPr>
          <w:p w14:paraId="5D8D507E"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29 (9.57)</w:t>
            </w:r>
          </w:p>
        </w:tc>
        <w:tc>
          <w:tcPr>
            <w:tcW w:w="410" w:type="pct"/>
            <w:tcBorders>
              <w:top w:val="nil"/>
              <w:left w:val="nil"/>
              <w:bottom w:val="nil"/>
              <w:right w:val="nil"/>
            </w:tcBorders>
            <w:shd w:val="clear" w:color="auto" w:fill="auto"/>
            <w:noWrap/>
            <w:vAlign w:val="center"/>
          </w:tcPr>
          <w:p w14:paraId="1155DE0C"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263437E5"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w:t>
            </w:r>
          </w:p>
        </w:tc>
        <w:tc>
          <w:tcPr>
            <w:tcW w:w="616" w:type="pct"/>
            <w:tcBorders>
              <w:top w:val="nil"/>
              <w:left w:val="nil"/>
              <w:bottom w:val="nil"/>
              <w:right w:val="nil"/>
            </w:tcBorders>
            <w:shd w:val="clear" w:color="auto" w:fill="auto"/>
            <w:noWrap/>
            <w:vAlign w:val="center"/>
          </w:tcPr>
          <w:p w14:paraId="3C51153F"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 (4.63)</w:t>
            </w:r>
          </w:p>
        </w:tc>
        <w:tc>
          <w:tcPr>
            <w:tcW w:w="712" w:type="pct"/>
            <w:tcBorders>
              <w:top w:val="nil"/>
              <w:left w:val="nil"/>
              <w:bottom w:val="nil"/>
              <w:right w:val="nil"/>
            </w:tcBorders>
            <w:shd w:val="clear" w:color="auto" w:fill="auto"/>
            <w:noWrap/>
            <w:vAlign w:val="center"/>
          </w:tcPr>
          <w:p w14:paraId="0DA8EF8D"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31 (5.12)</w:t>
            </w:r>
          </w:p>
        </w:tc>
        <w:tc>
          <w:tcPr>
            <w:tcW w:w="383" w:type="pct"/>
            <w:tcBorders>
              <w:top w:val="nil"/>
              <w:left w:val="nil"/>
              <w:bottom w:val="nil"/>
              <w:right w:val="nil"/>
            </w:tcBorders>
            <w:shd w:val="clear" w:color="auto" w:fill="auto"/>
            <w:noWrap/>
            <w:vAlign w:val="center"/>
          </w:tcPr>
          <w:p w14:paraId="24FAA9A6" w14:textId="77777777" w:rsidR="00064BE2" w:rsidRDefault="00064BE2">
            <w:pPr>
              <w:spacing w:line="360" w:lineRule="auto"/>
              <w:jc w:val="both"/>
              <w:rPr>
                <w:rFonts w:ascii="Book Antiqua" w:eastAsia="Book Antiqua" w:hAnsi="Book Antiqua" w:cs="Book Antiqua"/>
                <w:color w:val="000000"/>
              </w:rPr>
            </w:pPr>
          </w:p>
        </w:tc>
      </w:tr>
      <w:tr w:rsidR="00064BE2" w14:paraId="7A6C569D" w14:textId="77777777">
        <w:trPr>
          <w:trHeight w:val="285"/>
        </w:trPr>
        <w:tc>
          <w:tcPr>
            <w:tcW w:w="1095" w:type="pct"/>
            <w:tcBorders>
              <w:top w:val="nil"/>
              <w:left w:val="nil"/>
              <w:bottom w:val="nil"/>
              <w:right w:val="nil"/>
            </w:tcBorders>
            <w:shd w:val="clear" w:color="auto" w:fill="auto"/>
            <w:noWrap/>
            <w:vAlign w:val="center"/>
          </w:tcPr>
          <w:p w14:paraId="3D252093"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GG</w:t>
            </w:r>
          </w:p>
        </w:tc>
        <w:tc>
          <w:tcPr>
            <w:tcW w:w="616" w:type="pct"/>
            <w:tcBorders>
              <w:top w:val="nil"/>
              <w:left w:val="nil"/>
              <w:bottom w:val="nil"/>
              <w:right w:val="nil"/>
            </w:tcBorders>
            <w:shd w:val="clear" w:color="auto" w:fill="auto"/>
            <w:noWrap/>
            <w:vAlign w:val="center"/>
          </w:tcPr>
          <w:p w14:paraId="545F7F5E"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 (0.00)</w:t>
            </w:r>
          </w:p>
        </w:tc>
        <w:tc>
          <w:tcPr>
            <w:tcW w:w="753" w:type="pct"/>
            <w:tcBorders>
              <w:top w:val="nil"/>
              <w:left w:val="nil"/>
              <w:bottom w:val="nil"/>
              <w:right w:val="nil"/>
            </w:tcBorders>
            <w:shd w:val="clear" w:color="auto" w:fill="auto"/>
            <w:noWrap/>
            <w:vAlign w:val="center"/>
          </w:tcPr>
          <w:p w14:paraId="6EA61C6D"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(0.33)</w:t>
            </w:r>
          </w:p>
        </w:tc>
        <w:tc>
          <w:tcPr>
            <w:tcW w:w="410" w:type="pct"/>
            <w:tcBorders>
              <w:top w:val="nil"/>
              <w:left w:val="nil"/>
              <w:bottom w:val="nil"/>
              <w:right w:val="nil"/>
            </w:tcBorders>
            <w:shd w:val="clear" w:color="auto" w:fill="auto"/>
            <w:noWrap/>
            <w:vAlign w:val="center"/>
          </w:tcPr>
          <w:p w14:paraId="759D7549"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34A95CBE"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6057BC2A"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20DA7A9D"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789EAD54" w14:textId="77777777" w:rsidR="00064BE2" w:rsidRDefault="00064BE2">
            <w:pPr>
              <w:spacing w:line="360" w:lineRule="auto"/>
              <w:jc w:val="both"/>
              <w:rPr>
                <w:rFonts w:ascii="Book Antiqua" w:eastAsia="Book Antiqua" w:hAnsi="Book Antiqua" w:cs="Book Antiqua"/>
                <w:color w:val="000000"/>
              </w:rPr>
            </w:pPr>
          </w:p>
        </w:tc>
      </w:tr>
      <w:tr w:rsidR="00064BE2" w14:paraId="44BD3B2E" w14:textId="77777777">
        <w:trPr>
          <w:trHeight w:val="300"/>
        </w:trPr>
        <w:tc>
          <w:tcPr>
            <w:tcW w:w="1095" w:type="pct"/>
            <w:tcBorders>
              <w:top w:val="nil"/>
              <w:left w:val="nil"/>
              <w:bottom w:val="nil"/>
              <w:right w:val="nil"/>
            </w:tcBorders>
            <w:shd w:val="clear" w:color="auto" w:fill="auto"/>
            <w:noWrap/>
            <w:vAlign w:val="center"/>
          </w:tcPr>
          <w:p w14:paraId="2943C2D7" w14:textId="77777777" w:rsidR="00064BE2" w:rsidRDefault="00000000">
            <w:pPr>
              <w:spacing w:line="360" w:lineRule="auto"/>
              <w:jc w:val="both"/>
              <w:rPr>
                <w:rFonts w:ascii="Book Antiqua" w:eastAsia="Book Antiqua" w:hAnsi="Book Antiqua" w:cs="Book Antiqua"/>
                <w:color w:val="000000"/>
              </w:rPr>
            </w:pPr>
            <w:bookmarkStart w:id="16" w:name="_Hlk40450932"/>
            <w:r>
              <w:rPr>
                <w:rFonts w:ascii="Book Antiqua" w:eastAsia="Book Antiqua" w:hAnsi="Book Antiqua" w:cs="Book Antiqua"/>
                <w:color w:val="000000"/>
              </w:rPr>
              <w:t>rs2794521</w:t>
            </w:r>
            <w:bookmarkEnd w:id="16"/>
            <w:r>
              <w:rPr>
                <w:rFonts w:ascii="Book Antiqua" w:eastAsia="Book Antiqua" w:hAnsi="Book Antiqua" w:cs="Book Antiqua"/>
                <w:color w:val="000000"/>
              </w:rPr>
              <w:t xml:space="preserve"> (T &gt; C)</w:t>
            </w:r>
          </w:p>
        </w:tc>
        <w:tc>
          <w:tcPr>
            <w:tcW w:w="616" w:type="pct"/>
            <w:tcBorders>
              <w:top w:val="nil"/>
              <w:left w:val="nil"/>
              <w:bottom w:val="nil"/>
              <w:right w:val="nil"/>
            </w:tcBorders>
            <w:shd w:val="clear" w:color="auto" w:fill="auto"/>
            <w:noWrap/>
            <w:vAlign w:val="center"/>
          </w:tcPr>
          <w:p w14:paraId="27968B0C" w14:textId="77777777" w:rsidR="00064BE2" w:rsidRDefault="00064BE2">
            <w:pPr>
              <w:spacing w:line="360" w:lineRule="auto"/>
              <w:jc w:val="both"/>
              <w:rPr>
                <w:rFonts w:ascii="Book Antiqua" w:eastAsia="Book Antiqua" w:hAnsi="Book Antiqua" w:cs="Book Antiqua"/>
                <w:color w:val="000000"/>
              </w:rPr>
            </w:pPr>
          </w:p>
        </w:tc>
        <w:tc>
          <w:tcPr>
            <w:tcW w:w="753" w:type="pct"/>
            <w:tcBorders>
              <w:top w:val="nil"/>
              <w:left w:val="nil"/>
              <w:bottom w:val="nil"/>
              <w:right w:val="nil"/>
            </w:tcBorders>
            <w:shd w:val="clear" w:color="auto" w:fill="auto"/>
            <w:noWrap/>
            <w:vAlign w:val="center"/>
          </w:tcPr>
          <w:p w14:paraId="55611623" w14:textId="77777777" w:rsidR="00064BE2" w:rsidRDefault="00064BE2">
            <w:pPr>
              <w:spacing w:line="360" w:lineRule="auto"/>
              <w:jc w:val="both"/>
              <w:rPr>
                <w:rFonts w:ascii="Book Antiqua" w:eastAsia="Book Antiqua" w:hAnsi="Book Antiqua" w:cs="Book Antiqua"/>
                <w:color w:val="000000"/>
              </w:rPr>
            </w:pPr>
          </w:p>
        </w:tc>
        <w:tc>
          <w:tcPr>
            <w:tcW w:w="410" w:type="pct"/>
            <w:tcBorders>
              <w:top w:val="nil"/>
              <w:left w:val="nil"/>
              <w:bottom w:val="nil"/>
              <w:right w:val="nil"/>
            </w:tcBorders>
            <w:shd w:val="clear" w:color="auto" w:fill="auto"/>
            <w:noWrap/>
            <w:vAlign w:val="center"/>
          </w:tcPr>
          <w:p w14:paraId="089B2133"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425544E5"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nil"/>
              <w:right w:val="nil"/>
            </w:tcBorders>
            <w:shd w:val="clear" w:color="auto" w:fill="auto"/>
            <w:noWrap/>
            <w:vAlign w:val="center"/>
          </w:tcPr>
          <w:p w14:paraId="5C40D4D7"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nil"/>
              <w:right w:val="nil"/>
            </w:tcBorders>
            <w:shd w:val="clear" w:color="auto" w:fill="auto"/>
            <w:noWrap/>
            <w:vAlign w:val="center"/>
          </w:tcPr>
          <w:p w14:paraId="3E32192B"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nil"/>
              <w:right w:val="nil"/>
            </w:tcBorders>
            <w:shd w:val="clear" w:color="auto" w:fill="auto"/>
            <w:noWrap/>
            <w:vAlign w:val="center"/>
          </w:tcPr>
          <w:p w14:paraId="22FC5107" w14:textId="77777777" w:rsidR="00064BE2" w:rsidRDefault="00064BE2">
            <w:pPr>
              <w:spacing w:line="360" w:lineRule="auto"/>
              <w:jc w:val="both"/>
              <w:rPr>
                <w:rFonts w:ascii="Book Antiqua" w:eastAsia="Book Antiqua" w:hAnsi="Book Antiqua" w:cs="Book Antiqua"/>
                <w:color w:val="000000"/>
              </w:rPr>
            </w:pPr>
          </w:p>
        </w:tc>
      </w:tr>
      <w:tr w:rsidR="00064BE2" w14:paraId="5A753DF8" w14:textId="77777777">
        <w:trPr>
          <w:trHeight w:val="285"/>
        </w:trPr>
        <w:tc>
          <w:tcPr>
            <w:tcW w:w="1095" w:type="pct"/>
            <w:tcBorders>
              <w:top w:val="nil"/>
              <w:left w:val="nil"/>
              <w:bottom w:val="nil"/>
              <w:right w:val="nil"/>
            </w:tcBorders>
            <w:shd w:val="clear" w:color="auto" w:fill="auto"/>
            <w:noWrap/>
            <w:vAlign w:val="center"/>
          </w:tcPr>
          <w:p w14:paraId="2A94320C"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TT</w:t>
            </w:r>
          </w:p>
        </w:tc>
        <w:tc>
          <w:tcPr>
            <w:tcW w:w="616" w:type="pct"/>
            <w:tcBorders>
              <w:top w:val="nil"/>
              <w:left w:val="nil"/>
              <w:bottom w:val="nil"/>
              <w:right w:val="nil"/>
            </w:tcBorders>
            <w:shd w:val="clear" w:color="auto" w:fill="auto"/>
            <w:noWrap/>
            <w:vAlign w:val="center"/>
          </w:tcPr>
          <w:p w14:paraId="1250C423"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187 (69.26)</w:t>
            </w:r>
          </w:p>
        </w:tc>
        <w:tc>
          <w:tcPr>
            <w:tcW w:w="753" w:type="pct"/>
            <w:tcBorders>
              <w:top w:val="nil"/>
              <w:left w:val="nil"/>
              <w:bottom w:val="nil"/>
              <w:right w:val="nil"/>
            </w:tcBorders>
            <w:shd w:val="clear" w:color="auto" w:fill="auto"/>
            <w:noWrap/>
            <w:vAlign w:val="center"/>
          </w:tcPr>
          <w:p w14:paraId="3F813B05"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222 (73.27)</w:t>
            </w:r>
          </w:p>
        </w:tc>
        <w:tc>
          <w:tcPr>
            <w:tcW w:w="410" w:type="pct"/>
            <w:tcBorders>
              <w:top w:val="nil"/>
              <w:left w:val="nil"/>
              <w:bottom w:val="nil"/>
              <w:right w:val="nil"/>
            </w:tcBorders>
            <w:shd w:val="clear" w:color="auto" w:fill="auto"/>
            <w:noWrap/>
            <w:vAlign w:val="center"/>
          </w:tcPr>
          <w:p w14:paraId="5BC21385"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0.177</w:t>
            </w:r>
          </w:p>
        </w:tc>
        <w:tc>
          <w:tcPr>
            <w:tcW w:w="411" w:type="pct"/>
            <w:tcBorders>
              <w:top w:val="nil"/>
              <w:left w:val="nil"/>
              <w:bottom w:val="nil"/>
              <w:right w:val="nil"/>
            </w:tcBorders>
            <w:shd w:val="clear" w:color="auto" w:fill="auto"/>
            <w:noWrap/>
            <w:vAlign w:val="center"/>
          </w:tcPr>
          <w:p w14:paraId="3F73B3F4"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w:t>
            </w:r>
          </w:p>
        </w:tc>
        <w:tc>
          <w:tcPr>
            <w:tcW w:w="616" w:type="pct"/>
            <w:tcBorders>
              <w:top w:val="nil"/>
              <w:left w:val="nil"/>
              <w:bottom w:val="nil"/>
              <w:right w:val="nil"/>
            </w:tcBorders>
            <w:shd w:val="clear" w:color="auto" w:fill="auto"/>
            <w:noWrap/>
            <w:vAlign w:val="center"/>
          </w:tcPr>
          <w:p w14:paraId="54CB5AED"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446 (82.59)</w:t>
            </w:r>
          </w:p>
        </w:tc>
        <w:tc>
          <w:tcPr>
            <w:tcW w:w="712" w:type="pct"/>
            <w:tcBorders>
              <w:top w:val="nil"/>
              <w:left w:val="nil"/>
              <w:bottom w:val="nil"/>
              <w:right w:val="nil"/>
            </w:tcBorders>
            <w:shd w:val="clear" w:color="auto" w:fill="auto"/>
            <w:noWrap/>
            <w:vAlign w:val="center"/>
          </w:tcPr>
          <w:p w14:paraId="186C144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520 (85.81)</w:t>
            </w:r>
          </w:p>
        </w:tc>
        <w:tc>
          <w:tcPr>
            <w:tcW w:w="383" w:type="pct"/>
            <w:tcBorders>
              <w:top w:val="nil"/>
              <w:left w:val="nil"/>
              <w:bottom w:val="nil"/>
              <w:right w:val="nil"/>
            </w:tcBorders>
            <w:shd w:val="clear" w:color="auto" w:fill="auto"/>
            <w:noWrap/>
            <w:vAlign w:val="center"/>
          </w:tcPr>
          <w:p w14:paraId="0552F45D"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0.135</w:t>
            </w:r>
          </w:p>
        </w:tc>
      </w:tr>
      <w:tr w:rsidR="00064BE2" w14:paraId="50EEFA6F" w14:textId="77777777">
        <w:trPr>
          <w:trHeight w:val="285"/>
        </w:trPr>
        <w:tc>
          <w:tcPr>
            <w:tcW w:w="1095" w:type="pct"/>
            <w:tcBorders>
              <w:top w:val="nil"/>
              <w:left w:val="nil"/>
              <w:bottom w:val="nil"/>
              <w:right w:val="nil"/>
            </w:tcBorders>
            <w:shd w:val="clear" w:color="auto" w:fill="auto"/>
            <w:noWrap/>
            <w:vAlign w:val="center"/>
          </w:tcPr>
          <w:p w14:paraId="5ED7370C"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TC</w:t>
            </w:r>
          </w:p>
        </w:tc>
        <w:tc>
          <w:tcPr>
            <w:tcW w:w="616" w:type="pct"/>
            <w:tcBorders>
              <w:top w:val="nil"/>
              <w:left w:val="nil"/>
              <w:bottom w:val="nil"/>
              <w:right w:val="nil"/>
            </w:tcBorders>
            <w:shd w:val="clear" w:color="auto" w:fill="auto"/>
            <w:noWrap/>
            <w:vAlign w:val="center"/>
          </w:tcPr>
          <w:p w14:paraId="0167AD0B"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72 (26.67)</w:t>
            </w:r>
          </w:p>
        </w:tc>
        <w:tc>
          <w:tcPr>
            <w:tcW w:w="753" w:type="pct"/>
            <w:tcBorders>
              <w:top w:val="nil"/>
              <w:left w:val="nil"/>
              <w:bottom w:val="nil"/>
              <w:right w:val="nil"/>
            </w:tcBorders>
            <w:shd w:val="clear" w:color="auto" w:fill="auto"/>
            <w:noWrap/>
            <w:vAlign w:val="center"/>
          </w:tcPr>
          <w:p w14:paraId="01661EC5"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76 (25.08)</w:t>
            </w:r>
          </w:p>
        </w:tc>
        <w:tc>
          <w:tcPr>
            <w:tcW w:w="410" w:type="pct"/>
            <w:tcBorders>
              <w:top w:val="nil"/>
              <w:left w:val="nil"/>
              <w:bottom w:val="nil"/>
              <w:right w:val="nil"/>
            </w:tcBorders>
            <w:shd w:val="clear" w:color="auto" w:fill="auto"/>
            <w:noWrap/>
            <w:vAlign w:val="center"/>
          </w:tcPr>
          <w:p w14:paraId="45B71FA5"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nil"/>
              <w:right w:val="nil"/>
            </w:tcBorders>
            <w:shd w:val="clear" w:color="auto" w:fill="auto"/>
            <w:noWrap/>
            <w:vAlign w:val="center"/>
          </w:tcPr>
          <w:p w14:paraId="1D45C523"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w:t>
            </w:r>
          </w:p>
        </w:tc>
        <w:tc>
          <w:tcPr>
            <w:tcW w:w="616" w:type="pct"/>
            <w:tcBorders>
              <w:top w:val="nil"/>
              <w:left w:val="nil"/>
              <w:bottom w:val="nil"/>
              <w:right w:val="nil"/>
            </w:tcBorders>
            <w:shd w:val="clear" w:color="auto" w:fill="auto"/>
            <w:noWrap/>
            <w:vAlign w:val="center"/>
          </w:tcPr>
          <w:p w14:paraId="18A87FD2"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94 (17.41)</w:t>
            </w:r>
          </w:p>
        </w:tc>
        <w:tc>
          <w:tcPr>
            <w:tcW w:w="712" w:type="pct"/>
            <w:tcBorders>
              <w:top w:val="nil"/>
              <w:left w:val="nil"/>
              <w:bottom w:val="nil"/>
              <w:right w:val="nil"/>
            </w:tcBorders>
            <w:shd w:val="clear" w:color="auto" w:fill="auto"/>
            <w:noWrap/>
            <w:vAlign w:val="center"/>
          </w:tcPr>
          <w:p w14:paraId="133C664C"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86 (14.19)</w:t>
            </w:r>
          </w:p>
        </w:tc>
        <w:tc>
          <w:tcPr>
            <w:tcW w:w="383" w:type="pct"/>
            <w:tcBorders>
              <w:top w:val="nil"/>
              <w:left w:val="nil"/>
              <w:bottom w:val="nil"/>
              <w:right w:val="nil"/>
            </w:tcBorders>
            <w:shd w:val="clear" w:color="auto" w:fill="auto"/>
            <w:noWrap/>
            <w:vAlign w:val="center"/>
          </w:tcPr>
          <w:p w14:paraId="0F2D1E45" w14:textId="77777777" w:rsidR="00064BE2" w:rsidRDefault="00064BE2">
            <w:pPr>
              <w:spacing w:line="360" w:lineRule="auto"/>
              <w:jc w:val="both"/>
              <w:rPr>
                <w:rFonts w:ascii="Book Antiqua" w:eastAsia="Book Antiqua" w:hAnsi="Book Antiqua" w:cs="Book Antiqua"/>
                <w:color w:val="000000"/>
              </w:rPr>
            </w:pPr>
          </w:p>
        </w:tc>
      </w:tr>
      <w:tr w:rsidR="00064BE2" w14:paraId="3B425F67" w14:textId="77777777">
        <w:trPr>
          <w:trHeight w:val="300"/>
        </w:trPr>
        <w:tc>
          <w:tcPr>
            <w:tcW w:w="1095" w:type="pct"/>
            <w:tcBorders>
              <w:top w:val="nil"/>
              <w:left w:val="nil"/>
              <w:bottom w:val="single" w:sz="8" w:space="0" w:color="auto"/>
              <w:right w:val="nil"/>
            </w:tcBorders>
            <w:shd w:val="clear" w:color="auto" w:fill="auto"/>
            <w:noWrap/>
            <w:vAlign w:val="center"/>
          </w:tcPr>
          <w:p w14:paraId="7B0A4518"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CC</w:t>
            </w:r>
          </w:p>
        </w:tc>
        <w:tc>
          <w:tcPr>
            <w:tcW w:w="616" w:type="pct"/>
            <w:tcBorders>
              <w:top w:val="nil"/>
              <w:left w:val="nil"/>
              <w:bottom w:val="single" w:sz="8" w:space="0" w:color="auto"/>
              <w:right w:val="nil"/>
            </w:tcBorders>
            <w:shd w:val="clear" w:color="auto" w:fill="auto"/>
            <w:noWrap/>
            <w:vAlign w:val="center"/>
          </w:tcPr>
          <w:p w14:paraId="5409A294"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 (4.07)</w:t>
            </w:r>
          </w:p>
        </w:tc>
        <w:tc>
          <w:tcPr>
            <w:tcW w:w="753" w:type="pct"/>
            <w:tcBorders>
              <w:top w:val="nil"/>
              <w:left w:val="nil"/>
              <w:bottom w:val="single" w:sz="8" w:space="0" w:color="auto"/>
              <w:right w:val="nil"/>
            </w:tcBorders>
            <w:shd w:val="clear" w:color="auto" w:fill="auto"/>
            <w:noWrap/>
            <w:vAlign w:val="center"/>
          </w:tcPr>
          <w:p w14:paraId="10AEE129" w14:textId="77777777" w:rsidR="00064BE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 (1.65)</w:t>
            </w:r>
          </w:p>
        </w:tc>
        <w:tc>
          <w:tcPr>
            <w:tcW w:w="410" w:type="pct"/>
            <w:tcBorders>
              <w:top w:val="nil"/>
              <w:left w:val="nil"/>
              <w:bottom w:val="single" w:sz="8" w:space="0" w:color="auto"/>
              <w:right w:val="nil"/>
            </w:tcBorders>
            <w:shd w:val="clear" w:color="auto" w:fill="auto"/>
            <w:noWrap/>
            <w:vAlign w:val="center"/>
          </w:tcPr>
          <w:p w14:paraId="200089C2" w14:textId="77777777" w:rsidR="00064BE2" w:rsidRDefault="00064BE2">
            <w:pPr>
              <w:spacing w:line="360" w:lineRule="auto"/>
              <w:jc w:val="both"/>
              <w:rPr>
                <w:rFonts w:ascii="Book Antiqua" w:eastAsia="Book Antiqua" w:hAnsi="Book Antiqua" w:cs="Book Antiqua"/>
                <w:color w:val="000000"/>
              </w:rPr>
            </w:pPr>
          </w:p>
        </w:tc>
        <w:tc>
          <w:tcPr>
            <w:tcW w:w="411" w:type="pct"/>
            <w:tcBorders>
              <w:top w:val="nil"/>
              <w:left w:val="nil"/>
              <w:bottom w:val="single" w:sz="8" w:space="0" w:color="auto"/>
              <w:right w:val="nil"/>
            </w:tcBorders>
            <w:shd w:val="clear" w:color="auto" w:fill="auto"/>
            <w:noWrap/>
            <w:vAlign w:val="center"/>
          </w:tcPr>
          <w:p w14:paraId="4FB1A33A" w14:textId="77777777" w:rsidR="00064BE2" w:rsidRDefault="00064BE2">
            <w:pPr>
              <w:spacing w:line="360" w:lineRule="auto"/>
              <w:jc w:val="both"/>
              <w:rPr>
                <w:rFonts w:ascii="Book Antiqua" w:eastAsia="Book Antiqua" w:hAnsi="Book Antiqua" w:cs="Book Antiqua"/>
                <w:color w:val="000000"/>
              </w:rPr>
            </w:pPr>
          </w:p>
        </w:tc>
        <w:tc>
          <w:tcPr>
            <w:tcW w:w="616" w:type="pct"/>
            <w:tcBorders>
              <w:top w:val="nil"/>
              <w:left w:val="nil"/>
              <w:bottom w:val="single" w:sz="8" w:space="0" w:color="auto"/>
              <w:right w:val="nil"/>
            </w:tcBorders>
            <w:shd w:val="clear" w:color="auto" w:fill="auto"/>
            <w:noWrap/>
            <w:vAlign w:val="center"/>
          </w:tcPr>
          <w:p w14:paraId="6CCFDA69" w14:textId="77777777" w:rsidR="00064BE2" w:rsidRDefault="00064BE2">
            <w:pPr>
              <w:spacing w:line="360" w:lineRule="auto"/>
              <w:jc w:val="both"/>
              <w:rPr>
                <w:rFonts w:ascii="Book Antiqua" w:eastAsia="Book Antiqua" w:hAnsi="Book Antiqua" w:cs="Book Antiqua"/>
                <w:color w:val="000000"/>
              </w:rPr>
            </w:pPr>
          </w:p>
        </w:tc>
        <w:tc>
          <w:tcPr>
            <w:tcW w:w="712" w:type="pct"/>
            <w:tcBorders>
              <w:top w:val="nil"/>
              <w:left w:val="nil"/>
              <w:bottom w:val="single" w:sz="8" w:space="0" w:color="auto"/>
              <w:right w:val="nil"/>
            </w:tcBorders>
            <w:shd w:val="clear" w:color="auto" w:fill="auto"/>
            <w:noWrap/>
            <w:vAlign w:val="center"/>
          </w:tcPr>
          <w:p w14:paraId="7CFACF06" w14:textId="77777777" w:rsidR="00064BE2" w:rsidRDefault="00064BE2">
            <w:pPr>
              <w:spacing w:line="360" w:lineRule="auto"/>
              <w:jc w:val="both"/>
              <w:rPr>
                <w:rFonts w:ascii="Book Antiqua" w:eastAsia="Book Antiqua" w:hAnsi="Book Antiqua" w:cs="Book Antiqua"/>
                <w:color w:val="000000"/>
              </w:rPr>
            </w:pPr>
          </w:p>
        </w:tc>
        <w:tc>
          <w:tcPr>
            <w:tcW w:w="383" w:type="pct"/>
            <w:tcBorders>
              <w:top w:val="nil"/>
              <w:left w:val="nil"/>
              <w:bottom w:val="single" w:sz="8" w:space="0" w:color="auto"/>
              <w:right w:val="nil"/>
            </w:tcBorders>
            <w:shd w:val="clear" w:color="auto" w:fill="auto"/>
            <w:noWrap/>
            <w:vAlign w:val="center"/>
          </w:tcPr>
          <w:p w14:paraId="3CE51423" w14:textId="77777777" w:rsidR="00064BE2" w:rsidRDefault="00064BE2">
            <w:pPr>
              <w:spacing w:line="360" w:lineRule="auto"/>
              <w:jc w:val="both"/>
              <w:rPr>
                <w:rFonts w:ascii="Book Antiqua" w:eastAsia="Book Antiqua" w:hAnsi="Book Antiqua" w:cs="Book Antiqua"/>
                <w:color w:val="000000"/>
              </w:rPr>
            </w:pPr>
          </w:p>
        </w:tc>
      </w:tr>
    </w:tbl>
    <w:p w14:paraId="7C52C057" w14:textId="77777777" w:rsidR="00064BE2" w:rsidRDefault="00000000">
      <w:pPr>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rPr>
        <w:t>Fisher’s exact test; unmarked, Pearson’s chi-squared test.</w:t>
      </w:r>
    </w:p>
    <w:p w14:paraId="0DA9C63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 xml:space="preserve">LN: </w:t>
      </w:r>
      <w:r>
        <w:rPr>
          <w:rFonts w:ascii="Book Antiqua" w:eastAsia="宋体" w:hAnsi="Book Antiqua" w:cs="Book Antiqua"/>
          <w:color w:val="000000"/>
          <w:lang w:eastAsia="zh-CN"/>
        </w:rPr>
        <w:t>Lupus nephritis</w:t>
      </w:r>
      <w:r>
        <w:rPr>
          <w:rFonts w:ascii="Book Antiqua" w:eastAsia="宋体" w:hAnsi="Book Antiqua" w:cs="Book Antiqua" w:hint="eastAsia"/>
          <w:color w:val="000000"/>
          <w:lang w:eastAsia="zh-CN"/>
        </w:rPr>
        <w:t>.</w:t>
      </w:r>
    </w:p>
    <w:p w14:paraId="4525E227" w14:textId="77777777" w:rsidR="00064BE2" w:rsidRDefault="00064BE2">
      <w:pPr>
        <w:spacing w:line="360" w:lineRule="auto"/>
        <w:jc w:val="both"/>
        <w:rPr>
          <w:rFonts w:ascii="Book Antiqua" w:eastAsia="宋体" w:hAnsi="Book Antiqua" w:cs="Book Antiqua"/>
          <w:color w:val="000000"/>
          <w:lang w:eastAsia="zh-CN"/>
        </w:rPr>
      </w:pPr>
    </w:p>
    <w:p w14:paraId="5961D885" w14:textId="77777777" w:rsidR="00064BE2" w:rsidRDefault="00064BE2">
      <w:pPr>
        <w:spacing w:line="360" w:lineRule="auto"/>
        <w:jc w:val="both"/>
        <w:rPr>
          <w:rFonts w:ascii="Book Antiqua" w:eastAsia="宋体" w:hAnsi="Book Antiqua" w:cs="Book Antiqua"/>
          <w:color w:val="000000"/>
          <w:lang w:eastAsia="zh-CN"/>
        </w:rPr>
        <w:sectPr w:rsidR="00064BE2">
          <w:pgSz w:w="15840" w:h="12240" w:orient="landscape"/>
          <w:pgMar w:top="1440" w:right="1440" w:bottom="1440" w:left="1440" w:header="720" w:footer="720" w:gutter="0"/>
          <w:cols w:space="720"/>
          <w:docGrid w:linePitch="360"/>
        </w:sectPr>
      </w:pPr>
    </w:p>
    <w:p w14:paraId="19BC44CE"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lastRenderedPageBreak/>
        <w:t xml:space="preserve">Table 2 Pairwise Linkage Disequilibrium analysis of </w:t>
      </w:r>
      <w:r>
        <w:rPr>
          <w:rFonts w:ascii="Book Antiqua" w:eastAsia="Book Antiqua" w:hAnsi="Book Antiqua" w:cs="Book Antiqua"/>
          <w:b/>
          <w:bCs/>
          <w:color w:val="000000"/>
        </w:rPr>
        <w:t xml:space="preserve">C-reactive protein </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 xml:space="preserve">ingle </w:t>
      </w:r>
      <w:r>
        <w:rPr>
          <w:rFonts w:ascii="Book Antiqua" w:eastAsia="宋体" w:hAnsi="Book Antiqua" w:cs="Book Antiqua" w:hint="eastAsia"/>
          <w:b/>
          <w:bCs/>
          <w:color w:val="000000"/>
          <w:lang w:eastAsia="zh-CN"/>
        </w:rPr>
        <w:t>n</w:t>
      </w:r>
      <w:r>
        <w:rPr>
          <w:rFonts w:ascii="Book Antiqua" w:eastAsia="Book Antiqua" w:hAnsi="Book Antiqua" w:cs="Book Antiqua"/>
          <w:b/>
          <w:bCs/>
          <w:color w:val="000000"/>
        </w:rPr>
        <w:t xml:space="preserve">ucleotide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olymorphisms</w:t>
      </w:r>
      <w:r>
        <w:rPr>
          <w:rFonts w:ascii="Book Antiqua" w:eastAsia="宋体" w:hAnsi="Book Antiqua" w:cs="Book Antiqua"/>
          <w:b/>
          <w:bCs/>
          <w:color w:val="000000"/>
          <w:lang w:eastAsia="zh-CN"/>
        </w:rPr>
        <w:t xml:space="preserve"> in healthy controls</w:t>
      </w:r>
    </w:p>
    <w:tbl>
      <w:tblPr>
        <w:tblW w:w="4998" w:type="pct"/>
        <w:tblLook w:val="04A0" w:firstRow="1" w:lastRow="0" w:firstColumn="1" w:lastColumn="0" w:noHBand="0" w:noVBand="1"/>
      </w:tblPr>
      <w:tblGrid>
        <w:gridCol w:w="1399"/>
        <w:gridCol w:w="1326"/>
        <w:gridCol w:w="1326"/>
        <w:gridCol w:w="1326"/>
        <w:gridCol w:w="1326"/>
        <w:gridCol w:w="1326"/>
        <w:gridCol w:w="1327"/>
      </w:tblGrid>
      <w:tr w:rsidR="00064BE2" w14:paraId="0344D541" w14:textId="77777777">
        <w:trPr>
          <w:trHeight w:val="396"/>
        </w:trPr>
        <w:tc>
          <w:tcPr>
            <w:tcW w:w="747" w:type="pct"/>
            <w:tcBorders>
              <w:top w:val="single" w:sz="8" w:space="0" w:color="auto"/>
              <w:left w:val="nil"/>
              <w:bottom w:val="single" w:sz="8" w:space="0" w:color="auto"/>
              <w:right w:val="nil"/>
            </w:tcBorders>
            <w:shd w:val="clear" w:color="auto" w:fill="auto"/>
            <w:noWrap/>
            <w:vAlign w:val="center"/>
          </w:tcPr>
          <w:p w14:paraId="66A8482F"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r2\D'</w:t>
            </w:r>
          </w:p>
        </w:tc>
        <w:tc>
          <w:tcPr>
            <w:tcW w:w="708" w:type="pct"/>
            <w:tcBorders>
              <w:top w:val="single" w:sz="8" w:space="0" w:color="auto"/>
              <w:left w:val="nil"/>
              <w:bottom w:val="single" w:sz="8" w:space="0" w:color="auto"/>
              <w:right w:val="nil"/>
            </w:tcBorders>
            <w:shd w:val="clear" w:color="auto" w:fill="auto"/>
            <w:noWrap/>
            <w:vAlign w:val="center"/>
          </w:tcPr>
          <w:p w14:paraId="60E61980"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rs3093077</w:t>
            </w:r>
          </w:p>
        </w:tc>
        <w:tc>
          <w:tcPr>
            <w:tcW w:w="708" w:type="pct"/>
            <w:tcBorders>
              <w:top w:val="single" w:sz="8" w:space="0" w:color="auto"/>
              <w:left w:val="nil"/>
              <w:bottom w:val="single" w:sz="8" w:space="0" w:color="auto"/>
              <w:right w:val="nil"/>
            </w:tcBorders>
            <w:shd w:val="clear" w:color="auto" w:fill="auto"/>
            <w:noWrap/>
            <w:vAlign w:val="center"/>
          </w:tcPr>
          <w:p w14:paraId="766D28F3"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rs1205</w:t>
            </w:r>
          </w:p>
        </w:tc>
        <w:tc>
          <w:tcPr>
            <w:tcW w:w="708" w:type="pct"/>
            <w:tcBorders>
              <w:top w:val="single" w:sz="8" w:space="0" w:color="auto"/>
              <w:left w:val="nil"/>
              <w:bottom w:val="single" w:sz="8" w:space="0" w:color="auto"/>
              <w:right w:val="nil"/>
            </w:tcBorders>
            <w:shd w:val="clear" w:color="auto" w:fill="auto"/>
            <w:noWrap/>
            <w:vAlign w:val="center"/>
          </w:tcPr>
          <w:p w14:paraId="54C8F03B"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rs1130864</w:t>
            </w:r>
          </w:p>
        </w:tc>
        <w:tc>
          <w:tcPr>
            <w:tcW w:w="708" w:type="pct"/>
            <w:tcBorders>
              <w:top w:val="single" w:sz="8" w:space="0" w:color="auto"/>
              <w:left w:val="nil"/>
              <w:bottom w:val="single" w:sz="8" w:space="0" w:color="auto"/>
              <w:right w:val="nil"/>
            </w:tcBorders>
            <w:shd w:val="clear" w:color="auto" w:fill="auto"/>
            <w:noWrap/>
            <w:vAlign w:val="center"/>
          </w:tcPr>
          <w:p w14:paraId="3BB4EE50"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rs1800947</w:t>
            </w:r>
          </w:p>
        </w:tc>
        <w:tc>
          <w:tcPr>
            <w:tcW w:w="708" w:type="pct"/>
            <w:tcBorders>
              <w:top w:val="single" w:sz="8" w:space="0" w:color="auto"/>
              <w:left w:val="nil"/>
              <w:bottom w:val="single" w:sz="8" w:space="0" w:color="auto"/>
              <w:right w:val="nil"/>
            </w:tcBorders>
            <w:shd w:val="clear" w:color="auto" w:fill="auto"/>
            <w:noWrap/>
            <w:vAlign w:val="center"/>
          </w:tcPr>
          <w:p w14:paraId="2727359A"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rs3091244</w:t>
            </w:r>
          </w:p>
        </w:tc>
        <w:tc>
          <w:tcPr>
            <w:tcW w:w="708" w:type="pct"/>
            <w:tcBorders>
              <w:top w:val="single" w:sz="8" w:space="0" w:color="auto"/>
              <w:left w:val="nil"/>
              <w:bottom w:val="single" w:sz="8" w:space="0" w:color="auto"/>
              <w:right w:val="nil"/>
            </w:tcBorders>
            <w:shd w:val="clear" w:color="auto" w:fill="auto"/>
            <w:noWrap/>
            <w:vAlign w:val="center"/>
          </w:tcPr>
          <w:p w14:paraId="264013D0"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rs2794521</w:t>
            </w:r>
          </w:p>
        </w:tc>
      </w:tr>
      <w:tr w:rsidR="00064BE2" w14:paraId="6719D579" w14:textId="77777777">
        <w:trPr>
          <w:trHeight w:val="344"/>
        </w:trPr>
        <w:tc>
          <w:tcPr>
            <w:tcW w:w="747" w:type="pct"/>
            <w:tcBorders>
              <w:top w:val="single" w:sz="8" w:space="0" w:color="auto"/>
              <w:left w:val="nil"/>
              <w:bottom w:val="nil"/>
              <w:right w:val="nil"/>
            </w:tcBorders>
            <w:shd w:val="clear" w:color="auto" w:fill="auto"/>
            <w:noWrap/>
            <w:vAlign w:val="center"/>
          </w:tcPr>
          <w:p w14:paraId="02B5C50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rs3093077</w:t>
            </w:r>
          </w:p>
        </w:tc>
        <w:tc>
          <w:tcPr>
            <w:tcW w:w="708" w:type="pct"/>
            <w:tcBorders>
              <w:top w:val="single" w:sz="8" w:space="0" w:color="auto"/>
              <w:left w:val="nil"/>
              <w:bottom w:val="nil"/>
              <w:right w:val="nil"/>
            </w:tcBorders>
            <w:shd w:val="clear" w:color="auto" w:fill="auto"/>
            <w:noWrap/>
            <w:vAlign w:val="center"/>
          </w:tcPr>
          <w:p w14:paraId="12556489" w14:textId="77777777" w:rsidR="00064BE2" w:rsidRDefault="00064BE2">
            <w:pPr>
              <w:spacing w:line="360" w:lineRule="auto"/>
              <w:jc w:val="both"/>
              <w:rPr>
                <w:rFonts w:ascii="Book Antiqua" w:eastAsia="宋体" w:hAnsi="Book Antiqua" w:cs="Book Antiqua"/>
                <w:color w:val="000000"/>
                <w:lang w:eastAsia="zh-CN"/>
              </w:rPr>
            </w:pPr>
          </w:p>
        </w:tc>
        <w:tc>
          <w:tcPr>
            <w:tcW w:w="708" w:type="pct"/>
            <w:tcBorders>
              <w:top w:val="single" w:sz="8" w:space="0" w:color="auto"/>
              <w:left w:val="nil"/>
              <w:bottom w:val="nil"/>
              <w:right w:val="nil"/>
            </w:tcBorders>
            <w:shd w:val="clear" w:color="auto" w:fill="auto"/>
            <w:noWrap/>
            <w:vAlign w:val="center"/>
          </w:tcPr>
          <w:p w14:paraId="70FE99F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1.000 </w:t>
            </w:r>
          </w:p>
        </w:tc>
        <w:tc>
          <w:tcPr>
            <w:tcW w:w="708" w:type="pct"/>
            <w:tcBorders>
              <w:top w:val="single" w:sz="8" w:space="0" w:color="auto"/>
              <w:left w:val="nil"/>
              <w:bottom w:val="nil"/>
              <w:right w:val="nil"/>
            </w:tcBorders>
            <w:shd w:val="clear" w:color="auto" w:fill="auto"/>
            <w:noWrap/>
            <w:vAlign w:val="center"/>
          </w:tcPr>
          <w:p w14:paraId="7265151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0.990 </w:t>
            </w:r>
          </w:p>
        </w:tc>
        <w:tc>
          <w:tcPr>
            <w:tcW w:w="708" w:type="pct"/>
            <w:tcBorders>
              <w:top w:val="single" w:sz="8" w:space="0" w:color="auto"/>
              <w:left w:val="nil"/>
              <w:bottom w:val="nil"/>
              <w:right w:val="nil"/>
            </w:tcBorders>
            <w:shd w:val="clear" w:color="auto" w:fill="auto"/>
            <w:noWrap/>
            <w:vAlign w:val="center"/>
          </w:tcPr>
          <w:p w14:paraId="2AE6763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0.985 </w:t>
            </w:r>
          </w:p>
        </w:tc>
        <w:tc>
          <w:tcPr>
            <w:tcW w:w="708" w:type="pct"/>
            <w:tcBorders>
              <w:top w:val="single" w:sz="8" w:space="0" w:color="auto"/>
              <w:left w:val="nil"/>
              <w:bottom w:val="nil"/>
              <w:right w:val="nil"/>
            </w:tcBorders>
            <w:shd w:val="clear" w:color="auto" w:fill="auto"/>
            <w:noWrap/>
            <w:vAlign w:val="center"/>
          </w:tcPr>
          <w:p w14:paraId="6651B64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0.979 </w:t>
            </w:r>
          </w:p>
        </w:tc>
        <w:tc>
          <w:tcPr>
            <w:tcW w:w="708" w:type="pct"/>
            <w:tcBorders>
              <w:top w:val="single" w:sz="8" w:space="0" w:color="auto"/>
              <w:left w:val="nil"/>
              <w:bottom w:val="nil"/>
              <w:right w:val="nil"/>
            </w:tcBorders>
            <w:shd w:val="clear" w:color="auto" w:fill="auto"/>
            <w:noWrap/>
            <w:vAlign w:val="center"/>
          </w:tcPr>
          <w:p w14:paraId="67CAB8A1"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0.748 </w:t>
            </w:r>
          </w:p>
        </w:tc>
      </w:tr>
      <w:tr w:rsidR="00064BE2" w14:paraId="51CC8DC9" w14:textId="77777777">
        <w:trPr>
          <w:trHeight w:val="344"/>
        </w:trPr>
        <w:tc>
          <w:tcPr>
            <w:tcW w:w="747" w:type="pct"/>
            <w:tcBorders>
              <w:top w:val="nil"/>
              <w:left w:val="nil"/>
              <w:bottom w:val="nil"/>
              <w:right w:val="nil"/>
            </w:tcBorders>
            <w:shd w:val="clear" w:color="auto" w:fill="auto"/>
            <w:noWrap/>
            <w:vAlign w:val="center"/>
          </w:tcPr>
          <w:p w14:paraId="651F6CC1"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rs1205</w:t>
            </w:r>
          </w:p>
        </w:tc>
        <w:tc>
          <w:tcPr>
            <w:tcW w:w="708" w:type="pct"/>
            <w:tcBorders>
              <w:top w:val="nil"/>
              <w:left w:val="nil"/>
              <w:bottom w:val="nil"/>
              <w:right w:val="nil"/>
            </w:tcBorders>
            <w:shd w:val="clear" w:color="auto" w:fill="auto"/>
            <w:noWrap/>
            <w:vAlign w:val="center"/>
          </w:tcPr>
          <w:p w14:paraId="019C143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0.278</w:t>
            </w:r>
          </w:p>
        </w:tc>
        <w:tc>
          <w:tcPr>
            <w:tcW w:w="708" w:type="pct"/>
            <w:tcBorders>
              <w:top w:val="nil"/>
              <w:left w:val="nil"/>
              <w:bottom w:val="nil"/>
              <w:right w:val="nil"/>
            </w:tcBorders>
            <w:shd w:val="clear" w:color="auto" w:fill="auto"/>
            <w:noWrap/>
            <w:vAlign w:val="center"/>
          </w:tcPr>
          <w:p w14:paraId="5BC11FC1" w14:textId="77777777" w:rsidR="00064BE2" w:rsidRDefault="00064BE2">
            <w:pPr>
              <w:spacing w:line="360" w:lineRule="auto"/>
              <w:jc w:val="both"/>
              <w:rPr>
                <w:rFonts w:ascii="Book Antiqua" w:eastAsia="宋体" w:hAnsi="Book Antiqua" w:cs="Book Antiqua"/>
                <w:color w:val="000000"/>
                <w:lang w:eastAsia="zh-CN"/>
              </w:rPr>
            </w:pPr>
          </w:p>
        </w:tc>
        <w:tc>
          <w:tcPr>
            <w:tcW w:w="708" w:type="pct"/>
            <w:tcBorders>
              <w:top w:val="nil"/>
              <w:left w:val="nil"/>
              <w:bottom w:val="nil"/>
              <w:right w:val="nil"/>
            </w:tcBorders>
            <w:shd w:val="clear" w:color="auto" w:fill="auto"/>
            <w:noWrap/>
            <w:vAlign w:val="center"/>
          </w:tcPr>
          <w:p w14:paraId="1AEC26C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0.999 </w:t>
            </w:r>
          </w:p>
        </w:tc>
        <w:tc>
          <w:tcPr>
            <w:tcW w:w="708" w:type="pct"/>
            <w:tcBorders>
              <w:top w:val="nil"/>
              <w:left w:val="nil"/>
              <w:bottom w:val="nil"/>
              <w:right w:val="nil"/>
            </w:tcBorders>
            <w:shd w:val="clear" w:color="auto" w:fill="auto"/>
            <w:noWrap/>
            <w:vAlign w:val="center"/>
          </w:tcPr>
          <w:p w14:paraId="7098624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0.999 </w:t>
            </w:r>
          </w:p>
        </w:tc>
        <w:tc>
          <w:tcPr>
            <w:tcW w:w="708" w:type="pct"/>
            <w:tcBorders>
              <w:top w:val="nil"/>
              <w:left w:val="nil"/>
              <w:bottom w:val="nil"/>
              <w:right w:val="nil"/>
            </w:tcBorders>
            <w:shd w:val="clear" w:color="auto" w:fill="auto"/>
            <w:noWrap/>
            <w:vAlign w:val="center"/>
          </w:tcPr>
          <w:p w14:paraId="2100252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0.984 </w:t>
            </w:r>
          </w:p>
        </w:tc>
        <w:tc>
          <w:tcPr>
            <w:tcW w:w="708" w:type="pct"/>
            <w:tcBorders>
              <w:top w:val="nil"/>
              <w:left w:val="nil"/>
              <w:bottom w:val="nil"/>
              <w:right w:val="nil"/>
            </w:tcBorders>
            <w:shd w:val="clear" w:color="auto" w:fill="auto"/>
            <w:noWrap/>
            <w:vAlign w:val="center"/>
          </w:tcPr>
          <w:p w14:paraId="1D9E025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1.000 </w:t>
            </w:r>
          </w:p>
        </w:tc>
      </w:tr>
      <w:tr w:rsidR="00064BE2" w14:paraId="2B5C5D60" w14:textId="77777777">
        <w:trPr>
          <w:trHeight w:val="344"/>
        </w:trPr>
        <w:tc>
          <w:tcPr>
            <w:tcW w:w="747" w:type="pct"/>
            <w:tcBorders>
              <w:top w:val="nil"/>
              <w:left w:val="nil"/>
              <w:bottom w:val="nil"/>
              <w:right w:val="nil"/>
            </w:tcBorders>
            <w:shd w:val="clear" w:color="auto" w:fill="auto"/>
            <w:noWrap/>
            <w:vAlign w:val="center"/>
          </w:tcPr>
          <w:p w14:paraId="2F682B1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rs1130864</w:t>
            </w:r>
          </w:p>
        </w:tc>
        <w:tc>
          <w:tcPr>
            <w:tcW w:w="708" w:type="pct"/>
            <w:tcBorders>
              <w:top w:val="nil"/>
              <w:left w:val="nil"/>
              <w:bottom w:val="nil"/>
              <w:right w:val="nil"/>
            </w:tcBorders>
            <w:shd w:val="clear" w:color="auto" w:fill="auto"/>
            <w:noWrap/>
            <w:vAlign w:val="center"/>
          </w:tcPr>
          <w:p w14:paraId="4A4AE23C"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0.012</w:t>
            </w:r>
          </w:p>
        </w:tc>
        <w:tc>
          <w:tcPr>
            <w:tcW w:w="708" w:type="pct"/>
            <w:tcBorders>
              <w:top w:val="nil"/>
              <w:left w:val="nil"/>
              <w:bottom w:val="nil"/>
              <w:right w:val="nil"/>
            </w:tcBorders>
            <w:shd w:val="clear" w:color="auto" w:fill="auto"/>
            <w:noWrap/>
            <w:vAlign w:val="center"/>
          </w:tcPr>
          <w:p w14:paraId="35D5E47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0.082 </w:t>
            </w:r>
          </w:p>
        </w:tc>
        <w:tc>
          <w:tcPr>
            <w:tcW w:w="708" w:type="pct"/>
            <w:tcBorders>
              <w:top w:val="nil"/>
              <w:left w:val="nil"/>
              <w:bottom w:val="nil"/>
              <w:right w:val="nil"/>
            </w:tcBorders>
            <w:shd w:val="clear" w:color="auto" w:fill="auto"/>
            <w:noWrap/>
            <w:vAlign w:val="center"/>
          </w:tcPr>
          <w:p w14:paraId="69A9E2A5" w14:textId="77777777" w:rsidR="00064BE2" w:rsidRDefault="00064BE2">
            <w:pPr>
              <w:spacing w:line="360" w:lineRule="auto"/>
              <w:jc w:val="both"/>
              <w:rPr>
                <w:rFonts w:ascii="Book Antiqua" w:eastAsia="宋体" w:hAnsi="Book Antiqua" w:cs="Book Antiqua"/>
                <w:color w:val="000000"/>
                <w:lang w:eastAsia="zh-CN"/>
              </w:rPr>
            </w:pPr>
          </w:p>
        </w:tc>
        <w:tc>
          <w:tcPr>
            <w:tcW w:w="708" w:type="pct"/>
            <w:tcBorders>
              <w:top w:val="nil"/>
              <w:left w:val="nil"/>
              <w:bottom w:val="nil"/>
              <w:right w:val="nil"/>
            </w:tcBorders>
            <w:shd w:val="clear" w:color="auto" w:fill="auto"/>
            <w:noWrap/>
            <w:vAlign w:val="center"/>
          </w:tcPr>
          <w:p w14:paraId="3568D01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0.986 </w:t>
            </w:r>
          </w:p>
        </w:tc>
        <w:tc>
          <w:tcPr>
            <w:tcW w:w="708" w:type="pct"/>
            <w:tcBorders>
              <w:top w:val="nil"/>
              <w:left w:val="nil"/>
              <w:bottom w:val="nil"/>
              <w:right w:val="nil"/>
            </w:tcBorders>
            <w:shd w:val="clear" w:color="auto" w:fill="auto"/>
            <w:noWrap/>
            <w:vAlign w:val="center"/>
          </w:tcPr>
          <w:p w14:paraId="1104281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1.000 </w:t>
            </w:r>
          </w:p>
        </w:tc>
        <w:tc>
          <w:tcPr>
            <w:tcW w:w="708" w:type="pct"/>
            <w:tcBorders>
              <w:top w:val="nil"/>
              <w:left w:val="nil"/>
              <w:bottom w:val="nil"/>
              <w:right w:val="nil"/>
            </w:tcBorders>
            <w:shd w:val="clear" w:color="auto" w:fill="auto"/>
            <w:noWrap/>
            <w:vAlign w:val="center"/>
          </w:tcPr>
          <w:p w14:paraId="678318D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0.974 </w:t>
            </w:r>
          </w:p>
        </w:tc>
      </w:tr>
      <w:tr w:rsidR="00064BE2" w14:paraId="1B1B4492" w14:textId="77777777">
        <w:trPr>
          <w:trHeight w:val="344"/>
        </w:trPr>
        <w:tc>
          <w:tcPr>
            <w:tcW w:w="747" w:type="pct"/>
            <w:tcBorders>
              <w:top w:val="nil"/>
              <w:left w:val="nil"/>
              <w:bottom w:val="nil"/>
              <w:right w:val="nil"/>
            </w:tcBorders>
            <w:shd w:val="clear" w:color="auto" w:fill="auto"/>
            <w:noWrap/>
            <w:vAlign w:val="center"/>
          </w:tcPr>
          <w:p w14:paraId="1176F5F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rs1800947</w:t>
            </w:r>
          </w:p>
        </w:tc>
        <w:tc>
          <w:tcPr>
            <w:tcW w:w="708" w:type="pct"/>
            <w:tcBorders>
              <w:top w:val="nil"/>
              <w:left w:val="nil"/>
              <w:bottom w:val="nil"/>
              <w:right w:val="nil"/>
            </w:tcBorders>
            <w:shd w:val="clear" w:color="auto" w:fill="auto"/>
            <w:noWrap/>
            <w:vAlign w:val="center"/>
          </w:tcPr>
          <w:p w14:paraId="1BC76A5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0.011</w:t>
            </w:r>
          </w:p>
        </w:tc>
        <w:tc>
          <w:tcPr>
            <w:tcW w:w="708" w:type="pct"/>
            <w:tcBorders>
              <w:top w:val="nil"/>
              <w:left w:val="nil"/>
              <w:bottom w:val="nil"/>
              <w:right w:val="nil"/>
            </w:tcBorders>
            <w:shd w:val="clear" w:color="auto" w:fill="auto"/>
            <w:noWrap/>
            <w:vAlign w:val="center"/>
          </w:tcPr>
          <w:p w14:paraId="4C46478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0.039 </w:t>
            </w:r>
          </w:p>
        </w:tc>
        <w:tc>
          <w:tcPr>
            <w:tcW w:w="708" w:type="pct"/>
            <w:tcBorders>
              <w:top w:val="nil"/>
              <w:left w:val="nil"/>
              <w:bottom w:val="nil"/>
              <w:right w:val="nil"/>
            </w:tcBorders>
            <w:shd w:val="clear" w:color="auto" w:fill="auto"/>
            <w:noWrap/>
            <w:vAlign w:val="center"/>
          </w:tcPr>
          <w:p w14:paraId="3F32859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0.003 </w:t>
            </w:r>
          </w:p>
        </w:tc>
        <w:tc>
          <w:tcPr>
            <w:tcW w:w="708" w:type="pct"/>
            <w:tcBorders>
              <w:top w:val="nil"/>
              <w:left w:val="nil"/>
              <w:bottom w:val="nil"/>
              <w:right w:val="nil"/>
            </w:tcBorders>
            <w:shd w:val="clear" w:color="auto" w:fill="auto"/>
            <w:noWrap/>
            <w:vAlign w:val="center"/>
          </w:tcPr>
          <w:p w14:paraId="103BEE9D" w14:textId="77777777" w:rsidR="00064BE2" w:rsidRDefault="00064BE2">
            <w:pPr>
              <w:spacing w:line="360" w:lineRule="auto"/>
              <w:jc w:val="both"/>
              <w:rPr>
                <w:rFonts w:ascii="Book Antiqua" w:eastAsia="宋体" w:hAnsi="Book Antiqua" w:cs="Book Antiqua"/>
                <w:color w:val="000000"/>
                <w:lang w:eastAsia="zh-CN"/>
              </w:rPr>
            </w:pPr>
          </w:p>
        </w:tc>
        <w:tc>
          <w:tcPr>
            <w:tcW w:w="708" w:type="pct"/>
            <w:tcBorders>
              <w:top w:val="nil"/>
              <w:left w:val="nil"/>
              <w:bottom w:val="nil"/>
              <w:right w:val="nil"/>
            </w:tcBorders>
            <w:shd w:val="clear" w:color="auto" w:fill="auto"/>
            <w:noWrap/>
            <w:vAlign w:val="center"/>
          </w:tcPr>
          <w:p w14:paraId="663DC111"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0.993 </w:t>
            </w:r>
          </w:p>
        </w:tc>
        <w:tc>
          <w:tcPr>
            <w:tcW w:w="708" w:type="pct"/>
            <w:tcBorders>
              <w:top w:val="nil"/>
              <w:left w:val="nil"/>
              <w:bottom w:val="nil"/>
              <w:right w:val="nil"/>
            </w:tcBorders>
            <w:shd w:val="clear" w:color="auto" w:fill="auto"/>
            <w:noWrap/>
            <w:vAlign w:val="center"/>
          </w:tcPr>
          <w:p w14:paraId="6A24A6A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0.986 </w:t>
            </w:r>
          </w:p>
        </w:tc>
      </w:tr>
      <w:tr w:rsidR="00064BE2" w14:paraId="1D3A66C6" w14:textId="77777777">
        <w:trPr>
          <w:trHeight w:val="344"/>
        </w:trPr>
        <w:tc>
          <w:tcPr>
            <w:tcW w:w="747" w:type="pct"/>
            <w:tcBorders>
              <w:top w:val="nil"/>
              <w:left w:val="nil"/>
              <w:bottom w:val="nil"/>
              <w:right w:val="nil"/>
            </w:tcBorders>
            <w:shd w:val="clear" w:color="auto" w:fill="auto"/>
            <w:noWrap/>
            <w:vAlign w:val="center"/>
          </w:tcPr>
          <w:p w14:paraId="002242F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rs3091244</w:t>
            </w:r>
          </w:p>
        </w:tc>
        <w:tc>
          <w:tcPr>
            <w:tcW w:w="708" w:type="pct"/>
            <w:tcBorders>
              <w:top w:val="nil"/>
              <w:left w:val="nil"/>
              <w:bottom w:val="nil"/>
              <w:right w:val="nil"/>
            </w:tcBorders>
            <w:shd w:val="clear" w:color="auto" w:fill="auto"/>
            <w:noWrap/>
            <w:vAlign w:val="center"/>
          </w:tcPr>
          <w:p w14:paraId="3D700B3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0.675</w:t>
            </w:r>
          </w:p>
        </w:tc>
        <w:tc>
          <w:tcPr>
            <w:tcW w:w="708" w:type="pct"/>
            <w:tcBorders>
              <w:top w:val="nil"/>
              <w:left w:val="nil"/>
              <w:bottom w:val="nil"/>
              <w:right w:val="nil"/>
            </w:tcBorders>
            <w:shd w:val="clear" w:color="auto" w:fill="auto"/>
            <w:noWrap/>
            <w:vAlign w:val="center"/>
          </w:tcPr>
          <w:p w14:paraId="0E6A549C"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0.360 </w:t>
            </w:r>
          </w:p>
        </w:tc>
        <w:tc>
          <w:tcPr>
            <w:tcW w:w="708" w:type="pct"/>
            <w:tcBorders>
              <w:top w:val="nil"/>
              <w:left w:val="nil"/>
              <w:bottom w:val="nil"/>
              <w:right w:val="nil"/>
            </w:tcBorders>
            <w:shd w:val="clear" w:color="auto" w:fill="auto"/>
            <w:noWrap/>
            <w:vAlign w:val="center"/>
          </w:tcPr>
          <w:p w14:paraId="203CA59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0.212 </w:t>
            </w:r>
          </w:p>
        </w:tc>
        <w:tc>
          <w:tcPr>
            <w:tcW w:w="708" w:type="pct"/>
            <w:tcBorders>
              <w:top w:val="nil"/>
              <w:left w:val="nil"/>
              <w:bottom w:val="nil"/>
              <w:right w:val="nil"/>
            </w:tcBorders>
            <w:shd w:val="clear" w:color="auto" w:fill="auto"/>
            <w:noWrap/>
            <w:vAlign w:val="center"/>
          </w:tcPr>
          <w:p w14:paraId="51A8445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0.014 </w:t>
            </w:r>
          </w:p>
        </w:tc>
        <w:tc>
          <w:tcPr>
            <w:tcW w:w="708" w:type="pct"/>
            <w:tcBorders>
              <w:top w:val="nil"/>
              <w:left w:val="nil"/>
              <w:bottom w:val="nil"/>
              <w:right w:val="nil"/>
            </w:tcBorders>
            <w:shd w:val="clear" w:color="auto" w:fill="auto"/>
            <w:noWrap/>
            <w:vAlign w:val="center"/>
          </w:tcPr>
          <w:p w14:paraId="3F521B24" w14:textId="77777777" w:rsidR="00064BE2" w:rsidRDefault="00064BE2">
            <w:pPr>
              <w:spacing w:line="360" w:lineRule="auto"/>
              <w:jc w:val="both"/>
              <w:rPr>
                <w:rFonts w:ascii="Book Antiqua" w:eastAsia="宋体" w:hAnsi="Book Antiqua" w:cs="Book Antiqua"/>
                <w:color w:val="000000"/>
                <w:lang w:eastAsia="zh-CN"/>
              </w:rPr>
            </w:pPr>
          </w:p>
        </w:tc>
        <w:tc>
          <w:tcPr>
            <w:tcW w:w="708" w:type="pct"/>
            <w:tcBorders>
              <w:top w:val="nil"/>
              <w:left w:val="nil"/>
              <w:bottom w:val="nil"/>
              <w:right w:val="nil"/>
            </w:tcBorders>
            <w:shd w:val="clear" w:color="auto" w:fill="auto"/>
            <w:noWrap/>
            <w:vAlign w:val="center"/>
          </w:tcPr>
          <w:p w14:paraId="4BE7F8A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0.996 </w:t>
            </w:r>
          </w:p>
        </w:tc>
      </w:tr>
      <w:tr w:rsidR="00064BE2" w14:paraId="21D3A8C7" w14:textId="77777777">
        <w:trPr>
          <w:trHeight w:val="344"/>
        </w:trPr>
        <w:tc>
          <w:tcPr>
            <w:tcW w:w="747" w:type="pct"/>
            <w:tcBorders>
              <w:top w:val="nil"/>
              <w:left w:val="nil"/>
              <w:bottom w:val="single" w:sz="8" w:space="0" w:color="auto"/>
              <w:right w:val="nil"/>
            </w:tcBorders>
            <w:shd w:val="clear" w:color="auto" w:fill="auto"/>
            <w:noWrap/>
            <w:vAlign w:val="center"/>
          </w:tcPr>
          <w:p w14:paraId="6485806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rs2794521</w:t>
            </w:r>
          </w:p>
        </w:tc>
        <w:tc>
          <w:tcPr>
            <w:tcW w:w="708" w:type="pct"/>
            <w:tcBorders>
              <w:top w:val="nil"/>
              <w:left w:val="nil"/>
              <w:bottom w:val="single" w:sz="8" w:space="0" w:color="auto"/>
              <w:right w:val="nil"/>
            </w:tcBorders>
            <w:shd w:val="clear" w:color="auto" w:fill="auto"/>
            <w:noWrap/>
            <w:vAlign w:val="center"/>
          </w:tcPr>
          <w:p w14:paraId="709D1F9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0.019</w:t>
            </w:r>
          </w:p>
        </w:tc>
        <w:tc>
          <w:tcPr>
            <w:tcW w:w="708" w:type="pct"/>
            <w:tcBorders>
              <w:top w:val="nil"/>
              <w:left w:val="nil"/>
              <w:bottom w:val="single" w:sz="8" w:space="0" w:color="auto"/>
              <w:right w:val="nil"/>
            </w:tcBorders>
            <w:shd w:val="clear" w:color="auto" w:fill="auto"/>
            <w:noWrap/>
            <w:vAlign w:val="center"/>
          </w:tcPr>
          <w:p w14:paraId="56D24BC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0.229 </w:t>
            </w:r>
          </w:p>
        </w:tc>
        <w:tc>
          <w:tcPr>
            <w:tcW w:w="708" w:type="pct"/>
            <w:tcBorders>
              <w:top w:val="nil"/>
              <w:left w:val="nil"/>
              <w:bottom w:val="single" w:sz="8" w:space="0" w:color="auto"/>
              <w:right w:val="nil"/>
            </w:tcBorders>
            <w:shd w:val="clear" w:color="auto" w:fill="auto"/>
            <w:noWrap/>
            <w:vAlign w:val="center"/>
          </w:tcPr>
          <w:p w14:paraId="5CB1323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0.009 </w:t>
            </w:r>
          </w:p>
        </w:tc>
        <w:tc>
          <w:tcPr>
            <w:tcW w:w="708" w:type="pct"/>
            <w:tcBorders>
              <w:top w:val="nil"/>
              <w:left w:val="nil"/>
              <w:bottom w:val="single" w:sz="8" w:space="0" w:color="auto"/>
              <w:right w:val="nil"/>
            </w:tcBorders>
            <w:shd w:val="clear" w:color="auto" w:fill="auto"/>
            <w:noWrap/>
            <w:vAlign w:val="center"/>
          </w:tcPr>
          <w:p w14:paraId="14E0083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0.009 </w:t>
            </w:r>
          </w:p>
        </w:tc>
        <w:tc>
          <w:tcPr>
            <w:tcW w:w="708" w:type="pct"/>
            <w:tcBorders>
              <w:top w:val="nil"/>
              <w:left w:val="nil"/>
              <w:bottom w:val="single" w:sz="8" w:space="0" w:color="auto"/>
              <w:right w:val="nil"/>
            </w:tcBorders>
            <w:shd w:val="clear" w:color="auto" w:fill="auto"/>
            <w:noWrap/>
            <w:vAlign w:val="center"/>
          </w:tcPr>
          <w:p w14:paraId="71A76A6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0.044 </w:t>
            </w:r>
          </w:p>
        </w:tc>
        <w:tc>
          <w:tcPr>
            <w:tcW w:w="708" w:type="pct"/>
            <w:tcBorders>
              <w:top w:val="nil"/>
              <w:left w:val="nil"/>
              <w:bottom w:val="single" w:sz="8" w:space="0" w:color="auto"/>
              <w:right w:val="nil"/>
            </w:tcBorders>
            <w:shd w:val="clear" w:color="auto" w:fill="auto"/>
            <w:noWrap/>
            <w:vAlign w:val="center"/>
          </w:tcPr>
          <w:p w14:paraId="3EAA2ED6" w14:textId="77777777" w:rsidR="00064BE2" w:rsidRDefault="00064BE2">
            <w:pPr>
              <w:spacing w:line="360" w:lineRule="auto"/>
              <w:jc w:val="both"/>
              <w:rPr>
                <w:rFonts w:ascii="Book Antiqua" w:eastAsia="宋体" w:hAnsi="Book Antiqua" w:cs="Book Antiqua"/>
                <w:color w:val="000000"/>
                <w:lang w:eastAsia="zh-CN"/>
              </w:rPr>
            </w:pPr>
          </w:p>
        </w:tc>
      </w:tr>
    </w:tbl>
    <w:p w14:paraId="4FFE966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D’ and r2 are listed on the top right and lower left, respectively. Bold represents pairs with D’ values great than 0.8 and r2 values great than 0.33.</w:t>
      </w:r>
    </w:p>
    <w:p w14:paraId="74DC215D" w14:textId="77777777" w:rsidR="00064BE2" w:rsidRDefault="00064BE2">
      <w:pPr>
        <w:spacing w:line="360" w:lineRule="auto"/>
        <w:jc w:val="both"/>
        <w:rPr>
          <w:rFonts w:ascii="Book Antiqua" w:eastAsia="宋体" w:hAnsi="Book Antiqua" w:cs="Book Antiqua"/>
          <w:color w:val="000000"/>
          <w:lang w:eastAsia="zh-CN"/>
        </w:rPr>
      </w:pPr>
    </w:p>
    <w:p w14:paraId="3BF8DEFA" w14:textId="77777777" w:rsidR="00064BE2" w:rsidRDefault="00064BE2">
      <w:pPr>
        <w:spacing w:line="360" w:lineRule="auto"/>
        <w:jc w:val="both"/>
        <w:rPr>
          <w:rFonts w:ascii="Book Antiqua" w:eastAsia="宋体" w:hAnsi="Book Antiqua" w:cs="Book Antiqua"/>
          <w:color w:val="000000"/>
          <w:lang w:eastAsia="zh-CN"/>
        </w:rPr>
        <w:sectPr w:rsidR="00064BE2">
          <w:pgSz w:w="12240" w:h="15840"/>
          <w:pgMar w:top="1440" w:right="1440" w:bottom="1440" w:left="1440" w:header="720" w:footer="720" w:gutter="0"/>
          <w:cols w:space="720"/>
          <w:docGrid w:linePitch="360"/>
        </w:sectPr>
      </w:pPr>
    </w:p>
    <w:p w14:paraId="558EEFC4"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lastRenderedPageBreak/>
        <w:t xml:space="preserve">Table 3 Association of </w:t>
      </w:r>
      <w:r>
        <w:rPr>
          <w:rFonts w:ascii="Book Antiqua" w:eastAsia="Book Antiqua" w:hAnsi="Book Antiqua" w:cs="Book Antiqua"/>
          <w:b/>
          <w:bCs/>
          <w:color w:val="000000"/>
        </w:rPr>
        <w:t>C-reactive protein</w:t>
      </w:r>
      <w:r>
        <w:rPr>
          <w:rFonts w:ascii="Book Antiqua" w:eastAsia="宋体" w:hAnsi="Book Antiqua" w:cs="Book Antiqua"/>
          <w:b/>
          <w:bCs/>
          <w:color w:val="000000"/>
          <w:lang w:eastAsia="zh-CN"/>
        </w:rPr>
        <w:t xml:space="preserve"> haplotypes with risk of </w:t>
      </w:r>
      <w:r>
        <w:rPr>
          <w:rFonts w:ascii="Book Antiqua" w:eastAsia="Book Antiqua" w:hAnsi="Book Antiqua" w:cs="Book Antiqua"/>
          <w:b/>
          <w:bCs/>
          <w:color w:val="000000"/>
        </w:rPr>
        <w:t>lupus nephritis</w:t>
      </w:r>
      <w:r>
        <w:rPr>
          <w:rFonts w:ascii="Book Antiqua" w:eastAsia="宋体" w:hAnsi="Book Antiqua" w:cs="Book Antiqua"/>
          <w:b/>
          <w:bCs/>
          <w:color w:val="000000"/>
          <w:lang w:eastAsia="zh-CN"/>
        </w:rPr>
        <w:t xml:space="preserve"> </w:t>
      </w:r>
    </w:p>
    <w:tbl>
      <w:tblPr>
        <w:tblW w:w="4998" w:type="pct"/>
        <w:jc w:val="center"/>
        <w:tblLook w:val="04A0" w:firstRow="1" w:lastRow="0" w:firstColumn="1" w:lastColumn="0" w:noHBand="0" w:noVBand="1"/>
      </w:tblPr>
      <w:tblGrid>
        <w:gridCol w:w="660"/>
        <w:gridCol w:w="2631"/>
        <w:gridCol w:w="1469"/>
        <w:gridCol w:w="1806"/>
        <w:gridCol w:w="1149"/>
        <w:gridCol w:w="1641"/>
      </w:tblGrid>
      <w:tr w:rsidR="00064BE2" w14:paraId="458A608A" w14:textId="77777777">
        <w:trPr>
          <w:trHeight w:val="768"/>
          <w:jc w:val="center"/>
        </w:trPr>
        <w:tc>
          <w:tcPr>
            <w:tcW w:w="1758" w:type="pct"/>
            <w:gridSpan w:val="2"/>
            <w:tcBorders>
              <w:top w:val="single" w:sz="8" w:space="0" w:color="auto"/>
              <w:left w:val="nil"/>
              <w:bottom w:val="single" w:sz="8" w:space="0" w:color="auto"/>
              <w:right w:val="nil"/>
            </w:tcBorders>
            <w:shd w:val="clear" w:color="auto" w:fill="auto"/>
            <w:vAlign w:val="center"/>
          </w:tcPr>
          <w:p w14:paraId="67910EF6"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 xml:space="preserve">CRP </w:t>
            </w:r>
            <w:r>
              <w:rPr>
                <w:rFonts w:ascii="Book Antiqua" w:eastAsia="宋体" w:hAnsi="Book Antiqua" w:cs="Book Antiqua" w:hint="eastAsia"/>
                <w:b/>
                <w:bCs/>
                <w:color w:val="000000"/>
                <w:lang w:eastAsia="zh-CN"/>
              </w:rPr>
              <w:t>h</w:t>
            </w:r>
            <w:r>
              <w:rPr>
                <w:rFonts w:ascii="Book Antiqua" w:eastAsia="宋体" w:hAnsi="Book Antiqua" w:cs="Book Antiqua"/>
                <w:b/>
                <w:bCs/>
                <w:color w:val="000000"/>
                <w:lang w:eastAsia="zh-CN"/>
              </w:rPr>
              <w:t>aplotype</w:t>
            </w:r>
          </w:p>
        </w:tc>
        <w:tc>
          <w:tcPr>
            <w:tcW w:w="785" w:type="pct"/>
            <w:tcBorders>
              <w:top w:val="single" w:sz="8" w:space="0" w:color="auto"/>
              <w:left w:val="nil"/>
              <w:bottom w:val="single" w:sz="8" w:space="0" w:color="auto"/>
              <w:right w:val="nil"/>
            </w:tcBorders>
            <w:shd w:val="clear" w:color="auto" w:fill="auto"/>
            <w:vAlign w:val="center"/>
          </w:tcPr>
          <w:p w14:paraId="42F7EEA0"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SLE-</w:t>
            </w:r>
            <w:proofErr w:type="spellStart"/>
            <w:r>
              <w:rPr>
                <w:rFonts w:ascii="Book Antiqua" w:eastAsia="宋体" w:hAnsi="Book Antiqua" w:cs="Book Antiqua"/>
                <w:b/>
                <w:bCs/>
                <w:color w:val="000000"/>
                <w:lang w:eastAsia="zh-CN"/>
              </w:rPr>
              <w:t>freq</w:t>
            </w:r>
            <w:proofErr w:type="spellEnd"/>
            <w:r>
              <w:rPr>
                <w:rFonts w:ascii="Book Antiqua" w:eastAsia="宋体" w:hAnsi="Book Antiqua" w:cs="Book Antiqua"/>
                <w:b/>
                <w:bCs/>
                <w:color w:val="000000"/>
                <w:lang w:eastAsia="zh-CN"/>
              </w:rPr>
              <w:t xml:space="preserve"> (%, </w:t>
            </w:r>
            <w:r>
              <w:rPr>
                <w:rFonts w:ascii="Book Antiqua" w:eastAsia="宋体" w:hAnsi="Book Antiqua" w:cs="Book Antiqua"/>
                <w:b/>
                <w:bCs/>
                <w:i/>
                <w:iCs/>
                <w:color w:val="000000"/>
                <w:lang w:eastAsia="zh-CN"/>
              </w:rPr>
              <w:t>n</w:t>
            </w:r>
            <w:r>
              <w:rPr>
                <w:rFonts w:ascii="Book Antiqua" w:eastAsia="宋体" w:hAnsi="Book Antiqua" w:cs="Book Antiqua" w:hint="eastAsia"/>
                <w:b/>
                <w:bCs/>
                <w:i/>
                <w:iCs/>
                <w:color w:val="000000"/>
                <w:lang w:eastAsia="zh-CN"/>
              </w:rPr>
              <w:t xml:space="preserve"> </w:t>
            </w:r>
            <w:r>
              <w:rPr>
                <w:rFonts w:ascii="Book Antiqua" w:eastAsia="宋体" w:hAnsi="Book Antiqua" w:cs="Book Antiqua"/>
                <w:b/>
                <w:bCs/>
                <w:color w:val="000000"/>
                <w:lang w:eastAsia="zh-CN"/>
              </w:rPr>
              <w:t>=</w:t>
            </w:r>
            <w:r>
              <w:rPr>
                <w:rFonts w:ascii="Book Antiqua" w:eastAsia="宋体" w:hAnsi="Book Antiqua" w:cs="Book Antiqua" w:hint="eastAsia"/>
                <w:b/>
                <w:bCs/>
                <w:color w:val="000000"/>
                <w:lang w:eastAsia="zh-CN"/>
              </w:rPr>
              <w:t xml:space="preserve"> </w:t>
            </w:r>
            <w:r>
              <w:rPr>
                <w:rFonts w:ascii="Book Antiqua" w:eastAsia="宋体" w:hAnsi="Book Antiqua" w:cs="Book Antiqua"/>
                <w:b/>
                <w:bCs/>
                <w:color w:val="000000"/>
                <w:lang w:eastAsia="zh-CN"/>
              </w:rPr>
              <w:t>270)</w:t>
            </w:r>
          </w:p>
        </w:tc>
        <w:tc>
          <w:tcPr>
            <w:tcW w:w="964" w:type="pct"/>
            <w:tcBorders>
              <w:top w:val="single" w:sz="8" w:space="0" w:color="auto"/>
              <w:left w:val="nil"/>
              <w:bottom w:val="single" w:sz="8" w:space="0" w:color="auto"/>
              <w:right w:val="nil"/>
            </w:tcBorders>
            <w:shd w:val="clear" w:color="auto" w:fill="auto"/>
            <w:vAlign w:val="center"/>
          </w:tcPr>
          <w:p w14:paraId="3C8A423F"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Normal-</w:t>
            </w:r>
            <w:proofErr w:type="spellStart"/>
            <w:r>
              <w:rPr>
                <w:rFonts w:ascii="Book Antiqua" w:eastAsia="宋体" w:hAnsi="Book Antiqua" w:cs="Book Antiqua"/>
                <w:b/>
                <w:bCs/>
                <w:color w:val="000000"/>
                <w:lang w:eastAsia="zh-CN"/>
              </w:rPr>
              <w:t>freq</w:t>
            </w:r>
            <w:proofErr w:type="spellEnd"/>
            <w:r>
              <w:rPr>
                <w:rFonts w:ascii="Book Antiqua" w:eastAsia="宋体" w:hAnsi="Book Antiqua" w:cs="Book Antiqua"/>
                <w:b/>
                <w:bCs/>
                <w:color w:val="000000"/>
                <w:lang w:eastAsia="zh-CN"/>
              </w:rPr>
              <w:t xml:space="preserve"> (%, </w:t>
            </w:r>
            <w:r>
              <w:rPr>
                <w:rFonts w:ascii="Book Antiqua" w:eastAsia="宋体" w:hAnsi="Book Antiqua" w:cs="Book Antiqua"/>
                <w:b/>
                <w:bCs/>
                <w:i/>
                <w:iCs/>
                <w:color w:val="000000"/>
                <w:lang w:eastAsia="zh-CN"/>
              </w:rPr>
              <w:t>n</w:t>
            </w:r>
            <w:r>
              <w:rPr>
                <w:rFonts w:ascii="Book Antiqua" w:eastAsia="宋体" w:hAnsi="Book Antiqua" w:cs="Book Antiqua" w:hint="eastAsia"/>
                <w:b/>
                <w:bCs/>
                <w:i/>
                <w:iCs/>
                <w:color w:val="000000"/>
                <w:lang w:eastAsia="zh-CN"/>
              </w:rPr>
              <w:t xml:space="preserve"> </w:t>
            </w:r>
            <w:r>
              <w:rPr>
                <w:rFonts w:ascii="Book Antiqua" w:eastAsia="宋体" w:hAnsi="Book Antiqua" w:cs="Book Antiqua"/>
                <w:b/>
                <w:bCs/>
                <w:color w:val="000000"/>
                <w:lang w:eastAsia="zh-CN"/>
              </w:rPr>
              <w:t>=</w:t>
            </w:r>
            <w:r>
              <w:rPr>
                <w:rFonts w:ascii="Book Antiqua" w:eastAsia="宋体" w:hAnsi="Book Antiqua" w:cs="Book Antiqua" w:hint="eastAsia"/>
                <w:b/>
                <w:bCs/>
                <w:color w:val="000000"/>
                <w:lang w:eastAsia="zh-CN"/>
              </w:rPr>
              <w:t xml:space="preserve"> </w:t>
            </w:r>
            <w:r>
              <w:rPr>
                <w:rFonts w:ascii="Book Antiqua" w:eastAsia="宋体" w:hAnsi="Book Antiqua" w:cs="Book Antiqua"/>
                <w:b/>
                <w:bCs/>
                <w:color w:val="000000"/>
                <w:lang w:eastAsia="zh-CN"/>
              </w:rPr>
              <w:t>303)</w:t>
            </w:r>
          </w:p>
        </w:tc>
        <w:tc>
          <w:tcPr>
            <w:tcW w:w="614" w:type="pct"/>
            <w:tcBorders>
              <w:top w:val="single" w:sz="8" w:space="0" w:color="auto"/>
              <w:left w:val="nil"/>
              <w:bottom w:val="single" w:sz="8" w:space="0" w:color="auto"/>
              <w:right w:val="nil"/>
            </w:tcBorders>
            <w:shd w:val="clear" w:color="auto" w:fill="auto"/>
            <w:vAlign w:val="center"/>
          </w:tcPr>
          <w:p w14:paraId="1F1C47BA"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i/>
                <w:iCs/>
                <w:color w:val="000000"/>
                <w:lang w:eastAsia="zh-CN"/>
              </w:rPr>
              <w:t>χ</w:t>
            </w:r>
            <w:r>
              <w:rPr>
                <w:rFonts w:ascii="Book Antiqua" w:eastAsia="宋体" w:hAnsi="Book Antiqua" w:cs="Book Antiqua"/>
                <w:b/>
                <w:bCs/>
                <w:color w:val="000000"/>
                <w:vertAlign w:val="superscript"/>
                <w:lang w:eastAsia="zh-CN"/>
              </w:rPr>
              <w:t>2</w:t>
            </w:r>
          </w:p>
        </w:tc>
        <w:tc>
          <w:tcPr>
            <w:tcW w:w="876" w:type="pct"/>
            <w:tcBorders>
              <w:top w:val="single" w:sz="8" w:space="0" w:color="auto"/>
              <w:left w:val="nil"/>
              <w:bottom w:val="single" w:sz="8" w:space="0" w:color="auto"/>
              <w:right w:val="nil"/>
            </w:tcBorders>
            <w:shd w:val="clear" w:color="auto" w:fill="auto"/>
            <w:vAlign w:val="center"/>
          </w:tcPr>
          <w:p w14:paraId="1AF86012"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 xml:space="preserve">Overall </w:t>
            </w:r>
            <w:r>
              <w:rPr>
                <w:rFonts w:ascii="Book Antiqua" w:eastAsia="宋体" w:hAnsi="Book Antiqua" w:cs="Book Antiqua" w:hint="eastAsia"/>
                <w:b/>
                <w:bCs/>
                <w:i/>
                <w:iCs/>
                <w:color w:val="000000"/>
                <w:lang w:eastAsia="zh-CN"/>
              </w:rPr>
              <w:t>P</w:t>
            </w:r>
            <w:r>
              <w:rPr>
                <w:rFonts w:ascii="Book Antiqua" w:eastAsia="宋体" w:hAnsi="Book Antiqua" w:cs="Book Antiqua" w:hint="eastAsia"/>
                <w:b/>
                <w:bCs/>
                <w:color w:val="000000"/>
                <w:lang w:eastAsia="zh-CN"/>
              </w:rPr>
              <w:t xml:space="preserve"> value</w:t>
            </w:r>
          </w:p>
        </w:tc>
      </w:tr>
      <w:tr w:rsidR="00064BE2" w14:paraId="2B904684" w14:textId="77777777">
        <w:trPr>
          <w:trHeight w:val="346"/>
          <w:jc w:val="center"/>
        </w:trPr>
        <w:tc>
          <w:tcPr>
            <w:tcW w:w="353" w:type="pct"/>
            <w:tcBorders>
              <w:top w:val="nil"/>
              <w:left w:val="nil"/>
              <w:bottom w:val="nil"/>
              <w:right w:val="nil"/>
            </w:tcBorders>
            <w:shd w:val="clear" w:color="auto" w:fill="auto"/>
            <w:noWrap/>
            <w:vAlign w:val="center"/>
          </w:tcPr>
          <w:p w14:paraId="68A66B5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H1</w:t>
            </w:r>
          </w:p>
        </w:tc>
        <w:tc>
          <w:tcPr>
            <w:tcW w:w="1404" w:type="pct"/>
            <w:tcBorders>
              <w:top w:val="nil"/>
              <w:left w:val="nil"/>
              <w:bottom w:val="nil"/>
              <w:right w:val="nil"/>
            </w:tcBorders>
            <w:shd w:val="clear" w:color="auto" w:fill="auto"/>
            <w:noWrap/>
            <w:vAlign w:val="center"/>
          </w:tcPr>
          <w:p w14:paraId="5370E74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G </w:t>
            </w:r>
            <w:proofErr w:type="spellStart"/>
            <w:r>
              <w:rPr>
                <w:rFonts w:ascii="Book Antiqua" w:eastAsia="宋体" w:hAnsi="Book Antiqua" w:cs="Book Antiqua"/>
                <w:color w:val="000000"/>
                <w:lang w:eastAsia="zh-CN"/>
              </w:rPr>
              <w:t>G</w:t>
            </w:r>
            <w:proofErr w:type="spellEnd"/>
            <w:r>
              <w:rPr>
                <w:rFonts w:ascii="Book Antiqua" w:eastAsia="宋体" w:hAnsi="Book Antiqua" w:cs="Book Antiqua"/>
                <w:color w:val="000000"/>
                <w:lang w:eastAsia="zh-CN"/>
              </w:rPr>
              <w:t xml:space="preserve"> </w:t>
            </w:r>
            <w:proofErr w:type="spellStart"/>
            <w:r>
              <w:rPr>
                <w:rFonts w:ascii="Book Antiqua" w:eastAsia="宋体" w:hAnsi="Book Antiqua" w:cs="Book Antiqua"/>
                <w:color w:val="000000"/>
                <w:lang w:eastAsia="zh-CN"/>
              </w:rPr>
              <w:t>G</w:t>
            </w:r>
            <w:proofErr w:type="spellEnd"/>
            <w:r>
              <w:rPr>
                <w:rFonts w:ascii="Book Antiqua" w:eastAsia="宋体" w:hAnsi="Book Antiqua" w:cs="Book Antiqua"/>
                <w:color w:val="000000"/>
                <w:lang w:eastAsia="zh-CN"/>
              </w:rPr>
              <w:t xml:space="preserve"> </w:t>
            </w:r>
            <w:proofErr w:type="spellStart"/>
            <w:r>
              <w:rPr>
                <w:rFonts w:ascii="Book Antiqua" w:eastAsia="宋体" w:hAnsi="Book Antiqua" w:cs="Book Antiqua"/>
                <w:color w:val="000000"/>
                <w:lang w:eastAsia="zh-CN"/>
              </w:rPr>
              <w:t>G</w:t>
            </w:r>
            <w:proofErr w:type="spellEnd"/>
            <w:r>
              <w:rPr>
                <w:rFonts w:ascii="Book Antiqua" w:eastAsia="宋体" w:hAnsi="Book Antiqua" w:cs="Book Antiqua"/>
                <w:color w:val="000000"/>
                <w:lang w:eastAsia="zh-CN"/>
              </w:rPr>
              <w:t xml:space="preserve"> T A</w:t>
            </w:r>
          </w:p>
        </w:tc>
        <w:tc>
          <w:tcPr>
            <w:tcW w:w="785" w:type="pct"/>
            <w:tcBorders>
              <w:top w:val="nil"/>
              <w:left w:val="nil"/>
              <w:bottom w:val="nil"/>
              <w:right w:val="nil"/>
            </w:tcBorders>
            <w:shd w:val="clear" w:color="auto" w:fill="auto"/>
            <w:noWrap/>
            <w:vAlign w:val="center"/>
          </w:tcPr>
          <w:p w14:paraId="2D66A17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17.8</w:t>
            </w:r>
          </w:p>
        </w:tc>
        <w:tc>
          <w:tcPr>
            <w:tcW w:w="964" w:type="pct"/>
            <w:tcBorders>
              <w:top w:val="nil"/>
              <w:left w:val="nil"/>
              <w:bottom w:val="nil"/>
              <w:right w:val="nil"/>
            </w:tcBorders>
            <w:shd w:val="clear" w:color="auto" w:fill="auto"/>
            <w:noWrap/>
            <w:vAlign w:val="center"/>
          </w:tcPr>
          <w:p w14:paraId="554CE49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16.7</w:t>
            </w:r>
          </w:p>
        </w:tc>
        <w:tc>
          <w:tcPr>
            <w:tcW w:w="614" w:type="pct"/>
            <w:tcBorders>
              <w:top w:val="nil"/>
              <w:left w:val="nil"/>
              <w:bottom w:val="nil"/>
              <w:right w:val="nil"/>
            </w:tcBorders>
            <w:shd w:val="clear" w:color="auto" w:fill="auto"/>
            <w:noWrap/>
            <w:vAlign w:val="center"/>
          </w:tcPr>
          <w:p w14:paraId="01EA3B9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3.293</w:t>
            </w:r>
          </w:p>
        </w:tc>
        <w:tc>
          <w:tcPr>
            <w:tcW w:w="876" w:type="pct"/>
            <w:tcBorders>
              <w:top w:val="nil"/>
              <w:left w:val="nil"/>
              <w:bottom w:val="nil"/>
              <w:right w:val="nil"/>
            </w:tcBorders>
            <w:shd w:val="clear" w:color="auto" w:fill="auto"/>
            <w:noWrap/>
            <w:vAlign w:val="center"/>
          </w:tcPr>
          <w:p w14:paraId="11FCD551"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0.655</w:t>
            </w:r>
          </w:p>
        </w:tc>
      </w:tr>
      <w:tr w:rsidR="00064BE2" w14:paraId="275833C8" w14:textId="77777777">
        <w:trPr>
          <w:trHeight w:val="346"/>
          <w:jc w:val="center"/>
        </w:trPr>
        <w:tc>
          <w:tcPr>
            <w:tcW w:w="353" w:type="pct"/>
            <w:tcBorders>
              <w:top w:val="nil"/>
              <w:left w:val="nil"/>
              <w:bottom w:val="nil"/>
              <w:right w:val="nil"/>
            </w:tcBorders>
            <w:shd w:val="clear" w:color="auto" w:fill="auto"/>
            <w:noWrap/>
            <w:vAlign w:val="center"/>
          </w:tcPr>
          <w:p w14:paraId="58EE086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H2</w:t>
            </w:r>
          </w:p>
        </w:tc>
        <w:tc>
          <w:tcPr>
            <w:tcW w:w="1404" w:type="pct"/>
            <w:tcBorders>
              <w:top w:val="nil"/>
              <w:left w:val="nil"/>
              <w:bottom w:val="nil"/>
              <w:right w:val="nil"/>
            </w:tcBorders>
            <w:shd w:val="clear" w:color="auto" w:fill="auto"/>
            <w:noWrap/>
            <w:vAlign w:val="center"/>
          </w:tcPr>
          <w:p w14:paraId="3EC41D3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 A G C G A</w:t>
            </w:r>
          </w:p>
        </w:tc>
        <w:tc>
          <w:tcPr>
            <w:tcW w:w="785" w:type="pct"/>
            <w:tcBorders>
              <w:top w:val="nil"/>
              <w:left w:val="nil"/>
              <w:bottom w:val="nil"/>
              <w:right w:val="nil"/>
            </w:tcBorders>
            <w:shd w:val="clear" w:color="auto" w:fill="auto"/>
            <w:noWrap/>
            <w:vAlign w:val="center"/>
          </w:tcPr>
          <w:p w14:paraId="04A1DF1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4.3</w:t>
            </w:r>
          </w:p>
        </w:tc>
        <w:tc>
          <w:tcPr>
            <w:tcW w:w="964" w:type="pct"/>
            <w:tcBorders>
              <w:top w:val="nil"/>
              <w:left w:val="nil"/>
              <w:bottom w:val="nil"/>
              <w:right w:val="nil"/>
            </w:tcBorders>
            <w:shd w:val="clear" w:color="auto" w:fill="auto"/>
            <w:noWrap/>
            <w:vAlign w:val="center"/>
          </w:tcPr>
          <w:p w14:paraId="50F81E7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5.1</w:t>
            </w:r>
          </w:p>
        </w:tc>
        <w:tc>
          <w:tcPr>
            <w:tcW w:w="614" w:type="pct"/>
            <w:tcBorders>
              <w:top w:val="nil"/>
              <w:left w:val="nil"/>
              <w:bottom w:val="nil"/>
              <w:right w:val="nil"/>
            </w:tcBorders>
            <w:shd w:val="clear" w:color="auto" w:fill="auto"/>
            <w:noWrap/>
            <w:vAlign w:val="center"/>
          </w:tcPr>
          <w:p w14:paraId="59B696E5" w14:textId="77777777" w:rsidR="00064BE2" w:rsidRDefault="00064BE2">
            <w:pPr>
              <w:spacing w:line="360" w:lineRule="auto"/>
              <w:jc w:val="both"/>
              <w:rPr>
                <w:rFonts w:ascii="Book Antiqua" w:eastAsia="宋体" w:hAnsi="Book Antiqua" w:cs="Book Antiqua"/>
                <w:color w:val="000000"/>
                <w:lang w:eastAsia="zh-CN"/>
              </w:rPr>
            </w:pPr>
          </w:p>
        </w:tc>
        <w:tc>
          <w:tcPr>
            <w:tcW w:w="876" w:type="pct"/>
            <w:tcBorders>
              <w:top w:val="nil"/>
              <w:left w:val="nil"/>
              <w:bottom w:val="nil"/>
              <w:right w:val="nil"/>
            </w:tcBorders>
            <w:shd w:val="clear" w:color="auto" w:fill="auto"/>
            <w:noWrap/>
            <w:vAlign w:val="center"/>
          </w:tcPr>
          <w:p w14:paraId="4CC7C833" w14:textId="77777777" w:rsidR="00064BE2" w:rsidRDefault="00064BE2">
            <w:pPr>
              <w:spacing w:line="360" w:lineRule="auto"/>
              <w:jc w:val="both"/>
              <w:rPr>
                <w:rFonts w:ascii="Book Antiqua" w:eastAsia="宋体" w:hAnsi="Book Antiqua" w:cs="Book Antiqua"/>
                <w:color w:val="000000"/>
                <w:lang w:eastAsia="zh-CN"/>
              </w:rPr>
            </w:pPr>
          </w:p>
        </w:tc>
      </w:tr>
      <w:tr w:rsidR="00064BE2" w14:paraId="00F83E5B" w14:textId="77777777">
        <w:trPr>
          <w:trHeight w:val="346"/>
          <w:jc w:val="center"/>
        </w:trPr>
        <w:tc>
          <w:tcPr>
            <w:tcW w:w="353" w:type="pct"/>
            <w:tcBorders>
              <w:top w:val="nil"/>
              <w:left w:val="nil"/>
              <w:bottom w:val="nil"/>
              <w:right w:val="nil"/>
            </w:tcBorders>
            <w:shd w:val="clear" w:color="auto" w:fill="auto"/>
            <w:noWrap/>
            <w:vAlign w:val="center"/>
          </w:tcPr>
          <w:p w14:paraId="7DC73EA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H3</w:t>
            </w:r>
          </w:p>
        </w:tc>
        <w:tc>
          <w:tcPr>
            <w:tcW w:w="1404" w:type="pct"/>
            <w:tcBorders>
              <w:top w:val="nil"/>
              <w:left w:val="nil"/>
              <w:bottom w:val="nil"/>
              <w:right w:val="nil"/>
            </w:tcBorders>
            <w:shd w:val="clear" w:color="auto" w:fill="auto"/>
            <w:noWrap/>
            <w:vAlign w:val="center"/>
          </w:tcPr>
          <w:p w14:paraId="5FBC1D1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T A G </w:t>
            </w:r>
            <w:proofErr w:type="spellStart"/>
            <w:r>
              <w:rPr>
                <w:rFonts w:ascii="Book Antiqua" w:eastAsia="宋体" w:hAnsi="Book Antiqua" w:cs="Book Antiqua"/>
                <w:color w:val="000000"/>
                <w:lang w:eastAsia="zh-CN"/>
              </w:rPr>
              <w:t>G</w:t>
            </w:r>
            <w:proofErr w:type="spellEnd"/>
            <w:r>
              <w:rPr>
                <w:rFonts w:ascii="Book Antiqua" w:eastAsia="宋体" w:hAnsi="Book Antiqua" w:cs="Book Antiqua"/>
                <w:color w:val="000000"/>
                <w:lang w:eastAsia="zh-CN"/>
              </w:rPr>
              <w:t xml:space="preserve"> </w:t>
            </w:r>
            <w:proofErr w:type="spellStart"/>
            <w:r>
              <w:rPr>
                <w:rFonts w:ascii="Book Antiqua" w:eastAsia="宋体" w:hAnsi="Book Antiqua" w:cs="Book Antiqua"/>
                <w:color w:val="000000"/>
                <w:lang w:eastAsia="zh-CN"/>
              </w:rPr>
              <w:t>G</w:t>
            </w:r>
            <w:proofErr w:type="spellEnd"/>
            <w:r>
              <w:rPr>
                <w:rFonts w:ascii="Book Antiqua" w:eastAsia="宋体" w:hAnsi="Book Antiqua" w:cs="Book Antiqua"/>
                <w:color w:val="000000"/>
                <w:lang w:eastAsia="zh-CN"/>
              </w:rPr>
              <w:t xml:space="preserve"> A</w:t>
            </w:r>
          </w:p>
        </w:tc>
        <w:tc>
          <w:tcPr>
            <w:tcW w:w="785" w:type="pct"/>
            <w:tcBorders>
              <w:top w:val="nil"/>
              <w:left w:val="nil"/>
              <w:bottom w:val="nil"/>
              <w:right w:val="nil"/>
            </w:tcBorders>
            <w:shd w:val="clear" w:color="auto" w:fill="auto"/>
            <w:noWrap/>
            <w:vAlign w:val="center"/>
          </w:tcPr>
          <w:p w14:paraId="4EB57FB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50.2</w:t>
            </w:r>
          </w:p>
        </w:tc>
        <w:tc>
          <w:tcPr>
            <w:tcW w:w="964" w:type="pct"/>
            <w:tcBorders>
              <w:top w:val="nil"/>
              <w:left w:val="nil"/>
              <w:bottom w:val="nil"/>
              <w:right w:val="nil"/>
            </w:tcBorders>
            <w:shd w:val="clear" w:color="auto" w:fill="auto"/>
            <w:noWrap/>
            <w:vAlign w:val="center"/>
          </w:tcPr>
          <w:p w14:paraId="23F20A7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52.8</w:t>
            </w:r>
          </w:p>
        </w:tc>
        <w:tc>
          <w:tcPr>
            <w:tcW w:w="614" w:type="pct"/>
            <w:tcBorders>
              <w:top w:val="nil"/>
              <w:left w:val="nil"/>
              <w:bottom w:val="nil"/>
              <w:right w:val="nil"/>
            </w:tcBorders>
            <w:shd w:val="clear" w:color="auto" w:fill="auto"/>
            <w:noWrap/>
            <w:vAlign w:val="center"/>
          </w:tcPr>
          <w:p w14:paraId="17894A49" w14:textId="77777777" w:rsidR="00064BE2" w:rsidRDefault="00064BE2">
            <w:pPr>
              <w:spacing w:line="360" w:lineRule="auto"/>
              <w:jc w:val="both"/>
              <w:rPr>
                <w:rFonts w:ascii="Book Antiqua" w:eastAsia="宋体" w:hAnsi="Book Antiqua" w:cs="Book Antiqua"/>
                <w:color w:val="000000"/>
                <w:lang w:eastAsia="zh-CN"/>
              </w:rPr>
            </w:pPr>
          </w:p>
        </w:tc>
        <w:tc>
          <w:tcPr>
            <w:tcW w:w="876" w:type="pct"/>
            <w:tcBorders>
              <w:top w:val="nil"/>
              <w:left w:val="nil"/>
              <w:bottom w:val="nil"/>
              <w:right w:val="nil"/>
            </w:tcBorders>
            <w:shd w:val="clear" w:color="auto" w:fill="auto"/>
            <w:noWrap/>
            <w:vAlign w:val="center"/>
          </w:tcPr>
          <w:p w14:paraId="08F38314" w14:textId="77777777" w:rsidR="00064BE2" w:rsidRDefault="00064BE2">
            <w:pPr>
              <w:spacing w:line="360" w:lineRule="auto"/>
              <w:jc w:val="both"/>
              <w:rPr>
                <w:rFonts w:ascii="Book Antiqua" w:eastAsia="宋体" w:hAnsi="Book Antiqua" w:cs="Book Antiqua"/>
                <w:color w:val="000000"/>
                <w:lang w:eastAsia="zh-CN"/>
              </w:rPr>
            </w:pPr>
          </w:p>
        </w:tc>
      </w:tr>
      <w:tr w:rsidR="00064BE2" w14:paraId="3EE1E723" w14:textId="77777777">
        <w:trPr>
          <w:trHeight w:val="346"/>
          <w:jc w:val="center"/>
        </w:trPr>
        <w:tc>
          <w:tcPr>
            <w:tcW w:w="353" w:type="pct"/>
            <w:tcBorders>
              <w:top w:val="nil"/>
              <w:left w:val="nil"/>
              <w:bottom w:val="nil"/>
              <w:right w:val="nil"/>
            </w:tcBorders>
            <w:shd w:val="clear" w:color="auto" w:fill="auto"/>
            <w:noWrap/>
            <w:vAlign w:val="center"/>
          </w:tcPr>
          <w:p w14:paraId="4E7CE35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H4</w:t>
            </w:r>
          </w:p>
        </w:tc>
        <w:tc>
          <w:tcPr>
            <w:tcW w:w="1404" w:type="pct"/>
            <w:tcBorders>
              <w:top w:val="nil"/>
              <w:left w:val="nil"/>
              <w:bottom w:val="nil"/>
              <w:right w:val="nil"/>
            </w:tcBorders>
            <w:shd w:val="clear" w:color="auto" w:fill="auto"/>
            <w:noWrap/>
            <w:vAlign w:val="center"/>
          </w:tcPr>
          <w:p w14:paraId="282AD9A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T G A G A </w:t>
            </w:r>
            <w:proofErr w:type="spellStart"/>
            <w:r>
              <w:rPr>
                <w:rFonts w:ascii="Book Antiqua" w:eastAsia="宋体" w:hAnsi="Book Antiqua" w:cs="Book Antiqua"/>
                <w:color w:val="000000"/>
                <w:lang w:eastAsia="zh-CN"/>
              </w:rPr>
              <w:t>A</w:t>
            </w:r>
            <w:proofErr w:type="spellEnd"/>
          </w:p>
        </w:tc>
        <w:tc>
          <w:tcPr>
            <w:tcW w:w="785" w:type="pct"/>
            <w:tcBorders>
              <w:top w:val="nil"/>
              <w:left w:val="nil"/>
              <w:bottom w:val="nil"/>
              <w:right w:val="nil"/>
            </w:tcBorders>
            <w:shd w:val="clear" w:color="auto" w:fill="auto"/>
            <w:noWrap/>
            <w:vAlign w:val="center"/>
          </w:tcPr>
          <w:p w14:paraId="0EED88F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5.4</w:t>
            </w:r>
          </w:p>
        </w:tc>
        <w:tc>
          <w:tcPr>
            <w:tcW w:w="964" w:type="pct"/>
            <w:tcBorders>
              <w:top w:val="nil"/>
              <w:left w:val="nil"/>
              <w:bottom w:val="nil"/>
              <w:right w:val="nil"/>
            </w:tcBorders>
            <w:shd w:val="clear" w:color="auto" w:fill="auto"/>
            <w:noWrap/>
            <w:vAlign w:val="center"/>
          </w:tcPr>
          <w:p w14:paraId="49ABE0F1"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5.6</w:t>
            </w:r>
          </w:p>
        </w:tc>
        <w:tc>
          <w:tcPr>
            <w:tcW w:w="614" w:type="pct"/>
            <w:tcBorders>
              <w:top w:val="nil"/>
              <w:left w:val="nil"/>
              <w:bottom w:val="nil"/>
              <w:right w:val="nil"/>
            </w:tcBorders>
            <w:shd w:val="clear" w:color="auto" w:fill="auto"/>
            <w:noWrap/>
            <w:vAlign w:val="center"/>
          </w:tcPr>
          <w:p w14:paraId="61E15165" w14:textId="77777777" w:rsidR="00064BE2" w:rsidRDefault="00064BE2">
            <w:pPr>
              <w:spacing w:line="360" w:lineRule="auto"/>
              <w:jc w:val="both"/>
              <w:rPr>
                <w:rFonts w:ascii="Book Antiqua" w:eastAsia="宋体" w:hAnsi="Book Antiqua" w:cs="Book Antiqua"/>
                <w:color w:val="000000"/>
                <w:lang w:eastAsia="zh-CN"/>
              </w:rPr>
            </w:pPr>
          </w:p>
        </w:tc>
        <w:tc>
          <w:tcPr>
            <w:tcW w:w="876" w:type="pct"/>
            <w:tcBorders>
              <w:top w:val="nil"/>
              <w:left w:val="nil"/>
              <w:bottom w:val="nil"/>
              <w:right w:val="nil"/>
            </w:tcBorders>
            <w:shd w:val="clear" w:color="auto" w:fill="auto"/>
            <w:noWrap/>
            <w:vAlign w:val="center"/>
          </w:tcPr>
          <w:p w14:paraId="1BFC7359" w14:textId="77777777" w:rsidR="00064BE2" w:rsidRDefault="00064BE2">
            <w:pPr>
              <w:spacing w:line="360" w:lineRule="auto"/>
              <w:jc w:val="both"/>
              <w:rPr>
                <w:rFonts w:ascii="Book Antiqua" w:eastAsia="宋体" w:hAnsi="Book Antiqua" w:cs="Book Antiqua"/>
                <w:color w:val="000000"/>
                <w:lang w:eastAsia="zh-CN"/>
              </w:rPr>
            </w:pPr>
          </w:p>
        </w:tc>
      </w:tr>
      <w:tr w:rsidR="00064BE2" w14:paraId="274931B6" w14:textId="77777777">
        <w:trPr>
          <w:trHeight w:val="346"/>
          <w:jc w:val="center"/>
        </w:trPr>
        <w:tc>
          <w:tcPr>
            <w:tcW w:w="353" w:type="pct"/>
            <w:tcBorders>
              <w:top w:val="nil"/>
              <w:left w:val="nil"/>
              <w:bottom w:val="nil"/>
              <w:right w:val="nil"/>
            </w:tcBorders>
            <w:shd w:val="clear" w:color="auto" w:fill="auto"/>
            <w:noWrap/>
            <w:vAlign w:val="center"/>
          </w:tcPr>
          <w:p w14:paraId="7B6D005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H5</w:t>
            </w:r>
          </w:p>
        </w:tc>
        <w:tc>
          <w:tcPr>
            <w:tcW w:w="1404" w:type="pct"/>
            <w:tcBorders>
              <w:top w:val="nil"/>
              <w:left w:val="nil"/>
              <w:bottom w:val="nil"/>
              <w:right w:val="nil"/>
            </w:tcBorders>
            <w:shd w:val="clear" w:color="auto" w:fill="auto"/>
            <w:noWrap/>
            <w:vAlign w:val="center"/>
          </w:tcPr>
          <w:p w14:paraId="1FB295D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T G </w:t>
            </w:r>
            <w:proofErr w:type="spellStart"/>
            <w:r>
              <w:rPr>
                <w:rFonts w:ascii="Book Antiqua" w:eastAsia="宋体" w:hAnsi="Book Antiqua" w:cs="Book Antiqua"/>
                <w:color w:val="000000"/>
                <w:lang w:eastAsia="zh-CN"/>
              </w:rPr>
              <w:t>G</w:t>
            </w:r>
            <w:proofErr w:type="spellEnd"/>
            <w:r>
              <w:rPr>
                <w:rFonts w:ascii="Book Antiqua" w:eastAsia="宋体" w:hAnsi="Book Antiqua" w:cs="Book Antiqua"/>
                <w:color w:val="000000"/>
                <w:lang w:eastAsia="zh-CN"/>
              </w:rPr>
              <w:t xml:space="preserve"> </w:t>
            </w:r>
            <w:proofErr w:type="spellStart"/>
            <w:r>
              <w:rPr>
                <w:rFonts w:ascii="Book Antiqua" w:eastAsia="宋体" w:hAnsi="Book Antiqua" w:cs="Book Antiqua"/>
                <w:color w:val="000000"/>
                <w:lang w:eastAsia="zh-CN"/>
              </w:rPr>
              <w:t>G</w:t>
            </w:r>
            <w:proofErr w:type="spellEnd"/>
            <w:r>
              <w:rPr>
                <w:rFonts w:ascii="Book Antiqua" w:eastAsia="宋体" w:hAnsi="Book Antiqua" w:cs="Book Antiqua"/>
                <w:color w:val="000000"/>
                <w:lang w:eastAsia="zh-CN"/>
              </w:rPr>
              <w:t xml:space="preserve"> </w:t>
            </w:r>
            <w:proofErr w:type="spellStart"/>
            <w:r>
              <w:rPr>
                <w:rFonts w:ascii="Book Antiqua" w:eastAsia="宋体" w:hAnsi="Book Antiqua" w:cs="Book Antiqua"/>
                <w:color w:val="000000"/>
                <w:lang w:eastAsia="zh-CN"/>
              </w:rPr>
              <w:t>G</w:t>
            </w:r>
            <w:proofErr w:type="spellEnd"/>
            <w:r>
              <w:rPr>
                <w:rFonts w:ascii="Book Antiqua" w:eastAsia="宋体" w:hAnsi="Book Antiqua" w:cs="Book Antiqua"/>
                <w:color w:val="000000"/>
                <w:lang w:eastAsia="zh-CN"/>
              </w:rPr>
              <w:t xml:space="preserve"> A</w:t>
            </w:r>
          </w:p>
        </w:tc>
        <w:tc>
          <w:tcPr>
            <w:tcW w:w="785" w:type="pct"/>
            <w:tcBorders>
              <w:top w:val="nil"/>
              <w:left w:val="nil"/>
              <w:bottom w:val="nil"/>
              <w:right w:val="nil"/>
            </w:tcBorders>
            <w:shd w:val="clear" w:color="auto" w:fill="auto"/>
            <w:noWrap/>
            <w:vAlign w:val="center"/>
          </w:tcPr>
          <w:p w14:paraId="212A642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4.1</w:t>
            </w:r>
          </w:p>
        </w:tc>
        <w:tc>
          <w:tcPr>
            <w:tcW w:w="964" w:type="pct"/>
            <w:tcBorders>
              <w:top w:val="nil"/>
              <w:left w:val="nil"/>
              <w:bottom w:val="nil"/>
              <w:right w:val="nil"/>
            </w:tcBorders>
            <w:shd w:val="clear" w:color="auto" w:fill="auto"/>
            <w:noWrap/>
            <w:vAlign w:val="center"/>
          </w:tcPr>
          <w:p w14:paraId="7250A48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5.1</w:t>
            </w:r>
          </w:p>
        </w:tc>
        <w:tc>
          <w:tcPr>
            <w:tcW w:w="614" w:type="pct"/>
            <w:tcBorders>
              <w:top w:val="nil"/>
              <w:left w:val="nil"/>
              <w:bottom w:val="nil"/>
              <w:right w:val="nil"/>
            </w:tcBorders>
            <w:shd w:val="clear" w:color="auto" w:fill="auto"/>
            <w:noWrap/>
            <w:vAlign w:val="center"/>
          </w:tcPr>
          <w:p w14:paraId="1AC494A7" w14:textId="77777777" w:rsidR="00064BE2" w:rsidRDefault="00064BE2">
            <w:pPr>
              <w:spacing w:line="360" w:lineRule="auto"/>
              <w:jc w:val="both"/>
              <w:rPr>
                <w:rFonts w:ascii="Book Antiqua" w:eastAsia="宋体" w:hAnsi="Book Antiqua" w:cs="Book Antiqua"/>
                <w:color w:val="000000"/>
                <w:lang w:eastAsia="zh-CN"/>
              </w:rPr>
            </w:pPr>
          </w:p>
        </w:tc>
        <w:tc>
          <w:tcPr>
            <w:tcW w:w="876" w:type="pct"/>
            <w:tcBorders>
              <w:top w:val="nil"/>
              <w:left w:val="nil"/>
              <w:bottom w:val="nil"/>
              <w:right w:val="nil"/>
            </w:tcBorders>
            <w:shd w:val="clear" w:color="auto" w:fill="auto"/>
            <w:noWrap/>
            <w:vAlign w:val="center"/>
          </w:tcPr>
          <w:p w14:paraId="02879AC5" w14:textId="77777777" w:rsidR="00064BE2" w:rsidRDefault="00064BE2">
            <w:pPr>
              <w:spacing w:line="360" w:lineRule="auto"/>
              <w:jc w:val="both"/>
              <w:rPr>
                <w:rFonts w:ascii="Book Antiqua" w:eastAsia="宋体" w:hAnsi="Book Antiqua" w:cs="Book Antiqua"/>
                <w:color w:val="000000"/>
                <w:lang w:eastAsia="zh-CN"/>
              </w:rPr>
            </w:pPr>
          </w:p>
        </w:tc>
      </w:tr>
      <w:tr w:rsidR="00064BE2" w14:paraId="4914DEA2" w14:textId="77777777">
        <w:trPr>
          <w:trHeight w:val="346"/>
          <w:jc w:val="center"/>
        </w:trPr>
        <w:tc>
          <w:tcPr>
            <w:tcW w:w="353" w:type="pct"/>
            <w:tcBorders>
              <w:top w:val="nil"/>
              <w:left w:val="nil"/>
              <w:bottom w:val="single" w:sz="8" w:space="0" w:color="auto"/>
              <w:right w:val="nil"/>
            </w:tcBorders>
            <w:shd w:val="clear" w:color="auto" w:fill="auto"/>
            <w:noWrap/>
            <w:vAlign w:val="center"/>
          </w:tcPr>
          <w:p w14:paraId="3E04EB2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H6</w:t>
            </w:r>
          </w:p>
        </w:tc>
        <w:tc>
          <w:tcPr>
            <w:tcW w:w="1404" w:type="pct"/>
            <w:tcBorders>
              <w:top w:val="nil"/>
              <w:left w:val="nil"/>
              <w:bottom w:val="single" w:sz="8" w:space="0" w:color="auto"/>
              <w:right w:val="nil"/>
            </w:tcBorders>
            <w:shd w:val="clear" w:color="auto" w:fill="auto"/>
            <w:noWrap/>
            <w:vAlign w:val="center"/>
          </w:tcPr>
          <w:p w14:paraId="5DBE5EC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T G </w:t>
            </w:r>
            <w:proofErr w:type="spellStart"/>
            <w:r>
              <w:rPr>
                <w:rFonts w:ascii="Book Antiqua" w:eastAsia="宋体" w:hAnsi="Book Antiqua" w:cs="Book Antiqua"/>
                <w:color w:val="000000"/>
                <w:lang w:eastAsia="zh-CN"/>
              </w:rPr>
              <w:t>G</w:t>
            </w:r>
            <w:proofErr w:type="spellEnd"/>
            <w:r>
              <w:rPr>
                <w:rFonts w:ascii="Book Antiqua" w:eastAsia="宋体" w:hAnsi="Book Antiqua" w:cs="Book Antiqua"/>
                <w:color w:val="000000"/>
                <w:lang w:eastAsia="zh-CN"/>
              </w:rPr>
              <w:t xml:space="preserve"> </w:t>
            </w:r>
            <w:proofErr w:type="spellStart"/>
            <w:r>
              <w:rPr>
                <w:rFonts w:ascii="Book Antiqua" w:eastAsia="宋体" w:hAnsi="Book Antiqua" w:cs="Book Antiqua"/>
                <w:color w:val="000000"/>
                <w:lang w:eastAsia="zh-CN"/>
              </w:rPr>
              <w:t>G</w:t>
            </w:r>
            <w:proofErr w:type="spellEnd"/>
            <w:r>
              <w:rPr>
                <w:rFonts w:ascii="Book Antiqua" w:eastAsia="宋体" w:hAnsi="Book Antiqua" w:cs="Book Antiqua"/>
                <w:color w:val="000000"/>
                <w:lang w:eastAsia="zh-CN"/>
              </w:rPr>
              <w:t xml:space="preserve"> </w:t>
            </w:r>
            <w:proofErr w:type="spellStart"/>
            <w:r>
              <w:rPr>
                <w:rFonts w:ascii="Book Antiqua" w:eastAsia="宋体" w:hAnsi="Book Antiqua" w:cs="Book Antiqua"/>
                <w:color w:val="000000"/>
                <w:lang w:eastAsia="zh-CN"/>
              </w:rPr>
              <w:t>G</w:t>
            </w:r>
            <w:proofErr w:type="spellEnd"/>
            <w:r>
              <w:rPr>
                <w:rFonts w:ascii="Book Antiqua" w:eastAsia="宋体" w:hAnsi="Book Antiqua" w:cs="Book Antiqua"/>
                <w:color w:val="000000"/>
                <w:lang w:eastAsia="zh-CN"/>
              </w:rPr>
              <w:t xml:space="preserve"> </w:t>
            </w:r>
            <w:proofErr w:type="spellStart"/>
            <w:r>
              <w:rPr>
                <w:rFonts w:ascii="Book Antiqua" w:eastAsia="宋体" w:hAnsi="Book Antiqua" w:cs="Book Antiqua"/>
                <w:color w:val="000000"/>
                <w:lang w:eastAsia="zh-CN"/>
              </w:rPr>
              <w:t>G</w:t>
            </w:r>
            <w:proofErr w:type="spellEnd"/>
          </w:p>
        </w:tc>
        <w:tc>
          <w:tcPr>
            <w:tcW w:w="785" w:type="pct"/>
            <w:tcBorders>
              <w:top w:val="nil"/>
              <w:left w:val="nil"/>
              <w:bottom w:val="single" w:sz="8" w:space="0" w:color="auto"/>
              <w:right w:val="nil"/>
            </w:tcBorders>
            <w:shd w:val="clear" w:color="auto" w:fill="auto"/>
            <w:noWrap/>
            <w:vAlign w:val="center"/>
          </w:tcPr>
          <w:p w14:paraId="6B47052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16.6</w:t>
            </w:r>
          </w:p>
        </w:tc>
        <w:tc>
          <w:tcPr>
            <w:tcW w:w="964" w:type="pct"/>
            <w:tcBorders>
              <w:top w:val="nil"/>
              <w:left w:val="nil"/>
              <w:bottom w:val="single" w:sz="8" w:space="0" w:color="auto"/>
              <w:right w:val="nil"/>
            </w:tcBorders>
            <w:shd w:val="clear" w:color="auto" w:fill="auto"/>
            <w:noWrap/>
            <w:vAlign w:val="center"/>
          </w:tcPr>
          <w:p w14:paraId="1E9DBBF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13.7</w:t>
            </w:r>
          </w:p>
        </w:tc>
        <w:tc>
          <w:tcPr>
            <w:tcW w:w="614" w:type="pct"/>
            <w:tcBorders>
              <w:top w:val="nil"/>
              <w:left w:val="nil"/>
              <w:bottom w:val="single" w:sz="8" w:space="0" w:color="auto"/>
              <w:right w:val="nil"/>
            </w:tcBorders>
            <w:shd w:val="clear" w:color="auto" w:fill="auto"/>
            <w:noWrap/>
            <w:vAlign w:val="center"/>
          </w:tcPr>
          <w:p w14:paraId="24405330" w14:textId="77777777" w:rsidR="00064BE2" w:rsidRDefault="00064BE2">
            <w:pPr>
              <w:spacing w:line="360" w:lineRule="auto"/>
              <w:jc w:val="both"/>
              <w:rPr>
                <w:rFonts w:ascii="Book Antiqua" w:eastAsia="宋体" w:hAnsi="Book Antiqua" w:cs="Book Antiqua"/>
                <w:color w:val="000000"/>
                <w:lang w:eastAsia="zh-CN"/>
              </w:rPr>
            </w:pPr>
          </w:p>
        </w:tc>
        <w:tc>
          <w:tcPr>
            <w:tcW w:w="876" w:type="pct"/>
            <w:tcBorders>
              <w:top w:val="nil"/>
              <w:left w:val="nil"/>
              <w:bottom w:val="single" w:sz="8" w:space="0" w:color="auto"/>
              <w:right w:val="nil"/>
            </w:tcBorders>
            <w:shd w:val="clear" w:color="auto" w:fill="auto"/>
            <w:noWrap/>
            <w:vAlign w:val="center"/>
          </w:tcPr>
          <w:p w14:paraId="52C42038" w14:textId="77777777" w:rsidR="00064BE2" w:rsidRDefault="00064BE2">
            <w:pPr>
              <w:spacing w:line="360" w:lineRule="auto"/>
              <w:jc w:val="both"/>
              <w:rPr>
                <w:rFonts w:ascii="Book Antiqua" w:eastAsia="宋体" w:hAnsi="Book Antiqua" w:cs="Book Antiqua"/>
                <w:color w:val="000000"/>
                <w:lang w:eastAsia="zh-CN"/>
              </w:rPr>
            </w:pPr>
          </w:p>
        </w:tc>
      </w:tr>
    </w:tbl>
    <w:p w14:paraId="40ADC1F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SNP order in the haplotypes is arranged according to their positions in the chromosome (rs3093077, rs1205, rs1130864, rs1800947, rs3091244, rs2794521). Only the significant haplotypes (frequency &gt; 3.0%) are shown.</w:t>
      </w:r>
    </w:p>
    <w:p w14:paraId="64F72E1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CRP</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C-reactive protein</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SLE</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Systemic lupus erythematosus</w:t>
      </w:r>
      <w:r>
        <w:rPr>
          <w:rFonts w:ascii="Book Antiqua" w:eastAsia="宋体" w:hAnsi="Book Antiqua" w:cs="Book Antiqua" w:hint="eastAsia"/>
          <w:color w:val="000000"/>
          <w:lang w:eastAsia="zh-CN"/>
        </w:rPr>
        <w:t>.</w:t>
      </w:r>
    </w:p>
    <w:p w14:paraId="79B12BBB" w14:textId="77777777" w:rsidR="00064BE2" w:rsidRDefault="00064BE2">
      <w:pPr>
        <w:spacing w:line="360" w:lineRule="auto"/>
        <w:jc w:val="both"/>
        <w:rPr>
          <w:rFonts w:ascii="Book Antiqua" w:eastAsia="宋体" w:hAnsi="Book Antiqua" w:cs="Book Antiqua"/>
          <w:color w:val="000000"/>
          <w:lang w:eastAsia="zh-CN"/>
        </w:rPr>
      </w:pPr>
    </w:p>
    <w:p w14:paraId="1CE7A849" w14:textId="77777777" w:rsidR="00064BE2" w:rsidRDefault="00064BE2">
      <w:pPr>
        <w:spacing w:line="360" w:lineRule="auto"/>
        <w:jc w:val="both"/>
        <w:rPr>
          <w:rFonts w:ascii="Book Antiqua" w:eastAsia="宋体" w:hAnsi="Book Antiqua" w:cs="Book Antiqua"/>
          <w:color w:val="000000"/>
          <w:lang w:eastAsia="zh-CN"/>
        </w:rPr>
        <w:sectPr w:rsidR="00064BE2">
          <w:pgSz w:w="12240" w:h="15840"/>
          <w:pgMar w:top="1440" w:right="1440" w:bottom="1440" w:left="1440" w:header="720" w:footer="720" w:gutter="0"/>
          <w:cols w:space="720"/>
          <w:docGrid w:linePitch="360"/>
        </w:sectPr>
      </w:pPr>
    </w:p>
    <w:p w14:paraId="7E2FBC07"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lastRenderedPageBreak/>
        <w:t xml:space="preserve">Table 4 Genotype and allele frequencies of complement factor H </w:t>
      </w:r>
      <w:bookmarkStart w:id="17" w:name="OLE_LINK1"/>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 xml:space="preserve">ingle </w:t>
      </w:r>
      <w:r>
        <w:rPr>
          <w:rFonts w:ascii="Book Antiqua" w:eastAsia="宋体" w:hAnsi="Book Antiqua" w:cs="Book Antiqua" w:hint="eastAsia"/>
          <w:b/>
          <w:bCs/>
          <w:color w:val="000000"/>
          <w:lang w:eastAsia="zh-CN"/>
        </w:rPr>
        <w:t>n</w:t>
      </w:r>
      <w:r>
        <w:rPr>
          <w:rFonts w:ascii="Book Antiqua" w:eastAsia="Book Antiqua" w:hAnsi="Book Antiqua" w:cs="Book Antiqua"/>
          <w:b/>
          <w:bCs/>
          <w:color w:val="000000"/>
        </w:rPr>
        <w:t xml:space="preserve">ucleotide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olymorphisms</w:t>
      </w:r>
      <w:r>
        <w:rPr>
          <w:rFonts w:ascii="Book Antiqua" w:eastAsia="宋体" w:hAnsi="Book Antiqua" w:cs="Book Antiqua" w:hint="eastAsia"/>
          <w:b/>
          <w:bCs/>
          <w:color w:val="000000"/>
          <w:lang w:eastAsia="zh-CN"/>
        </w:rPr>
        <w:t xml:space="preserve">, </w:t>
      </w:r>
      <w:r>
        <w:rPr>
          <w:rFonts w:ascii="Book Antiqua" w:eastAsia="宋体" w:hAnsi="Book Antiqua" w:cs="Book Antiqua"/>
          <w:b/>
          <w:bCs/>
          <w:i/>
          <w:iCs/>
          <w:color w:val="000000"/>
          <w:lang w:eastAsia="zh-CN"/>
        </w:rPr>
        <w:t>n</w:t>
      </w:r>
      <w:r>
        <w:rPr>
          <w:rFonts w:ascii="Book Antiqua" w:eastAsia="Book Antiqua" w:hAnsi="Book Antiqua" w:cs="Book Antiqua"/>
          <w:b/>
          <w:bCs/>
          <w:color w:val="000000"/>
        </w:rPr>
        <w:t xml:space="preserve"> (%)</w:t>
      </w:r>
      <w:bookmarkEnd w:id="17"/>
    </w:p>
    <w:tbl>
      <w:tblPr>
        <w:tblW w:w="4997" w:type="pct"/>
        <w:jc w:val="center"/>
        <w:tblLook w:val="04A0" w:firstRow="1" w:lastRow="0" w:firstColumn="1" w:lastColumn="0" w:noHBand="0" w:noVBand="1"/>
      </w:tblPr>
      <w:tblGrid>
        <w:gridCol w:w="2540"/>
        <w:gridCol w:w="1634"/>
        <w:gridCol w:w="1885"/>
        <w:gridCol w:w="1085"/>
        <w:gridCol w:w="1078"/>
        <w:gridCol w:w="1759"/>
        <w:gridCol w:w="1886"/>
        <w:gridCol w:w="1085"/>
      </w:tblGrid>
      <w:tr w:rsidR="00064BE2" w14:paraId="3D76A600" w14:textId="77777777">
        <w:trPr>
          <w:trHeight w:val="675"/>
          <w:jc w:val="center"/>
        </w:trPr>
        <w:tc>
          <w:tcPr>
            <w:tcW w:w="980" w:type="pct"/>
            <w:tcBorders>
              <w:top w:val="single" w:sz="8" w:space="0" w:color="auto"/>
              <w:left w:val="nil"/>
              <w:bottom w:val="single" w:sz="8" w:space="0" w:color="auto"/>
              <w:right w:val="nil"/>
            </w:tcBorders>
            <w:shd w:val="clear" w:color="auto" w:fill="auto"/>
            <w:noWrap/>
            <w:vAlign w:val="center"/>
          </w:tcPr>
          <w:p w14:paraId="084D4BA3"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Genotype</w:t>
            </w:r>
          </w:p>
        </w:tc>
        <w:tc>
          <w:tcPr>
            <w:tcW w:w="630" w:type="pct"/>
            <w:tcBorders>
              <w:top w:val="single" w:sz="8" w:space="0" w:color="auto"/>
              <w:left w:val="nil"/>
              <w:bottom w:val="single" w:sz="8" w:space="0" w:color="auto"/>
              <w:right w:val="nil"/>
            </w:tcBorders>
            <w:shd w:val="clear" w:color="auto" w:fill="auto"/>
            <w:noWrap/>
            <w:vAlign w:val="center"/>
          </w:tcPr>
          <w:p w14:paraId="185B5FB1"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LN</w:t>
            </w:r>
          </w:p>
        </w:tc>
        <w:tc>
          <w:tcPr>
            <w:tcW w:w="727" w:type="pct"/>
            <w:tcBorders>
              <w:top w:val="single" w:sz="8" w:space="0" w:color="auto"/>
              <w:left w:val="nil"/>
              <w:bottom w:val="single" w:sz="8" w:space="0" w:color="auto"/>
              <w:right w:val="nil"/>
            </w:tcBorders>
            <w:shd w:val="clear" w:color="auto" w:fill="auto"/>
            <w:noWrap/>
            <w:vAlign w:val="center"/>
          </w:tcPr>
          <w:p w14:paraId="0472DAFA"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Normal</w:t>
            </w:r>
          </w:p>
        </w:tc>
        <w:tc>
          <w:tcPr>
            <w:tcW w:w="419" w:type="pct"/>
            <w:tcBorders>
              <w:top w:val="single" w:sz="8" w:space="0" w:color="auto"/>
              <w:left w:val="nil"/>
              <w:bottom w:val="single" w:sz="8" w:space="0" w:color="auto"/>
              <w:right w:val="nil"/>
            </w:tcBorders>
            <w:shd w:val="clear" w:color="auto" w:fill="auto"/>
            <w:noWrap/>
            <w:vAlign w:val="center"/>
          </w:tcPr>
          <w:p w14:paraId="45475BD9"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hint="eastAsia"/>
                <w:b/>
                <w:bCs/>
                <w:i/>
                <w:iCs/>
                <w:color w:val="000000"/>
                <w:lang w:eastAsia="zh-CN"/>
              </w:rPr>
              <w:t xml:space="preserve">P </w:t>
            </w:r>
            <w:r>
              <w:rPr>
                <w:rFonts w:ascii="Book Antiqua" w:eastAsia="宋体" w:hAnsi="Book Antiqua" w:cs="Book Antiqua"/>
                <w:b/>
                <w:bCs/>
                <w:color w:val="000000"/>
                <w:lang w:eastAsia="zh-CN"/>
              </w:rPr>
              <w:t>value</w:t>
            </w:r>
          </w:p>
        </w:tc>
        <w:tc>
          <w:tcPr>
            <w:tcW w:w="416" w:type="pct"/>
            <w:tcBorders>
              <w:top w:val="single" w:sz="8" w:space="0" w:color="auto"/>
              <w:left w:val="nil"/>
              <w:bottom w:val="single" w:sz="8" w:space="0" w:color="auto"/>
              <w:right w:val="nil"/>
            </w:tcBorders>
            <w:shd w:val="clear" w:color="auto" w:fill="auto"/>
            <w:noWrap/>
            <w:vAlign w:val="center"/>
          </w:tcPr>
          <w:p w14:paraId="5D9B620E"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Allele</w:t>
            </w:r>
          </w:p>
        </w:tc>
        <w:tc>
          <w:tcPr>
            <w:tcW w:w="678" w:type="pct"/>
            <w:tcBorders>
              <w:top w:val="single" w:sz="8" w:space="0" w:color="auto"/>
              <w:left w:val="nil"/>
              <w:bottom w:val="single" w:sz="8" w:space="0" w:color="auto"/>
              <w:right w:val="nil"/>
            </w:tcBorders>
            <w:shd w:val="clear" w:color="auto" w:fill="auto"/>
            <w:noWrap/>
            <w:vAlign w:val="center"/>
          </w:tcPr>
          <w:p w14:paraId="2D0DA534"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LN</w:t>
            </w:r>
          </w:p>
        </w:tc>
        <w:tc>
          <w:tcPr>
            <w:tcW w:w="727" w:type="pct"/>
            <w:tcBorders>
              <w:top w:val="single" w:sz="8" w:space="0" w:color="auto"/>
              <w:left w:val="nil"/>
              <w:bottom w:val="single" w:sz="8" w:space="0" w:color="auto"/>
              <w:right w:val="nil"/>
            </w:tcBorders>
            <w:shd w:val="clear" w:color="auto" w:fill="auto"/>
            <w:noWrap/>
            <w:vAlign w:val="center"/>
          </w:tcPr>
          <w:p w14:paraId="7F8787DD"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Normal</w:t>
            </w:r>
          </w:p>
        </w:tc>
        <w:tc>
          <w:tcPr>
            <w:tcW w:w="419" w:type="pct"/>
            <w:tcBorders>
              <w:top w:val="single" w:sz="8" w:space="0" w:color="auto"/>
              <w:left w:val="nil"/>
              <w:bottom w:val="single" w:sz="8" w:space="0" w:color="auto"/>
              <w:right w:val="nil"/>
            </w:tcBorders>
            <w:shd w:val="clear" w:color="auto" w:fill="auto"/>
            <w:noWrap/>
            <w:vAlign w:val="center"/>
          </w:tcPr>
          <w:p w14:paraId="0D743089"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hint="eastAsia"/>
                <w:b/>
                <w:bCs/>
                <w:i/>
                <w:iCs/>
                <w:color w:val="000000"/>
                <w:lang w:eastAsia="zh-CN"/>
              </w:rPr>
              <w:t xml:space="preserve">P </w:t>
            </w:r>
            <w:r>
              <w:rPr>
                <w:rFonts w:ascii="Book Antiqua" w:eastAsia="宋体" w:hAnsi="Book Antiqua" w:cs="Book Antiqua"/>
                <w:b/>
                <w:bCs/>
                <w:color w:val="000000"/>
                <w:lang w:eastAsia="zh-CN"/>
              </w:rPr>
              <w:t>value</w:t>
            </w:r>
          </w:p>
        </w:tc>
      </w:tr>
      <w:tr w:rsidR="00064BE2" w14:paraId="34ABC0D3" w14:textId="77777777">
        <w:trPr>
          <w:trHeight w:val="300"/>
          <w:jc w:val="center"/>
        </w:trPr>
        <w:tc>
          <w:tcPr>
            <w:tcW w:w="980" w:type="pct"/>
            <w:tcBorders>
              <w:top w:val="nil"/>
              <w:left w:val="nil"/>
              <w:bottom w:val="nil"/>
              <w:right w:val="nil"/>
            </w:tcBorders>
            <w:shd w:val="clear" w:color="auto" w:fill="auto"/>
            <w:noWrap/>
            <w:vAlign w:val="center"/>
          </w:tcPr>
          <w:p w14:paraId="0BCB2A9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rs1061170 (T &gt; C)</w:t>
            </w:r>
          </w:p>
        </w:tc>
        <w:tc>
          <w:tcPr>
            <w:tcW w:w="630" w:type="pct"/>
            <w:tcBorders>
              <w:top w:val="nil"/>
              <w:left w:val="nil"/>
              <w:bottom w:val="nil"/>
              <w:right w:val="nil"/>
            </w:tcBorders>
            <w:shd w:val="clear" w:color="auto" w:fill="auto"/>
            <w:noWrap/>
            <w:vAlign w:val="center"/>
          </w:tcPr>
          <w:p w14:paraId="0C2E8FFF" w14:textId="77777777" w:rsidR="00064BE2" w:rsidRDefault="00064BE2">
            <w:pPr>
              <w:spacing w:line="360" w:lineRule="auto"/>
              <w:jc w:val="both"/>
              <w:rPr>
                <w:rFonts w:ascii="Book Antiqua" w:eastAsia="宋体" w:hAnsi="Book Antiqua" w:cs="Book Antiqua"/>
                <w:color w:val="000000"/>
                <w:lang w:eastAsia="zh-CN"/>
              </w:rPr>
            </w:pPr>
          </w:p>
        </w:tc>
        <w:tc>
          <w:tcPr>
            <w:tcW w:w="727" w:type="pct"/>
            <w:tcBorders>
              <w:top w:val="nil"/>
              <w:left w:val="nil"/>
              <w:bottom w:val="nil"/>
              <w:right w:val="nil"/>
            </w:tcBorders>
            <w:shd w:val="clear" w:color="auto" w:fill="auto"/>
            <w:noWrap/>
            <w:vAlign w:val="center"/>
          </w:tcPr>
          <w:p w14:paraId="7156DDA2" w14:textId="77777777" w:rsidR="00064BE2" w:rsidRDefault="00064BE2">
            <w:pPr>
              <w:spacing w:line="360" w:lineRule="auto"/>
              <w:jc w:val="both"/>
              <w:rPr>
                <w:rFonts w:ascii="Book Antiqua" w:eastAsia="宋体" w:hAnsi="Book Antiqua" w:cs="Book Antiqua"/>
                <w:color w:val="000000"/>
                <w:lang w:eastAsia="zh-CN"/>
              </w:rPr>
            </w:pPr>
          </w:p>
        </w:tc>
        <w:tc>
          <w:tcPr>
            <w:tcW w:w="419" w:type="pct"/>
            <w:tcBorders>
              <w:top w:val="nil"/>
              <w:left w:val="nil"/>
              <w:bottom w:val="nil"/>
              <w:right w:val="nil"/>
            </w:tcBorders>
            <w:shd w:val="clear" w:color="auto" w:fill="auto"/>
            <w:noWrap/>
            <w:vAlign w:val="center"/>
          </w:tcPr>
          <w:p w14:paraId="2C81924E" w14:textId="77777777" w:rsidR="00064BE2" w:rsidRDefault="00064BE2">
            <w:pPr>
              <w:spacing w:line="360" w:lineRule="auto"/>
              <w:jc w:val="both"/>
              <w:rPr>
                <w:rFonts w:ascii="Book Antiqua" w:eastAsia="宋体" w:hAnsi="Book Antiqua" w:cs="Book Antiqua"/>
                <w:color w:val="000000"/>
                <w:lang w:eastAsia="zh-CN"/>
              </w:rPr>
            </w:pPr>
          </w:p>
        </w:tc>
        <w:tc>
          <w:tcPr>
            <w:tcW w:w="416" w:type="pct"/>
            <w:tcBorders>
              <w:top w:val="nil"/>
              <w:left w:val="nil"/>
              <w:bottom w:val="nil"/>
              <w:right w:val="nil"/>
            </w:tcBorders>
            <w:shd w:val="clear" w:color="auto" w:fill="auto"/>
            <w:noWrap/>
            <w:vAlign w:val="center"/>
          </w:tcPr>
          <w:p w14:paraId="01D676F5" w14:textId="77777777" w:rsidR="00064BE2" w:rsidRDefault="00064BE2">
            <w:pPr>
              <w:spacing w:line="360" w:lineRule="auto"/>
              <w:jc w:val="both"/>
              <w:rPr>
                <w:rFonts w:ascii="Book Antiqua" w:eastAsia="宋体" w:hAnsi="Book Antiqua" w:cs="Book Antiqua"/>
                <w:color w:val="000000"/>
                <w:lang w:eastAsia="zh-CN"/>
              </w:rPr>
            </w:pPr>
          </w:p>
        </w:tc>
        <w:tc>
          <w:tcPr>
            <w:tcW w:w="678" w:type="pct"/>
            <w:tcBorders>
              <w:top w:val="nil"/>
              <w:left w:val="nil"/>
              <w:bottom w:val="nil"/>
              <w:right w:val="nil"/>
            </w:tcBorders>
            <w:shd w:val="clear" w:color="auto" w:fill="auto"/>
            <w:noWrap/>
            <w:vAlign w:val="bottom"/>
          </w:tcPr>
          <w:p w14:paraId="1B9E4676" w14:textId="77777777" w:rsidR="00064BE2" w:rsidRDefault="00064BE2">
            <w:pPr>
              <w:spacing w:line="360" w:lineRule="auto"/>
              <w:jc w:val="both"/>
              <w:rPr>
                <w:rFonts w:ascii="Book Antiqua" w:eastAsia="宋体" w:hAnsi="Book Antiqua" w:cs="Book Antiqua"/>
                <w:color w:val="000000"/>
                <w:lang w:eastAsia="zh-CN"/>
              </w:rPr>
            </w:pPr>
          </w:p>
        </w:tc>
        <w:tc>
          <w:tcPr>
            <w:tcW w:w="727" w:type="pct"/>
            <w:tcBorders>
              <w:top w:val="nil"/>
              <w:left w:val="nil"/>
              <w:bottom w:val="nil"/>
              <w:right w:val="nil"/>
            </w:tcBorders>
            <w:shd w:val="clear" w:color="auto" w:fill="auto"/>
            <w:noWrap/>
            <w:vAlign w:val="bottom"/>
          </w:tcPr>
          <w:p w14:paraId="2201CBDA" w14:textId="77777777" w:rsidR="00064BE2" w:rsidRDefault="00064BE2">
            <w:pPr>
              <w:spacing w:line="360" w:lineRule="auto"/>
              <w:jc w:val="both"/>
              <w:rPr>
                <w:rFonts w:ascii="Book Antiqua" w:eastAsia="宋体" w:hAnsi="Book Antiqua" w:cs="Book Antiqua"/>
                <w:color w:val="000000"/>
                <w:lang w:eastAsia="zh-CN"/>
              </w:rPr>
            </w:pPr>
          </w:p>
        </w:tc>
        <w:tc>
          <w:tcPr>
            <w:tcW w:w="419" w:type="pct"/>
            <w:tcBorders>
              <w:top w:val="nil"/>
              <w:left w:val="nil"/>
              <w:bottom w:val="nil"/>
              <w:right w:val="nil"/>
            </w:tcBorders>
            <w:shd w:val="clear" w:color="auto" w:fill="auto"/>
            <w:noWrap/>
            <w:vAlign w:val="center"/>
          </w:tcPr>
          <w:p w14:paraId="39F63067" w14:textId="77777777" w:rsidR="00064BE2" w:rsidRDefault="00064BE2">
            <w:pPr>
              <w:spacing w:line="360" w:lineRule="auto"/>
              <w:jc w:val="both"/>
              <w:rPr>
                <w:rFonts w:ascii="Book Antiqua" w:eastAsia="宋体" w:hAnsi="Book Antiqua" w:cs="Book Antiqua"/>
                <w:color w:val="000000"/>
                <w:lang w:eastAsia="zh-CN"/>
              </w:rPr>
            </w:pPr>
          </w:p>
        </w:tc>
      </w:tr>
      <w:tr w:rsidR="00064BE2" w14:paraId="51B152DD" w14:textId="77777777">
        <w:trPr>
          <w:trHeight w:val="285"/>
          <w:jc w:val="center"/>
        </w:trPr>
        <w:tc>
          <w:tcPr>
            <w:tcW w:w="980" w:type="pct"/>
            <w:tcBorders>
              <w:top w:val="nil"/>
              <w:left w:val="nil"/>
              <w:bottom w:val="nil"/>
              <w:right w:val="nil"/>
            </w:tcBorders>
            <w:shd w:val="clear" w:color="auto" w:fill="auto"/>
            <w:noWrap/>
            <w:vAlign w:val="center"/>
          </w:tcPr>
          <w:p w14:paraId="3C113D9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TT</w:t>
            </w:r>
          </w:p>
        </w:tc>
        <w:tc>
          <w:tcPr>
            <w:tcW w:w="630" w:type="pct"/>
            <w:tcBorders>
              <w:top w:val="nil"/>
              <w:left w:val="nil"/>
              <w:bottom w:val="nil"/>
              <w:right w:val="nil"/>
            </w:tcBorders>
            <w:shd w:val="clear" w:color="auto" w:fill="auto"/>
            <w:noWrap/>
            <w:vAlign w:val="center"/>
          </w:tcPr>
          <w:p w14:paraId="7C7482A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235 (87.04)</w:t>
            </w:r>
          </w:p>
        </w:tc>
        <w:tc>
          <w:tcPr>
            <w:tcW w:w="727" w:type="pct"/>
            <w:tcBorders>
              <w:top w:val="nil"/>
              <w:left w:val="nil"/>
              <w:bottom w:val="nil"/>
              <w:right w:val="nil"/>
            </w:tcBorders>
            <w:shd w:val="clear" w:color="auto" w:fill="auto"/>
            <w:noWrap/>
            <w:vAlign w:val="center"/>
          </w:tcPr>
          <w:p w14:paraId="1CC50E5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258 (85.15)</w:t>
            </w:r>
          </w:p>
        </w:tc>
        <w:tc>
          <w:tcPr>
            <w:tcW w:w="419" w:type="pct"/>
            <w:tcBorders>
              <w:top w:val="nil"/>
              <w:left w:val="nil"/>
              <w:bottom w:val="nil"/>
              <w:right w:val="nil"/>
            </w:tcBorders>
            <w:shd w:val="clear" w:color="auto" w:fill="auto"/>
            <w:noWrap/>
            <w:vAlign w:val="center"/>
          </w:tcPr>
          <w:p w14:paraId="4EC513EC"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0.220</w:t>
            </w:r>
            <w:r>
              <w:rPr>
                <w:rFonts w:ascii="Book Antiqua" w:eastAsia="宋体" w:hAnsi="Book Antiqua" w:cs="Book Antiqua" w:hint="eastAsia"/>
                <w:color w:val="000000"/>
                <w:vertAlign w:val="superscript"/>
                <w:lang w:eastAsia="zh-CN"/>
              </w:rPr>
              <w:t>1</w:t>
            </w:r>
          </w:p>
        </w:tc>
        <w:tc>
          <w:tcPr>
            <w:tcW w:w="416" w:type="pct"/>
            <w:tcBorders>
              <w:top w:val="nil"/>
              <w:left w:val="nil"/>
              <w:bottom w:val="nil"/>
              <w:right w:val="nil"/>
            </w:tcBorders>
            <w:shd w:val="clear" w:color="auto" w:fill="auto"/>
            <w:noWrap/>
            <w:vAlign w:val="center"/>
          </w:tcPr>
          <w:p w14:paraId="799A348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w:t>
            </w:r>
          </w:p>
        </w:tc>
        <w:tc>
          <w:tcPr>
            <w:tcW w:w="678" w:type="pct"/>
            <w:tcBorders>
              <w:top w:val="nil"/>
              <w:left w:val="nil"/>
              <w:bottom w:val="nil"/>
              <w:right w:val="nil"/>
            </w:tcBorders>
            <w:shd w:val="clear" w:color="auto" w:fill="auto"/>
            <w:noWrap/>
            <w:vAlign w:val="center"/>
          </w:tcPr>
          <w:p w14:paraId="2BDDF92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503 (93.15)</w:t>
            </w:r>
          </w:p>
        </w:tc>
        <w:tc>
          <w:tcPr>
            <w:tcW w:w="727" w:type="pct"/>
            <w:tcBorders>
              <w:top w:val="nil"/>
              <w:left w:val="nil"/>
              <w:bottom w:val="nil"/>
              <w:right w:val="nil"/>
            </w:tcBorders>
            <w:shd w:val="clear" w:color="auto" w:fill="auto"/>
            <w:noWrap/>
            <w:vAlign w:val="center"/>
          </w:tcPr>
          <w:p w14:paraId="7DAD475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561 (92.57)</w:t>
            </w:r>
          </w:p>
        </w:tc>
        <w:tc>
          <w:tcPr>
            <w:tcW w:w="419" w:type="pct"/>
            <w:tcBorders>
              <w:top w:val="nil"/>
              <w:left w:val="nil"/>
              <w:bottom w:val="nil"/>
              <w:right w:val="nil"/>
            </w:tcBorders>
            <w:shd w:val="clear" w:color="auto" w:fill="auto"/>
            <w:noWrap/>
            <w:vAlign w:val="center"/>
          </w:tcPr>
          <w:p w14:paraId="7B9657C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0.707</w:t>
            </w:r>
          </w:p>
        </w:tc>
      </w:tr>
      <w:tr w:rsidR="00064BE2" w14:paraId="3849FBE4" w14:textId="77777777">
        <w:trPr>
          <w:trHeight w:val="285"/>
          <w:jc w:val="center"/>
        </w:trPr>
        <w:tc>
          <w:tcPr>
            <w:tcW w:w="980" w:type="pct"/>
            <w:tcBorders>
              <w:top w:val="nil"/>
              <w:left w:val="nil"/>
              <w:bottom w:val="nil"/>
              <w:right w:val="nil"/>
            </w:tcBorders>
            <w:shd w:val="clear" w:color="auto" w:fill="auto"/>
            <w:noWrap/>
            <w:vAlign w:val="center"/>
          </w:tcPr>
          <w:p w14:paraId="1AC4DAB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TC</w:t>
            </w:r>
          </w:p>
        </w:tc>
        <w:tc>
          <w:tcPr>
            <w:tcW w:w="630" w:type="pct"/>
            <w:tcBorders>
              <w:top w:val="nil"/>
              <w:left w:val="nil"/>
              <w:bottom w:val="nil"/>
              <w:right w:val="nil"/>
            </w:tcBorders>
            <w:shd w:val="clear" w:color="auto" w:fill="auto"/>
            <w:noWrap/>
            <w:vAlign w:val="center"/>
          </w:tcPr>
          <w:p w14:paraId="0D06ECE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33 (12.22)</w:t>
            </w:r>
          </w:p>
        </w:tc>
        <w:tc>
          <w:tcPr>
            <w:tcW w:w="727" w:type="pct"/>
            <w:tcBorders>
              <w:top w:val="nil"/>
              <w:left w:val="nil"/>
              <w:bottom w:val="nil"/>
              <w:right w:val="nil"/>
            </w:tcBorders>
            <w:shd w:val="clear" w:color="auto" w:fill="auto"/>
            <w:noWrap/>
            <w:vAlign w:val="center"/>
          </w:tcPr>
          <w:p w14:paraId="5DBA442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45 (14.85)</w:t>
            </w:r>
          </w:p>
        </w:tc>
        <w:tc>
          <w:tcPr>
            <w:tcW w:w="419" w:type="pct"/>
            <w:tcBorders>
              <w:top w:val="nil"/>
              <w:left w:val="nil"/>
              <w:bottom w:val="nil"/>
              <w:right w:val="nil"/>
            </w:tcBorders>
            <w:shd w:val="clear" w:color="auto" w:fill="auto"/>
            <w:noWrap/>
            <w:vAlign w:val="center"/>
          </w:tcPr>
          <w:p w14:paraId="4DD4C8BB" w14:textId="77777777" w:rsidR="00064BE2" w:rsidRDefault="00064BE2">
            <w:pPr>
              <w:spacing w:line="360" w:lineRule="auto"/>
              <w:jc w:val="both"/>
              <w:rPr>
                <w:rFonts w:ascii="Book Antiqua" w:eastAsia="宋体" w:hAnsi="Book Antiqua" w:cs="Book Antiqua"/>
                <w:color w:val="000000"/>
                <w:lang w:eastAsia="zh-CN"/>
              </w:rPr>
            </w:pPr>
          </w:p>
        </w:tc>
        <w:tc>
          <w:tcPr>
            <w:tcW w:w="416" w:type="pct"/>
            <w:tcBorders>
              <w:top w:val="nil"/>
              <w:left w:val="nil"/>
              <w:bottom w:val="nil"/>
              <w:right w:val="nil"/>
            </w:tcBorders>
            <w:shd w:val="clear" w:color="auto" w:fill="auto"/>
            <w:noWrap/>
            <w:vAlign w:val="center"/>
          </w:tcPr>
          <w:p w14:paraId="77259BD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w:t>
            </w:r>
          </w:p>
        </w:tc>
        <w:tc>
          <w:tcPr>
            <w:tcW w:w="678" w:type="pct"/>
            <w:tcBorders>
              <w:top w:val="nil"/>
              <w:left w:val="nil"/>
              <w:bottom w:val="nil"/>
              <w:right w:val="nil"/>
            </w:tcBorders>
            <w:shd w:val="clear" w:color="auto" w:fill="auto"/>
            <w:noWrap/>
            <w:vAlign w:val="center"/>
          </w:tcPr>
          <w:p w14:paraId="78D8E5F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37 (6.85)</w:t>
            </w:r>
          </w:p>
        </w:tc>
        <w:tc>
          <w:tcPr>
            <w:tcW w:w="727" w:type="pct"/>
            <w:tcBorders>
              <w:top w:val="nil"/>
              <w:left w:val="nil"/>
              <w:bottom w:val="nil"/>
              <w:right w:val="nil"/>
            </w:tcBorders>
            <w:shd w:val="clear" w:color="auto" w:fill="auto"/>
            <w:noWrap/>
            <w:vAlign w:val="center"/>
          </w:tcPr>
          <w:p w14:paraId="33FA302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45 (7.43)</w:t>
            </w:r>
          </w:p>
        </w:tc>
        <w:tc>
          <w:tcPr>
            <w:tcW w:w="419" w:type="pct"/>
            <w:tcBorders>
              <w:top w:val="nil"/>
              <w:left w:val="nil"/>
              <w:bottom w:val="nil"/>
              <w:right w:val="nil"/>
            </w:tcBorders>
            <w:shd w:val="clear" w:color="auto" w:fill="auto"/>
            <w:noWrap/>
            <w:vAlign w:val="center"/>
          </w:tcPr>
          <w:p w14:paraId="201748A1" w14:textId="77777777" w:rsidR="00064BE2" w:rsidRDefault="00064BE2">
            <w:pPr>
              <w:spacing w:line="360" w:lineRule="auto"/>
              <w:jc w:val="both"/>
              <w:rPr>
                <w:rFonts w:ascii="Book Antiqua" w:eastAsia="宋体" w:hAnsi="Book Antiqua" w:cs="Book Antiqua"/>
                <w:color w:val="000000"/>
                <w:lang w:eastAsia="zh-CN"/>
              </w:rPr>
            </w:pPr>
          </w:p>
        </w:tc>
      </w:tr>
      <w:tr w:rsidR="00064BE2" w14:paraId="3EAEA0A3" w14:textId="77777777">
        <w:trPr>
          <w:trHeight w:val="285"/>
          <w:jc w:val="center"/>
        </w:trPr>
        <w:tc>
          <w:tcPr>
            <w:tcW w:w="980" w:type="pct"/>
            <w:tcBorders>
              <w:top w:val="nil"/>
              <w:left w:val="nil"/>
              <w:bottom w:val="nil"/>
              <w:right w:val="nil"/>
            </w:tcBorders>
            <w:shd w:val="clear" w:color="auto" w:fill="auto"/>
            <w:noWrap/>
            <w:vAlign w:val="center"/>
          </w:tcPr>
          <w:p w14:paraId="0951248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CC</w:t>
            </w:r>
          </w:p>
        </w:tc>
        <w:tc>
          <w:tcPr>
            <w:tcW w:w="630" w:type="pct"/>
            <w:tcBorders>
              <w:top w:val="nil"/>
              <w:left w:val="nil"/>
              <w:bottom w:val="nil"/>
              <w:right w:val="nil"/>
            </w:tcBorders>
            <w:shd w:val="clear" w:color="auto" w:fill="auto"/>
            <w:noWrap/>
            <w:vAlign w:val="center"/>
          </w:tcPr>
          <w:p w14:paraId="08F352EC"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 (0.74)</w:t>
            </w:r>
          </w:p>
        </w:tc>
        <w:tc>
          <w:tcPr>
            <w:tcW w:w="727" w:type="pct"/>
            <w:tcBorders>
              <w:top w:val="nil"/>
              <w:left w:val="nil"/>
              <w:bottom w:val="nil"/>
              <w:right w:val="nil"/>
            </w:tcBorders>
            <w:shd w:val="clear" w:color="auto" w:fill="auto"/>
            <w:noWrap/>
            <w:vAlign w:val="center"/>
          </w:tcPr>
          <w:p w14:paraId="79C0CF3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 (0.00)</w:t>
            </w:r>
          </w:p>
        </w:tc>
        <w:tc>
          <w:tcPr>
            <w:tcW w:w="419" w:type="pct"/>
            <w:tcBorders>
              <w:top w:val="nil"/>
              <w:left w:val="nil"/>
              <w:bottom w:val="nil"/>
              <w:right w:val="nil"/>
            </w:tcBorders>
            <w:shd w:val="clear" w:color="auto" w:fill="auto"/>
            <w:noWrap/>
            <w:vAlign w:val="center"/>
          </w:tcPr>
          <w:p w14:paraId="74DA8CFA" w14:textId="77777777" w:rsidR="00064BE2" w:rsidRDefault="00064BE2">
            <w:pPr>
              <w:spacing w:line="360" w:lineRule="auto"/>
              <w:jc w:val="both"/>
              <w:rPr>
                <w:rFonts w:ascii="Book Antiqua" w:eastAsia="宋体" w:hAnsi="Book Antiqua" w:cs="Book Antiqua"/>
                <w:color w:val="000000"/>
                <w:lang w:eastAsia="zh-CN"/>
              </w:rPr>
            </w:pPr>
          </w:p>
        </w:tc>
        <w:tc>
          <w:tcPr>
            <w:tcW w:w="416" w:type="pct"/>
            <w:tcBorders>
              <w:top w:val="nil"/>
              <w:left w:val="nil"/>
              <w:bottom w:val="nil"/>
              <w:right w:val="nil"/>
            </w:tcBorders>
            <w:shd w:val="clear" w:color="auto" w:fill="auto"/>
            <w:noWrap/>
            <w:vAlign w:val="center"/>
          </w:tcPr>
          <w:p w14:paraId="7F5F59EA" w14:textId="77777777" w:rsidR="00064BE2" w:rsidRDefault="00064BE2">
            <w:pPr>
              <w:spacing w:line="360" w:lineRule="auto"/>
              <w:jc w:val="both"/>
              <w:rPr>
                <w:rFonts w:ascii="Book Antiqua" w:eastAsia="宋体" w:hAnsi="Book Antiqua" w:cs="Book Antiqua"/>
                <w:color w:val="000000"/>
                <w:lang w:eastAsia="zh-CN"/>
              </w:rPr>
            </w:pPr>
          </w:p>
        </w:tc>
        <w:tc>
          <w:tcPr>
            <w:tcW w:w="678" w:type="pct"/>
            <w:tcBorders>
              <w:top w:val="nil"/>
              <w:left w:val="nil"/>
              <w:bottom w:val="nil"/>
              <w:right w:val="nil"/>
            </w:tcBorders>
            <w:shd w:val="clear" w:color="auto" w:fill="auto"/>
            <w:noWrap/>
            <w:vAlign w:val="bottom"/>
          </w:tcPr>
          <w:p w14:paraId="08095308" w14:textId="77777777" w:rsidR="00064BE2" w:rsidRDefault="00064BE2">
            <w:pPr>
              <w:spacing w:line="360" w:lineRule="auto"/>
              <w:jc w:val="both"/>
              <w:rPr>
                <w:rFonts w:ascii="Book Antiqua" w:eastAsia="宋体" w:hAnsi="Book Antiqua" w:cs="Book Antiqua"/>
                <w:color w:val="000000"/>
                <w:lang w:eastAsia="zh-CN"/>
              </w:rPr>
            </w:pPr>
          </w:p>
        </w:tc>
        <w:tc>
          <w:tcPr>
            <w:tcW w:w="727" w:type="pct"/>
            <w:tcBorders>
              <w:top w:val="nil"/>
              <w:left w:val="nil"/>
              <w:bottom w:val="nil"/>
              <w:right w:val="nil"/>
            </w:tcBorders>
            <w:shd w:val="clear" w:color="auto" w:fill="auto"/>
            <w:noWrap/>
            <w:vAlign w:val="bottom"/>
          </w:tcPr>
          <w:p w14:paraId="68C31878" w14:textId="77777777" w:rsidR="00064BE2" w:rsidRDefault="00064BE2">
            <w:pPr>
              <w:spacing w:line="360" w:lineRule="auto"/>
              <w:jc w:val="both"/>
              <w:rPr>
                <w:rFonts w:ascii="Book Antiqua" w:eastAsia="宋体" w:hAnsi="Book Antiqua" w:cs="Book Antiqua"/>
                <w:color w:val="000000"/>
                <w:lang w:eastAsia="zh-CN"/>
              </w:rPr>
            </w:pPr>
          </w:p>
        </w:tc>
        <w:tc>
          <w:tcPr>
            <w:tcW w:w="419" w:type="pct"/>
            <w:tcBorders>
              <w:top w:val="nil"/>
              <w:left w:val="nil"/>
              <w:bottom w:val="nil"/>
              <w:right w:val="nil"/>
            </w:tcBorders>
            <w:shd w:val="clear" w:color="auto" w:fill="auto"/>
            <w:noWrap/>
            <w:vAlign w:val="center"/>
          </w:tcPr>
          <w:p w14:paraId="1F8EA723" w14:textId="77777777" w:rsidR="00064BE2" w:rsidRDefault="00064BE2">
            <w:pPr>
              <w:spacing w:line="360" w:lineRule="auto"/>
              <w:jc w:val="both"/>
              <w:rPr>
                <w:rFonts w:ascii="Book Antiqua" w:eastAsia="宋体" w:hAnsi="Book Antiqua" w:cs="Book Antiqua"/>
                <w:color w:val="000000"/>
                <w:lang w:eastAsia="zh-CN"/>
              </w:rPr>
            </w:pPr>
          </w:p>
        </w:tc>
      </w:tr>
      <w:tr w:rsidR="00064BE2" w14:paraId="7DB3A2B5" w14:textId="77777777">
        <w:trPr>
          <w:trHeight w:val="300"/>
          <w:jc w:val="center"/>
        </w:trPr>
        <w:tc>
          <w:tcPr>
            <w:tcW w:w="980" w:type="pct"/>
            <w:tcBorders>
              <w:top w:val="nil"/>
              <w:left w:val="nil"/>
              <w:bottom w:val="nil"/>
              <w:right w:val="nil"/>
            </w:tcBorders>
            <w:shd w:val="clear" w:color="auto" w:fill="auto"/>
            <w:noWrap/>
            <w:vAlign w:val="center"/>
          </w:tcPr>
          <w:p w14:paraId="4C556C8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rs482934 (A &gt; C)</w:t>
            </w:r>
          </w:p>
        </w:tc>
        <w:tc>
          <w:tcPr>
            <w:tcW w:w="630" w:type="pct"/>
            <w:tcBorders>
              <w:top w:val="nil"/>
              <w:left w:val="nil"/>
              <w:bottom w:val="nil"/>
              <w:right w:val="nil"/>
            </w:tcBorders>
            <w:shd w:val="clear" w:color="auto" w:fill="auto"/>
            <w:noWrap/>
            <w:vAlign w:val="center"/>
          </w:tcPr>
          <w:p w14:paraId="04312C52" w14:textId="77777777" w:rsidR="00064BE2" w:rsidRDefault="00064BE2">
            <w:pPr>
              <w:spacing w:line="360" w:lineRule="auto"/>
              <w:jc w:val="both"/>
              <w:rPr>
                <w:rFonts w:ascii="Book Antiqua" w:eastAsia="宋体" w:hAnsi="Book Antiqua" w:cs="Book Antiqua"/>
                <w:color w:val="000000"/>
                <w:lang w:eastAsia="zh-CN"/>
              </w:rPr>
            </w:pPr>
          </w:p>
        </w:tc>
        <w:tc>
          <w:tcPr>
            <w:tcW w:w="727" w:type="pct"/>
            <w:tcBorders>
              <w:top w:val="nil"/>
              <w:left w:val="nil"/>
              <w:bottom w:val="nil"/>
              <w:right w:val="nil"/>
            </w:tcBorders>
            <w:shd w:val="clear" w:color="auto" w:fill="auto"/>
            <w:noWrap/>
            <w:vAlign w:val="center"/>
          </w:tcPr>
          <w:p w14:paraId="6D7DFEE2" w14:textId="77777777" w:rsidR="00064BE2" w:rsidRDefault="00064BE2">
            <w:pPr>
              <w:spacing w:line="360" w:lineRule="auto"/>
              <w:jc w:val="both"/>
              <w:rPr>
                <w:rFonts w:ascii="Book Antiqua" w:eastAsia="宋体" w:hAnsi="Book Antiqua" w:cs="Book Antiqua"/>
                <w:color w:val="000000"/>
                <w:lang w:eastAsia="zh-CN"/>
              </w:rPr>
            </w:pPr>
          </w:p>
        </w:tc>
        <w:tc>
          <w:tcPr>
            <w:tcW w:w="419" w:type="pct"/>
            <w:tcBorders>
              <w:top w:val="nil"/>
              <w:left w:val="nil"/>
              <w:bottom w:val="nil"/>
              <w:right w:val="nil"/>
            </w:tcBorders>
            <w:shd w:val="clear" w:color="auto" w:fill="auto"/>
            <w:noWrap/>
            <w:vAlign w:val="center"/>
          </w:tcPr>
          <w:p w14:paraId="15A80DAE" w14:textId="77777777" w:rsidR="00064BE2" w:rsidRDefault="00064BE2">
            <w:pPr>
              <w:spacing w:line="360" w:lineRule="auto"/>
              <w:jc w:val="both"/>
              <w:rPr>
                <w:rFonts w:ascii="Book Antiqua" w:eastAsia="宋体" w:hAnsi="Book Antiqua" w:cs="Book Antiqua"/>
                <w:color w:val="000000"/>
                <w:lang w:eastAsia="zh-CN"/>
              </w:rPr>
            </w:pPr>
          </w:p>
        </w:tc>
        <w:tc>
          <w:tcPr>
            <w:tcW w:w="416" w:type="pct"/>
            <w:tcBorders>
              <w:top w:val="nil"/>
              <w:left w:val="nil"/>
              <w:bottom w:val="nil"/>
              <w:right w:val="nil"/>
            </w:tcBorders>
            <w:shd w:val="clear" w:color="auto" w:fill="auto"/>
            <w:noWrap/>
            <w:vAlign w:val="center"/>
          </w:tcPr>
          <w:p w14:paraId="6B217D23" w14:textId="77777777" w:rsidR="00064BE2" w:rsidRDefault="00064BE2">
            <w:pPr>
              <w:spacing w:line="360" w:lineRule="auto"/>
              <w:jc w:val="both"/>
              <w:rPr>
                <w:rFonts w:ascii="Book Antiqua" w:eastAsia="宋体" w:hAnsi="Book Antiqua" w:cs="Book Antiqua"/>
                <w:color w:val="000000"/>
                <w:lang w:eastAsia="zh-CN"/>
              </w:rPr>
            </w:pPr>
          </w:p>
        </w:tc>
        <w:tc>
          <w:tcPr>
            <w:tcW w:w="678" w:type="pct"/>
            <w:tcBorders>
              <w:top w:val="nil"/>
              <w:left w:val="nil"/>
              <w:bottom w:val="nil"/>
              <w:right w:val="nil"/>
            </w:tcBorders>
            <w:shd w:val="clear" w:color="auto" w:fill="auto"/>
            <w:noWrap/>
            <w:vAlign w:val="bottom"/>
          </w:tcPr>
          <w:p w14:paraId="7ECA9901" w14:textId="77777777" w:rsidR="00064BE2" w:rsidRDefault="00064BE2">
            <w:pPr>
              <w:spacing w:line="360" w:lineRule="auto"/>
              <w:jc w:val="both"/>
              <w:rPr>
                <w:rFonts w:ascii="Book Antiqua" w:eastAsia="宋体" w:hAnsi="Book Antiqua" w:cs="Book Antiqua"/>
                <w:color w:val="000000"/>
                <w:lang w:eastAsia="zh-CN"/>
              </w:rPr>
            </w:pPr>
          </w:p>
        </w:tc>
        <w:tc>
          <w:tcPr>
            <w:tcW w:w="727" w:type="pct"/>
            <w:tcBorders>
              <w:top w:val="nil"/>
              <w:left w:val="nil"/>
              <w:bottom w:val="nil"/>
              <w:right w:val="nil"/>
            </w:tcBorders>
            <w:shd w:val="clear" w:color="auto" w:fill="auto"/>
            <w:noWrap/>
            <w:vAlign w:val="bottom"/>
          </w:tcPr>
          <w:p w14:paraId="3D5CADC7" w14:textId="77777777" w:rsidR="00064BE2" w:rsidRDefault="00064BE2">
            <w:pPr>
              <w:spacing w:line="360" w:lineRule="auto"/>
              <w:jc w:val="both"/>
              <w:rPr>
                <w:rFonts w:ascii="Book Antiqua" w:eastAsia="宋体" w:hAnsi="Book Antiqua" w:cs="Book Antiqua"/>
                <w:color w:val="000000"/>
                <w:lang w:eastAsia="zh-CN"/>
              </w:rPr>
            </w:pPr>
          </w:p>
        </w:tc>
        <w:tc>
          <w:tcPr>
            <w:tcW w:w="419" w:type="pct"/>
            <w:tcBorders>
              <w:top w:val="nil"/>
              <w:left w:val="nil"/>
              <w:bottom w:val="nil"/>
              <w:right w:val="nil"/>
            </w:tcBorders>
            <w:shd w:val="clear" w:color="auto" w:fill="auto"/>
            <w:noWrap/>
            <w:vAlign w:val="center"/>
          </w:tcPr>
          <w:p w14:paraId="27839338" w14:textId="77777777" w:rsidR="00064BE2" w:rsidRDefault="00064BE2">
            <w:pPr>
              <w:spacing w:line="360" w:lineRule="auto"/>
              <w:jc w:val="both"/>
              <w:rPr>
                <w:rFonts w:ascii="Book Antiqua" w:eastAsia="宋体" w:hAnsi="Book Antiqua" w:cs="Book Antiqua"/>
                <w:color w:val="000000"/>
                <w:lang w:eastAsia="zh-CN"/>
              </w:rPr>
            </w:pPr>
          </w:p>
        </w:tc>
      </w:tr>
      <w:tr w:rsidR="00064BE2" w14:paraId="2F8AC9CC" w14:textId="77777777">
        <w:trPr>
          <w:trHeight w:val="285"/>
          <w:jc w:val="center"/>
        </w:trPr>
        <w:tc>
          <w:tcPr>
            <w:tcW w:w="980" w:type="pct"/>
            <w:tcBorders>
              <w:top w:val="nil"/>
              <w:left w:val="nil"/>
              <w:bottom w:val="nil"/>
              <w:right w:val="nil"/>
            </w:tcBorders>
            <w:shd w:val="clear" w:color="auto" w:fill="auto"/>
            <w:noWrap/>
            <w:vAlign w:val="center"/>
          </w:tcPr>
          <w:p w14:paraId="6F75F20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AA</w:t>
            </w:r>
          </w:p>
        </w:tc>
        <w:tc>
          <w:tcPr>
            <w:tcW w:w="630" w:type="pct"/>
            <w:tcBorders>
              <w:top w:val="nil"/>
              <w:left w:val="nil"/>
              <w:bottom w:val="nil"/>
              <w:right w:val="nil"/>
            </w:tcBorders>
            <w:shd w:val="clear" w:color="auto" w:fill="auto"/>
            <w:noWrap/>
            <w:vAlign w:val="center"/>
          </w:tcPr>
          <w:p w14:paraId="1AD24B7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236 (87.41)</w:t>
            </w:r>
          </w:p>
        </w:tc>
        <w:tc>
          <w:tcPr>
            <w:tcW w:w="727" w:type="pct"/>
            <w:tcBorders>
              <w:top w:val="nil"/>
              <w:left w:val="nil"/>
              <w:bottom w:val="nil"/>
              <w:right w:val="nil"/>
            </w:tcBorders>
            <w:shd w:val="clear" w:color="auto" w:fill="auto"/>
            <w:noWrap/>
            <w:vAlign w:val="center"/>
          </w:tcPr>
          <w:p w14:paraId="10A5B6C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258 (85.15)</w:t>
            </w:r>
          </w:p>
        </w:tc>
        <w:tc>
          <w:tcPr>
            <w:tcW w:w="419" w:type="pct"/>
            <w:tcBorders>
              <w:top w:val="nil"/>
              <w:left w:val="nil"/>
              <w:bottom w:val="nil"/>
              <w:right w:val="nil"/>
            </w:tcBorders>
            <w:shd w:val="clear" w:color="auto" w:fill="auto"/>
            <w:noWrap/>
            <w:vAlign w:val="center"/>
          </w:tcPr>
          <w:p w14:paraId="406199A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0.189</w:t>
            </w:r>
            <w:r>
              <w:rPr>
                <w:rFonts w:ascii="Book Antiqua" w:eastAsia="宋体" w:hAnsi="Book Antiqua" w:cs="Book Antiqua" w:hint="eastAsia"/>
                <w:color w:val="000000"/>
                <w:vertAlign w:val="superscript"/>
                <w:lang w:eastAsia="zh-CN"/>
              </w:rPr>
              <w:t>1</w:t>
            </w:r>
          </w:p>
        </w:tc>
        <w:tc>
          <w:tcPr>
            <w:tcW w:w="416" w:type="pct"/>
            <w:tcBorders>
              <w:top w:val="nil"/>
              <w:left w:val="nil"/>
              <w:bottom w:val="nil"/>
              <w:right w:val="nil"/>
            </w:tcBorders>
            <w:shd w:val="clear" w:color="auto" w:fill="auto"/>
            <w:noWrap/>
            <w:vAlign w:val="center"/>
          </w:tcPr>
          <w:p w14:paraId="7B507FB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A</w:t>
            </w:r>
          </w:p>
        </w:tc>
        <w:tc>
          <w:tcPr>
            <w:tcW w:w="678" w:type="pct"/>
            <w:tcBorders>
              <w:top w:val="nil"/>
              <w:left w:val="nil"/>
              <w:bottom w:val="nil"/>
              <w:right w:val="nil"/>
            </w:tcBorders>
            <w:shd w:val="clear" w:color="auto" w:fill="auto"/>
            <w:noWrap/>
            <w:vAlign w:val="center"/>
          </w:tcPr>
          <w:p w14:paraId="5A3FBC4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504 (0.93)</w:t>
            </w:r>
          </w:p>
        </w:tc>
        <w:tc>
          <w:tcPr>
            <w:tcW w:w="727" w:type="pct"/>
            <w:tcBorders>
              <w:top w:val="nil"/>
              <w:left w:val="nil"/>
              <w:bottom w:val="nil"/>
              <w:right w:val="nil"/>
            </w:tcBorders>
            <w:shd w:val="clear" w:color="auto" w:fill="auto"/>
            <w:noWrap/>
            <w:vAlign w:val="center"/>
          </w:tcPr>
          <w:p w14:paraId="5A280B3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561 (0.93)</w:t>
            </w:r>
          </w:p>
        </w:tc>
        <w:tc>
          <w:tcPr>
            <w:tcW w:w="419" w:type="pct"/>
            <w:tcBorders>
              <w:top w:val="nil"/>
              <w:left w:val="nil"/>
              <w:bottom w:val="nil"/>
              <w:right w:val="nil"/>
            </w:tcBorders>
            <w:shd w:val="clear" w:color="auto" w:fill="auto"/>
            <w:noWrap/>
            <w:vAlign w:val="center"/>
          </w:tcPr>
          <w:p w14:paraId="4D43727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0.617</w:t>
            </w:r>
          </w:p>
        </w:tc>
      </w:tr>
      <w:tr w:rsidR="00064BE2" w14:paraId="27E3F3A3" w14:textId="77777777">
        <w:trPr>
          <w:trHeight w:val="285"/>
          <w:jc w:val="center"/>
        </w:trPr>
        <w:tc>
          <w:tcPr>
            <w:tcW w:w="980" w:type="pct"/>
            <w:tcBorders>
              <w:top w:val="nil"/>
              <w:left w:val="nil"/>
              <w:bottom w:val="nil"/>
              <w:right w:val="nil"/>
            </w:tcBorders>
            <w:shd w:val="clear" w:color="auto" w:fill="auto"/>
            <w:noWrap/>
            <w:vAlign w:val="center"/>
          </w:tcPr>
          <w:p w14:paraId="7A6C620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AC</w:t>
            </w:r>
          </w:p>
        </w:tc>
        <w:tc>
          <w:tcPr>
            <w:tcW w:w="630" w:type="pct"/>
            <w:tcBorders>
              <w:top w:val="nil"/>
              <w:left w:val="nil"/>
              <w:bottom w:val="nil"/>
              <w:right w:val="nil"/>
            </w:tcBorders>
            <w:shd w:val="clear" w:color="auto" w:fill="auto"/>
            <w:noWrap/>
            <w:vAlign w:val="center"/>
          </w:tcPr>
          <w:p w14:paraId="2AF9E5B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32 (11.85)</w:t>
            </w:r>
          </w:p>
        </w:tc>
        <w:tc>
          <w:tcPr>
            <w:tcW w:w="727" w:type="pct"/>
            <w:tcBorders>
              <w:top w:val="nil"/>
              <w:left w:val="nil"/>
              <w:bottom w:val="nil"/>
              <w:right w:val="nil"/>
            </w:tcBorders>
            <w:shd w:val="clear" w:color="auto" w:fill="auto"/>
            <w:noWrap/>
            <w:vAlign w:val="center"/>
          </w:tcPr>
          <w:p w14:paraId="4FED528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45 (14.85)</w:t>
            </w:r>
          </w:p>
        </w:tc>
        <w:tc>
          <w:tcPr>
            <w:tcW w:w="419" w:type="pct"/>
            <w:tcBorders>
              <w:top w:val="nil"/>
              <w:left w:val="nil"/>
              <w:bottom w:val="nil"/>
              <w:right w:val="nil"/>
            </w:tcBorders>
            <w:shd w:val="clear" w:color="auto" w:fill="auto"/>
            <w:noWrap/>
            <w:vAlign w:val="center"/>
          </w:tcPr>
          <w:p w14:paraId="5E82CFDD" w14:textId="77777777" w:rsidR="00064BE2" w:rsidRDefault="00064BE2">
            <w:pPr>
              <w:spacing w:line="360" w:lineRule="auto"/>
              <w:jc w:val="both"/>
              <w:rPr>
                <w:rFonts w:ascii="Book Antiqua" w:eastAsia="宋体" w:hAnsi="Book Antiqua" w:cs="Book Antiqua"/>
                <w:color w:val="000000"/>
                <w:lang w:eastAsia="zh-CN"/>
              </w:rPr>
            </w:pPr>
          </w:p>
        </w:tc>
        <w:tc>
          <w:tcPr>
            <w:tcW w:w="416" w:type="pct"/>
            <w:tcBorders>
              <w:top w:val="nil"/>
              <w:left w:val="nil"/>
              <w:bottom w:val="nil"/>
              <w:right w:val="nil"/>
            </w:tcBorders>
            <w:shd w:val="clear" w:color="auto" w:fill="auto"/>
            <w:noWrap/>
            <w:vAlign w:val="center"/>
          </w:tcPr>
          <w:p w14:paraId="5B6D498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w:t>
            </w:r>
          </w:p>
        </w:tc>
        <w:tc>
          <w:tcPr>
            <w:tcW w:w="678" w:type="pct"/>
            <w:tcBorders>
              <w:top w:val="nil"/>
              <w:left w:val="nil"/>
              <w:bottom w:val="nil"/>
              <w:right w:val="nil"/>
            </w:tcBorders>
            <w:shd w:val="clear" w:color="auto" w:fill="auto"/>
            <w:noWrap/>
            <w:vAlign w:val="center"/>
          </w:tcPr>
          <w:p w14:paraId="0AAB47C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36 (0.07)</w:t>
            </w:r>
          </w:p>
        </w:tc>
        <w:tc>
          <w:tcPr>
            <w:tcW w:w="727" w:type="pct"/>
            <w:tcBorders>
              <w:top w:val="nil"/>
              <w:left w:val="nil"/>
              <w:bottom w:val="nil"/>
              <w:right w:val="nil"/>
            </w:tcBorders>
            <w:shd w:val="clear" w:color="auto" w:fill="auto"/>
            <w:noWrap/>
            <w:vAlign w:val="center"/>
          </w:tcPr>
          <w:p w14:paraId="67EDF89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45 (0.07)</w:t>
            </w:r>
          </w:p>
        </w:tc>
        <w:tc>
          <w:tcPr>
            <w:tcW w:w="419" w:type="pct"/>
            <w:tcBorders>
              <w:top w:val="nil"/>
              <w:left w:val="nil"/>
              <w:bottom w:val="nil"/>
              <w:right w:val="nil"/>
            </w:tcBorders>
            <w:shd w:val="clear" w:color="auto" w:fill="auto"/>
            <w:noWrap/>
            <w:vAlign w:val="center"/>
          </w:tcPr>
          <w:p w14:paraId="2F67458D" w14:textId="77777777" w:rsidR="00064BE2" w:rsidRDefault="00064BE2">
            <w:pPr>
              <w:spacing w:line="360" w:lineRule="auto"/>
              <w:jc w:val="both"/>
              <w:rPr>
                <w:rFonts w:ascii="Book Antiqua" w:eastAsia="宋体" w:hAnsi="Book Antiqua" w:cs="Book Antiqua"/>
                <w:color w:val="000000"/>
                <w:lang w:eastAsia="zh-CN"/>
              </w:rPr>
            </w:pPr>
          </w:p>
        </w:tc>
      </w:tr>
      <w:tr w:rsidR="00064BE2" w14:paraId="018015AA" w14:textId="77777777">
        <w:trPr>
          <w:trHeight w:val="285"/>
          <w:jc w:val="center"/>
        </w:trPr>
        <w:tc>
          <w:tcPr>
            <w:tcW w:w="980" w:type="pct"/>
            <w:tcBorders>
              <w:top w:val="nil"/>
              <w:left w:val="nil"/>
              <w:bottom w:val="nil"/>
              <w:right w:val="nil"/>
            </w:tcBorders>
            <w:shd w:val="clear" w:color="auto" w:fill="auto"/>
            <w:noWrap/>
            <w:vAlign w:val="center"/>
          </w:tcPr>
          <w:p w14:paraId="6F067DA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CC</w:t>
            </w:r>
          </w:p>
        </w:tc>
        <w:tc>
          <w:tcPr>
            <w:tcW w:w="630" w:type="pct"/>
            <w:tcBorders>
              <w:top w:val="nil"/>
              <w:left w:val="nil"/>
              <w:bottom w:val="nil"/>
              <w:right w:val="nil"/>
            </w:tcBorders>
            <w:shd w:val="clear" w:color="auto" w:fill="auto"/>
            <w:noWrap/>
            <w:vAlign w:val="center"/>
          </w:tcPr>
          <w:p w14:paraId="670EFD1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 (0.74)</w:t>
            </w:r>
          </w:p>
        </w:tc>
        <w:tc>
          <w:tcPr>
            <w:tcW w:w="727" w:type="pct"/>
            <w:tcBorders>
              <w:top w:val="nil"/>
              <w:left w:val="nil"/>
              <w:bottom w:val="nil"/>
              <w:right w:val="nil"/>
            </w:tcBorders>
            <w:shd w:val="clear" w:color="auto" w:fill="auto"/>
            <w:noWrap/>
            <w:vAlign w:val="center"/>
          </w:tcPr>
          <w:p w14:paraId="450FD5E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 (0.00)</w:t>
            </w:r>
          </w:p>
        </w:tc>
        <w:tc>
          <w:tcPr>
            <w:tcW w:w="419" w:type="pct"/>
            <w:tcBorders>
              <w:top w:val="nil"/>
              <w:left w:val="nil"/>
              <w:bottom w:val="nil"/>
              <w:right w:val="nil"/>
            </w:tcBorders>
            <w:shd w:val="clear" w:color="auto" w:fill="auto"/>
            <w:noWrap/>
            <w:vAlign w:val="center"/>
          </w:tcPr>
          <w:p w14:paraId="0B8D3558" w14:textId="77777777" w:rsidR="00064BE2" w:rsidRDefault="00064BE2">
            <w:pPr>
              <w:spacing w:line="360" w:lineRule="auto"/>
              <w:jc w:val="both"/>
              <w:rPr>
                <w:rFonts w:ascii="Book Antiqua" w:eastAsia="宋体" w:hAnsi="Book Antiqua" w:cs="Book Antiqua"/>
                <w:color w:val="000000"/>
                <w:lang w:eastAsia="zh-CN"/>
              </w:rPr>
            </w:pPr>
          </w:p>
        </w:tc>
        <w:tc>
          <w:tcPr>
            <w:tcW w:w="416" w:type="pct"/>
            <w:tcBorders>
              <w:top w:val="nil"/>
              <w:left w:val="nil"/>
              <w:bottom w:val="nil"/>
              <w:right w:val="nil"/>
            </w:tcBorders>
            <w:shd w:val="clear" w:color="auto" w:fill="auto"/>
            <w:noWrap/>
            <w:vAlign w:val="center"/>
          </w:tcPr>
          <w:p w14:paraId="43441635" w14:textId="77777777" w:rsidR="00064BE2" w:rsidRDefault="00064BE2">
            <w:pPr>
              <w:spacing w:line="360" w:lineRule="auto"/>
              <w:jc w:val="both"/>
              <w:rPr>
                <w:rFonts w:ascii="Book Antiqua" w:eastAsia="宋体" w:hAnsi="Book Antiqua" w:cs="Book Antiqua"/>
                <w:color w:val="000000"/>
                <w:lang w:eastAsia="zh-CN"/>
              </w:rPr>
            </w:pPr>
          </w:p>
        </w:tc>
        <w:tc>
          <w:tcPr>
            <w:tcW w:w="678" w:type="pct"/>
            <w:tcBorders>
              <w:top w:val="nil"/>
              <w:left w:val="nil"/>
              <w:bottom w:val="nil"/>
              <w:right w:val="nil"/>
            </w:tcBorders>
            <w:shd w:val="clear" w:color="auto" w:fill="auto"/>
            <w:noWrap/>
            <w:vAlign w:val="bottom"/>
          </w:tcPr>
          <w:p w14:paraId="2614D3A9" w14:textId="77777777" w:rsidR="00064BE2" w:rsidRDefault="00064BE2">
            <w:pPr>
              <w:spacing w:line="360" w:lineRule="auto"/>
              <w:jc w:val="both"/>
              <w:rPr>
                <w:rFonts w:ascii="Book Antiqua" w:eastAsia="宋体" w:hAnsi="Book Antiqua" w:cs="Book Antiqua"/>
                <w:color w:val="000000"/>
                <w:lang w:eastAsia="zh-CN"/>
              </w:rPr>
            </w:pPr>
          </w:p>
        </w:tc>
        <w:tc>
          <w:tcPr>
            <w:tcW w:w="727" w:type="pct"/>
            <w:tcBorders>
              <w:top w:val="nil"/>
              <w:left w:val="nil"/>
              <w:bottom w:val="nil"/>
              <w:right w:val="nil"/>
            </w:tcBorders>
            <w:shd w:val="clear" w:color="auto" w:fill="auto"/>
            <w:noWrap/>
            <w:vAlign w:val="bottom"/>
          </w:tcPr>
          <w:p w14:paraId="0808BD29" w14:textId="77777777" w:rsidR="00064BE2" w:rsidRDefault="00064BE2">
            <w:pPr>
              <w:spacing w:line="360" w:lineRule="auto"/>
              <w:jc w:val="both"/>
              <w:rPr>
                <w:rFonts w:ascii="Book Antiqua" w:eastAsia="宋体" w:hAnsi="Book Antiqua" w:cs="Book Antiqua"/>
                <w:color w:val="000000"/>
                <w:lang w:eastAsia="zh-CN"/>
              </w:rPr>
            </w:pPr>
          </w:p>
        </w:tc>
        <w:tc>
          <w:tcPr>
            <w:tcW w:w="419" w:type="pct"/>
            <w:tcBorders>
              <w:top w:val="nil"/>
              <w:left w:val="nil"/>
              <w:bottom w:val="nil"/>
              <w:right w:val="nil"/>
            </w:tcBorders>
            <w:shd w:val="clear" w:color="auto" w:fill="auto"/>
            <w:noWrap/>
            <w:vAlign w:val="center"/>
          </w:tcPr>
          <w:p w14:paraId="524D7B4D" w14:textId="77777777" w:rsidR="00064BE2" w:rsidRDefault="00064BE2">
            <w:pPr>
              <w:spacing w:line="360" w:lineRule="auto"/>
              <w:jc w:val="both"/>
              <w:rPr>
                <w:rFonts w:ascii="Book Antiqua" w:eastAsia="宋体" w:hAnsi="Book Antiqua" w:cs="Book Antiqua"/>
                <w:color w:val="000000"/>
                <w:lang w:eastAsia="zh-CN"/>
              </w:rPr>
            </w:pPr>
          </w:p>
        </w:tc>
      </w:tr>
      <w:tr w:rsidR="00064BE2" w14:paraId="0677CAF6" w14:textId="77777777">
        <w:trPr>
          <w:trHeight w:val="300"/>
          <w:jc w:val="center"/>
        </w:trPr>
        <w:tc>
          <w:tcPr>
            <w:tcW w:w="980" w:type="pct"/>
            <w:tcBorders>
              <w:top w:val="nil"/>
              <w:left w:val="nil"/>
              <w:bottom w:val="nil"/>
              <w:right w:val="nil"/>
            </w:tcBorders>
            <w:shd w:val="clear" w:color="auto" w:fill="auto"/>
            <w:noWrap/>
            <w:vAlign w:val="center"/>
          </w:tcPr>
          <w:p w14:paraId="29CBC25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rs1061147 (C &gt; A)</w:t>
            </w:r>
          </w:p>
        </w:tc>
        <w:tc>
          <w:tcPr>
            <w:tcW w:w="630" w:type="pct"/>
            <w:tcBorders>
              <w:top w:val="nil"/>
              <w:left w:val="nil"/>
              <w:bottom w:val="nil"/>
              <w:right w:val="nil"/>
            </w:tcBorders>
            <w:shd w:val="clear" w:color="auto" w:fill="auto"/>
            <w:noWrap/>
            <w:vAlign w:val="center"/>
          </w:tcPr>
          <w:p w14:paraId="08EA9A09" w14:textId="77777777" w:rsidR="00064BE2" w:rsidRDefault="00064BE2">
            <w:pPr>
              <w:spacing w:line="360" w:lineRule="auto"/>
              <w:jc w:val="both"/>
              <w:rPr>
                <w:rFonts w:ascii="Book Antiqua" w:eastAsia="宋体" w:hAnsi="Book Antiqua" w:cs="Book Antiqua"/>
                <w:color w:val="000000"/>
                <w:lang w:eastAsia="zh-CN"/>
              </w:rPr>
            </w:pPr>
          </w:p>
        </w:tc>
        <w:tc>
          <w:tcPr>
            <w:tcW w:w="727" w:type="pct"/>
            <w:tcBorders>
              <w:top w:val="nil"/>
              <w:left w:val="nil"/>
              <w:bottom w:val="nil"/>
              <w:right w:val="nil"/>
            </w:tcBorders>
            <w:shd w:val="clear" w:color="auto" w:fill="auto"/>
            <w:noWrap/>
            <w:vAlign w:val="center"/>
          </w:tcPr>
          <w:p w14:paraId="2B240CDF" w14:textId="77777777" w:rsidR="00064BE2" w:rsidRDefault="00064BE2">
            <w:pPr>
              <w:spacing w:line="360" w:lineRule="auto"/>
              <w:jc w:val="both"/>
              <w:rPr>
                <w:rFonts w:ascii="Book Antiqua" w:eastAsia="宋体" w:hAnsi="Book Antiqua" w:cs="Book Antiqua"/>
                <w:color w:val="000000"/>
                <w:lang w:eastAsia="zh-CN"/>
              </w:rPr>
            </w:pPr>
          </w:p>
        </w:tc>
        <w:tc>
          <w:tcPr>
            <w:tcW w:w="419" w:type="pct"/>
            <w:tcBorders>
              <w:top w:val="nil"/>
              <w:left w:val="nil"/>
              <w:bottom w:val="nil"/>
              <w:right w:val="nil"/>
            </w:tcBorders>
            <w:shd w:val="clear" w:color="auto" w:fill="auto"/>
            <w:noWrap/>
            <w:vAlign w:val="center"/>
          </w:tcPr>
          <w:p w14:paraId="210E8EAF" w14:textId="77777777" w:rsidR="00064BE2" w:rsidRDefault="00064BE2">
            <w:pPr>
              <w:spacing w:line="360" w:lineRule="auto"/>
              <w:jc w:val="both"/>
              <w:rPr>
                <w:rFonts w:ascii="Book Antiqua" w:eastAsia="宋体" w:hAnsi="Book Antiqua" w:cs="Book Antiqua"/>
                <w:color w:val="000000"/>
                <w:lang w:eastAsia="zh-CN"/>
              </w:rPr>
            </w:pPr>
          </w:p>
        </w:tc>
        <w:tc>
          <w:tcPr>
            <w:tcW w:w="416" w:type="pct"/>
            <w:tcBorders>
              <w:top w:val="nil"/>
              <w:left w:val="nil"/>
              <w:bottom w:val="nil"/>
              <w:right w:val="nil"/>
            </w:tcBorders>
            <w:shd w:val="clear" w:color="auto" w:fill="auto"/>
            <w:noWrap/>
            <w:vAlign w:val="center"/>
          </w:tcPr>
          <w:p w14:paraId="46848C3B" w14:textId="77777777" w:rsidR="00064BE2" w:rsidRDefault="00064BE2">
            <w:pPr>
              <w:spacing w:line="360" w:lineRule="auto"/>
              <w:jc w:val="both"/>
              <w:rPr>
                <w:rFonts w:ascii="Book Antiqua" w:eastAsia="宋体" w:hAnsi="Book Antiqua" w:cs="Book Antiqua"/>
                <w:color w:val="000000"/>
                <w:lang w:eastAsia="zh-CN"/>
              </w:rPr>
            </w:pPr>
          </w:p>
        </w:tc>
        <w:tc>
          <w:tcPr>
            <w:tcW w:w="678" w:type="pct"/>
            <w:tcBorders>
              <w:top w:val="nil"/>
              <w:left w:val="nil"/>
              <w:bottom w:val="nil"/>
              <w:right w:val="nil"/>
            </w:tcBorders>
            <w:shd w:val="clear" w:color="auto" w:fill="auto"/>
            <w:noWrap/>
            <w:vAlign w:val="bottom"/>
          </w:tcPr>
          <w:p w14:paraId="66047B8D" w14:textId="77777777" w:rsidR="00064BE2" w:rsidRDefault="00064BE2">
            <w:pPr>
              <w:spacing w:line="360" w:lineRule="auto"/>
              <w:jc w:val="both"/>
              <w:rPr>
                <w:rFonts w:ascii="Book Antiqua" w:eastAsia="宋体" w:hAnsi="Book Antiqua" w:cs="Book Antiqua"/>
                <w:color w:val="000000"/>
                <w:lang w:eastAsia="zh-CN"/>
              </w:rPr>
            </w:pPr>
          </w:p>
        </w:tc>
        <w:tc>
          <w:tcPr>
            <w:tcW w:w="727" w:type="pct"/>
            <w:tcBorders>
              <w:top w:val="nil"/>
              <w:left w:val="nil"/>
              <w:bottom w:val="nil"/>
              <w:right w:val="nil"/>
            </w:tcBorders>
            <w:shd w:val="clear" w:color="auto" w:fill="auto"/>
            <w:noWrap/>
            <w:vAlign w:val="bottom"/>
          </w:tcPr>
          <w:p w14:paraId="5504B6B9" w14:textId="77777777" w:rsidR="00064BE2" w:rsidRDefault="00064BE2">
            <w:pPr>
              <w:spacing w:line="360" w:lineRule="auto"/>
              <w:jc w:val="both"/>
              <w:rPr>
                <w:rFonts w:ascii="Book Antiqua" w:eastAsia="宋体" w:hAnsi="Book Antiqua" w:cs="Book Antiqua"/>
                <w:color w:val="000000"/>
                <w:lang w:eastAsia="zh-CN"/>
              </w:rPr>
            </w:pPr>
          </w:p>
        </w:tc>
        <w:tc>
          <w:tcPr>
            <w:tcW w:w="419" w:type="pct"/>
            <w:tcBorders>
              <w:top w:val="nil"/>
              <w:left w:val="nil"/>
              <w:bottom w:val="nil"/>
              <w:right w:val="nil"/>
            </w:tcBorders>
            <w:shd w:val="clear" w:color="auto" w:fill="auto"/>
            <w:noWrap/>
            <w:vAlign w:val="center"/>
          </w:tcPr>
          <w:p w14:paraId="30E2C3A1" w14:textId="77777777" w:rsidR="00064BE2" w:rsidRDefault="00064BE2">
            <w:pPr>
              <w:spacing w:line="360" w:lineRule="auto"/>
              <w:jc w:val="both"/>
              <w:rPr>
                <w:rFonts w:ascii="Book Antiqua" w:eastAsia="宋体" w:hAnsi="Book Antiqua" w:cs="Book Antiqua"/>
                <w:color w:val="000000"/>
                <w:lang w:eastAsia="zh-CN"/>
              </w:rPr>
            </w:pPr>
          </w:p>
        </w:tc>
      </w:tr>
      <w:tr w:rsidR="00064BE2" w14:paraId="51CF14E4" w14:textId="77777777">
        <w:trPr>
          <w:trHeight w:val="285"/>
          <w:jc w:val="center"/>
        </w:trPr>
        <w:tc>
          <w:tcPr>
            <w:tcW w:w="980" w:type="pct"/>
            <w:tcBorders>
              <w:top w:val="nil"/>
              <w:left w:val="nil"/>
              <w:bottom w:val="nil"/>
              <w:right w:val="nil"/>
            </w:tcBorders>
            <w:shd w:val="clear" w:color="auto" w:fill="auto"/>
            <w:noWrap/>
            <w:vAlign w:val="center"/>
          </w:tcPr>
          <w:p w14:paraId="3CB2002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CC</w:t>
            </w:r>
          </w:p>
        </w:tc>
        <w:tc>
          <w:tcPr>
            <w:tcW w:w="630" w:type="pct"/>
            <w:tcBorders>
              <w:top w:val="nil"/>
              <w:left w:val="nil"/>
              <w:bottom w:val="nil"/>
              <w:right w:val="nil"/>
            </w:tcBorders>
            <w:shd w:val="clear" w:color="auto" w:fill="auto"/>
            <w:noWrap/>
            <w:vAlign w:val="center"/>
          </w:tcPr>
          <w:p w14:paraId="13BDC32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235 (87.04)</w:t>
            </w:r>
          </w:p>
        </w:tc>
        <w:tc>
          <w:tcPr>
            <w:tcW w:w="727" w:type="pct"/>
            <w:tcBorders>
              <w:top w:val="nil"/>
              <w:left w:val="nil"/>
              <w:bottom w:val="nil"/>
              <w:right w:val="nil"/>
            </w:tcBorders>
            <w:shd w:val="clear" w:color="auto" w:fill="auto"/>
            <w:noWrap/>
            <w:vAlign w:val="center"/>
          </w:tcPr>
          <w:p w14:paraId="71F35101"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257 (84.82)</w:t>
            </w:r>
          </w:p>
        </w:tc>
        <w:tc>
          <w:tcPr>
            <w:tcW w:w="419" w:type="pct"/>
            <w:tcBorders>
              <w:top w:val="nil"/>
              <w:left w:val="nil"/>
              <w:bottom w:val="nil"/>
              <w:right w:val="nil"/>
            </w:tcBorders>
            <w:shd w:val="clear" w:color="auto" w:fill="auto"/>
            <w:noWrap/>
            <w:vAlign w:val="center"/>
          </w:tcPr>
          <w:p w14:paraId="1E777DE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0.194</w:t>
            </w:r>
            <w:r>
              <w:rPr>
                <w:rFonts w:ascii="Book Antiqua" w:eastAsia="宋体" w:hAnsi="Book Antiqua" w:cs="Book Antiqua" w:hint="eastAsia"/>
                <w:color w:val="000000"/>
                <w:vertAlign w:val="superscript"/>
                <w:lang w:eastAsia="zh-CN"/>
              </w:rPr>
              <w:t>1</w:t>
            </w:r>
          </w:p>
        </w:tc>
        <w:tc>
          <w:tcPr>
            <w:tcW w:w="416" w:type="pct"/>
            <w:tcBorders>
              <w:top w:val="nil"/>
              <w:left w:val="nil"/>
              <w:bottom w:val="nil"/>
              <w:right w:val="nil"/>
            </w:tcBorders>
            <w:shd w:val="clear" w:color="auto" w:fill="auto"/>
            <w:noWrap/>
            <w:vAlign w:val="center"/>
          </w:tcPr>
          <w:p w14:paraId="692638D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w:t>
            </w:r>
          </w:p>
        </w:tc>
        <w:tc>
          <w:tcPr>
            <w:tcW w:w="678" w:type="pct"/>
            <w:tcBorders>
              <w:top w:val="nil"/>
              <w:left w:val="nil"/>
              <w:bottom w:val="nil"/>
              <w:right w:val="nil"/>
            </w:tcBorders>
            <w:shd w:val="clear" w:color="auto" w:fill="auto"/>
            <w:noWrap/>
            <w:vAlign w:val="center"/>
          </w:tcPr>
          <w:p w14:paraId="7A60AC0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503 (0.93)</w:t>
            </w:r>
          </w:p>
        </w:tc>
        <w:tc>
          <w:tcPr>
            <w:tcW w:w="727" w:type="pct"/>
            <w:tcBorders>
              <w:top w:val="nil"/>
              <w:left w:val="nil"/>
              <w:bottom w:val="nil"/>
              <w:right w:val="nil"/>
            </w:tcBorders>
            <w:shd w:val="clear" w:color="auto" w:fill="auto"/>
            <w:noWrap/>
            <w:vAlign w:val="center"/>
          </w:tcPr>
          <w:p w14:paraId="69B5AE9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560 (0.92)</w:t>
            </w:r>
          </w:p>
        </w:tc>
        <w:tc>
          <w:tcPr>
            <w:tcW w:w="419" w:type="pct"/>
            <w:tcBorders>
              <w:top w:val="nil"/>
              <w:left w:val="nil"/>
              <w:bottom w:val="nil"/>
              <w:right w:val="nil"/>
            </w:tcBorders>
            <w:shd w:val="clear" w:color="auto" w:fill="auto"/>
            <w:noWrap/>
            <w:vAlign w:val="center"/>
          </w:tcPr>
          <w:p w14:paraId="79F89DE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0.63</w:t>
            </w:r>
          </w:p>
        </w:tc>
      </w:tr>
      <w:tr w:rsidR="00064BE2" w14:paraId="43B19590" w14:textId="77777777">
        <w:trPr>
          <w:trHeight w:val="285"/>
          <w:jc w:val="center"/>
        </w:trPr>
        <w:tc>
          <w:tcPr>
            <w:tcW w:w="980" w:type="pct"/>
            <w:tcBorders>
              <w:top w:val="nil"/>
              <w:left w:val="nil"/>
              <w:bottom w:val="nil"/>
              <w:right w:val="nil"/>
            </w:tcBorders>
            <w:shd w:val="clear" w:color="auto" w:fill="auto"/>
            <w:noWrap/>
            <w:vAlign w:val="center"/>
          </w:tcPr>
          <w:p w14:paraId="1061447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CA</w:t>
            </w:r>
          </w:p>
        </w:tc>
        <w:tc>
          <w:tcPr>
            <w:tcW w:w="630" w:type="pct"/>
            <w:tcBorders>
              <w:top w:val="nil"/>
              <w:left w:val="nil"/>
              <w:bottom w:val="nil"/>
              <w:right w:val="nil"/>
            </w:tcBorders>
            <w:shd w:val="clear" w:color="auto" w:fill="auto"/>
            <w:noWrap/>
            <w:vAlign w:val="center"/>
          </w:tcPr>
          <w:p w14:paraId="7E8CA10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33 (12.22)</w:t>
            </w:r>
          </w:p>
        </w:tc>
        <w:tc>
          <w:tcPr>
            <w:tcW w:w="727" w:type="pct"/>
            <w:tcBorders>
              <w:top w:val="nil"/>
              <w:left w:val="nil"/>
              <w:bottom w:val="nil"/>
              <w:right w:val="nil"/>
            </w:tcBorders>
            <w:shd w:val="clear" w:color="auto" w:fill="auto"/>
            <w:noWrap/>
            <w:vAlign w:val="center"/>
          </w:tcPr>
          <w:p w14:paraId="740AB041"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46 (15.18)</w:t>
            </w:r>
          </w:p>
        </w:tc>
        <w:tc>
          <w:tcPr>
            <w:tcW w:w="419" w:type="pct"/>
            <w:tcBorders>
              <w:top w:val="nil"/>
              <w:left w:val="nil"/>
              <w:bottom w:val="nil"/>
              <w:right w:val="nil"/>
            </w:tcBorders>
            <w:shd w:val="clear" w:color="auto" w:fill="auto"/>
            <w:noWrap/>
            <w:vAlign w:val="center"/>
          </w:tcPr>
          <w:p w14:paraId="5918B3A9" w14:textId="77777777" w:rsidR="00064BE2" w:rsidRDefault="00064BE2">
            <w:pPr>
              <w:spacing w:line="360" w:lineRule="auto"/>
              <w:jc w:val="both"/>
              <w:rPr>
                <w:rFonts w:ascii="Book Antiqua" w:eastAsia="宋体" w:hAnsi="Book Antiqua" w:cs="Book Antiqua"/>
                <w:color w:val="000000"/>
                <w:lang w:eastAsia="zh-CN"/>
              </w:rPr>
            </w:pPr>
          </w:p>
        </w:tc>
        <w:tc>
          <w:tcPr>
            <w:tcW w:w="416" w:type="pct"/>
            <w:tcBorders>
              <w:top w:val="nil"/>
              <w:left w:val="nil"/>
              <w:bottom w:val="nil"/>
              <w:right w:val="nil"/>
            </w:tcBorders>
            <w:shd w:val="clear" w:color="auto" w:fill="auto"/>
            <w:noWrap/>
            <w:vAlign w:val="center"/>
          </w:tcPr>
          <w:p w14:paraId="23B1329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A</w:t>
            </w:r>
          </w:p>
        </w:tc>
        <w:tc>
          <w:tcPr>
            <w:tcW w:w="678" w:type="pct"/>
            <w:tcBorders>
              <w:top w:val="nil"/>
              <w:left w:val="nil"/>
              <w:bottom w:val="nil"/>
              <w:right w:val="nil"/>
            </w:tcBorders>
            <w:shd w:val="clear" w:color="auto" w:fill="auto"/>
            <w:noWrap/>
            <w:vAlign w:val="center"/>
          </w:tcPr>
          <w:p w14:paraId="5FEE765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37 (0.07)</w:t>
            </w:r>
          </w:p>
        </w:tc>
        <w:tc>
          <w:tcPr>
            <w:tcW w:w="727" w:type="pct"/>
            <w:tcBorders>
              <w:top w:val="nil"/>
              <w:left w:val="nil"/>
              <w:bottom w:val="nil"/>
              <w:right w:val="nil"/>
            </w:tcBorders>
            <w:shd w:val="clear" w:color="auto" w:fill="auto"/>
            <w:noWrap/>
            <w:vAlign w:val="center"/>
          </w:tcPr>
          <w:p w14:paraId="5A3DC26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46 (0.08)</w:t>
            </w:r>
          </w:p>
        </w:tc>
        <w:tc>
          <w:tcPr>
            <w:tcW w:w="419" w:type="pct"/>
            <w:tcBorders>
              <w:top w:val="nil"/>
              <w:left w:val="nil"/>
              <w:bottom w:val="nil"/>
              <w:right w:val="nil"/>
            </w:tcBorders>
            <w:shd w:val="clear" w:color="auto" w:fill="auto"/>
            <w:noWrap/>
            <w:vAlign w:val="center"/>
          </w:tcPr>
          <w:p w14:paraId="0E573C51" w14:textId="77777777" w:rsidR="00064BE2" w:rsidRDefault="00064BE2">
            <w:pPr>
              <w:spacing w:line="360" w:lineRule="auto"/>
              <w:jc w:val="both"/>
              <w:rPr>
                <w:rFonts w:ascii="Book Antiqua" w:eastAsia="宋体" w:hAnsi="Book Antiqua" w:cs="Book Antiqua"/>
                <w:color w:val="000000"/>
                <w:lang w:eastAsia="zh-CN"/>
              </w:rPr>
            </w:pPr>
          </w:p>
        </w:tc>
      </w:tr>
      <w:tr w:rsidR="00064BE2" w14:paraId="54CF2120" w14:textId="77777777">
        <w:trPr>
          <w:trHeight w:val="300"/>
          <w:jc w:val="center"/>
        </w:trPr>
        <w:tc>
          <w:tcPr>
            <w:tcW w:w="980" w:type="pct"/>
            <w:tcBorders>
              <w:top w:val="nil"/>
              <w:left w:val="nil"/>
              <w:bottom w:val="single" w:sz="8" w:space="0" w:color="auto"/>
              <w:right w:val="nil"/>
            </w:tcBorders>
            <w:shd w:val="clear" w:color="auto" w:fill="auto"/>
            <w:noWrap/>
            <w:vAlign w:val="center"/>
          </w:tcPr>
          <w:p w14:paraId="0EC3A09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AA</w:t>
            </w:r>
          </w:p>
        </w:tc>
        <w:tc>
          <w:tcPr>
            <w:tcW w:w="630" w:type="pct"/>
            <w:tcBorders>
              <w:top w:val="nil"/>
              <w:left w:val="nil"/>
              <w:bottom w:val="single" w:sz="8" w:space="0" w:color="auto"/>
              <w:right w:val="nil"/>
            </w:tcBorders>
            <w:shd w:val="clear" w:color="auto" w:fill="auto"/>
            <w:noWrap/>
            <w:vAlign w:val="center"/>
          </w:tcPr>
          <w:p w14:paraId="01F55EB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 (0.74)</w:t>
            </w:r>
          </w:p>
        </w:tc>
        <w:tc>
          <w:tcPr>
            <w:tcW w:w="727" w:type="pct"/>
            <w:tcBorders>
              <w:top w:val="nil"/>
              <w:left w:val="nil"/>
              <w:bottom w:val="single" w:sz="8" w:space="0" w:color="auto"/>
              <w:right w:val="nil"/>
            </w:tcBorders>
            <w:shd w:val="clear" w:color="auto" w:fill="auto"/>
            <w:noWrap/>
            <w:vAlign w:val="center"/>
          </w:tcPr>
          <w:p w14:paraId="3D3F1E0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 (0.00)</w:t>
            </w:r>
          </w:p>
        </w:tc>
        <w:tc>
          <w:tcPr>
            <w:tcW w:w="419" w:type="pct"/>
            <w:tcBorders>
              <w:top w:val="nil"/>
              <w:left w:val="nil"/>
              <w:bottom w:val="single" w:sz="8" w:space="0" w:color="auto"/>
              <w:right w:val="nil"/>
            </w:tcBorders>
            <w:shd w:val="clear" w:color="auto" w:fill="auto"/>
            <w:noWrap/>
            <w:vAlign w:val="center"/>
          </w:tcPr>
          <w:p w14:paraId="396F7E9C" w14:textId="77777777" w:rsidR="00064BE2" w:rsidRDefault="00064BE2">
            <w:pPr>
              <w:spacing w:line="360" w:lineRule="auto"/>
              <w:jc w:val="both"/>
              <w:rPr>
                <w:rFonts w:ascii="Book Antiqua" w:eastAsia="宋体" w:hAnsi="Book Antiqua" w:cs="Book Antiqua"/>
                <w:color w:val="000000"/>
                <w:lang w:eastAsia="zh-CN"/>
              </w:rPr>
            </w:pPr>
          </w:p>
        </w:tc>
        <w:tc>
          <w:tcPr>
            <w:tcW w:w="416" w:type="pct"/>
            <w:tcBorders>
              <w:top w:val="nil"/>
              <w:left w:val="nil"/>
              <w:bottom w:val="single" w:sz="8" w:space="0" w:color="auto"/>
              <w:right w:val="nil"/>
            </w:tcBorders>
            <w:shd w:val="clear" w:color="auto" w:fill="auto"/>
            <w:noWrap/>
            <w:vAlign w:val="center"/>
          </w:tcPr>
          <w:p w14:paraId="0558FA85" w14:textId="77777777" w:rsidR="00064BE2" w:rsidRDefault="00064BE2">
            <w:pPr>
              <w:spacing w:line="360" w:lineRule="auto"/>
              <w:jc w:val="both"/>
              <w:rPr>
                <w:rFonts w:ascii="Book Antiqua" w:eastAsia="宋体" w:hAnsi="Book Antiqua" w:cs="Book Antiqua"/>
                <w:color w:val="000000"/>
                <w:lang w:eastAsia="zh-CN"/>
              </w:rPr>
            </w:pPr>
          </w:p>
        </w:tc>
        <w:tc>
          <w:tcPr>
            <w:tcW w:w="678" w:type="pct"/>
            <w:tcBorders>
              <w:top w:val="nil"/>
              <w:left w:val="nil"/>
              <w:bottom w:val="single" w:sz="8" w:space="0" w:color="auto"/>
              <w:right w:val="nil"/>
            </w:tcBorders>
            <w:shd w:val="clear" w:color="auto" w:fill="auto"/>
            <w:noWrap/>
            <w:vAlign w:val="bottom"/>
          </w:tcPr>
          <w:p w14:paraId="418F7D9C" w14:textId="77777777" w:rsidR="00064BE2" w:rsidRDefault="00064BE2">
            <w:pPr>
              <w:spacing w:line="360" w:lineRule="auto"/>
              <w:jc w:val="both"/>
              <w:rPr>
                <w:rFonts w:ascii="Book Antiqua" w:eastAsia="宋体" w:hAnsi="Book Antiqua" w:cs="Book Antiqua"/>
                <w:color w:val="000000"/>
                <w:lang w:eastAsia="zh-CN"/>
              </w:rPr>
            </w:pPr>
          </w:p>
        </w:tc>
        <w:tc>
          <w:tcPr>
            <w:tcW w:w="727" w:type="pct"/>
            <w:tcBorders>
              <w:top w:val="nil"/>
              <w:left w:val="nil"/>
              <w:bottom w:val="single" w:sz="8" w:space="0" w:color="auto"/>
              <w:right w:val="nil"/>
            </w:tcBorders>
            <w:shd w:val="clear" w:color="auto" w:fill="auto"/>
            <w:noWrap/>
            <w:vAlign w:val="bottom"/>
          </w:tcPr>
          <w:p w14:paraId="38D2937A" w14:textId="77777777" w:rsidR="00064BE2" w:rsidRDefault="00064BE2">
            <w:pPr>
              <w:spacing w:line="360" w:lineRule="auto"/>
              <w:jc w:val="both"/>
              <w:rPr>
                <w:rFonts w:ascii="Book Antiqua" w:eastAsia="宋体" w:hAnsi="Book Antiqua" w:cs="Book Antiqua"/>
                <w:color w:val="000000"/>
                <w:lang w:eastAsia="zh-CN"/>
              </w:rPr>
            </w:pPr>
          </w:p>
        </w:tc>
        <w:tc>
          <w:tcPr>
            <w:tcW w:w="419" w:type="pct"/>
            <w:tcBorders>
              <w:top w:val="nil"/>
              <w:left w:val="nil"/>
              <w:bottom w:val="single" w:sz="8" w:space="0" w:color="auto"/>
              <w:right w:val="nil"/>
            </w:tcBorders>
            <w:shd w:val="clear" w:color="auto" w:fill="auto"/>
            <w:noWrap/>
            <w:vAlign w:val="center"/>
          </w:tcPr>
          <w:p w14:paraId="017085F1" w14:textId="77777777" w:rsidR="00064BE2" w:rsidRDefault="00064BE2">
            <w:pPr>
              <w:spacing w:line="360" w:lineRule="auto"/>
              <w:jc w:val="both"/>
              <w:rPr>
                <w:rFonts w:ascii="Book Antiqua" w:eastAsia="宋体" w:hAnsi="Book Antiqua" w:cs="Book Antiqua"/>
                <w:color w:val="000000"/>
                <w:lang w:eastAsia="zh-CN"/>
              </w:rPr>
            </w:pPr>
          </w:p>
        </w:tc>
      </w:tr>
    </w:tbl>
    <w:p w14:paraId="2936B9C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vertAlign w:val="superscript"/>
          <w:lang w:eastAsia="zh-CN"/>
        </w:rPr>
        <w:t>1</w:t>
      </w:r>
      <w:r>
        <w:rPr>
          <w:rFonts w:ascii="Book Antiqua" w:eastAsia="宋体" w:hAnsi="Book Antiqua" w:cs="Book Antiqua"/>
          <w:color w:val="000000"/>
          <w:lang w:eastAsia="zh-CN"/>
        </w:rPr>
        <w:t>Fisher’s exact test; unmarked, Pearson’s chi-squared test.</w:t>
      </w:r>
    </w:p>
    <w:p w14:paraId="3381842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 xml:space="preserve">LN: </w:t>
      </w:r>
      <w:r>
        <w:rPr>
          <w:rFonts w:ascii="Book Antiqua" w:eastAsia="宋体" w:hAnsi="Book Antiqua" w:cs="Book Antiqua"/>
          <w:color w:val="000000"/>
          <w:lang w:eastAsia="zh-CN"/>
        </w:rPr>
        <w:t>Lupus nephritis</w:t>
      </w:r>
      <w:r>
        <w:rPr>
          <w:rFonts w:ascii="Book Antiqua" w:eastAsia="宋体" w:hAnsi="Book Antiqua" w:cs="Book Antiqua" w:hint="eastAsia"/>
          <w:color w:val="000000"/>
          <w:lang w:eastAsia="zh-CN"/>
        </w:rPr>
        <w:t>.</w:t>
      </w:r>
    </w:p>
    <w:p w14:paraId="0AB76785" w14:textId="77777777" w:rsidR="00064BE2" w:rsidRDefault="00064BE2">
      <w:pPr>
        <w:spacing w:line="360" w:lineRule="auto"/>
        <w:jc w:val="both"/>
        <w:rPr>
          <w:rFonts w:ascii="Book Antiqua" w:eastAsia="宋体" w:hAnsi="Book Antiqua" w:cs="Book Antiqua"/>
          <w:color w:val="000000"/>
          <w:lang w:eastAsia="zh-CN"/>
        </w:rPr>
      </w:pPr>
    </w:p>
    <w:p w14:paraId="390B1842" w14:textId="77777777" w:rsidR="00064BE2" w:rsidRDefault="00064BE2">
      <w:pPr>
        <w:spacing w:line="360" w:lineRule="auto"/>
        <w:jc w:val="both"/>
        <w:rPr>
          <w:rFonts w:ascii="Book Antiqua" w:eastAsia="宋体" w:hAnsi="Book Antiqua" w:cs="Book Antiqua"/>
          <w:color w:val="000000"/>
          <w:lang w:eastAsia="zh-CN"/>
        </w:rPr>
        <w:sectPr w:rsidR="00064BE2">
          <w:pgSz w:w="15840" w:h="12240" w:orient="landscape"/>
          <w:pgMar w:top="1440" w:right="1440" w:bottom="1440" w:left="1440" w:header="720" w:footer="720" w:gutter="0"/>
          <w:cols w:space="720"/>
          <w:docGrid w:linePitch="360"/>
        </w:sectPr>
      </w:pPr>
    </w:p>
    <w:p w14:paraId="79AE65A1"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lastRenderedPageBreak/>
        <w:t xml:space="preserve">Table 5 Pairwise Linkage Disequilibrium analysis of complement factor H </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 xml:space="preserve">ingle </w:t>
      </w:r>
      <w:r>
        <w:rPr>
          <w:rFonts w:ascii="Book Antiqua" w:eastAsia="宋体" w:hAnsi="Book Antiqua" w:cs="Book Antiqua" w:hint="eastAsia"/>
          <w:b/>
          <w:bCs/>
          <w:color w:val="000000"/>
          <w:lang w:eastAsia="zh-CN"/>
        </w:rPr>
        <w:t>n</w:t>
      </w:r>
      <w:r>
        <w:rPr>
          <w:rFonts w:ascii="Book Antiqua" w:eastAsia="Book Antiqua" w:hAnsi="Book Antiqua" w:cs="Book Antiqua"/>
          <w:b/>
          <w:bCs/>
          <w:color w:val="000000"/>
        </w:rPr>
        <w:t xml:space="preserve">ucleotide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olymorphisms</w:t>
      </w:r>
      <w:r>
        <w:rPr>
          <w:rFonts w:ascii="Book Antiqua" w:eastAsia="宋体" w:hAnsi="Book Antiqua" w:cs="Book Antiqua"/>
          <w:b/>
          <w:bCs/>
          <w:color w:val="000000"/>
          <w:lang w:eastAsia="zh-CN"/>
        </w:rPr>
        <w:t xml:space="preserve"> in healthy controls</w:t>
      </w:r>
    </w:p>
    <w:tbl>
      <w:tblPr>
        <w:tblW w:w="4997" w:type="pct"/>
        <w:jc w:val="center"/>
        <w:tblLook w:val="04A0" w:firstRow="1" w:lastRow="0" w:firstColumn="1" w:lastColumn="0" w:noHBand="0" w:noVBand="1"/>
      </w:tblPr>
      <w:tblGrid>
        <w:gridCol w:w="2394"/>
        <w:gridCol w:w="2399"/>
        <w:gridCol w:w="2163"/>
        <w:gridCol w:w="2398"/>
      </w:tblGrid>
      <w:tr w:rsidR="00064BE2" w14:paraId="37C2B01C" w14:textId="77777777">
        <w:trPr>
          <w:trHeight w:val="332"/>
          <w:jc w:val="center"/>
        </w:trPr>
        <w:tc>
          <w:tcPr>
            <w:tcW w:w="1279" w:type="pct"/>
            <w:tcBorders>
              <w:top w:val="single" w:sz="4" w:space="0" w:color="auto"/>
              <w:left w:val="nil"/>
              <w:bottom w:val="single" w:sz="4" w:space="0" w:color="auto"/>
              <w:right w:val="nil"/>
            </w:tcBorders>
            <w:shd w:val="clear" w:color="auto" w:fill="FFFFFF"/>
            <w:noWrap/>
            <w:vAlign w:val="center"/>
          </w:tcPr>
          <w:p w14:paraId="327DC088"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r2\D'</w:t>
            </w:r>
          </w:p>
        </w:tc>
        <w:tc>
          <w:tcPr>
            <w:tcW w:w="1281" w:type="pct"/>
            <w:tcBorders>
              <w:top w:val="single" w:sz="4" w:space="0" w:color="auto"/>
              <w:left w:val="nil"/>
              <w:bottom w:val="single" w:sz="4" w:space="0" w:color="auto"/>
              <w:right w:val="nil"/>
            </w:tcBorders>
            <w:shd w:val="clear" w:color="auto" w:fill="FFFFFF"/>
            <w:noWrap/>
            <w:vAlign w:val="center"/>
          </w:tcPr>
          <w:p w14:paraId="1D5002BE"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rs1061147</w:t>
            </w:r>
          </w:p>
        </w:tc>
        <w:tc>
          <w:tcPr>
            <w:tcW w:w="1156" w:type="pct"/>
            <w:tcBorders>
              <w:top w:val="single" w:sz="4" w:space="0" w:color="auto"/>
              <w:left w:val="nil"/>
              <w:bottom w:val="single" w:sz="4" w:space="0" w:color="auto"/>
              <w:right w:val="nil"/>
            </w:tcBorders>
            <w:shd w:val="clear" w:color="auto" w:fill="FFFFFF"/>
            <w:noWrap/>
            <w:vAlign w:val="center"/>
          </w:tcPr>
          <w:p w14:paraId="2185E4A1"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rs482934</w:t>
            </w:r>
          </w:p>
        </w:tc>
        <w:tc>
          <w:tcPr>
            <w:tcW w:w="1282" w:type="pct"/>
            <w:tcBorders>
              <w:top w:val="single" w:sz="4" w:space="0" w:color="auto"/>
              <w:left w:val="nil"/>
              <w:bottom w:val="single" w:sz="4" w:space="0" w:color="auto"/>
              <w:right w:val="nil"/>
            </w:tcBorders>
            <w:shd w:val="clear" w:color="auto" w:fill="FFFFFF"/>
            <w:noWrap/>
            <w:vAlign w:val="center"/>
          </w:tcPr>
          <w:p w14:paraId="28A0B168"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rs1061170</w:t>
            </w:r>
          </w:p>
        </w:tc>
      </w:tr>
      <w:tr w:rsidR="00064BE2" w14:paraId="78A7C6E2" w14:textId="77777777">
        <w:trPr>
          <w:trHeight w:val="346"/>
          <w:jc w:val="center"/>
        </w:trPr>
        <w:tc>
          <w:tcPr>
            <w:tcW w:w="2561" w:type="pct"/>
            <w:gridSpan w:val="2"/>
            <w:tcBorders>
              <w:top w:val="single" w:sz="4" w:space="0" w:color="auto"/>
              <w:left w:val="nil"/>
              <w:bottom w:val="nil"/>
              <w:right w:val="nil"/>
            </w:tcBorders>
            <w:shd w:val="clear" w:color="auto" w:fill="FFFFFF"/>
            <w:noWrap/>
            <w:vAlign w:val="center"/>
          </w:tcPr>
          <w:p w14:paraId="42EAE70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rs1061147</w:t>
            </w:r>
          </w:p>
        </w:tc>
        <w:tc>
          <w:tcPr>
            <w:tcW w:w="1156" w:type="pct"/>
            <w:tcBorders>
              <w:top w:val="single" w:sz="4" w:space="0" w:color="auto"/>
              <w:left w:val="nil"/>
              <w:bottom w:val="nil"/>
              <w:right w:val="nil"/>
            </w:tcBorders>
            <w:shd w:val="clear" w:color="auto" w:fill="FFFFFF"/>
            <w:noWrap/>
            <w:vAlign w:val="center"/>
          </w:tcPr>
          <w:p w14:paraId="48ADF4F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0.976 </w:t>
            </w:r>
          </w:p>
        </w:tc>
        <w:tc>
          <w:tcPr>
            <w:tcW w:w="1282" w:type="pct"/>
            <w:tcBorders>
              <w:top w:val="single" w:sz="4" w:space="0" w:color="auto"/>
              <w:left w:val="nil"/>
              <w:bottom w:val="nil"/>
              <w:right w:val="nil"/>
            </w:tcBorders>
            <w:shd w:val="clear" w:color="auto" w:fill="FFFFFF"/>
            <w:noWrap/>
            <w:vAlign w:val="center"/>
          </w:tcPr>
          <w:p w14:paraId="549BD0D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1.000 </w:t>
            </w:r>
          </w:p>
        </w:tc>
      </w:tr>
      <w:tr w:rsidR="00064BE2" w14:paraId="2031C320" w14:textId="77777777">
        <w:trPr>
          <w:trHeight w:val="346"/>
          <w:jc w:val="center"/>
        </w:trPr>
        <w:tc>
          <w:tcPr>
            <w:tcW w:w="1279" w:type="pct"/>
            <w:tcBorders>
              <w:top w:val="nil"/>
              <w:left w:val="nil"/>
              <w:bottom w:val="nil"/>
              <w:right w:val="nil"/>
            </w:tcBorders>
            <w:shd w:val="clear" w:color="auto" w:fill="FFFFFF"/>
            <w:noWrap/>
            <w:vAlign w:val="center"/>
          </w:tcPr>
          <w:p w14:paraId="5785B2D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rs482934</w:t>
            </w:r>
          </w:p>
        </w:tc>
        <w:tc>
          <w:tcPr>
            <w:tcW w:w="1281" w:type="pct"/>
            <w:tcBorders>
              <w:top w:val="nil"/>
              <w:left w:val="nil"/>
              <w:bottom w:val="nil"/>
              <w:right w:val="nil"/>
            </w:tcBorders>
            <w:shd w:val="clear" w:color="auto" w:fill="FFFFFF"/>
            <w:noWrap/>
            <w:vAlign w:val="center"/>
          </w:tcPr>
          <w:p w14:paraId="3F2A4A0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0.930 </w:t>
            </w:r>
          </w:p>
        </w:tc>
        <w:tc>
          <w:tcPr>
            <w:tcW w:w="1156" w:type="pct"/>
            <w:tcBorders>
              <w:top w:val="nil"/>
              <w:left w:val="nil"/>
              <w:bottom w:val="nil"/>
              <w:right w:val="nil"/>
            </w:tcBorders>
            <w:shd w:val="clear" w:color="auto" w:fill="FFFFFF"/>
            <w:noWrap/>
            <w:vAlign w:val="center"/>
          </w:tcPr>
          <w:p w14:paraId="5467C929" w14:textId="77777777" w:rsidR="00064BE2" w:rsidRDefault="00064BE2">
            <w:pPr>
              <w:spacing w:line="360" w:lineRule="auto"/>
              <w:jc w:val="both"/>
              <w:rPr>
                <w:rFonts w:ascii="Book Antiqua" w:eastAsia="宋体" w:hAnsi="Book Antiqua" w:cs="Book Antiqua"/>
                <w:color w:val="000000"/>
                <w:lang w:eastAsia="zh-CN"/>
              </w:rPr>
            </w:pPr>
          </w:p>
        </w:tc>
        <w:tc>
          <w:tcPr>
            <w:tcW w:w="1282" w:type="pct"/>
            <w:tcBorders>
              <w:top w:val="nil"/>
              <w:left w:val="nil"/>
              <w:bottom w:val="nil"/>
              <w:right w:val="nil"/>
            </w:tcBorders>
            <w:shd w:val="clear" w:color="auto" w:fill="FFFFFF"/>
            <w:noWrap/>
            <w:vAlign w:val="center"/>
          </w:tcPr>
          <w:p w14:paraId="2C9D0E1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0.976 </w:t>
            </w:r>
          </w:p>
        </w:tc>
      </w:tr>
      <w:tr w:rsidR="00064BE2" w14:paraId="340CBAEC" w14:textId="77777777">
        <w:trPr>
          <w:trHeight w:val="346"/>
          <w:jc w:val="center"/>
        </w:trPr>
        <w:tc>
          <w:tcPr>
            <w:tcW w:w="1279" w:type="pct"/>
            <w:tcBorders>
              <w:top w:val="nil"/>
              <w:left w:val="nil"/>
              <w:bottom w:val="single" w:sz="4" w:space="0" w:color="auto"/>
              <w:right w:val="nil"/>
            </w:tcBorders>
            <w:shd w:val="clear" w:color="auto" w:fill="FFFFFF"/>
            <w:noWrap/>
            <w:vAlign w:val="center"/>
          </w:tcPr>
          <w:p w14:paraId="30175C6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rs1061170</w:t>
            </w:r>
          </w:p>
        </w:tc>
        <w:tc>
          <w:tcPr>
            <w:tcW w:w="1281" w:type="pct"/>
            <w:tcBorders>
              <w:top w:val="nil"/>
              <w:left w:val="nil"/>
              <w:bottom w:val="single" w:sz="4" w:space="0" w:color="auto"/>
              <w:right w:val="nil"/>
            </w:tcBorders>
            <w:shd w:val="clear" w:color="auto" w:fill="FFFFFF"/>
            <w:noWrap/>
            <w:vAlign w:val="center"/>
          </w:tcPr>
          <w:p w14:paraId="0B406A4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0.977 </w:t>
            </w:r>
          </w:p>
        </w:tc>
        <w:tc>
          <w:tcPr>
            <w:tcW w:w="1156" w:type="pct"/>
            <w:tcBorders>
              <w:top w:val="nil"/>
              <w:left w:val="nil"/>
              <w:bottom w:val="single" w:sz="4" w:space="0" w:color="auto"/>
              <w:right w:val="nil"/>
            </w:tcBorders>
            <w:shd w:val="clear" w:color="auto" w:fill="FFFFFF"/>
            <w:noWrap/>
            <w:vAlign w:val="center"/>
          </w:tcPr>
          <w:p w14:paraId="4139181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0.952 </w:t>
            </w:r>
          </w:p>
        </w:tc>
        <w:tc>
          <w:tcPr>
            <w:tcW w:w="1282" w:type="pct"/>
            <w:tcBorders>
              <w:top w:val="nil"/>
              <w:left w:val="nil"/>
              <w:bottom w:val="single" w:sz="4" w:space="0" w:color="auto"/>
              <w:right w:val="nil"/>
            </w:tcBorders>
            <w:shd w:val="clear" w:color="auto" w:fill="FFFFFF"/>
            <w:noWrap/>
            <w:vAlign w:val="center"/>
          </w:tcPr>
          <w:p w14:paraId="465E8B24" w14:textId="77777777" w:rsidR="00064BE2" w:rsidRDefault="00064BE2">
            <w:pPr>
              <w:spacing w:line="360" w:lineRule="auto"/>
              <w:jc w:val="both"/>
              <w:rPr>
                <w:rFonts w:ascii="Book Antiqua" w:eastAsia="宋体" w:hAnsi="Book Antiqua" w:cs="Book Antiqua"/>
                <w:color w:val="000000"/>
                <w:lang w:eastAsia="zh-CN"/>
              </w:rPr>
            </w:pPr>
          </w:p>
        </w:tc>
      </w:tr>
    </w:tbl>
    <w:p w14:paraId="676BB73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D’ and r2 are listed on the top right and lower left, respectively. Bold represents pairs with D’ values great than 0.8 and r2 values great than 0.33.</w:t>
      </w:r>
    </w:p>
    <w:p w14:paraId="2A609DC3" w14:textId="77777777" w:rsidR="00064BE2" w:rsidRDefault="00064BE2">
      <w:pPr>
        <w:spacing w:line="360" w:lineRule="auto"/>
        <w:jc w:val="both"/>
        <w:rPr>
          <w:rFonts w:ascii="Book Antiqua" w:eastAsia="宋体" w:hAnsi="Book Antiqua" w:cs="Book Antiqua"/>
          <w:color w:val="000000"/>
          <w:lang w:eastAsia="zh-CN"/>
        </w:rPr>
      </w:pPr>
    </w:p>
    <w:p w14:paraId="57910114" w14:textId="77777777" w:rsidR="00064BE2" w:rsidRDefault="00064BE2">
      <w:pPr>
        <w:spacing w:line="360" w:lineRule="auto"/>
        <w:jc w:val="both"/>
        <w:rPr>
          <w:rFonts w:ascii="Book Antiqua" w:eastAsia="宋体" w:hAnsi="Book Antiqua" w:cs="Book Antiqua"/>
          <w:color w:val="000000"/>
          <w:lang w:eastAsia="zh-CN"/>
        </w:rPr>
        <w:sectPr w:rsidR="00064BE2">
          <w:pgSz w:w="12240" w:h="15840"/>
          <w:pgMar w:top="1440" w:right="1440" w:bottom="1440" w:left="1440" w:header="720" w:footer="720" w:gutter="0"/>
          <w:cols w:space="720"/>
          <w:docGrid w:linePitch="360"/>
        </w:sectPr>
      </w:pPr>
    </w:p>
    <w:p w14:paraId="70E341CA"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lastRenderedPageBreak/>
        <w:t xml:space="preserve">Table 6 Association of complement factor H haplotypes with risk of lupus nephritis </w:t>
      </w:r>
    </w:p>
    <w:tbl>
      <w:tblPr>
        <w:tblW w:w="4998" w:type="pct"/>
        <w:jc w:val="center"/>
        <w:tblLook w:val="04A0" w:firstRow="1" w:lastRow="0" w:firstColumn="1" w:lastColumn="0" w:noHBand="0" w:noVBand="1"/>
      </w:tblPr>
      <w:tblGrid>
        <w:gridCol w:w="908"/>
        <w:gridCol w:w="1835"/>
        <w:gridCol w:w="1599"/>
        <w:gridCol w:w="1838"/>
        <w:gridCol w:w="1338"/>
        <w:gridCol w:w="1838"/>
      </w:tblGrid>
      <w:tr w:rsidR="00064BE2" w14:paraId="7BE9E7A8" w14:textId="77777777">
        <w:trPr>
          <w:trHeight w:val="711"/>
          <w:jc w:val="center"/>
        </w:trPr>
        <w:tc>
          <w:tcPr>
            <w:tcW w:w="1466" w:type="pct"/>
            <w:gridSpan w:val="2"/>
            <w:tcBorders>
              <w:top w:val="single" w:sz="8" w:space="0" w:color="auto"/>
              <w:left w:val="nil"/>
              <w:bottom w:val="single" w:sz="8" w:space="0" w:color="auto"/>
              <w:right w:val="nil"/>
            </w:tcBorders>
            <w:shd w:val="clear" w:color="auto" w:fill="auto"/>
            <w:vAlign w:val="center"/>
          </w:tcPr>
          <w:p w14:paraId="595FE74E"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CRP Haplotype</w:t>
            </w:r>
          </w:p>
        </w:tc>
        <w:tc>
          <w:tcPr>
            <w:tcW w:w="854" w:type="pct"/>
            <w:tcBorders>
              <w:top w:val="single" w:sz="8" w:space="0" w:color="auto"/>
              <w:left w:val="nil"/>
              <w:bottom w:val="single" w:sz="8" w:space="0" w:color="auto"/>
              <w:right w:val="nil"/>
            </w:tcBorders>
            <w:shd w:val="clear" w:color="auto" w:fill="auto"/>
            <w:vAlign w:val="center"/>
          </w:tcPr>
          <w:p w14:paraId="4F397E2A"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LN-</w:t>
            </w:r>
            <w:proofErr w:type="spellStart"/>
            <w:r>
              <w:rPr>
                <w:rFonts w:ascii="Book Antiqua" w:eastAsia="宋体" w:hAnsi="Book Antiqua" w:cs="Book Antiqua"/>
                <w:b/>
                <w:bCs/>
                <w:color w:val="000000"/>
                <w:lang w:eastAsia="zh-CN"/>
              </w:rPr>
              <w:t>freq</w:t>
            </w:r>
            <w:proofErr w:type="spellEnd"/>
            <w:r>
              <w:rPr>
                <w:rFonts w:ascii="Book Antiqua" w:eastAsia="宋体" w:hAnsi="Book Antiqua" w:cs="Book Antiqua"/>
                <w:b/>
                <w:bCs/>
                <w:color w:val="000000"/>
                <w:lang w:eastAsia="zh-CN"/>
              </w:rPr>
              <w:t xml:space="preserve"> (%, </w:t>
            </w:r>
            <w:r>
              <w:rPr>
                <w:rFonts w:ascii="Book Antiqua" w:eastAsia="宋体" w:hAnsi="Book Antiqua" w:cs="Book Antiqua"/>
                <w:b/>
                <w:bCs/>
                <w:i/>
                <w:iCs/>
                <w:color w:val="000000"/>
                <w:lang w:eastAsia="zh-CN"/>
              </w:rPr>
              <w:t>n</w:t>
            </w:r>
            <w:r>
              <w:rPr>
                <w:rFonts w:ascii="Book Antiqua" w:eastAsia="宋体" w:hAnsi="Book Antiqua" w:cs="Book Antiqua" w:hint="eastAsia"/>
                <w:b/>
                <w:bCs/>
                <w:i/>
                <w:iCs/>
                <w:color w:val="000000"/>
                <w:lang w:eastAsia="zh-CN"/>
              </w:rPr>
              <w:t xml:space="preserve"> </w:t>
            </w:r>
            <w:r>
              <w:rPr>
                <w:rFonts w:ascii="Book Antiqua" w:eastAsia="宋体" w:hAnsi="Book Antiqua" w:cs="Book Antiqua"/>
                <w:b/>
                <w:bCs/>
                <w:color w:val="000000"/>
                <w:lang w:eastAsia="zh-CN"/>
              </w:rPr>
              <w:t>=</w:t>
            </w:r>
            <w:r>
              <w:rPr>
                <w:rFonts w:ascii="Book Antiqua" w:eastAsia="宋体" w:hAnsi="Book Antiqua" w:cs="Book Antiqua" w:hint="eastAsia"/>
                <w:b/>
                <w:bCs/>
                <w:color w:val="000000"/>
                <w:lang w:eastAsia="zh-CN"/>
              </w:rPr>
              <w:t xml:space="preserve"> </w:t>
            </w:r>
            <w:r>
              <w:rPr>
                <w:rFonts w:ascii="Book Antiqua" w:eastAsia="宋体" w:hAnsi="Book Antiqua" w:cs="Book Antiqua"/>
                <w:b/>
                <w:bCs/>
                <w:color w:val="000000"/>
                <w:lang w:eastAsia="zh-CN"/>
              </w:rPr>
              <w:t>270)</w:t>
            </w:r>
          </w:p>
        </w:tc>
        <w:tc>
          <w:tcPr>
            <w:tcW w:w="981" w:type="pct"/>
            <w:tcBorders>
              <w:top w:val="single" w:sz="8" w:space="0" w:color="auto"/>
              <w:left w:val="nil"/>
              <w:bottom w:val="single" w:sz="8" w:space="0" w:color="auto"/>
              <w:right w:val="nil"/>
            </w:tcBorders>
            <w:shd w:val="clear" w:color="auto" w:fill="auto"/>
            <w:vAlign w:val="center"/>
          </w:tcPr>
          <w:p w14:paraId="6BAA0180"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Normal-</w:t>
            </w:r>
            <w:proofErr w:type="spellStart"/>
            <w:r>
              <w:rPr>
                <w:rFonts w:ascii="Book Antiqua" w:eastAsia="宋体" w:hAnsi="Book Antiqua" w:cs="Book Antiqua"/>
                <w:b/>
                <w:bCs/>
                <w:color w:val="000000"/>
                <w:lang w:eastAsia="zh-CN"/>
              </w:rPr>
              <w:t>freq</w:t>
            </w:r>
            <w:proofErr w:type="spellEnd"/>
            <w:r>
              <w:rPr>
                <w:rFonts w:ascii="Book Antiqua" w:eastAsia="宋体" w:hAnsi="Book Antiqua" w:cs="Book Antiqua"/>
                <w:b/>
                <w:bCs/>
                <w:color w:val="000000"/>
                <w:lang w:eastAsia="zh-CN"/>
              </w:rPr>
              <w:t xml:space="preserve"> (% </w:t>
            </w:r>
            <w:r>
              <w:rPr>
                <w:rFonts w:ascii="Book Antiqua" w:eastAsia="宋体" w:hAnsi="Book Antiqua" w:cs="Book Antiqua"/>
                <w:b/>
                <w:bCs/>
                <w:i/>
                <w:iCs/>
                <w:color w:val="000000"/>
                <w:lang w:eastAsia="zh-CN"/>
              </w:rPr>
              <w:t>n</w:t>
            </w:r>
            <w:r>
              <w:rPr>
                <w:rFonts w:ascii="Book Antiqua" w:eastAsia="宋体" w:hAnsi="Book Antiqua" w:cs="Book Antiqua" w:hint="eastAsia"/>
                <w:b/>
                <w:bCs/>
                <w:color w:val="000000"/>
                <w:lang w:eastAsia="zh-CN"/>
              </w:rPr>
              <w:t xml:space="preserve"> </w:t>
            </w:r>
            <w:r>
              <w:rPr>
                <w:rFonts w:ascii="Book Antiqua" w:eastAsia="宋体" w:hAnsi="Book Antiqua" w:cs="Book Antiqua"/>
                <w:b/>
                <w:bCs/>
                <w:color w:val="000000"/>
                <w:lang w:eastAsia="zh-CN"/>
              </w:rPr>
              <w:t>=</w:t>
            </w:r>
            <w:r>
              <w:rPr>
                <w:rFonts w:ascii="Book Antiqua" w:eastAsia="宋体" w:hAnsi="Book Antiqua" w:cs="Book Antiqua" w:hint="eastAsia"/>
                <w:b/>
                <w:bCs/>
                <w:color w:val="000000"/>
                <w:lang w:eastAsia="zh-CN"/>
              </w:rPr>
              <w:t xml:space="preserve"> </w:t>
            </w:r>
            <w:r>
              <w:rPr>
                <w:rFonts w:ascii="Book Antiqua" w:eastAsia="宋体" w:hAnsi="Book Antiqua" w:cs="Book Antiqua"/>
                <w:b/>
                <w:bCs/>
                <w:color w:val="000000"/>
                <w:lang w:eastAsia="zh-CN"/>
              </w:rPr>
              <w:t>303)</w:t>
            </w:r>
          </w:p>
        </w:tc>
        <w:tc>
          <w:tcPr>
            <w:tcW w:w="714" w:type="pct"/>
            <w:tcBorders>
              <w:top w:val="single" w:sz="8" w:space="0" w:color="auto"/>
              <w:left w:val="nil"/>
              <w:bottom w:val="single" w:sz="8" w:space="0" w:color="auto"/>
              <w:right w:val="nil"/>
            </w:tcBorders>
            <w:shd w:val="clear" w:color="auto" w:fill="auto"/>
            <w:vAlign w:val="center"/>
          </w:tcPr>
          <w:p w14:paraId="74086915"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i/>
                <w:iCs/>
                <w:color w:val="000000"/>
                <w:lang w:eastAsia="zh-CN"/>
              </w:rPr>
              <w:t>χ</w:t>
            </w:r>
            <w:r>
              <w:rPr>
                <w:rFonts w:ascii="Book Antiqua" w:eastAsia="宋体" w:hAnsi="Book Antiqua" w:cs="Book Antiqua"/>
                <w:b/>
                <w:bCs/>
                <w:color w:val="000000"/>
                <w:vertAlign w:val="superscript"/>
                <w:lang w:eastAsia="zh-CN"/>
              </w:rPr>
              <w:t>2</w:t>
            </w:r>
          </w:p>
        </w:tc>
        <w:tc>
          <w:tcPr>
            <w:tcW w:w="981" w:type="pct"/>
            <w:tcBorders>
              <w:top w:val="single" w:sz="8" w:space="0" w:color="auto"/>
              <w:left w:val="nil"/>
              <w:bottom w:val="single" w:sz="8" w:space="0" w:color="auto"/>
              <w:right w:val="nil"/>
            </w:tcBorders>
            <w:shd w:val="clear" w:color="auto" w:fill="auto"/>
            <w:vAlign w:val="center"/>
          </w:tcPr>
          <w:p w14:paraId="01B445E4"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 xml:space="preserve">Overall </w:t>
            </w:r>
            <w:r>
              <w:rPr>
                <w:rFonts w:ascii="Book Antiqua" w:eastAsia="宋体" w:hAnsi="Book Antiqua" w:cs="Book Antiqua" w:hint="eastAsia"/>
                <w:b/>
                <w:bCs/>
                <w:i/>
                <w:iCs/>
                <w:color w:val="000000"/>
                <w:lang w:eastAsia="zh-CN"/>
              </w:rPr>
              <w:t xml:space="preserve">P </w:t>
            </w:r>
            <w:r>
              <w:rPr>
                <w:rFonts w:ascii="Book Antiqua" w:eastAsia="宋体" w:hAnsi="Book Antiqua" w:cs="Book Antiqua"/>
                <w:b/>
                <w:bCs/>
                <w:color w:val="000000"/>
                <w:lang w:eastAsia="zh-CN"/>
              </w:rPr>
              <w:t>value</w:t>
            </w:r>
          </w:p>
        </w:tc>
      </w:tr>
      <w:tr w:rsidR="00064BE2" w14:paraId="135C1A51" w14:textId="77777777">
        <w:trPr>
          <w:trHeight w:val="346"/>
          <w:jc w:val="center"/>
        </w:trPr>
        <w:tc>
          <w:tcPr>
            <w:tcW w:w="486" w:type="pct"/>
            <w:tcBorders>
              <w:top w:val="nil"/>
              <w:left w:val="nil"/>
              <w:bottom w:val="nil"/>
              <w:right w:val="nil"/>
            </w:tcBorders>
            <w:shd w:val="clear" w:color="auto" w:fill="auto"/>
            <w:noWrap/>
            <w:vAlign w:val="center"/>
          </w:tcPr>
          <w:p w14:paraId="5769223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H1</w:t>
            </w:r>
          </w:p>
        </w:tc>
        <w:tc>
          <w:tcPr>
            <w:tcW w:w="980" w:type="pct"/>
            <w:tcBorders>
              <w:top w:val="nil"/>
              <w:left w:val="nil"/>
              <w:bottom w:val="nil"/>
              <w:right w:val="nil"/>
            </w:tcBorders>
            <w:shd w:val="clear" w:color="auto" w:fill="auto"/>
            <w:noWrap/>
            <w:vAlign w:val="center"/>
          </w:tcPr>
          <w:p w14:paraId="7751ED5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A C G</w:t>
            </w:r>
          </w:p>
        </w:tc>
        <w:tc>
          <w:tcPr>
            <w:tcW w:w="854" w:type="pct"/>
            <w:tcBorders>
              <w:top w:val="nil"/>
              <w:left w:val="nil"/>
              <w:bottom w:val="nil"/>
              <w:right w:val="nil"/>
            </w:tcBorders>
            <w:shd w:val="clear" w:color="auto" w:fill="auto"/>
            <w:noWrap/>
            <w:vAlign w:val="center"/>
          </w:tcPr>
          <w:p w14:paraId="1D0B3B9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6.3</w:t>
            </w:r>
          </w:p>
        </w:tc>
        <w:tc>
          <w:tcPr>
            <w:tcW w:w="981" w:type="pct"/>
            <w:tcBorders>
              <w:top w:val="nil"/>
              <w:left w:val="nil"/>
              <w:bottom w:val="nil"/>
              <w:right w:val="nil"/>
            </w:tcBorders>
            <w:shd w:val="clear" w:color="auto" w:fill="auto"/>
            <w:noWrap/>
            <w:vAlign w:val="center"/>
          </w:tcPr>
          <w:p w14:paraId="52FAA63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7.3</w:t>
            </w:r>
          </w:p>
        </w:tc>
        <w:tc>
          <w:tcPr>
            <w:tcW w:w="714" w:type="pct"/>
            <w:tcBorders>
              <w:top w:val="nil"/>
              <w:left w:val="nil"/>
              <w:bottom w:val="nil"/>
              <w:right w:val="nil"/>
            </w:tcBorders>
            <w:shd w:val="clear" w:color="auto" w:fill="auto"/>
            <w:noWrap/>
            <w:vAlign w:val="center"/>
          </w:tcPr>
          <w:p w14:paraId="74C75DF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0.426</w:t>
            </w:r>
          </w:p>
        </w:tc>
        <w:tc>
          <w:tcPr>
            <w:tcW w:w="981" w:type="pct"/>
            <w:tcBorders>
              <w:top w:val="nil"/>
              <w:left w:val="nil"/>
              <w:bottom w:val="nil"/>
              <w:right w:val="nil"/>
            </w:tcBorders>
            <w:shd w:val="clear" w:color="auto" w:fill="auto"/>
            <w:noWrap/>
            <w:vAlign w:val="center"/>
          </w:tcPr>
          <w:p w14:paraId="1F6C288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0.514 </w:t>
            </w:r>
          </w:p>
        </w:tc>
      </w:tr>
      <w:tr w:rsidR="00064BE2" w14:paraId="2D5E8B39" w14:textId="77777777">
        <w:trPr>
          <w:trHeight w:val="346"/>
          <w:jc w:val="center"/>
        </w:trPr>
        <w:tc>
          <w:tcPr>
            <w:tcW w:w="486" w:type="pct"/>
            <w:tcBorders>
              <w:top w:val="nil"/>
              <w:left w:val="nil"/>
              <w:bottom w:val="single" w:sz="4" w:space="0" w:color="auto"/>
              <w:right w:val="nil"/>
            </w:tcBorders>
            <w:shd w:val="clear" w:color="auto" w:fill="auto"/>
            <w:noWrap/>
            <w:vAlign w:val="center"/>
          </w:tcPr>
          <w:p w14:paraId="4F6A434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H2</w:t>
            </w:r>
          </w:p>
        </w:tc>
        <w:tc>
          <w:tcPr>
            <w:tcW w:w="980" w:type="pct"/>
            <w:tcBorders>
              <w:top w:val="nil"/>
              <w:left w:val="nil"/>
              <w:bottom w:val="single" w:sz="4" w:space="0" w:color="auto"/>
              <w:right w:val="nil"/>
            </w:tcBorders>
            <w:shd w:val="clear" w:color="auto" w:fill="auto"/>
            <w:noWrap/>
            <w:vAlign w:val="center"/>
          </w:tcPr>
          <w:p w14:paraId="3AA4014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C A </w:t>
            </w:r>
            <w:proofErr w:type="spellStart"/>
            <w:r>
              <w:rPr>
                <w:rFonts w:ascii="Book Antiqua" w:eastAsia="宋体" w:hAnsi="Book Antiqua" w:cs="Book Antiqua"/>
                <w:color w:val="000000"/>
                <w:lang w:eastAsia="zh-CN"/>
              </w:rPr>
              <w:t>A</w:t>
            </w:r>
            <w:proofErr w:type="spellEnd"/>
          </w:p>
        </w:tc>
        <w:tc>
          <w:tcPr>
            <w:tcW w:w="854" w:type="pct"/>
            <w:tcBorders>
              <w:top w:val="nil"/>
              <w:left w:val="nil"/>
              <w:bottom w:val="single" w:sz="4" w:space="0" w:color="auto"/>
              <w:right w:val="nil"/>
            </w:tcBorders>
            <w:shd w:val="clear" w:color="auto" w:fill="auto"/>
            <w:noWrap/>
            <w:vAlign w:val="center"/>
          </w:tcPr>
          <w:p w14:paraId="40D24F7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93.3</w:t>
            </w:r>
          </w:p>
        </w:tc>
        <w:tc>
          <w:tcPr>
            <w:tcW w:w="981" w:type="pct"/>
            <w:tcBorders>
              <w:top w:val="nil"/>
              <w:left w:val="nil"/>
              <w:bottom w:val="single" w:sz="4" w:space="0" w:color="auto"/>
              <w:right w:val="nil"/>
            </w:tcBorders>
            <w:shd w:val="clear" w:color="auto" w:fill="auto"/>
            <w:noWrap/>
            <w:vAlign w:val="center"/>
          </w:tcPr>
          <w:p w14:paraId="5F3EA0E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92.2</w:t>
            </w:r>
          </w:p>
        </w:tc>
        <w:tc>
          <w:tcPr>
            <w:tcW w:w="714" w:type="pct"/>
            <w:tcBorders>
              <w:top w:val="nil"/>
              <w:left w:val="nil"/>
              <w:bottom w:val="single" w:sz="4" w:space="0" w:color="auto"/>
              <w:right w:val="nil"/>
            </w:tcBorders>
            <w:shd w:val="clear" w:color="auto" w:fill="auto"/>
            <w:noWrap/>
            <w:vAlign w:val="center"/>
          </w:tcPr>
          <w:p w14:paraId="00AFAB9E" w14:textId="77777777" w:rsidR="00064BE2" w:rsidRDefault="00064BE2">
            <w:pPr>
              <w:spacing w:line="360" w:lineRule="auto"/>
              <w:jc w:val="both"/>
              <w:rPr>
                <w:rFonts w:ascii="Book Antiqua" w:eastAsia="宋体" w:hAnsi="Book Antiqua" w:cs="Book Antiqua"/>
                <w:color w:val="000000"/>
                <w:lang w:eastAsia="zh-CN"/>
              </w:rPr>
            </w:pPr>
          </w:p>
        </w:tc>
        <w:tc>
          <w:tcPr>
            <w:tcW w:w="981" w:type="pct"/>
            <w:tcBorders>
              <w:top w:val="nil"/>
              <w:left w:val="nil"/>
              <w:bottom w:val="single" w:sz="4" w:space="0" w:color="auto"/>
              <w:right w:val="nil"/>
            </w:tcBorders>
            <w:shd w:val="clear" w:color="auto" w:fill="auto"/>
            <w:noWrap/>
            <w:vAlign w:val="center"/>
          </w:tcPr>
          <w:p w14:paraId="6E577CE0" w14:textId="77777777" w:rsidR="00064BE2" w:rsidRDefault="00064BE2">
            <w:pPr>
              <w:spacing w:line="360" w:lineRule="auto"/>
              <w:jc w:val="both"/>
              <w:rPr>
                <w:rFonts w:ascii="Book Antiqua" w:eastAsia="宋体" w:hAnsi="Book Antiqua" w:cs="Book Antiqua"/>
                <w:color w:val="000000"/>
                <w:lang w:eastAsia="zh-CN"/>
              </w:rPr>
            </w:pPr>
          </w:p>
        </w:tc>
      </w:tr>
    </w:tbl>
    <w:p w14:paraId="1F0FD3A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SNP order in the haplotypes is arranged according to their positions in the chromosome</w:t>
      </w:r>
    </w:p>
    <w:p w14:paraId="3D37DEF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CRP</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C-reactive protein</w:t>
      </w:r>
      <w:r>
        <w:rPr>
          <w:rFonts w:ascii="Book Antiqua" w:eastAsia="宋体" w:hAnsi="Book Antiqua" w:cs="Book Antiqua" w:hint="eastAsia"/>
          <w:color w:val="000000"/>
          <w:lang w:eastAsia="zh-CN"/>
        </w:rPr>
        <w:t xml:space="preserve">; LN: </w:t>
      </w:r>
      <w:r>
        <w:rPr>
          <w:rFonts w:ascii="Book Antiqua" w:eastAsia="宋体" w:hAnsi="Book Antiqua" w:cs="Book Antiqua"/>
          <w:color w:val="000000"/>
          <w:lang w:eastAsia="zh-CN"/>
        </w:rPr>
        <w:t>Lupus nephritis</w:t>
      </w:r>
      <w:r>
        <w:rPr>
          <w:rFonts w:ascii="Book Antiqua" w:eastAsia="宋体" w:hAnsi="Book Antiqua" w:cs="Book Antiqua" w:hint="eastAsia"/>
          <w:color w:val="000000"/>
          <w:lang w:eastAsia="zh-CN"/>
        </w:rPr>
        <w:t>.</w:t>
      </w:r>
    </w:p>
    <w:p w14:paraId="2370E0FA" w14:textId="77777777" w:rsidR="00064BE2" w:rsidRDefault="00064BE2">
      <w:pPr>
        <w:spacing w:line="360" w:lineRule="auto"/>
        <w:jc w:val="both"/>
        <w:rPr>
          <w:rFonts w:ascii="Book Antiqua" w:eastAsia="宋体" w:hAnsi="Book Antiqua" w:cs="Book Antiqua"/>
          <w:color w:val="000000"/>
          <w:lang w:eastAsia="zh-CN"/>
        </w:rPr>
        <w:sectPr w:rsidR="00064BE2">
          <w:pgSz w:w="12240" w:h="15840"/>
          <w:pgMar w:top="1440" w:right="1440" w:bottom="1440" w:left="1440" w:header="720" w:footer="720" w:gutter="0"/>
          <w:cols w:space="720"/>
          <w:docGrid w:linePitch="360"/>
        </w:sectPr>
      </w:pPr>
    </w:p>
    <w:p w14:paraId="3C73A259"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lastRenderedPageBreak/>
        <w:t xml:space="preserve">Table 7 Genotype frequencies of combined </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 xml:space="preserve">ingle </w:t>
      </w:r>
      <w:r>
        <w:rPr>
          <w:rFonts w:ascii="Book Antiqua" w:eastAsia="宋体" w:hAnsi="Book Antiqua" w:cs="Book Antiqua" w:hint="eastAsia"/>
          <w:b/>
          <w:bCs/>
          <w:color w:val="000000"/>
          <w:lang w:eastAsia="zh-CN"/>
        </w:rPr>
        <w:t>n</w:t>
      </w:r>
      <w:r>
        <w:rPr>
          <w:rFonts w:ascii="Book Antiqua" w:eastAsia="Book Antiqua" w:hAnsi="Book Antiqua" w:cs="Book Antiqua"/>
          <w:b/>
          <w:bCs/>
          <w:color w:val="000000"/>
        </w:rPr>
        <w:t xml:space="preserve">ucleotide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olymorphisms</w:t>
      </w:r>
      <w:r>
        <w:rPr>
          <w:rFonts w:ascii="Book Antiqua" w:eastAsia="宋体" w:hAnsi="Book Antiqua" w:cs="Book Antiqua"/>
          <w:b/>
          <w:bCs/>
          <w:color w:val="000000"/>
          <w:lang w:eastAsia="zh-CN"/>
        </w:rPr>
        <w:t xml:space="preserve"> of C-reactive protein and complement factor H</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i/>
          <w:iCs/>
          <w:color w:val="000000"/>
        </w:rPr>
        <w:t>n</w:t>
      </w:r>
      <w:r>
        <w:rPr>
          <w:rFonts w:ascii="Book Antiqua" w:eastAsia="Book Antiqua" w:hAnsi="Book Antiqua" w:cs="Book Antiqua"/>
          <w:b/>
          <w:bCs/>
          <w:color w:val="000000"/>
        </w:rPr>
        <w:t xml:space="preserve"> (%)</w:t>
      </w:r>
    </w:p>
    <w:tbl>
      <w:tblPr>
        <w:tblW w:w="4998" w:type="pct"/>
        <w:jc w:val="center"/>
        <w:tblLook w:val="04A0" w:firstRow="1" w:lastRow="0" w:firstColumn="1" w:lastColumn="0" w:noHBand="0" w:noVBand="1"/>
      </w:tblPr>
      <w:tblGrid>
        <w:gridCol w:w="3245"/>
        <w:gridCol w:w="1686"/>
        <w:gridCol w:w="1686"/>
        <w:gridCol w:w="1686"/>
      </w:tblGrid>
      <w:tr w:rsidR="00064BE2" w14:paraId="41C4B255" w14:textId="77777777">
        <w:trPr>
          <w:trHeight w:val="885"/>
          <w:jc w:val="center"/>
        </w:trPr>
        <w:tc>
          <w:tcPr>
            <w:tcW w:w="1953" w:type="pct"/>
            <w:tcBorders>
              <w:top w:val="single" w:sz="8" w:space="0" w:color="auto"/>
              <w:left w:val="nil"/>
              <w:bottom w:val="single" w:sz="8" w:space="0" w:color="auto"/>
              <w:right w:val="nil"/>
            </w:tcBorders>
            <w:shd w:val="clear" w:color="auto" w:fill="auto"/>
            <w:vAlign w:val="center"/>
          </w:tcPr>
          <w:p w14:paraId="3B280DC5"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CRP-CFH genotype combination</w:t>
            </w:r>
          </w:p>
        </w:tc>
        <w:tc>
          <w:tcPr>
            <w:tcW w:w="1015" w:type="pct"/>
            <w:tcBorders>
              <w:top w:val="single" w:sz="8" w:space="0" w:color="auto"/>
              <w:left w:val="nil"/>
              <w:bottom w:val="single" w:sz="8" w:space="0" w:color="auto"/>
              <w:right w:val="nil"/>
            </w:tcBorders>
            <w:shd w:val="clear" w:color="auto" w:fill="auto"/>
            <w:vAlign w:val="center"/>
          </w:tcPr>
          <w:p w14:paraId="0AA50574"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LN</w:t>
            </w:r>
          </w:p>
        </w:tc>
        <w:tc>
          <w:tcPr>
            <w:tcW w:w="1015" w:type="pct"/>
            <w:tcBorders>
              <w:top w:val="single" w:sz="8" w:space="0" w:color="auto"/>
              <w:left w:val="nil"/>
              <w:bottom w:val="single" w:sz="8" w:space="0" w:color="auto"/>
              <w:right w:val="nil"/>
            </w:tcBorders>
            <w:shd w:val="clear" w:color="auto" w:fill="auto"/>
            <w:vAlign w:val="center"/>
          </w:tcPr>
          <w:p w14:paraId="77CEE02B"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Normal</w:t>
            </w:r>
          </w:p>
        </w:tc>
        <w:tc>
          <w:tcPr>
            <w:tcW w:w="1015" w:type="pct"/>
            <w:tcBorders>
              <w:top w:val="single" w:sz="8" w:space="0" w:color="auto"/>
              <w:left w:val="nil"/>
              <w:bottom w:val="single" w:sz="8" w:space="0" w:color="auto"/>
              <w:right w:val="nil"/>
            </w:tcBorders>
            <w:shd w:val="clear" w:color="auto" w:fill="auto"/>
            <w:noWrap/>
            <w:vAlign w:val="center"/>
          </w:tcPr>
          <w:p w14:paraId="567AD831" w14:textId="77777777" w:rsidR="00064BE2"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hint="eastAsia"/>
                <w:b/>
                <w:bCs/>
                <w:i/>
                <w:iCs/>
                <w:color w:val="000000"/>
                <w:lang w:eastAsia="zh-CN"/>
              </w:rPr>
              <w:t xml:space="preserve">P </w:t>
            </w:r>
            <w:r>
              <w:rPr>
                <w:rFonts w:ascii="Book Antiqua" w:eastAsia="宋体" w:hAnsi="Book Antiqua" w:cs="Book Antiqua"/>
                <w:b/>
                <w:bCs/>
                <w:color w:val="000000"/>
                <w:lang w:eastAsia="zh-CN"/>
              </w:rPr>
              <w:t>value</w:t>
            </w:r>
          </w:p>
        </w:tc>
      </w:tr>
      <w:tr w:rsidR="00064BE2" w14:paraId="6CCFC2FA" w14:textId="77777777">
        <w:trPr>
          <w:trHeight w:val="300"/>
          <w:jc w:val="center"/>
        </w:trPr>
        <w:tc>
          <w:tcPr>
            <w:tcW w:w="1953" w:type="pct"/>
            <w:tcBorders>
              <w:top w:val="nil"/>
              <w:left w:val="nil"/>
              <w:bottom w:val="nil"/>
              <w:right w:val="nil"/>
            </w:tcBorders>
            <w:shd w:val="clear" w:color="auto" w:fill="auto"/>
            <w:vAlign w:val="center"/>
          </w:tcPr>
          <w:p w14:paraId="31FA3B4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rs1205</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rs1061170</w:t>
            </w:r>
          </w:p>
        </w:tc>
        <w:tc>
          <w:tcPr>
            <w:tcW w:w="1015" w:type="pct"/>
            <w:tcBorders>
              <w:top w:val="nil"/>
              <w:left w:val="nil"/>
              <w:bottom w:val="nil"/>
              <w:right w:val="nil"/>
            </w:tcBorders>
            <w:shd w:val="clear" w:color="auto" w:fill="auto"/>
            <w:noWrap/>
            <w:vAlign w:val="center"/>
          </w:tcPr>
          <w:p w14:paraId="67BFCDF4" w14:textId="77777777" w:rsidR="00064BE2" w:rsidRDefault="00064BE2">
            <w:pPr>
              <w:spacing w:line="360" w:lineRule="auto"/>
              <w:jc w:val="both"/>
              <w:rPr>
                <w:rFonts w:ascii="Book Antiqua" w:eastAsia="宋体" w:hAnsi="Book Antiqua" w:cs="Book Antiqua"/>
                <w:color w:val="000000"/>
                <w:lang w:eastAsia="zh-CN"/>
              </w:rPr>
            </w:pPr>
          </w:p>
        </w:tc>
        <w:tc>
          <w:tcPr>
            <w:tcW w:w="1015" w:type="pct"/>
            <w:tcBorders>
              <w:top w:val="nil"/>
              <w:left w:val="nil"/>
              <w:bottom w:val="nil"/>
              <w:right w:val="nil"/>
            </w:tcBorders>
            <w:shd w:val="clear" w:color="auto" w:fill="auto"/>
            <w:noWrap/>
            <w:vAlign w:val="center"/>
          </w:tcPr>
          <w:p w14:paraId="444D0353" w14:textId="77777777" w:rsidR="00064BE2" w:rsidRDefault="00064BE2">
            <w:pPr>
              <w:spacing w:line="360" w:lineRule="auto"/>
              <w:jc w:val="both"/>
              <w:rPr>
                <w:rFonts w:ascii="Book Antiqua" w:eastAsia="宋体" w:hAnsi="Book Antiqua" w:cs="Book Antiqua"/>
                <w:color w:val="000000"/>
                <w:lang w:eastAsia="zh-CN"/>
              </w:rPr>
            </w:pPr>
          </w:p>
        </w:tc>
        <w:tc>
          <w:tcPr>
            <w:tcW w:w="1015" w:type="pct"/>
            <w:tcBorders>
              <w:top w:val="nil"/>
              <w:left w:val="nil"/>
              <w:bottom w:val="nil"/>
              <w:right w:val="nil"/>
            </w:tcBorders>
            <w:shd w:val="clear" w:color="auto" w:fill="auto"/>
            <w:noWrap/>
            <w:vAlign w:val="center"/>
          </w:tcPr>
          <w:p w14:paraId="59856064" w14:textId="77777777" w:rsidR="00064BE2" w:rsidRDefault="00064BE2">
            <w:pPr>
              <w:spacing w:line="360" w:lineRule="auto"/>
              <w:jc w:val="both"/>
              <w:rPr>
                <w:rFonts w:ascii="Book Antiqua" w:eastAsia="宋体" w:hAnsi="Book Antiqua" w:cs="Book Antiqua"/>
                <w:color w:val="000000"/>
                <w:lang w:eastAsia="zh-CN"/>
              </w:rPr>
            </w:pPr>
          </w:p>
        </w:tc>
      </w:tr>
      <w:tr w:rsidR="00064BE2" w14:paraId="2D8A99E9" w14:textId="77777777">
        <w:trPr>
          <w:trHeight w:val="285"/>
          <w:jc w:val="center"/>
        </w:trPr>
        <w:tc>
          <w:tcPr>
            <w:tcW w:w="1953" w:type="pct"/>
            <w:tcBorders>
              <w:top w:val="nil"/>
              <w:left w:val="nil"/>
              <w:bottom w:val="nil"/>
              <w:right w:val="nil"/>
            </w:tcBorders>
            <w:shd w:val="clear" w:color="auto" w:fill="auto"/>
            <w:noWrap/>
          </w:tcPr>
          <w:p w14:paraId="7977EB2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CCTT</w:t>
            </w:r>
          </w:p>
        </w:tc>
        <w:tc>
          <w:tcPr>
            <w:tcW w:w="1015" w:type="pct"/>
            <w:tcBorders>
              <w:top w:val="nil"/>
              <w:left w:val="nil"/>
              <w:bottom w:val="nil"/>
              <w:right w:val="nil"/>
            </w:tcBorders>
            <w:shd w:val="clear" w:color="auto" w:fill="auto"/>
            <w:noWrap/>
          </w:tcPr>
          <w:p w14:paraId="08860F0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46 (17.10)</w:t>
            </w:r>
          </w:p>
        </w:tc>
        <w:tc>
          <w:tcPr>
            <w:tcW w:w="1015" w:type="pct"/>
            <w:tcBorders>
              <w:top w:val="nil"/>
              <w:left w:val="nil"/>
              <w:bottom w:val="nil"/>
              <w:right w:val="nil"/>
            </w:tcBorders>
            <w:shd w:val="clear" w:color="auto" w:fill="auto"/>
            <w:noWrap/>
          </w:tcPr>
          <w:p w14:paraId="19FAD51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45 (14.85)</w:t>
            </w:r>
          </w:p>
        </w:tc>
        <w:tc>
          <w:tcPr>
            <w:tcW w:w="1015" w:type="pct"/>
            <w:tcBorders>
              <w:top w:val="nil"/>
              <w:left w:val="nil"/>
              <w:bottom w:val="nil"/>
              <w:right w:val="nil"/>
            </w:tcBorders>
            <w:shd w:val="clear" w:color="auto" w:fill="auto"/>
            <w:noWrap/>
          </w:tcPr>
          <w:p w14:paraId="46CC7AA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0.105</w:t>
            </w:r>
          </w:p>
        </w:tc>
      </w:tr>
      <w:tr w:rsidR="00064BE2" w14:paraId="2100DA3F" w14:textId="77777777">
        <w:trPr>
          <w:trHeight w:val="285"/>
          <w:jc w:val="center"/>
        </w:trPr>
        <w:tc>
          <w:tcPr>
            <w:tcW w:w="1953" w:type="pct"/>
            <w:tcBorders>
              <w:top w:val="nil"/>
              <w:left w:val="nil"/>
              <w:bottom w:val="nil"/>
              <w:right w:val="nil"/>
            </w:tcBorders>
            <w:shd w:val="clear" w:color="auto" w:fill="auto"/>
            <w:noWrap/>
          </w:tcPr>
          <w:p w14:paraId="393F446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CCTC</w:t>
            </w:r>
          </w:p>
        </w:tc>
        <w:tc>
          <w:tcPr>
            <w:tcW w:w="1015" w:type="pct"/>
            <w:tcBorders>
              <w:top w:val="nil"/>
              <w:left w:val="nil"/>
              <w:bottom w:val="nil"/>
              <w:right w:val="nil"/>
            </w:tcBorders>
            <w:shd w:val="clear" w:color="auto" w:fill="auto"/>
            <w:noWrap/>
          </w:tcPr>
          <w:p w14:paraId="4B31000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7 (2.60)</w:t>
            </w:r>
          </w:p>
        </w:tc>
        <w:tc>
          <w:tcPr>
            <w:tcW w:w="1015" w:type="pct"/>
            <w:tcBorders>
              <w:top w:val="nil"/>
              <w:left w:val="nil"/>
              <w:bottom w:val="nil"/>
              <w:right w:val="nil"/>
            </w:tcBorders>
            <w:shd w:val="clear" w:color="auto" w:fill="auto"/>
            <w:noWrap/>
          </w:tcPr>
          <w:p w14:paraId="31DC1FF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 (1.32)</w:t>
            </w:r>
          </w:p>
        </w:tc>
        <w:tc>
          <w:tcPr>
            <w:tcW w:w="1015" w:type="pct"/>
            <w:tcBorders>
              <w:top w:val="nil"/>
              <w:left w:val="nil"/>
              <w:bottom w:val="nil"/>
              <w:right w:val="nil"/>
            </w:tcBorders>
            <w:shd w:val="clear" w:color="auto" w:fill="auto"/>
            <w:noWrap/>
          </w:tcPr>
          <w:p w14:paraId="64C2D20B" w14:textId="77777777" w:rsidR="00064BE2" w:rsidRDefault="00064BE2">
            <w:pPr>
              <w:spacing w:line="360" w:lineRule="auto"/>
              <w:jc w:val="both"/>
              <w:rPr>
                <w:rFonts w:ascii="Book Antiqua" w:eastAsia="宋体" w:hAnsi="Book Antiqua" w:cs="Book Antiqua"/>
                <w:color w:val="000000"/>
                <w:lang w:eastAsia="zh-CN"/>
              </w:rPr>
            </w:pPr>
          </w:p>
        </w:tc>
      </w:tr>
      <w:tr w:rsidR="00064BE2" w14:paraId="74421480" w14:textId="77777777">
        <w:trPr>
          <w:trHeight w:val="285"/>
          <w:jc w:val="center"/>
        </w:trPr>
        <w:tc>
          <w:tcPr>
            <w:tcW w:w="1953" w:type="pct"/>
            <w:tcBorders>
              <w:top w:val="nil"/>
              <w:left w:val="nil"/>
              <w:bottom w:val="nil"/>
              <w:right w:val="nil"/>
            </w:tcBorders>
            <w:shd w:val="clear" w:color="auto" w:fill="auto"/>
            <w:noWrap/>
          </w:tcPr>
          <w:p w14:paraId="38C16C1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CTTT</w:t>
            </w:r>
          </w:p>
        </w:tc>
        <w:tc>
          <w:tcPr>
            <w:tcW w:w="1015" w:type="pct"/>
            <w:tcBorders>
              <w:top w:val="nil"/>
              <w:left w:val="nil"/>
              <w:bottom w:val="nil"/>
              <w:right w:val="nil"/>
            </w:tcBorders>
            <w:shd w:val="clear" w:color="auto" w:fill="auto"/>
            <w:noWrap/>
          </w:tcPr>
          <w:p w14:paraId="6F5C99F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124 (46.10)</w:t>
            </w:r>
          </w:p>
        </w:tc>
        <w:tc>
          <w:tcPr>
            <w:tcW w:w="1015" w:type="pct"/>
            <w:tcBorders>
              <w:top w:val="nil"/>
              <w:left w:val="nil"/>
              <w:bottom w:val="nil"/>
              <w:right w:val="nil"/>
            </w:tcBorders>
            <w:shd w:val="clear" w:color="auto" w:fill="auto"/>
            <w:noWrap/>
          </w:tcPr>
          <w:p w14:paraId="4E8AF92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125 (41.25)</w:t>
            </w:r>
          </w:p>
        </w:tc>
        <w:tc>
          <w:tcPr>
            <w:tcW w:w="1015" w:type="pct"/>
            <w:tcBorders>
              <w:top w:val="nil"/>
              <w:left w:val="nil"/>
              <w:bottom w:val="nil"/>
              <w:right w:val="nil"/>
            </w:tcBorders>
            <w:shd w:val="clear" w:color="auto" w:fill="auto"/>
            <w:noWrap/>
          </w:tcPr>
          <w:p w14:paraId="44866E4B" w14:textId="77777777" w:rsidR="00064BE2" w:rsidRDefault="00064BE2">
            <w:pPr>
              <w:spacing w:line="360" w:lineRule="auto"/>
              <w:jc w:val="both"/>
              <w:rPr>
                <w:rFonts w:ascii="Book Antiqua" w:eastAsia="宋体" w:hAnsi="Book Antiqua" w:cs="Book Antiqua"/>
                <w:color w:val="000000"/>
                <w:lang w:eastAsia="zh-CN"/>
              </w:rPr>
            </w:pPr>
          </w:p>
        </w:tc>
      </w:tr>
      <w:tr w:rsidR="00064BE2" w14:paraId="7DEA6A4F" w14:textId="77777777">
        <w:trPr>
          <w:trHeight w:val="300"/>
          <w:jc w:val="center"/>
        </w:trPr>
        <w:tc>
          <w:tcPr>
            <w:tcW w:w="1953" w:type="pct"/>
            <w:tcBorders>
              <w:top w:val="nil"/>
              <w:left w:val="nil"/>
              <w:bottom w:val="nil"/>
              <w:right w:val="nil"/>
            </w:tcBorders>
            <w:shd w:val="clear" w:color="auto" w:fill="auto"/>
            <w:noWrap/>
          </w:tcPr>
          <w:p w14:paraId="261969D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CTTC</w:t>
            </w:r>
          </w:p>
        </w:tc>
        <w:tc>
          <w:tcPr>
            <w:tcW w:w="1015" w:type="pct"/>
            <w:tcBorders>
              <w:top w:val="nil"/>
              <w:left w:val="nil"/>
              <w:bottom w:val="nil"/>
              <w:right w:val="nil"/>
            </w:tcBorders>
            <w:shd w:val="clear" w:color="auto" w:fill="auto"/>
            <w:noWrap/>
          </w:tcPr>
          <w:p w14:paraId="37FF046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14 (5.20)</w:t>
            </w:r>
          </w:p>
        </w:tc>
        <w:tc>
          <w:tcPr>
            <w:tcW w:w="1015" w:type="pct"/>
            <w:tcBorders>
              <w:top w:val="nil"/>
              <w:left w:val="nil"/>
              <w:bottom w:val="nil"/>
              <w:right w:val="nil"/>
            </w:tcBorders>
            <w:shd w:val="clear" w:color="auto" w:fill="auto"/>
            <w:noWrap/>
          </w:tcPr>
          <w:p w14:paraId="4D5890F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31 (10.23)</w:t>
            </w:r>
          </w:p>
        </w:tc>
        <w:tc>
          <w:tcPr>
            <w:tcW w:w="1015" w:type="pct"/>
            <w:tcBorders>
              <w:top w:val="nil"/>
              <w:left w:val="nil"/>
              <w:bottom w:val="nil"/>
              <w:right w:val="nil"/>
            </w:tcBorders>
            <w:shd w:val="clear" w:color="auto" w:fill="auto"/>
            <w:noWrap/>
          </w:tcPr>
          <w:p w14:paraId="59BE8B14" w14:textId="77777777" w:rsidR="00064BE2" w:rsidRDefault="00064BE2">
            <w:pPr>
              <w:spacing w:line="360" w:lineRule="auto"/>
              <w:jc w:val="both"/>
              <w:rPr>
                <w:rFonts w:ascii="Book Antiqua" w:eastAsia="宋体" w:hAnsi="Book Antiqua" w:cs="Book Antiqua"/>
                <w:color w:val="000000"/>
                <w:lang w:eastAsia="zh-CN"/>
              </w:rPr>
            </w:pPr>
          </w:p>
        </w:tc>
      </w:tr>
      <w:tr w:rsidR="00064BE2" w14:paraId="01BB2C79" w14:textId="77777777">
        <w:trPr>
          <w:trHeight w:val="285"/>
          <w:jc w:val="center"/>
        </w:trPr>
        <w:tc>
          <w:tcPr>
            <w:tcW w:w="1953" w:type="pct"/>
            <w:tcBorders>
              <w:top w:val="nil"/>
              <w:left w:val="nil"/>
              <w:bottom w:val="nil"/>
              <w:right w:val="nil"/>
            </w:tcBorders>
            <w:shd w:val="clear" w:color="auto" w:fill="auto"/>
            <w:noWrap/>
          </w:tcPr>
          <w:p w14:paraId="24FD560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TTTT</w:t>
            </w:r>
          </w:p>
        </w:tc>
        <w:tc>
          <w:tcPr>
            <w:tcW w:w="1015" w:type="pct"/>
            <w:tcBorders>
              <w:top w:val="nil"/>
              <w:left w:val="nil"/>
              <w:bottom w:val="nil"/>
              <w:right w:val="nil"/>
            </w:tcBorders>
            <w:shd w:val="clear" w:color="auto" w:fill="auto"/>
            <w:noWrap/>
          </w:tcPr>
          <w:p w14:paraId="25DB2C9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65 (24.16)</w:t>
            </w:r>
          </w:p>
        </w:tc>
        <w:tc>
          <w:tcPr>
            <w:tcW w:w="1015" w:type="pct"/>
            <w:tcBorders>
              <w:top w:val="nil"/>
              <w:left w:val="nil"/>
              <w:bottom w:val="nil"/>
              <w:right w:val="nil"/>
            </w:tcBorders>
            <w:shd w:val="clear" w:color="auto" w:fill="auto"/>
            <w:noWrap/>
          </w:tcPr>
          <w:p w14:paraId="644A0D4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88 (29.04)</w:t>
            </w:r>
          </w:p>
        </w:tc>
        <w:tc>
          <w:tcPr>
            <w:tcW w:w="1015" w:type="pct"/>
            <w:tcBorders>
              <w:top w:val="nil"/>
              <w:left w:val="nil"/>
              <w:bottom w:val="nil"/>
              <w:right w:val="nil"/>
            </w:tcBorders>
            <w:shd w:val="clear" w:color="auto" w:fill="auto"/>
            <w:noWrap/>
          </w:tcPr>
          <w:p w14:paraId="07EBF24D" w14:textId="77777777" w:rsidR="00064BE2" w:rsidRDefault="00064BE2">
            <w:pPr>
              <w:spacing w:line="360" w:lineRule="auto"/>
              <w:jc w:val="both"/>
              <w:rPr>
                <w:rFonts w:ascii="Book Antiqua" w:eastAsia="宋体" w:hAnsi="Book Antiqua" w:cs="Book Antiqua"/>
                <w:color w:val="000000"/>
                <w:lang w:eastAsia="zh-CN"/>
              </w:rPr>
            </w:pPr>
          </w:p>
        </w:tc>
      </w:tr>
      <w:tr w:rsidR="00064BE2" w14:paraId="0F2C8C73" w14:textId="77777777">
        <w:trPr>
          <w:trHeight w:val="285"/>
          <w:jc w:val="center"/>
        </w:trPr>
        <w:tc>
          <w:tcPr>
            <w:tcW w:w="1953" w:type="pct"/>
            <w:tcBorders>
              <w:top w:val="nil"/>
              <w:left w:val="nil"/>
              <w:bottom w:val="nil"/>
              <w:right w:val="nil"/>
            </w:tcBorders>
            <w:shd w:val="clear" w:color="auto" w:fill="auto"/>
            <w:noWrap/>
          </w:tcPr>
          <w:p w14:paraId="04A5CFC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TTTC</w:t>
            </w:r>
          </w:p>
        </w:tc>
        <w:tc>
          <w:tcPr>
            <w:tcW w:w="1015" w:type="pct"/>
            <w:tcBorders>
              <w:top w:val="nil"/>
              <w:left w:val="nil"/>
              <w:bottom w:val="nil"/>
              <w:right w:val="nil"/>
            </w:tcBorders>
            <w:shd w:val="clear" w:color="auto" w:fill="auto"/>
            <w:noWrap/>
          </w:tcPr>
          <w:p w14:paraId="682123D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13 (4.83)</w:t>
            </w:r>
          </w:p>
        </w:tc>
        <w:tc>
          <w:tcPr>
            <w:tcW w:w="1015" w:type="pct"/>
            <w:tcBorders>
              <w:top w:val="nil"/>
              <w:left w:val="nil"/>
              <w:bottom w:val="nil"/>
              <w:right w:val="nil"/>
            </w:tcBorders>
            <w:shd w:val="clear" w:color="auto" w:fill="auto"/>
            <w:noWrap/>
          </w:tcPr>
          <w:p w14:paraId="5A68ED6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10 (3.30)</w:t>
            </w:r>
          </w:p>
        </w:tc>
        <w:tc>
          <w:tcPr>
            <w:tcW w:w="1015" w:type="pct"/>
            <w:tcBorders>
              <w:top w:val="nil"/>
              <w:left w:val="nil"/>
              <w:bottom w:val="nil"/>
              <w:right w:val="nil"/>
            </w:tcBorders>
            <w:shd w:val="clear" w:color="auto" w:fill="auto"/>
            <w:noWrap/>
          </w:tcPr>
          <w:p w14:paraId="06694299" w14:textId="77777777" w:rsidR="00064BE2" w:rsidRDefault="00064BE2">
            <w:pPr>
              <w:spacing w:line="360" w:lineRule="auto"/>
              <w:jc w:val="both"/>
              <w:rPr>
                <w:rFonts w:ascii="Book Antiqua" w:eastAsia="宋体" w:hAnsi="Book Antiqua" w:cs="Book Antiqua"/>
                <w:color w:val="000000"/>
                <w:lang w:eastAsia="zh-CN"/>
              </w:rPr>
            </w:pPr>
          </w:p>
        </w:tc>
      </w:tr>
      <w:tr w:rsidR="00064BE2" w14:paraId="38D38F23" w14:textId="77777777">
        <w:trPr>
          <w:trHeight w:val="300"/>
          <w:jc w:val="center"/>
        </w:trPr>
        <w:tc>
          <w:tcPr>
            <w:tcW w:w="1953" w:type="pct"/>
            <w:tcBorders>
              <w:top w:val="nil"/>
              <w:left w:val="nil"/>
              <w:bottom w:val="nil"/>
              <w:right w:val="nil"/>
            </w:tcBorders>
            <w:shd w:val="clear" w:color="auto" w:fill="auto"/>
            <w:noWrap/>
            <w:vAlign w:val="center"/>
          </w:tcPr>
          <w:p w14:paraId="3B14D95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rs3093077</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rs1061170</w:t>
            </w:r>
          </w:p>
        </w:tc>
        <w:tc>
          <w:tcPr>
            <w:tcW w:w="1015" w:type="pct"/>
            <w:tcBorders>
              <w:top w:val="nil"/>
              <w:left w:val="nil"/>
              <w:bottom w:val="nil"/>
              <w:right w:val="nil"/>
            </w:tcBorders>
            <w:shd w:val="clear" w:color="auto" w:fill="auto"/>
            <w:noWrap/>
            <w:vAlign w:val="center"/>
          </w:tcPr>
          <w:p w14:paraId="29E2B5F9" w14:textId="77777777" w:rsidR="00064BE2" w:rsidRDefault="00064BE2">
            <w:pPr>
              <w:spacing w:line="360" w:lineRule="auto"/>
              <w:jc w:val="both"/>
              <w:rPr>
                <w:rFonts w:ascii="Book Antiqua" w:eastAsia="宋体" w:hAnsi="Book Antiqua" w:cs="Book Antiqua"/>
                <w:color w:val="000000"/>
                <w:lang w:eastAsia="zh-CN"/>
              </w:rPr>
            </w:pPr>
          </w:p>
        </w:tc>
        <w:tc>
          <w:tcPr>
            <w:tcW w:w="1015" w:type="pct"/>
            <w:tcBorders>
              <w:top w:val="nil"/>
              <w:left w:val="nil"/>
              <w:bottom w:val="nil"/>
              <w:right w:val="nil"/>
            </w:tcBorders>
            <w:shd w:val="clear" w:color="auto" w:fill="auto"/>
            <w:noWrap/>
            <w:vAlign w:val="center"/>
          </w:tcPr>
          <w:p w14:paraId="796BE35A" w14:textId="77777777" w:rsidR="00064BE2" w:rsidRDefault="00064BE2">
            <w:pPr>
              <w:spacing w:line="360" w:lineRule="auto"/>
              <w:jc w:val="both"/>
              <w:rPr>
                <w:rFonts w:ascii="Book Antiqua" w:eastAsia="宋体" w:hAnsi="Book Antiqua" w:cs="Book Antiqua"/>
                <w:color w:val="000000"/>
                <w:lang w:eastAsia="zh-CN"/>
              </w:rPr>
            </w:pPr>
          </w:p>
        </w:tc>
        <w:tc>
          <w:tcPr>
            <w:tcW w:w="1015" w:type="pct"/>
            <w:tcBorders>
              <w:top w:val="nil"/>
              <w:left w:val="nil"/>
              <w:bottom w:val="nil"/>
              <w:right w:val="nil"/>
            </w:tcBorders>
            <w:shd w:val="clear" w:color="auto" w:fill="auto"/>
            <w:noWrap/>
            <w:vAlign w:val="center"/>
          </w:tcPr>
          <w:p w14:paraId="3AFDE1FE" w14:textId="77777777" w:rsidR="00064BE2" w:rsidRDefault="00064BE2">
            <w:pPr>
              <w:spacing w:line="360" w:lineRule="auto"/>
              <w:jc w:val="both"/>
              <w:rPr>
                <w:rFonts w:ascii="Book Antiqua" w:eastAsia="宋体" w:hAnsi="Book Antiqua" w:cs="Book Antiqua"/>
                <w:color w:val="000000"/>
                <w:lang w:eastAsia="zh-CN"/>
              </w:rPr>
            </w:pPr>
          </w:p>
        </w:tc>
      </w:tr>
      <w:tr w:rsidR="00064BE2" w14:paraId="5AE954CA" w14:textId="77777777">
        <w:trPr>
          <w:trHeight w:val="300"/>
          <w:jc w:val="center"/>
        </w:trPr>
        <w:tc>
          <w:tcPr>
            <w:tcW w:w="1953" w:type="pct"/>
            <w:tcBorders>
              <w:top w:val="nil"/>
              <w:left w:val="nil"/>
              <w:bottom w:val="nil"/>
              <w:right w:val="nil"/>
            </w:tcBorders>
            <w:shd w:val="clear" w:color="auto" w:fill="auto"/>
            <w:noWrap/>
          </w:tcPr>
          <w:p w14:paraId="2726FE9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AATT</w:t>
            </w:r>
          </w:p>
        </w:tc>
        <w:tc>
          <w:tcPr>
            <w:tcW w:w="1015" w:type="pct"/>
            <w:tcBorders>
              <w:top w:val="nil"/>
              <w:left w:val="nil"/>
              <w:bottom w:val="nil"/>
              <w:right w:val="nil"/>
            </w:tcBorders>
            <w:shd w:val="clear" w:color="auto" w:fill="auto"/>
            <w:noWrap/>
          </w:tcPr>
          <w:p w14:paraId="1E01CEA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150 (56.39)</w:t>
            </w:r>
          </w:p>
        </w:tc>
        <w:tc>
          <w:tcPr>
            <w:tcW w:w="1015" w:type="pct"/>
            <w:tcBorders>
              <w:top w:val="nil"/>
              <w:left w:val="nil"/>
              <w:bottom w:val="nil"/>
              <w:right w:val="nil"/>
            </w:tcBorders>
            <w:shd w:val="clear" w:color="auto" w:fill="auto"/>
            <w:noWrap/>
          </w:tcPr>
          <w:p w14:paraId="4660E64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180 (59.80)</w:t>
            </w:r>
          </w:p>
        </w:tc>
        <w:tc>
          <w:tcPr>
            <w:tcW w:w="1015" w:type="pct"/>
            <w:tcBorders>
              <w:top w:val="nil"/>
              <w:left w:val="nil"/>
              <w:bottom w:val="nil"/>
              <w:right w:val="nil"/>
            </w:tcBorders>
            <w:shd w:val="clear" w:color="auto" w:fill="auto"/>
            <w:noWrap/>
          </w:tcPr>
          <w:p w14:paraId="0E6F324C"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0.322</w:t>
            </w:r>
          </w:p>
        </w:tc>
      </w:tr>
      <w:tr w:rsidR="00064BE2" w14:paraId="071C1AC5" w14:textId="77777777">
        <w:trPr>
          <w:trHeight w:val="285"/>
          <w:jc w:val="center"/>
        </w:trPr>
        <w:tc>
          <w:tcPr>
            <w:tcW w:w="1953" w:type="pct"/>
            <w:tcBorders>
              <w:top w:val="nil"/>
              <w:left w:val="nil"/>
              <w:bottom w:val="nil"/>
              <w:right w:val="nil"/>
            </w:tcBorders>
            <w:shd w:val="clear" w:color="auto" w:fill="auto"/>
            <w:noWrap/>
          </w:tcPr>
          <w:p w14:paraId="4466B8A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AATC</w:t>
            </w:r>
          </w:p>
        </w:tc>
        <w:tc>
          <w:tcPr>
            <w:tcW w:w="1015" w:type="pct"/>
            <w:tcBorders>
              <w:top w:val="nil"/>
              <w:left w:val="nil"/>
              <w:bottom w:val="nil"/>
              <w:right w:val="nil"/>
            </w:tcBorders>
            <w:shd w:val="clear" w:color="auto" w:fill="auto"/>
            <w:noWrap/>
          </w:tcPr>
          <w:p w14:paraId="33C6AE6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23 (8.65)</w:t>
            </w:r>
          </w:p>
        </w:tc>
        <w:tc>
          <w:tcPr>
            <w:tcW w:w="1015" w:type="pct"/>
            <w:tcBorders>
              <w:top w:val="nil"/>
              <w:left w:val="nil"/>
              <w:bottom w:val="nil"/>
              <w:right w:val="nil"/>
            </w:tcBorders>
            <w:shd w:val="clear" w:color="auto" w:fill="auto"/>
            <w:noWrap/>
          </w:tcPr>
          <w:p w14:paraId="681D165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28 (9.30)</w:t>
            </w:r>
          </w:p>
        </w:tc>
        <w:tc>
          <w:tcPr>
            <w:tcW w:w="1015" w:type="pct"/>
            <w:tcBorders>
              <w:top w:val="nil"/>
              <w:left w:val="nil"/>
              <w:bottom w:val="nil"/>
              <w:right w:val="nil"/>
            </w:tcBorders>
            <w:shd w:val="clear" w:color="auto" w:fill="auto"/>
            <w:noWrap/>
          </w:tcPr>
          <w:p w14:paraId="3EEF8DB4" w14:textId="77777777" w:rsidR="00064BE2" w:rsidRDefault="00064BE2">
            <w:pPr>
              <w:spacing w:line="360" w:lineRule="auto"/>
              <w:jc w:val="both"/>
              <w:rPr>
                <w:rFonts w:ascii="Book Antiqua" w:eastAsia="宋体" w:hAnsi="Book Antiqua" w:cs="Book Antiqua"/>
                <w:color w:val="000000"/>
                <w:lang w:eastAsia="zh-CN"/>
              </w:rPr>
            </w:pPr>
          </w:p>
        </w:tc>
      </w:tr>
      <w:tr w:rsidR="00064BE2" w14:paraId="33ED0F38" w14:textId="77777777">
        <w:trPr>
          <w:trHeight w:val="285"/>
          <w:jc w:val="center"/>
        </w:trPr>
        <w:tc>
          <w:tcPr>
            <w:tcW w:w="1953" w:type="pct"/>
            <w:tcBorders>
              <w:top w:val="nil"/>
              <w:left w:val="nil"/>
              <w:bottom w:val="nil"/>
              <w:right w:val="nil"/>
            </w:tcBorders>
            <w:shd w:val="clear" w:color="auto" w:fill="auto"/>
            <w:noWrap/>
          </w:tcPr>
          <w:p w14:paraId="5C3BAC0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ACTT</w:t>
            </w:r>
          </w:p>
        </w:tc>
        <w:tc>
          <w:tcPr>
            <w:tcW w:w="1015" w:type="pct"/>
            <w:tcBorders>
              <w:top w:val="nil"/>
              <w:left w:val="nil"/>
              <w:bottom w:val="nil"/>
              <w:right w:val="nil"/>
            </w:tcBorders>
            <w:shd w:val="clear" w:color="auto" w:fill="auto"/>
            <w:noWrap/>
          </w:tcPr>
          <w:p w14:paraId="7842F4FC"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81 (30.45)</w:t>
            </w:r>
          </w:p>
        </w:tc>
        <w:tc>
          <w:tcPr>
            <w:tcW w:w="1015" w:type="pct"/>
            <w:tcBorders>
              <w:top w:val="nil"/>
              <w:left w:val="nil"/>
              <w:bottom w:val="nil"/>
              <w:right w:val="nil"/>
            </w:tcBorders>
            <w:shd w:val="clear" w:color="auto" w:fill="auto"/>
            <w:noWrap/>
          </w:tcPr>
          <w:p w14:paraId="3BBD581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71 (23.59)</w:t>
            </w:r>
          </w:p>
        </w:tc>
        <w:tc>
          <w:tcPr>
            <w:tcW w:w="1015" w:type="pct"/>
            <w:tcBorders>
              <w:top w:val="nil"/>
              <w:left w:val="nil"/>
              <w:bottom w:val="nil"/>
              <w:right w:val="nil"/>
            </w:tcBorders>
            <w:shd w:val="clear" w:color="auto" w:fill="auto"/>
            <w:noWrap/>
          </w:tcPr>
          <w:p w14:paraId="69E93D99" w14:textId="77777777" w:rsidR="00064BE2" w:rsidRDefault="00064BE2">
            <w:pPr>
              <w:spacing w:line="360" w:lineRule="auto"/>
              <w:jc w:val="both"/>
              <w:rPr>
                <w:rFonts w:ascii="Book Antiqua" w:eastAsia="宋体" w:hAnsi="Book Antiqua" w:cs="Book Antiqua"/>
                <w:color w:val="000000"/>
                <w:lang w:eastAsia="zh-CN"/>
              </w:rPr>
            </w:pPr>
          </w:p>
        </w:tc>
      </w:tr>
      <w:tr w:rsidR="00064BE2" w14:paraId="01DB43B1" w14:textId="77777777">
        <w:trPr>
          <w:trHeight w:val="285"/>
          <w:jc w:val="center"/>
        </w:trPr>
        <w:tc>
          <w:tcPr>
            <w:tcW w:w="1953" w:type="pct"/>
            <w:tcBorders>
              <w:top w:val="nil"/>
              <w:left w:val="nil"/>
              <w:bottom w:val="nil"/>
              <w:right w:val="nil"/>
            </w:tcBorders>
            <w:shd w:val="clear" w:color="auto" w:fill="auto"/>
            <w:noWrap/>
          </w:tcPr>
          <w:p w14:paraId="286D9BC1"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ACTC</w:t>
            </w:r>
          </w:p>
        </w:tc>
        <w:tc>
          <w:tcPr>
            <w:tcW w:w="1015" w:type="pct"/>
            <w:tcBorders>
              <w:top w:val="nil"/>
              <w:left w:val="nil"/>
              <w:bottom w:val="nil"/>
              <w:right w:val="nil"/>
            </w:tcBorders>
            <w:shd w:val="clear" w:color="auto" w:fill="auto"/>
            <w:noWrap/>
          </w:tcPr>
          <w:p w14:paraId="0FFD0EB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8 (3.01)</w:t>
            </w:r>
          </w:p>
        </w:tc>
        <w:tc>
          <w:tcPr>
            <w:tcW w:w="1015" w:type="pct"/>
            <w:tcBorders>
              <w:top w:val="nil"/>
              <w:left w:val="nil"/>
              <w:bottom w:val="nil"/>
              <w:right w:val="nil"/>
            </w:tcBorders>
            <w:shd w:val="clear" w:color="auto" w:fill="auto"/>
            <w:noWrap/>
          </w:tcPr>
          <w:p w14:paraId="7A2B110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15 (4.98)</w:t>
            </w:r>
          </w:p>
        </w:tc>
        <w:tc>
          <w:tcPr>
            <w:tcW w:w="1015" w:type="pct"/>
            <w:tcBorders>
              <w:top w:val="nil"/>
              <w:left w:val="nil"/>
              <w:bottom w:val="nil"/>
              <w:right w:val="nil"/>
            </w:tcBorders>
            <w:shd w:val="clear" w:color="auto" w:fill="auto"/>
            <w:noWrap/>
          </w:tcPr>
          <w:p w14:paraId="6139CF86" w14:textId="77777777" w:rsidR="00064BE2" w:rsidRDefault="00064BE2">
            <w:pPr>
              <w:spacing w:line="360" w:lineRule="auto"/>
              <w:jc w:val="both"/>
              <w:rPr>
                <w:rFonts w:ascii="Book Antiqua" w:eastAsia="宋体" w:hAnsi="Book Antiqua" w:cs="Book Antiqua"/>
                <w:color w:val="000000"/>
                <w:lang w:eastAsia="zh-CN"/>
              </w:rPr>
            </w:pPr>
          </w:p>
        </w:tc>
      </w:tr>
      <w:tr w:rsidR="00064BE2" w14:paraId="43D5D2E7" w14:textId="77777777">
        <w:trPr>
          <w:trHeight w:val="285"/>
          <w:jc w:val="center"/>
        </w:trPr>
        <w:tc>
          <w:tcPr>
            <w:tcW w:w="1953" w:type="pct"/>
            <w:tcBorders>
              <w:top w:val="nil"/>
              <w:left w:val="nil"/>
              <w:bottom w:val="nil"/>
              <w:right w:val="nil"/>
            </w:tcBorders>
            <w:shd w:val="clear" w:color="auto" w:fill="auto"/>
            <w:noWrap/>
          </w:tcPr>
          <w:p w14:paraId="53C0820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CCTT</w:t>
            </w:r>
          </w:p>
        </w:tc>
        <w:tc>
          <w:tcPr>
            <w:tcW w:w="1015" w:type="pct"/>
            <w:tcBorders>
              <w:top w:val="nil"/>
              <w:left w:val="nil"/>
              <w:bottom w:val="nil"/>
              <w:right w:val="nil"/>
            </w:tcBorders>
            <w:shd w:val="clear" w:color="auto" w:fill="auto"/>
            <w:noWrap/>
          </w:tcPr>
          <w:p w14:paraId="1B48AD7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 (1.50)</w:t>
            </w:r>
          </w:p>
        </w:tc>
        <w:tc>
          <w:tcPr>
            <w:tcW w:w="1015" w:type="pct"/>
            <w:tcBorders>
              <w:top w:val="nil"/>
              <w:left w:val="nil"/>
              <w:bottom w:val="nil"/>
              <w:right w:val="nil"/>
            </w:tcBorders>
            <w:shd w:val="clear" w:color="auto" w:fill="auto"/>
            <w:noWrap/>
          </w:tcPr>
          <w:p w14:paraId="4E32BEA9"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7 (2.33)</w:t>
            </w:r>
          </w:p>
        </w:tc>
        <w:tc>
          <w:tcPr>
            <w:tcW w:w="1015" w:type="pct"/>
            <w:tcBorders>
              <w:top w:val="nil"/>
              <w:left w:val="nil"/>
              <w:bottom w:val="nil"/>
              <w:right w:val="nil"/>
            </w:tcBorders>
            <w:shd w:val="clear" w:color="auto" w:fill="auto"/>
            <w:noWrap/>
          </w:tcPr>
          <w:p w14:paraId="0BC947D8" w14:textId="77777777" w:rsidR="00064BE2" w:rsidRDefault="00064BE2">
            <w:pPr>
              <w:spacing w:line="360" w:lineRule="auto"/>
              <w:jc w:val="both"/>
              <w:rPr>
                <w:rFonts w:ascii="Book Antiqua" w:eastAsia="宋体" w:hAnsi="Book Antiqua" w:cs="Book Antiqua"/>
                <w:color w:val="000000"/>
                <w:lang w:eastAsia="zh-CN"/>
              </w:rPr>
            </w:pPr>
          </w:p>
        </w:tc>
      </w:tr>
      <w:tr w:rsidR="00064BE2" w14:paraId="5FD69D9F" w14:textId="77777777">
        <w:trPr>
          <w:trHeight w:val="300"/>
          <w:jc w:val="center"/>
        </w:trPr>
        <w:tc>
          <w:tcPr>
            <w:tcW w:w="1953" w:type="pct"/>
            <w:tcBorders>
              <w:top w:val="nil"/>
              <w:left w:val="nil"/>
              <w:bottom w:val="nil"/>
              <w:right w:val="nil"/>
            </w:tcBorders>
            <w:shd w:val="clear" w:color="auto" w:fill="auto"/>
            <w:noWrap/>
            <w:vAlign w:val="center"/>
          </w:tcPr>
          <w:p w14:paraId="7D08D2E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rs3091244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rs1061170</w:t>
            </w:r>
          </w:p>
        </w:tc>
        <w:tc>
          <w:tcPr>
            <w:tcW w:w="1015" w:type="pct"/>
            <w:tcBorders>
              <w:top w:val="nil"/>
              <w:left w:val="nil"/>
              <w:bottom w:val="nil"/>
              <w:right w:val="nil"/>
            </w:tcBorders>
            <w:shd w:val="clear" w:color="auto" w:fill="auto"/>
            <w:noWrap/>
            <w:vAlign w:val="center"/>
          </w:tcPr>
          <w:p w14:paraId="56904388" w14:textId="77777777" w:rsidR="00064BE2" w:rsidRDefault="00064BE2">
            <w:pPr>
              <w:spacing w:line="360" w:lineRule="auto"/>
              <w:jc w:val="both"/>
              <w:rPr>
                <w:rFonts w:ascii="Book Antiqua" w:eastAsia="宋体" w:hAnsi="Book Antiqua" w:cs="Book Antiqua"/>
                <w:color w:val="000000"/>
                <w:lang w:eastAsia="zh-CN"/>
              </w:rPr>
            </w:pPr>
          </w:p>
        </w:tc>
        <w:tc>
          <w:tcPr>
            <w:tcW w:w="1015" w:type="pct"/>
            <w:tcBorders>
              <w:top w:val="nil"/>
              <w:left w:val="nil"/>
              <w:bottom w:val="nil"/>
              <w:right w:val="nil"/>
            </w:tcBorders>
            <w:shd w:val="clear" w:color="auto" w:fill="auto"/>
            <w:noWrap/>
            <w:vAlign w:val="center"/>
          </w:tcPr>
          <w:p w14:paraId="777BA13A" w14:textId="77777777" w:rsidR="00064BE2" w:rsidRDefault="00064BE2">
            <w:pPr>
              <w:spacing w:line="360" w:lineRule="auto"/>
              <w:jc w:val="both"/>
              <w:rPr>
                <w:rFonts w:ascii="Book Antiqua" w:eastAsia="宋体" w:hAnsi="Book Antiqua" w:cs="Book Antiqua"/>
                <w:color w:val="000000"/>
                <w:lang w:eastAsia="zh-CN"/>
              </w:rPr>
            </w:pPr>
          </w:p>
        </w:tc>
        <w:tc>
          <w:tcPr>
            <w:tcW w:w="1015" w:type="pct"/>
            <w:tcBorders>
              <w:top w:val="nil"/>
              <w:left w:val="nil"/>
              <w:bottom w:val="nil"/>
              <w:right w:val="nil"/>
            </w:tcBorders>
            <w:shd w:val="clear" w:color="auto" w:fill="auto"/>
            <w:noWrap/>
            <w:vAlign w:val="center"/>
          </w:tcPr>
          <w:p w14:paraId="5CE532B1" w14:textId="77777777" w:rsidR="00064BE2" w:rsidRDefault="00064BE2">
            <w:pPr>
              <w:spacing w:line="360" w:lineRule="auto"/>
              <w:jc w:val="both"/>
              <w:rPr>
                <w:rFonts w:ascii="Book Antiqua" w:eastAsia="宋体" w:hAnsi="Book Antiqua" w:cs="Book Antiqua"/>
                <w:color w:val="000000"/>
                <w:lang w:eastAsia="zh-CN"/>
              </w:rPr>
            </w:pPr>
          </w:p>
        </w:tc>
      </w:tr>
      <w:tr w:rsidR="00064BE2" w14:paraId="34C03C02" w14:textId="77777777">
        <w:trPr>
          <w:trHeight w:val="285"/>
          <w:jc w:val="center"/>
        </w:trPr>
        <w:tc>
          <w:tcPr>
            <w:tcW w:w="1953" w:type="pct"/>
            <w:tcBorders>
              <w:top w:val="nil"/>
              <w:left w:val="nil"/>
              <w:bottom w:val="nil"/>
              <w:right w:val="nil"/>
            </w:tcBorders>
            <w:shd w:val="clear" w:color="auto" w:fill="auto"/>
            <w:noWrap/>
          </w:tcPr>
          <w:p w14:paraId="4769B72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CCTT</w:t>
            </w:r>
          </w:p>
        </w:tc>
        <w:tc>
          <w:tcPr>
            <w:tcW w:w="1015" w:type="pct"/>
            <w:tcBorders>
              <w:top w:val="nil"/>
              <w:left w:val="nil"/>
              <w:bottom w:val="nil"/>
              <w:right w:val="nil"/>
            </w:tcBorders>
            <w:shd w:val="clear" w:color="auto" w:fill="auto"/>
            <w:noWrap/>
          </w:tcPr>
          <w:p w14:paraId="3DA322B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133 (50.57)</w:t>
            </w:r>
          </w:p>
        </w:tc>
        <w:tc>
          <w:tcPr>
            <w:tcW w:w="1015" w:type="pct"/>
            <w:tcBorders>
              <w:top w:val="nil"/>
              <w:left w:val="nil"/>
              <w:bottom w:val="nil"/>
              <w:right w:val="nil"/>
            </w:tcBorders>
            <w:shd w:val="clear" w:color="auto" w:fill="auto"/>
            <w:noWrap/>
          </w:tcPr>
          <w:p w14:paraId="3677830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155 (52.19)</w:t>
            </w:r>
          </w:p>
        </w:tc>
        <w:tc>
          <w:tcPr>
            <w:tcW w:w="1015" w:type="pct"/>
            <w:tcBorders>
              <w:top w:val="nil"/>
              <w:left w:val="nil"/>
              <w:bottom w:val="nil"/>
              <w:right w:val="nil"/>
            </w:tcBorders>
            <w:shd w:val="clear" w:color="auto" w:fill="auto"/>
            <w:noWrap/>
          </w:tcPr>
          <w:p w14:paraId="21EA4E0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0.756</w:t>
            </w:r>
          </w:p>
        </w:tc>
      </w:tr>
      <w:tr w:rsidR="00064BE2" w14:paraId="624B6511" w14:textId="77777777">
        <w:trPr>
          <w:trHeight w:val="300"/>
          <w:jc w:val="center"/>
        </w:trPr>
        <w:tc>
          <w:tcPr>
            <w:tcW w:w="1953" w:type="pct"/>
            <w:tcBorders>
              <w:top w:val="nil"/>
              <w:left w:val="nil"/>
              <w:bottom w:val="nil"/>
              <w:right w:val="nil"/>
            </w:tcBorders>
            <w:shd w:val="clear" w:color="auto" w:fill="auto"/>
            <w:noWrap/>
          </w:tcPr>
          <w:p w14:paraId="4DCAEDE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CCTC</w:t>
            </w:r>
          </w:p>
        </w:tc>
        <w:tc>
          <w:tcPr>
            <w:tcW w:w="1015" w:type="pct"/>
            <w:tcBorders>
              <w:top w:val="nil"/>
              <w:left w:val="nil"/>
              <w:bottom w:val="nil"/>
              <w:right w:val="nil"/>
            </w:tcBorders>
            <w:shd w:val="clear" w:color="auto" w:fill="auto"/>
            <w:noWrap/>
          </w:tcPr>
          <w:p w14:paraId="7D163E5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21 (7.98)</w:t>
            </w:r>
          </w:p>
        </w:tc>
        <w:tc>
          <w:tcPr>
            <w:tcW w:w="1015" w:type="pct"/>
            <w:tcBorders>
              <w:top w:val="nil"/>
              <w:left w:val="nil"/>
              <w:bottom w:val="nil"/>
              <w:right w:val="nil"/>
            </w:tcBorders>
            <w:shd w:val="clear" w:color="auto" w:fill="auto"/>
            <w:noWrap/>
          </w:tcPr>
          <w:p w14:paraId="5963688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25 (8.42)</w:t>
            </w:r>
          </w:p>
        </w:tc>
        <w:tc>
          <w:tcPr>
            <w:tcW w:w="1015" w:type="pct"/>
            <w:tcBorders>
              <w:top w:val="nil"/>
              <w:left w:val="nil"/>
              <w:bottom w:val="nil"/>
              <w:right w:val="nil"/>
            </w:tcBorders>
            <w:shd w:val="clear" w:color="auto" w:fill="auto"/>
            <w:noWrap/>
          </w:tcPr>
          <w:p w14:paraId="55ACD3EF" w14:textId="77777777" w:rsidR="00064BE2" w:rsidRDefault="00064BE2">
            <w:pPr>
              <w:spacing w:line="360" w:lineRule="auto"/>
              <w:jc w:val="both"/>
              <w:rPr>
                <w:rFonts w:ascii="Book Antiqua" w:eastAsia="宋体" w:hAnsi="Book Antiqua" w:cs="Book Antiqua"/>
                <w:color w:val="000000"/>
                <w:lang w:eastAsia="zh-CN"/>
              </w:rPr>
            </w:pPr>
          </w:p>
        </w:tc>
      </w:tr>
      <w:tr w:rsidR="00064BE2" w14:paraId="19CEA41D" w14:textId="77777777">
        <w:trPr>
          <w:trHeight w:val="285"/>
          <w:jc w:val="center"/>
        </w:trPr>
        <w:tc>
          <w:tcPr>
            <w:tcW w:w="1953" w:type="pct"/>
            <w:tcBorders>
              <w:top w:val="nil"/>
              <w:left w:val="nil"/>
              <w:bottom w:val="nil"/>
              <w:right w:val="nil"/>
            </w:tcBorders>
            <w:shd w:val="clear" w:color="auto" w:fill="auto"/>
            <w:noWrap/>
          </w:tcPr>
          <w:p w14:paraId="017136F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CTTT</w:t>
            </w:r>
          </w:p>
        </w:tc>
        <w:tc>
          <w:tcPr>
            <w:tcW w:w="1015" w:type="pct"/>
            <w:tcBorders>
              <w:top w:val="nil"/>
              <w:left w:val="nil"/>
              <w:bottom w:val="nil"/>
              <w:right w:val="nil"/>
            </w:tcBorders>
            <w:shd w:val="clear" w:color="auto" w:fill="auto"/>
            <w:noWrap/>
          </w:tcPr>
          <w:p w14:paraId="6F554F0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21 (7.98)</w:t>
            </w:r>
          </w:p>
        </w:tc>
        <w:tc>
          <w:tcPr>
            <w:tcW w:w="1015" w:type="pct"/>
            <w:tcBorders>
              <w:top w:val="nil"/>
              <w:left w:val="nil"/>
              <w:bottom w:val="nil"/>
              <w:right w:val="nil"/>
            </w:tcBorders>
            <w:shd w:val="clear" w:color="auto" w:fill="auto"/>
            <w:noWrap/>
          </w:tcPr>
          <w:p w14:paraId="36C5C87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25 (8.42)</w:t>
            </w:r>
          </w:p>
        </w:tc>
        <w:tc>
          <w:tcPr>
            <w:tcW w:w="1015" w:type="pct"/>
            <w:tcBorders>
              <w:top w:val="nil"/>
              <w:left w:val="nil"/>
              <w:bottom w:val="nil"/>
              <w:right w:val="nil"/>
            </w:tcBorders>
            <w:shd w:val="clear" w:color="auto" w:fill="auto"/>
            <w:noWrap/>
          </w:tcPr>
          <w:p w14:paraId="5CA750AB" w14:textId="77777777" w:rsidR="00064BE2" w:rsidRDefault="00064BE2">
            <w:pPr>
              <w:spacing w:line="360" w:lineRule="auto"/>
              <w:jc w:val="both"/>
              <w:rPr>
                <w:rFonts w:ascii="Book Antiqua" w:eastAsia="宋体" w:hAnsi="Book Antiqua" w:cs="Book Antiqua"/>
                <w:color w:val="000000"/>
                <w:lang w:eastAsia="zh-CN"/>
              </w:rPr>
            </w:pPr>
          </w:p>
        </w:tc>
      </w:tr>
      <w:tr w:rsidR="00064BE2" w14:paraId="5D7F8C18" w14:textId="77777777">
        <w:trPr>
          <w:trHeight w:val="285"/>
          <w:jc w:val="center"/>
        </w:trPr>
        <w:tc>
          <w:tcPr>
            <w:tcW w:w="1953" w:type="pct"/>
            <w:tcBorders>
              <w:top w:val="nil"/>
              <w:left w:val="nil"/>
              <w:bottom w:val="nil"/>
              <w:right w:val="nil"/>
            </w:tcBorders>
            <w:shd w:val="clear" w:color="auto" w:fill="auto"/>
            <w:noWrap/>
          </w:tcPr>
          <w:p w14:paraId="277AA6E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CATT</w:t>
            </w:r>
          </w:p>
        </w:tc>
        <w:tc>
          <w:tcPr>
            <w:tcW w:w="1015" w:type="pct"/>
            <w:tcBorders>
              <w:top w:val="nil"/>
              <w:left w:val="nil"/>
              <w:bottom w:val="nil"/>
              <w:right w:val="nil"/>
            </w:tcBorders>
            <w:shd w:val="clear" w:color="auto" w:fill="auto"/>
            <w:noWrap/>
          </w:tcPr>
          <w:p w14:paraId="2761D8D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71 (27.00)</w:t>
            </w:r>
          </w:p>
        </w:tc>
        <w:tc>
          <w:tcPr>
            <w:tcW w:w="1015" w:type="pct"/>
            <w:tcBorders>
              <w:top w:val="nil"/>
              <w:left w:val="nil"/>
              <w:bottom w:val="nil"/>
              <w:right w:val="nil"/>
            </w:tcBorders>
            <w:shd w:val="clear" w:color="auto" w:fill="auto"/>
            <w:noWrap/>
          </w:tcPr>
          <w:p w14:paraId="6FC9742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64 (21.55)</w:t>
            </w:r>
          </w:p>
        </w:tc>
        <w:tc>
          <w:tcPr>
            <w:tcW w:w="1015" w:type="pct"/>
            <w:tcBorders>
              <w:top w:val="nil"/>
              <w:left w:val="nil"/>
              <w:bottom w:val="nil"/>
              <w:right w:val="nil"/>
            </w:tcBorders>
            <w:shd w:val="clear" w:color="auto" w:fill="auto"/>
            <w:noWrap/>
          </w:tcPr>
          <w:p w14:paraId="1E7A8651" w14:textId="77777777" w:rsidR="00064BE2" w:rsidRDefault="00064BE2">
            <w:pPr>
              <w:spacing w:line="360" w:lineRule="auto"/>
              <w:jc w:val="both"/>
              <w:rPr>
                <w:rFonts w:ascii="Book Antiqua" w:eastAsia="宋体" w:hAnsi="Book Antiqua" w:cs="Book Antiqua"/>
                <w:color w:val="000000"/>
                <w:lang w:eastAsia="zh-CN"/>
              </w:rPr>
            </w:pPr>
          </w:p>
        </w:tc>
      </w:tr>
      <w:tr w:rsidR="00064BE2" w14:paraId="36168618" w14:textId="77777777">
        <w:trPr>
          <w:trHeight w:val="285"/>
          <w:jc w:val="center"/>
        </w:trPr>
        <w:tc>
          <w:tcPr>
            <w:tcW w:w="1953" w:type="pct"/>
            <w:tcBorders>
              <w:top w:val="nil"/>
              <w:left w:val="nil"/>
              <w:bottom w:val="nil"/>
              <w:right w:val="nil"/>
            </w:tcBorders>
            <w:shd w:val="clear" w:color="auto" w:fill="auto"/>
            <w:noWrap/>
          </w:tcPr>
          <w:p w14:paraId="012E572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CATC</w:t>
            </w:r>
          </w:p>
        </w:tc>
        <w:tc>
          <w:tcPr>
            <w:tcW w:w="1015" w:type="pct"/>
            <w:tcBorders>
              <w:top w:val="nil"/>
              <w:left w:val="nil"/>
              <w:bottom w:val="nil"/>
              <w:right w:val="nil"/>
            </w:tcBorders>
            <w:shd w:val="clear" w:color="auto" w:fill="auto"/>
            <w:noWrap/>
          </w:tcPr>
          <w:p w14:paraId="69D326B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9 (3.42)</w:t>
            </w:r>
          </w:p>
        </w:tc>
        <w:tc>
          <w:tcPr>
            <w:tcW w:w="1015" w:type="pct"/>
            <w:tcBorders>
              <w:top w:val="nil"/>
              <w:left w:val="nil"/>
              <w:bottom w:val="nil"/>
              <w:right w:val="nil"/>
            </w:tcBorders>
            <w:shd w:val="clear" w:color="auto" w:fill="auto"/>
            <w:noWrap/>
          </w:tcPr>
          <w:p w14:paraId="64825F9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15 (5.05)</w:t>
            </w:r>
          </w:p>
        </w:tc>
        <w:tc>
          <w:tcPr>
            <w:tcW w:w="1015" w:type="pct"/>
            <w:tcBorders>
              <w:top w:val="nil"/>
              <w:left w:val="nil"/>
              <w:bottom w:val="nil"/>
              <w:right w:val="nil"/>
            </w:tcBorders>
            <w:shd w:val="clear" w:color="auto" w:fill="auto"/>
            <w:noWrap/>
          </w:tcPr>
          <w:p w14:paraId="78998F2C" w14:textId="77777777" w:rsidR="00064BE2" w:rsidRDefault="00064BE2">
            <w:pPr>
              <w:spacing w:line="360" w:lineRule="auto"/>
              <w:jc w:val="both"/>
              <w:rPr>
                <w:rFonts w:ascii="Book Antiqua" w:eastAsia="宋体" w:hAnsi="Book Antiqua" w:cs="Book Antiqua"/>
                <w:color w:val="000000"/>
                <w:lang w:eastAsia="zh-CN"/>
              </w:rPr>
            </w:pPr>
          </w:p>
        </w:tc>
      </w:tr>
      <w:tr w:rsidR="00064BE2" w14:paraId="148C020C" w14:textId="77777777">
        <w:trPr>
          <w:trHeight w:val="285"/>
          <w:jc w:val="center"/>
        </w:trPr>
        <w:tc>
          <w:tcPr>
            <w:tcW w:w="1953" w:type="pct"/>
            <w:tcBorders>
              <w:top w:val="nil"/>
              <w:left w:val="nil"/>
              <w:bottom w:val="nil"/>
              <w:right w:val="nil"/>
            </w:tcBorders>
            <w:shd w:val="clear" w:color="auto" w:fill="auto"/>
            <w:noWrap/>
          </w:tcPr>
          <w:p w14:paraId="19230AF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TATT</w:t>
            </w:r>
          </w:p>
        </w:tc>
        <w:tc>
          <w:tcPr>
            <w:tcW w:w="1015" w:type="pct"/>
            <w:tcBorders>
              <w:top w:val="nil"/>
              <w:left w:val="nil"/>
              <w:bottom w:val="nil"/>
              <w:right w:val="nil"/>
            </w:tcBorders>
            <w:shd w:val="clear" w:color="auto" w:fill="auto"/>
            <w:noWrap/>
          </w:tcPr>
          <w:p w14:paraId="706904D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 (1.52)</w:t>
            </w:r>
          </w:p>
        </w:tc>
        <w:tc>
          <w:tcPr>
            <w:tcW w:w="1015" w:type="pct"/>
            <w:tcBorders>
              <w:top w:val="nil"/>
              <w:left w:val="nil"/>
              <w:bottom w:val="nil"/>
              <w:right w:val="nil"/>
            </w:tcBorders>
            <w:shd w:val="clear" w:color="auto" w:fill="auto"/>
            <w:noWrap/>
          </w:tcPr>
          <w:p w14:paraId="07EC8FA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6 (2.02)</w:t>
            </w:r>
          </w:p>
        </w:tc>
        <w:tc>
          <w:tcPr>
            <w:tcW w:w="1015" w:type="pct"/>
            <w:tcBorders>
              <w:top w:val="nil"/>
              <w:left w:val="nil"/>
              <w:bottom w:val="nil"/>
              <w:right w:val="nil"/>
            </w:tcBorders>
            <w:shd w:val="clear" w:color="auto" w:fill="auto"/>
            <w:noWrap/>
          </w:tcPr>
          <w:p w14:paraId="194F5C13" w14:textId="77777777" w:rsidR="00064BE2" w:rsidRDefault="00064BE2">
            <w:pPr>
              <w:spacing w:line="360" w:lineRule="auto"/>
              <w:jc w:val="both"/>
              <w:rPr>
                <w:rFonts w:ascii="Book Antiqua" w:eastAsia="宋体" w:hAnsi="Book Antiqua" w:cs="Book Antiqua"/>
                <w:color w:val="000000"/>
                <w:lang w:eastAsia="zh-CN"/>
              </w:rPr>
            </w:pPr>
          </w:p>
        </w:tc>
      </w:tr>
      <w:tr w:rsidR="00064BE2" w14:paraId="1BCDD9BD" w14:textId="77777777">
        <w:trPr>
          <w:trHeight w:val="300"/>
          <w:jc w:val="center"/>
        </w:trPr>
        <w:tc>
          <w:tcPr>
            <w:tcW w:w="1953" w:type="pct"/>
            <w:tcBorders>
              <w:top w:val="nil"/>
              <w:left w:val="nil"/>
              <w:bottom w:val="nil"/>
              <w:right w:val="nil"/>
            </w:tcBorders>
            <w:shd w:val="clear" w:color="auto" w:fill="auto"/>
            <w:noWrap/>
          </w:tcPr>
          <w:p w14:paraId="5A37423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AATT</w:t>
            </w:r>
          </w:p>
        </w:tc>
        <w:tc>
          <w:tcPr>
            <w:tcW w:w="1015" w:type="pct"/>
            <w:tcBorders>
              <w:top w:val="nil"/>
              <w:left w:val="nil"/>
              <w:bottom w:val="nil"/>
              <w:right w:val="nil"/>
            </w:tcBorders>
            <w:shd w:val="clear" w:color="auto" w:fill="auto"/>
            <w:noWrap/>
          </w:tcPr>
          <w:p w14:paraId="14F489E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 (1.52)</w:t>
            </w:r>
          </w:p>
        </w:tc>
        <w:tc>
          <w:tcPr>
            <w:tcW w:w="1015" w:type="pct"/>
            <w:tcBorders>
              <w:top w:val="nil"/>
              <w:left w:val="nil"/>
              <w:bottom w:val="nil"/>
              <w:right w:val="nil"/>
            </w:tcBorders>
            <w:shd w:val="clear" w:color="auto" w:fill="auto"/>
            <w:noWrap/>
          </w:tcPr>
          <w:p w14:paraId="045C47A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7 (2.36)</w:t>
            </w:r>
          </w:p>
        </w:tc>
        <w:tc>
          <w:tcPr>
            <w:tcW w:w="1015" w:type="pct"/>
            <w:tcBorders>
              <w:top w:val="nil"/>
              <w:left w:val="nil"/>
              <w:bottom w:val="nil"/>
              <w:right w:val="nil"/>
            </w:tcBorders>
            <w:shd w:val="clear" w:color="auto" w:fill="auto"/>
            <w:noWrap/>
          </w:tcPr>
          <w:p w14:paraId="6335A37D" w14:textId="77777777" w:rsidR="00064BE2" w:rsidRDefault="00064BE2">
            <w:pPr>
              <w:spacing w:line="360" w:lineRule="auto"/>
              <w:jc w:val="both"/>
              <w:rPr>
                <w:rFonts w:ascii="Book Antiqua" w:eastAsia="宋体" w:hAnsi="Book Antiqua" w:cs="Book Antiqua"/>
                <w:color w:val="000000"/>
                <w:lang w:eastAsia="zh-CN"/>
              </w:rPr>
            </w:pPr>
          </w:p>
        </w:tc>
      </w:tr>
      <w:tr w:rsidR="00064BE2" w14:paraId="3848176A" w14:textId="77777777">
        <w:trPr>
          <w:trHeight w:val="300"/>
          <w:jc w:val="center"/>
        </w:trPr>
        <w:tc>
          <w:tcPr>
            <w:tcW w:w="1953" w:type="pct"/>
            <w:tcBorders>
              <w:top w:val="nil"/>
              <w:left w:val="nil"/>
              <w:bottom w:val="nil"/>
              <w:right w:val="nil"/>
            </w:tcBorders>
            <w:shd w:val="clear" w:color="auto" w:fill="auto"/>
            <w:noWrap/>
            <w:vAlign w:val="center"/>
          </w:tcPr>
          <w:p w14:paraId="4326EDA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rs1130864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rs1061170</w:t>
            </w:r>
          </w:p>
        </w:tc>
        <w:tc>
          <w:tcPr>
            <w:tcW w:w="1015" w:type="pct"/>
            <w:tcBorders>
              <w:top w:val="nil"/>
              <w:left w:val="nil"/>
              <w:bottom w:val="nil"/>
              <w:right w:val="nil"/>
            </w:tcBorders>
            <w:shd w:val="clear" w:color="auto" w:fill="auto"/>
            <w:noWrap/>
            <w:vAlign w:val="center"/>
          </w:tcPr>
          <w:p w14:paraId="47779F71" w14:textId="77777777" w:rsidR="00064BE2" w:rsidRDefault="00064BE2">
            <w:pPr>
              <w:spacing w:line="360" w:lineRule="auto"/>
              <w:jc w:val="both"/>
              <w:rPr>
                <w:rFonts w:ascii="Book Antiqua" w:eastAsia="宋体" w:hAnsi="Book Antiqua" w:cs="Book Antiqua"/>
                <w:color w:val="000000"/>
                <w:lang w:eastAsia="zh-CN"/>
              </w:rPr>
            </w:pPr>
          </w:p>
        </w:tc>
        <w:tc>
          <w:tcPr>
            <w:tcW w:w="1015" w:type="pct"/>
            <w:tcBorders>
              <w:top w:val="nil"/>
              <w:left w:val="nil"/>
              <w:bottom w:val="nil"/>
              <w:right w:val="nil"/>
            </w:tcBorders>
            <w:shd w:val="clear" w:color="auto" w:fill="auto"/>
            <w:noWrap/>
            <w:vAlign w:val="center"/>
          </w:tcPr>
          <w:p w14:paraId="532C9D59" w14:textId="77777777" w:rsidR="00064BE2" w:rsidRDefault="00064BE2">
            <w:pPr>
              <w:spacing w:line="360" w:lineRule="auto"/>
              <w:jc w:val="both"/>
              <w:rPr>
                <w:rFonts w:ascii="Book Antiqua" w:eastAsia="宋体" w:hAnsi="Book Antiqua" w:cs="Book Antiqua"/>
                <w:color w:val="000000"/>
                <w:lang w:eastAsia="zh-CN"/>
              </w:rPr>
            </w:pPr>
          </w:p>
        </w:tc>
        <w:tc>
          <w:tcPr>
            <w:tcW w:w="1015" w:type="pct"/>
            <w:tcBorders>
              <w:top w:val="nil"/>
              <w:left w:val="nil"/>
              <w:bottom w:val="nil"/>
              <w:right w:val="nil"/>
            </w:tcBorders>
            <w:shd w:val="clear" w:color="auto" w:fill="auto"/>
            <w:noWrap/>
            <w:vAlign w:val="center"/>
          </w:tcPr>
          <w:p w14:paraId="719D3D5D" w14:textId="77777777" w:rsidR="00064BE2" w:rsidRDefault="00064BE2">
            <w:pPr>
              <w:spacing w:line="360" w:lineRule="auto"/>
              <w:jc w:val="both"/>
              <w:rPr>
                <w:rFonts w:ascii="Book Antiqua" w:eastAsia="宋体" w:hAnsi="Book Antiqua" w:cs="Book Antiqua"/>
                <w:color w:val="000000"/>
                <w:lang w:eastAsia="zh-CN"/>
              </w:rPr>
            </w:pPr>
          </w:p>
        </w:tc>
      </w:tr>
      <w:tr w:rsidR="00064BE2" w14:paraId="404914EE" w14:textId="77777777">
        <w:trPr>
          <w:trHeight w:val="285"/>
          <w:jc w:val="center"/>
        </w:trPr>
        <w:tc>
          <w:tcPr>
            <w:tcW w:w="1953" w:type="pct"/>
            <w:tcBorders>
              <w:top w:val="nil"/>
              <w:left w:val="nil"/>
              <w:bottom w:val="nil"/>
              <w:right w:val="nil"/>
            </w:tcBorders>
            <w:shd w:val="clear" w:color="auto" w:fill="auto"/>
            <w:noWrap/>
          </w:tcPr>
          <w:p w14:paraId="40B7167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GGTT</w:t>
            </w:r>
          </w:p>
        </w:tc>
        <w:tc>
          <w:tcPr>
            <w:tcW w:w="1015" w:type="pct"/>
            <w:tcBorders>
              <w:top w:val="nil"/>
              <w:left w:val="nil"/>
              <w:bottom w:val="nil"/>
              <w:right w:val="nil"/>
            </w:tcBorders>
            <w:shd w:val="clear" w:color="auto" w:fill="auto"/>
            <w:noWrap/>
          </w:tcPr>
          <w:p w14:paraId="4AE5048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208 (78.49)</w:t>
            </w:r>
          </w:p>
        </w:tc>
        <w:tc>
          <w:tcPr>
            <w:tcW w:w="1015" w:type="pct"/>
            <w:tcBorders>
              <w:top w:val="nil"/>
              <w:left w:val="nil"/>
              <w:bottom w:val="nil"/>
              <w:right w:val="nil"/>
            </w:tcBorders>
            <w:shd w:val="clear" w:color="auto" w:fill="auto"/>
            <w:noWrap/>
          </w:tcPr>
          <w:p w14:paraId="4EECA010"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228 (76.25)</w:t>
            </w:r>
          </w:p>
        </w:tc>
        <w:tc>
          <w:tcPr>
            <w:tcW w:w="1015" w:type="pct"/>
            <w:tcBorders>
              <w:top w:val="nil"/>
              <w:left w:val="nil"/>
              <w:bottom w:val="nil"/>
              <w:right w:val="nil"/>
            </w:tcBorders>
            <w:shd w:val="clear" w:color="auto" w:fill="auto"/>
            <w:noWrap/>
          </w:tcPr>
          <w:p w14:paraId="66C575E7"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0.772</w:t>
            </w:r>
          </w:p>
        </w:tc>
      </w:tr>
      <w:tr w:rsidR="00064BE2" w14:paraId="23A6FD6E" w14:textId="77777777">
        <w:trPr>
          <w:trHeight w:val="285"/>
          <w:jc w:val="center"/>
        </w:trPr>
        <w:tc>
          <w:tcPr>
            <w:tcW w:w="1953" w:type="pct"/>
            <w:tcBorders>
              <w:top w:val="nil"/>
              <w:left w:val="nil"/>
              <w:bottom w:val="nil"/>
              <w:right w:val="nil"/>
            </w:tcBorders>
            <w:shd w:val="clear" w:color="auto" w:fill="auto"/>
            <w:noWrap/>
          </w:tcPr>
          <w:p w14:paraId="4EB4CB8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GGTC</w:t>
            </w:r>
          </w:p>
        </w:tc>
        <w:tc>
          <w:tcPr>
            <w:tcW w:w="1015" w:type="pct"/>
            <w:tcBorders>
              <w:top w:val="nil"/>
              <w:left w:val="nil"/>
              <w:bottom w:val="nil"/>
              <w:right w:val="nil"/>
            </w:tcBorders>
            <w:shd w:val="clear" w:color="auto" w:fill="auto"/>
            <w:noWrap/>
          </w:tcPr>
          <w:p w14:paraId="08F09E1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32 (12.08)</w:t>
            </w:r>
          </w:p>
        </w:tc>
        <w:tc>
          <w:tcPr>
            <w:tcW w:w="1015" w:type="pct"/>
            <w:tcBorders>
              <w:top w:val="nil"/>
              <w:left w:val="nil"/>
              <w:bottom w:val="nil"/>
              <w:right w:val="nil"/>
            </w:tcBorders>
            <w:shd w:val="clear" w:color="auto" w:fill="auto"/>
            <w:noWrap/>
          </w:tcPr>
          <w:p w14:paraId="11ED73A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42 (14.05)</w:t>
            </w:r>
          </w:p>
        </w:tc>
        <w:tc>
          <w:tcPr>
            <w:tcW w:w="1015" w:type="pct"/>
            <w:tcBorders>
              <w:top w:val="nil"/>
              <w:left w:val="nil"/>
              <w:bottom w:val="nil"/>
              <w:right w:val="nil"/>
            </w:tcBorders>
            <w:shd w:val="clear" w:color="auto" w:fill="auto"/>
            <w:noWrap/>
          </w:tcPr>
          <w:p w14:paraId="5D79C5D2" w14:textId="77777777" w:rsidR="00064BE2" w:rsidRDefault="00064BE2">
            <w:pPr>
              <w:spacing w:line="360" w:lineRule="auto"/>
              <w:jc w:val="both"/>
              <w:rPr>
                <w:rFonts w:ascii="Book Antiqua" w:eastAsia="宋体" w:hAnsi="Book Antiqua" w:cs="Book Antiqua"/>
                <w:color w:val="000000"/>
                <w:lang w:eastAsia="zh-CN"/>
              </w:rPr>
            </w:pPr>
          </w:p>
        </w:tc>
      </w:tr>
      <w:tr w:rsidR="00064BE2" w14:paraId="734C32B7" w14:textId="77777777">
        <w:trPr>
          <w:trHeight w:val="300"/>
          <w:jc w:val="center"/>
        </w:trPr>
        <w:tc>
          <w:tcPr>
            <w:tcW w:w="1953" w:type="pct"/>
            <w:tcBorders>
              <w:top w:val="nil"/>
              <w:left w:val="nil"/>
              <w:bottom w:val="nil"/>
              <w:right w:val="nil"/>
            </w:tcBorders>
            <w:shd w:val="clear" w:color="auto" w:fill="auto"/>
            <w:noWrap/>
          </w:tcPr>
          <w:p w14:paraId="58552D4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GATT</w:t>
            </w:r>
          </w:p>
        </w:tc>
        <w:tc>
          <w:tcPr>
            <w:tcW w:w="1015" w:type="pct"/>
            <w:tcBorders>
              <w:top w:val="nil"/>
              <w:left w:val="nil"/>
              <w:bottom w:val="nil"/>
              <w:right w:val="nil"/>
            </w:tcBorders>
            <w:shd w:val="clear" w:color="auto" w:fill="auto"/>
            <w:noWrap/>
          </w:tcPr>
          <w:p w14:paraId="56B66E6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25 (9.43)</w:t>
            </w:r>
          </w:p>
        </w:tc>
        <w:tc>
          <w:tcPr>
            <w:tcW w:w="1015" w:type="pct"/>
            <w:tcBorders>
              <w:top w:val="nil"/>
              <w:left w:val="nil"/>
              <w:bottom w:val="nil"/>
              <w:right w:val="nil"/>
            </w:tcBorders>
            <w:shd w:val="clear" w:color="auto" w:fill="auto"/>
            <w:noWrap/>
          </w:tcPr>
          <w:p w14:paraId="2FB66A6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29 (9.70)</w:t>
            </w:r>
          </w:p>
        </w:tc>
        <w:tc>
          <w:tcPr>
            <w:tcW w:w="1015" w:type="pct"/>
            <w:tcBorders>
              <w:top w:val="nil"/>
              <w:left w:val="nil"/>
              <w:bottom w:val="nil"/>
              <w:right w:val="nil"/>
            </w:tcBorders>
            <w:shd w:val="clear" w:color="auto" w:fill="auto"/>
            <w:noWrap/>
          </w:tcPr>
          <w:p w14:paraId="041D4E29" w14:textId="77777777" w:rsidR="00064BE2" w:rsidRDefault="00064BE2">
            <w:pPr>
              <w:spacing w:line="360" w:lineRule="auto"/>
              <w:jc w:val="both"/>
              <w:rPr>
                <w:rFonts w:ascii="Book Antiqua" w:eastAsia="宋体" w:hAnsi="Book Antiqua" w:cs="Book Antiqua"/>
                <w:color w:val="000000"/>
                <w:lang w:eastAsia="zh-CN"/>
              </w:rPr>
            </w:pPr>
          </w:p>
        </w:tc>
      </w:tr>
      <w:tr w:rsidR="00064BE2" w14:paraId="17ADCF88" w14:textId="77777777">
        <w:trPr>
          <w:trHeight w:val="300"/>
          <w:jc w:val="center"/>
        </w:trPr>
        <w:tc>
          <w:tcPr>
            <w:tcW w:w="1953" w:type="pct"/>
            <w:tcBorders>
              <w:top w:val="nil"/>
              <w:left w:val="nil"/>
              <w:bottom w:val="nil"/>
              <w:right w:val="nil"/>
            </w:tcBorders>
            <w:shd w:val="clear" w:color="auto" w:fill="auto"/>
            <w:noWrap/>
            <w:vAlign w:val="center"/>
          </w:tcPr>
          <w:p w14:paraId="4D427CA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rs1800947</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rs1061170</w:t>
            </w:r>
          </w:p>
        </w:tc>
        <w:tc>
          <w:tcPr>
            <w:tcW w:w="1015" w:type="pct"/>
            <w:tcBorders>
              <w:top w:val="nil"/>
              <w:left w:val="nil"/>
              <w:bottom w:val="nil"/>
              <w:right w:val="nil"/>
            </w:tcBorders>
            <w:shd w:val="clear" w:color="auto" w:fill="auto"/>
            <w:noWrap/>
            <w:vAlign w:val="center"/>
          </w:tcPr>
          <w:p w14:paraId="0AB61620" w14:textId="77777777" w:rsidR="00064BE2" w:rsidRDefault="00064BE2">
            <w:pPr>
              <w:spacing w:line="360" w:lineRule="auto"/>
              <w:jc w:val="both"/>
              <w:rPr>
                <w:rFonts w:ascii="Book Antiqua" w:eastAsia="宋体" w:hAnsi="Book Antiqua" w:cs="Book Antiqua"/>
                <w:color w:val="000000"/>
                <w:lang w:eastAsia="zh-CN"/>
              </w:rPr>
            </w:pPr>
          </w:p>
        </w:tc>
        <w:tc>
          <w:tcPr>
            <w:tcW w:w="1015" w:type="pct"/>
            <w:tcBorders>
              <w:top w:val="nil"/>
              <w:left w:val="nil"/>
              <w:bottom w:val="nil"/>
              <w:right w:val="nil"/>
            </w:tcBorders>
            <w:shd w:val="clear" w:color="auto" w:fill="auto"/>
            <w:noWrap/>
            <w:vAlign w:val="center"/>
          </w:tcPr>
          <w:p w14:paraId="067B8738" w14:textId="77777777" w:rsidR="00064BE2" w:rsidRDefault="00064BE2">
            <w:pPr>
              <w:spacing w:line="360" w:lineRule="auto"/>
              <w:jc w:val="both"/>
              <w:rPr>
                <w:rFonts w:ascii="Book Antiqua" w:eastAsia="宋体" w:hAnsi="Book Antiqua" w:cs="Book Antiqua"/>
                <w:color w:val="000000"/>
                <w:lang w:eastAsia="zh-CN"/>
              </w:rPr>
            </w:pPr>
          </w:p>
        </w:tc>
        <w:tc>
          <w:tcPr>
            <w:tcW w:w="1015" w:type="pct"/>
            <w:tcBorders>
              <w:top w:val="nil"/>
              <w:left w:val="nil"/>
              <w:bottom w:val="nil"/>
              <w:right w:val="nil"/>
            </w:tcBorders>
            <w:shd w:val="clear" w:color="auto" w:fill="auto"/>
            <w:noWrap/>
            <w:vAlign w:val="center"/>
          </w:tcPr>
          <w:p w14:paraId="4BFF2EA8" w14:textId="77777777" w:rsidR="00064BE2" w:rsidRDefault="00064BE2">
            <w:pPr>
              <w:spacing w:line="360" w:lineRule="auto"/>
              <w:jc w:val="both"/>
              <w:rPr>
                <w:rFonts w:ascii="Book Antiqua" w:eastAsia="宋体" w:hAnsi="Book Antiqua" w:cs="Book Antiqua"/>
                <w:color w:val="000000"/>
                <w:lang w:eastAsia="zh-CN"/>
              </w:rPr>
            </w:pPr>
          </w:p>
        </w:tc>
      </w:tr>
      <w:tr w:rsidR="00064BE2" w14:paraId="4D631F74" w14:textId="77777777">
        <w:trPr>
          <w:trHeight w:val="300"/>
          <w:jc w:val="center"/>
        </w:trPr>
        <w:tc>
          <w:tcPr>
            <w:tcW w:w="1953" w:type="pct"/>
            <w:tcBorders>
              <w:top w:val="nil"/>
              <w:left w:val="nil"/>
              <w:bottom w:val="nil"/>
              <w:right w:val="nil"/>
            </w:tcBorders>
            <w:shd w:val="clear" w:color="auto" w:fill="auto"/>
            <w:noWrap/>
          </w:tcPr>
          <w:p w14:paraId="01FF487C"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lastRenderedPageBreak/>
              <w:t>CCTT</w:t>
            </w:r>
          </w:p>
        </w:tc>
        <w:tc>
          <w:tcPr>
            <w:tcW w:w="1015" w:type="pct"/>
            <w:tcBorders>
              <w:top w:val="nil"/>
              <w:left w:val="nil"/>
              <w:bottom w:val="nil"/>
              <w:right w:val="nil"/>
            </w:tcBorders>
            <w:shd w:val="clear" w:color="auto" w:fill="auto"/>
            <w:noWrap/>
          </w:tcPr>
          <w:p w14:paraId="398C79B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214 (80.75)</w:t>
            </w:r>
          </w:p>
        </w:tc>
        <w:tc>
          <w:tcPr>
            <w:tcW w:w="1015" w:type="pct"/>
            <w:tcBorders>
              <w:top w:val="nil"/>
              <w:left w:val="nil"/>
              <w:bottom w:val="nil"/>
              <w:right w:val="nil"/>
            </w:tcBorders>
            <w:shd w:val="clear" w:color="auto" w:fill="auto"/>
          </w:tcPr>
          <w:p w14:paraId="5D27267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232 (77.85)</w:t>
            </w:r>
          </w:p>
        </w:tc>
        <w:tc>
          <w:tcPr>
            <w:tcW w:w="1015" w:type="pct"/>
            <w:tcBorders>
              <w:top w:val="nil"/>
              <w:left w:val="nil"/>
              <w:bottom w:val="nil"/>
              <w:right w:val="nil"/>
            </w:tcBorders>
            <w:shd w:val="clear" w:color="auto" w:fill="auto"/>
            <w:noWrap/>
          </w:tcPr>
          <w:p w14:paraId="41FACBA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0.655</w:t>
            </w:r>
          </w:p>
        </w:tc>
      </w:tr>
      <w:tr w:rsidR="00064BE2" w14:paraId="45697140" w14:textId="77777777">
        <w:trPr>
          <w:trHeight w:val="285"/>
          <w:jc w:val="center"/>
        </w:trPr>
        <w:tc>
          <w:tcPr>
            <w:tcW w:w="1953" w:type="pct"/>
            <w:tcBorders>
              <w:top w:val="nil"/>
              <w:left w:val="nil"/>
              <w:bottom w:val="nil"/>
              <w:right w:val="nil"/>
            </w:tcBorders>
            <w:shd w:val="clear" w:color="auto" w:fill="auto"/>
            <w:noWrap/>
          </w:tcPr>
          <w:p w14:paraId="6EBA8CEA"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CCTC</w:t>
            </w:r>
          </w:p>
        </w:tc>
        <w:tc>
          <w:tcPr>
            <w:tcW w:w="1015" w:type="pct"/>
            <w:tcBorders>
              <w:top w:val="nil"/>
              <w:left w:val="nil"/>
              <w:bottom w:val="nil"/>
              <w:right w:val="nil"/>
            </w:tcBorders>
            <w:shd w:val="clear" w:color="auto" w:fill="auto"/>
            <w:noWrap/>
          </w:tcPr>
          <w:p w14:paraId="05BCDCC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30 (11.32)</w:t>
            </w:r>
          </w:p>
        </w:tc>
        <w:tc>
          <w:tcPr>
            <w:tcW w:w="1015" w:type="pct"/>
            <w:tcBorders>
              <w:top w:val="nil"/>
              <w:left w:val="nil"/>
              <w:bottom w:val="nil"/>
              <w:right w:val="nil"/>
            </w:tcBorders>
            <w:shd w:val="clear" w:color="auto" w:fill="auto"/>
          </w:tcPr>
          <w:p w14:paraId="396F7E9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41 (13.76)</w:t>
            </w:r>
          </w:p>
        </w:tc>
        <w:tc>
          <w:tcPr>
            <w:tcW w:w="1015" w:type="pct"/>
            <w:tcBorders>
              <w:top w:val="nil"/>
              <w:left w:val="nil"/>
              <w:bottom w:val="nil"/>
              <w:right w:val="nil"/>
            </w:tcBorders>
            <w:shd w:val="clear" w:color="auto" w:fill="auto"/>
            <w:noWrap/>
          </w:tcPr>
          <w:p w14:paraId="05591439" w14:textId="77777777" w:rsidR="00064BE2" w:rsidRDefault="00064BE2">
            <w:pPr>
              <w:spacing w:line="360" w:lineRule="auto"/>
              <w:jc w:val="both"/>
              <w:rPr>
                <w:rFonts w:ascii="Book Antiqua" w:eastAsia="宋体" w:hAnsi="Book Antiqua" w:cs="Book Antiqua"/>
                <w:color w:val="000000"/>
                <w:lang w:eastAsia="zh-CN"/>
              </w:rPr>
            </w:pPr>
          </w:p>
        </w:tc>
      </w:tr>
      <w:tr w:rsidR="00064BE2" w14:paraId="0A98376D" w14:textId="77777777">
        <w:trPr>
          <w:trHeight w:val="285"/>
          <w:jc w:val="center"/>
        </w:trPr>
        <w:tc>
          <w:tcPr>
            <w:tcW w:w="1953" w:type="pct"/>
            <w:tcBorders>
              <w:top w:val="nil"/>
              <w:left w:val="nil"/>
              <w:bottom w:val="nil"/>
              <w:right w:val="nil"/>
            </w:tcBorders>
            <w:shd w:val="clear" w:color="auto" w:fill="auto"/>
            <w:noWrap/>
          </w:tcPr>
          <w:p w14:paraId="792A73F8"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CGTT</w:t>
            </w:r>
          </w:p>
        </w:tc>
        <w:tc>
          <w:tcPr>
            <w:tcW w:w="1015" w:type="pct"/>
            <w:tcBorders>
              <w:top w:val="nil"/>
              <w:left w:val="nil"/>
              <w:bottom w:val="nil"/>
              <w:right w:val="nil"/>
            </w:tcBorders>
            <w:shd w:val="clear" w:color="auto" w:fill="auto"/>
            <w:noWrap/>
          </w:tcPr>
          <w:p w14:paraId="6CAFFB7C"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21 (7.92)</w:t>
            </w:r>
          </w:p>
        </w:tc>
        <w:tc>
          <w:tcPr>
            <w:tcW w:w="1015" w:type="pct"/>
            <w:tcBorders>
              <w:top w:val="nil"/>
              <w:left w:val="nil"/>
              <w:bottom w:val="nil"/>
              <w:right w:val="nil"/>
            </w:tcBorders>
            <w:shd w:val="clear" w:color="auto" w:fill="auto"/>
          </w:tcPr>
          <w:p w14:paraId="364FB0C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25 (8.39)</w:t>
            </w:r>
          </w:p>
        </w:tc>
        <w:tc>
          <w:tcPr>
            <w:tcW w:w="1015" w:type="pct"/>
            <w:tcBorders>
              <w:top w:val="nil"/>
              <w:left w:val="nil"/>
              <w:bottom w:val="nil"/>
              <w:right w:val="nil"/>
            </w:tcBorders>
            <w:shd w:val="clear" w:color="auto" w:fill="auto"/>
            <w:noWrap/>
          </w:tcPr>
          <w:p w14:paraId="2A3D3EA0" w14:textId="77777777" w:rsidR="00064BE2" w:rsidRDefault="00064BE2">
            <w:pPr>
              <w:spacing w:line="360" w:lineRule="auto"/>
              <w:jc w:val="both"/>
              <w:rPr>
                <w:rFonts w:ascii="Book Antiqua" w:eastAsia="宋体" w:hAnsi="Book Antiqua" w:cs="Book Antiqua"/>
                <w:color w:val="000000"/>
                <w:lang w:eastAsia="zh-CN"/>
              </w:rPr>
            </w:pPr>
          </w:p>
        </w:tc>
      </w:tr>
      <w:tr w:rsidR="00064BE2" w14:paraId="0B3706AD" w14:textId="77777777">
        <w:trPr>
          <w:trHeight w:val="300"/>
          <w:jc w:val="center"/>
        </w:trPr>
        <w:tc>
          <w:tcPr>
            <w:tcW w:w="1953" w:type="pct"/>
            <w:tcBorders>
              <w:top w:val="nil"/>
              <w:left w:val="nil"/>
              <w:bottom w:val="nil"/>
              <w:right w:val="nil"/>
            </w:tcBorders>
            <w:shd w:val="clear" w:color="auto" w:fill="auto"/>
            <w:noWrap/>
            <w:vAlign w:val="center"/>
          </w:tcPr>
          <w:p w14:paraId="0C93060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rs2794521</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rs1061170</w:t>
            </w:r>
          </w:p>
        </w:tc>
        <w:tc>
          <w:tcPr>
            <w:tcW w:w="1015" w:type="pct"/>
            <w:tcBorders>
              <w:top w:val="nil"/>
              <w:left w:val="nil"/>
              <w:bottom w:val="nil"/>
              <w:right w:val="nil"/>
            </w:tcBorders>
            <w:shd w:val="clear" w:color="auto" w:fill="auto"/>
            <w:noWrap/>
            <w:vAlign w:val="center"/>
          </w:tcPr>
          <w:p w14:paraId="7F5ADB35" w14:textId="77777777" w:rsidR="00064BE2" w:rsidRDefault="00064BE2">
            <w:pPr>
              <w:spacing w:line="360" w:lineRule="auto"/>
              <w:jc w:val="both"/>
              <w:rPr>
                <w:rFonts w:ascii="Book Antiqua" w:eastAsia="宋体" w:hAnsi="Book Antiqua" w:cs="Book Antiqua"/>
                <w:color w:val="000000"/>
                <w:lang w:eastAsia="zh-CN"/>
              </w:rPr>
            </w:pPr>
          </w:p>
        </w:tc>
        <w:tc>
          <w:tcPr>
            <w:tcW w:w="1015" w:type="pct"/>
            <w:tcBorders>
              <w:top w:val="nil"/>
              <w:left w:val="nil"/>
              <w:bottom w:val="nil"/>
              <w:right w:val="nil"/>
            </w:tcBorders>
            <w:shd w:val="clear" w:color="auto" w:fill="auto"/>
            <w:noWrap/>
            <w:vAlign w:val="center"/>
          </w:tcPr>
          <w:p w14:paraId="5B9887F3" w14:textId="77777777" w:rsidR="00064BE2" w:rsidRDefault="00064BE2">
            <w:pPr>
              <w:spacing w:line="360" w:lineRule="auto"/>
              <w:jc w:val="both"/>
              <w:rPr>
                <w:rFonts w:ascii="Book Antiqua" w:eastAsia="宋体" w:hAnsi="Book Antiqua" w:cs="Book Antiqua"/>
                <w:color w:val="000000"/>
                <w:lang w:eastAsia="zh-CN"/>
              </w:rPr>
            </w:pPr>
          </w:p>
        </w:tc>
        <w:tc>
          <w:tcPr>
            <w:tcW w:w="1015" w:type="pct"/>
            <w:tcBorders>
              <w:top w:val="nil"/>
              <w:left w:val="nil"/>
              <w:bottom w:val="nil"/>
              <w:right w:val="nil"/>
            </w:tcBorders>
            <w:shd w:val="clear" w:color="auto" w:fill="auto"/>
            <w:noWrap/>
            <w:vAlign w:val="center"/>
          </w:tcPr>
          <w:p w14:paraId="05A44D52" w14:textId="77777777" w:rsidR="00064BE2" w:rsidRDefault="00064BE2">
            <w:pPr>
              <w:spacing w:line="360" w:lineRule="auto"/>
              <w:jc w:val="both"/>
              <w:rPr>
                <w:rFonts w:ascii="Book Antiqua" w:eastAsia="宋体" w:hAnsi="Book Antiqua" w:cs="Book Antiqua"/>
                <w:color w:val="000000"/>
                <w:lang w:eastAsia="zh-CN"/>
              </w:rPr>
            </w:pPr>
          </w:p>
        </w:tc>
      </w:tr>
      <w:tr w:rsidR="00064BE2" w14:paraId="31CB1E9F" w14:textId="77777777">
        <w:trPr>
          <w:trHeight w:val="285"/>
          <w:jc w:val="center"/>
        </w:trPr>
        <w:tc>
          <w:tcPr>
            <w:tcW w:w="1953" w:type="pct"/>
            <w:tcBorders>
              <w:top w:val="nil"/>
              <w:left w:val="nil"/>
              <w:bottom w:val="nil"/>
              <w:right w:val="nil"/>
            </w:tcBorders>
            <w:shd w:val="clear" w:color="auto" w:fill="auto"/>
            <w:noWrap/>
          </w:tcPr>
          <w:p w14:paraId="5907E40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TTTT</w:t>
            </w:r>
          </w:p>
        </w:tc>
        <w:tc>
          <w:tcPr>
            <w:tcW w:w="1015" w:type="pct"/>
            <w:tcBorders>
              <w:top w:val="nil"/>
              <w:left w:val="nil"/>
              <w:bottom w:val="nil"/>
              <w:right w:val="nil"/>
            </w:tcBorders>
            <w:shd w:val="clear" w:color="auto" w:fill="auto"/>
            <w:noWrap/>
          </w:tcPr>
          <w:p w14:paraId="1EC4B25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160 (59.93)</w:t>
            </w:r>
          </w:p>
        </w:tc>
        <w:tc>
          <w:tcPr>
            <w:tcW w:w="1015" w:type="pct"/>
            <w:tcBorders>
              <w:top w:val="nil"/>
              <w:left w:val="nil"/>
              <w:bottom w:val="nil"/>
              <w:right w:val="nil"/>
            </w:tcBorders>
            <w:shd w:val="clear" w:color="auto" w:fill="auto"/>
            <w:noWrap/>
          </w:tcPr>
          <w:p w14:paraId="7AF9C755"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187 (61.92)</w:t>
            </w:r>
          </w:p>
        </w:tc>
        <w:tc>
          <w:tcPr>
            <w:tcW w:w="1015" w:type="pct"/>
            <w:tcBorders>
              <w:top w:val="nil"/>
              <w:left w:val="nil"/>
              <w:bottom w:val="nil"/>
              <w:right w:val="nil"/>
            </w:tcBorders>
            <w:shd w:val="clear" w:color="auto" w:fill="auto"/>
            <w:noWrap/>
          </w:tcPr>
          <w:p w14:paraId="5B60F606"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0.431</w:t>
            </w:r>
          </w:p>
        </w:tc>
      </w:tr>
      <w:tr w:rsidR="00064BE2" w14:paraId="100A82E3" w14:textId="77777777">
        <w:trPr>
          <w:trHeight w:val="285"/>
          <w:jc w:val="center"/>
        </w:trPr>
        <w:tc>
          <w:tcPr>
            <w:tcW w:w="1953" w:type="pct"/>
            <w:tcBorders>
              <w:top w:val="nil"/>
              <w:left w:val="nil"/>
              <w:bottom w:val="nil"/>
              <w:right w:val="nil"/>
            </w:tcBorders>
            <w:shd w:val="clear" w:color="auto" w:fill="auto"/>
            <w:noWrap/>
          </w:tcPr>
          <w:p w14:paraId="5862767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TTTC</w:t>
            </w:r>
          </w:p>
        </w:tc>
        <w:tc>
          <w:tcPr>
            <w:tcW w:w="1015" w:type="pct"/>
            <w:tcBorders>
              <w:top w:val="nil"/>
              <w:left w:val="nil"/>
              <w:bottom w:val="nil"/>
              <w:right w:val="nil"/>
            </w:tcBorders>
            <w:shd w:val="clear" w:color="auto" w:fill="auto"/>
            <w:noWrap/>
          </w:tcPr>
          <w:p w14:paraId="54671EE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26 (9.74)</w:t>
            </w:r>
          </w:p>
        </w:tc>
        <w:tc>
          <w:tcPr>
            <w:tcW w:w="1015" w:type="pct"/>
            <w:tcBorders>
              <w:top w:val="nil"/>
              <w:left w:val="nil"/>
              <w:bottom w:val="nil"/>
              <w:right w:val="nil"/>
            </w:tcBorders>
            <w:shd w:val="clear" w:color="auto" w:fill="auto"/>
            <w:noWrap/>
          </w:tcPr>
          <w:p w14:paraId="131A3B53"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35 (11.59)</w:t>
            </w:r>
          </w:p>
        </w:tc>
        <w:tc>
          <w:tcPr>
            <w:tcW w:w="1015" w:type="pct"/>
            <w:tcBorders>
              <w:top w:val="nil"/>
              <w:left w:val="nil"/>
              <w:bottom w:val="nil"/>
              <w:right w:val="nil"/>
            </w:tcBorders>
            <w:shd w:val="clear" w:color="auto" w:fill="auto"/>
            <w:noWrap/>
          </w:tcPr>
          <w:p w14:paraId="70628EBB" w14:textId="77777777" w:rsidR="00064BE2" w:rsidRDefault="00064BE2">
            <w:pPr>
              <w:spacing w:line="360" w:lineRule="auto"/>
              <w:jc w:val="both"/>
              <w:rPr>
                <w:rFonts w:ascii="Book Antiqua" w:eastAsia="宋体" w:hAnsi="Book Antiqua" w:cs="Book Antiqua"/>
                <w:color w:val="000000"/>
                <w:lang w:eastAsia="zh-CN"/>
              </w:rPr>
            </w:pPr>
          </w:p>
        </w:tc>
      </w:tr>
      <w:tr w:rsidR="00064BE2" w14:paraId="1FD2A475" w14:textId="77777777">
        <w:trPr>
          <w:trHeight w:val="285"/>
          <w:jc w:val="center"/>
        </w:trPr>
        <w:tc>
          <w:tcPr>
            <w:tcW w:w="1953" w:type="pct"/>
            <w:tcBorders>
              <w:top w:val="nil"/>
              <w:left w:val="nil"/>
              <w:bottom w:val="nil"/>
              <w:right w:val="nil"/>
            </w:tcBorders>
            <w:shd w:val="clear" w:color="auto" w:fill="auto"/>
            <w:noWrap/>
          </w:tcPr>
          <w:p w14:paraId="7E4C081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TCTT</w:t>
            </w:r>
          </w:p>
        </w:tc>
        <w:tc>
          <w:tcPr>
            <w:tcW w:w="1015" w:type="pct"/>
            <w:tcBorders>
              <w:top w:val="nil"/>
              <w:left w:val="nil"/>
              <w:bottom w:val="nil"/>
              <w:right w:val="nil"/>
            </w:tcBorders>
            <w:shd w:val="clear" w:color="auto" w:fill="auto"/>
            <w:noWrap/>
          </w:tcPr>
          <w:p w14:paraId="45E055F1"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66 (24.72)</w:t>
            </w:r>
          </w:p>
        </w:tc>
        <w:tc>
          <w:tcPr>
            <w:tcW w:w="1015" w:type="pct"/>
            <w:tcBorders>
              <w:top w:val="nil"/>
              <w:left w:val="nil"/>
              <w:bottom w:val="nil"/>
              <w:right w:val="nil"/>
            </w:tcBorders>
            <w:shd w:val="clear" w:color="auto" w:fill="auto"/>
            <w:noWrap/>
          </w:tcPr>
          <w:p w14:paraId="4A4DDFE2"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67 (22.19)</w:t>
            </w:r>
          </w:p>
        </w:tc>
        <w:tc>
          <w:tcPr>
            <w:tcW w:w="1015" w:type="pct"/>
            <w:tcBorders>
              <w:top w:val="nil"/>
              <w:left w:val="nil"/>
              <w:bottom w:val="nil"/>
              <w:right w:val="nil"/>
            </w:tcBorders>
            <w:shd w:val="clear" w:color="auto" w:fill="auto"/>
            <w:noWrap/>
          </w:tcPr>
          <w:p w14:paraId="2892B912" w14:textId="77777777" w:rsidR="00064BE2" w:rsidRDefault="00064BE2">
            <w:pPr>
              <w:spacing w:line="360" w:lineRule="auto"/>
              <w:jc w:val="both"/>
              <w:rPr>
                <w:rFonts w:ascii="Book Antiqua" w:eastAsia="宋体" w:hAnsi="Book Antiqua" w:cs="Book Antiqua"/>
                <w:color w:val="000000"/>
                <w:lang w:eastAsia="zh-CN"/>
              </w:rPr>
            </w:pPr>
          </w:p>
        </w:tc>
      </w:tr>
      <w:tr w:rsidR="00064BE2" w14:paraId="6E7FBFCF" w14:textId="77777777">
        <w:trPr>
          <w:trHeight w:val="285"/>
          <w:jc w:val="center"/>
        </w:trPr>
        <w:tc>
          <w:tcPr>
            <w:tcW w:w="1953" w:type="pct"/>
            <w:tcBorders>
              <w:top w:val="nil"/>
              <w:left w:val="nil"/>
              <w:bottom w:val="nil"/>
              <w:right w:val="nil"/>
            </w:tcBorders>
            <w:shd w:val="clear" w:color="auto" w:fill="auto"/>
            <w:noWrap/>
          </w:tcPr>
          <w:p w14:paraId="6EFBE9D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TCTC</w:t>
            </w:r>
          </w:p>
        </w:tc>
        <w:tc>
          <w:tcPr>
            <w:tcW w:w="1015" w:type="pct"/>
            <w:tcBorders>
              <w:top w:val="nil"/>
              <w:left w:val="nil"/>
              <w:bottom w:val="nil"/>
              <w:right w:val="nil"/>
            </w:tcBorders>
            <w:shd w:val="clear" w:color="auto" w:fill="auto"/>
            <w:noWrap/>
          </w:tcPr>
          <w:p w14:paraId="5146553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6 (2.25)</w:t>
            </w:r>
          </w:p>
        </w:tc>
        <w:tc>
          <w:tcPr>
            <w:tcW w:w="1015" w:type="pct"/>
            <w:tcBorders>
              <w:top w:val="nil"/>
              <w:left w:val="nil"/>
              <w:bottom w:val="nil"/>
              <w:right w:val="nil"/>
            </w:tcBorders>
            <w:shd w:val="clear" w:color="auto" w:fill="auto"/>
            <w:noWrap/>
          </w:tcPr>
          <w:p w14:paraId="1240DC4E"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9 (2.98)</w:t>
            </w:r>
          </w:p>
        </w:tc>
        <w:tc>
          <w:tcPr>
            <w:tcW w:w="1015" w:type="pct"/>
            <w:tcBorders>
              <w:top w:val="nil"/>
              <w:left w:val="nil"/>
              <w:bottom w:val="nil"/>
              <w:right w:val="nil"/>
            </w:tcBorders>
            <w:shd w:val="clear" w:color="auto" w:fill="auto"/>
            <w:noWrap/>
          </w:tcPr>
          <w:p w14:paraId="5D505953" w14:textId="77777777" w:rsidR="00064BE2" w:rsidRDefault="00064BE2">
            <w:pPr>
              <w:spacing w:line="360" w:lineRule="auto"/>
              <w:jc w:val="both"/>
              <w:rPr>
                <w:rFonts w:ascii="Book Antiqua" w:eastAsia="宋体" w:hAnsi="Book Antiqua" w:cs="Book Antiqua"/>
                <w:color w:val="000000"/>
                <w:lang w:eastAsia="zh-CN"/>
              </w:rPr>
            </w:pPr>
          </w:p>
        </w:tc>
      </w:tr>
      <w:tr w:rsidR="00064BE2" w14:paraId="4FDF272C" w14:textId="77777777">
        <w:trPr>
          <w:trHeight w:val="300"/>
          <w:jc w:val="center"/>
        </w:trPr>
        <w:tc>
          <w:tcPr>
            <w:tcW w:w="1953" w:type="pct"/>
            <w:tcBorders>
              <w:top w:val="nil"/>
              <w:left w:val="nil"/>
              <w:bottom w:val="single" w:sz="8" w:space="0" w:color="auto"/>
              <w:right w:val="nil"/>
            </w:tcBorders>
            <w:shd w:val="clear" w:color="auto" w:fill="auto"/>
            <w:noWrap/>
          </w:tcPr>
          <w:p w14:paraId="35EE4F4D"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CCTT</w:t>
            </w:r>
          </w:p>
        </w:tc>
        <w:tc>
          <w:tcPr>
            <w:tcW w:w="1015" w:type="pct"/>
            <w:tcBorders>
              <w:top w:val="nil"/>
              <w:left w:val="nil"/>
              <w:bottom w:val="single" w:sz="8" w:space="0" w:color="auto"/>
              <w:right w:val="nil"/>
            </w:tcBorders>
            <w:shd w:val="clear" w:color="auto" w:fill="auto"/>
            <w:noWrap/>
          </w:tcPr>
          <w:p w14:paraId="1265146B"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9 (3.37)</w:t>
            </w:r>
          </w:p>
        </w:tc>
        <w:tc>
          <w:tcPr>
            <w:tcW w:w="1015" w:type="pct"/>
            <w:tcBorders>
              <w:top w:val="nil"/>
              <w:left w:val="nil"/>
              <w:bottom w:val="single" w:sz="8" w:space="0" w:color="auto"/>
              <w:right w:val="nil"/>
            </w:tcBorders>
            <w:shd w:val="clear" w:color="auto" w:fill="auto"/>
            <w:noWrap/>
          </w:tcPr>
          <w:p w14:paraId="4ACCFF5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4 (1.32)</w:t>
            </w:r>
          </w:p>
        </w:tc>
        <w:tc>
          <w:tcPr>
            <w:tcW w:w="1015" w:type="pct"/>
            <w:tcBorders>
              <w:top w:val="nil"/>
              <w:left w:val="nil"/>
              <w:bottom w:val="single" w:sz="8" w:space="0" w:color="auto"/>
              <w:right w:val="nil"/>
            </w:tcBorders>
            <w:shd w:val="clear" w:color="auto" w:fill="auto"/>
            <w:noWrap/>
          </w:tcPr>
          <w:p w14:paraId="356DC9B0" w14:textId="77777777" w:rsidR="00064BE2" w:rsidRDefault="00064BE2">
            <w:pPr>
              <w:spacing w:line="360" w:lineRule="auto"/>
              <w:jc w:val="both"/>
              <w:rPr>
                <w:rFonts w:ascii="Book Antiqua" w:eastAsia="宋体" w:hAnsi="Book Antiqua" w:cs="Book Antiqua"/>
                <w:color w:val="000000"/>
                <w:lang w:eastAsia="zh-CN"/>
              </w:rPr>
            </w:pPr>
          </w:p>
        </w:tc>
      </w:tr>
    </w:tbl>
    <w:p w14:paraId="3EEEB2B4"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Pearson’s chi-squared test.</w:t>
      </w:r>
    </w:p>
    <w:p w14:paraId="664A768F" w14:textId="77777777" w:rsidR="00064BE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CRP</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C-reactive protein</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CFH</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complement factor H</w:t>
      </w:r>
      <w:r>
        <w:rPr>
          <w:rFonts w:ascii="Book Antiqua" w:eastAsia="宋体" w:hAnsi="Book Antiqua" w:cs="Book Antiqua" w:hint="eastAsia"/>
          <w:color w:val="000000"/>
          <w:lang w:eastAsia="zh-CN"/>
        </w:rPr>
        <w:t xml:space="preserve">; LN: </w:t>
      </w:r>
      <w:r>
        <w:rPr>
          <w:rFonts w:ascii="Book Antiqua" w:eastAsia="宋体" w:hAnsi="Book Antiqua" w:cs="Book Antiqua"/>
          <w:color w:val="000000"/>
          <w:lang w:eastAsia="zh-CN"/>
        </w:rPr>
        <w:t>Lupus nephritis</w:t>
      </w:r>
      <w:r>
        <w:rPr>
          <w:rFonts w:ascii="Book Antiqua" w:eastAsia="宋体" w:hAnsi="Book Antiqua" w:cs="Book Antiqua" w:hint="eastAsia"/>
          <w:color w:val="000000"/>
          <w:lang w:eastAsia="zh-CN"/>
        </w:rPr>
        <w:t>.</w:t>
      </w:r>
    </w:p>
    <w:p w14:paraId="51B33D9D" w14:textId="77777777" w:rsidR="00064BE2" w:rsidRDefault="00064BE2">
      <w:pPr>
        <w:spacing w:line="360" w:lineRule="auto"/>
        <w:jc w:val="both"/>
        <w:rPr>
          <w:rFonts w:ascii="Book Antiqua" w:eastAsia="宋体" w:hAnsi="Book Antiqua" w:cs="Book Antiqua"/>
          <w:color w:val="000000"/>
          <w:lang w:eastAsia="zh-CN"/>
        </w:rPr>
      </w:pPr>
    </w:p>
    <w:sectPr w:rsidR="00064B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DF0F" w14:textId="77777777" w:rsidR="00D52DA0" w:rsidRDefault="00D52DA0">
      <w:r>
        <w:separator/>
      </w:r>
    </w:p>
  </w:endnote>
  <w:endnote w:type="continuationSeparator" w:id="0">
    <w:p w14:paraId="66874E9B" w14:textId="77777777" w:rsidR="00D52DA0" w:rsidRDefault="00D5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328968"/>
    </w:sdtPr>
    <w:sdtContent>
      <w:sdt>
        <w:sdtPr>
          <w:id w:val="-1769616900"/>
        </w:sdtPr>
        <w:sdtContent>
          <w:p w14:paraId="42F225DC" w14:textId="77777777" w:rsidR="00064BE2" w:rsidRDefault="00000000">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5EA34395" w14:textId="77777777" w:rsidR="00064BE2" w:rsidRDefault="00064B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61628" w14:textId="77777777" w:rsidR="00D52DA0" w:rsidRDefault="00D52DA0">
      <w:r>
        <w:separator/>
      </w:r>
    </w:p>
  </w:footnote>
  <w:footnote w:type="continuationSeparator" w:id="0">
    <w:p w14:paraId="0F5D3E0D" w14:textId="77777777" w:rsidR="00D52DA0" w:rsidRDefault="00D52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84E38"/>
    <w:multiLevelType w:val="singleLevel"/>
    <w:tmpl w:val="64384E38"/>
    <w:lvl w:ilvl="0">
      <w:start w:val="3"/>
      <w:numFmt w:val="upperLetter"/>
      <w:suff w:val="nothing"/>
      <w:lvlText w:val="%1-"/>
      <w:lvlJc w:val="left"/>
    </w:lvl>
  </w:abstractNum>
  <w:num w:numId="1" w16cid:durableId="5289520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2798E"/>
    <w:rsid w:val="00064BE2"/>
    <w:rsid w:val="001070FE"/>
    <w:rsid w:val="0014393B"/>
    <w:rsid w:val="001D4CF7"/>
    <w:rsid w:val="001F12F3"/>
    <w:rsid w:val="0025765B"/>
    <w:rsid w:val="003611C0"/>
    <w:rsid w:val="0040231B"/>
    <w:rsid w:val="00465D14"/>
    <w:rsid w:val="0056202A"/>
    <w:rsid w:val="005A324D"/>
    <w:rsid w:val="006B7380"/>
    <w:rsid w:val="007414D7"/>
    <w:rsid w:val="00776944"/>
    <w:rsid w:val="007838CC"/>
    <w:rsid w:val="007A7F69"/>
    <w:rsid w:val="007B22FB"/>
    <w:rsid w:val="00855597"/>
    <w:rsid w:val="008813B1"/>
    <w:rsid w:val="009B7718"/>
    <w:rsid w:val="009D09F3"/>
    <w:rsid w:val="00A77B3E"/>
    <w:rsid w:val="00AB37CA"/>
    <w:rsid w:val="00BA276F"/>
    <w:rsid w:val="00C91101"/>
    <w:rsid w:val="00CA2A55"/>
    <w:rsid w:val="00CD0185"/>
    <w:rsid w:val="00D04CE1"/>
    <w:rsid w:val="00D1490A"/>
    <w:rsid w:val="00D40AA2"/>
    <w:rsid w:val="00D52DA0"/>
    <w:rsid w:val="00D5306B"/>
    <w:rsid w:val="00D85F22"/>
    <w:rsid w:val="00E03138"/>
    <w:rsid w:val="00ED2185"/>
    <w:rsid w:val="00F669FB"/>
    <w:rsid w:val="0330158A"/>
    <w:rsid w:val="06197485"/>
    <w:rsid w:val="06326292"/>
    <w:rsid w:val="0AAB6DA4"/>
    <w:rsid w:val="0C2F7893"/>
    <w:rsid w:val="15E51F3A"/>
    <w:rsid w:val="182E1B9F"/>
    <w:rsid w:val="226216B7"/>
    <w:rsid w:val="282A76E8"/>
    <w:rsid w:val="2F9D5E93"/>
    <w:rsid w:val="35FA5B07"/>
    <w:rsid w:val="4567238D"/>
    <w:rsid w:val="465B715B"/>
    <w:rsid w:val="5277423B"/>
    <w:rsid w:val="5431683A"/>
    <w:rsid w:val="61637614"/>
    <w:rsid w:val="6A964F04"/>
    <w:rsid w:val="6CBA7E13"/>
    <w:rsid w:val="6FB63773"/>
    <w:rsid w:val="78E27344"/>
    <w:rsid w:val="7F6237FF"/>
    <w:rsid w:val="7FF47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385F4"/>
  <w15:docId w15:val="{DE0D2507-53BC-4BDE-8379-2BD32AF2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Emphasis"/>
    <w:basedOn w:val="a0"/>
    <w:uiPriority w:val="20"/>
    <w:qFormat/>
    <w:rPr>
      <w:i/>
      <w:iCs/>
    </w:rPr>
  </w:style>
  <w:style w:type="character" w:styleId="ac">
    <w:name w:val="Hyperlink"/>
    <w:basedOn w:val="a0"/>
    <w:qFormat/>
    <w:rPr>
      <w:color w:val="0000FF" w:themeColor="hyperlink"/>
      <w:u w:val="single"/>
    </w:rPr>
  </w:style>
  <w:style w:type="character" w:styleId="ad">
    <w:name w:val="annotation reference"/>
    <w:basedOn w:val="a0"/>
    <w:qFormat/>
    <w:rPr>
      <w:sz w:val="21"/>
      <w:szCs w:val="21"/>
    </w:rPr>
  </w:style>
  <w:style w:type="character" w:customStyle="1" w:styleId="15">
    <w:name w:val="15"/>
    <w:basedOn w:val="a0"/>
    <w:qFormat/>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character" w:customStyle="1" w:styleId="1">
    <w:name w:val="未处理的提及1"/>
    <w:basedOn w:val="a0"/>
    <w:uiPriority w:val="99"/>
    <w:semiHidden/>
    <w:unhideWhenUsed/>
    <w:qFormat/>
    <w:rPr>
      <w:color w:val="605E5C"/>
      <w:shd w:val="clear" w:color="auto" w:fill="E1DFDD"/>
    </w:rPr>
  </w:style>
  <w:style w:type="paragraph" w:customStyle="1" w:styleId="10">
    <w:name w:val="修订1"/>
    <w:hidden/>
    <w:uiPriority w:val="99"/>
    <w:semiHidden/>
    <w:qFormat/>
    <w:rPr>
      <w:rFonts w:eastAsia="Times New Roman"/>
      <w:sz w:val="24"/>
      <w:szCs w:val="24"/>
      <w:lang w:eastAsia="en-US"/>
    </w:rPr>
  </w:style>
  <w:style w:type="paragraph" w:styleId="ae">
    <w:name w:val="Revision"/>
    <w:hidden/>
    <w:uiPriority w:val="99"/>
    <w:semiHidden/>
    <w:rsid w:val="0077694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haiy@xjtu.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5985</Words>
  <Characters>34117</Characters>
  <Application>Microsoft Office Word</Application>
  <DocSecurity>0</DocSecurity>
  <Lines>284</Lines>
  <Paragraphs>80</Paragraphs>
  <ScaleCrop>false</ScaleCrop>
  <Company/>
  <LinksUpToDate>false</LinksUpToDate>
  <CharactersWithSpaces>40022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BPG Wang,Jin-Lei</cp:lastModifiedBy>
  <cp:revision>6</cp:revision>
  <dcterms:created xsi:type="dcterms:W3CDTF">2023-01-30T09:26:00Z</dcterms:created>
  <dcterms:modified xsi:type="dcterms:W3CDTF">2023-02-21T07:07:00Z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FA09C0413B4C4DBC9090E03F0C658C3D</vt:lpwstr>
  </property>
</Properties>
</file>