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44AC8" w14:textId="77777777"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b/>
          <w:color w:val="000000"/>
        </w:rPr>
        <w:t xml:space="preserve">Name of Journal: </w:t>
      </w:r>
      <w:r w:rsidRPr="00A873CF">
        <w:rPr>
          <w:rFonts w:ascii="Book Antiqua" w:eastAsia="Book Antiqua" w:hAnsi="Book Antiqua" w:cs="Book Antiqua"/>
          <w:i/>
          <w:color w:val="000000"/>
        </w:rPr>
        <w:t>World Journal of Gastrointestinal Surgery</w:t>
      </w:r>
    </w:p>
    <w:p w14:paraId="74F59C37" w14:textId="77777777"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b/>
          <w:color w:val="000000"/>
        </w:rPr>
        <w:t xml:space="preserve">Manuscript NO: </w:t>
      </w:r>
      <w:r w:rsidRPr="00A873CF">
        <w:rPr>
          <w:rFonts w:ascii="Book Antiqua" w:eastAsia="Book Antiqua" w:hAnsi="Book Antiqua" w:cs="Book Antiqua"/>
          <w:color w:val="000000"/>
        </w:rPr>
        <w:t>79669</w:t>
      </w:r>
    </w:p>
    <w:p w14:paraId="0D76E7B7" w14:textId="77777777"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b/>
          <w:color w:val="000000"/>
        </w:rPr>
        <w:t xml:space="preserve">Manuscript Type: </w:t>
      </w:r>
      <w:r w:rsidRPr="00A873CF">
        <w:rPr>
          <w:rFonts w:ascii="Book Antiqua" w:eastAsia="Book Antiqua" w:hAnsi="Book Antiqua" w:cs="Book Antiqua"/>
          <w:color w:val="000000"/>
        </w:rPr>
        <w:t>MINIREVIEWS</w:t>
      </w:r>
    </w:p>
    <w:p w14:paraId="25A4032A" w14:textId="77777777" w:rsidR="00606D54" w:rsidRPr="00A873CF" w:rsidRDefault="00606D54" w:rsidP="00A873CF">
      <w:pPr>
        <w:spacing w:line="360" w:lineRule="auto"/>
        <w:jc w:val="both"/>
        <w:rPr>
          <w:rFonts w:ascii="Book Antiqua" w:hAnsi="Book Antiqua"/>
        </w:rPr>
      </w:pPr>
    </w:p>
    <w:p w14:paraId="201A3821" w14:textId="249E3E88"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b/>
          <w:bCs/>
          <w:color w:val="000000"/>
          <w:shd w:val="clear" w:color="auto" w:fill="FFFFFF"/>
        </w:rPr>
        <w:t>Timing of individualized surgical intervention in Crohn’s disease</w:t>
      </w:r>
    </w:p>
    <w:p w14:paraId="28E8039C" w14:textId="77777777" w:rsidR="00606D54" w:rsidRPr="00A873CF" w:rsidRDefault="00606D54" w:rsidP="00A873CF">
      <w:pPr>
        <w:spacing w:line="360" w:lineRule="auto"/>
        <w:jc w:val="both"/>
        <w:rPr>
          <w:rFonts w:ascii="Book Antiqua" w:hAnsi="Book Antiqua"/>
        </w:rPr>
      </w:pPr>
    </w:p>
    <w:p w14:paraId="67DF454C" w14:textId="77777777"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color w:val="000000"/>
          <w:shd w:val="clear" w:color="auto" w:fill="FFFFFF"/>
        </w:rPr>
        <w:t xml:space="preserve">Xia K </w:t>
      </w:r>
      <w:r w:rsidRPr="00A873CF">
        <w:rPr>
          <w:rFonts w:ascii="Book Antiqua" w:eastAsia="Book Antiqua" w:hAnsi="Book Antiqua" w:cs="Book Antiqua"/>
          <w:i/>
          <w:iCs/>
          <w:color w:val="000000"/>
          <w:shd w:val="clear" w:color="auto" w:fill="FFFFFF"/>
        </w:rPr>
        <w:t>et al</w:t>
      </w:r>
      <w:r w:rsidRPr="00A873CF">
        <w:rPr>
          <w:rFonts w:ascii="Book Antiqua" w:eastAsia="Book Antiqua" w:hAnsi="Book Antiqua" w:cs="Book Antiqua"/>
          <w:color w:val="000000"/>
          <w:shd w:val="clear" w:color="auto" w:fill="FFFFFF"/>
        </w:rPr>
        <w:t>. Timing of surgery in CD</w:t>
      </w:r>
    </w:p>
    <w:p w14:paraId="7B725557" w14:textId="77777777" w:rsidR="00606D54" w:rsidRPr="00A873CF" w:rsidRDefault="00606D54" w:rsidP="00A873CF">
      <w:pPr>
        <w:spacing w:line="360" w:lineRule="auto"/>
        <w:jc w:val="both"/>
        <w:rPr>
          <w:rFonts w:ascii="Book Antiqua" w:hAnsi="Book Antiqua"/>
        </w:rPr>
      </w:pPr>
    </w:p>
    <w:p w14:paraId="6C40D78D" w14:textId="77777777"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color w:val="000000"/>
        </w:rPr>
        <w:t>Kai Xia, Ren-Yuan Gao, Xiao-Cai Wu, Lu Yin, Chun-</w:t>
      </w:r>
      <w:proofErr w:type="spellStart"/>
      <w:r w:rsidRPr="00A873CF">
        <w:rPr>
          <w:rFonts w:ascii="Book Antiqua" w:eastAsia="Book Antiqua" w:hAnsi="Book Antiqua" w:cs="Book Antiqua"/>
          <w:color w:val="000000"/>
        </w:rPr>
        <w:t>Qiu</w:t>
      </w:r>
      <w:proofErr w:type="spellEnd"/>
      <w:r w:rsidRPr="00A873CF">
        <w:rPr>
          <w:rFonts w:ascii="Book Antiqua" w:eastAsia="Book Antiqua" w:hAnsi="Book Antiqua" w:cs="Book Antiqua"/>
          <w:color w:val="000000"/>
        </w:rPr>
        <w:t xml:space="preserve"> Chen</w:t>
      </w:r>
    </w:p>
    <w:p w14:paraId="0E9A1A43" w14:textId="77777777" w:rsidR="00606D54" w:rsidRPr="00A873CF" w:rsidRDefault="00606D54" w:rsidP="00A873CF">
      <w:pPr>
        <w:spacing w:line="360" w:lineRule="auto"/>
        <w:jc w:val="both"/>
        <w:rPr>
          <w:rFonts w:ascii="Book Antiqua" w:hAnsi="Book Antiqua"/>
        </w:rPr>
      </w:pPr>
    </w:p>
    <w:p w14:paraId="48EE2E51" w14:textId="77777777"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b/>
          <w:bCs/>
          <w:color w:val="000000"/>
        </w:rPr>
        <w:t>Kai Xia, Ren-Yuan Gao, Xiao-Cai Wu, Lu Yin, Chun-</w:t>
      </w:r>
      <w:proofErr w:type="spellStart"/>
      <w:r w:rsidRPr="00A873CF">
        <w:rPr>
          <w:rFonts w:ascii="Book Antiqua" w:eastAsia="Book Antiqua" w:hAnsi="Book Antiqua" w:cs="Book Antiqua"/>
          <w:b/>
          <w:bCs/>
          <w:color w:val="000000"/>
        </w:rPr>
        <w:t>Qiu</w:t>
      </w:r>
      <w:proofErr w:type="spellEnd"/>
      <w:r w:rsidRPr="00A873CF">
        <w:rPr>
          <w:rFonts w:ascii="Book Antiqua" w:eastAsia="Book Antiqua" w:hAnsi="Book Antiqua" w:cs="Book Antiqua"/>
          <w:b/>
          <w:bCs/>
          <w:color w:val="000000"/>
        </w:rPr>
        <w:t xml:space="preserve"> Chen, </w:t>
      </w:r>
      <w:r w:rsidRPr="00A873CF">
        <w:rPr>
          <w:rFonts w:ascii="Book Antiqua" w:eastAsia="Book Antiqua" w:hAnsi="Book Antiqua" w:cs="Book Antiqua"/>
          <w:color w:val="000000"/>
        </w:rPr>
        <w:t>Diagnostic and Treatment Center for Refractory Diseases of Abdomen Surgery, Shanghai Tenth People’s Hospital, Tongji University School of Medicine, Shanghai 200072, China</w:t>
      </w:r>
    </w:p>
    <w:p w14:paraId="7473B92E" w14:textId="77777777" w:rsidR="00606D54" w:rsidRPr="00A873CF" w:rsidRDefault="00606D54" w:rsidP="00A873CF">
      <w:pPr>
        <w:spacing w:line="360" w:lineRule="auto"/>
        <w:jc w:val="both"/>
        <w:rPr>
          <w:rFonts w:ascii="Book Antiqua" w:hAnsi="Book Antiqua"/>
        </w:rPr>
      </w:pPr>
    </w:p>
    <w:p w14:paraId="16941F29" w14:textId="77777777"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b/>
          <w:bCs/>
          <w:color w:val="000000"/>
        </w:rPr>
        <w:t xml:space="preserve">Author contributions: </w:t>
      </w:r>
      <w:r w:rsidRPr="00A873CF">
        <w:rPr>
          <w:rFonts w:ascii="Book Antiqua" w:eastAsia="Book Antiqua" w:hAnsi="Book Antiqua" w:cs="Book Antiqua"/>
          <w:color w:val="000000"/>
        </w:rPr>
        <w:t>Xia</w:t>
      </w:r>
      <w:r w:rsidRPr="00A873CF">
        <w:rPr>
          <w:rFonts w:ascii="Book Antiqua" w:eastAsia="Book Antiqua" w:hAnsi="Book Antiqua" w:cs="Book Antiqua"/>
          <w:b/>
          <w:bCs/>
          <w:color w:val="000000"/>
        </w:rPr>
        <w:t xml:space="preserve"> </w:t>
      </w:r>
      <w:r w:rsidRPr="00A873CF">
        <w:rPr>
          <w:rFonts w:ascii="Book Antiqua" w:eastAsia="Book Antiqua" w:hAnsi="Book Antiqua" w:cs="Book Antiqua"/>
          <w:color w:val="000000"/>
        </w:rPr>
        <w:t>K drafted the manuscript, and collected and organized the literature; Gao RY, Wu XC, Yin L, and Chen CQ contributed to manuscript modification.</w:t>
      </w:r>
    </w:p>
    <w:p w14:paraId="4B7C2EB4" w14:textId="77777777" w:rsidR="00606D54" w:rsidRPr="00A873CF" w:rsidRDefault="00606D54" w:rsidP="00A873CF">
      <w:pPr>
        <w:spacing w:line="360" w:lineRule="auto"/>
        <w:jc w:val="both"/>
        <w:rPr>
          <w:rFonts w:ascii="Book Antiqua" w:hAnsi="Book Antiqua"/>
        </w:rPr>
      </w:pPr>
    </w:p>
    <w:p w14:paraId="76187BD1" w14:textId="77777777"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b/>
          <w:bCs/>
          <w:color w:val="000000"/>
        </w:rPr>
        <w:t>Corresponding author: Chun-</w:t>
      </w:r>
      <w:proofErr w:type="spellStart"/>
      <w:r w:rsidRPr="00A873CF">
        <w:rPr>
          <w:rFonts w:ascii="Book Antiqua" w:eastAsia="Book Antiqua" w:hAnsi="Book Antiqua" w:cs="Book Antiqua"/>
          <w:b/>
          <w:bCs/>
          <w:color w:val="000000"/>
        </w:rPr>
        <w:t>Qiu</w:t>
      </w:r>
      <w:proofErr w:type="spellEnd"/>
      <w:r w:rsidRPr="00A873CF">
        <w:rPr>
          <w:rFonts w:ascii="Book Antiqua" w:eastAsia="Book Antiqua" w:hAnsi="Book Antiqua" w:cs="Book Antiqua"/>
          <w:b/>
          <w:bCs/>
          <w:color w:val="000000"/>
        </w:rPr>
        <w:t xml:space="preserve"> Chen, Doctor, Chief Doctor, Professor, </w:t>
      </w:r>
      <w:r w:rsidRPr="00A873CF">
        <w:rPr>
          <w:rFonts w:ascii="Book Antiqua" w:eastAsia="Book Antiqua" w:hAnsi="Book Antiqua" w:cs="Book Antiqua"/>
          <w:color w:val="000000"/>
        </w:rPr>
        <w:t xml:space="preserve">Diagnostic and Treatment Center for Refractory Diseases of Abdomen Surgery, Shanghai Tenth People’s Hospital, Tongji University School of Medicine, No. 301 </w:t>
      </w:r>
      <w:proofErr w:type="spellStart"/>
      <w:r w:rsidRPr="00A873CF">
        <w:rPr>
          <w:rFonts w:ascii="Book Antiqua" w:eastAsia="Book Antiqua" w:hAnsi="Book Antiqua" w:cs="Book Antiqua"/>
          <w:color w:val="000000"/>
        </w:rPr>
        <w:t>Yanchang</w:t>
      </w:r>
      <w:proofErr w:type="spellEnd"/>
      <w:r w:rsidRPr="00A873CF">
        <w:rPr>
          <w:rFonts w:ascii="Book Antiqua" w:eastAsia="Book Antiqua" w:hAnsi="Book Antiqua" w:cs="Book Antiqua"/>
          <w:color w:val="000000"/>
        </w:rPr>
        <w:t xml:space="preserve"> Middle Road, Shanghai 200072, China. chenchunqiu6@126.com</w:t>
      </w:r>
    </w:p>
    <w:p w14:paraId="2452E542" w14:textId="77777777" w:rsidR="00606D54" w:rsidRPr="00A873CF" w:rsidRDefault="00606D54" w:rsidP="00A873CF">
      <w:pPr>
        <w:spacing w:line="360" w:lineRule="auto"/>
        <w:jc w:val="both"/>
        <w:rPr>
          <w:rFonts w:ascii="Book Antiqua" w:hAnsi="Book Antiqua"/>
        </w:rPr>
      </w:pPr>
    </w:p>
    <w:p w14:paraId="1B31D0D9" w14:textId="77777777"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b/>
          <w:bCs/>
          <w:color w:val="000000"/>
        </w:rPr>
        <w:t xml:space="preserve">Received: </w:t>
      </w:r>
      <w:r w:rsidRPr="00A873CF">
        <w:rPr>
          <w:rFonts w:ascii="Book Antiqua" w:eastAsia="Book Antiqua" w:hAnsi="Book Antiqua" w:cs="Book Antiqua"/>
          <w:color w:val="000000"/>
        </w:rPr>
        <w:t>September 1, 2022</w:t>
      </w:r>
    </w:p>
    <w:p w14:paraId="6125CD54" w14:textId="77777777"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b/>
          <w:bCs/>
          <w:color w:val="000000"/>
        </w:rPr>
        <w:t xml:space="preserve">Revised: </w:t>
      </w:r>
      <w:r w:rsidRPr="00A873CF">
        <w:rPr>
          <w:rFonts w:ascii="Book Antiqua" w:eastAsia="Book Antiqua" w:hAnsi="Book Antiqua" w:cs="Book Antiqua"/>
          <w:color w:val="000000"/>
        </w:rPr>
        <w:t>October 24, 2022</w:t>
      </w:r>
    </w:p>
    <w:p w14:paraId="0242E7B6" w14:textId="3CD213B8"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b/>
          <w:bCs/>
          <w:color w:val="000000"/>
        </w:rPr>
        <w:t xml:space="preserve">Accepted: </w:t>
      </w:r>
      <w:ins w:id="0" w:author="Li Ma" w:date="2022-12-01T14:57:00Z">
        <w:r w:rsidR="001C6664" w:rsidRPr="001C6664">
          <w:rPr>
            <w:rFonts w:ascii="Book Antiqua" w:eastAsia="Book Antiqua" w:hAnsi="Book Antiqua" w:cs="Book Antiqua"/>
            <w:color w:val="000000"/>
            <w:rPrChange w:id="1" w:author="Li Ma" w:date="2022-12-01T14:57:00Z">
              <w:rPr>
                <w:rFonts w:ascii="Book Antiqua" w:eastAsia="Book Antiqua" w:hAnsi="Book Antiqua" w:cs="Book Antiqua"/>
                <w:b/>
                <w:bCs/>
                <w:color w:val="000000"/>
              </w:rPr>
            </w:rPrChange>
          </w:rPr>
          <w:t>December 1, 2022</w:t>
        </w:r>
      </w:ins>
    </w:p>
    <w:p w14:paraId="5BBFDC93" w14:textId="0B735CED"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b/>
          <w:bCs/>
          <w:color w:val="000000"/>
        </w:rPr>
        <w:t xml:space="preserve">Published online: </w:t>
      </w:r>
    </w:p>
    <w:p w14:paraId="6A7DDABB" w14:textId="77777777" w:rsidR="00606D54" w:rsidRPr="00A873CF" w:rsidRDefault="00606D54" w:rsidP="00A873CF">
      <w:pPr>
        <w:spacing w:line="360" w:lineRule="auto"/>
        <w:jc w:val="both"/>
        <w:rPr>
          <w:rFonts w:ascii="Book Antiqua" w:hAnsi="Book Antiqua"/>
        </w:rPr>
        <w:sectPr w:rsidR="00606D54" w:rsidRPr="00A873CF">
          <w:footerReference w:type="default" r:id="rId6"/>
          <w:pgSz w:w="12240" w:h="15840"/>
          <w:pgMar w:top="1440" w:right="1440" w:bottom="1440" w:left="1440" w:header="720" w:footer="720" w:gutter="0"/>
          <w:cols w:space="720"/>
          <w:docGrid w:linePitch="360"/>
        </w:sectPr>
      </w:pPr>
    </w:p>
    <w:p w14:paraId="793D14EB" w14:textId="77777777"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b/>
          <w:color w:val="000000"/>
        </w:rPr>
        <w:lastRenderedPageBreak/>
        <w:t>Abstract</w:t>
      </w:r>
    </w:p>
    <w:p w14:paraId="3758652C" w14:textId="77777777"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color w:val="000000"/>
        </w:rPr>
        <w:t>Crohn’s disease (CD) is a chronic inflammatory disorder of the gastrointestinal tract with an increasing incidence worldwide. Comprehensive therapy for CD focuses on symptom control and healing the intestinal mucosa to improve the quality of life and prevent complications. Surgical intervention plays a vital role in comprehensive therapy. However, deciding the optimal timing for surgical intervention has long been a focus of controversy. This review provides insights into the timing of surgery for CD and guides clinicians in daily treatment.</w:t>
      </w:r>
    </w:p>
    <w:p w14:paraId="552E0EBE" w14:textId="77777777" w:rsidR="00606D54" w:rsidRPr="00A873CF" w:rsidRDefault="00606D54" w:rsidP="00A873CF">
      <w:pPr>
        <w:spacing w:line="360" w:lineRule="auto"/>
        <w:jc w:val="both"/>
        <w:rPr>
          <w:rFonts w:ascii="Book Antiqua" w:hAnsi="Book Antiqua"/>
        </w:rPr>
      </w:pPr>
    </w:p>
    <w:p w14:paraId="62F86CFB" w14:textId="77777777"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b/>
          <w:bCs/>
          <w:color w:val="000000"/>
        </w:rPr>
        <w:t xml:space="preserve">Key Words: </w:t>
      </w:r>
      <w:r w:rsidRPr="00A873CF">
        <w:rPr>
          <w:rFonts w:ascii="Book Antiqua" w:eastAsia="Book Antiqua" w:hAnsi="Book Antiqua" w:cs="Book Antiqua"/>
          <w:color w:val="000000"/>
        </w:rPr>
        <w:t xml:space="preserve">Crohn’s disease; Surgical intervention; Timing of surgery; Individualization; Therapy </w:t>
      </w:r>
    </w:p>
    <w:p w14:paraId="6F79D0D7" w14:textId="77777777" w:rsidR="00606D54" w:rsidRPr="00A873CF" w:rsidRDefault="00606D54" w:rsidP="00A873CF">
      <w:pPr>
        <w:spacing w:line="360" w:lineRule="auto"/>
        <w:jc w:val="both"/>
        <w:rPr>
          <w:rFonts w:ascii="Book Antiqua" w:hAnsi="Book Antiqua"/>
        </w:rPr>
      </w:pPr>
    </w:p>
    <w:p w14:paraId="2F4DCB62" w14:textId="77777777"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color w:val="000000"/>
        </w:rPr>
        <w:t xml:space="preserve">Xia K, Gao RY, Wu XC, Yin L, Chen CQ. Timing of individualized surgical intervention in Crohn’s disease. </w:t>
      </w:r>
      <w:r w:rsidRPr="00A873CF">
        <w:rPr>
          <w:rFonts w:ascii="Book Antiqua" w:eastAsia="Book Antiqua" w:hAnsi="Book Antiqua" w:cs="Book Antiqua"/>
          <w:i/>
          <w:iCs/>
          <w:color w:val="000000"/>
        </w:rPr>
        <w:t xml:space="preserve">World J </w:t>
      </w:r>
      <w:proofErr w:type="spellStart"/>
      <w:r w:rsidRPr="00A873CF">
        <w:rPr>
          <w:rFonts w:ascii="Book Antiqua" w:eastAsia="Book Antiqua" w:hAnsi="Book Antiqua" w:cs="Book Antiqua"/>
          <w:i/>
          <w:iCs/>
          <w:color w:val="000000"/>
        </w:rPr>
        <w:t>Gastrointest</w:t>
      </w:r>
      <w:proofErr w:type="spellEnd"/>
      <w:r w:rsidRPr="00A873CF">
        <w:rPr>
          <w:rFonts w:ascii="Book Antiqua" w:eastAsia="Book Antiqua" w:hAnsi="Book Antiqua" w:cs="Book Antiqua"/>
          <w:i/>
          <w:iCs/>
          <w:color w:val="000000"/>
        </w:rPr>
        <w:t xml:space="preserve"> Surg</w:t>
      </w:r>
      <w:r w:rsidRPr="00A873CF">
        <w:rPr>
          <w:rFonts w:ascii="Book Antiqua" w:eastAsia="Book Antiqua" w:hAnsi="Book Antiqua" w:cs="Book Antiqua"/>
          <w:color w:val="000000"/>
        </w:rPr>
        <w:t xml:space="preserve"> 2022; In press</w:t>
      </w:r>
    </w:p>
    <w:p w14:paraId="56802B11" w14:textId="77777777" w:rsidR="00606D54" w:rsidRPr="00A873CF" w:rsidRDefault="00606D54" w:rsidP="00A873CF">
      <w:pPr>
        <w:spacing w:line="360" w:lineRule="auto"/>
        <w:jc w:val="both"/>
        <w:rPr>
          <w:rFonts w:ascii="Book Antiqua" w:hAnsi="Book Antiqua"/>
        </w:rPr>
      </w:pPr>
    </w:p>
    <w:p w14:paraId="0E011B6C" w14:textId="77777777"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b/>
          <w:bCs/>
          <w:color w:val="000000"/>
        </w:rPr>
        <w:t xml:space="preserve">Core Tip: </w:t>
      </w:r>
      <w:r w:rsidRPr="00A873CF">
        <w:rPr>
          <w:rFonts w:ascii="Book Antiqua" w:eastAsia="Book Antiqua" w:hAnsi="Book Antiqua" w:cs="Book Antiqua"/>
          <w:color w:val="000000"/>
          <w:shd w:val="clear" w:color="auto" w:fill="FFFFFF"/>
        </w:rPr>
        <w:t>Surgical intervention plays an important role in the comprehensive treatment of Crohn’s disease (CD). However, the timing of surgery has always been a major controversial point. This review focuses on the main surgical indications for CD and the clinical factors that may influence surgical timing decisions. We also emphasize the value of early surgery in treating CD.</w:t>
      </w:r>
    </w:p>
    <w:p w14:paraId="5B85B575" w14:textId="77777777" w:rsidR="00606D54" w:rsidRPr="00A873CF" w:rsidRDefault="00606D54" w:rsidP="00A873CF">
      <w:pPr>
        <w:spacing w:line="360" w:lineRule="auto"/>
        <w:jc w:val="both"/>
        <w:rPr>
          <w:rFonts w:ascii="Book Antiqua" w:hAnsi="Book Antiqua"/>
        </w:rPr>
      </w:pPr>
    </w:p>
    <w:p w14:paraId="338F1E53" w14:textId="77777777"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b/>
          <w:caps/>
          <w:color w:val="000000"/>
          <w:u w:val="single"/>
        </w:rPr>
        <w:t>INTRODUCTION</w:t>
      </w:r>
    </w:p>
    <w:p w14:paraId="148B214F" w14:textId="77777777"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color w:val="000000"/>
        </w:rPr>
        <w:t>Crohn’s disease (CD) is a chronic inflammatory bowel disease that can affect the entire digestive tract, especially the terminal ileum and proximal colon</w:t>
      </w:r>
      <w:r w:rsidRPr="00A873CF">
        <w:rPr>
          <w:rFonts w:ascii="Book Antiqua" w:eastAsia="Book Antiqua" w:hAnsi="Book Antiqua" w:cs="Book Antiqua"/>
          <w:color w:val="000000"/>
          <w:vertAlign w:val="superscript"/>
        </w:rPr>
        <w:t>[1,2]</w:t>
      </w:r>
      <w:r w:rsidRPr="00A873CF">
        <w:rPr>
          <w:rFonts w:ascii="Book Antiqua" w:eastAsia="Book Antiqua" w:hAnsi="Book Antiqua" w:cs="Book Antiqua"/>
          <w:color w:val="000000"/>
        </w:rPr>
        <w:t>. The course of CD is protracted, characterized by alternating active and remission stages. The epidemiologic patterns of CD depict that the prevalence and hospitalization rates are currently rising gradually worldwide, contributing to an increasing burden on healthcare systems</w:t>
      </w:r>
      <w:r w:rsidRPr="00A873CF">
        <w:rPr>
          <w:rFonts w:ascii="Book Antiqua" w:eastAsia="Book Antiqua" w:hAnsi="Book Antiqua" w:cs="Book Antiqua"/>
          <w:color w:val="000000"/>
          <w:vertAlign w:val="superscript"/>
        </w:rPr>
        <w:t>[3-6]</w:t>
      </w:r>
      <w:r w:rsidRPr="00A873CF">
        <w:rPr>
          <w:rFonts w:ascii="Book Antiqua" w:eastAsia="Book Antiqua" w:hAnsi="Book Antiqua" w:cs="Book Antiqua"/>
          <w:color w:val="000000"/>
        </w:rPr>
        <w:t>. The underlying cause of CD is still unknown but includes a variety of factors, including genetic susceptibility, environmental triggers, immune regulation, and gut microbial imbalance</w:t>
      </w:r>
      <w:r w:rsidRPr="00A873CF">
        <w:rPr>
          <w:rFonts w:ascii="Book Antiqua" w:eastAsia="Book Antiqua" w:hAnsi="Book Antiqua" w:cs="Book Antiqua"/>
          <w:color w:val="000000"/>
          <w:vertAlign w:val="superscript"/>
        </w:rPr>
        <w:t>[7-9]</w:t>
      </w:r>
      <w:r w:rsidRPr="00A873CF">
        <w:rPr>
          <w:rFonts w:ascii="Book Antiqua" w:eastAsia="Book Antiqua" w:hAnsi="Book Antiqua" w:cs="Book Antiqua"/>
          <w:color w:val="000000"/>
        </w:rPr>
        <w:t xml:space="preserve">. CD is prone to various complications due to penetrating and chronic </w:t>
      </w:r>
      <w:r w:rsidRPr="00A873CF">
        <w:rPr>
          <w:rFonts w:ascii="Book Antiqua" w:eastAsia="Book Antiqua" w:hAnsi="Book Antiqua" w:cs="Book Antiqua"/>
          <w:color w:val="000000"/>
        </w:rPr>
        <w:lastRenderedPageBreak/>
        <w:t>intestinal inflammatory response, including intestinal obstruction, bowel perforation, fistula, or intra-abdominal abscess</w:t>
      </w:r>
      <w:r w:rsidRPr="00A873CF">
        <w:rPr>
          <w:rFonts w:ascii="Book Antiqua" w:eastAsia="Book Antiqua" w:hAnsi="Book Antiqua" w:cs="Book Antiqua"/>
          <w:color w:val="000000"/>
          <w:vertAlign w:val="superscript"/>
        </w:rPr>
        <w:t>[10,11]</w:t>
      </w:r>
      <w:r w:rsidRPr="00A873CF">
        <w:rPr>
          <w:rFonts w:ascii="Book Antiqua" w:eastAsia="Book Antiqua" w:hAnsi="Book Antiqua" w:cs="Book Antiqua"/>
          <w:color w:val="000000"/>
        </w:rPr>
        <w:t>. After diagnosis, approximately 50% and 70% of CD patients develop complications within 5 or 10 years, respectively</w:t>
      </w:r>
      <w:r w:rsidRPr="00A873CF">
        <w:rPr>
          <w:rFonts w:ascii="Book Antiqua" w:eastAsia="Book Antiqua" w:hAnsi="Book Antiqua" w:cs="Book Antiqua"/>
          <w:color w:val="000000"/>
          <w:vertAlign w:val="superscript"/>
        </w:rPr>
        <w:t>[12,13]</w:t>
      </w:r>
      <w:r w:rsidRPr="00A873CF">
        <w:rPr>
          <w:rFonts w:ascii="Book Antiqua" w:eastAsia="Book Antiqua" w:hAnsi="Book Antiqua" w:cs="Book Antiqua"/>
          <w:color w:val="000000"/>
        </w:rPr>
        <w:t>.</w:t>
      </w:r>
    </w:p>
    <w:p w14:paraId="38898E4B" w14:textId="77777777" w:rsidR="00606D54" w:rsidRPr="00A873CF" w:rsidRDefault="00E2339F" w:rsidP="00A873CF">
      <w:pPr>
        <w:spacing w:line="360" w:lineRule="auto"/>
        <w:ind w:firstLine="240"/>
        <w:jc w:val="both"/>
        <w:rPr>
          <w:rFonts w:ascii="Book Antiqua" w:hAnsi="Book Antiqua"/>
        </w:rPr>
      </w:pPr>
      <w:r w:rsidRPr="00A873CF">
        <w:rPr>
          <w:rFonts w:ascii="Book Antiqua" w:eastAsia="Book Antiqua" w:hAnsi="Book Antiqua" w:cs="Book Antiqua"/>
          <w:color w:val="000000"/>
        </w:rPr>
        <w:t>Recently, the launch of new biological agents has breathed new life into the clinical treatment of CD, while surgical intervention still plays an indispensable role</w:t>
      </w:r>
      <w:r w:rsidRPr="00A873CF">
        <w:rPr>
          <w:rFonts w:ascii="Book Antiqua" w:eastAsia="Book Antiqua" w:hAnsi="Book Antiqua" w:cs="Book Antiqua"/>
          <w:color w:val="000000"/>
          <w:vertAlign w:val="superscript"/>
        </w:rPr>
        <w:t>[14-16]</w:t>
      </w:r>
      <w:r w:rsidRPr="00A873CF">
        <w:rPr>
          <w:rFonts w:ascii="Book Antiqua" w:eastAsia="Book Antiqua" w:hAnsi="Book Antiqua" w:cs="Book Antiqua"/>
          <w:color w:val="000000"/>
        </w:rPr>
        <w:t>. The cumulative surgery rate for CD patients is 16.6%, 35.4%, 53%, and 94.5% for 1, 5, 10, and 30 years, respectively, after the onset of the disease</w:t>
      </w:r>
      <w:r w:rsidRPr="00A873CF">
        <w:rPr>
          <w:rFonts w:ascii="Book Antiqua" w:eastAsia="Book Antiqua" w:hAnsi="Book Antiqua" w:cs="Book Antiqua"/>
          <w:color w:val="000000"/>
          <w:vertAlign w:val="superscript"/>
        </w:rPr>
        <w:t>[17]</w:t>
      </w:r>
      <w:r w:rsidRPr="00A873CF">
        <w:rPr>
          <w:rFonts w:ascii="Book Antiqua" w:eastAsia="Book Antiqua" w:hAnsi="Book Antiqua" w:cs="Book Antiqua"/>
          <w:color w:val="000000"/>
        </w:rPr>
        <w:t>. The choice of optimal timing for surgical intervention has always been a focus of controversy. Some scholars advocate for early surgical intervention if drugs fail to achieve good results. Nevertheless, the recurrence after surgery is almost inevitable, and approximately 40% of CD patients require reoperation</w:t>
      </w:r>
      <w:r w:rsidRPr="00A873CF">
        <w:rPr>
          <w:rFonts w:ascii="Book Antiqua" w:eastAsia="Book Antiqua" w:hAnsi="Book Antiqua" w:cs="Book Antiqua"/>
          <w:color w:val="000000"/>
          <w:vertAlign w:val="superscript"/>
        </w:rPr>
        <w:t>[18]</w:t>
      </w:r>
      <w:r w:rsidRPr="00A873CF">
        <w:rPr>
          <w:rFonts w:ascii="Book Antiqua" w:eastAsia="Book Antiqua" w:hAnsi="Book Antiqua" w:cs="Book Antiqua"/>
          <w:color w:val="000000"/>
        </w:rPr>
        <w:t xml:space="preserve">. Other scholars prefer to avoid early surgery only if it is necessary to </w:t>
      </w:r>
      <w:proofErr w:type="spellStart"/>
      <w:r w:rsidRPr="00A873CF">
        <w:rPr>
          <w:rFonts w:ascii="Book Antiqua" w:eastAsia="Book Antiqua" w:hAnsi="Book Antiqua" w:cs="Book Antiqua"/>
          <w:color w:val="000000"/>
        </w:rPr>
        <w:t>resect</w:t>
      </w:r>
      <w:proofErr w:type="spellEnd"/>
      <w:r w:rsidRPr="00A873CF">
        <w:rPr>
          <w:rFonts w:ascii="Book Antiqua" w:eastAsia="Book Antiqua" w:hAnsi="Book Antiqua" w:cs="Book Antiqua"/>
          <w:color w:val="000000"/>
        </w:rPr>
        <w:t xml:space="preserve"> the intestinal segments that cause complications following the principle of intestinal conservation. However, postoperative complications significantly increase due to poor nutritional status and severe abdominal infection</w:t>
      </w:r>
      <w:r w:rsidRPr="00A873CF">
        <w:rPr>
          <w:rFonts w:ascii="Book Antiqua" w:eastAsia="Book Antiqua" w:hAnsi="Book Antiqua" w:cs="Book Antiqua"/>
          <w:color w:val="000000"/>
          <w:vertAlign w:val="superscript"/>
        </w:rPr>
        <w:t>[19]</w:t>
      </w:r>
      <w:r w:rsidRPr="00A873CF">
        <w:rPr>
          <w:rFonts w:ascii="Book Antiqua" w:eastAsia="Book Antiqua" w:hAnsi="Book Antiqua" w:cs="Book Antiqua"/>
          <w:color w:val="000000"/>
        </w:rPr>
        <w:t>. This review mainly focuses on the choice of individualized surgical intervention timing for CD patients.</w:t>
      </w:r>
    </w:p>
    <w:p w14:paraId="1024AEBD" w14:textId="77777777" w:rsidR="00606D54" w:rsidRPr="00A873CF" w:rsidRDefault="00606D54" w:rsidP="00A873CF">
      <w:pPr>
        <w:spacing w:line="360" w:lineRule="auto"/>
        <w:ind w:firstLine="240"/>
        <w:jc w:val="both"/>
        <w:rPr>
          <w:rFonts w:ascii="Book Antiqua" w:hAnsi="Book Antiqua"/>
        </w:rPr>
      </w:pPr>
    </w:p>
    <w:p w14:paraId="6A5033D1" w14:textId="77777777"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b/>
          <w:bCs/>
          <w:caps/>
          <w:color w:val="000000"/>
          <w:u w:val="single"/>
        </w:rPr>
        <w:t>SURGICAL INDICATIONS FOR CD</w:t>
      </w:r>
    </w:p>
    <w:p w14:paraId="21E0CABE" w14:textId="77777777"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color w:val="000000"/>
        </w:rPr>
        <w:t>According to the relevant literature and clinical experience, we summarize the main surgical indications for CD, which involve serious complications of CD (Figure 1), failure of medical therapy, and growth retardation in children.</w:t>
      </w:r>
    </w:p>
    <w:p w14:paraId="47CEB17E" w14:textId="77777777" w:rsidR="00606D54" w:rsidRPr="00A873CF" w:rsidRDefault="00606D54" w:rsidP="00A873CF">
      <w:pPr>
        <w:spacing w:line="360" w:lineRule="auto"/>
        <w:jc w:val="both"/>
        <w:rPr>
          <w:rFonts w:ascii="Book Antiqua" w:hAnsi="Book Antiqua"/>
        </w:rPr>
      </w:pPr>
    </w:p>
    <w:p w14:paraId="5F7BF9C6" w14:textId="77777777"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b/>
          <w:bCs/>
          <w:i/>
          <w:iCs/>
          <w:color w:val="000000"/>
        </w:rPr>
        <w:t>Serious complications of CD</w:t>
      </w:r>
    </w:p>
    <w:p w14:paraId="322A1A51" w14:textId="77777777"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b/>
          <w:bCs/>
          <w:color w:val="000000"/>
        </w:rPr>
        <w:t>Intestinal obstruction:</w:t>
      </w:r>
      <w:r w:rsidRPr="00A873CF">
        <w:rPr>
          <w:rFonts w:ascii="Book Antiqua" w:eastAsia="Book Antiqua" w:hAnsi="Book Antiqua" w:cs="Book Antiqua"/>
          <w:color w:val="000000"/>
        </w:rPr>
        <w:t xml:space="preserve"> Intestinal obstruction is a common and serious complication of CD, especially fibrosis-associated intestinal stricture</w:t>
      </w:r>
      <w:r w:rsidRPr="00A873CF">
        <w:rPr>
          <w:rFonts w:ascii="Book Antiqua" w:eastAsia="Book Antiqua" w:hAnsi="Book Antiqua" w:cs="Book Antiqua"/>
          <w:color w:val="000000"/>
          <w:vertAlign w:val="superscript"/>
        </w:rPr>
        <w:t>[20]</w:t>
      </w:r>
      <w:r w:rsidRPr="00A873CF">
        <w:rPr>
          <w:rFonts w:ascii="Book Antiqua" w:eastAsia="Book Antiqua" w:hAnsi="Book Antiqua" w:cs="Book Antiqua"/>
          <w:color w:val="000000"/>
        </w:rPr>
        <w:t xml:space="preserve">. Lin </w:t>
      </w:r>
      <w:r w:rsidRPr="00A873CF">
        <w:rPr>
          <w:rFonts w:ascii="Book Antiqua" w:eastAsia="Book Antiqua" w:hAnsi="Book Antiqua" w:cs="Book Antiqua"/>
          <w:i/>
          <w:iCs/>
          <w:color w:val="000000"/>
        </w:rPr>
        <w:t>et al</w:t>
      </w:r>
      <w:r w:rsidRPr="00A873CF">
        <w:rPr>
          <w:rFonts w:ascii="Book Antiqua" w:eastAsia="Book Antiqua" w:hAnsi="Book Antiqua" w:cs="Book Antiqua"/>
          <w:color w:val="000000"/>
          <w:vertAlign w:val="superscript"/>
        </w:rPr>
        <w:t>[21]</w:t>
      </w:r>
      <w:r w:rsidRPr="00A873CF">
        <w:rPr>
          <w:rFonts w:ascii="Book Antiqua" w:eastAsia="Book Antiqua" w:hAnsi="Book Antiqua" w:cs="Book Antiqua"/>
          <w:color w:val="000000"/>
        </w:rPr>
        <w:t xml:space="preserve"> revealed that approximately 70% of CD patients inevitably develop fibrosis-associated intestinal stricture a decade following diagnosis. Medical treatment is frequently ineffective in patients who develop intestinal obstruction, and surgical resection is primarily required in that case</w:t>
      </w:r>
      <w:r w:rsidRPr="00A873CF">
        <w:rPr>
          <w:rFonts w:ascii="Book Antiqua" w:eastAsia="Book Antiqua" w:hAnsi="Book Antiqua" w:cs="Book Antiqua"/>
          <w:color w:val="000000"/>
          <w:vertAlign w:val="superscript"/>
        </w:rPr>
        <w:t>[22,23]</w:t>
      </w:r>
      <w:r w:rsidRPr="00A873CF">
        <w:rPr>
          <w:rFonts w:ascii="Book Antiqua" w:eastAsia="Book Antiqua" w:hAnsi="Book Antiqua" w:cs="Book Antiqua"/>
          <w:color w:val="000000"/>
        </w:rPr>
        <w:t xml:space="preserve">. Certainly, with the development of endoscopic technology, endoscopic balloon dilation is also an appropriate treatment option when the length of strictures is ≤ 5 cm, non-angulated, and with a sizeable intestinal cavity large enough to allow balloon </w:t>
      </w:r>
      <w:r w:rsidRPr="00A873CF">
        <w:rPr>
          <w:rFonts w:ascii="Book Antiqua" w:eastAsia="Book Antiqua" w:hAnsi="Book Antiqua" w:cs="Book Antiqua"/>
          <w:color w:val="000000"/>
        </w:rPr>
        <w:lastRenderedPageBreak/>
        <w:t>dilators in the absence of contraindications such as the presence of fistula, abscess, or malignancy</w:t>
      </w:r>
      <w:r w:rsidRPr="00A873CF">
        <w:rPr>
          <w:rFonts w:ascii="Book Antiqua" w:eastAsia="Book Antiqua" w:hAnsi="Book Antiqua" w:cs="Book Antiqua"/>
          <w:color w:val="000000"/>
          <w:vertAlign w:val="superscript"/>
        </w:rPr>
        <w:t>[24,25]</w:t>
      </w:r>
      <w:r w:rsidRPr="00A873CF">
        <w:rPr>
          <w:rFonts w:ascii="Book Antiqua" w:eastAsia="Book Antiqua" w:hAnsi="Book Antiqua" w:cs="Book Antiqua"/>
          <w:color w:val="000000"/>
        </w:rPr>
        <w:t>. Furthermore, acute inflammatory obstruction can be frequently relieved by medical therapy. If conservative therapy is ineffective, surgical intervention should be considered to relieve the obstruction.</w:t>
      </w:r>
    </w:p>
    <w:p w14:paraId="144052CC" w14:textId="77777777" w:rsidR="00606D54" w:rsidRPr="00A873CF" w:rsidRDefault="00606D54" w:rsidP="00A873CF">
      <w:pPr>
        <w:spacing w:line="360" w:lineRule="auto"/>
        <w:jc w:val="both"/>
        <w:rPr>
          <w:rFonts w:ascii="Book Antiqua" w:hAnsi="Book Antiqua"/>
        </w:rPr>
      </w:pPr>
    </w:p>
    <w:p w14:paraId="02B50686" w14:textId="77777777"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b/>
          <w:bCs/>
          <w:color w:val="000000"/>
        </w:rPr>
        <w:t>Intra-abdominal abscess:</w:t>
      </w:r>
      <w:r w:rsidRPr="00A873CF">
        <w:rPr>
          <w:rFonts w:ascii="Book Antiqua" w:eastAsia="Book Antiqua" w:hAnsi="Book Antiqua" w:cs="Book Antiqua"/>
          <w:color w:val="000000"/>
        </w:rPr>
        <w:t xml:space="preserve"> Intra-abdominal abscess is an important clinical complication of CD, the cause of which may be spontaneous or secondary to surgery</w:t>
      </w:r>
      <w:r w:rsidRPr="00A873CF">
        <w:rPr>
          <w:rFonts w:ascii="Book Antiqua" w:eastAsia="Book Antiqua" w:hAnsi="Book Antiqua" w:cs="Book Antiqua"/>
          <w:color w:val="000000"/>
          <w:vertAlign w:val="superscript"/>
        </w:rPr>
        <w:t>[26,27]</w:t>
      </w:r>
      <w:r w:rsidRPr="00A873CF">
        <w:rPr>
          <w:rFonts w:ascii="Book Antiqua" w:eastAsia="Book Antiqua" w:hAnsi="Book Antiqua" w:cs="Book Antiqua"/>
          <w:color w:val="000000"/>
        </w:rPr>
        <w:t>. The current first-line therapy for CD complicated by intra-abdominal abscess, is percutaneous abscess drainage with systemic antibiotics</w:t>
      </w:r>
      <w:r w:rsidRPr="00A873CF">
        <w:rPr>
          <w:rFonts w:ascii="Book Antiqua" w:eastAsia="Book Antiqua" w:hAnsi="Book Antiqua" w:cs="Book Antiqua"/>
          <w:color w:val="000000"/>
          <w:vertAlign w:val="superscript"/>
        </w:rPr>
        <w:t>[28,29]</w:t>
      </w:r>
      <w:r w:rsidRPr="00A873CF">
        <w:rPr>
          <w:rFonts w:ascii="Book Antiqua" w:eastAsia="Book Antiqua" w:hAnsi="Book Antiqua" w:cs="Book Antiqua"/>
          <w:color w:val="000000"/>
        </w:rPr>
        <w:t>. However, surgical intervention should be considered actively if the symptoms of sepsis do not improve after drainage, abscess ruptures with severe peritonitis, or multiple abscesses cannot be drained. Intestine resection appears to be inevitable in most CD patients presenting intra-abdominal abscess</w:t>
      </w:r>
      <w:r w:rsidRPr="00A873CF">
        <w:rPr>
          <w:rFonts w:ascii="Book Antiqua" w:eastAsia="Book Antiqua" w:hAnsi="Book Antiqua" w:cs="Book Antiqua"/>
          <w:color w:val="000000"/>
          <w:vertAlign w:val="superscript"/>
        </w:rPr>
        <w:t>[30,31]</w:t>
      </w:r>
      <w:r w:rsidRPr="00A873CF">
        <w:rPr>
          <w:rFonts w:ascii="Book Antiqua" w:eastAsia="Book Antiqua" w:hAnsi="Book Antiqua" w:cs="Book Antiqua"/>
          <w:color w:val="000000"/>
        </w:rPr>
        <w:t>.</w:t>
      </w:r>
    </w:p>
    <w:p w14:paraId="75C7EECF" w14:textId="77777777" w:rsidR="00606D54" w:rsidRPr="00A873CF" w:rsidRDefault="00606D54" w:rsidP="00A873CF">
      <w:pPr>
        <w:spacing w:line="360" w:lineRule="auto"/>
        <w:jc w:val="both"/>
        <w:rPr>
          <w:rFonts w:ascii="Book Antiqua" w:hAnsi="Book Antiqua"/>
        </w:rPr>
      </w:pPr>
    </w:p>
    <w:p w14:paraId="12217AE2" w14:textId="77777777"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b/>
          <w:bCs/>
          <w:color w:val="000000"/>
        </w:rPr>
        <w:t>Fistula:</w:t>
      </w:r>
      <w:r w:rsidRPr="00A873CF">
        <w:rPr>
          <w:rFonts w:ascii="Book Antiqua" w:eastAsia="Book Antiqua" w:hAnsi="Book Antiqua" w:cs="Book Antiqua"/>
          <w:color w:val="000000"/>
        </w:rPr>
        <w:t xml:space="preserve"> Therapy for fistula has always been a complex clinical challenge. Simple enteral fistula without infection and clinical symptoms can be healed by a medical treatment such as enteral nutrition or biological agents</w:t>
      </w:r>
      <w:r w:rsidRPr="00A873CF">
        <w:rPr>
          <w:rFonts w:ascii="Book Antiqua" w:eastAsia="Book Antiqua" w:hAnsi="Book Antiqua" w:cs="Book Antiqua"/>
          <w:color w:val="000000"/>
          <w:vertAlign w:val="superscript"/>
        </w:rPr>
        <w:t>[32,33]</w:t>
      </w:r>
      <w:r w:rsidRPr="00A873CF">
        <w:rPr>
          <w:rFonts w:ascii="Book Antiqua" w:eastAsia="Book Antiqua" w:hAnsi="Book Antiqua" w:cs="Book Antiqua"/>
          <w:color w:val="000000"/>
        </w:rPr>
        <w:t xml:space="preserve">. For other complex enteral fistulae, including spontaneous </w:t>
      </w:r>
      <w:proofErr w:type="spellStart"/>
      <w:r w:rsidRPr="00A873CF">
        <w:rPr>
          <w:rFonts w:ascii="Book Antiqua" w:eastAsia="Book Antiqua" w:hAnsi="Book Antiqua" w:cs="Book Antiqua"/>
          <w:color w:val="000000"/>
        </w:rPr>
        <w:t>enteroenteral</w:t>
      </w:r>
      <w:proofErr w:type="spellEnd"/>
      <w:r w:rsidRPr="00A873CF">
        <w:rPr>
          <w:rFonts w:ascii="Book Antiqua" w:eastAsia="Book Antiqua" w:hAnsi="Book Antiqua" w:cs="Book Antiqua"/>
          <w:color w:val="000000"/>
        </w:rPr>
        <w:t xml:space="preserve"> or </w:t>
      </w:r>
      <w:proofErr w:type="spellStart"/>
      <w:r w:rsidRPr="00A873CF">
        <w:rPr>
          <w:rFonts w:ascii="Book Antiqua" w:eastAsia="Book Antiqua" w:hAnsi="Book Antiqua" w:cs="Book Antiqua"/>
          <w:color w:val="000000"/>
        </w:rPr>
        <w:t>enteroexternal</w:t>
      </w:r>
      <w:proofErr w:type="spellEnd"/>
      <w:r w:rsidRPr="00A873CF">
        <w:rPr>
          <w:rFonts w:ascii="Book Antiqua" w:eastAsia="Book Antiqua" w:hAnsi="Book Antiqua" w:cs="Book Antiqua"/>
          <w:color w:val="000000"/>
        </w:rPr>
        <w:t xml:space="preserve"> fistula formed after abscess drainage, the possibility of self-healing is low, and surgery should be adopted</w:t>
      </w:r>
      <w:r w:rsidRPr="00A873CF">
        <w:rPr>
          <w:rFonts w:ascii="Book Antiqua" w:eastAsia="Book Antiqua" w:hAnsi="Book Antiqua" w:cs="Book Antiqua"/>
          <w:color w:val="000000"/>
          <w:vertAlign w:val="superscript"/>
        </w:rPr>
        <w:t>[34,35]</w:t>
      </w:r>
      <w:r w:rsidRPr="00A873CF">
        <w:rPr>
          <w:rFonts w:ascii="Book Antiqua" w:eastAsia="Book Antiqua" w:hAnsi="Book Antiqua" w:cs="Book Antiqua"/>
          <w:color w:val="000000"/>
        </w:rPr>
        <w:t>. CD patients with severe fistula are often accompanied by loss of digestive fluid, resulting in disturbance of internal environmental balance, secondary infection, and malnutrition. Therefore, the infection should be readily controlled, and adequate nutritional support provided before elective surgery</w:t>
      </w:r>
      <w:r w:rsidRPr="00A873CF">
        <w:rPr>
          <w:rFonts w:ascii="Book Antiqua" w:eastAsia="Book Antiqua" w:hAnsi="Book Antiqua" w:cs="Book Antiqua"/>
          <w:color w:val="000000"/>
          <w:vertAlign w:val="superscript"/>
        </w:rPr>
        <w:t>[36,37]</w:t>
      </w:r>
      <w:r w:rsidRPr="00A873CF">
        <w:rPr>
          <w:rFonts w:ascii="Book Antiqua" w:eastAsia="Book Antiqua" w:hAnsi="Book Antiqua" w:cs="Book Antiqua"/>
          <w:color w:val="000000"/>
        </w:rPr>
        <w:t xml:space="preserve">. </w:t>
      </w:r>
      <w:proofErr w:type="spellStart"/>
      <w:r w:rsidRPr="00A873CF">
        <w:rPr>
          <w:rFonts w:ascii="Book Antiqua" w:eastAsia="Book Antiqua" w:hAnsi="Book Antiqua" w:cs="Book Antiqua"/>
          <w:color w:val="000000"/>
        </w:rPr>
        <w:t>Yzet</w:t>
      </w:r>
      <w:proofErr w:type="spellEnd"/>
      <w:r w:rsidRPr="00A873CF">
        <w:rPr>
          <w:rFonts w:ascii="Book Antiqua" w:eastAsia="Book Antiqua" w:hAnsi="Book Antiqua" w:cs="Book Antiqua"/>
          <w:color w:val="000000"/>
        </w:rPr>
        <w:t xml:space="preserve"> </w:t>
      </w:r>
      <w:r w:rsidRPr="00A873CF">
        <w:rPr>
          <w:rFonts w:ascii="Book Antiqua" w:eastAsia="Book Antiqua" w:hAnsi="Book Antiqua" w:cs="Book Antiqua"/>
          <w:i/>
          <w:iCs/>
          <w:color w:val="000000"/>
        </w:rPr>
        <w:t>et al</w:t>
      </w:r>
      <w:r w:rsidRPr="00A873CF">
        <w:rPr>
          <w:rFonts w:ascii="Book Antiqua" w:eastAsia="Book Antiqua" w:hAnsi="Book Antiqua" w:cs="Book Antiqua"/>
          <w:color w:val="000000"/>
          <w:vertAlign w:val="superscript"/>
        </w:rPr>
        <w:t>[38]</w:t>
      </w:r>
      <w:r w:rsidRPr="00A873CF">
        <w:rPr>
          <w:rFonts w:ascii="Book Antiqua" w:eastAsia="Book Antiqua" w:hAnsi="Book Antiqua" w:cs="Book Antiqua"/>
          <w:color w:val="000000"/>
        </w:rPr>
        <w:t xml:space="preserve"> recently reported successful cases of endoscopic treatment for </w:t>
      </w:r>
      <w:proofErr w:type="spellStart"/>
      <w:r w:rsidRPr="00A873CF">
        <w:rPr>
          <w:rFonts w:ascii="Book Antiqua" w:eastAsia="Book Antiqua" w:hAnsi="Book Antiqua" w:cs="Book Antiqua"/>
          <w:color w:val="000000"/>
        </w:rPr>
        <w:t>enteroexternal</w:t>
      </w:r>
      <w:proofErr w:type="spellEnd"/>
      <w:r w:rsidRPr="00A873CF">
        <w:rPr>
          <w:rFonts w:ascii="Book Antiqua" w:eastAsia="Book Antiqua" w:hAnsi="Book Antiqua" w:cs="Book Antiqua"/>
          <w:color w:val="000000"/>
        </w:rPr>
        <w:t xml:space="preserve"> fistula, which was feasible with short-term effectiveness.</w:t>
      </w:r>
    </w:p>
    <w:p w14:paraId="2973E813" w14:textId="77777777" w:rsidR="00606D54" w:rsidRPr="00A873CF" w:rsidRDefault="00606D54" w:rsidP="00A873CF">
      <w:pPr>
        <w:spacing w:line="360" w:lineRule="auto"/>
        <w:jc w:val="both"/>
        <w:rPr>
          <w:rFonts w:ascii="Book Antiqua" w:hAnsi="Book Antiqua"/>
        </w:rPr>
      </w:pPr>
    </w:p>
    <w:p w14:paraId="5E9AEEAD" w14:textId="77777777"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b/>
          <w:bCs/>
          <w:color w:val="000000"/>
        </w:rPr>
        <w:t>Perianal lesions:</w:t>
      </w:r>
      <w:r w:rsidRPr="00A873CF">
        <w:rPr>
          <w:rFonts w:ascii="Book Antiqua" w:eastAsia="Book Antiqua" w:hAnsi="Book Antiqua" w:cs="Book Antiqua"/>
          <w:color w:val="000000"/>
        </w:rPr>
        <w:t xml:space="preserve"> Perianal lesions are common complications of CD, with perianal fistula and abscess being one of the most common</w:t>
      </w:r>
      <w:r w:rsidRPr="00A873CF">
        <w:rPr>
          <w:rFonts w:ascii="Book Antiqua" w:eastAsia="Book Antiqua" w:hAnsi="Book Antiqua" w:cs="Book Antiqua"/>
          <w:color w:val="000000"/>
          <w:vertAlign w:val="superscript"/>
        </w:rPr>
        <w:t>[39,40]</w:t>
      </w:r>
      <w:r w:rsidRPr="00A873CF">
        <w:rPr>
          <w:rFonts w:ascii="Book Antiqua" w:eastAsia="Book Antiqua" w:hAnsi="Book Antiqua" w:cs="Book Antiqua"/>
          <w:color w:val="000000"/>
        </w:rPr>
        <w:t>. The management of symptomatic simple perianal fistula and complex perianal fistula employs a multidisciplinary approach, which includes antibiotics, biological therapies, and surgery</w:t>
      </w:r>
      <w:r w:rsidRPr="00A873CF">
        <w:rPr>
          <w:rFonts w:ascii="Book Antiqua" w:eastAsia="Book Antiqua" w:hAnsi="Book Antiqua" w:cs="Book Antiqua"/>
          <w:color w:val="000000"/>
          <w:vertAlign w:val="superscript"/>
        </w:rPr>
        <w:t>[41,42]</w:t>
      </w:r>
      <w:r w:rsidRPr="00A873CF">
        <w:rPr>
          <w:rFonts w:ascii="Book Antiqua" w:eastAsia="Book Antiqua" w:hAnsi="Book Antiqua" w:cs="Book Antiqua"/>
          <w:color w:val="000000"/>
        </w:rPr>
        <w:t xml:space="preserve">. Furthermore, stem cell </w:t>
      </w:r>
      <w:r w:rsidRPr="00A873CF">
        <w:rPr>
          <w:rFonts w:ascii="Book Antiqua" w:eastAsia="Book Antiqua" w:hAnsi="Book Antiqua" w:cs="Book Antiqua"/>
          <w:color w:val="000000"/>
        </w:rPr>
        <w:lastRenderedPageBreak/>
        <w:t>therapy is also an effective option for complex perianal fistula in CD patients</w:t>
      </w:r>
      <w:r w:rsidRPr="00A873CF">
        <w:rPr>
          <w:rFonts w:ascii="Book Antiqua" w:eastAsia="Book Antiqua" w:hAnsi="Book Antiqua" w:cs="Book Antiqua"/>
          <w:color w:val="000000"/>
          <w:vertAlign w:val="superscript"/>
        </w:rPr>
        <w:t>[43,44]</w:t>
      </w:r>
      <w:r w:rsidRPr="00A873CF">
        <w:rPr>
          <w:rFonts w:ascii="Book Antiqua" w:eastAsia="Book Antiqua" w:hAnsi="Book Antiqua" w:cs="Book Antiqua"/>
          <w:color w:val="000000"/>
        </w:rPr>
        <w:t>. As for the treatment of perianal abscess, surgical drainage and antibiotic therapy are preferred.</w:t>
      </w:r>
    </w:p>
    <w:p w14:paraId="78C35183" w14:textId="77777777" w:rsidR="00606D54" w:rsidRPr="00A873CF" w:rsidRDefault="00606D54" w:rsidP="00A873CF">
      <w:pPr>
        <w:spacing w:line="360" w:lineRule="auto"/>
        <w:jc w:val="both"/>
        <w:rPr>
          <w:rFonts w:ascii="Book Antiqua" w:hAnsi="Book Antiqua"/>
        </w:rPr>
      </w:pPr>
    </w:p>
    <w:p w14:paraId="781B19A7" w14:textId="77777777"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b/>
          <w:bCs/>
          <w:color w:val="000000"/>
        </w:rPr>
        <w:t xml:space="preserve">Perforation, massive bleeding, or </w:t>
      </w:r>
      <w:proofErr w:type="spellStart"/>
      <w:r w:rsidRPr="00A873CF">
        <w:rPr>
          <w:rFonts w:ascii="Book Antiqua" w:eastAsia="Book Antiqua" w:hAnsi="Book Antiqua" w:cs="Book Antiqua"/>
          <w:b/>
          <w:bCs/>
          <w:color w:val="000000"/>
        </w:rPr>
        <w:t>canceration</w:t>
      </w:r>
      <w:proofErr w:type="spellEnd"/>
      <w:r w:rsidRPr="00A873CF">
        <w:rPr>
          <w:rFonts w:ascii="Book Antiqua" w:eastAsia="Book Antiqua" w:hAnsi="Book Antiqua" w:cs="Book Antiqua"/>
          <w:b/>
          <w:bCs/>
          <w:color w:val="000000"/>
        </w:rPr>
        <w:t>:</w:t>
      </w:r>
      <w:r w:rsidRPr="00A873CF">
        <w:rPr>
          <w:rFonts w:ascii="Book Antiqua" w:eastAsia="Book Antiqua" w:hAnsi="Book Antiqua" w:cs="Book Antiqua"/>
          <w:color w:val="000000"/>
        </w:rPr>
        <w:t xml:space="preserve"> The incidence of CD complicated by acute perforation is low. However, emergency surgical intervention is often required if it occurs</w:t>
      </w:r>
      <w:r w:rsidRPr="00A873CF">
        <w:rPr>
          <w:rFonts w:ascii="Book Antiqua" w:eastAsia="Book Antiqua" w:hAnsi="Book Antiqua" w:cs="Book Antiqua"/>
          <w:color w:val="000000"/>
          <w:vertAlign w:val="superscript"/>
        </w:rPr>
        <w:t>[45]</w:t>
      </w:r>
      <w:r w:rsidRPr="00A873CF">
        <w:rPr>
          <w:rFonts w:ascii="Book Antiqua" w:eastAsia="Book Antiqua" w:hAnsi="Book Antiqua" w:cs="Book Antiqua"/>
          <w:color w:val="000000"/>
        </w:rPr>
        <w:t>. When complicated by massive bleeding, the location of bleeding should be identified, and treatments such as drug, endoscopic, or interventional hemostasis should be actively adopted. Emergency surgery is required if the above treatments fail and massive bleeding continues</w:t>
      </w:r>
      <w:r w:rsidRPr="00A873CF">
        <w:rPr>
          <w:rFonts w:ascii="Book Antiqua" w:eastAsia="Book Antiqua" w:hAnsi="Book Antiqua" w:cs="Book Antiqua"/>
          <w:color w:val="000000"/>
          <w:vertAlign w:val="superscript"/>
        </w:rPr>
        <w:t>[46,47]</w:t>
      </w:r>
      <w:r w:rsidRPr="00A873CF">
        <w:rPr>
          <w:rFonts w:ascii="Book Antiqua" w:eastAsia="Book Antiqua" w:hAnsi="Book Antiqua" w:cs="Book Antiqua"/>
          <w:color w:val="000000"/>
        </w:rPr>
        <w:t xml:space="preserve">. In addition, CD complicated by </w:t>
      </w:r>
      <w:proofErr w:type="spellStart"/>
      <w:r w:rsidRPr="00A873CF">
        <w:rPr>
          <w:rFonts w:ascii="Book Antiqua" w:eastAsia="Book Antiqua" w:hAnsi="Book Antiqua" w:cs="Book Antiqua"/>
          <w:color w:val="000000"/>
        </w:rPr>
        <w:t>canceration</w:t>
      </w:r>
      <w:proofErr w:type="spellEnd"/>
      <w:r w:rsidRPr="00A873CF">
        <w:rPr>
          <w:rFonts w:ascii="Book Antiqua" w:eastAsia="Book Antiqua" w:hAnsi="Book Antiqua" w:cs="Book Antiqua"/>
          <w:color w:val="000000"/>
        </w:rPr>
        <w:t xml:space="preserve"> is an absolute indication for surgery</w:t>
      </w:r>
      <w:r w:rsidRPr="00A873CF">
        <w:rPr>
          <w:rFonts w:ascii="Book Antiqua" w:eastAsia="Book Antiqua" w:hAnsi="Book Antiqua" w:cs="Book Antiqua"/>
          <w:color w:val="000000"/>
          <w:vertAlign w:val="superscript"/>
        </w:rPr>
        <w:t>[48]</w:t>
      </w:r>
      <w:r w:rsidRPr="00A873CF">
        <w:rPr>
          <w:rFonts w:ascii="Book Antiqua" w:eastAsia="Book Antiqua" w:hAnsi="Book Antiqua" w:cs="Book Antiqua"/>
          <w:color w:val="000000"/>
        </w:rPr>
        <w:t>.</w:t>
      </w:r>
    </w:p>
    <w:p w14:paraId="42B420AA" w14:textId="77777777" w:rsidR="00606D54" w:rsidRPr="00A873CF" w:rsidRDefault="00606D54" w:rsidP="00A873CF">
      <w:pPr>
        <w:spacing w:line="360" w:lineRule="auto"/>
        <w:jc w:val="both"/>
        <w:rPr>
          <w:rFonts w:ascii="Book Antiqua" w:hAnsi="Book Antiqua"/>
        </w:rPr>
      </w:pPr>
    </w:p>
    <w:p w14:paraId="1356037C" w14:textId="77777777"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b/>
          <w:bCs/>
          <w:color w:val="000000"/>
        </w:rPr>
        <w:t>Failure of medical therapy:</w:t>
      </w:r>
      <w:r w:rsidRPr="00A873CF">
        <w:rPr>
          <w:rFonts w:ascii="Book Antiqua" w:eastAsia="Book Antiqua" w:hAnsi="Book Antiqua" w:cs="Book Antiqua"/>
          <w:color w:val="000000"/>
        </w:rPr>
        <w:t xml:space="preserve"> Surgical intervention may be considered when drug therapy fails, and symptoms such as intolerance to severe side effects and ineffectiveness to various biological agents are difficult to control.</w:t>
      </w:r>
    </w:p>
    <w:p w14:paraId="65D06AD6" w14:textId="77777777" w:rsidR="00606D54" w:rsidRPr="00A873CF" w:rsidRDefault="00606D54" w:rsidP="00A873CF">
      <w:pPr>
        <w:spacing w:line="360" w:lineRule="auto"/>
        <w:jc w:val="both"/>
        <w:rPr>
          <w:rFonts w:ascii="Book Antiqua" w:hAnsi="Book Antiqua"/>
        </w:rPr>
      </w:pPr>
    </w:p>
    <w:p w14:paraId="079F75D4" w14:textId="77777777"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b/>
          <w:bCs/>
          <w:color w:val="000000"/>
        </w:rPr>
        <w:t>Growth retardation in children:</w:t>
      </w:r>
      <w:r w:rsidRPr="00A873CF">
        <w:rPr>
          <w:rFonts w:ascii="Book Antiqua" w:eastAsia="Book Antiqua" w:hAnsi="Book Antiqua" w:cs="Book Antiqua"/>
          <w:color w:val="000000"/>
        </w:rPr>
        <w:t xml:space="preserve"> Pediatric CD often presents as a triad of abdominal pain, diarrhea, and weight loss, characterized by growth retardation</w:t>
      </w:r>
      <w:r w:rsidRPr="00A873CF">
        <w:rPr>
          <w:rFonts w:ascii="Book Antiqua" w:eastAsia="Book Antiqua" w:hAnsi="Book Antiqua" w:cs="Book Antiqua"/>
          <w:color w:val="000000"/>
          <w:vertAlign w:val="superscript"/>
        </w:rPr>
        <w:t>[49,50]</w:t>
      </w:r>
      <w:r w:rsidRPr="00A873CF">
        <w:rPr>
          <w:rFonts w:ascii="Book Antiqua" w:eastAsia="Book Antiqua" w:hAnsi="Book Antiqua" w:cs="Book Antiqua"/>
          <w:color w:val="000000"/>
        </w:rPr>
        <w:t>. Therefore, the pediatric treatment of CD induces and maintains clinical remission of the disease and optimizes nutrition and growth as soon as possible</w:t>
      </w:r>
      <w:r w:rsidRPr="00A873CF">
        <w:rPr>
          <w:rFonts w:ascii="Book Antiqua" w:eastAsia="Book Antiqua" w:hAnsi="Book Antiqua" w:cs="Book Antiqua"/>
          <w:color w:val="000000"/>
          <w:vertAlign w:val="superscript"/>
        </w:rPr>
        <w:t>[51]</w:t>
      </w:r>
      <w:r w:rsidRPr="00A873CF">
        <w:rPr>
          <w:rFonts w:ascii="Book Antiqua" w:eastAsia="Book Antiqua" w:hAnsi="Book Antiqua" w:cs="Book Antiqua"/>
          <w:color w:val="000000"/>
        </w:rPr>
        <w:t>. Surgery should be performed before puberty for prepubertal or early pubertal patients with severe malnutrition resulting in growth arrest</w:t>
      </w:r>
      <w:r w:rsidRPr="00A873CF">
        <w:rPr>
          <w:rFonts w:ascii="Book Antiqua" w:eastAsia="Book Antiqua" w:hAnsi="Book Antiqua" w:cs="Book Antiqua"/>
          <w:color w:val="000000"/>
          <w:vertAlign w:val="superscript"/>
        </w:rPr>
        <w:t>[52]</w:t>
      </w:r>
      <w:r w:rsidRPr="00A873CF">
        <w:rPr>
          <w:rFonts w:ascii="Book Antiqua" w:eastAsia="Book Antiqua" w:hAnsi="Book Antiqua" w:cs="Book Antiqua"/>
          <w:color w:val="000000"/>
        </w:rPr>
        <w:t>. Since the rate of postoperative recurrence is still high, drug therapy is required to maintain remission after surgery</w:t>
      </w:r>
      <w:r w:rsidRPr="00A873CF">
        <w:rPr>
          <w:rFonts w:ascii="Book Antiqua" w:eastAsia="Book Antiqua" w:hAnsi="Book Antiqua" w:cs="Book Antiqua"/>
          <w:color w:val="000000"/>
          <w:vertAlign w:val="superscript"/>
        </w:rPr>
        <w:t>[53]</w:t>
      </w:r>
      <w:r w:rsidRPr="00A873CF">
        <w:rPr>
          <w:rFonts w:ascii="Book Antiqua" w:eastAsia="Book Antiqua" w:hAnsi="Book Antiqua" w:cs="Book Antiqua"/>
          <w:color w:val="000000"/>
        </w:rPr>
        <w:t>.</w:t>
      </w:r>
    </w:p>
    <w:p w14:paraId="0B77F094" w14:textId="77777777" w:rsidR="00606D54" w:rsidRPr="00A873CF" w:rsidRDefault="00606D54" w:rsidP="00A873CF">
      <w:pPr>
        <w:spacing w:line="360" w:lineRule="auto"/>
        <w:jc w:val="both"/>
        <w:rPr>
          <w:rFonts w:ascii="Book Antiqua" w:hAnsi="Book Antiqua"/>
        </w:rPr>
      </w:pPr>
    </w:p>
    <w:p w14:paraId="135517D7" w14:textId="77777777"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b/>
          <w:bCs/>
          <w:caps/>
          <w:color w:val="000000"/>
          <w:u w:val="single"/>
        </w:rPr>
        <w:t>CLINICAL FACTORS AFFECTING TIMING OF SURGERY</w:t>
      </w:r>
    </w:p>
    <w:p w14:paraId="42803DD1" w14:textId="77777777"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color w:val="000000"/>
        </w:rPr>
        <w:t>Surgical intervention for CD aims to deal with complications and improve the quality of life of patients, as they tend to be in poor general conditions. Therefore, except for emergencies such as massive bleeding and acute perforation, adequate preoperative preparation should be completed to improve the efficacy of surgery. As a clinician, more attention should be paid to following the clinical factors to minimize perioperative complications.</w:t>
      </w:r>
    </w:p>
    <w:p w14:paraId="4CD042EE" w14:textId="77777777" w:rsidR="00606D54" w:rsidRPr="00A873CF" w:rsidRDefault="00606D54" w:rsidP="00A873CF">
      <w:pPr>
        <w:spacing w:line="360" w:lineRule="auto"/>
        <w:jc w:val="both"/>
        <w:rPr>
          <w:rFonts w:ascii="Book Antiqua" w:hAnsi="Book Antiqua"/>
        </w:rPr>
      </w:pPr>
    </w:p>
    <w:p w14:paraId="6CA493A7" w14:textId="77777777"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b/>
          <w:bCs/>
          <w:i/>
          <w:iCs/>
          <w:color w:val="000000"/>
        </w:rPr>
        <w:t>Nutritional support</w:t>
      </w:r>
    </w:p>
    <w:p w14:paraId="00C15CCA" w14:textId="77777777"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color w:val="000000"/>
        </w:rPr>
        <w:t>Malnutrition is one of the prominent clinical manifestations of CD. Our team recently published a study indicating that CD patients were at higher nutritional risk than healthy people</w:t>
      </w:r>
      <w:r w:rsidRPr="00A873CF">
        <w:rPr>
          <w:rFonts w:ascii="Book Antiqua" w:eastAsia="Book Antiqua" w:hAnsi="Book Antiqua" w:cs="Book Antiqua"/>
          <w:color w:val="000000"/>
          <w:vertAlign w:val="superscript"/>
        </w:rPr>
        <w:t>[54]</w:t>
      </w:r>
      <w:r w:rsidRPr="00A873CF">
        <w:rPr>
          <w:rFonts w:ascii="Book Antiqua" w:eastAsia="Book Antiqua" w:hAnsi="Book Antiqua" w:cs="Book Antiqua"/>
          <w:color w:val="000000"/>
        </w:rPr>
        <w:t>. It can hinder wound healing and increase the risk of incision infection, hernia, and anastomotic leak</w:t>
      </w:r>
      <w:r w:rsidRPr="00A873CF">
        <w:rPr>
          <w:rFonts w:ascii="Book Antiqua" w:eastAsia="Book Antiqua" w:hAnsi="Book Antiqua" w:cs="Book Antiqua"/>
          <w:color w:val="000000"/>
          <w:vertAlign w:val="superscript"/>
        </w:rPr>
        <w:t>[55]</w:t>
      </w:r>
      <w:r w:rsidRPr="00A873CF">
        <w:rPr>
          <w:rFonts w:ascii="Book Antiqua" w:eastAsia="Book Antiqua" w:hAnsi="Book Antiqua" w:cs="Book Antiqua"/>
          <w:color w:val="000000"/>
        </w:rPr>
        <w:t xml:space="preserve">. Therefore, nutritional status is recognized as an independent risk factor for postoperative complications. Yamamoto </w:t>
      </w:r>
      <w:r w:rsidRPr="00A873CF">
        <w:rPr>
          <w:rFonts w:ascii="Book Antiqua" w:eastAsia="Book Antiqua" w:hAnsi="Book Antiqua" w:cs="Book Antiqua"/>
          <w:i/>
          <w:iCs/>
          <w:color w:val="000000"/>
        </w:rPr>
        <w:t>et al</w:t>
      </w:r>
      <w:r w:rsidRPr="00A873CF">
        <w:rPr>
          <w:rFonts w:ascii="Book Antiqua" w:eastAsia="Book Antiqua" w:hAnsi="Book Antiqua" w:cs="Book Antiqua"/>
          <w:color w:val="000000"/>
          <w:vertAlign w:val="superscript"/>
        </w:rPr>
        <w:t>[56]</w:t>
      </w:r>
      <w:r w:rsidRPr="00A873CF">
        <w:rPr>
          <w:rFonts w:ascii="Book Antiqua" w:eastAsia="Book Antiqua" w:hAnsi="Book Antiqua" w:cs="Book Antiqua"/>
          <w:color w:val="000000"/>
        </w:rPr>
        <w:t xml:space="preserve"> revealed that patients with preoperative low albumin levels (&lt; 30 g/L) had a 2.6-fold increased incidence of postoperative complications, similar to that reported by Shah </w:t>
      </w:r>
      <w:r w:rsidRPr="00A873CF">
        <w:rPr>
          <w:rFonts w:ascii="Book Antiqua" w:eastAsia="Book Antiqua" w:hAnsi="Book Antiqua" w:cs="Book Antiqua"/>
          <w:i/>
          <w:iCs/>
          <w:color w:val="000000"/>
        </w:rPr>
        <w:t>et al</w:t>
      </w:r>
      <w:r w:rsidRPr="00A873CF">
        <w:rPr>
          <w:rFonts w:ascii="Book Antiqua" w:eastAsia="Book Antiqua" w:hAnsi="Book Antiqua" w:cs="Book Antiqua"/>
          <w:color w:val="000000"/>
          <w:vertAlign w:val="superscript"/>
        </w:rPr>
        <w:t>[57]</w:t>
      </w:r>
      <w:r w:rsidRPr="00A873CF">
        <w:rPr>
          <w:rFonts w:ascii="Book Antiqua" w:eastAsia="Book Antiqua" w:hAnsi="Book Antiqua" w:cs="Book Antiqua"/>
          <w:color w:val="000000"/>
        </w:rPr>
        <w:t>. Another study indicated that preoperative optimization with nutritional support reduced the overall rate of postoperative complications of CD</w:t>
      </w:r>
      <w:r w:rsidRPr="00A873CF">
        <w:rPr>
          <w:rFonts w:ascii="Book Antiqua" w:eastAsia="Book Antiqua" w:hAnsi="Book Antiqua" w:cs="Book Antiqua"/>
          <w:color w:val="000000"/>
          <w:vertAlign w:val="superscript"/>
        </w:rPr>
        <w:t>[58]</w:t>
      </w:r>
      <w:r w:rsidRPr="00A873CF">
        <w:rPr>
          <w:rFonts w:ascii="Book Antiqua" w:eastAsia="Book Antiqua" w:hAnsi="Book Antiqua" w:cs="Book Antiqua"/>
          <w:color w:val="000000"/>
        </w:rPr>
        <w:t>. Thus, perioperative nutritional support is vital for CD patients, while enteral nutrition should be adopted when the intestinal state permits. Appropriate enteral nutrition can improve the nutritional status, protect the intestinal mucosal barrier, and induce clinical remission</w:t>
      </w:r>
      <w:r w:rsidRPr="00A873CF">
        <w:rPr>
          <w:rFonts w:ascii="Book Antiqua" w:eastAsia="Book Antiqua" w:hAnsi="Book Antiqua" w:cs="Book Antiqua"/>
          <w:color w:val="000000"/>
          <w:vertAlign w:val="superscript"/>
        </w:rPr>
        <w:t>[59,60]</w:t>
      </w:r>
      <w:r w:rsidRPr="00A873CF">
        <w:rPr>
          <w:rFonts w:ascii="Book Antiqua" w:eastAsia="Book Antiqua" w:hAnsi="Book Antiqua" w:cs="Book Antiqua"/>
          <w:color w:val="000000"/>
        </w:rPr>
        <w:t>. It is a well-established and recommended first-line induction therapy in pediatric CD with remission rates of up to 80%</w:t>
      </w:r>
      <w:r w:rsidRPr="00A873CF">
        <w:rPr>
          <w:rFonts w:ascii="Book Antiqua" w:eastAsia="Book Antiqua" w:hAnsi="Book Antiqua" w:cs="Book Antiqua"/>
          <w:color w:val="000000"/>
          <w:vertAlign w:val="superscript"/>
        </w:rPr>
        <w:t>[61]</w:t>
      </w:r>
      <w:r w:rsidRPr="00A873CF">
        <w:rPr>
          <w:rFonts w:ascii="Book Antiqua" w:eastAsia="Book Antiqua" w:hAnsi="Book Antiqua" w:cs="Book Antiqua"/>
          <w:color w:val="000000"/>
        </w:rPr>
        <w:t>.</w:t>
      </w:r>
    </w:p>
    <w:p w14:paraId="1511733F" w14:textId="77777777" w:rsidR="00606D54" w:rsidRPr="00A873CF" w:rsidRDefault="00606D54" w:rsidP="00A873CF">
      <w:pPr>
        <w:spacing w:line="360" w:lineRule="auto"/>
        <w:jc w:val="both"/>
        <w:rPr>
          <w:rFonts w:ascii="Book Antiqua" w:hAnsi="Book Antiqua"/>
        </w:rPr>
      </w:pPr>
    </w:p>
    <w:p w14:paraId="597F04C3" w14:textId="77777777"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b/>
          <w:bCs/>
          <w:i/>
          <w:iCs/>
          <w:color w:val="000000"/>
        </w:rPr>
        <w:t>Infection control</w:t>
      </w:r>
    </w:p>
    <w:p w14:paraId="78E6A01D" w14:textId="77777777"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color w:val="000000"/>
        </w:rPr>
        <w:t xml:space="preserve">A recent study by </w:t>
      </w:r>
      <w:proofErr w:type="spellStart"/>
      <w:r w:rsidRPr="00A873CF">
        <w:rPr>
          <w:rFonts w:ascii="Book Antiqua" w:eastAsia="Book Antiqua" w:hAnsi="Book Antiqua" w:cs="Book Antiqua"/>
          <w:color w:val="000000"/>
        </w:rPr>
        <w:t>Bachour</w:t>
      </w:r>
      <w:proofErr w:type="spellEnd"/>
      <w:r w:rsidRPr="00A873CF">
        <w:rPr>
          <w:rFonts w:ascii="Book Antiqua" w:eastAsia="Book Antiqua" w:hAnsi="Book Antiqua" w:cs="Book Antiqua"/>
          <w:color w:val="000000"/>
        </w:rPr>
        <w:t xml:space="preserve"> </w:t>
      </w:r>
      <w:r w:rsidRPr="00A873CF">
        <w:rPr>
          <w:rFonts w:ascii="Book Antiqua" w:eastAsia="Book Antiqua" w:hAnsi="Book Antiqua" w:cs="Book Antiqua"/>
          <w:i/>
          <w:iCs/>
          <w:color w:val="000000"/>
        </w:rPr>
        <w:t>et al</w:t>
      </w:r>
      <w:r w:rsidRPr="00A873CF">
        <w:rPr>
          <w:rFonts w:ascii="Book Antiqua" w:eastAsia="Book Antiqua" w:hAnsi="Book Antiqua" w:cs="Book Antiqua"/>
          <w:color w:val="000000"/>
          <w:vertAlign w:val="superscript"/>
        </w:rPr>
        <w:t>[62]</w:t>
      </w:r>
      <w:r w:rsidRPr="00A873CF">
        <w:rPr>
          <w:rFonts w:ascii="Book Antiqua" w:eastAsia="Book Antiqua" w:hAnsi="Book Antiqua" w:cs="Book Antiqua"/>
          <w:color w:val="000000"/>
        </w:rPr>
        <w:t xml:space="preserve"> revealed that abdominal infection was associated with an increased risk of surgical postoperative recurrence of CD. </w:t>
      </w:r>
      <w:proofErr w:type="spellStart"/>
      <w:r w:rsidRPr="00A873CF">
        <w:rPr>
          <w:rFonts w:ascii="Book Antiqua" w:eastAsia="Book Antiqua" w:hAnsi="Book Antiqua" w:cs="Book Antiqua"/>
          <w:color w:val="000000"/>
        </w:rPr>
        <w:t>Tzivanakis</w:t>
      </w:r>
      <w:proofErr w:type="spellEnd"/>
      <w:r w:rsidRPr="00A873CF">
        <w:rPr>
          <w:rFonts w:ascii="Book Antiqua" w:eastAsia="Book Antiqua" w:hAnsi="Book Antiqua" w:cs="Book Antiqua"/>
          <w:color w:val="000000"/>
        </w:rPr>
        <w:t xml:space="preserve"> </w:t>
      </w:r>
      <w:r w:rsidRPr="00A873CF">
        <w:rPr>
          <w:rFonts w:ascii="Book Antiqua" w:eastAsia="Book Antiqua" w:hAnsi="Book Antiqua" w:cs="Book Antiqua"/>
          <w:i/>
          <w:iCs/>
          <w:color w:val="000000"/>
        </w:rPr>
        <w:t>et al</w:t>
      </w:r>
      <w:r w:rsidRPr="00A873CF">
        <w:rPr>
          <w:rFonts w:ascii="Book Antiqua" w:eastAsia="Book Antiqua" w:hAnsi="Book Antiqua" w:cs="Book Antiqua"/>
          <w:color w:val="000000"/>
          <w:vertAlign w:val="superscript"/>
        </w:rPr>
        <w:t>[63]</w:t>
      </w:r>
      <w:r w:rsidRPr="00A873CF">
        <w:rPr>
          <w:rFonts w:ascii="Book Antiqua" w:eastAsia="Book Antiqua" w:hAnsi="Book Antiqua" w:cs="Book Antiqua"/>
          <w:color w:val="000000"/>
        </w:rPr>
        <w:t xml:space="preserve"> indicated that the presence of preoperative abdominal abscess formation was identified as an independent predictor of anastomotic-associated complications. If the risk factor is present before surgery, the risk of anastomotic complications can be increased to 14%. Therefore, CD patients with abdominal abscesses can often be first managed with antibiotics and percutaneous drainage, while definitive surgical intervention should be performed after the infection has been controlled</w:t>
      </w:r>
      <w:r w:rsidRPr="00A873CF">
        <w:rPr>
          <w:rFonts w:ascii="Book Antiqua" w:eastAsia="Book Antiqua" w:hAnsi="Book Antiqua" w:cs="Book Antiqua"/>
          <w:color w:val="000000"/>
          <w:vertAlign w:val="superscript"/>
        </w:rPr>
        <w:t>[64]</w:t>
      </w:r>
      <w:r w:rsidRPr="00A873CF">
        <w:rPr>
          <w:rFonts w:ascii="Book Antiqua" w:eastAsia="Book Antiqua" w:hAnsi="Book Antiqua" w:cs="Book Antiqua"/>
          <w:color w:val="000000"/>
        </w:rPr>
        <w:t>.</w:t>
      </w:r>
    </w:p>
    <w:p w14:paraId="42997704" w14:textId="77777777" w:rsidR="00606D54" w:rsidRPr="00A873CF" w:rsidRDefault="00606D54" w:rsidP="00A873CF">
      <w:pPr>
        <w:spacing w:line="360" w:lineRule="auto"/>
        <w:jc w:val="both"/>
        <w:rPr>
          <w:rFonts w:ascii="Book Antiqua" w:hAnsi="Book Antiqua"/>
        </w:rPr>
      </w:pPr>
    </w:p>
    <w:p w14:paraId="14779F4F" w14:textId="77777777"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b/>
          <w:bCs/>
          <w:i/>
          <w:iCs/>
          <w:color w:val="000000"/>
        </w:rPr>
        <w:t>Effects of drugs</w:t>
      </w:r>
    </w:p>
    <w:p w14:paraId="4C275EC8" w14:textId="77777777"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color w:val="000000"/>
        </w:rPr>
        <w:t>Whether preoperative CD treatment with tumor necrosis factor inhibitors (</w:t>
      </w:r>
      <w:proofErr w:type="spellStart"/>
      <w:r w:rsidRPr="00A873CF">
        <w:rPr>
          <w:rFonts w:ascii="Book Antiqua" w:eastAsia="Book Antiqua" w:hAnsi="Book Antiqua" w:cs="Book Antiqua"/>
          <w:color w:val="000000"/>
        </w:rPr>
        <w:t>TNFis</w:t>
      </w:r>
      <w:proofErr w:type="spellEnd"/>
      <w:r w:rsidRPr="00A873CF">
        <w:rPr>
          <w:rFonts w:ascii="Book Antiqua" w:eastAsia="Book Antiqua" w:hAnsi="Book Antiqua" w:cs="Book Antiqua"/>
          <w:color w:val="000000"/>
        </w:rPr>
        <w:t xml:space="preserve">) increases the risk of postoperative complications remains controversial. </w:t>
      </w:r>
      <w:proofErr w:type="spellStart"/>
      <w:r w:rsidRPr="00A873CF">
        <w:rPr>
          <w:rFonts w:ascii="Book Antiqua" w:eastAsia="Book Antiqua" w:hAnsi="Book Antiqua" w:cs="Book Antiqua"/>
          <w:color w:val="000000"/>
        </w:rPr>
        <w:t>TNFis</w:t>
      </w:r>
      <w:proofErr w:type="spellEnd"/>
      <w:r w:rsidRPr="00A873CF">
        <w:rPr>
          <w:rFonts w:ascii="Book Antiqua" w:eastAsia="Book Antiqua" w:hAnsi="Book Antiqua" w:cs="Book Antiqua"/>
          <w:color w:val="000000"/>
        </w:rPr>
        <w:t xml:space="preserve"> may </w:t>
      </w:r>
      <w:r w:rsidRPr="00A873CF">
        <w:rPr>
          <w:rFonts w:ascii="Book Antiqua" w:eastAsia="Book Antiqua" w:hAnsi="Book Antiqua" w:cs="Book Antiqua"/>
          <w:color w:val="000000"/>
        </w:rPr>
        <w:lastRenderedPageBreak/>
        <w:t>compromise immunity, collagen production, and angiogenesis, resulting in postoperative infective complications and altered wound healing</w:t>
      </w:r>
      <w:r w:rsidRPr="00A873CF">
        <w:rPr>
          <w:rFonts w:ascii="Book Antiqua" w:eastAsia="Book Antiqua" w:hAnsi="Book Antiqua" w:cs="Book Antiqua"/>
          <w:color w:val="000000"/>
          <w:vertAlign w:val="superscript"/>
        </w:rPr>
        <w:t>[65,66]</w:t>
      </w:r>
      <w:r w:rsidRPr="00A873CF">
        <w:rPr>
          <w:rFonts w:ascii="Book Antiqua" w:eastAsia="Book Antiqua" w:hAnsi="Book Antiqua" w:cs="Book Antiqua"/>
          <w:color w:val="000000"/>
        </w:rPr>
        <w:t>. In addition, TNF-α is a key cytokine in collagen production and angiogenesis, with animal studies confirming its role in wound healing</w:t>
      </w:r>
      <w:r w:rsidRPr="00A873CF">
        <w:rPr>
          <w:rFonts w:ascii="Book Antiqua" w:eastAsia="Book Antiqua" w:hAnsi="Book Antiqua" w:cs="Book Antiqua"/>
          <w:color w:val="000000"/>
          <w:vertAlign w:val="superscript"/>
        </w:rPr>
        <w:t>[67]</w:t>
      </w:r>
      <w:r w:rsidRPr="00A873CF">
        <w:rPr>
          <w:rFonts w:ascii="Book Antiqua" w:eastAsia="Book Antiqua" w:hAnsi="Book Antiqua" w:cs="Book Antiqua"/>
          <w:color w:val="000000"/>
        </w:rPr>
        <w:t xml:space="preserve">. However, previous studies have confirmed that preoperative </w:t>
      </w:r>
      <w:proofErr w:type="spellStart"/>
      <w:r w:rsidRPr="00A873CF">
        <w:rPr>
          <w:rFonts w:ascii="Book Antiqua" w:eastAsia="Book Antiqua" w:hAnsi="Book Antiqua" w:cs="Book Antiqua"/>
          <w:color w:val="000000"/>
        </w:rPr>
        <w:t>TNFis</w:t>
      </w:r>
      <w:proofErr w:type="spellEnd"/>
      <w:r w:rsidRPr="00A873CF">
        <w:rPr>
          <w:rFonts w:ascii="Book Antiqua" w:eastAsia="Book Antiqua" w:hAnsi="Book Antiqua" w:cs="Book Antiqua"/>
          <w:color w:val="000000"/>
        </w:rPr>
        <w:t xml:space="preserve"> exposure was not correlated with postoperative infectious complications</w:t>
      </w:r>
      <w:r w:rsidRPr="00A873CF">
        <w:rPr>
          <w:rFonts w:ascii="Book Antiqua" w:eastAsia="Book Antiqua" w:hAnsi="Book Antiqua" w:cs="Book Antiqua"/>
          <w:color w:val="000000"/>
          <w:vertAlign w:val="superscript"/>
        </w:rPr>
        <w:t>[68-70]</w:t>
      </w:r>
      <w:r w:rsidRPr="00A873CF">
        <w:rPr>
          <w:rFonts w:ascii="Book Antiqua" w:eastAsia="Book Antiqua" w:hAnsi="Book Antiqua" w:cs="Book Antiqua"/>
          <w:color w:val="000000"/>
        </w:rPr>
        <w:t xml:space="preserve"> (Table 1).</w:t>
      </w:r>
    </w:p>
    <w:p w14:paraId="1D6C0AA1" w14:textId="77777777" w:rsidR="00606D54" w:rsidRPr="00A873CF" w:rsidRDefault="00E2339F" w:rsidP="00A873CF">
      <w:pPr>
        <w:spacing w:line="360" w:lineRule="auto"/>
        <w:ind w:firstLine="240"/>
        <w:jc w:val="both"/>
        <w:rPr>
          <w:rFonts w:ascii="Book Antiqua" w:hAnsi="Book Antiqua"/>
        </w:rPr>
      </w:pPr>
      <w:r w:rsidRPr="00A873CF">
        <w:rPr>
          <w:rFonts w:ascii="Book Antiqua" w:eastAsia="Book Antiqua" w:hAnsi="Book Antiqua" w:cs="Book Antiqua"/>
          <w:color w:val="000000"/>
        </w:rPr>
        <w:t>Azathioprine is commonly used as an immunosuppressant for treating CD and may not increase the risk of postoperative complications. Although azathioprine has demonstrated efficacy in preventing pos</w:t>
      </w:r>
      <w:r w:rsidRPr="00A873CF">
        <w:rPr>
          <w:rFonts w:ascii="Book Antiqua" w:eastAsia="SimSun" w:hAnsi="Book Antiqua" w:cs="Book Antiqua"/>
          <w:color w:val="000000"/>
          <w:lang w:eastAsia="zh-CN"/>
        </w:rPr>
        <w:t>t</w:t>
      </w:r>
      <w:r w:rsidRPr="00A873CF">
        <w:rPr>
          <w:rFonts w:ascii="Book Antiqua" w:eastAsia="Book Antiqua" w:hAnsi="Book Antiqua" w:cs="Book Antiqua"/>
          <w:color w:val="000000"/>
        </w:rPr>
        <w:t>operative recurrence, there is no significant decrease in the need for surgery or intestinal complications from CD</w:t>
      </w:r>
      <w:r w:rsidRPr="00A873CF">
        <w:rPr>
          <w:rFonts w:ascii="Book Antiqua" w:eastAsia="Book Antiqua" w:hAnsi="Book Antiqua" w:cs="Book Antiqua"/>
          <w:color w:val="000000"/>
          <w:vertAlign w:val="superscript"/>
        </w:rPr>
        <w:t>[71,72]</w:t>
      </w:r>
      <w:r w:rsidRPr="00A873CF">
        <w:rPr>
          <w:rFonts w:ascii="Book Antiqua" w:eastAsia="Book Antiqua" w:hAnsi="Book Antiqua" w:cs="Book Antiqua"/>
          <w:color w:val="000000"/>
        </w:rPr>
        <w:t xml:space="preserve"> (Table 1). Furthermore, CD patients are frequently treated with steroids before surgery. Nguyen </w:t>
      </w:r>
      <w:r w:rsidRPr="00A873CF">
        <w:rPr>
          <w:rFonts w:ascii="Book Antiqua" w:eastAsia="Book Antiqua" w:hAnsi="Book Antiqua" w:cs="Book Antiqua"/>
          <w:i/>
          <w:iCs/>
          <w:color w:val="000000"/>
        </w:rPr>
        <w:t>et al</w:t>
      </w:r>
      <w:r w:rsidRPr="00A873CF">
        <w:rPr>
          <w:rFonts w:ascii="Book Antiqua" w:eastAsia="Book Antiqua" w:hAnsi="Book Antiqua" w:cs="Book Antiqua"/>
          <w:color w:val="000000"/>
          <w:vertAlign w:val="superscript"/>
        </w:rPr>
        <w:t>[73]</w:t>
      </w:r>
      <w:r w:rsidRPr="00A873CF">
        <w:rPr>
          <w:rFonts w:ascii="Book Antiqua" w:eastAsia="Book Antiqua" w:hAnsi="Book Antiqua" w:cs="Book Antiqua"/>
          <w:color w:val="000000"/>
        </w:rPr>
        <w:t xml:space="preserve"> indicated that preoperative steroids were correlated with a higher risk of postoperative sepsis (Table 1). Therefore, steroids should be minimized or discontinued 6 </w:t>
      </w:r>
      <w:proofErr w:type="spellStart"/>
      <w:r w:rsidRPr="00A873CF">
        <w:rPr>
          <w:rFonts w:ascii="Book Antiqua" w:eastAsia="Book Antiqua" w:hAnsi="Book Antiqua" w:cs="Book Antiqua"/>
          <w:color w:val="000000"/>
        </w:rPr>
        <w:t>mo</w:t>
      </w:r>
      <w:proofErr w:type="spellEnd"/>
      <w:r w:rsidRPr="00A873CF">
        <w:rPr>
          <w:rFonts w:ascii="Book Antiqua" w:eastAsia="Book Antiqua" w:hAnsi="Book Antiqua" w:cs="Book Antiqua"/>
          <w:color w:val="000000"/>
        </w:rPr>
        <w:t xml:space="preserve"> before surgery.</w:t>
      </w:r>
    </w:p>
    <w:p w14:paraId="54E09283" w14:textId="77777777" w:rsidR="00606D54" w:rsidRPr="00A873CF" w:rsidRDefault="00606D54" w:rsidP="00A873CF">
      <w:pPr>
        <w:spacing w:line="360" w:lineRule="auto"/>
        <w:ind w:firstLine="240"/>
        <w:jc w:val="both"/>
        <w:rPr>
          <w:rFonts w:ascii="Book Antiqua" w:hAnsi="Book Antiqua"/>
        </w:rPr>
      </w:pPr>
    </w:p>
    <w:p w14:paraId="46618521" w14:textId="77777777"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b/>
          <w:bCs/>
          <w:caps/>
          <w:color w:val="000000"/>
          <w:u w:val="single"/>
        </w:rPr>
        <w:t>VALUE OF EARLY SURGICAL INTERVENTION IN TREATMENT OF CD</w:t>
      </w:r>
    </w:p>
    <w:p w14:paraId="263D1F27" w14:textId="77777777"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color w:val="000000"/>
        </w:rPr>
        <w:t>Early surgery for CD is commonly performed within a short time after diagnosis, while the time frame is still inconclusive</w:t>
      </w:r>
      <w:r w:rsidRPr="00A873CF">
        <w:rPr>
          <w:rFonts w:ascii="Book Antiqua" w:eastAsia="Book Antiqua" w:hAnsi="Book Antiqua" w:cs="Book Antiqua"/>
          <w:color w:val="000000"/>
          <w:vertAlign w:val="superscript"/>
        </w:rPr>
        <w:t>[74,75]</w:t>
      </w:r>
      <w:r w:rsidRPr="00A873CF">
        <w:rPr>
          <w:rFonts w:ascii="Book Antiqua" w:eastAsia="Book Antiqua" w:hAnsi="Book Antiqua" w:cs="Book Antiqua"/>
          <w:color w:val="000000"/>
        </w:rPr>
        <w:t xml:space="preserve">. An </w:t>
      </w:r>
      <w:r w:rsidRPr="00A873CF">
        <w:rPr>
          <w:rFonts w:ascii="Book Antiqua" w:eastAsia="Book Antiqua" w:hAnsi="Book Antiqua" w:cs="Book Antiqua"/>
          <w:i/>
          <w:iCs/>
          <w:color w:val="000000"/>
        </w:rPr>
        <w:t>et al</w:t>
      </w:r>
      <w:r w:rsidRPr="00A873CF">
        <w:rPr>
          <w:rFonts w:ascii="Book Antiqua" w:eastAsia="Book Antiqua" w:hAnsi="Book Antiqua" w:cs="Book Antiqua"/>
          <w:color w:val="000000"/>
          <w:vertAlign w:val="superscript"/>
        </w:rPr>
        <w:t>[76]</w:t>
      </w:r>
      <w:r w:rsidRPr="00A873CF">
        <w:rPr>
          <w:rFonts w:ascii="Book Antiqua" w:eastAsia="Book Antiqua" w:hAnsi="Book Antiqua" w:cs="Book Antiqua"/>
          <w:color w:val="000000"/>
        </w:rPr>
        <w:t xml:space="preserve"> defined early surgery as patients who had undergone upfront surgery for CD due to an acute complication and those who underwent surgery within 6 </w:t>
      </w:r>
      <w:proofErr w:type="spellStart"/>
      <w:r w:rsidRPr="00A873CF">
        <w:rPr>
          <w:rFonts w:ascii="Book Antiqua" w:eastAsia="Book Antiqua" w:hAnsi="Book Antiqua" w:cs="Book Antiqua"/>
          <w:color w:val="000000"/>
        </w:rPr>
        <w:t>mo</w:t>
      </w:r>
      <w:proofErr w:type="spellEnd"/>
      <w:r w:rsidRPr="00A873CF">
        <w:rPr>
          <w:rFonts w:ascii="Book Antiqua" w:eastAsia="Book Antiqua" w:hAnsi="Book Antiqua" w:cs="Book Antiqua"/>
          <w:color w:val="000000"/>
        </w:rPr>
        <w:t xml:space="preserve"> of diagnosis. Interestingly, this study revealed that patients with ileocolonic CD may have a better prognosis if undergoing early surgical intervention, with fewer admissions to the hospital and reduced overall operation rates. </w:t>
      </w:r>
      <w:proofErr w:type="spellStart"/>
      <w:r w:rsidRPr="00A873CF">
        <w:rPr>
          <w:rFonts w:ascii="Book Antiqua" w:eastAsia="Book Antiqua" w:hAnsi="Book Antiqua" w:cs="Book Antiqua"/>
          <w:color w:val="000000"/>
        </w:rPr>
        <w:t>Aratari</w:t>
      </w:r>
      <w:proofErr w:type="spellEnd"/>
      <w:r w:rsidRPr="00A873CF">
        <w:rPr>
          <w:rFonts w:ascii="Book Antiqua" w:eastAsia="Book Antiqua" w:hAnsi="Book Antiqua" w:cs="Book Antiqua"/>
          <w:color w:val="000000"/>
        </w:rPr>
        <w:t xml:space="preserve"> </w:t>
      </w:r>
      <w:r w:rsidRPr="00A873CF">
        <w:rPr>
          <w:rFonts w:ascii="Book Antiqua" w:eastAsia="Book Antiqua" w:hAnsi="Book Antiqua" w:cs="Book Antiqua"/>
          <w:i/>
          <w:iCs/>
          <w:color w:val="000000"/>
        </w:rPr>
        <w:t>et al</w:t>
      </w:r>
      <w:r w:rsidRPr="00A873CF">
        <w:rPr>
          <w:rFonts w:ascii="Book Antiqua" w:eastAsia="Book Antiqua" w:hAnsi="Book Antiqua" w:cs="Book Antiqua"/>
          <w:color w:val="000000"/>
          <w:vertAlign w:val="superscript"/>
        </w:rPr>
        <w:t>[77]</w:t>
      </w:r>
      <w:r w:rsidRPr="00A873CF">
        <w:rPr>
          <w:rFonts w:ascii="Book Antiqua" w:eastAsia="Book Antiqua" w:hAnsi="Book Antiqua" w:cs="Book Antiqua"/>
          <w:color w:val="000000"/>
        </w:rPr>
        <w:t xml:space="preserve"> also defined early surgery when performed at the time of CD diagnosis, when these patients underwent surgery for the acute or subacute presentation of CD. Meanwhile, late surgery was defined as patients with an established diagnosis of CD who underwent surgery during the course of the disease on account of intestinal complications or refractoriness to medical therapy. Early surgery may significantly prolong the time of clinical recurrence of CD compared to late surgery. Considering the lack of evidence from these retrospective studies, the conclusions warrant further verification.</w:t>
      </w:r>
    </w:p>
    <w:p w14:paraId="11E0DEAE" w14:textId="77777777" w:rsidR="00606D54" w:rsidRPr="00A873CF" w:rsidRDefault="00E2339F" w:rsidP="00A873CF">
      <w:pPr>
        <w:spacing w:line="360" w:lineRule="auto"/>
        <w:ind w:firstLine="240"/>
        <w:jc w:val="both"/>
        <w:rPr>
          <w:rFonts w:ascii="Book Antiqua" w:hAnsi="Book Antiqua"/>
        </w:rPr>
      </w:pPr>
      <w:r w:rsidRPr="00A873CF">
        <w:rPr>
          <w:rFonts w:ascii="Book Antiqua" w:eastAsia="Book Antiqua" w:hAnsi="Book Antiqua" w:cs="Book Antiqua"/>
          <w:color w:val="000000"/>
        </w:rPr>
        <w:lastRenderedPageBreak/>
        <w:t xml:space="preserve">Early surgical intervention may benefit patients with localized CD, which refers to intestinal CD affecting &lt; 30 cm in extent. This usually applies to an </w:t>
      </w:r>
      <w:proofErr w:type="spellStart"/>
      <w:r w:rsidRPr="00A873CF">
        <w:rPr>
          <w:rFonts w:ascii="Book Antiqua" w:eastAsia="Book Antiqua" w:hAnsi="Book Antiqua" w:cs="Book Antiqua"/>
          <w:color w:val="000000"/>
        </w:rPr>
        <w:t>ileocaecal</w:t>
      </w:r>
      <w:proofErr w:type="spellEnd"/>
      <w:r w:rsidRPr="00A873CF">
        <w:rPr>
          <w:rFonts w:ascii="Book Antiqua" w:eastAsia="Book Antiqua" w:hAnsi="Book Antiqua" w:cs="Book Antiqua"/>
          <w:color w:val="000000"/>
        </w:rPr>
        <w:t xml:space="preserve"> location but also isolated colonic disease, or conceivably to proximal small intestinal disease</w:t>
      </w:r>
      <w:r w:rsidRPr="00A873CF">
        <w:rPr>
          <w:rFonts w:ascii="Book Antiqua" w:eastAsia="Book Antiqua" w:hAnsi="Book Antiqua" w:cs="Book Antiqua"/>
          <w:color w:val="000000"/>
          <w:vertAlign w:val="superscript"/>
        </w:rPr>
        <w:t>[78]</w:t>
      </w:r>
      <w:r w:rsidRPr="00A873CF">
        <w:rPr>
          <w:rFonts w:ascii="Book Antiqua" w:eastAsia="Book Antiqua" w:hAnsi="Book Antiqua" w:cs="Book Antiqua"/>
          <w:color w:val="000000"/>
        </w:rPr>
        <w:t xml:space="preserve">. </w:t>
      </w:r>
      <w:proofErr w:type="spellStart"/>
      <w:r w:rsidRPr="00A873CF">
        <w:rPr>
          <w:rFonts w:ascii="Book Antiqua" w:eastAsia="Book Antiqua" w:hAnsi="Book Antiqua" w:cs="Book Antiqua"/>
          <w:color w:val="000000"/>
        </w:rPr>
        <w:t>Ponsioen</w:t>
      </w:r>
      <w:proofErr w:type="spellEnd"/>
      <w:r w:rsidRPr="00A873CF">
        <w:rPr>
          <w:rFonts w:ascii="Book Antiqua" w:eastAsia="Book Antiqua" w:hAnsi="Book Antiqua" w:cs="Book Antiqua"/>
          <w:color w:val="000000"/>
        </w:rPr>
        <w:t xml:space="preserve"> </w:t>
      </w:r>
      <w:r w:rsidRPr="00A873CF">
        <w:rPr>
          <w:rFonts w:ascii="Book Antiqua" w:eastAsia="Book Antiqua" w:hAnsi="Book Antiqua" w:cs="Book Antiqua"/>
          <w:i/>
          <w:iCs/>
          <w:color w:val="000000"/>
        </w:rPr>
        <w:t>et al</w:t>
      </w:r>
      <w:r w:rsidRPr="00A873CF">
        <w:rPr>
          <w:rFonts w:ascii="Book Antiqua" w:eastAsia="Book Antiqua" w:hAnsi="Book Antiqua" w:cs="Book Antiqua"/>
          <w:color w:val="000000"/>
          <w:vertAlign w:val="superscript"/>
        </w:rPr>
        <w:t>[79]</w:t>
      </w:r>
      <w:r w:rsidRPr="00A873CF">
        <w:rPr>
          <w:rFonts w:ascii="Book Antiqua" w:eastAsia="Book Antiqua" w:hAnsi="Book Antiqua" w:cs="Book Antiqua"/>
          <w:color w:val="000000"/>
        </w:rPr>
        <w:t xml:space="preserve"> indicated that early laparoscopic surgery for localized CD could improve the overall quality of life of patients and reduce the rate of recurrence and reoperation. A long-term follow-up study by Stevens </w:t>
      </w:r>
      <w:r w:rsidRPr="00A873CF">
        <w:rPr>
          <w:rFonts w:ascii="Book Antiqua" w:eastAsia="Book Antiqua" w:hAnsi="Book Antiqua" w:cs="Book Antiqua"/>
          <w:i/>
          <w:iCs/>
          <w:color w:val="000000"/>
        </w:rPr>
        <w:t>et al</w:t>
      </w:r>
      <w:r w:rsidRPr="00A873CF">
        <w:rPr>
          <w:rFonts w:ascii="Book Antiqua" w:eastAsia="Book Antiqua" w:hAnsi="Book Antiqua" w:cs="Book Antiqua"/>
          <w:color w:val="000000"/>
          <w:vertAlign w:val="superscript"/>
        </w:rPr>
        <w:t>[80]</w:t>
      </w:r>
      <w:r w:rsidRPr="00A873CF">
        <w:rPr>
          <w:rFonts w:ascii="Book Antiqua" w:eastAsia="Book Antiqua" w:hAnsi="Book Antiqua" w:cs="Book Antiqua"/>
          <w:color w:val="000000"/>
        </w:rPr>
        <w:t xml:space="preserve"> during the LIR! C-trial revealed that most patients with localized CD who underwent early surgery were free of anti-TNF treatment, and none required a second surgery. Conversely, almost half of the patients who underwent anti-TNF treatment moved on to a Crohn-related resection. Furthermore, de </w:t>
      </w:r>
      <w:proofErr w:type="spellStart"/>
      <w:r w:rsidRPr="00A873CF">
        <w:rPr>
          <w:rFonts w:ascii="Book Antiqua" w:eastAsia="Book Antiqua" w:hAnsi="Book Antiqua" w:cs="Book Antiqua"/>
          <w:color w:val="000000"/>
        </w:rPr>
        <w:t>Groof</w:t>
      </w:r>
      <w:proofErr w:type="spellEnd"/>
      <w:r w:rsidRPr="00A873CF">
        <w:rPr>
          <w:rFonts w:ascii="Book Antiqua" w:eastAsia="Book Antiqua" w:hAnsi="Book Antiqua" w:cs="Book Antiqua"/>
          <w:color w:val="000000"/>
        </w:rPr>
        <w:t xml:space="preserve"> </w:t>
      </w:r>
      <w:r w:rsidRPr="00A873CF">
        <w:rPr>
          <w:rFonts w:ascii="Book Antiqua" w:eastAsia="Book Antiqua" w:hAnsi="Book Antiqua" w:cs="Book Antiqua"/>
          <w:i/>
          <w:iCs/>
          <w:color w:val="000000"/>
        </w:rPr>
        <w:t>et al</w:t>
      </w:r>
      <w:r w:rsidRPr="00A873CF">
        <w:rPr>
          <w:rFonts w:ascii="Book Antiqua" w:eastAsia="Book Antiqua" w:hAnsi="Book Antiqua" w:cs="Book Antiqua"/>
          <w:color w:val="000000"/>
          <w:vertAlign w:val="superscript"/>
        </w:rPr>
        <w:t>[81]</w:t>
      </w:r>
      <w:r w:rsidRPr="00A873CF">
        <w:rPr>
          <w:rFonts w:ascii="Book Antiqua" w:eastAsia="Book Antiqua" w:hAnsi="Book Antiqua" w:cs="Book Antiqua"/>
          <w:color w:val="000000"/>
        </w:rPr>
        <w:t xml:space="preserve"> revealed that mean CD total direct healthcare costs per patient at 1 year were lower in the group who underwent early surgery compared with the anti-TNF group. Early surgical intervention is a reasonable and cost-effective treatment option for patients with localized CD.</w:t>
      </w:r>
    </w:p>
    <w:p w14:paraId="7ACB85EF" w14:textId="77777777" w:rsidR="00606D54" w:rsidRPr="00A873CF" w:rsidRDefault="00E2339F" w:rsidP="00A873CF">
      <w:pPr>
        <w:spacing w:line="360" w:lineRule="auto"/>
        <w:ind w:firstLine="240"/>
        <w:jc w:val="both"/>
        <w:rPr>
          <w:rFonts w:ascii="Book Antiqua" w:hAnsi="Book Antiqua"/>
        </w:rPr>
      </w:pPr>
      <w:r w:rsidRPr="00A873CF">
        <w:rPr>
          <w:rFonts w:ascii="Book Antiqua" w:eastAsia="Book Antiqua" w:hAnsi="Book Antiqua" w:cs="Book Antiqua"/>
          <w:color w:val="000000"/>
        </w:rPr>
        <w:t>China has a high incidence of hepatitis and tuberculosis. However, anti-TNF treatment may increase the risk of opportunistic infections</w:t>
      </w:r>
      <w:r w:rsidRPr="00A873CF">
        <w:rPr>
          <w:rFonts w:ascii="Book Antiqua" w:eastAsia="Book Antiqua" w:hAnsi="Book Antiqua" w:cs="Book Antiqua"/>
          <w:color w:val="000000"/>
          <w:vertAlign w:val="superscript"/>
        </w:rPr>
        <w:t>[82,83]</w:t>
      </w:r>
      <w:r w:rsidRPr="00A873CF">
        <w:rPr>
          <w:rFonts w:ascii="Book Antiqua" w:eastAsia="Book Antiqua" w:hAnsi="Book Antiqua" w:cs="Book Antiqua"/>
          <w:color w:val="000000"/>
        </w:rPr>
        <w:t>. Early surgery instead of anti-TNF treatment can reduce opportunistic infections. Additionally, early surgical resection of localized lesions may improve the response to postoperative anti-TNF treatment, the curative effect of which is better than that of the initial therapy</w:t>
      </w:r>
      <w:r w:rsidRPr="00A873CF">
        <w:rPr>
          <w:rFonts w:ascii="Book Antiqua" w:eastAsia="Book Antiqua" w:hAnsi="Book Antiqua" w:cs="Book Antiqua"/>
          <w:color w:val="000000"/>
          <w:vertAlign w:val="superscript"/>
        </w:rPr>
        <w:t>[84,85]</w:t>
      </w:r>
      <w:r w:rsidRPr="00A873CF">
        <w:rPr>
          <w:rFonts w:ascii="Book Antiqua" w:eastAsia="Book Antiqua" w:hAnsi="Book Antiqua" w:cs="Book Antiqua"/>
          <w:color w:val="000000"/>
        </w:rPr>
        <w:t>.</w:t>
      </w:r>
    </w:p>
    <w:p w14:paraId="6CDE2206" w14:textId="77777777" w:rsidR="00606D54" w:rsidRPr="00A873CF" w:rsidRDefault="00606D54" w:rsidP="00A873CF">
      <w:pPr>
        <w:spacing w:line="360" w:lineRule="auto"/>
        <w:ind w:firstLine="240"/>
        <w:jc w:val="both"/>
        <w:rPr>
          <w:rFonts w:ascii="Book Antiqua" w:hAnsi="Book Antiqua"/>
        </w:rPr>
      </w:pPr>
    </w:p>
    <w:p w14:paraId="20CC384B" w14:textId="77777777"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b/>
          <w:caps/>
          <w:color w:val="000000"/>
          <w:u w:val="single"/>
        </w:rPr>
        <w:t>CONCLUSION</w:t>
      </w:r>
    </w:p>
    <w:p w14:paraId="55984F51" w14:textId="77777777"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color w:val="000000"/>
        </w:rPr>
        <w:t xml:space="preserve">CD is a refractory disease with a high misdiagnosis rate, a tendency for lifelong recurrence, and a high rate of operation and reoperation. Surgical intervention is a key part of the comprehensive treatment of CD. Inappropriate timing of surgery may lead to catastrophic postoperative complications, increasing the risk of surgery and prolonging hospital stays. Therefore, clinicians need to evaluate the severity and type of CD as well as the effectiveness of medical therapy and choose the timing of surgical intervention based on individual circumstances to ensure the maximum benefit for CD patients. Maybe in the future, with the deepening of multi-omics researches such as radiomics, metabolomics, and </w:t>
      </w:r>
      <w:proofErr w:type="spellStart"/>
      <w:r w:rsidRPr="00A873CF">
        <w:rPr>
          <w:rFonts w:ascii="Book Antiqua" w:eastAsia="Book Antiqua" w:hAnsi="Book Antiqua" w:cs="Book Antiqua"/>
          <w:color w:val="000000"/>
        </w:rPr>
        <w:t>microbiomics</w:t>
      </w:r>
      <w:proofErr w:type="spellEnd"/>
      <w:r w:rsidRPr="00A873CF">
        <w:rPr>
          <w:rFonts w:ascii="Book Antiqua" w:eastAsia="Book Antiqua" w:hAnsi="Book Antiqua" w:cs="Book Antiqua"/>
          <w:color w:val="000000"/>
        </w:rPr>
        <w:t xml:space="preserve">, it will provide a more favorable basis for </w:t>
      </w:r>
      <w:r w:rsidRPr="00A873CF">
        <w:rPr>
          <w:rFonts w:ascii="Book Antiqua" w:eastAsia="Book Antiqua" w:hAnsi="Book Antiqua" w:cs="Book Antiqua"/>
          <w:color w:val="000000"/>
        </w:rPr>
        <w:lastRenderedPageBreak/>
        <w:t>individualized timing of CD surgery and identify the early changes of CD related acute lesions.</w:t>
      </w:r>
    </w:p>
    <w:p w14:paraId="4F27A77F" w14:textId="77777777" w:rsidR="00606D54" w:rsidRPr="00A873CF" w:rsidRDefault="00606D54" w:rsidP="00A873CF">
      <w:pPr>
        <w:spacing w:line="360" w:lineRule="auto"/>
        <w:jc w:val="both"/>
        <w:rPr>
          <w:rFonts w:ascii="Book Antiqua" w:hAnsi="Book Antiqua"/>
        </w:rPr>
      </w:pPr>
    </w:p>
    <w:p w14:paraId="3F51A182" w14:textId="77777777"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b/>
          <w:caps/>
          <w:color w:val="000000"/>
          <w:u w:val="single"/>
        </w:rPr>
        <w:t>ACKNOWLEDGEMENTS</w:t>
      </w:r>
    </w:p>
    <w:p w14:paraId="39ADC10F" w14:textId="77777777"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color w:val="000000"/>
        </w:rPr>
        <w:t>We thank the medical teams of Diagnostic and Treatment Center for Refractory Diseases of Abdomen Surgery, Shanghai Tenth People’s Hospital, for their support for this subject.</w:t>
      </w:r>
    </w:p>
    <w:p w14:paraId="59D42534" w14:textId="77777777" w:rsidR="00606D54" w:rsidRPr="00A873CF" w:rsidRDefault="00606D54" w:rsidP="00A873CF">
      <w:pPr>
        <w:spacing w:line="360" w:lineRule="auto"/>
        <w:jc w:val="both"/>
        <w:rPr>
          <w:rFonts w:ascii="Book Antiqua" w:hAnsi="Book Antiqua"/>
        </w:rPr>
      </w:pPr>
    </w:p>
    <w:p w14:paraId="3AA4240B" w14:textId="77777777"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b/>
          <w:color w:val="000000"/>
        </w:rPr>
        <w:t>REFERENCES</w:t>
      </w:r>
    </w:p>
    <w:p w14:paraId="46077FE7" w14:textId="77777777"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color w:val="000000"/>
        </w:rPr>
        <w:t xml:space="preserve">1 </w:t>
      </w:r>
      <w:r w:rsidRPr="00A873CF">
        <w:rPr>
          <w:rFonts w:ascii="Book Antiqua" w:eastAsia="Book Antiqua" w:hAnsi="Book Antiqua" w:cs="Book Antiqua"/>
          <w:b/>
          <w:bCs/>
          <w:color w:val="000000"/>
        </w:rPr>
        <w:t>Cohen NA</w:t>
      </w:r>
      <w:r w:rsidRPr="00A873CF">
        <w:rPr>
          <w:rFonts w:ascii="Book Antiqua" w:eastAsia="Book Antiqua" w:hAnsi="Book Antiqua" w:cs="Book Antiqua"/>
          <w:color w:val="000000"/>
        </w:rPr>
        <w:t xml:space="preserve">, </w:t>
      </w:r>
      <w:proofErr w:type="spellStart"/>
      <w:r w:rsidRPr="00A873CF">
        <w:rPr>
          <w:rFonts w:ascii="Book Antiqua" w:eastAsia="Book Antiqua" w:hAnsi="Book Antiqua" w:cs="Book Antiqua"/>
          <w:color w:val="000000"/>
        </w:rPr>
        <w:t>Micic</w:t>
      </w:r>
      <w:proofErr w:type="spellEnd"/>
      <w:r w:rsidRPr="00A873CF">
        <w:rPr>
          <w:rFonts w:ascii="Book Antiqua" w:eastAsia="Book Antiqua" w:hAnsi="Book Antiqua" w:cs="Book Antiqua"/>
          <w:color w:val="000000"/>
        </w:rPr>
        <w:t xml:space="preserve"> DM, </w:t>
      </w:r>
      <w:proofErr w:type="spellStart"/>
      <w:r w:rsidRPr="00A873CF">
        <w:rPr>
          <w:rFonts w:ascii="Book Antiqua" w:eastAsia="Book Antiqua" w:hAnsi="Book Antiqua" w:cs="Book Antiqua"/>
          <w:color w:val="000000"/>
        </w:rPr>
        <w:t>Sakuraba</w:t>
      </w:r>
      <w:proofErr w:type="spellEnd"/>
      <w:r w:rsidRPr="00A873CF">
        <w:rPr>
          <w:rFonts w:ascii="Book Antiqua" w:eastAsia="Book Antiqua" w:hAnsi="Book Antiqua" w:cs="Book Antiqua"/>
          <w:color w:val="000000"/>
        </w:rPr>
        <w:t xml:space="preserve"> A. Factors associated with poor compliance amongst hospitalized, predominantly adolescent pediatric Crohn's disease patients. </w:t>
      </w:r>
      <w:r w:rsidRPr="00A873CF">
        <w:rPr>
          <w:rFonts w:ascii="Book Antiqua" w:eastAsia="Book Antiqua" w:hAnsi="Book Antiqua" w:cs="Book Antiqua"/>
          <w:i/>
          <w:iCs/>
          <w:color w:val="000000"/>
        </w:rPr>
        <w:t>Ann Med</w:t>
      </w:r>
      <w:r w:rsidRPr="00A873CF">
        <w:rPr>
          <w:rFonts w:ascii="Book Antiqua" w:eastAsia="Book Antiqua" w:hAnsi="Book Antiqua" w:cs="Book Antiqua"/>
          <w:color w:val="000000"/>
        </w:rPr>
        <w:t xml:space="preserve"> 2022; </w:t>
      </w:r>
      <w:r w:rsidRPr="00A873CF">
        <w:rPr>
          <w:rFonts w:ascii="Book Antiqua" w:eastAsia="Book Antiqua" w:hAnsi="Book Antiqua" w:cs="Book Antiqua"/>
          <w:b/>
          <w:bCs/>
          <w:color w:val="000000"/>
        </w:rPr>
        <w:t>54</w:t>
      </w:r>
      <w:r w:rsidRPr="00A873CF">
        <w:rPr>
          <w:rFonts w:ascii="Book Antiqua" w:eastAsia="Book Antiqua" w:hAnsi="Book Antiqua" w:cs="Book Antiqua"/>
          <w:color w:val="000000"/>
        </w:rPr>
        <w:t>: 886-892 [PMID: 35352625 DOI: 10.1080/07853890.2022.2057582]</w:t>
      </w:r>
    </w:p>
    <w:p w14:paraId="28C2ACD1" w14:textId="67F3A866"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color w:val="000000"/>
        </w:rPr>
        <w:t xml:space="preserve">2 </w:t>
      </w:r>
      <w:r w:rsidRPr="00A873CF">
        <w:rPr>
          <w:rFonts w:ascii="Book Antiqua" w:eastAsia="Book Antiqua" w:hAnsi="Book Antiqua" w:cs="Book Antiqua"/>
          <w:b/>
          <w:bCs/>
          <w:color w:val="000000"/>
        </w:rPr>
        <w:t>Narula N</w:t>
      </w:r>
      <w:r w:rsidRPr="00A873CF">
        <w:rPr>
          <w:rFonts w:ascii="Book Antiqua" w:eastAsia="Book Antiqua" w:hAnsi="Book Antiqua" w:cs="Book Antiqua"/>
          <w:color w:val="000000"/>
        </w:rPr>
        <w:t xml:space="preserve">, Wong ECL, </w:t>
      </w:r>
      <w:proofErr w:type="spellStart"/>
      <w:r w:rsidRPr="00A873CF">
        <w:rPr>
          <w:rFonts w:ascii="Book Antiqua" w:eastAsia="Book Antiqua" w:hAnsi="Book Antiqua" w:cs="Book Antiqua"/>
          <w:color w:val="000000"/>
        </w:rPr>
        <w:t>Dulai</w:t>
      </w:r>
      <w:proofErr w:type="spellEnd"/>
      <w:r w:rsidRPr="00A873CF">
        <w:rPr>
          <w:rFonts w:ascii="Book Antiqua" w:eastAsia="Book Antiqua" w:hAnsi="Book Antiqua" w:cs="Book Antiqua"/>
          <w:color w:val="000000"/>
        </w:rPr>
        <w:t xml:space="preserve"> PS, Sengupta NK, Marshall JK, </w:t>
      </w:r>
      <w:proofErr w:type="spellStart"/>
      <w:r w:rsidRPr="00A873CF">
        <w:rPr>
          <w:rFonts w:ascii="Book Antiqua" w:eastAsia="Book Antiqua" w:hAnsi="Book Antiqua" w:cs="Book Antiqua"/>
          <w:color w:val="000000"/>
        </w:rPr>
        <w:t>Colombel</w:t>
      </w:r>
      <w:proofErr w:type="spellEnd"/>
      <w:r w:rsidRPr="00A873CF">
        <w:rPr>
          <w:rFonts w:ascii="Book Antiqua" w:eastAsia="Book Antiqua" w:hAnsi="Book Antiqua" w:cs="Book Antiqua"/>
          <w:color w:val="000000"/>
        </w:rPr>
        <w:t xml:space="preserve"> JF, </w:t>
      </w:r>
      <w:proofErr w:type="spellStart"/>
      <w:r w:rsidRPr="00A873CF">
        <w:rPr>
          <w:rFonts w:ascii="Book Antiqua" w:eastAsia="Book Antiqua" w:hAnsi="Book Antiqua" w:cs="Book Antiqua"/>
          <w:color w:val="000000"/>
        </w:rPr>
        <w:t>Reinisch</w:t>
      </w:r>
      <w:proofErr w:type="spellEnd"/>
      <w:r w:rsidRPr="00A873CF">
        <w:rPr>
          <w:rFonts w:ascii="Book Antiqua" w:eastAsia="Book Antiqua" w:hAnsi="Book Antiqua" w:cs="Book Antiqua"/>
          <w:color w:val="000000"/>
        </w:rPr>
        <w:t xml:space="preserve"> W. Comparative Efficacy and Rapidity of Action for Infliximab </w:t>
      </w:r>
      <w:r w:rsidRPr="00C7228C">
        <w:rPr>
          <w:rFonts w:ascii="Book Antiqua" w:hAnsi="Book Antiqua"/>
          <w:i/>
          <w:iCs/>
          <w:color w:val="000000" w:themeColor="text1"/>
        </w:rPr>
        <w:t>vs</w:t>
      </w:r>
      <w:r w:rsidRPr="00A873CF">
        <w:rPr>
          <w:rFonts w:ascii="Book Antiqua" w:eastAsia="Book Antiqua" w:hAnsi="Book Antiqua" w:cs="Book Antiqua"/>
          <w:color w:val="000000"/>
        </w:rPr>
        <w:t xml:space="preserve"> Ustekinumab in Biologic Naïve Crohn's Disease. </w:t>
      </w:r>
      <w:r w:rsidRPr="00A873CF">
        <w:rPr>
          <w:rFonts w:ascii="Book Antiqua" w:eastAsia="Book Antiqua" w:hAnsi="Book Antiqua" w:cs="Book Antiqua"/>
          <w:i/>
          <w:iCs/>
          <w:color w:val="000000"/>
        </w:rPr>
        <w:t>Clin Gastroenterol Hepatol</w:t>
      </w:r>
      <w:r w:rsidRPr="00A873CF">
        <w:rPr>
          <w:rFonts w:ascii="Book Antiqua" w:eastAsia="Book Antiqua" w:hAnsi="Book Antiqua" w:cs="Book Antiqua"/>
          <w:color w:val="000000"/>
        </w:rPr>
        <w:t xml:space="preserve"> 2022; </w:t>
      </w:r>
      <w:r w:rsidRPr="00A873CF">
        <w:rPr>
          <w:rFonts w:ascii="Book Antiqua" w:eastAsia="Book Antiqua" w:hAnsi="Book Antiqua" w:cs="Book Antiqua"/>
          <w:b/>
          <w:bCs/>
          <w:color w:val="000000"/>
        </w:rPr>
        <w:t>20</w:t>
      </w:r>
      <w:r w:rsidRPr="00A873CF">
        <w:rPr>
          <w:rFonts w:ascii="Book Antiqua" w:eastAsia="Book Antiqua" w:hAnsi="Book Antiqua" w:cs="Book Antiqua"/>
          <w:color w:val="000000"/>
        </w:rPr>
        <w:t>: 1579-1587.e2 [PMID: 33838348 DOI: 10.1016/j.cgh.2021.04.006]</w:t>
      </w:r>
    </w:p>
    <w:p w14:paraId="4F6C96FB" w14:textId="77777777"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color w:val="000000"/>
        </w:rPr>
        <w:t xml:space="preserve">3 </w:t>
      </w:r>
      <w:proofErr w:type="spellStart"/>
      <w:r w:rsidRPr="00A873CF">
        <w:rPr>
          <w:rFonts w:ascii="Book Antiqua" w:eastAsia="Book Antiqua" w:hAnsi="Book Antiqua" w:cs="Book Antiqua"/>
          <w:b/>
          <w:bCs/>
          <w:color w:val="000000"/>
        </w:rPr>
        <w:t>Buie</w:t>
      </w:r>
      <w:proofErr w:type="spellEnd"/>
      <w:r w:rsidRPr="00A873CF">
        <w:rPr>
          <w:rFonts w:ascii="Book Antiqua" w:eastAsia="Book Antiqua" w:hAnsi="Book Antiqua" w:cs="Book Antiqua"/>
          <w:b/>
          <w:bCs/>
          <w:color w:val="000000"/>
        </w:rPr>
        <w:t xml:space="preserve"> MJ</w:t>
      </w:r>
      <w:r w:rsidRPr="00A873CF">
        <w:rPr>
          <w:rFonts w:ascii="Book Antiqua" w:eastAsia="Book Antiqua" w:hAnsi="Book Antiqua" w:cs="Book Antiqua"/>
          <w:color w:val="000000"/>
        </w:rPr>
        <w:t xml:space="preserve">, Quan J, Windsor JW, Coward S, Hansen TM, King JA, Kotze PG, </w:t>
      </w:r>
      <w:proofErr w:type="spellStart"/>
      <w:r w:rsidRPr="00A873CF">
        <w:rPr>
          <w:rFonts w:ascii="Book Antiqua" w:eastAsia="Book Antiqua" w:hAnsi="Book Antiqua" w:cs="Book Antiqua"/>
          <w:color w:val="000000"/>
        </w:rPr>
        <w:t>Gearry</w:t>
      </w:r>
      <w:proofErr w:type="spellEnd"/>
      <w:r w:rsidRPr="00A873CF">
        <w:rPr>
          <w:rFonts w:ascii="Book Antiqua" w:eastAsia="Book Antiqua" w:hAnsi="Book Antiqua" w:cs="Book Antiqua"/>
          <w:color w:val="000000"/>
        </w:rPr>
        <w:t xml:space="preserve"> RB, Ng SC, </w:t>
      </w:r>
      <w:proofErr w:type="spellStart"/>
      <w:r w:rsidRPr="00A873CF">
        <w:rPr>
          <w:rFonts w:ascii="Book Antiqua" w:eastAsia="Book Antiqua" w:hAnsi="Book Antiqua" w:cs="Book Antiqua"/>
          <w:color w:val="000000"/>
        </w:rPr>
        <w:t>Mak</w:t>
      </w:r>
      <w:proofErr w:type="spellEnd"/>
      <w:r w:rsidRPr="00A873CF">
        <w:rPr>
          <w:rFonts w:ascii="Book Antiqua" w:eastAsia="Book Antiqua" w:hAnsi="Book Antiqua" w:cs="Book Antiqua"/>
          <w:color w:val="000000"/>
        </w:rPr>
        <w:t xml:space="preserve"> JWY, Abreu MT, Rubin DT, Bernstein CN, Banerjee R, Yamamoto-</w:t>
      </w:r>
      <w:proofErr w:type="spellStart"/>
      <w:r w:rsidRPr="00A873CF">
        <w:rPr>
          <w:rFonts w:ascii="Book Antiqua" w:eastAsia="Book Antiqua" w:hAnsi="Book Antiqua" w:cs="Book Antiqua"/>
          <w:color w:val="000000"/>
        </w:rPr>
        <w:t>Furusho</w:t>
      </w:r>
      <w:proofErr w:type="spellEnd"/>
      <w:r w:rsidRPr="00A873CF">
        <w:rPr>
          <w:rFonts w:ascii="Book Antiqua" w:eastAsia="Book Antiqua" w:hAnsi="Book Antiqua" w:cs="Book Antiqua"/>
          <w:color w:val="000000"/>
        </w:rPr>
        <w:t xml:space="preserve"> JK, </w:t>
      </w:r>
      <w:proofErr w:type="spellStart"/>
      <w:r w:rsidRPr="00A873CF">
        <w:rPr>
          <w:rFonts w:ascii="Book Antiqua" w:eastAsia="Book Antiqua" w:hAnsi="Book Antiqua" w:cs="Book Antiqua"/>
          <w:color w:val="000000"/>
        </w:rPr>
        <w:t>Panaccione</w:t>
      </w:r>
      <w:proofErr w:type="spellEnd"/>
      <w:r w:rsidRPr="00A873CF">
        <w:rPr>
          <w:rFonts w:ascii="Book Antiqua" w:eastAsia="Book Antiqua" w:hAnsi="Book Antiqua" w:cs="Book Antiqua"/>
          <w:color w:val="000000"/>
        </w:rPr>
        <w:t xml:space="preserve"> R, </w:t>
      </w:r>
      <w:proofErr w:type="spellStart"/>
      <w:r w:rsidRPr="00A873CF">
        <w:rPr>
          <w:rFonts w:ascii="Book Antiqua" w:eastAsia="Book Antiqua" w:hAnsi="Book Antiqua" w:cs="Book Antiqua"/>
          <w:color w:val="000000"/>
        </w:rPr>
        <w:t>Seow</w:t>
      </w:r>
      <w:proofErr w:type="spellEnd"/>
      <w:r w:rsidRPr="00A873CF">
        <w:rPr>
          <w:rFonts w:ascii="Book Antiqua" w:eastAsia="Book Antiqua" w:hAnsi="Book Antiqua" w:cs="Book Antiqua"/>
          <w:color w:val="000000"/>
        </w:rPr>
        <w:t xml:space="preserve"> CH, Ma C, Underwood FE, Ahuja V, </w:t>
      </w:r>
      <w:proofErr w:type="spellStart"/>
      <w:r w:rsidRPr="00A873CF">
        <w:rPr>
          <w:rFonts w:ascii="Book Antiqua" w:eastAsia="Book Antiqua" w:hAnsi="Book Antiqua" w:cs="Book Antiqua"/>
          <w:color w:val="000000"/>
        </w:rPr>
        <w:t>Panaccione</w:t>
      </w:r>
      <w:proofErr w:type="spellEnd"/>
      <w:r w:rsidRPr="00A873CF">
        <w:rPr>
          <w:rFonts w:ascii="Book Antiqua" w:eastAsia="Book Antiqua" w:hAnsi="Book Antiqua" w:cs="Book Antiqua"/>
          <w:color w:val="000000"/>
        </w:rPr>
        <w:t xml:space="preserve"> N, </w:t>
      </w:r>
      <w:proofErr w:type="spellStart"/>
      <w:r w:rsidRPr="00A873CF">
        <w:rPr>
          <w:rFonts w:ascii="Book Antiqua" w:eastAsia="Book Antiqua" w:hAnsi="Book Antiqua" w:cs="Book Antiqua"/>
          <w:color w:val="000000"/>
        </w:rPr>
        <w:t>Shaheen</w:t>
      </w:r>
      <w:proofErr w:type="spellEnd"/>
      <w:r w:rsidRPr="00A873CF">
        <w:rPr>
          <w:rFonts w:ascii="Book Antiqua" w:eastAsia="Book Antiqua" w:hAnsi="Book Antiqua" w:cs="Book Antiqua"/>
          <w:color w:val="000000"/>
        </w:rPr>
        <w:t xml:space="preserve"> AA, Holroyd-Leduc J, Kaplan GG; Global IBD Visualization of Epidemiology Studies in the 21st Century (GIVES-21) Research Group, </w:t>
      </w:r>
      <w:proofErr w:type="spellStart"/>
      <w:r w:rsidRPr="00A873CF">
        <w:rPr>
          <w:rFonts w:ascii="Book Antiqua" w:eastAsia="Book Antiqua" w:hAnsi="Book Antiqua" w:cs="Book Antiqua"/>
          <w:color w:val="000000"/>
        </w:rPr>
        <w:t>Balderramo</w:t>
      </w:r>
      <w:proofErr w:type="spellEnd"/>
      <w:r w:rsidRPr="00A873CF">
        <w:rPr>
          <w:rFonts w:ascii="Book Antiqua" w:eastAsia="Book Antiqua" w:hAnsi="Book Antiqua" w:cs="Book Antiqua"/>
          <w:color w:val="000000"/>
        </w:rPr>
        <w:t xml:space="preserve"> D, Chong VH, Juliao-</w:t>
      </w:r>
      <w:proofErr w:type="spellStart"/>
      <w:r w:rsidRPr="00A873CF">
        <w:rPr>
          <w:rFonts w:ascii="Book Antiqua" w:eastAsia="Book Antiqua" w:hAnsi="Book Antiqua" w:cs="Book Antiqua"/>
          <w:color w:val="000000"/>
        </w:rPr>
        <w:t>Baños</w:t>
      </w:r>
      <w:proofErr w:type="spellEnd"/>
      <w:r w:rsidRPr="00A873CF">
        <w:rPr>
          <w:rFonts w:ascii="Book Antiqua" w:eastAsia="Book Antiqua" w:hAnsi="Book Antiqua" w:cs="Book Antiqua"/>
          <w:color w:val="000000"/>
        </w:rPr>
        <w:t xml:space="preserve"> F, Dutta U, </w:t>
      </w:r>
      <w:proofErr w:type="spellStart"/>
      <w:r w:rsidRPr="00A873CF">
        <w:rPr>
          <w:rFonts w:ascii="Book Antiqua" w:eastAsia="Book Antiqua" w:hAnsi="Book Antiqua" w:cs="Book Antiqua"/>
          <w:color w:val="000000"/>
        </w:rPr>
        <w:t>Simadibrata</w:t>
      </w:r>
      <w:proofErr w:type="spellEnd"/>
      <w:r w:rsidRPr="00A873CF">
        <w:rPr>
          <w:rFonts w:ascii="Book Antiqua" w:eastAsia="Book Antiqua" w:hAnsi="Book Antiqua" w:cs="Book Antiqua"/>
          <w:color w:val="000000"/>
        </w:rPr>
        <w:t xml:space="preserve"> M, </w:t>
      </w:r>
      <w:proofErr w:type="spellStart"/>
      <w:r w:rsidRPr="00A873CF">
        <w:rPr>
          <w:rFonts w:ascii="Book Antiqua" w:eastAsia="Book Antiqua" w:hAnsi="Book Antiqua" w:cs="Book Antiqua"/>
          <w:color w:val="000000"/>
        </w:rPr>
        <w:t>Kaibullayeva</w:t>
      </w:r>
      <w:proofErr w:type="spellEnd"/>
      <w:r w:rsidRPr="00A873CF">
        <w:rPr>
          <w:rFonts w:ascii="Book Antiqua" w:eastAsia="Book Antiqua" w:hAnsi="Book Antiqua" w:cs="Book Antiqua"/>
          <w:color w:val="000000"/>
        </w:rPr>
        <w:t xml:space="preserve"> J, Sun Y, </w:t>
      </w:r>
      <w:proofErr w:type="spellStart"/>
      <w:r w:rsidRPr="00A873CF">
        <w:rPr>
          <w:rFonts w:ascii="Book Antiqua" w:eastAsia="Book Antiqua" w:hAnsi="Book Antiqua" w:cs="Book Antiqua"/>
          <w:color w:val="000000"/>
        </w:rPr>
        <w:t>Hilmi</w:t>
      </w:r>
      <w:proofErr w:type="spellEnd"/>
      <w:r w:rsidRPr="00A873CF">
        <w:rPr>
          <w:rFonts w:ascii="Book Antiqua" w:eastAsia="Book Antiqua" w:hAnsi="Book Antiqua" w:cs="Book Antiqua"/>
          <w:color w:val="000000"/>
        </w:rPr>
        <w:t xml:space="preserve"> I, Raja Ali RA, </w:t>
      </w:r>
      <w:proofErr w:type="spellStart"/>
      <w:r w:rsidRPr="00A873CF">
        <w:rPr>
          <w:rFonts w:ascii="Book Antiqua" w:eastAsia="Book Antiqua" w:hAnsi="Book Antiqua" w:cs="Book Antiqua"/>
          <w:color w:val="000000"/>
        </w:rPr>
        <w:t>Paudel</w:t>
      </w:r>
      <w:proofErr w:type="spellEnd"/>
      <w:r w:rsidRPr="00A873CF">
        <w:rPr>
          <w:rFonts w:ascii="Book Antiqua" w:eastAsia="Book Antiqua" w:hAnsi="Book Antiqua" w:cs="Book Antiqua"/>
          <w:color w:val="000000"/>
        </w:rPr>
        <w:t xml:space="preserve"> MS, </w:t>
      </w:r>
      <w:proofErr w:type="spellStart"/>
      <w:r w:rsidRPr="00A873CF">
        <w:rPr>
          <w:rFonts w:ascii="Book Antiqua" w:eastAsia="Book Antiqua" w:hAnsi="Book Antiqua" w:cs="Book Antiqua"/>
          <w:color w:val="000000"/>
        </w:rPr>
        <w:t>Altuwaijri</w:t>
      </w:r>
      <w:proofErr w:type="spellEnd"/>
      <w:r w:rsidRPr="00A873CF">
        <w:rPr>
          <w:rFonts w:ascii="Book Antiqua" w:eastAsia="Book Antiqua" w:hAnsi="Book Antiqua" w:cs="Book Antiqua"/>
          <w:color w:val="000000"/>
        </w:rPr>
        <w:t xml:space="preserve"> M, Hartono JL, Wei SC, </w:t>
      </w:r>
      <w:proofErr w:type="spellStart"/>
      <w:r w:rsidRPr="00A873CF">
        <w:rPr>
          <w:rFonts w:ascii="Book Antiqua" w:eastAsia="Book Antiqua" w:hAnsi="Book Antiqua" w:cs="Book Antiqua"/>
          <w:color w:val="000000"/>
        </w:rPr>
        <w:t>Limsrivilai</w:t>
      </w:r>
      <w:proofErr w:type="spellEnd"/>
      <w:r w:rsidRPr="00A873CF">
        <w:rPr>
          <w:rFonts w:ascii="Book Antiqua" w:eastAsia="Book Antiqua" w:hAnsi="Book Antiqua" w:cs="Book Antiqua"/>
          <w:color w:val="000000"/>
        </w:rPr>
        <w:t xml:space="preserve"> J, El </w:t>
      </w:r>
      <w:proofErr w:type="spellStart"/>
      <w:r w:rsidRPr="00A873CF">
        <w:rPr>
          <w:rFonts w:ascii="Book Antiqua" w:eastAsia="Book Antiqua" w:hAnsi="Book Antiqua" w:cs="Book Antiqua"/>
          <w:color w:val="000000"/>
        </w:rPr>
        <w:t>Ouali</w:t>
      </w:r>
      <w:proofErr w:type="spellEnd"/>
      <w:r w:rsidRPr="00A873CF">
        <w:rPr>
          <w:rFonts w:ascii="Book Antiqua" w:eastAsia="Book Antiqua" w:hAnsi="Book Antiqua" w:cs="Book Antiqua"/>
          <w:color w:val="000000"/>
        </w:rPr>
        <w:t xml:space="preserve"> S, Vergara BI, Dao VH, Kelly P, Hodges P, Miao Y, Li M. Global Hospitalization Trends for Crohn's Disease and Ulcerative Colitis in the 21st Century: A Systematic Review With Temporal Analyses. </w:t>
      </w:r>
      <w:r w:rsidRPr="00A873CF">
        <w:rPr>
          <w:rFonts w:ascii="Book Antiqua" w:eastAsia="Book Antiqua" w:hAnsi="Book Antiqua" w:cs="Book Antiqua"/>
          <w:i/>
          <w:iCs/>
          <w:color w:val="000000"/>
        </w:rPr>
        <w:t>Clin Gastroenterol Hepatol</w:t>
      </w:r>
      <w:r w:rsidRPr="00A873CF">
        <w:rPr>
          <w:rFonts w:ascii="Book Antiqua" w:eastAsia="Book Antiqua" w:hAnsi="Book Antiqua" w:cs="Book Antiqua"/>
          <w:color w:val="000000"/>
        </w:rPr>
        <w:t xml:space="preserve"> 2022 [PMID: 35863682 DOI: 10.1016/j.cgh.2022.06.030]</w:t>
      </w:r>
    </w:p>
    <w:p w14:paraId="13E8F8D9" w14:textId="77777777"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color w:val="000000"/>
        </w:rPr>
        <w:t xml:space="preserve">4 </w:t>
      </w:r>
      <w:proofErr w:type="spellStart"/>
      <w:r w:rsidRPr="00A873CF">
        <w:rPr>
          <w:rFonts w:ascii="Book Antiqua" w:eastAsia="Book Antiqua" w:hAnsi="Book Antiqua" w:cs="Book Antiqua"/>
          <w:b/>
          <w:bCs/>
          <w:color w:val="000000"/>
        </w:rPr>
        <w:t>Kuenzig</w:t>
      </w:r>
      <w:proofErr w:type="spellEnd"/>
      <w:r w:rsidRPr="00A873CF">
        <w:rPr>
          <w:rFonts w:ascii="Book Antiqua" w:eastAsia="Book Antiqua" w:hAnsi="Book Antiqua" w:cs="Book Antiqua"/>
          <w:b/>
          <w:bCs/>
          <w:color w:val="000000"/>
        </w:rPr>
        <w:t xml:space="preserve"> ME</w:t>
      </w:r>
      <w:r w:rsidRPr="00A873CF">
        <w:rPr>
          <w:rFonts w:ascii="Book Antiqua" w:eastAsia="Book Antiqua" w:hAnsi="Book Antiqua" w:cs="Book Antiqua"/>
          <w:color w:val="000000"/>
        </w:rPr>
        <w:t xml:space="preserve">, Fung SG, </w:t>
      </w:r>
      <w:proofErr w:type="spellStart"/>
      <w:r w:rsidRPr="00A873CF">
        <w:rPr>
          <w:rFonts w:ascii="Book Antiqua" w:eastAsia="Book Antiqua" w:hAnsi="Book Antiqua" w:cs="Book Antiqua"/>
          <w:color w:val="000000"/>
        </w:rPr>
        <w:t>Marderfeld</w:t>
      </w:r>
      <w:proofErr w:type="spellEnd"/>
      <w:r w:rsidRPr="00A873CF">
        <w:rPr>
          <w:rFonts w:ascii="Book Antiqua" w:eastAsia="Book Antiqua" w:hAnsi="Book Antiqua" w:cs="Book Antiqua"/>
          <w:color w:val="000000"/>
        </w:rPr>
        <w:t xml:space="preserve"> L, </w:t>
      </w:r>
      <w:proofErr w:type="spellStart"/>
      <w:r w:rsidRPr="00A873CF">
        <w:rPr>
          <w:rFonts w:ascii="Book Antiqua" w:eastAsia="Book Antiqua" w:hAnsi="Book Antiqua" w:cs="Book Antiqua"/>
          <w:color w:val="000000"/>
        </w:rPr>
        <w:t>Mak</w:t>
      </w:r>
      <w:proofErr w:type="spellEnd"/>
      <w:r w:rsidRPr="00A873CF">
        <w:rPr>
          <w:rFonts w:ascii="Book Antiqua" w:eastAsia="Book Antiqua" w:hAnsi="Book Antiqua" w:cs="Book Antiqua"/>
          <w:color w:val="000000"/>
        </w:rPr>
        <w:t xml:space="preserve"> JWY, Kaplan GG, Ng SC, Wilson DC, Cameron F, Henderson P, Kotze PG, Bhatti J, Fang V, Gerber S, </w:t>
      </w:r>
      <w:proofErr w:type="spellStart"/>
      <w:r w:rsidRPr="00A873CF">
        <w:rPr>
          <w:rFonts w:ascii="Book Antiqua" w:eastAsia="Book Antiqua" w:hAnsi="Book Antiqua" w:cs="Book Antiqua"/>
          <w:color w:val="000000"/>
        </w:rPr>
        <w:t>Guay</w:t>
      </w:r>
      <w:proofErr w:type="spellEnd"/>
      <w:r w:rsidRPr="00A873CF">
        <w:rPr>
          <w:rFonts w:ascii="Book Antiqua" w:eastAsia="Book Antiqua" w:hAnsi="Book Antiqua" w:cs="Book Antiqua"/>
          <w:color w:val="000000"/>
        </w:rPr>
        <w:t xml:space="preserve"> E, </w:t>
      </w:r>
      <w:proofErr w:type="spellStart"/>
      <w:r w:rsidRPr="00A873CF">
        <w:rPr>
          <w:rFonts w:ascii="Book Antiqua" w:eastAsia="Book Antiqua" w:hAnsi="Book Antiqua" w:cs="Book Antiqua"/>
          <w:color w:val="000000"/>
        </w:rPr>
        <w:t>Kotteduwa</w:t>
      </w:r>
      <w:proofErr w:type="spellEnd"/>
      <w:r w:rsidRPr="00A873CF">
        <w:rPr>
          <w:rFonts w:ascii="Book Antiqua" w:eastAsia="Book Antiqua" w:hAnsi="Book Antiqua" w:cs="Book Antiqua"/>
          <w:color w:val="000000"/>
        </w:rPr>
        <w:t xml:space="preserve"> </w:t>
      </w:r>
      <w:proofErr w:type="spellStart"/>
      <w:r w:rsidRPr="00A873CF">
        <w:rPr>
          <w:rFonts w:ascii="Book Antiqua" w:eastAsia="Book Antiqua" w:hAnsi="Book Antiqua" w:cs="Book Antiqua"/>
          <w:color w:val="000000"/>
        </w:rPr>
        <w:t>Jayawarden</w:t>
      </w:r>
      <w:proofErr w:type="spellEnd"/>
      <w:r w:rsidRPr="00A873CF">
        <w:rPr>
          <w:rFonts w:ascii="Book Antiqua" w:eastAsia="Book Antiqua" w:hAnsi="Book Antiqua" w:cs="Book Antiqua"/>
          <w:color w:val="000000"/>
        </w:rPr>
        <w:t xml:space="preserve"> S, </w:t>
      </w:r>
      <w:proofErr w:type="spellStart"/>
      <w:r w:rsidRPr="00A873CF">
        <w:rPr>
          <w:rFonts w:ascii="Book Antiqua" w:eastAsia="Book Antiqua" w:hAnsi="Book Antiqua" w:cs="Book Antiqua"/>
          <w:color w:val="000000"/>
        </w:rPr>
        <w:t>Kadota</w:t>
      </w:r>
      <w:proofErr w:type="spellEnd"/>
      <w:r w:rsidRPr="00A873CF">
        <w:rPr>
          <w:rFonts w:ascii="Book Antiqua" w:eastAsia="Book Antiqua" w:hAnsi="Book Antiqua" w:cs="Book Antiqua"/>
          <w:color w:val="000000"/>
        </w:rPr>
        <w:t xml:space="preserve"> L, Maldonado D F, Osei JA, </w:t>
      </w:r>
      <w:proofErr w:type="spellStart"/>
      <w:r w:rsidRPr="00A873CF">
        <w:rPr>
          <w:rFonts w:ascii="Book Antiqua" w:eastAsia="Book Antiqua" w:hAnsi="Book Antiqua" w:cs="Book Antiqua"/>
          <w:color w:val="000000"/>
        </w:rPr>
        <w:t>Sandarage</w:t>
      </w:r>
      <w:proofErr w:type="spellEnd"/>
      <w:r w:rsidRPr="00A873CF">
        <w:rPr>
          <w:rFonts w:ascii="Book Antiqua" w:eastAsia="Book Antiqua" w:hAnsi="Book Antiqua" w:cs="Book Antiqua"/>
          <w:color w:val="000000"/>
        </w:rPr>
        <w:t xml:space="preserve"> R, Stanton A, Wan M; </w:t>
      </w:r>
      <w:proofErr w:type="spellStart"/>
      <w:r w:rsidRPr="00A873CF">
        <w:rPr>
          <w:rFonts w:ascii="Book Antiqua" w:eastAsia="Book Antiqua" w:hAnsi="Book Antiqua" w:cs="Book Antiqua"/>
          <w:color w:val="000000"/>
        </w:rPr>
        <w:t>InsightScope</w:t>
      </w:r>
      <w:proofErr w:type="spellEnd"/>
      <w:r w:rsidRPr="00A873CF">
        <w:rPr>
          <w:rFonts w:ascii="Book Antiqua" w:eastAsia="Book Antiqua" w:hAnsi="Book Antiqua" w:cs="Book Antiqua"/>
          <w:color w:val="000000"/>
        </w:rPr>
        <w:t xml:space="preserve"> Pediatric IBD Epidemiology Group, </w:t>
      </w:r>
      <w:proofErr w:type="spellStart"/>
      <w:r w:rsidRPr="00A873CF">
        <w:rPr>
          <w:rFonts w:ascii="Book Antiqua" w:eastAsia="Book Antiqua" w:hAnsi="Book Antiqua" w:cs="Book Antiqua"/>
          <w:color w:val="000000"/>
        </w:rPr>
        <w:t>Benchimol</w:t>
      </w:r>
      <w:proofErr w:type="spellEnd"/>
      <w:r w:rsidRPr="00A873CF">
        <w:rPr>
          <w:rFonts w:ascii="Book Antiqua" w:eastAsia="Book Antiqua" w:hAnsi="Book Antiqua" w:cs="Book Antiqua"/>
          <w:color w:val="000000"/>
        </w:rPr>
        <w:t xml:space="preserve"> EI. Twenty-first Century Trends in the Global Epidemiology of Pediatric-Onset Inflammatory Bowel Disease: </w:t>
      </w:r>
      <w:r w:rsidRPr="00A873CF">
        <w:rPr>
          <w:rFonts w:ascii="Book Antiqua" w:eastAsia="Book Antiqua" w:hAnsi="Book Antiqua" w:cs="Book Antiqua"/>
          <w:color w:val="000000"/>
        </w:rPr>
        <w:lastRenderedPageBreak/>
        <w:t xml:space="preserve">Systematic Review. </w:t>
      </w:r>
      <w:r w:rsidRPr="00A873CF">
        <w:rPr>
          <w:rFonts w:ascii="Book Antiqua" w:eastAsia="Book Antiqua" w:hAnsi="Book Antiqua" w:cs="Book Antiqua"/>
          <w:i/>
          <w:iCs/>
          <w:color w:val="000000"/>
        </w:rPr>
        <w:t>Gastroenterology</w:t>
      </w:r>
      <w:r w:rsidRPr="00A873CF">
        <w:rPr>
          <w:rFonts w:ascii="Book Antiqua" w:eastAsia="Book Antiqua" w:hAnsi="Book Antiqua" w:cs="Book Antiqua"/>
          <w:color w:val="000000"/>
        </w:rPr>
        <w:t xml:space="preserve"> 2022; </w:t>
      </w:r>
      <w:r w:rsidRPr="00A873CF">
        <w:rPr>
          <w:rFonts w:ascii="Book Antiqua" w:eastAsia="Book Antiqua" w:hAnsi="Book Antiqua" w:cs="Book Antiqua"/>
          <w:b/>
          <w:bCs/>
          <w:color w:val="000000"/>
        </w:rPr>
        <w:t>162</w:t>
      </w:r>
      <w:r w:rsidRPr="00A873CF">
        <w:rPr>
          <w:rFonts w:ascii="Book Antiqua" w:eastAsia="Book Antiqua" w:hAnsi="Book Antiqua" w:cs="Book Antiqua"/>
          <w:color w:val="000000"/>
        </w:rPr>
        <w:t>: 1147-1159.e4 [PMID: 34995526 DOI: 10.1053/j.gastro.2021.12.282]</w:t>
      </w:r>
    </w:p>
    <w:p w14:paraId="6B9F5241" w14:textId="77777777"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color w:val="000000"/>
        </w:rPr>
        <w:t xml:space="preserve">5 </w:t>
      </w:r>
      <w:proofErr w:type="spellStart"/>
      <w:r w:rsidRPr="00A873CF">
        <w:rPr>
          <w:rFonts w:ascii="Book Antiqua" w:eastAsia="Book Antiqua" w:hAnsi="Book Antiqua" w:cs="Book Antiqua"/>
          <w:b/>
          <w:bCs/>
          <w:color w:val="000000"/>
        </w:rPr>
        <w:t>Cosnes</w:t>
      </w:r>
      <w:proofErr w:type="spellEnd"/>
      <w:r w:rsidRPr="00A873CF">
        <w:rPr>
          <w:rFonts w:ascii="Book Antiqua" w:eastAsia="Book Antiqua" w:hAnsi="Book Antiqua" w:cs="Book Antiqua"/>
          <w:b/>
          <w:bCs/>
          <w:color w:val="000000"/>
        </w:rPr>
        <w:t xml:space="preserve"> J</w:t>
      </w:r>
      <w:r w:rsidRPr="00A873CF">
        <w:rPr>
          <w:rFonts w:ascii="Book Antiqua" w:eastAsia="Book Antiqua" w:hAnsi="Book Antiqua" w:cs="Book Antiqua"/>
          <w:color w:val="000000"/>
        </w:rPr>
        <w:t xml:space="preserve">, Gower-Rousseau C, </w:t>
      </w:r>
      <w:proofErr w:type="spellStart"/>
      <w:r w:rsidRPr="00A873CF">
        <w:rPr>
          <w:rFonts w:ascii="Book Antiqua" w:eastAsia="Book Antiqua" w:hAnsi="Book Antiqua" w:cs="Book Antiqua"/>
          <w:color w:val="000000"/>
        </w:rPr>
        <w:t>Seksik</w:t>
      </w:r>
      <w:proofErr w:type="spellEnd"/>
      <w:r w:rsidRPr="00A873CF">
        <w:rPr>
          <w:rFonts w:ascii="Book Antiqua" w:eastAsia="Book Antiqua" w:hAnsi="Book Antiqua" w:cs="Book Antiqua"/>
          <w:color w:val="000000"/>
        </w:rPr>
        <w:t xml:space="preserve"> P, </w:t>
      </w:r>
      <w:proofErr w:type="spellStart"/>
      <w:r w:rsidRPr="00A873CF">
        <w:rPr>
          <w:rFonts w:ascii="Book Antiqua" w:eastAsia="Book Antiqua" w:hAnsi="Book Antiqua" w:cs="Book Antiqua"/>
          <w:color w:val="000000"/>
        </w:rPr>
        <w:t>Cortot</w:t>
      </w:r>
      <w:proofErr w:type="spellEnd"/>
      <w:r w:rsidRPr="00A873CF">
        <w:rPr>
          <w:rFonts w:ascii="Book Antiqua" w:eastAsia="Book Antiqua" w:hAnsi="Book Antiqua" w:cs="Book Antiqua"/>
          <w:color w:val="000000"/>
        </w:rPr>
        <w:t xml:space="preserve"> A. Epidemiology and natural history of inflammatory bowel diseases. </w:t>
      </w:r>
      <w:r w:rsidRPr="00A873CF">
        <w:rPr>
          <w:rFonts w:ascii="Book Antiqua" w:eastAsia="Book Antiqua" w:hAnsi="Book Antiqua" w:cs="Book Antiqua"/>
          <w:i/>
          <w:iCs/>
          <w:color w:val="000000"/>
        </w:rPr>
        <w:t>Gastroenterology</w:t>
      </w:r>
      <w:r w:rsidRPr="00A873CF">
        <w:rPr>
          <w:rFonts w:ascii="Book Antiqua" w:eastAsia="Book Antiqua" w:hAnsi="Book Antiqua" w:cs="Book Antiqua"/>
          <w:color w:val="000000"/>
        </w:rPr>
        <w:t xml:space="preserve"> 2011; </w:t>
      </w:r>
      <w:r w:rsidRPr="00A873CF">
        <w:rPr>
          <w:rFonts w:ascii="Book Antiqua" w:eastAsia="Book Antiqua" w:hAnsi="Book Antiqua" w:cs="Book Antiqua"/>
          <w:b/>
          <w:bCs/>
          <w:color w:val="000000"/>
        </w:rPr>
        <w:t>140</w:t>
      </w:r>
      <w:r w:rsidRPr="00A873CF">
        <w:rPr>
          <w:rFonts w:ascii="Book Antiqua" w:eastAsia="Book Antiqua" w:hAnsi="Book Antiqua" w:cs="Book Antiqua"/>
          <w:color w:val="000000"/>
        </w:rPr>
        <w:t>: 1785-1794 [PMID: 21530745 DOI: 10.1053/j.gastro.2011.01.055]</w:t>
      </w:r>
    </w:p>
    <w:p w14:paraId="5A237502" w14:textId="77777777"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color w:val="000000"/>
        </w:rPr>
        <w:t xml:space="preserve">6 </w:t>
      </w:r>
      <w:proofErr w:type="spellStart"/>
      <w:r w:rsidRPr="00A873CF">
        <w:rPr>
          <w:rFonts w:ascii="Book Antiqua" w:eastAsia="Book Antiqua" w:hAnsi="Book Antiqua" w:cs="Book Antiqua"/>
          <w:b/>
          <w:bCs/>
          <w:color w:val="000000"/>
        </w:rPr>
        <w:t>Stöss</w:t>
      </w:r>
      <w:proofErr w:type="spellEnd"/>
      <w:r w:rsidRPr="00A873CF">
        <w:rPr>
          <w:rFonts w:ascii="Book Antiqua" w:eastAsia="Book Antiqua" w:hAnsi="Book Antiqua" w:cs="Book Antiqua"/>
          <w:b/>
          <w:bCs/>
          <w:color w:val="000000"/>
        </w:rPr>
        <w:t xml:space="preserve"> C</w:t>
      </w:r>
      <w:r w:rsidRPr="00A873CF">
        <w:rPr>
          <w:rFonts w:ascii="Book Antiqua" w:eastAsia="Book Antiqua" w:hAnsi="Book Antiqua" w:cs="Book Antiqua"/>
          <w:color w:val="000000"/>
        </w:rPr>
        <w:t xml:space="preserve">, Berlet M, </w:t>
      </w:r>
      <w:proofErr w:type="spellStart"/>
      <w:r w:rsidRPr="00A873CF">
        <w:rPr>
          <w:rFonts w:ascii="Book Antiqua" w:eastAsia="Book Antiqua" w:hAnsi="Book Antiqua" w:cs="Book Antiqua"/>
          <w:color w:val="000000"/>
        </w:rPr>
        <w:t>Reischl</w:t>
      </w:r>
      <w:proofErr w:type="spellEnd"/>
      <w:r w:rsidRPr="00A873CF">
        <w:rPr>
          <w:rFonts w:ascii="Book Antiqua" w:eastAsia="Book Antiqua" w:hAnsi="Book Antiqua" w:cs="Book Antiqua"/>
          <w:color w:val="000000"/>
        </w:rPr>
        <w:t xml:space="preserve"> S, </w:t>
      </w:r>
      <w:proofErr w:type="spellStart"/>
      <w:r w:rsidRPr="00A873CF">
        <w:rPr>
          <w:rFonts w:ascii="Book Antiqua" w:eastAsia="Book Antiqua" w:hAnsi="Book Antiqua" w:cs="Book Antiqua"/>
          <w:color w:val="000000"/>
        </w:rPr>
        <w:t>Nitsche</w:t>
      </w:r>
      <w:proofErr w:type="spellEnd"/>
      <w:r w:rsidRPr="00A873CF">
        <w:rPr>
          <w:rFonts w:ascii="Book Antiqua" w:eastAsia="Book Antiqua" w:hAnsi="Book Antiqua" w:cs="Book Antiqua"/>
          <w:color w:val="000000"/>
        </w:rPr>
        <w:t xml:space="preserve"> U, Weber MC, </w:t>
      </w:r>
      <w:proofErr w:type="spellStart"/>
      <w:r w:rsidRPr="00A873CF">
        <w:rPr>
          <w:rFonts w:ascii="Book Antiqua" w:eastAsia="Book Antiqua" w:hAnsi="Book Antiqua" w:cs="Book Antiqua"/>
          <w:color w:val="000000"/>
        </w:rPr>
        <w:t>Friess</w:t>
      </w:r>
      <w:proofErr w:type="spellEnd"/>
      <w:r w:rsidRPr="00A873CF">
        <w:rPr>
          <w:rFonts w:ascii="Book Antiqua" w:eastAsia="Book Antiqua" w:hAnsi="Book Antiqua" w:cs="Book Antiqua"/>
          <w:color w:val="000000"/>
        </w:rPr>
        <w:t xml:space="preserve"> H, Wilhelm D, Neumann PA. Crohn's disease: a population-based study of surgery in the age of biological therapy. </w:t>
      </w:r>
      <w:r w:rsidRPr="00A873CF">
        <w:rPr>
          <w:rFonts w:ascii="Book Antiqua" w:eastAsia="Book Antiqua" w:hAnsi="Book Antiqua" w:cs="Book Antiqua"/>
          <w:i/>
          <w:iCs/>
          <w:color w:val="000000"/>
        </w:rPr>
        <w:t>Int J Colorectal Dis</w:t>
      </w:r>
      <w:r w:rsidRPr="00A873CF">
        <w:rPr>
          <w:rFonts w:ascii="Book Antiqua" w:eastAsia="Book Antiqua" w:hAnsi="Book Antiqua" w:cs="Book Antiqua"/>
          <w:color w:val="000000"/>
        </w:rPr>
        <w:t xml:space="preserve"> 2021; </w:t>
      </w:r>
      <w:r w:rsidRPr="00A873CF">
        <w:rPr>
          <w:rFonts w:ascii="Book Antiqua" w:eastAsia="Book Antiqua" w:hAnsi="Book Antiqua" w:cs="Book Antiqua"/>
          <w:b/>
          <w:bCs/>
          <w:color w:val="000000"/>
        </w:rPr>
        <w:t>36</w:t>
      </w:r>
      <w:r w:rsidRPr="00A873CF">
        <w:rPr>
          <w:rFonts w:ascii="Book Antiqua" w:eastAsia="Book Antiqua" w:hAnsi="Book Antiqua" w:cs="Book Antiqua"/>
          <w:color w:val="000000"/>
        </w:rPr>
        <w:t>: 2419-2426 [PMID: 33876296 DOI: 10.1007/s00384-021-03930-w]</w:t>
      </w:r>
    </w:p>
    <w:p w14:paraId="1D4CAF10" w14:textId="77777777"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color w:val="000000"/>
        </w:rPr>
        <w:t xml:space="preserve">7 </w:t>
      </w:r>
      <w:r w:rsidRPr="00A873CF">
        <w:rPr>
          <w:rFonts w:ascii="Book Antiqua" w:eastAsia="Book Antiqua" w:hAnsi="Book Antiqua" w:cs="Book Antiqua"/>
          <w:b/>
          <w:bCs/>
          <w:color w:val="000000"/>
        </w:rPr>
        <w:t>Michaud E</w:t>
      </w:r>
      <w:r w:rsidRPr="00A873CF">
        <w:rPr>
          <w:rFonts w:ascii="Book Antiqua" w:eastAsia="Book Antiqua" w:hAnsi="Book Antiqua" w:cs="Book Antiqua"/>
          <w:color w:val="000000"/>
        </w:rPr>
        <w:t xml:space="preserve">, </w:t>
      </w:r>
      <w:proofErr w:type="spellStart"/>
      <w:r w:rsidRPr="00A873CF">
        <w:rPr>
          <w:rFonts w:ascii="Book Antiqua" w:eastAsia="Book Antiqua" w:hAnsi="Book Antiqua" w:cs="Book Antiqua"/>
          <w:color w:val="000000"/>
        </w:rPr>
        <w:t>Waeckel</w:t>
      </w:r>
      <w:proofErr w:type="spellEnd"/>
      <w:r w:rsidRPr="00A873CF">
        <w:rPr>
          <w:rFonts w:ascii="Book Antiqua" w:eastAsia="Book Antiqua" w:hAnsi="Book Antiqua" w:cs="Book Antiqua"/>
          <w:color w:val="000000"/>
        </w:rPr>
        <w:t xml:space="preserve"> L, </w:t>
      </w:r>
      <w:proofErr w:type="spellStart"/>
      <w:r w:rsidRPr="00A873CF">
        <w:rPr>
          <w:rFonts w:ascii="Book Antiqua" w:eastAsia="Book Antiqua" w:hAnsi="Book Antiqua" w:cs="Book Antiqua"/>
          <w:color w:val="000000"/>
        </w:rPr>
        <w:t>Gayet</w:t>
      </w:r>
      <w:proofErr w:type="spellEnd"/>
      <w:r w:rsidRPr="00A873CF">
        <w:rPr>
          <w:rFonts w:ascii="Book Antiqua" w:eastAsia="Book Antiqua" w:hAnsi="Book Antiqua" w:cs="Book Antiqua"/>
          <w:color w:val="000000"/>
        </w:rPr>
        <w:t xml:space="preserve"> R, </w:t>
      </w:r>
      <w:proofErr w:type="spellStart"/>
      <w:r w:rsidRPr="00A873CF">
        <w:rPr>
          <w:rFonts w:ascii="Book Antiqua" w:eastAsia="Book Antiqua" w:hAnsi="Book Antiqua" w:cs="Book Antiqua"/>
          <w:color w:val="000000"/>
        </w:rPr>
        <w:t>Goguyer-Deschaumes</w:t>
      </w:r>
      <w:proofErr w:type="spellEnd"/>
      <w:r w:rsidRPr="00A873CF">
        <w:rPr>
          <w:rFonts w:ascii="Book Antiqua" w:eastAsia="Book Antiqua" w:hAnsi="Book Antiqua" w:cs="Book Antiqua"/>
          <w:color w:val="000000"/>
        </w:rPr>
        <w:t xml:space="preserve"> R, Chanut B, Jospin F, </w:t>
      </w:r>
      <w:proofErr w:type="spellStart"/>
      <w:r w:rsidRPr="00A873CF">
        <w:rPr>
          <w:rFonts w:ascii="Book Antiqua" w:eastAsia="Book Antiqua" w:hAnsi="Book Antiqua" w:cs="Book Antiqua"/>
          <w:color w:val="000000"/>
        </w:rPr>
        <w:t>Bathany</w:t>
      </w:r>
      <w:proofErr w:type="spellEnd"/>
      <w:r w:rsidRPr="00A873CF">
        <w:rPr>
          <w:rFonts w:ascii="Book Antiqua" w:eastAsia="Book Antiqua" w:hAnsi="Book Antiqua" w:cs="Book Antiqua"/>
          <w:color w:val="000000"/>
        </w:rPr>
        <w:t xml:space="preserve"> K, </w:t>
      </w:r>
      <w:proofErr w:type="spellStart"/>
      <w:r w:rsidRPr="00A873CF">
        <w:rPr>
          <w:rFonts w:ascii="Book Antiqua" w:eastAsia="Book Antiqua" w:hAnsi="Book Antiqua" w:cs="Book Antiqua"/>
          <w:color w:val="000000"/>
        </w:rPr>
        <w:t>Monnoye</w:t>
      </w:r>
      <w:proofErr w:type="spellEnd"/>
      <w:r w:rsidRPr="00A873CF">
        <w:rPr>
          <w:rFonts w:ascii="Book Antiqua" w:eastAsia="Book Antiqua" w:hAnsi="Book Antiqua" w:cs="Book Antiqua"/>
          <w:color w:val="000000"/>
        </w:rPr>
        <w:t xml:space="preserve"> M, Genet C, Prier A, </w:t>
      </w:r>
      <w:proofErr w:type="spellStart"/>
      <w:r w:rsidRPr="00A873CF">
        <w:rPr>
          <w:rFonts w:ascii="Book Antiqua" w:eastAsia="Book Antiqua" w:hAnsi="Book Antiqua" w:cs="Book Antiqua"/>
          <w:color w:val="000000"/>
        </w:rPr>
        <w:t>Tokarski</w:t>
      </w:r>
      <w:proofErr w:type="spellEnd"/>
      <w:r w:rsidRPr="00A873CF">
        <w:rPr>
          <w:rFonts w:ascii="Book Antiqua" w:eastAsia="Book Antiqua" w:hAnsi="Book Antiqua" w:cs="Book Antiqua"/>
          <w:color w:val="000000"/>
        </w:rPr>
        <w:t xml:space="preserve"> C, Gérard P, Roblin X, </w:t>
      </w:r>
      <w:proofErr w:type="spellStart"/>
      <w:r w:rsidRPr="00A873CF">
        <w:rPr>
          <w:rFonts w:ascii="Book Antiqua" w:eastAsia="Book Antiqua" w:hAnsi="Book Antiqua" w:cs="Book Antiqua"/>
          <w:color w:val="000000"/>
        </w:rPr>
        <w:t>Rochereau</w:t>
      </w:r>
      <w:proofErr w:type="spellEnd"/>
      <w:r w:rsidRPr="00A873CF">
        <w:rPr>
          <w:rFonts w:ascii="Book Antiqua" w:eastAsia="Book Antiqua" w:hAnsi="Book Antiqua" w:cs="Book Antiqua"/>
          <w:color w:val="000000"/>
        </w:rPr>
        <w:t xml:space="preserve"> N, Paul S. Alteration of microbiota antibody-mediated immune selection contributes to dysbiosis in inflammatory bowel diseases. </w:t>
      </w:r>
      <w:r w:rsidRPr="00A873CF">
        <w:rPr>
          <w:rFonts w:ascii="Book Antiqua" w:eastAsia="Book Antiqua" w:hAnsi="Book Antiqua" w:cs="Book Antiqua"/>
          <w:i/>
          <w:iCs/>
          <w:color w:val="000000"/>
        </w:rPr>
        <w:t>EMBO Mol Med</w:t>
      </w:r>
      <w:r w:rsidRPr="00A873CF">
        <w:rPr>
          <w:rFonts w:ascii="Book Antiqua" w:eastAsia="Book Antiqua" w:hAnsi="Book Antiqua" w:cs="Book Antiqua"/>
          <w:color w:val="000000"/>
        </w:rPr>
        <w:t xml:space="preserve"> 2022; </w:t>
      </w:r>
      <w:r w:rsidRPr="00A873CF">
        <w:rPr>
          <w:rFonts w:ascii="Book Antiqua" w:eastAsia="Book Antiqua" w:hAnsi="Book Antiqua" w:cs="Book Antiqua"/>
          <w:b/>
          <w:bCs/>
          <w:color w:val="000000"/>
        </w:rPr>
        <w:t>14</w:t>
      </w:r>
      <w:r w:rsidRPr="00A873CF">
        <w:rPr>
          <w:rFonts w:ascii="Book Antiqua" w:eastAsia="Book Antiqua" w:hAnsi="Book Antiqua" w:cs="Book Antiqua"/>
          <w:color w:val="000000"/>
        </w:rPr>
        <w:t>: e15386 [PMID: 35785473 DOI: 10.15252/emmm.202115386]</w:t>
      </w:r>
    </w:p>
    <w:p w14:paraId="21E4AA6B" w14:textId="77777777"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color w:val="000000"/>
        </w:rPr>
        <w:t xml:space="preserve">8 </w:t>
      </w:r>
      <w:proofErr w:type="spellStart"/>
      <w:r w:rsidRPr="00A873CF">
        <w:rPr>
          <w:rFonts w:ascii="Book Antiqua" w:eastAsia="Book Antiqua" w:hAnsi="Book Antiqua" w:cs="Book Antiqua"/>
          <w:b/>
          <w:bCs/>
          <w:color w:val="000000"/>
        </w:rPr>
        <w:t>Ananthakrishnan</w:t>
      </w:r>
      <w:proofErr w:type="spellEnd"/>
      <w:r w:rsidRPr="00A873CF">
        <w:rPr>
          <w:rFonts w:ascii="Book Antiqua" w:eastAsia="Book Antiqua" w:hAnsi="Book Antiqua" w:cs="Book Antiqua"/>
          <w:b/>
          <w:bCs/>
          <w:color w:val="000000"/>
        </w:rPr>
        <w:t xml:space="preserve"> AN</w:t>
      </w:r>
      <w:r w:rsidRPr="00A873CF">
        <w:rPr>
          <w:rFonts w:ascii="Book Antiqua" w:eastAsia="Book Antiqua" w:hAnsi="Book Antiqua" w:cs="Book Antiqua"/>
          <w:color w:val="000000"/>
        </w:rPr>
        <w:t xml:space="preserve">, Kaplan GG, Bernstein CN, Burke KE, Lochhead PJ, </w:t>
      </w:r>
      <w:proofErr w:type="spellStart"/>
      <w:r w:rsidRPr="00A873CF">
        <w:rPr>
          <w:rFonts w:ascii="Book Antiqua" w:eastAsia="Book Antiqua" w:hAnsi="Book Antiqua" w:cs="Book Antiqua"/>
          <w:color w:val="000000"/>
        </w:rPr>
        <w:t>Sasson</w:t>
      </w:r>
      <w:proofErr w:type="spellEnd"/>
      <w:r w:rsidRPr="00A873CF">
        <w:rPr>
          <w:rFonts w:ascii="Book Antiqua" w:eastAsia="Book Antiqua" w:hAnsi="Book Antiqua" w:cs="Book Antiqua"/>
          <w:color w:val="000000"/>
        </w:rPr>
        <w:t xml:space="preserve"> AN, Agrawal M, Tiong JHT, Steinberg J, </w:t>
      </w:r>
      <w:proofErr w:type="spellStart"/>
      <w:r w:rsidRPr="00A873CF">
        <w:rPr>
          <w:rFonts w:ascii="Book Antiqua" w:eastAsia="Book Antiqua" w:hAnsi="Book Antiqua" w:cs="Book Antiqua"/>
          <w:color w:val="000000"/>
        </w:rPr>
        <w:t>Kruis</w:t>
      </w:r>
      <w:proofErr w:type="spellEnd"/>
      <w:r w:rsidRPr="00A873CF">
        <w:rPr>
          <w:rFonts w:ascii="Book Antiqua" w:eastAsia="Book Antiqua" w:hAnsi="Book Antiqua" w:cs="Book Antiqua"/>
          <w:color w:val="000000"/>
        </w:rPr>
        <w:t xml:space="preserve"> W, </w:t>
      </w:r>
      <w:proofErr w:type="spellStart"/>
      <w:r w:rsidRPr="00A873CF">
        <w:rPr>
          <w:rFonts w:ascii="Book Antiqua" w:eastAsia="Book Antiqua" w:hAnsi="Book Antiqua" w:cs="Book Antiqua"/>
          <w:color w:val="000000"/>
        </w:rPr>
        <w:t>Steinwurz</w:t>
      </w:r>
      <w:proofErr w:type="spellEnd"/>
      <w:r w:rsidRPr="00A873CF">
        <w:rPr>
          <w:rFonts w:ascii="Book Antiqua" w:eastAsia="Book Antiqua" w:hAnsi="Book Antiqua" w:cs="Book Antiqua"/>
          <w:color w:val="000000"/>
        </w:rPr>
        <w:t xml:space="preserve"> F, Ahuja V, Ng SC, Rubin DT, </w:t>
      </w:r>
      <w:proofErr w:type="spellStart"/>
      <w:r w:rsidRPr="00A873CF">
        <w:rPr>
          <w:rFonts w:ascii="Book Antiqua" w:eastAsia="Book Antiqua" w:hAnsi="Book Antiqua" w:cs="Book Antiqua"/>
          <w:color w:val="000000"/>
        </w:rPr>
        <w:t>Colombel</w:t>
      </w:r>
      <w:proofErr w:type="spellEnd"/>
      <w:r w:rsidRPr="00A873CF">
        <w:rPr>
          <w:rFonts w:ascii="Book Antiqua" w:eastAsia="Book Antiqua" w:hAnsi="Book Antiqua" w:cs="Book Antiqua"/>
          <w:color w:val="000000"/>
        </w:rPr>
        <w:t xml:space="preserve"> JF, </w:t>
      </w:r>
      <w:proofErr w:type="spellStart"/>
      <w:r w:rsidRPr="00A873CF">
        <w:rPr>
          <w:rFonts w:ascii="Book Antiqua" w:eastAsia="Book Antiqua" w:hAnsi="Book Antiqua" w:cs="Book Antiqua"/>
          <w:color w:val="000000"/>
        </w:rPr>
        <w:t>Gearry</w:t>
      </w:r>
      <w:proofErr w:type="spellEnd"/>
      <w:r w:rsidRPr="00A873CF">
        <w:rPr>
          <w:rFonts w:ascii="Book Antiqua" w:eastAsia="Book Antiqua" w:hAnsi="Book Antiqua" w:cs="Book Antiqua"/>
          <w:color w:val="000000"/>
        </w:rPr>
        <w:t xml:space="preserve"> R; International Organization for Study of Inflammatory Bowel Diseases. Lifestyle, </w:t>
      </w:r>
      <w:proofErr w:type="spellStart"/>
      <w:r w:rsidRPr="00A873CF">
        <w:rPr>
          <w:rFonts w:ascii="Book Antiqua" w:eastAsia="Book Antiqua" w:hAnsi="Book Antiqua" w:cs="Book Antiqua"/>
          <w:color w:val="000000"/>
        </w:rPr>
        <w:t>behaviour</w:t>
      </w:r>
      <w:proofErr w:type="spellEnd"/>
      <w:r w:rsidRPr="00A873CF">
        <w:rPr>
          <w:rFonts w:ascii="Book Antiqua" w:eastAsia="Book Antiqua" w:hAnsi="Book Antiqua" w:cs="Book Antiqua"/>
          <w:color w:val="000000"/>
        </w:rPr>
        <w:t xml:space="preserve">, and environmental modification for the management of patients with inflammatory bowel diseases: an International Organization for Study of Inflammatory Bowel Diseases consensus. </w:t>
      </w:r>
      <w:r w:rsidRPr="00A873CF">
        <w:rPr>
          <w:rFonts w:ascii="Book Antiqua" w:eastAsia="Book Antiqua" w:hAnsi="Book Antiqua" w:cs="Book Antiqua"/>
          <w:i/>
          <w:iCs/>
          <w:color w:val="000000"/>
        </w:rPr>
        <w:t>Lancet Gastroenterol Hepatol</w:t>
      </w:r>
      <w:r w:rsidRPr="00A873CF">
        <w:rPr>
          <w:rFonts w:ascii="Book Antiqua" w:eastAsia="Book Antiqua" w:hAnsi="Book Antiqua" w:cs="Book Antiqua"/>
          <w:color w:val="000000"/>
        </w:rPr>
        <w:t xml:space="preserve"> 2022; </w:t>
      </w:r>
      <w:r w:rsidRPr="00A873CF">
        <w:rPr>
          <w:rFonts w:ascii="Book Antiqua" w:eastAsia="Book Antiqua" w:hAnsi="Book Antiqua" w:cs="Book Antiqua"/>
          <w:b/>
          <w:bCs/>
          <w:color w:val="000000"/>
        </w:rPr>
        <w:t>7</w:t>
      </w:r>
      <w:r w:rsidRPr="00A873CF">
        <w:rPr>
          <w:rFonts w:ascii="Book Antiqua" w:eastAsia="Book Antiqua" w:hAnsi="Book Antiqua" w:cs="Book Antiqua"/>
          <w:color w:val="000000"/>
        </w:rPr>
        <w:t>: 666-678 [PMID: 35487235 DOI: 10.1016/S2468-1253(22)00021-8]</w:t>
      </w:r>
    </w:p>
    <w:p w14:paraId="5C6A87C9" w14:textId="77777777"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color w:val="000000"/>
        </w:rPr>
        <w:t xml:space="preserve">9 </w:t>
      </w:r>
      <w:r w:rsidRPr="00A873CF">
        <w:rPr>
          <w:rFonts w:ascii="Book Antiqua" w:eastAsia="Book Antiqua" w:hAnsi="Book Antiqua" w:cs="Book Antiqua"/>
          <w:b/>
          <w:bCs/>
          <w:color w:val="000000"/>
        </w:rPr>
        <w:t>Kong C</w:t>
      </w:r>
      <w:r w:rsidRPr="00A873CF">
        <w:rPr>
          <w:rFonts w:ascii="Book Antiqua" w:eastAsia="Book Antiqua" w:hAnsi="Book Antiqua" w:cs="Book Antiqua"/>
          <w:color w:val="000000"/>
        </w:rPr>
        <w:t xml:space="preserve">, Yan X, Liu Y, Huang L, Zhu Y, He J, Gao R, </w:t>
      </w:r>
      <w:proofErr w:type="spellStart"/>
      <w:r w:rsidRPr="00A873CF">
        <w:rPr>
          <w:rFonts w:ascii="Book Antiqua" w:eastAsia="Book Antiqua" w:hAnsi="Book Antiqua" w:cs="Book Antiqua"/>
          <w:color w:val="000000"/>
        </w:rPr>
        <w:t>Kalady</w:t>
      </w:r>
      <w:proofErr w:type="spellEnd"/>
      <w:r w:rsidRPr="00A873CF">
        <w:rPr>
          <w:rFonts w:ascii="Book Antiqua" w:eastAsia="Book Antiqua" w:hAnsi="Book Antiqua" w:cs="Book Antiqua"/>
          <w:color w:val="000000"/>
        </w:rPr>
        <w:t xml:space="preserve"> MF, Goel A, Qin H, Ma Y. Ketogenic diet alleviates colitis by reduction of colonic group 3 innate lymphoid cells through altering gut microbiome. </w:t>
      </w:r>
      <w:r w:rsidRPr="00A873CF">
        <w:rPr>
          <w:rFonts w:ascii="Book Antiqua" w:eastAsia="Book Antiqua" w:hAnsi="Book Antiqua" w:cs="Book Antiqua"/>
          <w:i/>
          <w:iCs/>
          <w:color w:val="000000"/>
        </w:rPr>
        <w:t xml:space="preserve">Signal </w:t>
      </w:r>
      <w:proofErr w:type="spellStart"/>
      <w:r w:rsidRPr="00A873CF">
        <w:rPr>
          <w:rFonts w:ascii="Book Antiqua" w:eastAsia="Book Antiqua" w:hAnsi="Book Antiqua" w:cs="Book Antiqua"/>
          <w:i/>
          <w:iCs/>
          <w:color w:val="000000"/>
        </w:rPr>
        <w:t>Transduct</w:t>
      </w:r>
      <w:proofErr w:type="spellEnd"/>
      <w:r w:rsidRPr="00A873CF">
        <w:rPr>
          <w:rFonts w:ascii="Book Antiqua" w:eastAsia="Book Antiqua" w:hAnsi="Book Antiqua" w:cs="Book Antiqua"/>
          <w:i/>
          <w:iCs/>
          <w:color w:val="000000"/>
        </w:rPr>
        <w:t xml:space="preserve"> Target </w:t>
      </w:r>
      <w:proofErr w:type="spellStart"/>
      <w:r w:rsidRPr="00A873CF">
        <w:rPr>
          <w:rFonts w:ascii="Book Antiqua" w:eastAsia="Book Antiqua" w:hAnsi="Book Antiqua" w:cs="Book Antiqua"/>
          <w:i/>
          <w:iCs/>
          <w:color w:val="000000"/>
        </w:rPr>
        <w:t>Ther</w:t>
      </w:r>
      <w:proofErr w:type="spellEnd"/>
      <w:r w:rsidRPr="00A873CF">
        <w:rPr>
          <w:rFonts w:ascii="Book Antiqua" w:eastAsia="Book Antiqua" w:hAnsi="Book Antiqua" w:cs="Book Antiqua"/>
          <w:color w:val="000000"/>
        </w:rPr>
        <w:t xml:space="preserve"> 2021; </w:t>
      </w:r>
      <w:r w:rsidRPr="00A873CF">
        <w:rPr>
          <w:rFonts w:ascii="Book Antiqua" w:eastAsia="Book Antiqua" w:hAnsi="Book Antiqua" w:cs="Book Antiqua"/>
          <w:b/>
          <w:bCs/>
          <w:color w:val="000000"/>
        </w:rPr>
        <w:t>6</w:t>
      </w:r>
      <w:r w:rsidRPr="00A873CF">
        <w:rPr>
          <w:rFonts w:ascii="Book Antiqua" w:eastAsia="Book Antiqua" w:hAnsi="Book Antiqua" w:cs="Book Antiqua"/>
          <w:color w:val="000000"/>
        </w:rPr>
        <w:t>: 154 [PMID: 33888680 DOI: 10.1038/s41392-021-00549-9]</w:t>
      </w:r>
    </w:p>
    <w:p w14:paraId="7DE81DB5" w14:textId="77777777"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color w:val="000000"/>
        </w:rPr>
        <w:t xml:space="preserve">10 </w:t>
      </w:r>
      <w:r w:rsidRPr="00A873CF">
        <w:rPr>
          <w:rFonts w:ascii="Book Antiqua" w:eastAsia="Book Antiqua" w:hAnsi="Book Antiqua" w:cs="Book Antiqua"/>
          <w:b/>
          <w:bCs/>
          <w:color w:val="000000"/>
        </w:rPr>
        <w:t>Xia K</w:t>
      </w:r>
      <w:r w:rsidRPr="00A873CF">
        <w:rPr>
          <w:rFonts w:ascii="Book Antiqua" w:eastAsia="Book Antiqua" w:hAnsi="Book Antiqua" w:cs="Book Antiqua"/>
          <w:color w:val="000000"/>
        </w:rPr>
        <w:t xml:space="preserve">, Gao R, Wu X, </w:t>
      </w:r>
      <w:proofErr w:type="spellStart"/>
      <w:r w:rsidRPr="00A873CF">
        <w:rPr>
          <w:rFonts w:ascii="Book Antiqua" w:eastAsia="Book Antiqua" w:hAnsi="Book Antiqua" w:cs="Book Antiqua"/>
          <w:color w:val="000000"/>
        </w:rPr>
        <w:t>Ruan</w:t>
      </w:r>
      <w:proofErr w:type="spellEnd"/>
      <w:r w:rsidRPr="00A873CF">
        <w:rPr>
          <w:rFonts w:ascii="Book Antiqua" w:eastAsia="Book Antiqua" w:hAnsi="Book Antiqua" w:cs="Book Antiqua"/>
          <w:color w:val="000000"/>
        </w:rPr>
        <w:t xml:space="preserve"> Y, Wan J, Wu T, Wang F, Lin Y, Yin L, Chen C. Crohn's Disease Complicated by Rare Types of Intestinal Obstruction: Two Case Reports. </w:t>
      </w:r>
      <w:r w:rsidRPr="00A873CF">
        <w:rPr>
          <w:rFonts w:ascii="Book Antiqua" w:eastAsia="Book Antiqua" w:hAnsi="Book Antiqua" w:cs="Book Antiqua"/>
          <w:i/>
          <w:iCs/>
          <w:color w:val="000000"/>
        </w:rPr>
        <w:t>Front Med (Lausanne)</w:t>
      </w:r>
      <w:r w:rsidRPr="00A873CF">
        <w:rPr>
          <w:rFonts w:ascii="Book Antiqua" w:eastAsia="Book Antiqua" w:hAnsi="Book Antiqua" w:cs="Book Antiqua"/>
          <w:color w:val="000000"/>
        </w:rPr>
        <w:t xml:space="preserve"> 2022; </w:t>
      </w:r>
      <w:r w:rsidRPr="00A873CF">
        <w:rPr>
          <w:rFonts w:ascii="Book Antiqua" w:eastAsia="Book Antiqua" w:hAnsi="Book Antiqua" w:cs="Book Antiqua"/>
          <w:b/>
          <w:bCs/>
          <w:color w:val="000000"/>
        </w:rPr>
        <w:t>9</w:t>
      </w:r>
      <w:r w:rsidRPr="00A873CF">
        <w:rPr>
          <w:rFonts w:ascii="Book Antiqua" w:eastAsia="Book Antiqua" w:hAnsi="Book Antiqua" w:cs="Book Antiqua"/>
          <w:color w:val="000000"/>
        </w:rPr>
        <w:t>: 895202 [PMID: 35572975 DOI: 10.3389/fmed.2022.895202]</w:t>
      </w:r>
    </w:p>
    <w:p w14:paraId="4CC893FA" w14:textId="77777777"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color w:val="000000"/>
        </w:rPr>
        <w:t xml:space="preserve">11 </w:t>
      </w:r>
      <w:r w:rsidRPr="00A873CF">
        <w:rPr>
          <w:rFonts w:ascii="Book Antiqua" w:eastAsia="Book Antiqua" w:hAnsi="Book Antiqua" w:cs="Book Antiqua"/>
          <w:b/>
          <w:bCs/>
          <w:color w:val="000000"/>
        </w:rPr>
        <w:t>Yao J</w:t>
      </w:r>
      <w:r w:rsidRPr="00A873CF">
        <w:rPr>
          <w:rFonts w:ascii="Book Antiqua" w:eastAsia="Book Antiqua" w:hAnsi="Book Antiqua" w:cs="Book Antiqua"/>
          <w:color w:val="000000"/>
        </w:rPr>
        <w:t xml:space="preserve">, Jiang Y, </w:t>
      </w:r>
      <w:proofErr w:type="spellStart"/>
      <w:r w:rsidRPr="00A873CF">
        <w:rPr>
          <w:rFonts w:ascii="Book Antiqua" w:eastAsia="Book Antiqua" w:hAnsi="Book Antiqua" w:cs="Book Antiqua"/>
          <w:color w:val="000000"/>
        </w:rPr>
        <w:t>Ke</w:t>
      </w:r>
      <w:proofErr w:type="spellEnd"/>
      <w:r w:rsidRPr="00A873CF">
        <w:rPr>
          <w:rFonts w:ascii="Book Antiqua" w:eastAsia="Book Antiqua" w:hAnsi="Book Antiqua" w:cs="Book Antiqua"/>
          <w:color w:val="000000"/>
        </w:rPr>
        <w:t xml:space="preserve"> J, Lu Y, Hu J, </w:t>
      </w:r>
      <w:proofErr w:type="spellStart"/>
      <w:r w:rsidRPr="00A873CF">
        <w:rPr>
          <w:rFonts w:ascii="Book Antiqua" w:eastAsia="Book Antiqua" w:hAnsi="Book Antiqua" w:cs="Book Antiqua"/>
          <w:color w:val="000000"/>
        </w:rPr>
        <w:t>Zhi</w:t>
      </w:r>
      <w:proofErr w:type="spellEnd"/>
      <w:r w:rsidRPr="00A873CF">
        <w:rPr>
          <w:rFonts w:ascii="Book Antiqua" w:eastAsia="Book Antiqua" w:hAnsi="Book Antiqua" w:cs="Book Antiqua"/>
          <w:color w:val="000000"/>
        </w:rPr>
        <w:t xml:space="preserve"> M. A Validated Prognostic Model and Nomogram to Predict Early-Onset Complications Leading to Surgery in Patients With Crohn's </w:t>
      </w:r>
      <w:r w:rsidRPr="00A873CF">
        <w:rPr>
          <w:rFonts w:ascii="Book Antiqua" w:eastAsia="Book Antiqua" w:hAnsi="Book Antiqua" w:cs="Book Antiqua"/>
          <w:color w:val="000000"/>
        </w:rPr>
        <w:lastRenderedPageBreak/>
        <w:t xml:space="preserve">Disease. </w:t>
      </w:r>
      <w:r w:rsidRPr="00A873CF">
        <w:rPr>
          <w:rFonts w:ascii="Book Antiqua" w:eastAsia="Book Antiqua" w:hAnsi="Book Antiqua" w:cs="Book Antiqua"/>
          <w:i/>
          <w:iCs/>
          <w:color w:val="000000"/>
        </w:rPr>
        <w:t>Dis Colon Rectum</w:t>
      </w:r>
      <w:r w:rsidRPr="00A873CF">
        <w:rPr>
          <w:rFonts w:ascii="Book Antiqua" w:eastAsia="Book Antiqua" w:hAnsi="Book Antiqua" w:cs="Book Antiqua"/>
          <w:color w:val="000000"/>
        </w:rPr>
        <w:t xml:space="preserve"> 2021; </w:t>
      </w:r>
      <w:r w:rsidRPr="00A873CF">
        <w:rPr>
          <w:rFonts w:ascii="Book Antiqua" w:eastAsia="Book Antiqua" w:hAnsi="Book Antiqua" w:cs="Book Antiqua"/>
          <w:b/>
          <w:bCs/>
          <w:color w:val="000000"/>
        </w:rPr>
        <w:t>64</w:t>
      </w:r>
      <w:r w:rsidRPr="00A873CF">
        <w:rPr>
          <w:rFonts w:ascii="Book Antiqua" w:eastAsia="Book Antiqua" w:hAnsi="Book Antiqua" w:cs="Book Antiqua"/>
          <w:color w:val="000000"/>
        </w:rPr>
        <w:t>: 697-705 [PMID: 33315712 DOI: 10.1097/DCR.0000000000001881]</w:t>
      </w:r>
    </w:p>
    <w:p w14:paraId="45E1B4F6" w14:textId="77777777"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color w:val="000000"/>
        </w:rPr>
        <w:t xml:space="preserve">12 </w:t>
      </w:r>
      <w:r w:rsidRPr="00A873CF">
        <w:rPr>
          <w:rFonts w:ascii="Book Antiqua" w:eastAsia="Book Antiqua" w:hAnsi="Book Antiqua" w:cs="Book Antiqua"/>
          <w:b/>
          <w:bCs/>
          <w:color w:val="000000"/>
        </w:rPr>
        <w:t>Rieder F</w:t>
      </w:r>
      <w:r w:rsidRPr="00A873CF">
        <w:rPr>
          <w:rFonts w:ascii="Book Antiqua" w:eastAsia="Book Antiqua" w:hAnsi="Book Antiqua" w:cs="Book Antiqua"/>
          <w:color w:val="000000"/>
        </w:rPr>
        <w:t xml:space="preserve">, Zimmermann EM, </w:t>
      </w:r>
      <w:proofErr w:type="spellStart"/>
      <w:r w:rsidRPr="00A873CF">
        <w:rPr>
          <w:rFonts w:ascii="Book Antiqua" w:eastAsia="Book Antiqua" w:hAnsi="Book Antiqua" w:cs="Book Antiqua"/>
          <w:color w:val="000000"/>
        </w:rPr>
        <w:t>Remzi</w:t>
      </w:r>
      <w:proofErr w:type="spellEnd"/>
      <w:r w:rsidRPr="00A873CF">
        <w:rPr>
          <w:rFonts w:ascii="Book Antiqua" w:eastAsia="Book Antiqua" w:hAnsi="Book Antiqua" w:cs="Book Antiqua"/>
          <w:color w:val="000000"/>
        </w:rPr>
        <w:t xml:space="preserve"> FH, </w:t>
      </w:r>
      <w:proofErr w:type="spellStart"/>
      <w:r w:rsidRPr="00A873CF">
        <w:rPr>
          <w:rFonts w:ascii="Book Antiqua" w:eastAsia="Book Antiqua" w:hAnsi="Book Antiqua" w:cs="Book Antiqua"/>
          <w:color w:val="000000"/>
        </w:rPr>
        <w:t>Sandborn</w:t>
      </w:r>
      <w:proofErr w:type="spellEnd"/>
      <w:r w:rsidRPr="00A873CF">
        <w:rPr>
          <w:rFonts w:ascii="Book Antiqua" w:eastAsia="Book Antiqua" w:hAnsi="Book Antiqua" w:cs="Book Antiqua"/>
          <w:color w:val="000000"/>
        </w:rPr>
        <w:t xml:space="preserve"> WJ. Crohn's disease complicated by strictures: a systematic review. </w:t>
      </w:r>
      <w:r w:rsidRPr="00A873CF">
        <w:rPr>
          <w:rFonts w:ascii="Book Antiqua" w:eastAsia="Book Antiqua" w:hAnsi="Book Antiqua" w:cs="Book Antiqua"/>
          <w:i/>
          <w:iCs/>
          <w:color w:val="000000"/>
        </w:rPr>
        <w:t>Gut</w:t>
      </w:r>
      <w:r w:rsidRPr="00A873CF">
        <w:rPr>
          <w:rFonts w:ascii="Book Antiqua" w:eastAsia="Book Antiqua" w:hAnsi="Book Antiqua" w:cs="Book Antiqua"/>
          <w:color w:val="000000"/>
        </w:rPr>
        <w:t xml:space="preserve"> 2013; </w:t>
      </w:r>
      <w:r w:rsidRPr="00A873CF">
        <w:rPr>
          <w:rFonts w:ascii="Book Antiqua" w:eastAsia="Book Antiqua" w:hAnsi="Book Antiqua" w:cs="Book Antiqua"/>
          <w:b/>
          <w:bCs/>
          <w:color w:val="000000"/>
        </w:rPr>
        <w:t>62</w:t>
      </w:r>
      <w:r w:rsidRPr="00A873CF">
        <w:rPr>
          <w:rFonts w:ascii="Book Antiqua" w:eastAsia="Book Antiqua" w:hAnsi="Book Antiqua" w:cs="Book Antiqua"/>
          <w:color w:val="000000"/>
        </w:rPr>
        <w:t>: 1072-1084 [PMID: 23626373 DOI: 10.1136/gutjnl-2012-304353]</w:t>
      </w:r>
    </w:p>
    <w:p w14:paraId="7EE824B8" w14:textId="77777777"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color w:val="000000"/>
        </w:rPr>
        <w:t xml:space="preserve">13 </w:t>
      </w:r>
      <w:r w:rsidRPr="00A873CF">
        <w:rPr>
          <w:rFonts w:ascii="Book Antiqua" w:eastAsia="Book Antiqua" w:hAnsi="Book Antiqua" w:cs="Book Antiqua"/>
          <w:b/>
          <w:bCs/>
          <w:color w:val="000000"/>
        </w:rPr>
        <w:t>Louis E</w:t>
      </w:r>
      <w:r w:rsidRPr="00A873CF">
        <w:rPr>
          <w:rFonts w:ascii="Book Antiqua" w:eastAsia="Book Antiqua" w:hAnsi="Book Antiqua" w:cs="Book Antiqua"/>
          <w:color w:val="000000"/>
        </w:rPr>
        <w:t xml:space="preserve">, Collard A, </w:t>
      </w:r>
      <w:proofErr w:type="spellStart"/>
      <w:r w:rsidRPr="00A873CF">
        <w:rPr>
          <w:rFonts w:ascii="Book Antiqua" w:eastAsia="Book Antiqua" w:hAnsi="Book Antiqua" w:cs="Book Antiqua"/>
          <w:color w:val="000000"/>
        </w:rPr>
        <w:t>Oger</w:t>
      </w:r>
      <w:proofErr w:type="spellEnd"/>
      <w:r w:rsidRPr="00A873CF">
        <w:rPr>
          <w:rFonts w:ascii="Book Antiqua" w:eastAsia="Book Antiqua" w:hAnsi="Book Antiqua" w:cs="Book Antiqua"/>
          <w:color w:val="000000"/>
        </w:rPr>
        <w:t xml:space="preserve"> AF, </w:t>
      </w:r>
      <w:proofErr w:type="spellStart"/>
      <w:r w:rsidRPr="00A873CF">
        <w:rPr>
          <w:rFonts w:ascii="Book Antiqua" w:eastAsia="Book Antiqua" w:hAnsi="Book Antiqua" w:cs="Book Antiqua"/>
          <w:color w:val="000000"/>
        </w:rPr>
        <w:t>Degroote</w:t>
      </w:r>
      <w:proofErr w:type="spellEnd"/>
      <w:r w:rsidRPr="00A873CF">
        <w:rPr>
          <w:rFonts w:ascii="Book Antiqua" w:eastAsia="Book Antiqua" w:hAnsi="Book Antiqua" w:cs="Book Antiqua"/>
          <w:color w:val="000000"/>
        </w:rPr>
        <w:t xml:space="preserve"> E, </w:t>
      </w:r>
      <w:proofErr w:type="spellStart"/>
      <w:r w:rsidRPr="00A873CF">
        <w:rPr>
          <w:rFonts w:ascii="Book Antiqua" w:eastAsia="Book Antiqua" w:hAnsi="Book Antiqua" w:cs="Book Antiqua"/>
          <w:color w:val="000000"/>
        </w:rPr>
        <w:t>Aboul</w:t>
      </w:r>
      <w:proofErr w:type="spellEnd"/>
      <w:r w:rsidRPr="00A873CF">
        <w:rPr>
          <w:rFonts w:ascii="Book Antiqua" w:eastAsia="Book Antiqua" w:hAnsi="Book Antiqua" w:cs="Book Antiqua"/>
          <w:color w:val="000000"/>
        </w:rPr>
        <w:t xml:space="preserve"> Nasr El </w:t>
      </w:r>
      <w:proofErr w:type="spellStart"/>
      <w:r w:rsidRPr="00A873CF">
        <w:rPr>
          <w:rFonts w:ascii="Book Antiqua" w:eastAsia="Book Antiqua" w:hAnsi="Book Antiqua" w:cs="Book Antiqua"/>
          <w:color w:val="000000"/>
        </w:rPr>
        <w:t>Yafi</w:t>
      </w:r>
      <w:proofErr w:type="spellEnd"/>
      <w:r w:rsidRPr="00A873CF">
        <w:rPr>
          <w:rFonts w:ascii="Book Antiqua" w:eastAsia="Book Antiqua" w:hAnsi="Book Antiqua" w:cs="Book Antiqua"/>
          <w:color w:val="000000"/>
        </w:rPr>
        <w:t xml:space="preserve"> FA, </w:t>
      </w:r>
      <w:proofErr w:type="spellStart"/>
      <w:r w:rsidRPr="00A873CF">
        <w:rPr>
          <w:rFonts w:ascii="Book Antiqua" w:eastAsia="Book Antiqua" w:hAnsi="Book Antiqua" w:cs="Book Antiqua"/>
          <w:color w:val="000000"/>
        </w:rPr>
        <w:t>Belaiche</w:t>
      </w:r>
      <w:proofErr w:type="spellEnd"/>
      <w:r w:rsidRPr="00A873CF">
        <w:rPr>
          <w:rFonts w:ascii="Book Antiqua" w:eastAsia="Book Antiqua" w:hAnsi="Book Antiqua" w:cs="Book Antiqua"/>
          <w:color w:val="000000"/>
        </w:rPr>
        <w:t xml:space="preserve"> J. </w:t>
      </w:r>
      <w:proofErr w:type="spellStart"/>
      <w:r w:rsidRPr="00A873CF">
        <w:rPr>
          <w:rFonts w:ascii="Book Antiqua" w:eastAsia="Book Antiqua" w:hAnsi="Book Antiqua" w:cs="Book Antiqua"/>
          <w:color w:val="000000"/>
        </w:rPr>
        <w:t>Behaviour</w:t>
      </w:r>
      <w:proofErr w:type="spellEnd"/>
      <w:r w:rsidRPr="00A873CF">
        <w:rPr>
          <w:rFonts w:ascii="Book Antiqua" w:eastAsia="Book Antiqua" w:hAnsi="Book Antiqua" w:cs="Book Antiqua"/>
          <w:color w:val="000000"/>
        </w:rPr>
        <w:t xml:space="preserve"> of Crohn's disease according to the Vienna classification: changing pattern over the course of the disease. </w:t>
      </w:r>
      <w:r w:rsidRPr="00A873CF">
        <w:rPr>
          <w:rFonts w:ascii="Book Antiqua" w:eastAsia="Book Antiqua" w:hAnsi="Book Antiqua" w:cs="Book Antiqua"/>
          <w:i/>
          <w:iCs/>
          <w:color w:val="000000"/>
        </w:rPr>
        <w:t>Gut</w:t>
      </w:r>
      <w:r w:rsidRPr="00A873CF">
        <w:rPr>
          <w:rFonts w:ascii="Book Antiqua" w:eastAsia="Book Antiqua" w:hAnsi="Book Antiqua" w:cs="Book Antiqua"/>
          <w:color w:val="000000"/>
        </w:rPr>
        <w:t xml:space="preserve"> 2001; </w:t>
      </w:r>
      <w:r w:rsidRPr="00A873CF">
        <w:rPr>
          <w:rFonts w:ascii="Book Antiqua" w:eastAsia="Book Antiqua" w:hAnsi="Book Antiqua" w:cs="Book Antiqua"/>
          <w:b/>
          <w:bCs/>
          <w:color w:val="000000"/>
        </w:rPr>
        <w:t>49</w:t>
      </w:r>
      <w:r w:rsidRPr="00A873CF">
        <w:rPr>
          <w:rFonts w:ascii="Book Antiqua" w:eastAsia="Book Antiqua" w:hAnsi="Book Antiqua" w:cs="Book Antiqua"/>
          <w:color w:val="000000"/>
        </w:rPr>
        <w:t>: 777-782 [PMID: 11709511 DOI: 10.1136/gut.49.6.777]</w:t>
      </w:r>
    </w:p>
    <w:p w14:paraId="2AD5A181" w14:textId="77777777"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color w:val="000000"/>
        </w:rPr>
        <w:t xml:space="preserve">14 </w:t>
      </w:r>
      <w:r w:rsidRPr="00A873CF">
        <w:rPr>
          <w:rFonts w:ascii="Book Antiqua" w:eastAsia="Book Antiqua" w:hAnsi="Book Antiqua" w:cs="Book Antiqua"/>
          <w:b/>
          <w:bCs/>
          <w:color w:val="000000"/>
        </w:rPr>
        <w:t>Sands BE</w:t>
      </w:r>
      <w:r w:rsidRPr="00A873CF">
        <w:rPr>
          <w:rFonts w:ascii="Book Antiqua" w:eastAsia="Book Antiqua" w:hAnsi="Book Antiqua" w:cs="Book Antiqua"/>
          <w:color w:val="000000"/>
        </w:rPr>
        <w:t xml:space="preserve">, Irving PM, Hoops T, </w:t>
      </w:r>
      <w:proofErr w:type="spellStart"/>
      <w:r w:rsidRPr="00A873CF">
        <w:rPr>
          <w:rFonts w:ascii="Book Antiqua" w:eastAsia="Book Antiqua" w:hAnsi="Book Antiqua" w:cs="Book Antiqua"/>
          <w:color w:val="000000"/>
        </w:rPr>
        <w:t>Izanec</w:t>
      </w:r>
      <w:proofErr w:type="spellEnd"/>
      <w:r w:rsidRPr="00A873CF">
        <w:rPr>
          <w:rFonts w:ascii="Book Antiqua" w:eastAsia="Book Antiqua" w:hAnsi="Book Antiqua" w:cs="Book Antiqua"/>
          <w:color w:val="000000"/>
        </w:rPr>
        <w:t xml:space="preserve"> JL, Gao LL, </w:t>
      </w:r>
      <w:proofErr w:type="spellStart"/>
      <w:r w:rsidRPr="00A873CF">
        <w:rPr>
          <w:rFonts w:ascii="Book Antiqua" w:eastAsia="Book Antiqua" w:hAnsi="Book Antiqua" w:cs="Book Antiqua"/>
          <w:color w:val="000000"/>
        </w:rPr>
        <w:t>Gasink</w:t>
      </w:r>
      <w:proofErr w:type="spellEnd"/>
      <w:r w:rsidRPr="00A873CF">
        <w:rPr>
          <w:rFonts w:ascii="Book Antiqua" w:eastAsia="Book Antiqua" w:hAnsi="Book Antiqua" w:cs="Book Antiqua"/>
          <w:color w:val="000000"/>
        </w:rPr>
        <w:t xml:space="preserve"> C, Greenspan A, </w:t>
      </w:r>
      <w:proofErr w:type="spellStart"/>
      <w:r w:rsidRPr="00A873CF">
        <w:rPr>
          <w:rFonts w:ascii="Book Antiqua" w:eastAsia="Book Antiqua" w:hAnsi="Book Antiqua" w:cs="Book Antiqua"/>
          <w:color w:val="000000"/>
        </w:rPr>
        <w:t>Allez</w:t>
      </w:r>
      <w:proofErr w:type="spellEnd"/>
      <w:r w:rsidRPr="00A873CF">
        <w:rPr>
          <w:rFonts w:ascii="Book Antiqua" w:eastAsia="Book Antiqua" w:hAnsi="Book Antiqua" w:cs="Book Antiqua"/>
          <w:color w:val="000000"/>
        </w:rPr>
        <w:t xml:space="preserve"> M, </w:t>
      </w:r>
      <w:proofErr w:type="spellStart"/>
      <w:r w:rsidRPr="00A873CF">
        <w:rPr>
          <w:rFonts w:ascii="Book Antiqua" w:eastAsia="Book Antiqua" w:hAnsi="Book Antiqua" w:cs="Book Antiqua"/>
          <w:color w:val="000000"/>
        </w:rPr>
        <w:t>Danese</w:t>
      </w:r>
      <w:proofErr w:type="spellEnd"/>
      <w:r w:rsidRPr="00A873CF">
        <w:rPr>
          <w:rFonts w:ascii="Book Antiqua" w:eastAsia="Book Antiqua" w:hAnsi="Book Antiqua" w:cs="Book Antiqua"/>
          <w:color w:val="000000"/>
        </w:rPr>
        <w:t xml:space="preserve"> S, </w:t>
      </w:r>
      <w:proofErr w:type="spellStart"/>
      <w:r w:rsidRPr="00A873CF">
        <w:rPr>
          <w:rFonts w:ascii="Book Antiqua" w:eastAsia="Book Antiqua" w:hAnsi="Book Antiqua" w:cs="Book Antiqua"/>
          <w:color w:val="000000"/>
        </w:rPr>
        <w:t>Hanauer</w:t>
      </w:r>
      <w:proofErr w:type="spellEnd"/>
      <w:r w:rsidRPr="00A873CF">
        <w:rPr>
          <w:rFonts w:ascii="Book Antiqua" w:eastAsia="Book Antiqua" w:hAnsi="Book Antiqua" w:cs="Book Antiqua"/>
          <w:color w:val="000000"/>
        </w:rPr>
        <w:t xml:space="preserve"> SB, </w:t>
      </w:r>
      <w:proofErr w:type="spellStart"/>
      <w:r w:rsidRPr="00A873CF">
        <w:rPr>
          <w:rFonts w:ascii="Book Antiqua" w:eastAsia="Book Antiqua" w:hAnsi="Book Antiqua" w:cs="Book Antiqua"/>
          <w:color w:val="000000"/>
        </w:rPr>
        <w:t>Jairath</w:t>
      </w:r>
      <w:proofErr w:type="spellEnd"/>
      <w:r w:rsidRPr="00A873CF">
        <w:rPr>
          <w:rFonts w:ascii="Book Antiqua" w:eastAsia="Book Antiqua" w:hAnsi="Book Antiqua" w:cs="Book Antiqua"/>
          <w:color w:val="000000"/>
        </w:rPr>
        <w:t xml:space="preserve"> V, </w:t>
      </w:r>
      <w:proofErr w:type="spellStart"/>
      <w:r w:rsidRPr="00A873CF">
        <w:rPr>
          <w:rFonts w:ascii="Book Antiqua" w:eastAsia="Book Antiqua" w:hAnsi="Book Antiqua" w:cs="Book Antiqua"/>
          <w:color w:val="000000"/>
        </w:rPr>
        <w:t>Kuehbacher</w:t>
      </w:r>
      <w:proofErr w:type="spellEnd"/>
      <w:r w:rsidRPr="00A873CF">
        <w:rPr>
          <w:rFonts w:ascii="Book Antiqua" w:eastAsia="Book Antiqua" w:hAnsi="Book Antiqua" w:cs="Book Antiqua"/>
          <w:color w:val="000000"/>
        </w:rPr>
        <w:t xml:space="preserve"> T, Lewis JD, Loftus EV Jr, Mihaly E, </w:t>
      </w:r>
      <w:proofErr w:type="spellStart"/>
      <w:r w:rsidRPr="00A873CF">
        <w:rPr>
          <w:rFonts w:ascii="Book Antiqua" w:eastAsia="Book Antiqua" w:hAnsi="Book Antiqua" w:cs="Book Antiqua"/>
          <w:color w:val="000000"/>
        </w:rPr>
        <w:t>Panaccione</w:t>
      </w:r>
      <w:proofErr w:type="spellEnd"/>
      <w:r w:rsidRPr="00A873CF">
        <w:rPr>
          <w:rFonts w:ascii="Book Antiqua" w:eastAsia="Book Antiqua" w:hAnsi="Book Antiqua" w:cs="Book Antiqua"/>
          <w:color w:val="000000"/>
        </w:rPr>
        <w:t xml:space="preserve"> R, </w:t>
      </w:r>
      <w:proofErr w:type="spellStart"/>
      <w:r w:rsidRPr="00A873CF">
        <w:rPr>
          <w:rFonts w:ascii="Book Antiqua" w:eastAsia="Book Antiqua" w:hAnsi="Book Antiqua" w:cs="Book Antiqua"/>
          <w:color w:val="000000"/>
        </w:rPr>
        <w:t>Scherl</w:t>
      </w:r>
      <w:proofErr w:type="spellEnd"/>
      <w:r w:rsidRPr="00A873CF">
        <w:rPr>
          <w:rFonts w:ascii="Book Antiqua" w:eastAsia="Book Antiqua" w:hAnsi="Book Antiqua" w:cs="Book Antiqua"/>
          <w:color w:val="000000"/>
        </w:rPr>
        <w:t xml:space="preserve"> E, </w:t>
      </w:r>
      <w:proofErr w:type="spellStart"/>
      <w:r w:rsidRPr="00A873CF">
        <w:rPr>
          <w:rFonts w:ascii="Book Antiqua" w:eastAsia="Book Antiqua" w:hAnsi="Book Antiqua" w:cs="Book Antiqua"/>
          <w:color w:val="000000"/>
        </w:rPr>
        <w:t>Shchukina</w:t>
      </w:r>
      <w:proofErr w:type="spellEnd"/>
      <w:r w:rsidRPr="00A873CF">
        <w:rPr>
          <w:rFonts w:ascii="Book Antiqua" w:eastAsia="Book Antiqua" w:hAnsi="Book Antiqua" w:cs="Book Antiqua"/>
          <w:color w:val="000000"/>
        </w:rPr>
        <w:t xml:space="preserve"> OB, </w:t>
      </w:r>
      <w:proofErr w:type="spellStart"/>
      <w:r w:rsidRPr="00A873CF">
        <w:rPr>
          <w:rFonts w:ascii="Book Antiqua" w:eastAsia="Book Antiqua" w:hAnsi="Book Antiqua" w:cs="Book Antiqua"/>
          <w:color w:val="000000"/>
        </w:rPr>
        <w:t>Sandborn</w:t>
      </w:r>
      <w:proofErr w:type="spellEnd"/>
      <w:r w:rsidRPr="00A873CF">
        <w:rPr>
          <w:rFonts w:ascii="Book Antiqua" w:eastAsia="Book Antiqua" w:hAnsi="Book Antiqua" w:cs="Book Antiqua"/>
          <w:color w:val="000000"/>
        </w:rPr>
        <w:t xml:space="preserve"> WJ; SEAVUE Study Group. Ustekinumab </w:t>
      </w:r>
      <w:r w:rsidRPr="00A873CF">
        <w:rPr>
          <w:rFonts w:ascii="Book Antiqua" w:hAnsi="Book Antiqua"/>
          <w:color w:val="000000" w:themeColor="text1"/>
        </w:rPr>
        <w:t>versus</w:t>
      </w:r>
      <w:r w:rsidRPr="00A873CF">
        <w:rPr>
          <w:rFonts w:ascii="Book Antiqua" w:eastAsia="Book Antiqua" w:hAnsi="Book Antiqua" w:cs="Book Antiqua"/>
          <w:color w:val="000000"/>
        </w:rPr>
        <w:t xml:space="preserve"> adalimumab for induction and maintenance therapy in biologic-naive patients with moderately to severely active Crohn's disease: a </w:t>
      </w:r>
      <w:proofErr w:type="spellStart"/>
      <w:r w:rsidRPr="00A873CF">
        <w:rPr>
          <w:rFonts w:ascii="Book Antiqua" w:eastAsia="Book Antiqua" w:hAnsi="Book Antiqua" w:cs="Book Antiqua"/>
          <w:color w:val="000000"/>
        </w:rPr>
        <w:t>multicentre</w:t>
      </w:r>
      <w:proofErr w:type="spellEnd"/>
      <w:r w:rsidRPr="00A873CF">
        <w:rPr>
          <w:rFonts w:ascii="Book Antiqua" w:eastAsia="Book Antiqua" w:hAnsi="Book Antiqua" w:cs="Book Antiqua"/>
          <w:color w:val="000000"/>
        </w:rPr>
        <w:t xml:space="preserve">, </w:t>
      </w:r>
      <w:proofErr w:type="spellStart"/>
      <w:r w:rsidRPr="00A873CF">
        <w:rPr>
          <w:rFonts w:ascii="Book Antiqua" w:eastAsia="Book Antiqua" w:hAnsi="Book Antiqua" w:cs="Book Antiqua"/>
          <w:color w:val="000000"/>
        </w:rPr>
        <w:t>randomised</w:t>
      </w:r>
      <w:proofErr w:type="spellEnd"/>
      <w:r w:rsidRPr="00A873CF">
        <w:rPr>
          <w:rFonts w:ascii="Book Antiqua" w:eastAsia="Book Antiqua" w:hAnsi="Book Antiqua" w:cs="Book Antiqua"/>
          <w:color w:val="000000"/>
        </w:rPr>
        <w:t xml:space="preserve">, double-blind, parallel-group, phase 3b trial. </w:t>
      </w:r>
      <w:r w:rsidRPr="00A873CF">
        <w:rPr>
          <w:rFonts w:ascii="Book Antiqua" w:eastAsia="Book Antiqua" w:hAnsi="Book Antiqua" w:cs="Book Antiqua"/>
          <w:i/>
          <w:iCs/>
          <w:color w:val="000000"/>
        </w:rPr>
        <w:t>Lancet</w:t>
      </w:r>
      <w:r w:rsidRPr="00A873CF">
        <w:rPr>
          <w:rFonts w:ascii="Book Antiqua" w:eastAsia="Book Antiqua" w:hAnsi="Book Antiqua" w:cs="Book Antiqua"/>
          <w:color w:val="000000"/>
        </w:rPr>
        <w:t xml:space="preserve"> 2022; </w:t>
      </w:r>
      <w:r w:rsidRPr="00A873CF">
        <w:rPr>
          <w:rFonts w:ascii="Book Antiqua" w:eastAsia="Book Antiqua" w:hAnsi="Book Antiqua" w:cs="Book Antiqua"/>
          <w:b/>
          <w:bCs/>
          <w:color w:val="000000"/>
        </w:rPr>
        <w:t>399</w:t>
      </w:r>
      <w:r w:rsidRPr="00A873CF">
        <w:rPr>
          <w:rFonts w:ascii="Book Antiqua" w:eastAsia="Book Antiqua" w:hAnsi="Book Antiqua" w:cs="Book Antiqua"/>
          <w:color w:val="000000"/>
        </w:rPr>
        <w:t>: 2200-2211 [PMID: 35691323 DOI: 10.1016/S0140-6736(22)00688-2]</w:t>
      </w:r>
    </w:p>
    <w:p w14:paraId="60A192AD" w14:textId="77777777"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color w:val="000000"/>
        </w:rPr>
        <w:t xml:space="preserve">15 </w:t>
      </w:r>
      <w:r w:rsidRPr="00A873CF">
        <w:rPr>
          <w:rFonts w:ascii="Book Antiqua" w:eastAsia="Book Antiqua" w:hAnsi="Book Antiqua" w:cs="Book Antiqua"/>
          <w:b/>
          <w:bCs/>
          <w:color w:val="000000"/>
        </w:rPr>
        <w:t>Hindson J</w:t>
      </w:r>
      <w:r w:rsidRPr="00A873CF">
        <w:rPr>
          <w:rFonts w:ascii="Book Antiqua" w:eastAsia="Book Antiqua" w:hAnsi="Book Antiqua" w:cs="Book Antiqua"/>
          <w:color w:val="000000"/>
        </w:rPr>
        <w:t xml:space="preserve">. First-line infliximab for children with Crohn's disease. </w:t>
      </w:r>
      <w:r w:rsidRPr="00A873CF">
        <w:rPr>
          <w:rFonts w:ascii="Book Antiqua" w:eastAsia="Book Antiqua" w:hAnsi="Book Antiqua" w:cs="Book Antiqua"/>
          <w:i/>
          <w:iCs/>
          <w:color w:val="000000"/>
        </w:rPr>
        <w:t>Nat Rev Gastroenterol Hepatol</w:t>
      </w:r>
      <w:r w:rsidRPr="00A873CF">
        <w:rPr>
          <w:rFonts w:ascii="Book Antiqua" w:eastAsia="Book Antiqua" w:hAnsi="Book Antiqua" w:cs="Book Antiqua"/>
          <w:color w:val="000000"/>
        </w:rPr>
        <w:t xml:space="preserve"> 2021; </w:t>
      </w:r>
      <w:r w:rsidRPr="00A873CF">
        <w:rPr>
          <w:rFonts w:ascii="Book Antiqua" w:eastAsia="Book Antiqua" w:hAnsi="Book Antiqua" w:cs="Book Antiqua"/>
          <w:b/>
          <w:bCs/>
          <w:color w:val="000000"/>
        </w:rPr>
        <w:t>18</w:t>
      </w:r>
      <w:r w:rsidRPr="00A873CF">
        <w:rPr>
          <w:rFonts w:ascii="Book Antiqua" w:eastAsia="Book Antiqua" w:hAnsi="Book Antiqua" w:cs="Book Antiqua"/>
          <w:color w:val="000000"/>
        </w:rPr>
        <w:t>: 150 [PMID: 33594271 DOI: 10.1038/s41575-021-00429-1]</w:t>
      </w:r>
    </w:p>
    <w:p w14:paraId="3184D542" w14:textId="77777777"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color w:val="000000"/>
        </w:rPr>
        <w:t xml:space="preserve">16 </w:t>
      </w:r>
      <w:proofErr w:type="spellStart"/>
      <w:r w:rsidRPr="00A873CF">
        <w:rPr>
          <w:rFonts w:ascii="Book Antiqua" w:eastAsia="Book Antiqua" w:hAnsi="Book Antiqua" w:cs="Book Antiqua"/>
          <w:b/>
          <w:bCs/>
          <w:color w:val="000000"/>
        </w:rPr>
        <w:t>Bouhnik</w:t>
      </w:r>
      <w:proofErr w:type="spellEnd"/>
      <w:r w:rsidRPr="00A873CF">
        <w:rPr>
          <w:rFonts w:ascii="Book Antiqua" w:eastAsia="Book Antiqua" w:hAnsi="Book Antiqua" w:cs="Book Antiqua"/>
          <w:b/>
          <w:bCs/>
          <w:color w:val="000000"/>
        </w:rPr>
        <w:t xml:space="preserve"> Y</w:t>
      </w:r>
      <w:r w:rsidRPr="00A873CF">
        <w:rPr>
          <w:rFonts w:ascii="Book Antiqua" w:eastAsia="Book Antiqua" w:hAnsi="Book Antiqua" w:cs="Book Antiqua"/>
          <w:color w:val="000000"/>
        </w:rPr>
        <w:t xml:space="preserve">, </w:t>
      </w:r>
      <w:proofErr w:type="spellStart"/>
      <w:r w:rsidRPr="00A873CF">
        <w:rPr>
          <w:rFonts w:ascii="Book Antiqua" w:eastAsia="Book Antiqua" w:hAnsi="Book Antiqua" w:cs="Book Antiqua"/>
          <w:color w:val="000000"/>
        </w:rPr>
        <w:t>Carbonnel</w:t>
      </w:r>
      <w:proofErr w:type="spellEnd"/>
      <w:r w:rsidRPr="00A873CF">
        <w:rPr>
          <w:rFonts w:ascii="Book Antiqua" w:eastAsia="Book Antiqua" w:hAnsi="Book Antiqua" w:cs="Book Antiqua"/>
          <w:color w:val="000000"/>
        </w:rPr>
        <w:t xml:space="preserve"> F, </w:t>
      </w:r>
      <w:proofErr w:type="spellStart"/>
      <w:r w:rsidRPr="00A873CF">
        <w:rPr>
          <w:rFonts w:ascii="Book Antiqua" w:eastAsia="Book Antiqua" w:hAnsi="Book Antiqua" w:cs="Book Antiqua"/>
          <w:color w:val="000000"/>
        </w:rPr>
        <w:t>Laharie</w:t>
      </w:r>
      <w:proofErr w:type="spellEnd"/>
      <w:r w:rsidRPr="00A873CF">
        <w:rPr>
          <w:rFonts w:ascii="Book Antiqua" w:eastAsia="Book Antiqua" w:hAnsi="Book Antiqua" w:cs="Book Antiqua"/>
          <w:color w:val="000000"/>
        </w:rPr>
        <w:t xml:space="preserve"> D, </w:t>
      </w:r>
      <w:proofErr w:type="spellStart"/>
      <w:r w:rsidRPr="00A873CF">
        <w:rPr>
          <w:rFonts w:ascii="Book Antiqua" w:eastAsia="Book Antiqua" w:hAnsi="Book Antiqua" w:cs="Book Antiqua"/>
          <w:color w:val="000000"/>
        </w:rPr>
        <w:t>Stefanescu</w:t>
      </w:r>
      <w:proofErr w:type="spellEnd"/>
      <w:r w:rsidRPr="00A873CF">
        <w:rPr>
          <w:rFonts w:ascii="Book Antiqua" w:eastAsia="Book Antiqua" w:hAnsi="Book Antiqua" w:cs="Book Antiqua"/>
          <w:color w:val="000000"/>
        </w:rPr>
        <w:t xml:space="preserve"> C, </w:t>
      </w:r>
      <w:proofErr w:type="spellStart"/>
      <w:r w:rsidRPr="00A873CF">
        <w:rPr>
          <w:rFonts w:ascii="Book Antiqua" w:eastAsia="Book Antiqua" w:hAnsi="Book Antiqua" w:cs="Book Antiqua"/>
          <w:color w:val="000000"/>
        </w:rPr>
        <w:t>Hébuterne</w:t>
      </w:r>
      <w:proofErr w:type="spellEnd"/>
      <w:r w:rsidRPr="00A873CF">
        <w:rPr>
          <w:rFonts w:ascii="Book Antiqua" w:eastAsia="Book Antiqua" w:hAnsi="Book Antiqua" w:cs="Book Antiqua"/>
          <w:color w:val="000000"/>
        </w:rPr>
        <w:t xml:space="preserve"> X, Abitbol V, </w:t>
      </w:r>
      <w:proofErr w:type="spellStart"/>
      <w:r w:rsidRPr="00A873CF">
        <w:rPr>
          <w:rFonts w:ascii="Book Antiqua" w:eastAsia="Book Antiqua" w:hAnsi="Book Antiqua" w:cs="Book Antiqua"/>
          <w:color w:val="000000"/>
        </w:rPr>
        <w:t>Nachury</w:t>
      </w:r>
      <w:proofErr w:type="spellEnd"/>
      <w:r w:rsidRPr="00A873CF">
        <w:rPr>
          <w:rFonts w:ascii="Book Antiqua" w:eastAsia="Book Antiqua" w:hAnsi="Book Antiqua" w:cs="Book Antiqua"/>
          <w:color w:val="000000"/>
        </w:rPr>
        <w:t xml:space="preserve"> M, </w:t>
      </w:r>
      <w:proofErr w:type="spellStart"/>
      <w:r w:rsidRPr="00A873CF">
        <w:rPr>
          <w:rFonts w:ascii="Book Antiqua" w:eastAsia="Book Antiqua" w:hAnsi="Book Antiqua" w:cs="Book Antiqua"/>
          <w:color w:val="000000"/>
        </w:rPr>
        <w:t>Brixi</w:t>
      </w:r>
      <w:proofErr w:type="spellEnd"/>
      <w:r w:rsidRPr="00A873CF">
        <w:rPr>
          <w:rFonts w:ascii="Book Antiqua" w:eastAsia="Book Antiqua" w:hAnsi="Book Antiqua" w:cs="Book Antiqua"/>
          <w:color w:val="000000"/>
        </w:rPr>
        <w:t xml:space="preserve"> H, </w:t>
      </w:r>
      <w:proofErr w:type="spellStart"/>
      <w:r w:rsidRPr="00A873CF">
        <w:rPr>
          <w:rFonts w:ascii="Book Antiqua" w:eastAsia="Book Antiqua" w:hAnsi="Book Antiqua" w:cs="Book Antiqua"/>
          <w:color w:val="000000"/>
        </w:rPr>
        <w:t>Bourreille</w:t>
      </w:r>
      <w:proofErr w:type="spellEnd"/>
      <w:r w:rsidRPr="00A873CF">
        <w:rPr>
          <w:rFonts w:ascii="Book Antiqua" w:eastAsia="Book Antiqua" w:hAnsi="Book Antiqua" w:cs="Book Antiqua"/>
          <w:color w:val="000000"/>
        </w:rPr>
        <w:t xml:space="preserve"> A, </w:t>
      </w:r>
      <w:proofErr w:type="spellStart"/>
      <w:r w:rsidRPr="00A873CF">
        <w:rPr>
          <w:rFonts w:ascii="Book Antiqua" w:eastAsia="Book Antiqua" w:hAnsi="Book Antiqua" w:cs="Book Antiqua"/>
          <w:color w:val="000000"/>
        </w:rPr>
        <w:t>Picon</w:t>
      </w:r>
      <w:proofErr w:type="spellEnd"/>
      <w:r w:rsidRPr="00A873CF">
        <w:rPr>
          <w:rFonts w:ascii="Book Antiqua" w:eastAsia="Book Antiqua" w:hAnsi="Book Antiqua" w:cs="Book Antiqua"/>
          <w:color w:val="000000"/>
        </w:rPr>
        <w:t xml:space="preserve"> L, </w:t>
      </w:r>
      <w:proofErr w:type="spellStart"/>
      <w:r w:rsidRPr="00A873CF">
        <w:rPr>
          <w:rFonts w:ascii="Book Antiqua" w:eastAsia="Book Antiqua" w:hAnsi="Book Antiqua" w:cs="Book Antiqua"/>
          <w:color w:val="000000"/>
        </w:rPr>
        <w:t>Bourrier</w:t>
      </w:r>
      <w:proofErr w:type="spellEnd"/>
      <w:r w:rsidRPr="00A873CF">
        <w:rPr>
          <w:rFonts w:ascii="Book Antiqua" w:eastAsia="Book Antiqua" w:hAnsi="Book Antiqua" w:cs="Book Antiqua"/>
          <w:color w:val="000000"/>
        </w:rPr>
        <w:t xml:space="preserve"> A, </w:t>
      </w:r>
      <w:proofErr w:type="spellStart"/>
      <w:r w:rsidRPr="00A873CF">
        <w:rPr>
          <w:rFonts w:ascii="Book Antiqua" w:eastAsia="Book Antiqua" w:hAnsi="Book Antiqua" w:cs="Book Antiqua"/>
          <w:color w:val="000000"/>
        </w:rPr>
        <w:t>Allez</w:t>
      </w:r>
      <w:proofErr w:type="spellEnd"/>
      <w:r w:rsidRPr="00A873CF">
        <w:rPr>
          <w:rFonts w:ascii="Book Antiqua" w:eastAsia="Book Antiqua" w:hAnsi="Book Antiqua" w:cs="Book Antiqua"/>
          <w:color w:val="000000"/>
        </w:rPr>
        <w:t xml:space="preserve"> M, </w:t>
      </w:r>
      <w:proofErr w:type="spellStart"/>
      <w:r w:rsidRPr="00A873CF">
        <w:rPr>
          <w:rFonts w:ascii="Book Antiqua" w:eastAsia="Book Antiqua" w:hAnsi="Book Antiqua" w:cs="Book Antiqua"/>
          <w:color w:val="000000"/>
        </w:rPr>
        <w:t>Peyrin-Biroulet</w:t>
      </w:r>
      <w:proofErr w:type="spellEnd"/>
      <w:r w:rsidRPr="00A873CF">
        <w:rPr>
          <w:rFonts w:ascii="Book Antiqua" w:eastAsia="Book Antiqua" w:hAnsi="Book Antiqua" w:cs="Book Antiqua"/>
          <w:color w:val="000000"/>
        </w:rPr>
        <w:t xml:space="preserve"> L, Moreau J, </w:t>
      </w:r>
      <w:proofErr w:type="spellStart"/>
      <w:r w:rsidRPr="00A873CF">
        <w:rPr>
          <w:rFonts w:ascii="Book Antiqua" w:eastAsia="Book Antiqua" w:hAnsi="Book Antiqua" w:cs="Book Antiqua"/>
          <w:color w:val="000000"/>
        </w:rPr>
        <w:t>Savoye</w:t>
      </w:r>
      <w:proofErr w:type="spellEnd"/>
      <w:r w:rsidRPr="00A873CF">
        <w:rPr>
          <w:rFonts w:ascii="Book Antiqua" w:eastAsia="Book Antiqua" w:hAnsi="Book Antiqua" w:cs="Book Antiqua"/>
          <w:color w:val="000000"/>
        </w:rPr>
        <w:t xml:space="preserve"> G, </w:t>
      </w:r>
      <w:proofErr w:type="spellStart"/>
      <w:r w:rsidRPr="00A873CF">
        <w:rPr>
          <w:rFonts w:ascii="Book Antiqua" w:eastAsia="Book Antiqua" w:hAnsi="Book Antiqua" w:cs="Book Antiqua"/>
          <w:color w:val="000000"/>
        </w:rPr>
        <w:t>Fumery</w:t>
      </w:r>
      <w:proofErr w:type="spellEnd"/>
      <w:r w:rsidRPr="00A873CF">
        <w:rPr>
          <w:rFonts w:ascii="Book Antiqua" w:eastAsia="Book Antiqua" w:hAnsi="Book Antiqua" w:cs="Book Antiqua"/>
          <w:color w:val="000000"/>
        </w:rPr>
        <w:t xml:space="preserve"> M, Nancey S, Roblin X, </w:t>
      </w:r>
      <w:proofErr w:type="spellStart"/>
      <w:r w:rsidRPr="00A873CF">
        <w:rPr>
          <w:rFonts w:ascii="Book Antiqua" w:eastAsia="Book Antiqua" w:hAnsi="Book Antiqua" w:cs="Book Antiqua"/>
          <w:color w:val="000000"/>
        </w:rPr>
        <w:t>Altwegg</w:t>
      </w:r>
      <w:proofErr w:type="spellEnd"/>
      <w:r w:rsidRPr="00A873CF">
        <w:rPr>
          <w:rFonts w:ascii="Book Antiqua" w:eastAsia="Book Antiqua" w:hAnsi="Book Antiqua" w:cs="Book Antiqua"/>
          <w:color w:val="000000"/>
        </w:rPr>
        <w:t xml:space="preserve"> R, </w:t>
      </w:r>
      <w:proofErr w:type="spellStart"/>
      <w:r w:rsidRPr="00A873CF">
        <w:rPr>
          <w:rFonts w:ascii="Book Antiqua" w:eastAsia="Book Antiqua" w:hAnsi="Book Antiqua" w:cs="Book Antiqua"/>
          <w:color w:val="000000"/>
        </w:rPr>
        <w:t>Bouguen</w:t>
      </w:r>
      <w:proofErr w:type="spellEnd"/>
      <w:r w:rsidRPr="00A873CF">
        <w:rPr>
          <w:rFonts w:ascii="Book Antiqua" w:eastAsia="Book Antiqua" w:hAnsi="Book Antiqua" w:cs="Book Antiqua"/>
          <w:color w:val="000000"/>
        </w:rPr>
        <w:t xml:space="preserve"> G, </w:t>
      </w:r>
      <w:proofErr w:type="spellStart"/>
      <w:r w:rsidRPr="00A873CF">
        <w:rPr>
          <w:rFonts w:ascii="Book Antiqua" w:eastAsia="Book Antiqua" w:hAnsi="Book Antiqua" w:cs="Book Antiqua"/>
          <w:color w:val="000000"/>
        </w:rPr>
        <w:t>Bommelaer</w:t>
      </w:r>
      <w:proofErr w:type="spellEnd"/>
      <w:r w:rsidRPr="00A873CF">
        <w:rPr>
          <w:rFonts w:ascii="Book Antiqua" w:eastAsia="Book Antiqua" w:hAnsi="Book Antiqua" w:cs="Book Antiqua"/>
          <w:color w:val="000000"/>
        </w:rPr>
        <w:t xml:space="preserve"> G, </w:t>
      </w:r>
      <w:proofErr w:type="spellStart"/>
      <w:r w:rsidRPr="00A873CF">
        <w:rPr>
          <w:rFonts w:ascii="Book Antiqua" w:eastAsia="Book Antiqua" w:hAnsi="Book Antiqua" w:cs="Book Antiqua"/>
          <w:color w:val="000000"/>
        </w:rPr>
        <w:t>Danese</w:t>
      </w:r>
      <w:proofErr w:type="spellEnd"/>
      <w:r w:rsidRPr="00A873CF">
        <w:rPr>
          <w:rFonts w:ascii="Book Antiqua" w:eastAsia="Book Antiqua" w:hAnsi="Book Antiqua" w:cs="Book Antiqua"/>
          <w:color w:val="000000"/>
        </w:rPr>
        <w:t xml:space="preserve"> S, Louis E, Zappa M, Mary JY; GETAID CREOLE Study Group. Efficacy of adalimumab in patients with Crohn's disease and symptomatic small bowel stricture: a </w:t>
      </w:r>
      <w:proofErr w:type="spellStart"/>
      <w:r w:rsidRPr="00A873CF">
        <w:rPr>
          <w:rFonts w:ascii="Book Antiqua" w:eastAsia="Book Antiqua" w:hAnsi="Book Antiqua" w:cs="Book Antiqua"/>
          <w:color w:val="000000"/>
        </w:rPr>
        <w:t>multicentre</w:t>
      </w:r>
      <w:proofErr w:type="spellEnd"/>
      <w:r w:rsidRPr="00A873CF">
        <w:rPr>
          <w:rFonts w:ascii="Book Antiqua" w:eastAsia="Book Antiqua" w:hAnsi="Book Antiqua" w:cs="Book Antiqua"/>
          <w:color w:val="000000"/>
        </w:rPr>
        <w:t xml:space="preserve">, prospective, observational cohort (CREOLE) study. </w:t>
      </w:r>
      <w:r w:rsidRPr="00A873CF">
        <w:rPr>
          <w:rFonts w:ascii="Book Antiqua" w:eastAsia="Book Antiqua" w:hAnsi="Book Antiqua" w:cs="Book Antiqua"/>
          <w:i/>
          <w:iCs/>
          <w:color w:val="000000"/>
        </w:rPr>
        <w:t>Gut</w:t>
      </w:r>
      <w:r w:rsidRPr="00A873CF">
        <w:rPr>
          <w:rFonts w:ascii="Book Antiqua" w:eastAsia="Book Antiqua" w:hAnsi="Book Antiqua" w:cs="Book Antiqua"/>
          <w:color w:val="000000"/>
        </w:rPr>
        <w:t xml:space="preserve"> 2018; </w:t>
      </w:r>
      <w:r w:rsidRPr="00A873CF">
        <w:rPr>
          <w:rFonts w:ascii="Book Antiqua" w:eastAsia="Book Antiqua" w:hAnsi="Book Antiqua" w:cs="Book Antiqua"/>
          <w:b/>
          <w:bCs/>
          <w:color w:val="000000"/>
        </w:rPr>
        <w:t>67</w:t>
      </w:r>
      <w:r w:rsidRPr="00A873CF">
        <w:rPr>
          <w:rFonts w:ascii="Book Antiqua" w:eastAsia="Book Antiqua" w:hAnsi="Book Antiqua" w:cs="Book Antiqua"/>
          <w:color w:val="000000"/>
        </w:rPr>
        <w:t>: 53-60 [PMID: 28119352 DOI: 10.1136/gutjnl-2016-312581]</w:t>
      </w:r>
    </w:p>
    <w:p w14:paraId="4FF619B8" w14:textId="77777777"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color w:val="000000"/>
        </w:rPr>
        <w:t xml:space="preserve">17 </w:t>
      </w:r>
      <w:r w:rsidRPr="00A873CF">
        <w:rPr>
          <w:rFonts w:ascii="Book Antiqua" w:eastAsia="Book Antiqua" w:hAnsi="Book Antiqua" w:cs="Book Antiqua"/>
          <w:b/>
          <w:bCs/>
          <w:color w:val="000000"/>
        </w:rPr>
        <w:t>Gao X</w:t>
      </w:r>
      <w:r w:rsidRPr="00A873CF">
        <w:rPr>
          <w:rFonts w:ascii="Book Antiqua" w:eastAsia="Book Antiqua" w:hAnsi="Book Antiqua" w:cs="Book Antiqua"/>
          <w:color w:val="000000"/>
        </w:rPr>
        <w:t xml:space="preserve">, Yang RP, Chen MH, Xiao YL, He Y, Chen BL, Hu PJ. Risk factors for surgery and postoperative recurrence: analysis of a south China cohort with Crohn's disease. </w:t>
      </w:r>
      <w:proofErr w:type="spellStart"/>
      <w:r w:rsidRPr="00A873CF">
        <w:rPr>
          <w:rFonts w:ascii="Book Antiqua" w:eastAsia="Book Antiqua" w:hAnsi="Book Antiqua" w:cs="Book Antiqua"/>
          <w:i/>
          <w:iCs/>
          <w:color w:val="000000"/>
        </w:rPr>
        <w:t>Scand</w:t>
      </w:r>
      <w:proofErr w:type="spellEnd"/>
      <w:r w:rsidRPr="00A873CF">
        <w:rPr>
          <w:rFonts w:ascii="Book Antiqua" w:eastAsia="Book Antiqua" w:hAnsi="Book Antiqua" w:cs="Book Antiqua"/>
          <w:i/>
          <w:iCs/>
          <w:color w:val="000000"/>
        </w:rPr>
        <w:t xml:space="preserve"> J Gastroenterol</w:t>
      </w:r>
      <w:r w:rsidRPr="00A873CF">
        <w:rPr>
          <w:rFonts w:ascii="Book Antiqua" w:eastAsia="Book Antiqua" w:hAnsi="Book Antiqua" w:cs="Book Antiqua"/>
          <w:color w:val="000000"/>
        </w:rPr>
        <w:t xml:space="preserve"> 2012; </w:t>
      </w:r>
      <w:r w:rsidRPr="00A873CF">
        <w:rPr>
          <w:rFonts w:ascii="Book Antiqua" w:eastAsia="Book Antiqua" w:hAnsi="Book Antiqua" w:cs="Book Antiqua"/>
          <w:b/>
          <w:bCs/>
          <w:color w:val="000000"/>
        </w:rPr>
        <w:t>47</w:t>
      </w:r>
      <w:r w:rsidRPr="00A873CF">
        <w:rPr>
          <w:rFonts w:ascii="Book Antiqua" w:eastAsia="Book Antiqua" w:hAnsi="Book Antiqua" w:cs="Book Antiqua"/>
          <w:color w:val="000000"/>
        </w:rPr>
        <w:t>: 1181-1191 [PMID: 22845663 DOI: 10.3109/00365521.2012.668931]</w:t>
      </w:r>
    </w:p>
    <w:p w14:paraId="2F459265" w14:textId="77777777"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color w:val="000000"/>
        </w:rPr>
        <w:lastRenderedPageBreak/>
        <w:t xml:space="preserve">18 </w:t>
      </w:r>
      <w:proofErr w:type="spellStart"/>
      <w:r w:rsidRPr="00A873CF">
        <w:rPr>
          <w:rFonts w:ascii="Book Antiqua" w:eastAsia="Book Antiqua" w:hAnsi="Book Antiqua" w:cs="Book Antiqua"/>
          <w:b/>
          <w:bCs/>
          <w:color w:val="000000"/>
        </w:rPr>
        <w:t>Bernell</w:t>
      </w:r>
      <w:proofErr w:type="spellEnd"/>
      <w:r w:rsidRPr="00A873CF">
        <w:rPr>
          <w:rFonts w:ascii="Book Antiqua" w:eastAsia="Book Antiqua" w:hAnsi="Book Antiqua" w:cs="Book Antiqua"/>
          <w:b/>
          <w:bCs/>
          <w:color w:val="000000"/>
        </w:rPr>
        <w:t xml:space="preserve"> O</w:t>
      </w:r>
      <w:r w:rsidRPr="00A873CF">
        <w:rPr>
          <w:rFonts w:ascii="Book Antiqua" w:eastAsia="Book Antiqua" w:hAnsi="Book Antiqua" w:cs="Book Antiqua"/>
          <w:color w:val="000000"/>
        </w:rPr>
        <w:t xml:space="preserve">, Lapidus A, Hellers G. Risk factors for surgery and postoperative recurrence in Crohn's disease. </w:t>
      </w:r>
      <w:r w:rsidRPr="00A873CF">
        <w:rPr>
          <w:rFonts w:ascii="Book Antiqua" w:eastAsia="Book Antiqua" w:hAnsi="Book Antiqua" w:cs="Book Antiqua"/>
          <w:i/>
          <w:iCs/>
          <w:color w:val="000000"/>
        </w:rPr>
        <w:t>Ann Surg</w:t>
      </w:r>
      <w:r w:rsidRPr="00A873CF">
        <w:rPr>
          <w:rFonts w:ascii="Book Antiqua" w:eastAsia="Book Antiqua" w:hAnsi="Book Antiqua" w:cs="Book Antiqua"/>
          <w:color w:val="000000"/>
        </w:rPr>
        <w:t xml:space="preserve"> 2000; </w:t>
      </w:r>
      <w:r w:rsidRPr="00A873CF">
        <w:rPr>
          <w:rFonts w:ascii="Book Antiqua" w:eastAsia="Book Antiqua" w:hAnsi="Book Antiqua" w:cs="Book Antiqua"/>
          <w:b/>
          <w:bCs/>
          <w:color w:val="000000"/>
        </w:rPr>
        <w:t>231</w:t>
      </w:r>
      <w:r w:rsidRPr="00A873CF">
        <w:rPr>
          <w:rFonts w:ascii="Book Antiqua" w:eastAsia="Book Antiqua" w:hAnsi="Book Antiqua" w:cs="Book Antiqua"/>
          <w:color w:val="000000"/>
        </w:rPr>
        <w:t>: 38-45 [PMID: 10636100 DOI: 10.1097/00000658-200001000-00006]</w:t>
      </w:r>
    </w:p>
    <w:p w14:paraId="1B0DEB69" w14:textId="77777777"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color w:val="000000"/>
        </w:rPr>
        <w:t xml:space="preserve">19 </w:t>
      </w:r>
      <w:proofErr w:type="spellStart"/>
      <w:r w:rsidRPr="00A873CF">
        <w:rPr>
          <w:rFonts w:ascii="Book Antiqua" w:eastAsia="Book Antiqua" w:hAnsi="Book Antiqua" w:cs="Book Antiqua"/>
          <w:b/>
          <w:bCs/>
          <w:color w:val="000000"/>
        </w:rPr>
        <w:t>Brouquet</w:t>
      </w:r>
      <w:proofErr w:type="spellEnd"/>
      <w:r w:rsidRPr="00A873CF">
        <w:rPr>
          <w:rFonts w:ascii="Book Antiqua" w:eastAsia="Book Antiqua" w:hAnsi="Book Antiqua" w:cs="Book Antiqua"/>
          <w:b/>
          <w:bCs/>
          <w:color w:val="000000"/>
        </w:rPr>
        <w:t xml:space="preserve"> A</w:t>
      </w:r>
      <w:r w:rsidRPr="00A873CF">
        <w:rPr>
          <w:rFonts w:ascii="Book Antiqua" w:eastAsia="Book Antiqua" w:hAnsi="Book Antiqua" w:cs="Book Antiqua"/>
          <w:color w:val="000000"/>
        </w:rPr>
        <w:t xml:space="preserve">, Blanc B, </w:t>
      </w:r>
      <w:proofErr w:type="spellStart"/>
      <w:r w:rsidRPr="00A873CF">
        <w:rPr>
          <w:rFonts w:ascii="Book Antiqua" w:eastAsia="Book Antiqua" w:hAnsi="Book Antiqua" w:cs="Book Antiqua"/>
          <w:color w:val="000000"/>
        </w:rPr>
        <w:t>Bretagnol</w:t>
      </w:r>
      <w:proofErr w:type="spellEnd"/>
      <w:r w:rsidRPr="00A873CF">
        <w:rPr>
          <w:rFonts w:ascii="Book Antiqua" w:eastAsia="Book Antiqua" w:hAnsi="Book Antiqua" w:cs="Book Antiqua"/>
          <w:color w:val="000000"/>
        </w:rPr>
        <w:t xml:space="preserve"> F, </w:t>
      </w:r>
      <w:proofErr w:type="spellStart"/>
      <w:r w:rsidRPr="00A873CF">
        <w:rPr>
          <w:rFonts w:ascii="Book Antiqua" w:eastAsia="Book Antiqua" w:hAnsi="Book Antiqua" w:cs="Book Antiqua"/>
          <w:color w:val="000000"/>
        </w:rPr>
        <w:t>Valleur</w:t>
      </w:r>
      <w:proofErr w:type="spellEnd"/>
      <w:r w:rsidRPr="00A873CF">
        <w:rPr>
          <w:rFonts w:ascii="Book Antiqua" w:eastAsia="Book Antiqua" w:hAnsi="Book Antiqua" w:cs="Book Antiqua"/>
          <w:color w:val="000000"/>
        </w:rPr>
        <w:t xml:space="preserve"> P, </w:t>
      </w:r>
      <w:proofErr w:type="spellStart"/>
      <w:r w:rsidRPr="00A873CF">
        <w:rPr>
          <w:rFonts w:ascii="Book Antiqua" w:eastAsia="Book Antiqua" w:hAnsi="Book Antiqua" w:cs="Book Antiqua"/>
          <w:color w:val="000000"/>
        </w:rPr>
        <w:t>Bouhnik</w:t>
      </w:r>
      <w:proofErr w:type="spellEnd"/>
      <w:r w:rsidRPr="00A873CF">
        <w:rPr>
          <w:rFonts w:ascii="Book Antiqua" w:eastAsia="Book Antiqua" w:hAnsi="Book Antiqua" w:cs="Book Antiqua"/>
          <w:color w:val="000000"/>
        </w:rPr>
        <w:t xml:space="preserve"> Y, Panis Y. Surgery for intestinal Crohn's disease recurrence. </w:t>
      </w:r>
      <w:r w:rsidRPr="00A873CF">
        <w:rPr>
          <w:rFonts w:ascii="Book Antiqua" w:eastAsia="Book Antiqua" w:hAnsi="Book Antiqua" w:cs="Book Antiqua"/>
          <w:i/>
          <w:iCs/>
          <w:color w:val="000000"/>
        </w:rPr>
        <w:t>Surgery</w:t>
      </w:r>
      <w:r w:rsidRPr="00A873CF">
        <w:rPr>
          <w:rFonts w:ascii="Book Antiqua" w:eastAsia="Book Antiqua" w:hAnsi="Book Antiqua" w:cs="Book Antiqua"/>
          <w:color w:val="000000"/>
        </w:rPr>
        <w:t xml:space="preserve"> 2010; </w:t>
      </w:r>
      <w:r w:rsidRPr="00A873CF">
        <w:rPr>
          <w:rFonts w:ascii="Book Antiqua" w:eastAsia="Book Antiqua" w:hAnsi="Book Antiqua" w:cs="Book Antiqua"/>
          <w:b/>
          <w:bCs/>
          <w:color w:val="000000"/>
        </w:rPr>
        <w:t>148</w:t>
      </w:r>
      <w:r w:rsidRPr="00A873CF">
        <w:rPr>
          <w:rFonts w:ascii="Book Antiqua" w:eastAsia="Book Antiqua" w:hAnsi="Book Antiqua" w:cs="Book Antiqua"/>
          <w:color w:val="000000"/>
        </w:rPr>
        <w:t>: 936-946 [PMID: 20363010 DOI: 10.1016/j.surg.2010.02.001]</w:t>
      </w:r>
    </w:p>
    <w:p w14:paraId="000CCFE6" w14:textId="77777777"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color w:val="000000"/>
        </w:rPr>
        <w:t xml:space="preserve">20 </w:t>
      </w:r>
      <w:proofErr w:type="spellStart"/>
      <w:r w:rsidRPr="00A873CF">
        <w:rPr>
          <w:rFonts w:ascii="Book Antiqua" w:eastAsia="Book Antiqua" w:hAnsi="Book Antiqua" w:cs="Book Antiqua"/>
          <w:b/>
          <w:bCs/>
          <w:color w:val="000000"/>
        </w:rPr>
        <w:t>Ou</w:t>
      </w:r>
      <w:proofErr w:type="spellEnd"/>
      <w:r w:rsidRPr="00A873CF">
        <w:rPr>
          <w:rFonts w:ascii="Book Antiqua" w:eastAsia="Book Antiqua" w:hAnsi="Book Antiqua" w:cs="Book Antiqua"/>
          <w:b/>
          <w:bCs/>
          <w:color w:val="000000"/>
        </w:rPr>
        <w:t xml:space="preserve"> W</w:t>
      </w:r>
      <w:r w:rsidRPr="00A873CF">
        <w:rPr>
          <w:rFonts w:ascii="Book Antiqua" w:eastAsia="Book Antiqua" w:hAnsi="Book Antiqua" w:cs="Book Antiqua"/>
          <w:color w:val="000000"/>
        </w:rPr>
        <w:t xml:space="preserve">, Xu W, Liu F, Guo Y, Huang Z, Feng T, Liu CY, Du P. Increased expression of yes-associated protein/YAP and transcriptional coactivator with PDZ-binding motif/TAZ activates intestinal fibroblasts to promote intestinal obstruction in Crohn's disease. </w:t>
      </w:r>
      <w:proofErr w:type="spellStart"/>
      <w:r w:rsidRPr="00A873CF">
        <w:rPr>
          <w:rFonts w:ascii="Book Antiqua" w:eastAsia="Book Antiqua" w:hAnsi="Book Antiqua" w:cs="Book Antiqua"/>
          <w:i/>
          <w:iCs/>
          <w:color w:val="000000"/>
        </w:rPr>
        <w:t>EBioMedicine</w:t>
      </w:r>
      <w:proofErr w:type="spellEnd"/>
      <w:r w:rsidRPr="00A873CF">
        <w:rPr>
          <w:rFonts w:ascii="Book Antiqua" w:eastAsia="Book Antiqua" w:hAnsi="Book Antiqua" w:cs="Book Antiqua"/>
          <w:color w:val="000000"/>
        </w:rPr>
        <w:t xml:space="preserve"> 2021; </w:t>
      </w:r>
      <w:r w:rsidRPr="00A873CF">
        <w:rPr>
          <w:rFonts w:ascii="Book Antiqua" w:eastAsia="Book Antiqua" w:hAnsi="Book Antiqua" w:cs="Book Antiqua"/>
          <w:b/>
          <w:bCs/>
          <w:color w:val="000000"/>
        </w:rPr>
        <w:t>69</w:t>
      </w:r>
      <w:r w:rsidRPr="00A873CF">
        <w:rPr>
          <w:rFonts w:ascii="Book Antiqua" w:eastAsia="Book Antiqua" w:hAnsi="Book Antiqua" w:cs="Book Antiqua"/>
          <w:color w:val="000000"/>
        </w:rPr>
        <w:t>: 103452 [PMID: 34186485 DOI: 10.1016/j.ebiom.2021.103452]</w:t>
      </w:r>
    </w:p>
    <w:p w14:paraId="0690593D" w14:textId="77777777"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color w:val="000000"/>
        </w:rPr>
        <w:t xml:space="preserve">21 </w:t>
      </w:r>
      <w:r w:rsidRPr="00A873CF">
        <w:rPr>
          <w:rFonts w:ascii="Book Antiqua" w:eastAsia="Book Antiqua" w:hAnsi="Book Antiqua" w:cs="Book Antiqua"/>
          <w:b/>
          <w:bCs/>
          <w:color w:val="000000"/>
        </w:rPr>
        <w:t>Lin XX</w:t>
      </w:r>
      <w:r w:rsidRPr="00A873CF">
        <w:rPr>
          <w:rFonts w:ascii="Book Antiqua" w:eastAsia="Book Antiqua" w:hAnsi="Book Antiqua" w:cs="Book Antiqua"/>
          <w:color w:val="000000"/>
        </w:rPr>
        <w:t xml:space="preserve">, </w:t>
      </w:r>
      <w:proofErr w:type="spellStart"/>
      <w:r w:rsidRPr="00A873CF">
        <w:rPr>
          <w:rFonts w:ascii="Book Antiqua" w:eastAsia="Book Antiqua" w:hAnsi="Book Antiqua" w:cs="Book Antiqua"/>
          <w:color w:val="000000"/>
        </w:rPr>
        <w:t>Qiu</w:t>
      </w:r>
      <w:proofErr w:type="spellEnd"/>
      <w:r w:rsidRPr="00A873CF">
        <w:rPr>
          <w:rFonts w:ascii="Book Antiqua" w:eastAsia="Book Antiqua" w:hAnsi="Book Antiqua" w:cs="Book Antiqua"/>
          <w:color w:val="000000"/>
        </w:rPr>
        <w:t xml:space="preserve"> Y, Zhuang XJ, Liu F, Wu XM, Chen MH, Mao R. Intestinal stricture in Crohn's disease: A 2020 update. </w:t>
      </w:r>
      <w:r w:rsidRPr="00A873CF">
        <w:rPr>
          <w:rFonts w:ascii="Book Antiqua" w:eastAsia="Book Antiqua" w:hAnsi="Book Antiqua" w:cs="Book Antiqua"/>
          <w:i/>
          <w:iCs/>
          <w:color w:val="000000"/>
        </w:rPr>
        <w:t>J Dig Dis</w:t>
      </w:r>
      <w:r w:rsidRPr="00A873CF">
        <w:rPr>
          <w:rFonts w:ascii="Book Antiqua" w:eastAsia="Book Antiqua" w:hAnsi="Book Antiqua" w:cs="Book Antiqua"/>
          <w:color w:val="000000"/>
        </w:rPr>
        <w:t xml:space="preserve"> 2021; </w:t>
      </w:r>
      <w:r w:rsidRPr="00A873CF">
        <w:rPr>
          <w:rFonts w:ascii="Book Antiqua" w:eastAsia="Book Antiqua" w:hAnsi="Book Antiqua" w:cs="Book Antiqua"/>
          <w:b/>
          <w:bCs/>
          <w:color w:val="000000"/>
        </w:rPr>
        <w:t>22</w:t>
      </w:r>
      <w:r w:rsidRPr="00A873CF">
        <w:rPr>
          <w:rFonts w:ascii="Book Antiqua" w:eastAsia="Book Antiqua" w:hAnsi="Book Antiqua" w:cs="Book Antiqua"/>
          <w:color w:val="000000"/>
        </w:rPr>
        <w:t>: 390-398 [PMID: 34014617 DOI: 10.1111/1751-2980.13022]</w:t>
      </w:r>
    </w:p>
    <w:p w14:paraId="6ABC32DB" w14:textId="77777777"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color w:val="000000"/>
        </w:rPr>
        <w:t xml:space="preserve">22 </w:t>
      </w:r>
      <w:proofErr w:type="spellStart"/>
      <w:r w:rsidRPr="00A873CF">
        <w:rPr>
          <w:rFonts w:ascii="Book Antiqua" w:eastAsia="Book Antiqua" w:hAnsi="Book Antiqua" w:cs="Book Antiqua"/>
          <w:b/>
          <w:bCs/>
          <w:color w:val="000000"/>
        </w:rPr>
        <w:t>Schulberg</w:t>
      </w:r>
      <w:proofErr w:type="spellEnd"/>
      <w:r w:rsidRPr="00A873CF">
        <w:rPr>
          <w:rFonts w:ascii="Book Antiqua" w:eastAsia="Book Antiqua" w:hAnsi="Book Antiqua" w:cs="Book Antiqua"/>
          <w:b/>
          <w:bCs/>
          <w:color w:val="000000"/>
        </w:rPr>
        <w:t xml:space="preserve"> JD</w:t>
      </w:r>
      <w:r w:rsidRPr="00A873CF">
        <w:rPr>
          <w:rFonts w:ascii="Book Antiqua" w:eastAsia="Book Antiqua" w:hAnsi="Book Antiqua" w:cs="Book Antiqua"/>
          <w:color w:val="000000"/>
        </w:rPr>
        <w:t xml:space="preserve">, Wright EK, Holt BA, Hamilton AL, Sutherland TR, Ross AL, </w:t>
      </w:r>
      <w:proofErr w:type="spellStart"/>
      <w:r w:rsidRPr="00A873CF">
        <w:rPr>
          <w:rFonts w:ascii="Book Antiqua" w:eastAsia="Book Antiqua" w:hAnsi="Book Antiqua" w:cs="Book Antiqua"/>
          <w:color w:val="000000"/>
        </w:rPr>
        <w:t>Vogrin</w:t>
      </w:r>
      <w:proofErr w:type="spellEnd"/>
      <w:r w:rsidRPr="00A873CF">
        <w:rPr>
          <w:rFonts w:ascii="Book Antiqua" w:eastAsia="Book Antiqua" w:hAnsi="Book Antiqua" w:cs="Book Antiqua"/>
          <w:color w:val="000000"/>
        </w:rPr>
        <w:t xml:space="preserve"> S, Miller AM, Connell WC, Lust M, Ding NS, Moore GT, Bell SJ, Shelton E, Christensen B, De Cruz P, Rong YJ, </w:t>
      </w:r>
      <w:proofErr w:type="spellStart"/>
      <w:r w:rsidRPr="00A873CF">
        <w:rPr>
          <w:rFonts w:ascii="Book Antiqua" w:eastAsia="Book Antiqua" w:hAnsi="Book Antiqua" w:cs="Book Antiqua"/>
          <w:color w:val="000000"/>
        </w:rPr>
        <w:t>Kamm</w:t>
      </w:r>
      <w:proofErr w:type="spellEnd"/>
      <w:r w:rsidRPr="00A873CF">
        <w:rPr>
          <w:rFonts w:ascii="Book Antiqua" w:eastAsia="Book Antiqua" w:hAnsi="Book Antiqua" w:cs="Book Antiqua"/>
          <w:color w:val="000000"/>
        </w:rPr>
        <w:t xml:space="preserve"> MA. Intensive drug therapy </w:t>
      </w:r>
      <w:r w:rsidRPr="00A873CF">
        <w:rPr>
          <w:rFonts w:ascii="Book Antiqua" w:hAnsi="Book Antiqua"/>
          <w:color w:val="000000" w:themeColor="text1"/>
        </w:rPr>
        <w:t>versus</w:t>
      </w:r>
      <w:r w:rsidRPr="00A873CF">
        <w:rPr>
          <w:rFonts w:ascii="Book Antiqua" w:eastAsia="Book Antiqua" w:hAnsi="Book Antiqua" w:cs="Book Antiqua"/>
          <w:color w:val="000000"/>
        </w:rPr>
        <w:t xml:space="preserve"> standard drug therapy for symptomatic intestinal Crohn's disease strictures (STRIDENT): an open-label, single-</w:t>
      </w:r>
      <w:proofErr w:type="spellStart"/>
      <w:r w:rsidRPr="00A873CF">
        <w:rPr>
          <w:rFonts w:ascii="Book Antiqua" w:eastAsia="Book Antiqua" w:hAnsi="Book Antiqua" w:cs="Book Antiqua"/>
          <w:color w:val="000000"/>
        </w:rPr>
        <w:t>centre</w:t>
      </w:r>
      <w:proofErr w:type="spellEnd"/>
      <w:r w:rsidRPr="00A873CF">
        <w:rPr>
          <w:rFonts w:ascii="Book Antiqua" w:eastAsia="Book Antiqua" w:hAnsi="Book Antiqua" w:cs="Book Antiqua"/>
          <w:color w:val="000000"/>
        </w:rPr>
        <w:t xml:space="preserve">, </w:t>
      </w:r>
      <w:proofErr w:type="spellStart"/>
      <w:r w:rsidRPr="00A873CF">
        <w:rPr>
          <w:rFonts w:ascii="Book Antiqua" w:eastAsia="Book Antiqua" w:hAnsi="Book Antiqua" w:cs="Book Antiqua"/>
          <w:color w:val="000000"/>
        </w:rPr>
        <w:t>randomised</w:t>
      </w:r>
      <w:proofErr w:type="spellEnd"/>
      <w:r w:rsidRPr="00A873CF">
        <w:rPr>
          <w:rFonts w:ascii="Book Antiqua" w:eastAsia="Book Antiqua" w:hAnsi="Book Antiqua" w:cs="Book Antiqua"/>
          <w:color w:val="000000"/>
        </w:rPr>
        <w:t xml:space="preserve"> controlled trial. </w:t>
      </w:r>
      <w:r w:rsidRPr="00A873CF">
        <w:rPr>
          <w:rFonts w:ascii="Book Antiqua" w:eastAsia="Book Antiqua" w:hAnsi="Book Antiqua" w:cs="Book Antiqua"/>
          <w:i/>
          <w:iCs/>
          <w:color w:val="000000"/>
        </w:rPr>
        <w:t>Lancet Gastroenterol Hepatol</w:t>
      </w:r>
      <w:r w:rsidRPr="00A873CF">
        <w:rPr>
          <w:rFonts w:ascii="Book Antiqua" w:eastAsia="Book Antiqua" w:hAnsi="Book Antiqua" w:cs="Book Antiqua"/>
          <w:color w:val="000000"/>
        </w:rPr>
        <w:t xml:space="preserve"> 2022; </w:t>
      </w:r>
      <w:r w:rsidRPr="00A873CF">
        <w:rPr>
          <w:rFonts w:ascii="Book Antiqua" w:eastAsia="Book Antiqua" w:hAnsi="Book Antiqua" w:cs="Book Antiqua"/>
          <w:b/>
          <w:bCs/>
          <w:color w:val="000000"/>
        </w:rPr>
        <w:t>7</w:t>
      </w:r>
      <w:r w:rsidRPr="00A873CF">
        <w:rPr>
          <w:rFonts w:ascii="Book Antiqua" w:eastAsia="Book Antiqua" w:hAnsi="Book Antiqua" w:cs="Book Antiqua"/>
          <w:color w:val="000000"/>
        </w:rPr>
        <w:t>: 318-331 [PMID: 34890567 DOI: 10.1016/S2468-1253(21)00393-9]</w:t>
      </w:r>
    </w:p>
    <w:p w14:paraId="50F7DDCF" w14:textId="77777777"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color w:val="000000"/>
        </w:rPr>
        <w:t xml:space="preserve">23 </w:t>
      </w:r>
      <w:r w:rsidRPr="00A873CF">
        <w:rPr>
          <w:rFonts w:ascii="Book Antiqua" w:eastAsia="Book Antiqua" w:hAnsi="Book Antiqua" w:cs="Book Antiqua"/>
          <w:b/>
          <w:bCs/>
          <w:color w:val="000000"/>
        </w:rPr>
        <w:t>Hayashi Y</w:t>
      </w:r>
      <w:r w:rsidRPr="00A873CF">
        <w:rPr>
          <w:rFonts w:ascii="Book Antiqua" w:eastAsia="Book Antiqua" w:hAnsi="Book Antiqua" w:cs="Book Antiqua"/>
          <w:color w:val="000000"/>
        </w:rPr>
        <w:t xml:space="preserve">, Nakase H. The Molecular Mechanisms of Intestinal Inflammation and Fibrosis in Crohn's Disease. </w:t>
      </w:r>
      <w:r w:rsidRPr="00A873CF">
        <w:rPr>
          <w:rFonts w:ascii="Book Antiqua" w:eastAsia="Book Antiqua" w:hAnsi="Book Antiqua" w:cs="Book Antiqua"/>
          <w:i/>
          <w:iCs/>
          <w:color w:val="000000"/>
        </w:rPr>
        <w:t xml:space="preserve">Front </w:t>
      </w:r>
      <w:proofErr w:type="spellStart"/>
      <w:r w:rsidRPr="00A873CF">
        <w:rPr>
          <w:rFonts w:ascii="Book Antiqua" w:eastAsia="Book Antiqua" w:hAnsi="Book Antiqua" w:cs="Book Antiqua"/>
          <w:i/>
          <w:iCs/>
          <w:color w:val="000000"/>
        </w:rPr>
        <w:t>Physiol</w:t>
      </w:r>
      <w:proofErr w:type="spellEnd"/>
      <w:r w:rsidRPr="00A873CF">
        <w:rPr>
          <w:rFonts w:ascii="Book Antiqua" w:eastAsia="Book Antiqua" w:hAnsi="Book Antiqua" w:cs="Book Antiqua"/>
          <w:color w:val="000000"/>
        </w:rPr>
        <w:t xml:space="preserve"> 2022; </w:t>
      </w:r>
      <w:r w:rsidRPr="00A873CF">
        <w:rPr>
          <w:rFonts w:ascii="Book Antiqua" w:eastAsia="Book Antiqua" w:hAnsi="Book Antiqua" w:cs="Book Antiqua"/>
          <w:b/>
          <w:bCs/>
          <w:color w:val="000000"/>
        </w:rPr>
        <w:t>13</w:t>
      </w:r>
      <w:r w:rsidRPr="00A873CF">
        <w:rPr>
          <w:rFonts w:ascii="Book Antiqua" w:eastAsia="Book Antiqua" w:hAnsi="Book Antiqua" w:cs="Book Antiqua"/>
          <w:color w:val="000000"/>
        </w:rPr>
        <w:t>: 845078 [PMID: 35222098 DOI: 10.3389/fphys.2022.845078]</w:t>
      </w:r>
    </w:p>
    <w:p w14:paraId="50052531" w14:textId="77777777"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color w:val="000000"/>
        </w:rPr>
        <w:t xml:space="preserve">24 </w:t>
      </w:r>
      <w:proofErr w:type="spellStart"/>
      <w:r w:rsidRPr="00A873CF">
        <w:rPr>
          <w:rFonts w:ascii="Book Antiqua" w:eastAsia="Book Antiqua" w:hAnsi="Book Antiqua" w:cs="Book Antiqua"/>
          <w:b/>
          <w:bCs/>
          <w:color w:val="000000"/>
        </w:rPr>
        <w:t>Bettenworth</w:t>
      </w:r>
      <w:proofErr w:type="spellEnd"/>
      <w:r w:rsidRPr="00A873CF">
        <w:rPr>
          <w:rFonts w:ascii="Book Antiqua" w:eastAsia="Book Antiqua" w:hAnsi="Book Antiqua" w:cs="Book Antiqua"/>
          <w:b/>
          <w:bCs/>
          <w:color w:val="000000"/>
        </w:rPr>
        <w:t xml:space="preserve"> D</w:t>
      </w:r>
      <w:r w:rsidRPr="00A873CF">
        <w:rPr>
          <w:rFonts w:ascii="Book Antiqua" w:eastAsia="Book Antiqua" w:hAnsi="Book Antiqua" w:cs="Book Antiqua"/>
          <w:color w:val="000000"/>
        </w:rPr>
        <w:t xml:space="preserve">, Gustavsson A, </w:t>
      </w:r>
      <w:proofErr w:type="spellStart"/>
      <w:r w:rsidRPr="00A873CF">
        <w:rPr>
          <w:rFonts w:ascii="Book Antiqua" w:eastAsia="Book Antiqua" w:hAnsi="Book Antiqua" w:cs="Book Antiqua"/>
          <w:color w:val="000000"/>
        </w:rPr>
        <w:t>Atreja</w:t>
      </w:r>
      <w:proofErr w:type="spellEnd"/>
      <w:r w:rsidRPr="00A873CF">
        <w:rPr>
          <w:rFonts w:ascii="Book Antiqua" w:eastAsia="Book Antiqua" w:hAnsi="Book Antiqua" w:cs="Book Antiqua"/>
          <w:color w:val="000000"/>
        </w:rPr>
        <w:t xml:space="preserve"> A, Lopez R, </w:t>
      </w:r>
      <w:proofErr w:type="spellStart"/>
      <w:r w:rsidRPr="00A873CF">
        <w:rPr>
          <w:rFonts w:ascii="Book Antiqua" w:eastAsia="Book Antiqua" w:hAnsi="Book Antiqua" w:cs="Book Antiqua"/>
          <w:color w:val="000000"/>
        </w:rPr>
        <w:t>Tysk</w:t>
      </w:r>
      <w:proofErr w:type="spellEnd"/>
      <w:r w:rsidRPr="00A873CF">
        <w:rPr>
          <w:rFonts w:ascii="Book Antiqua" w:eastAsia="Book Antiqua" w:hAnsi="Book Antiqua" w:cs="Book Antiqua"/>
          <w:color w:val="000000"/>
        </w:rPr>
        <w:t xml:space="preserve"> C, van </w:t>
      </w:r>
      <w:proofErr w:type="spellStart"/>
      <w:r w:rsidRPr="00A873CF">
        <w:rPr>
          <w:rFonts w:ascii="Book Antiqua" w:eastAsia="Book Antiqua" w:hAnsi="Book Antiqua" w:cs="Book Antiqua"/>
          <w:color w:val="000000"/>
        </w:rPr>
        <w:t>Assche</w:t>
      </w:r>
      <w:proofErr w:type="spellEnd"/>
      <w:r w:rsidRPr="00A873CF">
        <w:rPr>
          <w:rFonts w:ascii="Book Antiqua" w:eastAsia="Book Antiqua" w:hAnsi="Book Antiqua" w:cs="Book Antiqua"/>
          <w:color w:val="000000"/>
        </w:rPr>
        <w:t xml:space="preserve"> G, Rieder F. A Pooled Analysis of Efficacy, Safety, and Long-term Outcome of Endoscopic Balloon Dilation Therapy for Patients with </w:t>
      </w:r>
      <w:proofErr w:type="spellStart"/>
      <w:r w:rsidRPr="00A873CF">
        <w:rPr>
          <w:rFonts w:ascii="Book Antiqua" w:eastAsia="Book Antiqua" w:hAnsi="Book Antiqua" w:cs="Book Antiqua"/>
          <w:color w:val="000000"/>
        </w:rPr>
        <w:t>Stricturing</w:t>
      </w:r>
      <w:proofErr w:type="spellEnd"/>
      <w:r w:rsidRPr="00A873CF">
        <w:rPr>
          <w:rFonts w:ascii="Book Antiqua" w:eastAsia="Book Antiqua" w:hAnsi="Book Antiqua" w:cs="Book Antiqua"/>
          <w:color w:val="000000"/>
        </w:rPr>
        <w:t xml:space="preserve"> Crohn's Disease. </w:t>
      </w:r>
      <w:proofErr w:type="spellStart"/>
      <w:r w:rsidRPr="00A873CF">
        <w:rPr>
          <w:rFonts w:ascii="Book Antiqua" w:eastAsia="Book Antiqua" w:hAnsi="Book Antiqua" w:cs="Book Antiqua"/>
          <w:i/>
          <w:iCs/>
          <w:color w:val="000000"/>
        </w:rPr>
        <w:t>Inflamm</w:t>
      </w:r>
      <w:proofErr w:type="spellEnd"/>
      <w:r w:rsidRPr="00A873CF">
        <w:rPr>
          <w:rFonts w:ascii="Book Antiqua" w:eastAsia="Book Antiqua" w:hAnsi="Book Antiqua" w:cs="Book Antiqua"/>
          <w:i/>
          <w:iCs/>
          <w:color w:val="000000"/>
        </w:rPr>
        <w:t xml:space="preserve"> Bowel Dis</w:t>
      </w:r>
      <w:r w:rsidRPr="00A873CF">
        <w:rPr>
          <w:rFonts w:ascii="Book Antiqua" w:eastAsia="Book Antiqua" w:hAnsi="Book Antiqua" w:cs="Book Antiqua"/>
          <w:color w:val="000000"/>
        </w:rPr>
        <w:t xml:space="preserve"> 2017; </w:t>
      </w:r>
      <w:r w:rsidRPr="00A873CF">
        <w:rPr>
          <w:rFonts w:ascii="Book Antiqua" w:eastAsia="Book Antiqua" w:hAnsi="Book Antiqua" w:cs="Book Antiqua"/>
          <w:b/>
          <w:bCs/>
          <w:color w:val="000000"/>
        </w:rPr>
        <w:t>23</w:t>
      </w:r>
      <w:r w:rsidRPr="00A873CF">
        <w:rPr>
          <w:rFonts w:ascii="Book Antiqua" w:eastAsia="Book Antiqua" w:hAnsi="Book Antiqua" w:cs="Book Antiqua"/>
          <w:color w:val="000000"/>
        </w:rPr>
        <w:t>: 133-142 [PMID: 28002130 DOI: 10.1097/MIB.0000000000000988]</w:t>
      </w:r>
    </w:p>
    <w:p w14:paraId="70709E37" w14:textId="77777777"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color w:val="000000"/>
        </w:rPr>
        <w:t xml:space="preserve">25 </w:t>
      </w:r>
      <w:r w:rsidRPr="00A873CF">
        <w:rPr>
          <w:rFonts w:ascii="Book Antiqua" w:eastAsia="Book Antiqua" w:hAnsi="Book Antiqua" w:cs="Book Antiqua"/>
          <w:b/>
          <w:bCs/>
          <w:color w:val="000000"/>
        </w:rPr>
        <w:t>Chen M</w:t>
      </w:r>
      <w:r w:rsidRPr="00A873CF">
        <w:rPr>
          <w:rFonts w:ascii="Book Antiqua" w:eastAsia="Book Antiqua" w:hAnsi="Book Antiqua" w:cs="Book Antiqua"/>
          <w:color w:val="000000"/>
        </w:rPr>
        <w:t xml:space="preserve">, Shen B. Endoscopic Therapy in Crohn's Disease: Principle, Preparation, and Technique. </w:t>
      </w:r>
      <w:proofErr w:type="spellStart"/>
      <w:r w:rsidRPr="00A873CF">
        <w:rPr>
          <w:rFonts w:ascii="Book Antiqua" w:eastAsia="Book Antiqua" w:hAnsi="Book Antiqua" w:cs="Book Antiqua"/>
          <w:i/>
          <w:iCs/>
          <w:color w:val="000000"/>
        </w:rPr>
        <w:t>Inflamm</w:t>
      </w:r>
      <w:proofErr w:type="spellEnd"/>
      <w:r w:rsidRPr="00A873CF">
        <w:rPr>
          <w:rFonts w:ascii="Book Antiqua" w:eastAsia="Book Antiqua" w:hAnsi="Book Antiqua" w:cs="Book Antiqua"/>
          <w:i/>
          <w:iCs/>
          <w:color w:val="000000"/>
        </w:rPr>
        <w:t xml:space="preserve"> Bowel Dis</w:t>
      </w:r>
      <w:r w:rsidRPr="00A873CF">
        <w:rPr>
          <w:rFonts w:ascii="Book Antiqua" w:eastAsia="Book Antiqua" w:hAnsi="Book Antiqua" w:cs="Book Antiqua"/>
          <w:color w:val="000000"/>
        </w:rPr>
        <w:t xml:space="preserve"> 2015; </w:t>
      </w:r>
      <w:r w:rsidRPr="00A873CF">
        <w:rPr>
          <w:rFonts w:ascii="Book Antiqua" w:eastAsia="Book Antiqua" w:hAnsi="Book Antiqua" w:cs="Book Antiqua"/>
          <w:b/>
          <w:bCs/>
          <w:color w:val="000000"/>
        </w:rPr>
        <w:t>21</w:t>
      </w:r>
      <w:r w:rsidRPr="00A873CF">
        <w:rPr>
          <w:rFonts w:ascii="Book Antiqua" w:eastAsia="Book Antiqua" w:hAnsi="Book Antiqua" w:cs="Book Antiqua"/>
          <w:color w:val="000000"/>
        </w:rPr>
        <w:t>: 2222-2240 [PMID: 26284298 DOI: 10.1097/MIB.0000000000000433]</w:t>
      </w:r>
    </w:p>
    <w:p w14:paraId="2B72A6E2" w14:textId="77777777"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color w:val="000000"/>
        </w:rPr>
        <w:lastRenderedPageBreak/>
        <w:t xml:space="preserve">26 </w:t>
      </w:r>
      <w:proofErr w:type="spellStart"/>
      <w:r w:rsidRPr="00A873CF">
        <w:rPr>
          <w:rFonts w:ascii="Book Antiqua" w:eastAsia="Book Antiqua" w:hAnsi="Book Antiqua" w:cs="Book Antiqua"/>
          <w:b/>
          <w:bCs/>
          <w:color w:val="000000"/>
        </w:rPr>
        <w:t>Levartovsky</w:t>
      </w:r>
      <w:proofErr w:type="spellEnd"/>
      <w:r w:rsidRPr="00A873CF">
        <w:rPr>
          <w:rFonts w:ascii="Book Antiqua" w:eastAsia="Book Antiqua" w:hAnsi="Book Antiqua" w:cs="Book Antiqua"/>
          <w:b/>
          <w:bCs/>
          <w:color w:val="000000"/>
        </w:rPr>
        <w:t xml:space="preserve"> A</w:t>
      </w:r>
      <w:r w:rsidRPr="00A873CF">
        <w:rPr>
          <w:rFonts w:ascii="Book Antiqua" w:eastAsia="Book Antiqua" w:hAnsi="Book Antiqua" w:cs="Book Antiqua"/>
          <w:color w:val="000000"/>
        </w:rPr>
        <w:t>, Barash Y, Ben-</w:t>
      </w:r>
      <w:proofErr w:type="spellStart"/>
      <w:r w:rsidRPr="00A873CF">
        <w:rPr>
          <w:rFonts w:ascii="Book Antiqua" w:eastAsia="Book Antiqua" w:hAnsi="Book Antiqua" w:cs="Book Antiqua"/>
          <w:color w:val="000000"/>
        </w:rPr>
        <w:t>Horin</w:t>
      </w:r>
      <w:proofErr w:type="spellEnd"/>
      <w:r w:rsidRPr="00A873CF">
        <w:rPr>
          <w:rFonts w:ascii="Book Antiqua" w:eastAsia="Book Antiqua" w:hAnsi="Book Antiqua" w:cs="Book Antiqua"/>
          <w:color w:val="000000"/>
        </w:rPr>
        <w:t xml:space="preserve"> S, Ungar B, </w:t>
      </w:r>
      <w:proofErr w:type="spellStart"/>
      <w:r w:rsidRPr="00A873CF">
        <w:rPr>
          <w:rFonts w:ascii="Book Antiqua" w:eastAsia="Book Antiqua" w:hAnsi="Book Antiqua" w:cs="Book Antiqua"/>
          <w:color w:val="000000"/>
        </w:rPr>
        <w:t>Soffer</w:t>
      </w:r>
      <w:proofErr w:type="spellEnd"/>
      <w:r w:rsidRPr="00A873CF">
        <w:rPr>
          <w:rFonts w:ascii="Book Antiqua" w:eastAsia="Book Antiqua" w:hAnsi="Book Antiqua" w:cs="Book Antiqua"/>
          <w:color w:val="000000"/>
        </w:rPr>
        <w:t xml:space="preserve"> S, </w:t>
      </w:r>
      <w:proofErr w:type="spellStart"/>
      <w:r w:rsidRPr="00A873CF">
        <w:rPr>
          <w:rFonts w:ascii="Book Antiqua" w:eastAsia="Book Antiqua" w:hAnsi="Book Antiqua" w:cs="Book Antiqua"/>
          <w:color w:val="000000"/>
        </w:rPr>
        <w:t>Amitai</w:t>
      </w:r>
      <w:proofErr w:type="spellEnd"/>
      <w:r w:rsidRPr="00A873CF">
        <w:rPr>
          <w:rFonts w:ascii="Book Antiqua" w:eastAsia="Book Antiqua" w:hAnsi="Book Antiqua" w:cs="Book Antiqua"/>
          <w:color w:val="000000"/>
        </w:rPr>
        <w:t xml:space="preserve"> MM, </w:t>
      </w:r>
      <w:proofErr w:type="spellStart"/>
      <w:r w:rsidRPr="00A873CF">
        <w:rPr>
          <w:rFonts w:ascii="Book Antiqua" w:eastAsia="Book Antiqua" w:hAnsi="Book Antiqua" w:cs="Book Antiqua"/>
          <w:color w:val="000000"/>
        </w:rPr>
        <w:t>Klang</w:t>
      </w:r>
      <w:proofErr w:type="spellEnd"/>
      <w:r w:rsidRPr="00A873CF">
        <w:rPr>
          <w:rFonts w:ascii="Book Antiqua" w:eastAsia="Book Antiqua" w:hAnsi="Book Antiqua" w:cs="Book Antiqua"/>
          <w:color w:val="000000"/>
        </w:rPr>
        <w:t xml:space="preserve"> E, </w:t>
      </w:r>
      <w:proofErr w:type="spellStart"/>
      <w:r w:rsidRPr="00A873CF">
        <w:rPr>
          <w:rFonts w:ascii="Book Antiqua" w:eastAsia="Book Antiqua" w:hAnsi="Book Antiqua" w:cs="Book Antiqua"/>
          <w:color w:val="000000"/>
        </w:rPr>
        <w:t>Kopylov</w:t>
      </w:r>
      <w:proofErr w:type="spellEnd"/>
      <w:r w:rsidRPr="00A873CF">
        <w:rPr>
          <w:rFonts w:ascii="Book Antiqua" w:eastAsia="Book Antiqua" w:hAnsi="Book Antiqua" w:cs="Book Antiqua"/>
          <w:color w:val="000000"/>
        </w:rPr>
        <w:t xml:space="preserve"> U. Machine learning for prediction of intra-abdominal abscesses in patients with Crohn's disease visiting the emergency department. </w:t>
      </w:r>
      <w:proofErr w:type="spellStart"/>
      <w:r w:rsidRPr="00A873CF">
        <w:rPr>
          <w:rFonts w:ascii="Book Antiqua" w:eastAsia="Book Antiqua" w:hAnsi="Book Antiqua" w:cs="Book Antiqua"/>
          <w:i/>
          <w:iCs/>
          <w:color w:val="000000"/>
        </w:rPr>
        <w:t>Therap</w:t>
      </w:r>
      <w:proofErr w:type="spellEnd"/>
      <w:r w:rsidRPr="00A873CF">
        <w:rPr>
          <w:rFonts w:ascii="Book Antiqua" w:eastAsia="Book Antiqua" w:hAnsi="Book Antiqua" w:cs="Book Antiqua"/>
          <w:i/>
          <w:iCs/>
          <w:color w:val="000000"/>
        </w:rPr>
        <w:t xml:space="preserve"> Adv Gastroenterol</w:t>
      </w:r>
      <w:r w:rsidRPr="00A873CF">
        <w:rPr>
          <w:rFonts w:ascii="Book Antiqua" w:eastAsia="Book Antiqua" w:hAnsi="Book Antiqua" w:cs="Book Antiqua"/>
          <w:color w:val="000000"/>
        </w:rPr>
        <w:t xml:space="preserve"> 2021; </w:t>
      </w:r>
      <w:r w:rsidRPr="00A873CF">
        <w:rPr>
          <w:rFonts w:ascii="Book Antiqua" w:eastAsia="Book Antiqua" w:hAnsi="Book Antiqua" w:cs="Book Antiqua"/>
          <w:b/>
          <w:bCs/>
          <w:color w:val="000000"/>
        </w:rPr>
        <w:t>14</w:t>
      </w:r>
      <w:r w:rsidRPr="00A873CF">
        <w:rPr>
          <w:rFonts w:ascii="Book Antiqua" w:eastAsia="Book Antiqua" w:hAnsi="Book Antiqua" w:cs="Book Antiqua"/>
          <w:color w:val="000000"/>
        </w:rPr>
        <w:t>: 17562848211053114 [PMID: 34707689 DOI: 10.1177/17562848211053114]</w:t>
      </w:r>
    </w:p>
    <w:p w14:paraId="6878EC2A" w14:textId="77777777"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color w:val="000000"/>
        </w:rPr>
        <w:t xml:space="preserve">27 </w:t>
      </w:r>
      <w:r w:rsidRPr="00A873CF">
        <w:rPr>
          <w:rFonts w:ascii="Book Antiqua" w:eastAsia="Book Antiqua" w:hAnsi="Book Antiqua" w:cs="Book Antiqua"/>
          <w:b/>
          <w:bCs/>
          <w:color w:val="000000"/>
        </w:rPr>
        <w:t>Clancy C</w:t>
      </w:r>
      <w:r w:rsidRPr="00A873CF">
        <w:rPr>
          <w:rFonts w:ascii="Book Antiqua" w:eastAsia="Book Antiqua" w:hAnsi="Book Antiqua" w:cs="Book Antiqua"/>
          <w:color w:val="000000"/>
        </w:rPr>
        <w:t xml:space="preserve">, Boland T, </w:t>
      </w:r>
      <w:proofErr w:type="spellStart"/>
      <w:r w:rsidRPr="00A873CF">
        <w:rPr>
          <w:rFonts w:ascii="Book Antiqua" w:eastAsia="Book Antiqua" w:hAnsi="Book Antiqua" w:cs="Book Antiqua"/>
          <w:color w:val="000000"/>
        </w:rPr>
        <w:t>Deasy</w:t>
      </w:r>
      <w:proofErr w:type="spellEnd"/>
      <w:r w:rsidRPr="00A873CF">
        <w:rPr>
          <w:rFonts w:ascii="Book Antiqua" w:eastAsia="Book Antiqua" w:hAnsi="Book Antiqua" w:cs="Book Antiqua"/>
          <w:color w:val="000000"/>
        </w:rPr>
        <w:t xml:space="preserve"> J, McNamara D, Burke JP. A Meta-analysis of Percutaneous Drainage Versus Surgery as the Initial Treatment of Crohn's Disease-related Intra-abdominal Abscess. </w:t>
      </w:r>
      <w:r w:rsidRPr="00A873CF">
        <w:rPr>
          <w:rFonts w:ascii="Book Antiqua" w:eastAsia="Book Antiqua" w:hAnsi="Book Antiqua" w:cs="Book Antiqua"/>
          <w:i/>
          <w:iCs/>
          <w:color w:val="000000"/>
        </w:rPr>
        <w:t xml:space="preserve">J </w:t>
      </w:r>
      <w:proofErr w:type="spellStart"/>
      <w:r w:rsidRPr="00A873CF">
        <w:rPr>
          <w:rFonts w:ascii="Book Antiqua" w:eastAsia="Book Antiqua" w:hAnsi="Book Antiqua" w:cs="Book Antiqua"/>
          <w:i/>
          <w:iCs/>
          <w:color w:val="000000"/>
        </w:rPr>
        <w:t>Crohns</w:t>
      </w:r>
      <w:proofErr w:type="spellEnd"/>
      <w:r w:rsidRPr="00A873CF">
        <w:rPr>
          <w:rFonts w:ascii="Book Antiqua" w:eastAsia="Book Antiqua" w:hAnsi="Book Antiqua" w:cs="Book Antiqua"/>
          <w:i/>
          <w:iCs/>
          <w:color w:val="000000"/>
        </w:rPr>
        <w:t xml:space="preserve"> Colitis</w:t>
      </w:r>
      <w:r w:rsidRPr="00A873CF">
        <w:rPr>
          <w:rFonts w:ascii="Book Antiqua" w:eastAsia="Book Antiqua" w:hAnsi="Book Antiqua" w:cs="Book Antiqua"/>
          <w:color w:val="000000"/>
        </w:rPr>
        <w:t xml:space="preserve"> 2016; </w:t>
      </w:r>
      <w:r w:rsidRPr="00A873CF">
        <w:rPr>
          <w:rFonts w:ascii="Book Antiqua" w:eastAsia="Book Antiqua" w:hAnsi="Book Antiqua" w:cs="Book Antiqua"/>
          <w:b/>
          <w:bCs/>
          <w:color w:val="000000"/>
        </w:rPr>
        <w:t>10</w:t>
      </w:r>
      <w:r w:rsidRPr="00A873CF">
        <w:rPr>
          <w:rFonts w:ascii="Book Antiqua" w:eastAsia="Book Antiqua" w:hAnsi="Book Antiqua" w:cs="Book Antiqua"/>
          <w:color w:val="000000"/>
        </w:rPr>
        <w:t>: 202-208 [PMID: 26512133 DOI: 10.1093/</w:t>
      </w:r>
      <w:proofErr w:type="spellStart"/>
      <w:r w:rsidRPr="00A873CF">
        <w:rPr>
          <w:rFonts w:ascii="Book Antiqua" w:eastAsia="Book Antiqua" w:hAnsi="Book Antiqua" w:cs="Book Antiqua"/>
          <w:color w:val="000000"/>
        </w:rPr>
        <w:t>ecco-jcc</w:t>
      </w:r>
      <w:proofErr w:type="spellEnd"/>
      <w:r w:rsidRPr="00A873CF">
        <w:rPr>
          <w:rFonts w:ascii="Book Antiqua" w:eastAsia="Book Antiqua" w:hAnsi="Book Antiqua" w:cs="Book Antiqua"/>
          <w:color w:val="000000"/>
        </w:rPr>
        <w:t>/jjv198]</w:t>
      </w:r>
    </w:p>
    <w:p w14:paraId="0208ECB7" w14:textId="77777777"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color w:val="000000"/>
        </w:rPr>
        <w:t xml:space="preserve">28 </w:t>
      </w:r>
      <w:r w:rsidRPr="00A873CF">
        <w:rPr>
          <w:rFonts w:ascii="Book Antiqua" w:eastAsia="Book Antiqua" w:hAnsi="Book Antiqua" w:cs="Book Antiqua"/>
          <w:b/>
          <w:bCs/>
          <w:color w:val="000000"/>
        </w:rPr>
        <w:t>Celentano V</w:t>
      </w:r>
      <w:r w:rsidRPr="00A873CF">
        <w:rPr>
          <w:rFonts w:ascii="Book Antiqua" w:eastAsia="Book Antiqua" w:hAnsi="Book Antiqua" w:cs="Book Antiqua"/>
          <w:color w:val="000000"/>
        </w:rPr>
        <w:t xml:space="preserve">, Giglio MC, </w:t>
      </w:r>
      <w:proofErr w:type="spellStart"/>
      <w:r w:rsidRPr="00A873CF">
        <w:rPr>
          <w:rFonts w:ascii="Book Antiqua" w:eastAsia="Book Antiqua" w:hAnsi="Book Antiqua" w:cs="Book Antiqua"/>
          <w:color w:val="000000"/>
        </w:rPr>
        <w:t>Pellino</w:t>
      </w:r>
      <w:proofErr w:type="spellEnd"/>
      <w:r w:rsidRPr="00A873CF">
        <w:rPr>
          <w:rFonts w:ascii="Book Antiqua" w:eastAsia="Book Antiqua" w:hAnsi="Book Antiqua" w:cs="Book Antiqua"/>
          <w:color w:val="000000"/>
        </w:rPr>
        <w:t xml:space="preserve"> G, </w:t>
      </w:r>
      <w:proofErr w:type="spellStart"/>
      <w:r w:rsidRPr="00A873CF">
        <w:rPr>
          <w:rFonts w:ascii="Book Antiqua" w:eastAsia="Book Antiqua" w:hAnsi="Book Antiqua" w:cs="Book Antiqua"/>
          <w:color w:val="000000"/>
        </w:rPr>
        <w:t>Rottoli</w:t>
      </w:r>
      <w:proofErr w:type="spellEnd"/>
      <w:r w:rsidRPr="00A873CF">
        <w:rPr>
          <w:rFonts w:ascii="Book Antiqua" w:eastAsia="Book Antiqua" w:hAnsi="Book Antiqua" w:cs="Book Antiqua"/>
          <w:color w:val="000000"/>
        </w:rPr>
        <w:t xml:space="preserve"> M, </w:t>
      </w:r>
      <w:proofErr w:type="spellStart"/>
      <w:r w:rsidRPr="00A873CF">
        <w:rPr>
          <w:rFonts w:ascii="Book Antiqua" w:eastAsia="Book Antiqua" w:hAnsi="Book Antiqua" w:cs="Book Antiqua"/>
          <w:color w:val="000000"/>
        </w:rPr>
        <w:t>Sampietro</w:t>
      </w:r>
      <w:proofErr w:type="spellEnd"/>
      <w:r w:rsidRPr="00A873CF">
        <w:rPr>
          <w:rFonts w:ascii="Book Antiqua" w:eastAsia="Book Antiqua" w:hAnsi="Book Antiqua" w:cs="Book Antiqua"/>
          <w:color w:val="000000"/>
        </w:rPr>
        <w:t xml:space="preserve"> G, Spinelli A, </w:t>
      </w:r>
      <w:proofErr w:type="spellStart"/>
      <w:r w:rsidRPr="00A873CF">
        <w:rPr>
          <w:rFonts w:ascii="Book Antiqua" w:eastAsia="Book Antiqua" w:hAnsi="Book Antiqua" w:cs="Book Antiqua"/>
          <w:color w:val="000000"/>
        </w:rPr>
        <w:t>Selvaggi</w:t>
      </w:r>
      <w:proofErr w:type="spellEnd"/>
      <w:r w:rsidRPr="00A873CF">
        <w:rPr>
          <w:rFonts w:ascii="Book Antiqua" w:eastAsia="Book Antiqua" w:hAnsi="Book Antiqua" w:cs="Book Antiqua"/>
          <w:color w:val="000000"/>
        </w:rPr>
        <w:t xml:space="preserve"> F; Italian Society of Colorectal Surgery SICCR. High complication rate in Crohn's disease surgery following percutaneous drainage of intra-abdominal abscess: a </w:t>
      </w:r>
      <w:proofErr w:type="spellStart"/>
      <w:r w:rsidRPr="00A873CF">
        <w:rPr>
          <w:rFonts w:ascii="Book Antiqua" w:eastAsia="Book Antiqua" w:hAnsi="Book Antiqua" w:cs="Book Antiqua"/>
          <w:color w:val="000000"/>
        </w:rPr>
        <w:t>multicentre</w:t>
      </w:r>
      <w:proofErr w:type="spellEnd"/>
      <w:r w:rsidRPr="00A873CF">
        <w:rPr>
          <w:rFonts w:ascii="Book Antiqua" w:eastAsia="Book Antiqua" w:hAnsi="Book Antiqua" w:cs="Book Antiqua"/>
          <w:color w:val="000000"/>
        </w:rPr>
        <w:t xml:space="preserve"> study. </w:t>
      </w:r>
      <w:r w:rsidRPr="00A873CF">
        <w:rPr>
          <w:rFonts w:ascii="Book Antiqua" w:eastAsia="Book Antiqua" w:hAnsi="Book Antiqua" w:cs="Book Antiqua"/>
          <w:i/>
          <w:iCs/>
          <w:color w:val="000000"/>
        </w:rPr>
        <w:t>Int J Colorectal Dis</w:t>
      </w:r>
      <w:r w:rsidRPr="00A873CF">
        <w:rPr>
          <w:rFonts w:ascii="Book Antiqua" w:eastAsia="Book Antiqua" w:hAnsi="Book Antiqua" w:cs="Book Antiqua"/>
          <w:color w:val="000000"/>
        </w:rPr>
        <w:t xml:space="preserve"> 2022; </w:t>
      </w:r>
      <w:r w:rsidRPr="00A873CF">
        <w:rPr>
          <w:rFonts w:ascii="Book Antiqua" w:eastAsia="Book Antiqua" w:hAnsi="Book Antiqua" w:cs="Book Antiqua"/>
          <w:b/>
          <w:bCs/>
          <w:color w:val="000000"/>
        </w:rPr>
        <w:t>37</w:t>
      </w:r>
      <w:r w:rsidRPr="00A873CF">
        <w:rPr>
          <w:rFonts w:ascii="Book Antiqua" w:eastAsia="Book Antiqua" w:hAnsi="Book Antiqua" w:cs="Book Antiqua"/>
          <w:color w:val="000000"/>
        </w:rPr>
        <w:t>: 1421-1428 [PMID: 35599268 DOI: 10.1007/s00384-022-04183-x]</w:t>
      </w:r>
    </w:p>
    <w:p w14:paraId="2B6DD9B6" w14:textId="77777777"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color w:val="000000"/>
        </w:rPr>
        <w:t xml:space="preserve">29 </w:t>
      </w:r>
      <w:r w:rsidRPr="00A873CF">
        <w:rPr>
          <w:rFonts w:ascii="Book Antiqua" w:eastAsia="Book Antiqua" w:hAnsi="Book Antiqua" w:cs="Book Antiqua"/>
          <w:b/>
          <w:bCs/>
          <w:color w:val="000000"/>
        </w:rPr>
        <w:t>Collard MK</w:t>
      </w:r>
      <w:r w:rsidRPr="00A873CF">
        <w:rPr>
          <w:rFonts w:ascii="Book Antiqua" w:eastAsia="Book Antiqua" w:hAnsi="Book Antiqua" w:cs="Book Antiqua"/>
          <w:color w:val="000000"/>
        </w:rPr>
        <w:t xml:space="preserve">, Benoist S, </w:t>
      </w:r>
      <w:proofErr w:type="spellStart"/>
      <w:r w:rsidRPr="00A873CF">
        <w:rPr>
          <w:rFonts w:ascii="Book Antiqua" w:eastAsia="Book Antiqua" w:hAnsi="Book Antiqua" w:cs="Book Antiqua"/>
          <w:color w:val="000000"/>
        </w:rPr>
        <w:t>Maggiori</w:t>
      </w:r>
      <w:proofErr w:type="spellEnd"/>
      <w:r w:rsidRPr="00A873CF">
        <w:rPr>
          <w:rFonts w:ascii="Book Antiqua" w:eastAsia="Book Antiqua" w:hAnsi="Book Antiqua" w:cs="Book Antiqua"/>
          <w:color w:val="000000"/>
        </w:rPr>
        <w:t xml:space="preserve"> L, </w:t>
      </w:r>
      <w:proofErr w:type="spellStart"/>
      <w:r w:rsidRPr="00A873CF">
        <w:rPr>
          <w:rFonts w:ascii="Book Antiqua" w:eastAsia="Book Antiqua" w:hAnsi="Book Antiqua" w:cs="Book Antiqua"/>
          <w:color w:val="000000"/>
        </w:rPr>
        <w:t>Zerbib</w:t>
      </w:r>
      <w:proofErr w:type="spellEnd"/>
      <w:r w:rsidRPr="00A873CF">
        <w:rPr>
          <w:rFonts w:ascii="Book Antiqua" w:eastAsia="Book Antiqua" w:hAnsi="Book Antiqua" w:cs="Book Antiqua"/>
          <w:color w:val="000000"/>
        </w:rPr>
        <w:t xml:space="preserve"> P, Lefevre JH, </w:t>
      </w:r>
      <w:proofErr w:type="spellStart"/>
      <w:r w:rsidRPr="00A873CF">
        <w:rPr>
          <w:rFonts w:ascii="Book Antiqua" w:eastAsia="Book Antiqua" w:hAnsi="Book Antiqua" w:cs="Book Antiqua"/>
          <w:color w:val="000000"/>
        </w:rPr>
        <w:t>Denost</w:t>
      </w:r>
      <w:proofErr w:type="spellEnd"/>
      <w:r w:rsidRPr="00A873CF">
        <w:rPr>
          <w:rFonts w:ascii="Book Antiqua" w:eastAsia="Book Antiqua" w:hAnsi="Book Antiqua" w:cs="Book Antiqua"/>
          <w:color w:val="000000"/>
        </w:rPr>
        <w:t xml:space="preserve"> Q, Germain A, </w:t>
      </w:r>
      <w:proofErr w:type="spellStart"/>
      <w:r w:rsidRPr="00A873CF">
        <w:rPr>
          <w:rFonts w:ascii="Book Antiqua" w:eastAsia="Book Antiqua" w:hAnsi="Book Antiqua" w:cs="Book Antiqua"/>
          <w:color w:val="000000"/>
        </w:rPr>
        <w:t>Cotte</w:t>
      </w:r>
      <w:proofErr w:type="spellEnd"/>
      <w:r w:rsidRPr="00A873CF">
        <w:rPr>
          <w:rFonts w:ascii="Book Antiqua" w:eastAsia="Book Antiqua" w:hAnsi="Book Antiqua" w:cs="Book Antiqua"/>
          <w:color w:val="000000"/>
        </w:rPr>
        <w:t xml:space="preserve"> E, Beyer-</w:t>
      </w:r>
      <w:proofErr w:type="spellStart"/>
      <w:r w:rsidRPr="00A873CF">
        <w:rPr>
          <w:rFonts w:ascii="Book Antiqua" w:eastAsia="Book Antiqua" w:hAnsi="Book Antiqua" w:cs="Book Antiqua"/>
          <w:color w:val="000000"/>
        </w:rPr>
        <w:t>Berjot</w:t>
      </w:r>
      <w:proofErr w:type="spellEnd"/>
      <w:r w:rsidRPr="00A873CF">
        <w:rPr>
          <w:rFonts w:ascii="Book Antiqua" w:eastAsia="Book Antiqua" w:hAnsi="Book Antiqua" w:cs="Book Antiqua"/>
          <w:color w:val="000000"/>
        </w:rPr>
        <w:t xml:space="preserve"> L, </w:t>
      </w:r>
      <w:proofErr w:type="spellStart"/>
      <w:r w:rsidRPr="00A873CF">
        <w:rPr>
          <w:rFonts w:ascii="Book Antiqua" w:eastAsia="Book Antiqua" w:hAnsi="Book Antiqua" w:cs="Book Antiqua"/>
          <w:color w:val="000000"/>
        </w:rPr>
        <w:t>Corté</w:t>
      </w:r>
      <w:proofErr w:type="spellEnd"/>
      <w:r w:rsidRPr="00A873CF">
        <w:rPr>
          <w:rFonts w:ascii="Book Antiqua" w:eastAsia="Book Antiqua" w:hAnsi="Book Antiqua" w:cs="Book Antiqua"/>
          <w:color w:val="000000"/>
        </w:rPr>
        <w:t xml:space="preserve"> H, </w:t>
      </w:r>
      <w:proofErr w:type="spellStart"/>
      <w:r w:rsidRPr="00A873CF">
        <w:rPr>
          <w:rFonts w:ascii="Book Antiqua" w:eastAsia="Book Antiqua" w:hAnsi="Book Antiqua" w:cs="Book Antiqua"/>
          <w:color w:val="000000"/>
        </w:rPr>
        <w:t>Desfourneaux</w:t>
      </w:r>
      <w:proofErr w:type="spellEnd"/>
      <w:r w:rsidRPr="00A873CF">
        <w:rPr>
          <w:rFonts w:ascii="Book Antiqua" w:eastAsia="Book Antiqua" w:hAnsi="Book Antiqua" w:cs="Book Antiqua"/>
          <w:color w:val="000000"/>
        </w:rPr>
        <w:t xml:space="preserve"> V, </w:t>
      </w:r>
      <w:proofErr w:type="spellStart"/>
      <w:r w:rsidRPr="00A873CF">
        <w:rPr>
          <w:rFonts w:ascii="Book Antiqua" w:eastAsia="Book Antiqua" w:hAnsi="Book Antiqua" w:cs="Book Antiqua"/>
          <w:color w:val="000000"/>
        </w:rPr>
        <w:t>Rahili</w:t>
      </w:r>
      <w:proofErr w:type="spellEnd"/>
      <w:r w:rsidRPr="00A873CF">
        <w:rPr>
          <w:rFonts w:ascii="Book Antiqua" w:eastAsia="Book Antiqua" w:hAnsi="Book Antiqua" w:cs="Book Antiqua"/>
          <w:color w:val="000000"/>
        </w:rPr>
        <w:t xml:space="preserve"> A, </w:t>
      </w:r>
      <w:proofErr w:type="spellStart"/>
      <w:r w:rsidRPr="00A873CF">
        <w:rPr>
          <w:rFonts w:ascii="Book Antiqua" w:eastAsia="Book Antiqua" w:hAnsi="Book Antiqua" w:cs="Book Antiqua"/>
          <w:color w:val="000000"/>
        </w:rPr>
        <w:t>Duffas</w:t>
      </w:r>
      <w:proofErr w:type="spellEnd"/>
      <w:r w:rsidRPr="00A873CF">
        <w:rPr>
          <w:rFonts w:ascii="Book Antiqua" w:eastAsia="Book Antiqua" w:hAnsi="Book Antiqua" w:cs="Book Antiqua"/>
          <w:color w:val="000000"/>
        </w:rPr>
        <w:t xml:space="preserve"> JP, </w:t>
      </w:r>
      <w:proofErr w:type="spellStart"/>
      <w:r w:rsidRPr="00A873CF">
        <w:rPr>
          <w:rFonts w:ascii="Book Antiqua" w:eastAsia="Book Antiqua" w:hAnsi="Book Antiqua" w:cs="Book Antiqua"/>
          <w:color w:val="000000"/>
        </w:rPr>
        <w:t>Pautrat</w:t>
      </w:r>
      <w:proofErr w:type="spellEnd"/>
      <w:r w:rsidRPr="00A873CF">
        <w:rPr>
          <w:rFonts w:ascii="Book Antiqua" w:eastAsia="Book Antiqua" w:hAnsi="Book Antiqua" w:cs="Book Antiqua"/>
          <w:color w:val="000000"/>
        </w:rPr>
        <w:t xml:space="preserve"> K, </w:t>
      </w:r>
      <w:proofErr w:type="spellStart"/>
      <w:r w:rsidRPr="00A873CF">
        <w:rPr>
          <w:rFonts w:ascii="Book Antiqua" w:eastAsia="Book Antiqua" w:hAnsi="Book Antiqua" w:cs="Book Antiqua"/>
          <w:color w:val="000000"/>
        </w:rPr>
        <w:t>Denet</w:t>
      </w:r>
      <w:proofErr w:type="spellEnd"/>
      <w:r w:rsidRPr="00A873CF">
        <w:rPr>
          <w:rFonts w:ascii="Book Antiqua" w:eastAsia="Book Antiqua" w:hAnsi="Book Antiqua" w:cs="Book Antiqua"/>
          <w:color w:val="000000"/>
        </w:rPr>
        <w:t xml:space="preserve"> C, </w:t>
      </w:r>
      <w:proofErr w:type="spellStart"/>
      <w:r w:rsidRPr="00A873CF">
        <w:rPr>
          <w:rFonts w:ascii="Book Antiqua" w:eastAsia="Book Antiqua" w:hAnsi="Book Antiqua" w:cs="Book Antiqua"/>
          <w:color w:val="000000"/>
        </w:rPr>
        <w:t>Bridoux</w:t>
      </w:r>
      <w:proofErr w:type="spellEnd"/>
      <w:r w:rsidRPr="00A873CF">
        <w:rPr>
          <w:rFonts w:ascii="Book Antiqua" w:eastAsia="Book Antiqua" w:hAnsi="Book Antiqua" w:cs="Book Antiqua"/>
          <w:color w:val="000000"/>
        </w:rPr>
        <w:t xml:space="preserve"> V, </w:t>
      </w:r>
      <w:proofErr w:type="spellStart"/>
      <w:r w:rsidRPr="00A873CF">
        <w:rPr>
          <w:rFonts w:ascii="Book Antiqua" w:eastAsia="Book Antiqua" w:hAnsi="Book Antiqua" w:cs="Book Antiqua"/>
          <w:color w:val="000000"/>
        </w:rPr>
        <w:t>Meurette</w:t>
      </w:r>
      <w:proofErr w:type="spellEnd"/>
      <w:r w:rsidRPr="00A873CF">
        <w:rPr>
          <w:rFonts w:ascii="Book Antiqua" w:eastAsia="Book Antiqua" w:hAnsi="Book Antiqua" w:cs="Book Antiqua"/>
          <w:color w:val="000000"/>
        </w:rPr>
        <w:t xml:space="preserve"> G, </w:t>
      </w:r>
      <w:proofErr w:type="spellStart"/>
      <w:r w:rsidRPr="00A873CF">
        <w:rPr>
          <w:rFonts w:ascii="Book Antiqua" w:eastAsia="Book Antiqua" w:hAnsi="Book Antiqua" w:cs="Book Antiqua"/>
          <w:color w:val="000000"/>
        </w:rPr>
        <w:t>Faucheron</w:t>
      </w:r>
      <w:proofErr w:type="spellEnd"/>
      <w:r w:rsidRPr="00A873CF">
        <w:rPr>
          <w:rFonts w:ascii="Book Antiqua" w:eastAsia="Book Antiqua" w:hAnsi="Book Antiqua" w:cs="Book Antiqua"/>
          <w:color w:val="000000"/>
        </w:rPr>
        <w:t xml:space="preserve"> JL, </w:t>
      </w:r>
      <w:proofErr w:type="spellStart"/>
      <w:r w:rsidRPr="00A873CF">
        <w:rPr>
          <w:rFonts w:ascii="Book Antiqua" w:eastAsia="Book Antiqua" w:hAnsi="Book Antiqua" w:cs="Book Antiqua"/>
          <w:color w:val="000000"/>
        </w:rPr>
        <w:t>Loriau</w:t>
      </w:r>
      <w:proofErr w:type="spellEnd"/>
      <w:r w:rsidRPr="00A873CF">
        <w:rPr>
          <w:rFonts w:ascii="Book Antiqua" w:eastAsia="Book Antiqua" w:hAnsi="Book Antiqua" w:cs="Book Antiqua"/>
          <w:color w:val="000000"/>
        </w:rPr>
        <w:t xml:space="preserve"> J, </w:t>
      </w:r>
      <w:proofErr w:type="spellStart"/>
      <w:r w:rsidRPr="00A873CF">
        <w:rPr>
          <w:rFonts w:ascii="Book Antiqua" w:eastAsia="Book Antiqua" w:hAnsi="Book Antiqua" w:cs="Book Antiqua"/>
          <w:color w:val="000000"/>
        </w:rPr>
        <w:t>Souche</w:t>
      </w:r>
      <w:proofErr w:type="spellEnd"/>
      <w:r w:rsidRPr="00A873CF">
        <w:rPr>
          <w:rFonts w:ascii="Book Antiqua" w:eastAsia="Book Antiqua" w:hAnsi="Book Antiqua" w:cs="Book Antiqua"/>
          <w:color w:val="000000"/>
        </w:rPr>
        <w:t xml:space="preserve"> R, </w:t>
      </w:r>
      <w:proofErr w:type="spellStart"/>
      <w:r w:rsidRPr="00A873CF">
        <w:rPr>
          <w:rFonts w:ascii="Book Antiqua" w:eastAsia="Book Antiqua" w:hAnsi="Book Antiqua" w:cs="Book Antiqua"/>
          <w:color w:val="000000"/>
        </w:rPr>
        <w:t>Vicaut</w:t>
      </w:r>
      <w:proofErr w:type="spellEnd"/>
      <w:r w:rsidRPr="00A873CF">
        <w:rPr>
          <w:rFonts w:ascii="Book Antiqua" w:eastAsia="Book Antiqua" w:hAnsi="Book Antiqua" w:cs="Book Antiqua"/>
          <w:color w:val="000000"/>
        </w:rPr>
        <w:t xml:space="preserve"> E, Panis Y, </w:t>
      </w:r>
      <w:proofErr w:type="spellStart"/>
      <w:r w:rsidRPr="00A873CF">
        <w:rPr>
          <w:rFonts w:ascii="Book Antiqua" w:eastAsia="Book Antiqua" w:hAnsi="Book Antiqua" w:cs="Book Antiqua"/>
          <w:color w:val="000000"/>
        </w:rPr>
        <w:t>Brouquet</w:t>
      </w:r>
      <w:proofErr w:type="spellEnd"/>
      <w:r w:rsidRPr="00A873CF">
        <w:rPr>
          <w:rFonts w:ascii="Book Antiqua" w:eastAsia="Book Antiqua" w:hAnsi="Book Antiqua" w:cs="Book Antiqua"/>
          <w:color w:val="000000"/>
        </w:rPr>
        <w:t xml:space="preserve"> A. A Reappraisal of Outcome of Elective Surgery After Successful Non-Operative Management of an Intra-Abdominal Abscess Complicating Ileocolonic Crohn's Disease: A Subgroup Analysis of a Nationwide Prospective Cohort. </w:t>
      </w:r>
      <w:r w:rsidRPr="00A873CF">
        <w:rPr>
          <w:rFonts w:ascii="Book Antiqua" w:eastAsia="Book Antiqua" w:hAnsi="Book Antiqua" w:cs="Book Antiqua"/>
          <w:i/>
          <w:iCs/>
          <w:color w:val="000000"/>
        </w:rPr>
        <w:t xml:space="preserve">J </w:t>
      </w:r>
      <w:proofErr w:type="spellStart"/>
      <w:r w:rsidRPr="00A873CF">
        <w:rPr>
          <w:rFonts w:ascii="Book Antiqua" w:eastAsia="Book Antiqua" w:hAnsi="Book Antiqua" w:cs="Book Antiqua"/>
          <w:i/>
          <w:iCs/>
          <w:color w:val="000000"/>
        </w:rPr>
        <w:t>Crohns</w:t>
      </w:r>
      <w:proofErr w:type="spellEnd"/>
      <w:r w:rsidRPr="00A873CF">
        <w:rPr>
          <w:rFonts w:ascii="Book Antiqua" w:eastAsia="Book Antiqua" w:hAnsi="Book Antiqua" w:cs="Book Antiqua"/>
          <w:i/>
          <w:iCs/>
          <w:color w:val="000000"/>
        </w:rPr>
        <w:t xml:space="preserve"> Colitis</w:t>
      </w:r>
      <w:r w:rsidRPr="00A873CF">
        <w:rPr>
          <w:rFonts w:ascii="Book Antiqua" w:eastAsia="Book Antiqua" w:hAnsi="Book Antiqua" w:cs="Book Antiqua"/>
          <w:color w:val="000000"/>
        </w:rPr>
        <w:t xml:space="preserve"> 2021; </w:t>
      </w:r>
      <w:r w:rsidRPr="00A873CF">
        <w:rPr>
          <w:rFonts w:ascii="Book Antiqua" w:eastAsia="Book Antiqua" w:hAnsi="Book Antiqua" w:cs="Book Antiqua"/>
          <w:b/>
          <w:bCs/>
          <w:color w:val="000000"/>
        </w:rPr>
        <w:t>15</w:t>
      </w:r>
      <w:r w:rsidRPr="00A873CF">
        <w:rPr>
          <w:rFonts w:ascii="Book Antiqua" w:eastAsia="Book Antiqua" w:hAnsi="Book Antiqua" w:cs="Book Antiqua"/>
          <w:color w:val="000000"/>
        </w:rPr>
        <w:t>: 409-418 [PMID: 33090205 DOI: 10.1093/</w:t>
      </w:r>
      <w:proofErr w:type="spellStart"/>
      <w:r w:rsidRPr="00A873CF">
        <w:rPr>
          <w:rFonts w:ascii="Book Antiqua" w:eastAsia="Book Antiqua" w:hAnsi="Book Antiqua" w:cs="Book Antiqua"/>
          <w:color w:val="000000"/>
        </w:rPr>
        <w:t>ecco-jcc</w:t>
      </w:r>
      <w:proofErr w:type="spellEnd"/>
      <w:r w:rsidRPr="00A873CF">
        <w:rPr>
          <w:rFonts w:ascii="Book Antiqua" w:eastAsia="Book Antiqua" w:hAnsi="Book Antiqua" w:cs="Book Antiqua"/>
          <w:color w:val="000000"/>
        </w:rPr>
        <w:t>/jjaa217]</w:t>
      </w:r>
    </w:p>
    <w:p w14:paraId="3045DB8F" w14:textId="77777777"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color w:val="000000"/>
        </w:rPr>
        <w:t xml:space="preserve">30 </w:t>
      </w:r>
      <w:r w:rsidRPr="00A873CF">
        <w:rPr>
          <w:rFonts w:ascii="Book Antiqua" w:eastAsia="Book Antiqua" w:hAnsi="Book Antiqua" w:cs="Book Antiqua"/>
          <w:b/>
          <w:bCs/>
          <w:color w:val="000000"/>
        </w:rPr>
        <w:t>Waked B</w:t>
      </w:r>
      <w:r w:rsidRPr="00A873CF">
        <w:rPr>
          <w:rFonts w:ascii="Book Antiqua" w:eastAsia="Book Antiqua" w:hAnsi="Book Antiqua" w:cs="Book Antiqua"/>
          <w:color w:val="000000"/>
        </w:rPr>
        <w:t xml:space="preserve">, </w:t>
      </w:r>
      <w:proofErr w:type="spellStart"/>
      <w:r w:rsidRPr="00A873CF">
        <w:rPr>
          <w:rFonts w:ascii="Book Antiqua" w:eastAsia="Book Antiqua" w:hAnsi="Book Antiqua" w:cs="Book Antiqua"/>
          <w:color w:val="000000"/>
        </w:rPr>
        <w:t>Holvoet</w:t>
      </w:r>
      <w:proofErr w:type="spellEnd"/>
      <w:r w:rsidRPr="00A873CF">
        <w:rPr>
          <w:rFonts w:ascii="Book Antiqua" w:eastAsia="Book Antiqua" w:hAnsi="Book Antiqua" w:cs="Book Antiqua"/>
          <w:color w:val="000000"/>
        </w:rPr>
        <w:t xml:space="preserve"> T, Geldof J, </w:t>
      </w:r>
      <w:proofErr w:type="spellStart"/>
      <w:r w:rsidRPr="00A873CF">
        <w:rPr>
          <w:rFonts w:ascii="Book Antiqua" w:eastAsia="Book Antiqua" w:hAnsi="Book Antiqua" w:cs="Book Antiqua"/>
          <w:color w:val="000000"/>
        </w:rPr>
        <w:t>Baert</w:t>
      </w:r>
      <w:proofErr w:type="spellEnd"/>
      <w:r w:rsidRPr="00A873CF">
        <w:rPr>
          <w:rFonts w:ascii="Book Antiqua" w:eastAsia="Book Antiqua" w:hAnsi="Book Antiqua" w:cs="Book Antiqua"/>
          <w:color w:val="000000"/>
        </w:rPr>
        <w:t xml:space="preserve"> F, </w:t>
      </w:r>
      <w:proofErr w:type="spellStart"/>
      <w:r w:rsidRPr="00A873CF">
        <w:rPr>
          <w:rFonts w:ascii="Book Antiqua" w:eastAsia="Book Antiqua" w:hAnsi="Book Antiqua" w:cs="Book Antiqua"/>
          <w:color w:val="000000"/>
        </w:rPr>
        <w:t>Pattyn</w:t>
      </w:r>
      <w:proofErr w:type="spellEnd"/>
      <w:r w:rsidRPr="00A873CF">
        <w:rPr>
          <w:rFonts w:ascii="Book Antiqua" w:eastAsia="Book Antiqua" w:hAnsi="Book Antiqua" w:cs="Book Antiqua"/>
          <w:color w:val="000000"/>
        </w:rPr>
        <w:t xml:space="preserve"> P, </w:t>
      </w:r>
      <w:proofErr w:type="spellStart"/>
      <w:r w:rsidRPr="00A873CF">
        <w:rPr>
          <w:rFonts w:ascii="Book Antiqua" w:eastAsia="Book Antiqua" w:hAnsi="Book Antiqua" w:cs="Book Antiqua"/>
          <w:color w:val="000000"/>
        </w:rPr>
        <w:t>Lobatón</w:t>
      </w:r>
      <w:proofErr w:type="spellEnd"/>
      <w:r w:rsidRPr="00A873CF">
        <w:rPr>
          <w:rFonts w:ascii="Book Antiqua" w:eastAsia="Book Antiqua" w:hAnsi="Book Antiqua" w:cs="Book Antiqua"/>
          <w:color w:val="000000"/>
        </w:rPr>
        <w:t xml:space="preserve"> T, </w:t>
      </w:r>
      <w:proofErr w:type="spellStart"/>
      <w:r w:rsidRPr="00A873CF">
        <w:rPr>
          <w:rFonts w:ascii="Book Antiqua" w:eastAsia="Book Antiqua" w:hAnsi="Book Antiqua" w:cs="Book Antiqua"/>
          <w:color w:val="000000"/>
        </w:rPr>
        <w:t>Hindryckx</w:t>
      </w:r>
      <w:proofErr w:type="spellEnd"/>
      <w:r w:rsidRPr="00A873CF">
        <w:rPr>
          <w:rFonts w:ascii="Book Antiqua" w:eastAsia="Book Antiqua" w:hAnsi="Book Antiqua" w:cs="Book Antiqua"/>
          <w:color w:val="000000"/>
        </w:rPr>
        <w:t xml:space="preserve"> P. Conservative management of spontaneous intra-abdominal abscess in Crohn's disease: Outcome and prognostic factors. </w:t>
      </w:r>
      <w:r w:rsidRPr="00A873CF">
        <w:rPr>
          <w:rFonts w:ascii="Book Antiqua" w:eastAsia="Book Antiqua" w:hAnsi="Book Antiqua" w:cs="Book Antiqua"/>
          <w:i/>
          <w:iCs/>
          <w:color w:val="000000"/>
        </w:rPr>
        <w:t>J Dig Dis</w:t>
      </w:r>
      <w:r w:rsidRPr="00A873CF">
        <w:rPr>
          <w:rFonts w:ascii="Book Antiqua" w:eastAsia="Book Antiqua" w:hAnsi="Book Antiqua" w:cs="Book Antiqua"/>
          <w:color w:val="000000"/>
        </w:rPr>
        <w:t xml:space="preserve"> 2021; </w:t>
      </w:r>
      <w:r w:rsidRPr="00A873CF">
        <w:rPr>
          <w:rFonts w:ascii="Book Antiqua" w:eastAsia="Book Antiqua" w:hAnsi="Book Antiqua" w:cs="Book Antiqua"/>
          <w:b/>
          <w:bCs/>
          <w:color w:val="000000"/>
        </w:rPr>
        <w:t>22</w:t>
      </w:r>
      <w:r w:rsidRPr="00A873CF">
        <w:rPr>
          <w:rFonts w:ascii="Book Antiqua" w:eastAsia="Book Antiqua" w:hAnsi="Book Antiqua" w:cs="Book Antiqua"/>
          <w:color w:val="000000"/>
        </w:rPr>
        <w:t>: 263-270 [PMID: 33742782 DOI: 10.1111/1751-2980.12984]</w:t>
      </w:r>
    </w:p>
    <w:p w14:paraId="0304CF86" w14:textId="77777777"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color w:val="000000"/>
        </w:rPr>
        <w:t xml:space="preserve">31 </w:t>
      </w:r>
      <w:r w:rsidRPr="00A873CF">
        <w:rPr>
          <w:rFonts w:ascii="Book Antiqua" w:eastAsia="Book Antiqua" w:hAnsi="Book Antiqua" w:cs="Book Antiqua"/>
          <w:b/>
          <w:bCs/>
          <w:color w:val="000000"/>
        </w:rPr>
        <w:t>Buisson A</w:t>
      </w:r>
      <w:r w:rsidRPr="00A873CF">
        <w:rPr>
          <w:rFonts w:ascii="Book Antiqua" w:eastAsia="Book Antiqua" w:hAnsi="Book Antiqua" w:cs="Book Antiqua"/>
          <w:color w:val="000000"/>
        </w:rPr>
        <w:t xml:space="preserve">, Cannon L, </w:t>
      </w:r>
      <w:proofErr w:type="spellStart"/>
      <w:r w:rsidRPr="00A873CF">
        <w:rPr>
          <w:rFonts w:ascii="Book Antiqua" w:eastAsia="Book Antiqua" w:hAnsi="Book Antiqua" w:cs="Book Antiqua"/>
          <w:color w:val="000000"/>
        </w:rPr>
        <w:t>Umanskiy</w:t>
      </w:r>
      <w:proofErr w:type="spellEnd"/>
      <w:r w:rsidRPr="00A873CF">
        <w:rPr>
          <w:rFonts w:ascii="Book Antiqua" w:eastAsia="Book Antiqua" w:hAnsi="Book Antiqua" w:cs="Book Antiqua"/>
          <w:color w:val="000000"/>
        </w:rPr>
        <w:t xml:space="preserve"> K, Hurst RD, Hyman NH, </w:t>
      </w:r>
      <w:proofErr w:type="spellStart"/>
      <w:r w:rsidRPr="00A873CF">
        <w:rPr>
          <w:rFonts w:ascii="Book Antiqua" w:eastAsia="Book Antiqua" w:hAnsi="Book Antiqua" w:cs="Book Antiqua"/>
          <w:color w:val="000000"/>
        </w:rPr>
        <w:t>Sakuraba</w:t>
      </w:r>
      <w:proofErr w:type="spellEnd"/>
      <w:r w:rsidRPr="00A873CF">
        <w:rPr>
          <w:rFonts w:ascii="Book Antiqua" w:eastAsia="Book Antiqua" w:hAnsi="Book Antiqua" w:cs="Book Antiqua"/>
          <w:color w:val="000000"/>
        </w:rPr>
        <w:t xml:space="preserve"> A, </w:t>
      </w:r>
      <w:proofErr w:type="spellStart"/>
      <w:r w:rsidRPr="00A873CF">
        <w:rPr>
          <w:rFonts w:ascii="Book Antiqua" w:eastAsia="Book Antiqua" w:hAnsi="Book Antiqua" w:cs="Book Antiqua"/>
          <w:color w:val="000000"/>
        </w:rPr>
        <w:t>Pekow</w:t>
      </w:r>
      <w:proofErr w:type="spellEnd"/>
      <w:r w:rsidRPr="00A873CF">
        <w:rPr>
          <w:rFonts w:ascii="Book Antiqua" w:eastAsia="Book Antiqua" w:hAnsi="Book Antiqua" w:cs="Book Antiqua"/>
          <w:color w:val="000000"/>
        </w:rPr>
        <w:t xml:space="preserve"> J, </w:t>
      </w:r>
      <w:proofErr w:type="spellStart"/>
      <w:r w:rsidRPr="00A873CF">
        <w:rPr>
          <w:rFonts w:ascii="Book Antiqua" w:eastAsia="Book Antiqua" w:hAnsi="Book Antiqua" w:cs="Book Antiqua"/>
          <w:color w:val="000000"/>
        </w:rPr>
        <w:t>Dalal</w:t>
      </w:r>
      <w:proofErr w:type="spellEnd"/>
      <w:r w:rsidRPr="00A873CF">
        <w:rPr>
          <w:rFonts w:ascii="Book Antiqua" w:eastAsia="Book Antiqua" w:hAnsi="Book Antiqua" w:cs="Book Antiqua"/>
          <w:color w:val="000000"/>
        </w:rPr>
        <w:t xml:space="preserve"> S, Cohen RD, Pereira B, Rubin DT. Factors associated with anti-tumor necrosis factor effectiveness to prevent postoperative recurrence in Crohn's disease. </w:t>
      </w:r>
      <w:proofErr w:type="spellStart"/>
      <w:r w:rsidRPr="00A873CF">
        <w:rPr>
          <w:rFonts w:ascii="Book Antiqua" w:eastAsia="Book Antiqua" w:hAnsi="Book Antiqua" w:cs="Book Antiqua"/>
          <w:i/>
          <w:iCs/>
          <w:color w:val="000000"/>
        </w:rPr>
        <w:t>Intest</w:t>
      </w:r>
      <w:proofErr w:type="spellEnd"/>
      <w:r w:rsidRPr="00A873CF">
        <w:rPr>
          <w:rFonts w:ascii="Book Antiqua" w:eastAsia="Book Antiqua" w:hAnsi="Book Antiqua" w:cs="Book Antiqua"/>
          <w:i/>
          <w:iCs/>
          <w:color w:val="000000"/>
        </w:rPr>
        <w:t xml:space="preserve"> Res</w:t>
      </w:r>
      <w:r w:rsidRPr="00A873CF">
        <w:rPr>
          <w:rFonts w:ascii="Book Antiqua" w:eastAsia="Book Antiqua" w:hAnsi="Book Antiqua" w:cs="Book Antiqua"/>
          <w:color w:val="000000"/>
        </w:rPr>
        <w:t xml:space="preserve"> 2022; </w:t>
      </w:r>
      <w:r w:rsidRPr="00A873CF">
        <w:rPr>
          <w:rFonts w:ascii="Book Antiqua" w:eastAsia="Book Antiqua" w:hAnsi="Book Antiqua" w:cs="Book Antiqua"/>
          <w:b/>
          <w:bCs/>
          <w:color w:val="000000"/>
        </w:rPr>
        <w:t>20</w:t>
      </w:r>
      <w:r w:rsidRPr="00A873CF">
        <w:rPr>
          <w:rFonts w:ascii="Book Antiqua" w:eastAsia="Book Antiqua" w:hAnsi="Book Antiqua" w:cs="Book Antiqua"/>
          <w:color w:val="000000"/>
        </w:rPr>
        <w:t>: 303-312 [PMID: 34333909 DOI: 10.5217/ir.2021.00018]</w:t>
      </w:r>
    </w:p>
    <w:p w14:paraId="6A9A0199" w14:textId="77777777"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color w:val="000000"/>
        </w:rPr>
        <w:t xml:space="preserve">32 </w:t>
      </w:r>
      <w:proofErr w:type="spellStart"/>
      <w:r w:rsidRPr="00A873CF">
        <w:rPr>
          <w:rFonts w:ascii="Book Antiqua" w:eastAsia="Book Antiqua" w:hAnsi="Book Antiqua" w:cs="Book Antiqua"/>
          <w:b/>
          <w:bCs/>
          <w:color w:val="000000"/>
        </w:rPr>
        <w:t>Klek</w:t>
      </w:r>
      <w:proofErr w:type="spellEnd"/>
      <w:r w:rsidRPr="00A873CF">
        <w:rPr>
          <w:rFonts w:ascii="Book Antiqua" w:eastAsia="Book Antiqua" w:hAnsi="Book Antiqua" w:cs="Book Antiqua"/>
          <w:b/>
          <w:bCs/>
          <w:color w:val="000000"/>
        </w:rPr>
        <w:t xml:space="preserve"> S</w:t>
      </w:r>
      <w:r w:rsidRPr="00A873CF">
        <w:rPr>
          <w:rFonts w:ascii="Book Antiqua" w:eastAsia="Book Antiqua" w:hAnsi="Book Antiqua" w:cs="Book Antiqua"/>
          <w:color w:val="000000"/>
        </w:rPr>
        <w:t xml:space="preserve">, </w:t>
      </w:r>
      <w:proofErr w:type="spellStart"/>
      <w:r w:rsidRPr="00A873CF">
        <w:rPr>
          <w:rFonts w:ascii="Book Antiqua" w:eastAsia="Book Antiqua" w:hAnsi="Book Antiqua" w:cs="Book Antiqua"/>
          <w:color w:val="000000"/>
        </w:rPr>
        <w:t>Sierzega</w:t>
      </w:r>
      <w:proofErr w:type="spellEnd"/>
      <w:r w:rsidRPr="00A873CF">
        <w:rPr>
          <w:rFonts w:ascii="Book Antiqua" w:eastAsia="Book Antiqua" w:hAnsi="Book Antiqua" w:cs="Book Antiqua"/>
          <w:color w:val="000000"/>
        </w:rPr>
        <w:t xml:space="preserve"> M, </w:t>
      </w:r>
      <w:proofErr w:type="spellStart"/>
      <w:r w:rsidRPr="00A873CF">
        <w:rPr>
          <w:rFonts w:ascii="Book Antiqua" w:eastAsia="Book Antiqua" w:hAnsi="Book Antiqua" w:cs="Book Antiqua"/>
          <w:color w:val="000000"/>
        </w:rPr>
        <w:t>Turczynowski</w:t>
      </w:r>
      <w:proofErr w:type="spellEnd"/>
      <w:r w:rsidRPr="00A873CF">
        <w:rPr>
          <w:rFonts w:ascii="Book Antiqua" w:eastAsia="Book Antiqua" w:hAnsi="Book Antiqua" w:cs="Book Antiqua"/>
          <w:color w:val="000000"/>
        </w:rPr>
        <w:t xml:space="preserve"> L, </w:t>
      </w:r>
      <w:proofErr w:type="spellStart"/>
      <w:r w:rsidRPr="00A873CF">
        <w:rPr>
          <w:rFonts w:ascii="Book Antiqua" w:eastAsia="Book Antiqua" w:hAnsi="Book Antiqua" w:cs="Book Antiqua"/>
          <w:color w:val="000000"/>
        </w:rPr>
        <w:t>Szybinski</w:t>
      </w:r>
      <w:proofErr w:type="spellEnd"/>
      <w:r w:rsidRPr="00A873CF">
        <w:rPr>
          <w:rFonts w:ascii="Book Antiqua" w:eastAsia="Book Antiqua" w:hAnsi="Book Antiqua" w:cs="Book Antiqua"/>
          <w:color w:val="000000"/>
        </w:rPr>
        <w:t xml:space="preserve"> P, </w:t>
      </w:r>
      <w:proofErr w:type="spellStart"/>
      <w:r w:rsidRPr="00A873CF">
        <w:rPr>
          <w:rFonts w:ascii="Book Antiqua" w:eastAsia="Book Antiqua" w:hAnsi="Book Antiqua" w:cs="Book Antiqua"/>
          <w:color w:val="000000"/>
        </w:rPr>
        <w:t>Szczepanek</w:t>
      </w:r>
      <w:proofErr w:type="spellEnd"/>
      <w:r w:rsidRPr="00A873CF">
        <w:rPr>
          <w:rFonts w:ascii="Book Antiqua" w:eastAsia="Book Antiqua" w:hAnsi="Book Antiqua" w:cs="Book Antiqua"/>
          <w:color w:val="000000"/>
        </w:rPr>
        <w:t xml:space="preserve"> K, </w:t>
      </w:r>
      <w:proofErr w:type="spellStart"/>
      <w:r w:rsidRPr="00A873CF">
        <w:rPr>
          <w:rFonts w:ascii="Book Antiqua" w:eastAsia="Book Antiqua" w:hAnsi="Book Antiqua" w:cs="Book Antiqua"/>
          <w:color w:val="000000"/>
        </w:rPr>
        <w:t>Kulig</w:t>
      </w:r>
      <w:proofErr w:type="spellEnd"/>
      <w:r w:rsidRPr="00A873CF">
        <w:rPr>
          <w:rFonts w:ascii="Book Antiqua" w:eastAsia="Book Antiqua" w:hAnsi="Book Antiqua" w:cs="Book Antiqua"/>
          <w:color w:val="000000"/>
        </w:rPr>
        <w:t xml:space="preserve"> J. Enteral and parenteral nutrition in the conservative treatment of pancreatic fistula: a randomized </w:t>
      </w:r>
      <w:r w:rsidRPr="00A873CF">
        <w:rPr>
          <w:rFonts w:ascii="Book Antiqua" w:eastAsia="Book Antiqua" w:hAnsi="Book Antiqua" w:cs="Book Antiqua"/>
          <w:color w:val="000000"/>
        </w:rPr>
        <w:lastRenderedPageBreak/>
        <w:t xml:space="preserve">clinical trial. </w:t>
      </w:r>
      <w:r w:rsidRPr="00A873CF">
        <w:rPr>
          <w:rFonts w:ascii="Book Antiqua" w:eastAsia="Book Antiqua" w:hAnsi="Book Antiqua" w:cs="Book Antiqua"/>
          <w:i/>
          <w:iCs/>
          <w:color w:val="000000"/>
        </w:rPr>
        <w:t>Gastroenterology</w:t>
      </w:r>
      <w:r w:rsidRPr="00A873CF">
        <w:rPr>
          <w:rFonts w:ascii="Book Antiqua" w:eastAsia="Book Antiqua" w:hAnsi="Book Antiqua" w:cs="Book Antiqua"/>
          <w:color w:val="000000"/>
        </w:rPr>
        <w:t xml:space="preserve"> 2011; </w:t>
      </w:r>
      <w:r w:rsidRPr="00A873CF">
        <w:rPr>
          <w:rFonts w:ascii="Book Antiqua" w:eastAsia="Book Antiqua" w:hAnsi="Book Antiqua" w:cs="Book Antiqua"/>
          <w:b/>
          <w:bCs/>
          <w:color w:val="000000"/>
        </w:rPr>
        <w:t>141</w:t>
      </w:r>
      <w:r w:rsidRPr="00A873CF">
        <w:rPr>
          <w:rFonts w:ascii="Book Antiqua" w:eastAsia="Book Antiqua" w:hAnsi="Book Antiqua" w:cs="Book Antiqua"/>
          <w:color w:val="000000"/>
        </w:rPr>
        <w:t>: 157-163, 163.e1 [PMID: 21439962 DOI: 10.1053/j.gastro.2011.03.040]</w:t>
      </w:r>
    </w:p>
    <w:p w14:paraId="313C3416" w14:textId="77777777"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color w:val="000000"/>
        </w:rPr>
        <w:t xml:space="preserve">33 </w:t>
      </w:r>
      <w:r w:rsidRPr="00A873CF">
        <w:rPr>
          <w:rFonts w:ascii="Book Antiqua" w:eastAsia="Book Antiqua" w:hAnsi="Book Antiqua" w:cs="Book Antiqua"/>
          <w:b/>
          <w:bCs/>
          <w:color w:val="000000"/>
        </w:rPr>
        <w:t>Kucharski MA</w:t>
      </w:r>
      <w:r w:rsidRPr="00A873CF">
        <w:rPr>
          <w:rFonts w:ascii="Book Antiqua" w:eastAsia="Book Antiqua" w:hAnsi="Book Antiqua" w:cs="Book Antiqua"/>
          <w:color w:val="000000"/>
        </w:rPr>
        <w:t xml:space="preserve">, </w:t>
      </w:r>
      <w:proofErr w:type="spellStart"/>
      <w:r w:rsidRPr="00A873CF">
        <w:rPr>
          <w:rFonts w:ascii="Book Antiqua" w:eastAsia="Book Antiqua" w:hAnsi="Book Antiqua" w:cs="Book Antiqua"/>
          <w:color w:val="000000"/>
        </w:rPr>
        <w:t>Wierzbicka</w:t>
      </w:r>
      <w:proofErr w:type="spellEnd"/>
      <w:r w:rsidRPr="00A873CF">
        <w:rPr>
          <w:rFonts w:ascii="Book Antiqua" w:eastAsia="Book Antiqua" w:hAnsi="Book Antiqua" w:cs="Book Antiqua"/>
          <w:color w:val="000000"/>
        </w:rPr>
        <w:t xml:space="preserve"> A, </w:t>
      </w:r>
      <w:proofErr w:type="spellStart"/>
      <w:r w:rsidRPr="00A873CF">
        <w:rPr>
          <w:rFonts w:ascii="Book Antiqua" w:eastAsia="Book Antiqua" w:hAnsi="Book Antiqua" w:cs="Book Antiqua"/>
          <w:color w:val="000000"/>
        </w:rPr>
        <w:t>Tsibulski</w:t>
      </w:r>
      <w:proofErr w:type="spellEnd"/>
      <w:r w:rsidRPr="00A873CF">
        <w:rPr>
          <w:rFonts w:ascii="Book Antiqua" w:eastAsia="Book Antiqua" w:hAnsi="Book Antiqua" w:cs="Book Antiqua"/>
          <w:color w:val="000000"/>
        </w:rPr>
        <w:t xml:space="preserve"> A, </w:t>
      </w:r>
      <w:proofErr w:type="spellStart"/>
      <w:r w:rsidRPr="00A873CF">
        <w:rPr>
          <w:rFonts w:ascii="Book Antiqua" w:eastAsia="Book Antiqua" w:hAnsi="Book Antiqua" w:cs="Book Antiqua"/>
          <w:color w:val="000000"/>
        </w:rPr>
        <w:t>Sotiri</w:t>
      </w:r>
      <w:proofErr w:type="spellEnd"/>
      <w:r w:rsidRPr="00A873CF">
        <w:rPr>
          <w:rFonts w:ascii="Book Antiqua" w:eastAsia="Book Antiqua" w:hAnsi="Book Antiqua" w:cs="Book Antiqua"/>
          <w:color w:val="000000"/>
        </w:rPr>
        <w:t xml:space="preserve"> E, </w:t>
      </w:r>
      <w:proofErr w:type="spellStart"/>
      <w:r w:rsidRPr="00A873CF">
        <w:rPr>
          <w:rFonts w:ascii="Book Antiqua" w:eastAsia="Book Antiqua" w:hAnsi="Book Antiqua" w:cs="Book Antiqua"/>
          <w:color w:val="000000"/>
        </w:rPr>
        <w:t>Dobrowolska</w:t>
      </w:r>
      <w:proofErr w:type="spellEnd"/>
      <w:r w:rsidRPr="00A873CF">
        <w:rPr>
          <w:rFonts w:ascii="Book Antiqua" w:eastAsia="Book Antiqua" w:hAnsi="Book Antiqua" w:cs="Book Antiqua"/>
          <w:color w:val="000000"/>
        </w:rPr>
        <w:t xml:space="preserve"> A, </w:t>
      </w:r>
      <w:proofErr w:type="spellStart"/>
      <w:r w:rsidRPr="00A873CF">
        <w:rPr>
          <w:rFonts w:ascii="Book Antiqua" w:eastAsia="Book Antiqua" w:hAnsi="Book Antiqua" w:cs="Book Antiqua"/>
          <w:color w:val="000000"/>
        </w:rPr>
        <w:t>Mańkowska-Wierzbicka</w:t>
      </w:r>
      <w:proofErr w:type="spellEnd"/>
      <w:r w:rsidRPr="00A873CF">
        <w:rPr>
          <w:rFonts w:ascii="Book Antiqua" w:eastAsia="Book Antiqua" w:hAnsi="Book Antiqua" w:cs="Book Antiqua"/>
          <w:color w:val="000000"/>
        </w:rPr>
        <w:t xml:space="preserve"> D. Parenteral and Enteral Nutrition: A Bridge to Healing and Biological Therapy in a Patient With Enterocutaneous Fistula and Sepsis Complicated Crohn's Disease. </w:t>
      </w:r>
      <w:r w:rsidRPr="00A873CF">
        <w:rPr>
          <w:rFonts w:ascii="Book Antiqua" w:eastAsia="Book Antiqua" w:hAnsi="Book Antiqua" w:cs="Book Antiqua"/>
          <w:i/>
          <w:iCs/>
          <w:color w:val="000000"/>
        </w:rPr>
        <w:t xml:space="preserve">JPEN J </w:t>
      </w:r>
      <w:proofErr w:type="spellStart"/>
      <w:r w:rsidRPr="00A873CF">
        <w:rPr>
          <w:rFonts w:ascii="Book Antiqua" w:eastAsia="Book Antiqua" w:hAnsi="Book Antiqua" w:cs="Book Antiqua"/>
          <w:i/>
          <w:iCs/>
          <w:color w:val="000000"/>
        </w:rPr>
        <w:t>Parenter</w:t>
      </w:r>
      <w:proofErr w:type="spellEnd"/>
      <w:r w:rsidRPr="00A873CF">
        <w:rPr>
          <w:rFonts w:ascii="Book Antiqua" w:eastAsia="Book Antiqua" w:hAnsi="Book Antiqua" w:cs="Book Antiqua"/>
          <w:i/>
          <w:iCs/>
          <w:color w:val="000000"/>
        </w:rPr>
        <w:t xml:space="preserve"> Enteral </w:t>
      </w:r>
      <w:proofErr w:type="spellStart"/>
      <w:r w:rsidRPr="00A873CF">
        <w:rPr>
          <w:rFonts w:ascii="Book Antiqua" w:eastAsia="Book Antiqua" w:hAnsi="Book Antiqua" w:cs="Book Antiqua"/>
          <w:i/>
          <w:iCs/>
          <w:color w:val="000000"/>
        </w:rPr>
        <w:t>Nutr</w:t>
      </w:r>
      <w:proofErr w:type="spellEnd"/>
      <w:r w:rsidRPr="00A873CF">
        <w:rPr>
          <w:rFonts w:ascii="Book Antiqua" w:eastAsia="Book Antiqua" w:hAnsi="Book Antiqua" w:cs="Book Antiqua"/>
          <w:color w:val="000000"/>
        </w:rPr>
        <w:t xml:space="preserve"> 2021; </w:t>
      </w:r>
      <w:r w:rsidRPr="00A873CF">
        <w:rPr>
          <w:rFonts w:ascii="Book Antiqua" w:eastAsia="Book Antiqua" w:hAnsi="Book Antiqua" w:cs="Book Antiqua"/>
          <w:b/>
          <w:bCs/>
          <w:color w:val="000000"/>
        </w:rPr>
        <w:t>45</w:t>
      </w:r>
      <w:r w:rsidRPr="00A873CF">
        <w:rPr>
          <w:rFonts w:ascii="Book Antiqua" w:eastAsia="Book Antiqua" w:hAnsi="Book Antiqua" w:cs="Book Antiqua"/>
          <w:color w:val="000000"/>
        </w:rPr>
        <w:t>: 430-433 [PMID: 32386252 DOI: 10.1002/jpen.1875]</w:t>
      </w:r>
    </w:p>
    <w:p w14:paraId="6DA6F0E1" w14:textId="77777777"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color w:val="000000"/>
        </w:rPr>
        <w:t xml:space="preserve">34 </w:t>
      </w:r>
      <w:r w:rsidRPr="00A873CF">
        <w:rPr>
          <w:rFonts w:ascii="Book Antiqua" w:eastAsia="Book Antiqua" w:hAnsi="Book Antiqua" w:cs="Book Antiqua"/>
          <w:b/>
          <w:bCs/>
          <w:color w:val="000000"/>
        </w:rPr>
        <w:t>Gong J</w:t>
      </w:r>
      <w:r w:rsidRPr="00A873CF">
        <w:rPr>
          <w:rFonts w:ascii="Book Antiqua" w:eastAsia="Book Antiqua" w:hAnsi="Book Antiqua" w:cs="Book Antiqua"/>
          <w:color w:val="000000"/>
        </w:rPr>
        <w:t xml:space="preserve">, Wei Y, Gu L, Li Y, Guo Z, Sun J, Ding C, Zhu W, Li N, Li J. Outcome of Surgery for </w:t>
      </w:r>
      <w:proofErr w:type="spellStart"/>
      <w:r w:rsidRPr="00A873CF">
        <w:rPr>
          <w:rFonts w:ascii="Book Antiqua" w:eastAsia="Book Antiqua" w:hAnsi="Book Antiqua" w:cs="Book Antiqua"/>
          <w:color w:val="000000"/>
        </w:rPr>
        <w:t>Coloduodenal</w:t>
      </w:r>
      <w:proofErr w:type="spellEnd"/>
      <w:r w:rsidRPr="00A873CF">
        <w:rPr>
          <w:rFonts w:ascii="Book Antiqua" w:eastAsia="Book Antiqua" w:hAnsi="Book Antiqua" w:cs="Book Antiqua"/>
          <w:color w:val="000000"/>
        </w:rPr>
        <w:t xml:space="preserve"> Fistula in Crohn's Disease. </w:t>
      </w:r>
      <w:r w:rsidRPr="00A873CF">
        <w:rPr>
          <w:rFonts w:ascii="Book Antiqua" w:eastAsia="Book Antiqua" w:hAnsi="Book Antiqua" w:cs="Book Antiqua"/>
          <w:i/>
          <w:iCs/>
          <w:color w:val="000000"/>
        </w:rPr>
        <w:t xml:space="preserve">J </w:t>
      </w:r>
      <w:proofErr w:type="spellStart"/>
      <w:r w:rsidRPr="00A873CF">
        <w:rPr>
          <w:rFonts w:ascii="Book Antiqua" w:eastAsia="Book Antiqua" w:hAnsi="Book Antiqua" w:cs="Book Antiqua"/>
          <w:i/>
          <w:iCs/>
          <w:color w:val="000000"/>
        </w:rPr>
        <w:t>Gastrointest</w:t>
      </w:r>
      <w:proofErr w:type="spellEnd"/>
      <w:r w:rsidRPr="00A873CF">
        <w:rPr>
          <w:rFonts w:ascii="Book Antiqua" w:eastAsia="Book Antiqua" w:hAnsi="Book Antiqua" w:cs="Book Antiqua"/>
          <w:i/>
          <w:iCs/>
          <w:color w:val="000000"/>
        </w:rPr>
        <w:t xml:space="preserve"> Surg</w:t>
      </w:r>
      <w:r w:rsidRPr="00A873CF">
        <w:rPr>
          <w:rFonts w:ascii="Book Antiqua" w:eastAsia="Book Antiqua" w:hAnsi="Book Antiqua" w:cs="Book Antiqua"/>
          <w:color w:val="000000"/>
        </w:rPr>
        <w:t xml:space="preserve"> 2016; </w:t>
      </w:r>
      <w:r w:rsidRPr="00A873CF">
        <w:rPr>
          <w:rFonts w:ascii="Book Antiqua" w:eastAsia="Book Antiqua" w:hAnsi="Book Antiqua" w:cs="Book Antiqua"/>
          <w:b/>
          <w:bCs/>
          <w:color w:val="000000"/>
        </w:rPr>
        <w:t>20</w:t>
      </w:r>
      <w:r w:rsidRPr="00A873CF">
        <w:rPr>
          <w:rFonts w:ascii="Book Antiqua" w:eastAsia="Book Antiqua" w:hAnsi="Book Antiqua" w:cs="Book Antiqua"/>
          <w:color w:val="000000"/>
        </w:rPr>
        <w:t>: 976-984 [PMID: 26718702 DOI: 10.1007/s11605-015-3065-z]</w:t>
      </w:r>
    </w:p>
    <w:p w14:paraId="3873CD1E" w14:textId="77777777"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color w:val="000000"/>
        </w:rPr>
        <w:t xml:space="preserve">35 </w:t>
      </w:r>
      <w:r w:rsidRPr="00A873CF">
        <w:rPr>
          <w:rFonts w:ascii="Book Antiqua" w:eastAsia="Book Antiqua" w:hAnsi="Book Antiqua" w:cs="Book Antiqua"/>
          <w:b/>
          <w:bCs/>
          <w:color w:val="000000"/>
        </w:rPr>
        <w:t>Ghimire P</w:t>
      </w:r>
      <w:r w:rsidRPr="00A873CF">
        <w:rPr>
          <w:rFonts w:ascii="Book Antiqua" w:eastAsia="Book Antiqua" w:hAnsi="Book Antiqua" w:cs="Book Antiqua"/>
          <w:color w:val="000000"/>
        </w:rPr>
        <w:t xml:space="preserve">. Management of Enterocutaneous Fistula: A Review. </w:t>
      </w:r>
      <w:r w:rsidRPr="00A873CF">
        <w:rPr>
          <w:rFonts w:ascii="Book Antiqua" w:eastAsia="Book Antiqua" w:hAnsi="Book Antiqua" w:cs="Book Antiqua"/>
          <w:i/>
          <w:iCs/>
          <w:color w:val="000000"/>
        </w:rPr>
        <w:t>JNMA J Nepal Med Assoc</w:t>
      </w:r>
      <w:r w:rsidRPr="00A873CF">
        <w:rPr>
          <w:rFonts w:ascii="Book Antiqua" w:eastAsia="Book Antiqua" w:hAnsi="Book Antiqua" w:cs="Book Antiqua"/>
          <w:color w:val="000000"/>
        </w:rPr>
        <w:t xml:space="preserve"> 2022; </w:t>
      </w:r>
      <w:r w:rsidRPr="00A873CF">
        <w:rPr>
          <w:rFonts w:ascii="Book Antiqua" w:eastAsia="Book Antiqua" w:hAnsi="Book Antiqua" w:cs="Book Antiqua"/>
          <w:b/>
          <w:bCs/>
          <w:color w:val="000000"/>
        </w:rPr>
        <w:t>60</w:t>
      </w:r>
      <w:r w:rsidRPr="00A873CF">
        <w:rPr>
          <w:rFonts w:ascii="Book Antiqua" w:eastAsia="Book Antiqua" w:hAnsi="Book Antiqua" w:cs="Book Antiqua"/>
          <w:color w:val="000000"/>
        </w:rPr>
        <w:t>: 93-100 [PMID: 35199684 DOI: 10.31729/jnma.5780]</w:t>
      </w:r>
    </w:p>
    <w:p w14:paraId="4D90C899" w14:textId="77777777"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color w:val="000000"/>
        </w:rPr>
        <w:t xml:space="preserve">36 </w:t>
      </w:r>
      <w:r w:rsidRPr="00A873CF">
        <w:rPr>
          <w:rFonts w:ascii="Book Antiqua" w:eastAsia="Book Antiqua" w:hAnsi="Book Antiqua" w:cs="Book Antiqua"/>
          <w:b/>
          <w:bCs/>
          <w:color w:val="000000"/>
        </w:rPr>
        <w:t>Papa A</w:t>
      </w:r>
      <w:r w:rsidRPr="00A873CF">
        <w:rPr>
          <w:rFonts w:ascii="Book Antiqua" w:eastAsia="Book Antiqua" w:hAnsi="Book Antiqua" w:cs="Book Antiqua"/>
          <w:color w:val="000000"/>
        </w:rPr>
        <w:t xml:space="preserve">, </w:t>
      </w:r>
      <w:proofErr w:type="spellStart"/>
      <w:r w:rsidRPr="00A873CF">
        <w:rPr>
          <w:rFonts w:ascii="Book Antiqua" w:eastAsia="Book Antiqua" w:hAnsi="Book Antiqua" w:cs="Book Antiqua"/>
          <w:color w:val="000000"/>
        </w:rPr>
        <w:t>Lopetuso</w:t>
      </w:r>
      <w:proofErr w:type="spellEnd"/>
      <w:r w:rsidRPr="00A873CF">
        <w:rPr>
          <w:rFonts w:ascii="Book Antiqua" w:eastAsia="Book Antiqua" w:hAnsi="Book Antiqua" w:cs="Book Antiqua"/>
          <w:color w:val="000000"/>
        </w:rPr>
        <w:t xml:space="preserve"> LR, </w:t>
      </w:r>
      <w:proofErr w:type="spellStart"/>
      <w:r w:rsidRPr="00A873CF">
        <w:rPr>
          <w:rFonts w:ascii="Book Antiqua" w:eastAsia="Book Antiqua" w:hAnsi="Book Antiqua" w:cs="Book Antiqua"/>
          <w:color w:val="000000"/>
        </w:rPr>
        <w:t>Minordi</w:t>
      </w:r>
      <w:proofErr w:type="spellEnd"/>
      <w:r w:rsidRPr="00A873CF">
        <w:rPr>
          <w:rFonts w:ascii="Book Antiqua" w:eastAsia="Book Antiqua" w:hAnsi="Book Antiqua" w:cs="Book Antiqua"/>
          <w:color w:val="000000"/>
        </w:rPr>
        <w:t xml:space="preserve"> LM, Di Veronica A, </w:t>
      </w:r>
      <w:proofErr w:type="spellStart"/>
      <w:r w:rsidRPr="00A873CF">
        <w:rPr>
          <w:rFonts w:ascii="Book Antiqua" w:eastAsia="Book Antiqua" w:hAnsi="Book Antiqua" w:cs="Book Antiqua"/>
          <w:color w:val="000000"/>
        </w:rPr>
        <w:t>Neri</w:t>
      </w:r>
      <w:proofErr w:type="spellEnd"/>
      <w:r w:rsidRPr="00A873CF">
        <w:rPr>
          <w:rFonts w:ascii="Book Antiqua" w:eastAsia="Book Antiqua" w:hAnsi="Book Antiqua" w:cs="Book Antiqua"/>
          <w:color w:val="000000"/>
        </w:rPr>
        <w:t xml:space="preserve"> M, </w:t>
      </w:r>
      <w:proofErr w:type="spellStart"/>
      <w:r w:rsidRPr="00A873CF">
        <w:rPr>
          <w:rFonts w:ascii="Book Antiqua" w:eastAsia="Book Antiqua" w:hAnsi="Book Antiqua" w:cs="Book Antiqua"/>
          <w:color w:val="000000"/>
        </w:rPr>
        <w:t>Rapaccini</w:t>
      </w:r>
      <w:proofErr w:type="spellEnd"/>
      <w:r w:rsidRPr="00A873CF">
        <w:rPr>
          <w:rFonts w:ascii="Book Antiqua" w:eastAsia="Book Antiqua" w:hAnsi="Book Antiqua" w:cs="Book Antiqua"/>
          <w:color w:val="000000"/>
        </w:rPr>
        <w:t xml:space="preserve"> G, </w:t>
      </w:r>
      <w:proofErr w:type="spellStart"/>
      <w:r w:rsidRPr="00A873CF">
        <w:rPr>
          <w:rFonts w:ascii="Book Antiqua" w:eastAsia="Book Antiqua" w:hAnsi="Book Antiqua" w:cs="Book Antiqua"/>
          <w:color w:val="000000"/>
        </w:rPr>
        <w:t>Gasbarrini</w:t>
      </w:r>
      <w:proofErr w:type="spellEnd"/>
      <w:r w:rsidRPr="00A873CF">
        <w:rPr>
          <w:rFonts w:ascii="Book Antiqua" w:eastAsia="Book Antiqua" w:hAnsi="Book Antiqua" w:cs="Book Antiqua"/>
          <w:color w:val="000000"/>
        </w:rPr>
        <w:t xml:space="preserve"> A, Papa V. A modern multidisciplinary approach to the treatment of enterocutaneous fistulas in Crohn's disease patients. </w:t>
      </w:r>
      <w:r w:rsidRPr="00A873CF">
        <w:rPr>
          <w:rFonts w:ascii="Book Antiqua" w:eastAsia="Book Antiqua" w:hAnsi="Book Antiqua" w:cs="Book Antiqua"/>
          <w:i/>
          <w:iCs/>
          <w:color w:val="000000"/>
        </w:rPr>
        <w:t>Expert Rev Gastroenterol Hepatol</w:t>
      </w:r>
      <w:r w:rsidRPr="00A873CF">
        <w:rPr>
          <w:rFonts w:ascii="Book Antiqua" w:eastAsia="Book Antiqua" w:hAnsi="Book Antiqua" w:cs="Book Antiqua"/>
          <w:color w:val="000000"/>
        </w:rPr>
        <w:t xml:space="preserve"> 2020; </w:t>
      </w:r>
      <w:r w:rsidRPr="00A873CF">
        <w:rPr>
          <w:rFonts w:ascii="Book Antiqua" w:eastAsia="Book Antiqua" w:hAnsi="Book Antiqua" w:cs="Book Antiqua"/>
          <w:b/>
          <w:bCs/>
          <w:color w:val="000000"/>
        </w:rPr>
        <w:t>14</w:t>
      </w:r>
      <w:r w:rsidRPr="00A873CF">
        <w:rPr>
          <w:rFonts w:ascii="Book Antiqua" w:eastAsia="Book Antiqua" w:hAnsi="Book Antiqua" w:cs="Book Antiqua"/>
          <w:color w:val="000000"/>
        </w:rPr>
        <w:t>: 857-865 [PMID: 32673498 DOI: 10.1080/17474124.2020.1797484]</w:t>
      </w:r>
    </w:p>
    <w:p w14:paraId="466C611C" w14:textId="77777777"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color w:val="000000"/>
        </w:rPr>
        <w:t xml:space="preserve">37 </w:t>
      </w:r>
      <w:r w:rsidRPr="00A873CF">
        <w:rPr>
          <w:rFonts w:ascii="Book Antiqua" w:eastAsia="Book Antiqua" w:hAnsi="Book Antiqua" w:cs="Book Antiqua"/>
          <w:b/>
          <w:bCs/>
          <w:color w:val="000000"/>
        </w:rPr>
        <w:t>Abdalla S</w:t>
      </w:r>
      <w:r w:rsidRPr="00A873CF">
        <w:rPr>
          <w:rFonts w:ascii="Book Antiqua" w:eastAsia="Book Antiqua" w:hAnsi="Book Antiqua" w:cs="Book Antiqua"/>
          <w:color w:val="000000"/>
        </w:rPr>
        <w:t xml:space="preserve">, Benoist S, </w:t>
      </w:r>
      <w:proofErr w:type="spellStart"/>
      <w:r w:rsidRPr="00A873CF">
        <w:rPr>
          <w:rFonts w:ascii="Book Antiqua" w:eastAsia="Book Antiqua" w:hAnsi="Book Antiqua" w:cs="Book Antiqua"/>
          <w:color w:val="000000"/>
        </w:rPr>
        <w:t>Maggiori</w:t>
      </w:r>
      <w:proofErr w:type="spellEnd"/>
      <w:r w:rsidRPr="00A873CF">
        <w:rPr>
          <w:rFonts w:ascii="Book Antiqua" w:eastAsia="Book Antiqua" w:hAnsi="Book Antiqua" w:cs="Book Antiqua"/>
          <w:color w:val="000000"/>
        </w:rPr>
        <w:t xml:space="preserve"> L, </w:t>
      </w:r>
      <w:proofErr w:type="spellStart"/>
      <w:r w:rsidRPr="00A873CF">
        <w:rPr>
          <w:rFonts w:ascii="Book Antiqua" w:eastAsia="Book Antiqua" w:hAnsi="Book Antiqua" w:cs="Book Antiqua"/>
          <w:color w:val="000000"/>
        </w:rPr>
        <w:t>Zerbib</w:t>
      </w:r>
      <w:proofErr w:type="spellEnd"/>
      <w:r w:rsidRPr="00A873CF">
        <w:rPr>
          <w:rFonts w:ascii="Book Antiqua" w:eastAsia="Book Antiqua" w:hAnsi="Book Antiqua" w:cs="Book Antiqua"/>
          <w:color w:val="000000"/>
        </w:rPr>
        <w:t xml:space="preserve"> P, Lefevre JH, </w:t>
      </w:r>
      <w:proofErr w:type="spellStart"/>
      <w:r w:rsidRPr="00A873CF">
        <w:rPr>
          <w:rFonts w:ascii="Book Antiqua" w:eastAsia="Book Antiqua" w:hAnsi="Book Antiqua" w:cs="Book Antiqua"/>
          <w:color w:val="000000"/>
        </w:rPr>
        <w:t>Denost</w:t>
      </w:r>
      <w:proofErr w:type="spellEnd"/>
      <w:r w:rsidRPr="00A873CF">
        <w:rPr>
          <w:rFonts w:ascii="Book Antiqua" w:eastAsia="Book Antiqua" w:hAnsi="Book Antiqua" w:cs="Book Antiqua"/>
          <w:color w:val="000000"/>
        </w:rPr>
        <w:t xml:space="preserve"> Q, Germain A, </w:t>
      </w:r>
      <w:proofErr w:type="spellStart"/>
      <w:r w:rsidRPr="00A873CF">
        <w:rPr>
          <w:rFonts w:ascii="Book Antiqua" w:eastAsia="Book Antiqua" w:hAnsi="Book Antiqua" w:cs="Book Antiqua"/>
          <w:color w:val="000000"/>
        </w:rPr>
        <w:t>Cotte</w:t>
      </w:r>
      <w:proofErr w:type="spellEnd"/>
      <w:r w:rsidRPr="00A873CF">
        <w:rPr>
          <w:rFonts w:ascii="Book Antiqua" w:eastAsia="Book Antiqua" w:hAnsi="Book Antiqua" w:cs="Book Antiqua"/>
          <w:color w:val="000000"/>
        </w:rPr>
        <w:t xml:space="preserve"> E, Beyer-</w:t>
      </w:r>
      <w:proofErr w:type="spellStart"/>
      <w:r w:rsidRPr="00A873CF">
        <w:rPr>
          <w:rFonts w:ascii="Book Antiqua" w:eastAsia="Book Antiqua" w:hAnsi="Book Antiqua" w:cs="Book Antiqua"/>
          <w:color w:val="000000"/>
        </w:rPr>
        <w:t>Berjot</w:t>
      </w:r>
      <w:proofErr w:type="spellEnd"/>
      <w:r w:rsidRPr="00A873CF">
        <w:rPr>
          <w:rFonts w:ascii="Book Antiqua" w:eastAsia="Book Antiqua" w:hAnsi="Book Antiqua" w:cs="Book Antiqua"/>
          <w:color w:val="000000"/>
        </w:rPr>
        <w:t xml:space="preserve"> L, Corte H, </w:t>
      </w:r>
      <w:proofErr w:type="spellStart"/>
      <w:r w:rsidRPr="00A873CF">
        <w:rPr>
          <w:rFonts w:ascii="Book Antiqua" w:eastAsia="Book Antiqua" w:hAnsi="Book Antiqua" w:cs="Book Antiqua"/>
          <w:color w:val="000000"/>
        </w:rPr>
        <w:t>Desfourneaux</w:t>
      </w:r>
      <w:proofErr w:type="spellEnd"/>
      <w:r w:rsidRPr="00A873CF">
        <w:rPr>
          <w:rFonts w:ascii="Book Antiqua" w:eastAsia="Book Antiqua" w:hAnsi="Book Antiqua" w:cs="Book Antiqua"/>
          <w:color w:val="000000"/>
        </w:rPr>
        <w:t xml:space="preserve"> V, </w:t>
      </w:r>
      <w:proofErr w:type="spellStart"/>
      <w:r w:rsidRPr="00A873CF">
        <w:rPr>
          <w:rFonts w:ascii="Book Antiqua" w:eastAsia="Book Antiqua" w:hAnsi="Book Antiqua" w:cs="Book Antiqua"/>
          <w:color w:val="000000"/>
        </w:rPr>
        <w:t>Rahili</w:t>
      </w:r>
      <w:proofErr w:type="spellEnd"/>
      <w:r w:rsidRPr="00A873CF">
        <w:rPr>
          <w:rFonts w:ascii="Book Antiqua" w:eastAsia="Book Antiqua" w:hAnsi="Book Antiqua" w:cs="Book Antiqua"/>
          <w:color w:val="000000"/>
        </w:rPr>
        <w:t xml:space="preserve"> A, </w:t>
      </w:r>
      <w:proofErr w:type="spellStart"/>
      <w:r w:rsidRPr="00A873CF">
        <w:rPr>
          <w:rFonts w:ascii="Book Antiqua" w:eastAsia="Book Antiqua" w:hAnsi="Book Antiqua" w:cs="Book Antiqua"/>
          <w:color w:val="000000"/>
        </w:rPr>
        <w:t>Duffas</w:t>
      </w:r>
      <w:proofErr w:type="spellEnd"/>
      <w:r w:rsidRPr="00A873CF">
        <w:rPr>
          <w:rFonts w:ascii="Book Antiqua" w:eastAsia="Book Antiqua" w:hAnsi="Book Antiqua" w:cs="Book Antiqua"/>
          <w:color w:val="000000"/>
        </w:rPr>
        <w:t xml:space="preserve"> JP, </w:t>
      </w:r>
      <w:proofErr w:type="spellStart"/>
      <w:r w:rsidRPr="00A873CF">
        <w:rPr>
          <w:rFonts w:ascii="Book Antiqua" w:eastAsia="Book Antiqua" w:hAnsi="Book Antiqua" w:cs="Book Antiqua"/>
          <w:color w:val="000000"/>
        </w:rPr>
        <w:t>Pautrat</w:t>
      </w:r>
      <w:proofErr w:type="spellEnd"/>
      <w:r w:rsidRPr="00A873CF">
        <w:rPr>
          <w:rFonts w:ascii="Book Antiqua" w:eastAsia="Book Antiqua" w:hAnsi="Book Antiqua" w:cs="Book Antiqua"/>
          <w:color w:val="000000"/>
        </w:rPr>
        <w:t xml:space="preserve"> K, </w:t>
      </w:r>
      <w:proofErr w:type="spellStart"/>
      <w:r w:rsidRPr="00A873CF">
        <w:rPr>
          <w:rFonts w:ascii="Book Antiqua" w:eastAsia="Book Antiqua" w:hAnsi="Book Antiqua" w:cs="Book Antiqua"/>
          <w:color w:val="000000"/>
        </w:rPr>
        <w:t>Denet</w:t>
      </w:r>
      <w:proofErr w:type="spellEnd"/>
      <w:r w:rsidRPr="00A873CF">
        <w:rPr>
          <w:rFonts w:ascii="Book Antiqua" w:eastAsia="Book Antiqua" w:hAnsi="Book Antiqua" w:cs="Book Antiqua"/>
          <w:color w:val="000000"/>
        </w:rPr>
        <w:t xml:space="preserve"> C, </w:t>
      </w:r>
      <w:proofErr w:type="spellStart"/>
      <w:r w:rsidRPr="00A873CF">
        <w:rPr>
          <w:rFonts w:ascii="Book Antiqua" w:eastAsia="Book Antiqua" w:hAnsi="Book Antiqua" w:cs="Book Antiqua"/>
          <w:color w:val="000000"/>
        </w:rPr>
        <w:t>Bridoux</w:t>
      </w:r>
      <w:proofErr w:type="spellEnd"/>
      <w:r w:rsidRPr="00A873CF">
        <w:rPr>
          <w:rFonts w:ascii="Book Antiqua" w:eastAsia="Book Antiqua" w:hAnsi="Book Antiqua" w:cs="Book Antiqua"/>
          <w:color w:val="000000"/>
        </w:rPr>
        <w:t xml:space="preserve"> V, </w:t>
      </w:r>
      <w:proofErr w:type="spellStart"/>
      <w:r w:rsidRPr="00A873CF">
        <w:rPr>
          <w:rFonts w:ascii="Book Antiqua" w:eastAsia="Book Antiqua" w:hAnsi="Book Antiqua" w:cs="Book Antiqua"/>
          <w:color w:val="000000"/>
        </w:rPr>
        <w:t>Meurette</w:t>
      </w:r>
      <w:proofErr w:type="spellEnd"/>
      <w:r w:rsidRPr="00A873CF">
        <w:rPr>
          <w:rFonts w:ascii="Book Antiqua" w:eastAsia="Book Antiqua" w:hAnsi="Book Antiqua" w:cs="Book Antiqua"/>
          <w:color w:val="000000"/>
        </w:rPr>
        <w:t xml:space="preserve"> G, </w:t>
      </w:r>
      <w:proofErr w:type="spellStart"/>
      <w:r w:rsidRPr="00A873CF">
        <w:rPr>
          <w:rFonts w:ascii="Book Antiqua" w:eastAsia="Book Antiqua" w:hAnsi="Book Antiqua" w:cs="Book Antiqua"/>
          <w:color w:val="000000"/>
        </w:rPr>
        <w:t>Faucheron</w:t>
      </w:r>
      <w:proofErr w:type="spellEnd"/>
      <w:r w:rsidRPr="00A873CF">
        <w:rPr>
          <w:rFonts w:ascii="Book Antiqua" w:eastAsia="Book Antiqua" w:hAnsi="Book Antiqua" w:cs="Book Antiqua"/>
          <w:color w:val="000000"/>
        </w:rPr>
        <w:t xml:space="preserve"> JL, </w:t>
      </w:r>
      <w:proofErr w:type="spellStart"/>
      <w:r w:rsidRPr="00A873CF">
        <w:rPr>
          <w:rFonts w:ascii="Book Antiqua" w:eastAsia="Book Antiqua" w:hAnsi="Book Antiqua" w:cs="Book Antiqua"/>
          <w:color w:val="000000"/>
        </w:rPr>
        <w:t>Loriau</w:t>
      </w:r>
      <w:proofErr w:type="spellEnd"/>
      <w:r w:rsidRPr="00A873CF">
        <w:rPr>
          <w:rFonts w:ascii="Book Antiqua" w:eastAsia="Book Antiqua" w:hAnsi="Book Antiqua" w:cs="Book Antiqua"/>
          <w:color w:val="000000"/>
        </w:rPr>
        <w:t xml:space="preserve"> J, </w:t>
      </w:r>
      <w:proofErr w:type="spellStart"/>
      <w:r w:rsidRPr="00A873CF">
        <w:rPr>
          <w:rFonts w:ascii="Book Antiqua" w:eastAsia="Book Antiqua" w:hAnsi="Book Antiqua" w:cs="Book Antiqua"/>
          <w:color w:val="000000"/>
        </w:rPr>
        <w:t>Guillon</w:t>
      </w:r>
      <w:proofErr w:type="spellEnd"/>
      <w:r w:rsidRPr="00A873CF">
        <w:rPr>
          <w:rFonts w:ascii="Book Antiqua" w:eastAsia="Book Antiqua" w:hAnsi="Book Antiqua" w:cs="Book Antiqua"/>
          <w:color w:val="000000"/>
        </w:rPr>
        <w:t xml:space="preserve"> F, </w:t>
      </w:r>
      <w:proofErr w:type="spellStart"/>
      <w:r w:rsidRPr="00A873CF">
        <w:rPr>
          <w:rFonts w:ascii="Book Antiqua" w:eastAsia="Book Antiqua" w:hAnsi="Book Antiqua" w:cs="Book Antiqua"/>
          <w:color w:val="000000"/>
        </w:rPr>
        <w:t>Vicaut</w:t>
      </w:r>
      <w:proofErr w:type="spellEnd"/>
      <w:r w:rsidRPr="00A873CF">
        <w:rPr>
          <w:rFonts w:ascii="Book Antiqua" w:eastAsia="Book Antiqua" w:hAnsi="Book Antiqua" w:cs="Book Antiqua"/>
          <w:color w:val="000000"/>
        </w:rPr>
        <w:t xml:space="preserve"> E, Panis Y, </w:t>
      </w:r>
      <w:proofErr w:type="spellStart"/>
      <w:r w:rsidRPr="00A873CF">
        <w:rPr>
          <w:rFonts w:ascii="Book Antiqua" w:eastAsia="Book Antiqua" w:hAnsi="Book Antiqua" w:cs="Book Antiqua"/>
          <w:color w:val="000000"/>
        </w:rPr>
        <w:t>Brouquet</w:t>
      </w:r>
      <w:proofErr w:type="spellEnd"/>
      <w:r w:rsidRPr="00A873CF">
        <w:rPr>
          <w:rFonts w:ascii="Book Antiqua" w:eastAsia="Book Antiqua" w:hAnsi="Book Antiqua" w:cs="Book Antiqua"/>
          <w:color w:val="000000"/>
        </w:rPr>
        <w:t xml:space="preserve"> A; GETAID </w:t>
      </w:r>
      <w:proofErr w:type="spellStart"/>
      <w:r w:rsidRPr="00A873CF">
        <w:rPr>
          <w:rFonts w:ascii="Book Antiqua" w:eastAsia="Book Antiqua" w:hAnsi="Book Antiqua" w:cs="Book Antiqua"/>
          <w:color w:val="000000"/>
        </w:rPr>
        <w:t>Chirurgie</w:t>
      </w:r>
      <w:proofErr w:type="spellEnd"/>
      <w:r w:rsidRPr="00A873CF">
        <w:rPr>
          <w:rFonts w:ascii="Book Antiqua" w:eastAsia="Book Antiqua" w:hAnsi="Book Antiqua" w:cs="Book Antiqua"/>
          <w:color w:val="000000"/>
        </w:rPr>
        <w:t xml:space="preserve"> group. Impact of preoperative enteral nutritional support on postoperative outcome in patients with Crohn's disease complicated by malnutrition: Results of a subgroup analysis of the nationwide cohort registry from the GETAID </w:t>
      </w:r>
      <w:proofErr w:type="spellStart"/>
      <w:r w:rsidRPr="00A873CF">
        <w:rPr>
          <w:rFonts w:ascii="Book Antiqua" w:eastAsia="Book Antiqua" w:hAnsi="Book Antiqua" w:cs="Book Antiqua"/>
          <w:color w:val="000000"/>
        </w:rPr>
        <w:t>Chirurgie</w:t>
      </w:r>
      <w:proofErr w:type="spellEnd"/>
      <w:r w:rsidRPr="00A873CF">
        <w:rPr>
          <w:rFonts w:ascii="Book Antiqua" w:eastAsia="Book Antiqua" w:hAnsi="Book Antiqua" w:cs="Book Antiqua"/>
          <w:color w:val="000000"/>
        </w:rPr>
        <w:t xml:space="preserve"> group. </w:t>
      </w:r>
      <w:r w:rsidRPr="00A873CF">
        <w:rPr>
          <w:rFonts w:ascii="Book Antiqua" w:eastAsia="Book Antiqua" w:hAnsi="Book Antiqua" w:cs="Book Antiqua"/>
          <w:i/>
          <w:iCs/>
          <w:color w:val="000000"/>
        </w:rPr>
        <w:t>Colorectal Dis</w:t>
      </w:r>
      <w:r w:rsidRPr="00A873CF">
        <w:rPr>
          <w:rFonts w:ascii="Book Antiqua" w:eastAsia="Book Antiqua" w:hAnsi="Book Antiqua" w:cs="Book Antiqua"/>
          <w:color w:val="000000"/>
        </w:rPr>
        <w:t xml:space="preserve"> 2021; </w:t>
      </w:r>
      <w:r w:rsidRPr="00A873CF">
        <w:rPr>
          <w:rFonts w:ascii="Book Antiqua" w:eastAsia="Book Antiqua" w:hAnsi="Book Antiqua" w:cs="Book Antiqua"/>
          <w:b/>
          <w:bCs/>
          <w:color w:val="000000"/>
        </w:rPr>
        <w:t>23</w:t>
      </w:r>
      <w:r w:rsidRPr="00A873CF">
        <w:rPr>
          <w:rFonts w:ascii="Book Antiqua" w:eastAsia="Book Antiqua" w:hAnsi="Book Antiqua" w:cs="Book Antiqua"/>
          <w:color w:val="000000"/>
        </w:rPr>
        <w:t>: 1451-1462 [PMID: 33624371 DOI: 10.1111/codi.15600]</w:t>
      </w:r>
    </w:p>
    <w:p w14:paraId="46D64C9B" w14:textId="77777777"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color w:val="000000"/>
        </w:rPr>
        <w:t xml:space="preserve">38 </w:t>
      </w:r>
      <w:proofErr w:type="spellStart"/>
      <w:r w:rsidRPr="00A873CF">
        <w:rPr>
          <w:rFonts w:ascii="Book Antiqua" w:eastAsia="Book Antiqua" w:hAnsi="Book Antiqua" w:cs="Book Antiqua"/>
          <w:b/>
          <w:bCs/>
          <w:color w:val="000000"/>
        </w:rPr>
        <w:t>Yzet</w:t>
      </w:r>
      <w:proofErr w:type="spellEnd"/>
      <w:r w:rsidRPr="00A873CF">
        <w:rPr>
          <w:rFonts w:ascii="Book Antiqua" w:eastAsia="Book Antiqua" w:hAnsi="Book Antiqua" w:cs="Book Antiqua"/>
          <w:b/>
          <w:bCs/>
          <w:color w:val="000000"/>
        </w:rPr>
        <w:t xml:space="preserve"> C</w:t>
      </w:r>
      <w:r w:rsidRPr="00A873CF">
        <w:rPr>
          <w:rFonts w:ascii="Book Antiqua" w:eastAsia="Book Antiqua" w:hAnsi="Book Antiqua" w:cs="Book Antiqua"/>
          <w:color w:val="000000"/>
        </w:rPr>
        <w:t xml:space="preserve">, Brazier F, Sabbagh C, Le </w:t>
      </w:r>
      <w:proofErr w:type="spellStart"/>
      <w:r w:rsidRPr="00A873CF">
        <w:rPr>
          <w:rFonts w:ascii="Book Antiqua" w:eastAsia="Book Antiqua" w:hAnsi="Book Antiqua" w:cs="Book Antiqua"/>
          <w:color w:val="000000"/>
        </w:rPr>
        <w:t>Mouel</w:t>
      </w:r>
      <w:proofErr w:type="spellEnd"/>
      <w:r w:rsidRPr="00A873CF">
        <w:rPr>
          <w:rFonts w:ascii="Book Antiqua" w:eastAsia="Book Antiqua" w:hAnsi="Book Antiqua" w:cs="Book Antiqua"/>
          <w:color w:val="000000"/>
        </w:rPr>
        <w:t xml:space="preserve"> JP, Hakim S, Nguyen-</w:t>
      </w:r>
      <w:proofErr w:type="spellStart"/>
      <w:r w:rsidRPr="00A873CF">
        <w:rPr>
          <w:rFonts w:ascii="Book Antiqua" w:eastAsia="Book Antiqua" w:hAnsi="Book Antiqua" w:cs="Book Antiqua"/>
          <w:color w:val="000000"/>
        </w:rPr>
        <w:t>Khac</w:t>
      </w:r>
      <w:proofErr w:type="spellEnd"/>
      <w:r w:rsidRPr="00A873CF">
        <w:rPr>
          <w:rFonts w:ascii="Book Antiqua" w:eastAsia="Book Antiqua" w:hAnsi="Book Antiqua" w:cs="Book Antiqua"/>
          <w:color w:val="000000"/>
        </w:rPr>
        <w:t xml:space="preserve"> E, </w:t>
      </w:r>
      <w:proofErr w:type="spellStart"/>
      <w:r w:rsidRPr="00A873CF">
        <w:rPr>
          <w:rFonts w:ascii="Book Antiqua" w:eastAsia="Book Antiqua" w:hAnsi="Book Antiqua" w:cs="Book Antiqua"/>
          <w:color w:val="000000"/>
        </w:rPr>
        <w:t>Fumery</w:t>
      </w:r>
      <w:proofErr w:type="spellEnd"/>
      <w:r w:rsidRPr="00A873CF">
        <w:rPr>
          <w:rFonts w:ascii="Book Antiqua" w:eastAsia="Book Antiqua" w:hAnsi="Book Antiqua" w:cs="Book Antiqua"/>
          <w:color w:val="000000"/>
        </w:rPr>
        <w:t xml:space="preserve"> M. Endoscopic Treatment of Enterocutaneous Fistulas in Crohn's Disease. </w:t>
      </w:r>
      <w:r w:rsidRPr="00A873CF">
        <w:rPr>
          <w:rFonts w:ascii="Book Antiqua" w:eastAsia="Book Antiqua" w:hAnsi="Book Antiqua" w:cs="Book Antiqua"/>
          <w:i/>
          <w:iCs/>
          <w:color w:val="000000"/>
        </w:rPr>
        <w:t>Dis Colon Rectum</w:t>
      </w:r>
      <w:r w:rsidRPr="00A873CF">
        <w:rPr>
          <w:rFonts w:ascii="Book Antiqua" w:eastAsia="Book Antiqua" w:hAnsi="Book Antiqua" w:cs="Book Antiqua"/>
          <w:color w:val="000000"/>
        </w:rPr>
        <w:t xml:space="preserve"> 2022; </w:t>
      </w:r>
      <w:r w:rsidRPr="00A873CF">
        <w:rPr>
          <w:rFonts w:ascii="Book Antiqua" w:eastAsia="Book Antiqua" w:hAnsi="Book Antiqua" w:cs="Book Antiqua"/>
          <w:b/>
          <w:bCs/>
          <w:color w:val="000000"/>
        </w:rPr>
        <w:t>65</w:t>
      </w:r>
      <w:r w:rsidRPr="00A873CF">
        <w:rPr>
          <w:rFonts w:ascii="Book Antiqua" w:eastAsia="Book Antiqua" w:hAnsi="Book Antiqua" w:cs="Book Antiqua"/>
          <w:color w:val="000000"/>
        </w:rPr>
        <w:t>: 721-726 [PMID: 33990501 DOI: 10.1097/DCR.0000000000001995]</w:t>
      </w:r>
    </w:p>
    <w:p w14:paraId="2645C38E" w14:textId="77777777"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color w:val="000000"/>
        </w:rPr>
        <w:t xml:space="preserve">39 </w:t>
      </w:r>
      <w:proofErr w:type="spellStart"/>
      <w:r w:rsidRPr="00A873CF">
        <w:rPr>
          <w:rFonts w:ascii="Book Antiqua" w:eastAsia="Book Antiqua" w:hAnsi="Book Antiqua" w:cs="Book Antiqua"/>
          <w:b/>
          <w:bCs/>
          <w:color w:val="000000"/>
        </w:rPr>
        <w:t>Flacs</w:t>
      </w:r>
      <w:proofErr w:type="spellEnd"/>
      <w:r w:rsidRPr="00A873CF">
        <w:rPr>
          <w:rFonts w:ascii="Book Antiqua" w:eastAsia="Book Antiqua" w:hAnsi="Book Antiqua" w:cs="Book Antiqua"/>
          <w:b/>
          <w:bCs/>
          <w:color w:val="000000"/>
        </w:rPr>
        <w:t xml:space="preserve"> M</w:t>
      </w:r>
      <w:r w:rsidRPr="00A873CF">
        <w:rPr>
          <w:rFonts w:ascii="Book Antiqua" w:eastAsia="Book Antiqua" w:hAnsi="Book Antiqua" w:cs="Book Antiqua"/>
          <w:color w:val="000000"/>
        </w:rPr>
        <w:t xml:space="preserve">, Collard M, </w:t>
      </w:r>
      <w:proofErr w:type="spellStart"/>
      <w:r w:rsidRPr="00A873CF">
        <w:rPr>
          <w:rFonts w:ascii="Book Antiqua" w:eastAsia="Book Antiqua" w:hAnsi="Book Antiqua" w:cs="Book Antiqua"/>
          <w:color w:val="000000"/>
        </w:rPr>
        <w:t>Doblas</w:t>
      </w:r>
      <w:proofErr w:type="spellEnd"/>
      <w:r w:rsidRPr="00A873CF">
        <w:rPr>
          <w:rFonts w:ascii="Book Antiqua" w:eastAsia="Book Antiqua" w:hAnsi="Book Antiqua" w:cs="Book Antiqua"/>
          <w:color w:val="000000"/>
        </w:rPr>
        <w:t xml:space="preserve"> S, Zappa M, </w:t>
      </w:r>
      <w:proofErr w:type="spellStart"/>
      <w:r w:rsidRPr="00A873CF">
        <w:rPr>
          <w:rFonts w:ascii="Book Antiqua" w:eastAsia="Book Antiqua" w:hAnsi="Book Antiqua" w:cs="Book Antiqua"/>
          <w:color w:val="000000"/>
        </w:rPr>
        <w:t>Cazals</w:t>
      </w:r>
      <w:proofErr w:type="spellEnd"/>
      <w:r w:rsidRPr="00A873CF">
        <w:rPr>
          <w:rFonts w:ascii="Book Antiqua" w:eastAsia="Book Antiqua" w:hAnsi="Book Antiqua" w:cs="Book Antiqua"/>
          <w:color w:val="000000"/>
        </w:rPr>
        <w:t xml:space="preserve">-Hatem D, </w:t>
      </w:r>
      <w:proofErr w:type="spellStart"/>
      <w:r w:rsidRPr="00A873CF">
        <w:rPr>
          <w:rFonts w:ascii="Book Antiqua" w:eastAsia="Book Antiqua" w:hAnsi="Book Antiqua" w:cs="Book Antiqua"/>
          <w:color w:val="000000"/>
        </w:rPr>
        <w:t>Maggiori</w:t>
      </w:r>
      <w:proofErr w:type="spellEnd"/>
      <w:r w:rsidRPr="00A873CF">
        <w:rPr>
          <w:rFonts w:ascii="Book Antiqua" w:eastAsia="Book Antiqua" w:hAnsi="Book Antiqua" w:cs="Book Antiqua"/>
          <w:color w:val="000000"/>
        </w:rPr>
        <w:t xml:space="preserve"> L, Panis Y, </w:t>
      </w:r>
      <w:proofErr w:type="spellStart"/>
      <w:r w:rsidRPr="00A873CF">
        <w:rPr>
          <w:rFonts w:ascii="Book Antiqua" w:eastAsia="Book Antiqua" w:hAnsi="Book Antiqua" w:cs="Book Antiqua"/>
          <w:color w:val="000000"/>
        </w:rPr>
        <w:t>Treton</w:t>
      </w:r>
      <w:proofErr w:type="spellEnd"/>
      <w:r w:rsidRPr="00A873CF">
        <w:rPr>
          <w:rFonts w:ascii="Book Antiqua" w:eastAsia="Book Antiqua" w:hAnsi="Book Antiqua" w:cs="Book Antiqua"/>
          <w:color w:val="000000"/>
        </w:rPr>
        <w:t xml:space="preserve"> X, Ogier-Denis E. Preclinical Model of Perianal Fistulizing Crohn's Disease. </w:t>
      </w:r>
      <w:proofErr w:type="spellStart"/>
      <w:r w:rsidRPr="00A873CF">
        <w:rPr>
          <w:rFonts w:ascii="Book Antiqua" w:eastAsia="Book Antiqua" w:hAnsi="Book Antiqua" w:cs="Book Antiqua"/>
          <w:i/>
          <w:iCs/>
          <w:color w:val="000000"/>
        </w:rPr>
        <w:t>Inflamm</w:t>
      </w:r>
      <w:proofErr w:type="spellEnd"/>
      <w:r w:rsidRPr="00A873CF">
        <w:rPr>
          <w:rFonts w:ascii="Book Antiqua" w:eastAsia="Book Antiqua" w:hAnsi="Book Antiqua" w:cs="Book Antiqua"/>
          <w:i/>
          <w:iCs/>
          <w:color w:val="000000"/>
        </w:rPr>
        <w:t xml:space="preserve"> Bowel Dis</w:t>
      </w:r>
      <w:r w:rsidRPr="00A873CF">
        <w:rPr>
          <w:rFonts w:ascii="Book Antiqua" w:eastAsia="Book Antiqua" w:hAnsi="Book Antiqua" w:cs="Book Antiqua"/>
          <w:color w:val="000000"/>
        </w:rPr>
        <w:t xml:space="preserve"> 2020; </w:t>
      </w:r>
      <w:r w:rsidRPr="00A873CF">
        <w:rPr>
          <w:rFonts w:ascii="Book Antiqua" w:eastAsia="Book Antiqua" w:hAnsi="Book Antiqua" w:cs="Book Antiqua"/>
          <w:b/>
          <w:bCs/>
          <w:color w:val="000000"/>
        </w:rPr>
        <w:t>26</w:t>
      </w:r>
      <w:r w:rsidRPr="00A873CF">
        <w:rPr>
          <w:rFonts w:ascii="Book Antiqua" w:eastAsia="Book Antiqua" w:hAnsi="Book Antiqua" w:cs="Book Antiqua"/>
          <w:color w:val="000000"/>
        </w:rPr>
        <w:t>: 687-696 [PMID: 31774918 DOI: 10.1093/</w:t>
      </w:r>
      <w:proofErr w:type="spellStart"/>
      <w:r w:rsidRPr="00A873CF">
        <w:rPr>
          <w:rFonts w:ascii="Book Antiqua" w:eastAsia="Book Antiqua" w:hAnsi="Book Antiqua" w:cs="Book Antiqua"/>
          <w:color w:val="000000"/>
        </w:rPr>
        <w:t>ibd</w:t>
      </w:r>
      <w:proofErr w:type="spellEnd"/>
      <w:r w:rsidRPr="00A873CF">
        <w:rPr>
          <w:rFonts w:ascii="Book Antiqua" w:eastAsia="Book Antiqua" w:hAnsi="Book Antiqua" w:cs="Book Antiqua"/>
          <w:color w:val="000000"/>
        </w:rPr>
        <w:t>/izz288]</w:t>
      </w:r>
    </w:p>
    <w:p w14:paraId="5D6BF1FB" w14:textId="77777777"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color w:val="000000"/>
        </w:rPr>
        <w:lastRenderedPageBreak/>
        <w:t xml:space="preserve">40 </w:t>
      </w:r>
      <w:proofErr w:type="spellStart"/>
      <w:r w:rsidRPr="00A873CF">
        <w:rPr>
          <w:rFonts w:ascii="Book Antiqua" w:eastAsia="Book Antiqua" w:hAnsi="Book Antiqua" w:cs="Book Antiqua"/>
          <w:b/>
          <w:bCs/>
          <w:color w:val="000000"/>
        </w:rPr>
        <w:t>Mak</w:t>
      </w:r>
      <w:proofErr w:type="spellEnd"/>
      <w:r w:rsidRPr="00A873CF">
        <w:rPr>
          <w:rFonts w:ascii="Book Antiqua" w:eastAsia="Book Antiqua" w:hAnsi="Book Antiqua" w:cs="Book Antiqua"/>
          <w:b/>
          <w:bCs/>
          <w:color w:val="000000"/>
        </w:rPr>
        <w:t xml:space="preserve"> WY</w:t>
      </w:r>
      <w:r w:rsidRPr="00A873CF">
        <w:rPr>
          <w:rFonts w:ascii="Book Antiqua" w:eastAsia="Book Antiqua" w:hAnsi="Book Antiqua" w:cs="Book Antiqua"/>
          <w:color w:val="000000"/>
        </w:rPr>
        <w:t xml:space="preserve">, </w:t>
      </w:r>
      <w:proofErr w:type="spellStart"/>
      <w:r w:rsidRPr="00A873CF">
        <w:rPr>
          <w:rFonts w:ascii="Book Antiqua" w:eastAsia="Book Antiqua" w:hAnsi="Book Antiqua" w:cs="Book Antiqua"/>
          <w:color w:val="000000"/>
        </w:rPr>
        <w:t>Mak</w:t>
      </w:r>
      <w:proofErr w:type="spellEnd"/>
      <w:r w:rsidRPr="00A873CF">
        <w:rPr>
          <w:rFonts w:ascii="Book Antiqua" w:eastAsia="Book Antiqua" w:hAnsi="Book Antiqua" w:cs="Book Antiqua"/>
          <w:color w:val="000000"/>
        </w:rPr>
        <w:t xml:space="preserve"> OS, Lee CK, Tang W, Leung WK, Wong MTL, Sze ASF, Li M, Leung CM, Lo FH, Lam BCY, Chan KH, Shan EHS, Tsang SWC, Hui AJ, Chow WH, Chan FKL, Sung JJY, Ng SC. Significant Medical and Surgical Morbidity in Perianal Crohn's Disease: Results from a Territory-Wide Study. </w:t>
      </w:r>
      <w:r w:rsidRPr="00A873CF">
        <w:rPr>
          <w:rFonts w:ascii="Book Antiqua" w:eastAsia="Book Antiqua" w:hAnsi="Book Antiqua" w:cs="Book Antiqua"/>
          <w:i/>
          <w:iCs/>
          <w:color w:val="000000"/>
        </w:rPr>
        <w:t xml:space="preserve">J </w:t>
      </w:r>
      <w:proofErr w:type="spellStart"/>
      <w:r w:rsidRPr="00A873CF">
        <w:rPr>
          <w:rFonts w:ascii="Book Antiqua" w:eastAsia="Book Antiqua" w:hAnsi="Book Antiqua" w:cs="Book Antiqua"/>
          <w:i/>
          <w:iCs/>
          <w:color w:val="000000"/>
        </w:rPr>
        <w:t>Crohns</w:t>
      </w:r>
      <w:proofErr w:type="spellEnd"/>
      <w:r w:rsidRPr="00A873CF">
        <w:rPr>
          <w:rFonts w:ascii="Book Antiqua" w:eastAsia="Book Antiqua" w:hAnsi="Book Antiqua" w:cs="Book Antiqua"/>
          <w:i/>
          <w:iCs/>
          <w:color w:val="000000"/>
        </w:rPr>
        <w:t xml:space="preserve"> Colitis</w:t>
      </w:r>
      <w:r w:rsidRPr="00A873CF">
        <w:rPr>
          <w:rFonts w:ascii="Book Antiqua" w:eastAsia="Book Antiqua" w:hAnsi="Book Antiqua" w:cs="Book Antiqua"/>
          <w:color w:val="000000"/>
        </w:rPr>
        <w:t xml:space="preserve"> 2018; </w:t>
      </w:r>
      <w:r w:rsidRPr="00A873CF">
        <w:rPr>
          <w:rFonts w:ascii="Book Antiqua" w:eastAsia="Book Antiqua" w:hAnsi="Book Antiqua" w:cs="Book Antiqua"/>
          <w:b/>
          <w:bCs/>
          <w:color w:val="000000"/>
        </w:rPr>
        <w:t>12</w:t>
      </w:r>
      <w:r w:rsidRPr="00A873CF">
        <w:rPr>
          <w:rFonts w:ascii="Book Antiqua" w:eastAsia="Book Antiqua" w:hAnsi="Book Antiqua" w:cs="Book Antiqua"/>
          <w:color w:val="000000"/>
        </w:rPr>
        <w:t>: 1392-1398 [PMID: 30165543 DOI: 10.1093/</w:t>
      </w:r>
      <w:proofErr w:type="spellStart"/>
      <w:r w:rsidRPr="00A873CF">
        <w:rPr>
          <w:rFonts w:ascii="Book Antiqua" w:eastAsia="Book Antiqua" w:hAnsi="Book Antiqua" w:cs="Book Antiqua"/>
          <w:color w:val="000000"/>
        </w:rPr>
        <w:t>ecco-jcc</w:t>
      </w:r>
      <w:proofErr w:type="spellEnd"/>
      <w:r w:rsidRPr="00A873CF">
        <w:rPr>
          <w:rFonts w:ascii="Book Antiqua" w:eastAsia="Book Antiqua" w:hAnsi="Book Antiqua" w:cs="Book Antiqua"/>
          <w:color w:val="000000"/>
        </w:rPr>
        <w:t>/jjy120]</w:t>
      </w:r>
    </w:p>
    <w:p w14:paraId="112F0A65" w14:textId="77777777"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color w:val="000000"/>
        </w:rPr>
        <w:t xml:space="preserve">41 </w:t>
      </w:r>
      <w:r w:rsidRPr="00A873CF">
        <w:rPr>
          <w:rFonts w:ascii="Book Antiqua" w:eastAsia="Book Antiqua" w:hAnsi="Book Antiqua" w:cs="Book Antiqua"/>
          <w:b/>
          <w:bCs/>
          <w:color w:val="000000"/>
        </w:rPr>
        <w:t>de Las Casas SG</w:t>
      </w:r>
      <w:r w:rsidRPr="00A873CF">
        <w:rPr>
          <w:rFonts w:ascii="Book Antiqua" w:eastAsia="Book Antiqua" w:hAnsi="Book Antiqua" w:cs="Book Antiqua"/>
          <w:color w:val="000000"/>
        </w:rPr>
        <w:t xml:space="preserve">, Alvarez-Gallego M, Martínez JAG, </w:t>
      </w:r>
      <w:proofErr w:type="spellStart"/>
      <w:r w:rsidRPr="00A873CF">
        <w:rPr>
          <w:rFonts w:ascii="Book Antiqua" w:eastAsia="Book Antiqua" w:hAnsi="Book Antiqua" w:cs="Book Antiqua"/>
          <w:color w:val="000000"/>
        </w:rPr>
        <w:t>Alcolea</w:t>
      </w:r>
      <w:proofErr w:type="spellEnd"/>
      <w:r w:rsidRPr="00A873CF">
        <w:rPr>
          <w:rFonts w:ascii="Book Antiqua" w:eastAsia="Book Antiqua" w:hAnsi="Book Antiqua" w:cs="Book Antiqua"/>
          <w:color w:val="000000"/>
        </w:rPr>
        <w:t xml:space="preserve"> NG, Serrano CB, Jiménez AU, </w:t>
      </w:r>
      <w:proofErr w:type="spellStart"/>
      <w:r w:rsidRPr="00A873CF">
        <w:rPr>
          <w:rFonts w:ascii="Book Antiqua" w:eastAsia="Book Antiqua" w:hAnsi="Book Antiqua" w:cs="Book Antiqua"/>
          <w:color w:val="000000"/>
        </w:rPr>
        <w:t>Arranz</w:t>
      </w:r>
      <w:proofErr w:type="spellEnd"/>
      <w:r w:rsidRPr="00A873CF">
        <w:rPr>
          <w:rFonts w:ascii="Book Antiqua" w:eastAsia="Book Antiqua" w:hAnsi="Book Antiqua" w:cs="Book Antiqua"/>
          <w:color w:val="000000"/>
        </w:rPr>
        <w:t xml:space="preserve"> MDM, Martín JLM, </w:t>
      </w:r>
      <w:proofErr w:type="spellStart"/>
      <w:r w:rsidRPr="00A873CF">
        <w:rPr>
          <w:rFonts w:ascii="Book Antiqua" w:eastAsia="Book Antiqua" w:hAnsi="Book Antiqua" w:cs="Book Antiqua"/>
          <w:color w:val="000000"/>
        </w:rPr>
        <w:t>Migueláñez</w:t>
      </w:r>
      <w:proofErr w:type="spellEnd"/>
      <w:r w:rsidRPr="00A873CF">
        <w:rPr>
          <w:rFonts w:ascii="Book Antiqua" w:eastAsia="Book Antiqua" w:hAnsi="Book Antiqua" w:cs="Book Antiqua"/>
          <w:color w:val="000000"/>
        </w:rPr>
        <w:t xml:space="preserve"> IP. Management of perianal fistula in inflammatory bowel disease: identification of prognostic factors associated with surgery. </w:t>
      </w:r>
      <w:proofErr w:type="spellStart"/>
      <w:r w:rsidRPr="00A873CF">
        <w:rPr>
          <w:rFonts w:ascii="Book Antiqua" w:eastAsia="Book Antiqua" w:hAnsi="Book Antiqua" w:cs="Book Antiqua"/>
          <w:i/>
          <w:iCs/>
          <w:color w:val="000000"/>
        </w:rPr>
        <w:t>Langenbecks</w:t>
      </w:r>
      <w:proofErr w:type="spellEnd"/>
      <w:r w:rsidRPr="00A873CF">
        <w:rPr>
          <w:rFonts w:ascii="Book Antiqua" w:eastAsia="Book Antiqua" w:hAnsi="Book Antiqua" w:cs="Book Antiqua"/>
          <w:i/>
          <w:iCs/>
          <w:color w:val="000000"/>
        </w:rPr>
        <w:t xml:space="preserve"> Arch Surg</w:t>
      </w:r>
      <w:r w:rsidRPr="00A873CF">
        <w:rPr>
          <w:rFonts w:ascii="Book Antiqua" w:eastAsia="Book Antiqua" w:hAnsi="Book Antiqua" w:cs="Book Antiqua"/>
          <w:color w:val="000000"/>
        </w:rPr>
        <w:t xml:space="preserve"> 2021; </w:t>
      </w:r>
      <w:r w:rsidRPr="00A873CF">
        <w:rPr>
          <w:rFonts w:ascii="Book Antiqua" w:eastAsia="Book Antiqua" w:hAnsi="Book Antiqua" w:cs="Book Antiqua"/>
          <w:b/>
          <w:bCs/>
          <w:color w:val="000000"/>
        </w:rPr>
        <w:t>406</w:t>
      </w:r>
      <w:r w:rsidRPr="00A873CF">
        <w:rPr>
          <w:rFonts w:ascii="Book Antiqua" w:eastAsia="Book Antiqua" w:hAnsi="Book Antiqua" w:cs="Book Antiqua"/>
          <w:color w:val="000000"/>
        </w:rPr>
        <w:t>: 1181-1188 [PMID: 33515317 DOI: 10.1007/s00423-021-02100-4]</w:t>
      </w:r>
    </w:p>
    <w:p w14:paraId="54AE80DC" w14:textId="77777777"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color w:val="000000"/>
        </w:rPr>
        <w:t xml:space="preserve">42 </w:t>
      </w:r>
      <w:r w:rsidRPr="00A873CF">
        <w:rPr>
          <w:rFonts w:ascii="Book Antiqua" w:eastAsia="Book Antiqua" w:hAnsi="Book Antiqua" w:cs="Book Antiqua"/>
          <w:b/>
          <w:bCs/>
          <w:color w:val="000000"/>
        </w:rPr>
        <w:t>Biemans VBC</w:t>
      </w:r>
      <w:r w:rsidRPr="00A873CF">
        <w:rPr>
          <w:rFonts w:ascii="Book Antiqua" w:eastAsia="Book Antiqua" w:hAnsi="Book Antiqua" w:cs="Book Antiqua"/>
          <w:color w:val="000000"/>
        </w:rPr>
        <w:t xml:space="preserve">, van der </w:t>
      </w:r>
      <w:proofErr w:type="spellStart"/>
      <w:r w:rsidRPr="00A873CF">
        <w:rPr>
          <w:rFonts w:ascii="Book Antiqua" w:eastAsia="Book Antiqua" w:hAnsi="Book Antiqua" w:cs="Book Antiqua"/>
          <w:color w:val="000000"/>
        </w:rPr>
        <w:t>Meulen</w:t>
      </w:r>
      <w:proofErr w:type="spellEnd"/>
      <w:r w:rsidRPr="00A873CF">
        <w:rPr>
          <w:rFonts w:ascii="Book Antiqua" w:eastAsia="Book Antiqua" w:hAnsi="Book Antiqua" w:cs="Book Antiqua"/>
          <w:color w:val="000000"/>
        </w:rPr>
        <w:t xml:space="preserve">-de Jong AE, van der </w:t>
      </w:r>
      <w:proofErr w:type="spellStart"/>
      <w:r w:rsidRPr="00A873CF">
        <w:rPr>
          <w:rFonts w:ascii="Book Antiqua" w:eastAsia="Book Antiqua" w:hAnsi="Book Antiqua" w:cs="Book Antiqua"/>
          <w:color w:val="000000"/>
        </w:rPr>
        <w:t>Woude</w:t>
      </w:r>
      <w:proofErr w:type="spellEnd"/>
      <w:r w:rsidRPr="00A873CF">
        <w:rPr>
          <w:rFonts w:ascii="Book Antiqua" w:eastAsia="Book Antiqua" w:hAnsi="Book Antiqua" w:cs="Book Antiqua"/>
          <w:color w:val="000000"/>
        </w:rPr>
        <w:t xml:space="preserve"> CJ, </w:t>
      </w:r>
      <w:proofErr w:type="spellStart"/>
      <w:r w:rsidRPr="00A873CF">
        <w:rPr>
          <w:rFonts w:ascii="Book Antiqua" w:eastAsia="Book Antiqua" w:hAnsi="Book Antiqua" w:cs="Book Antiqua"/>
          <w:color w:val="000000"/>
        </w:rPr>
        <w:t>Löwenberg</w:t>
      </w:r>
      <w:proofErr w:type="spellEnd"/>
      <w:r w:rsidRPr="00A873CF">
        <w:rPr>
          <w:rFonts w:ascii="Book Antiqua" w:eastAsia="Book Antiqua" w:hAnsi="Book Antiqua" w:cs="Book Antiqua"/>
          <w:color w:val="000000"/>
        </w:rPr>
        <w:t xml:space="preserve"> M, Dijkstra G, Oldenburg B, de Boer NKH, van der </w:t>
      </w:r>
      <w:proofErr w:type="spellStart"/>
      <w:r w:rsidRPr="00A873CF">
        <w:rPr>
          <w:rFonts w:ascii="Book Antiqua" w:eastAsia="Book Antiqua" w:hAnsi="Book Antiqua" w:cs="Book Antiqua"/>
          <w:color w:val="000000"/>
        </w:rPr>
        <w:t>Marel</w:t>
      </w:r>
      <w:proofErr w:type="spellEnd"/>
      <w:r w:rsidRPr="00A873CF">
        <w:rPr>
          <w:rFonts w:ascii="Book Antiqua" w:eastAsia="Book Antiqua" w:hAnsi="Book Antiqua" w:cs="Book Antiqua"/>
          <w:color w:val="000000"/>
        </w:rPr>
        <w:t xml:space="preserve"> S, </w:t>
      </w:r>
      <w:proofErr w:type="spellStart"/>
      <w:r w:rsidRPr="00A873CF">
        <w:rPr>
          <w:rFonts w:ascii="Book Antiqua" w:eastAsia="Book Antiqua" w:hAnsi="Book Antiqua" w:cs="Book Antiqua"/>
          <w:color w:val="000000"/>
        </w:rPr>
        <w:t>Bodelier</w:t>
      </w:r>
      <w:proofErr w:type="spellEnd"/>
      <w:r w:rsidRPr="00A873CF">
        <w:rPr>
          <w:rFonts w:ascii="Book Antiqua" w:eastAsia="Book Antiqua" w:hAnsi="Book Antiqua" w:cs="Book Antiqua"/>
          <w:color w:val="000000"/>
        </w:rPr>
        <w:t xml:space="preserve"> AGL, Jansen JM, </w:t>
      </w:r>
      <w:proofErr w:type="spellStart"/>
      <w:r w:rsidRPr="00A873CF">
        <w:rPr>
          <w:rFonts w:ascii="Book Antiqua" w:eastAsia="Book Antiqua" w:hAnsi="Book Antiqua" w:cs="Book Antiqua"/>
          <w:color w:val="000000"/>
        </w:rPr>
        <w:t>Haans</w:t>
      </w:r>
      <w:proofErr w:type="spellEnd"/>
      <w:r w:rsidRPr="00A873CF">
        <w:rPr>
          <w:rFonts w:ascii="Book Antiqua" w:eastAsia="Book Antiqua" w:hAnsi="Book Antiqua" w:cs="Book Antiqua"/>
          <w:color w:val="000000"/>
        </w:rPr>
        <w:t xml:space="preserve"> JJL, </w:t>
      </w:r>
      <w:proofErr w:type="spellStart"/>
      <w:r w:rsidRPr="00A873CF">
        <w:rPr>
          <w:rFonts w:ascii="Book Antiqua" w:eastAsia="Book Antiqua" w:hAnsi="Book Antiqua" w:cs="Book Antiqua"/>
          <w:color w:val="000000"/>
        </w:rPr>
        <w:t>Theeuwen</w:t>
      </w:r>
      <w:proofErr w:type="spellEnd"/>
      <w:r w:rsidRPr="00A873CF">
        <w:rPr>
          <w:rFonts w:ascii="Book Antiqua" w:eastAsia="Book Antiqua" w:hAnsi="Book Antiqua" w:cs="Book Antiqua"/>
          <w:color w:val="000000"/>
        </w:rPr>
        <w:t xml:space="preserve"> R, de Jong D, </w:t>
      </w:r>
      <w:proofErr w:type="spellStart"/>
      <w:r w:rsidRPr="00A873CF">
        <w:rPr>
          <w:rFonts w:ascii="Book Antiqua" w:eastAsia="Book Antiqua" w:hAnsi="Book Antiqua" w:cs="Book Antiqua"/>
          <w:color w:val="000000"/>
        </w:rPr>
        <w:t>Pierik</w:t>
      </w:r>
      <w:proofErr w:type="spellEnd"/>
      <w:r w:rsidRPr="00A873CF">
        <w:rPr>
          <w:rFonts w:ascii="Book Antiqua" w:eastAsia="Book Antiqua" w:hAnsi="Book Antiqua" w:cs="Book Antiqua"/>
          <w:color w:val="000000"/>
        </w:rPr>
        <w:t xml:space="preserve"> MJ, </w:t>
      </w:r>
      <w:proofErr w:type="spellStart"/>
      <w:r w:rsidRPr="00A873CF">
        <w:rPr>
          <w:rFonts w:ascii="Book Antiqua" w:eastAsia="Book Antiqua" w:hAnsi="Book Antiqua" w:cs="Book Antiqua"/>
          <w:color w:val="000000"/>
        </w:rPr>
        <w:t>Hoentjen</w:t>
      </w:r>
      <w:proofErr w:type="spellEnd"/>
      <w:r w:rsidRPr="00A873CF">
        <w:rPr>
          <w:rFonts w:ascii="Book Antiqua" w:eastAsia="Book Antiqua" w:hAnsi="Book Antiqua" w:cs="Book Antiqua"/>
          <w:color w:val="000000"/>
        </w:rPr>
        <w:t xml:space="preserve"> F. Ustekinumab for Crohn's Disease: Results of the ICC Registry, a Nationwide Prospective Observational Cohort Study. </w:t>
      </w:r>
      <w:r w:rsidRPr="00A873CF">
        <w:rPr>
          <w:rFonts w:ascii="Book Antiqua" w:eastAsia="Book Antiqua" w:hAnsi="Book Antiqua" w:cs="Book Antiqua"/>
          <w:i/>
          <w:iCs/>
          <w:color w:val="000000"/>
        </w:rPr>
        <w:t xml:space="preserve">J </w:t>
      </w:r>
      <w:proofErr w:type="spellStart"/>
      <w:r w:rsidRPr="00A873CF">
        <w:rPr>
          <w:rFonts w:ascii="Book Antiqua" w:eastAsia="Book Antiqua" w:hAnsi="Book Antiqua" w:cs="Book Antiqua"/>
          <w:i/>
          <w:iCs/>
          <w:color w:val="000000"/>
        </w:rPr>
        <w:t>Crohns</w:t>
      </w:r>
      <w:proofErr w:type="spellEnd"/>
      <w:r w:rsidRPr="00A873CF">
        <w:rPr>
          <w:rFonts w:ascii="Book Antiqua" w:eastAsia="Book Antiqua" w:hAnsi="Book Antiqua" w:cs="Book Antiqua"/>
          <w:i/>
          <w:iCs/>
          <w:color w:val="000000"/>
        </w:rPr>
        <w:t xml:space="preserve"> Colitis</w:t>
      </w:r>
      <w:r w:rsidRPr="00A873CF">
        <w:rPr>
          <w:rFonts w:ascii="Book Antiqua" w:eastAsia="Book Antiqua" w:hAnsi="Book Antiqua" w:cs="Book Antiqua"/>
          <w:color w:val="000000"/>
        </w:rPr>
        <w:t xml:space="preserve"> 2020; </w:t>
      </w:r>
      <w:r w:rsidRPr="00A873CF">
        <w:rPr>
          <w:rFonts w:ascii="Book Antiqua" w:eastAsia="Book Antiqua" w:hAnsi="Book Antiqua" w:cs="Book Antiqua"/>
          <w:b/>
          <w:bCs/>
          <w:color w:val="000000"/>
        </w:rPr>
        <w:t>14</w:t>
      </w:r>
      <w:r w:rsidRPr="00A873CF">
        <w:rPr>
          <w:rFonts w:ascii="Book Antiqua" w:eastAsia="Book Antiqua" w:hAnsi="Book Antiqua" w:cs="Book Antiqua"/>
          <w:color w:val="000000"/>
        </w:rPr>
        <w:t>: 33-45 [PMID: 31219157 DOI: 10.1093/</w:t>
      </w:r>
      <w:proofErr w:type="spellStart"/>
      <w:r w:rsidRPr="00A873CF">
        <w:rPr>
          <w:rFonts w:ascii="Book Antiqua" w:eastAsia="Book Antiqua" w:hAnsi="Book Antiqua" w:cs="Book Antiqua"/>
          <w:color w:val="000000"/>
        </w:rPr>
        <w:t>ecco-jcc</w:t>
      </w:r>
      <w:proofErr w:type="spellEnd"/>
      <w:r w:rsidRPr="00A873CF">
        <w:rPr>
          <w:rFonts w:ascii="Book Antiqua" w:eastAsia="Book Antiqua" w:hAnsi="Book Antiqua" w:cs="Book Antiqua"/>
          <w:color w:val="000000"/>
        </w:rPr>
        <w:t>/jjz119]</w:t>
      </w:r>
    </w:p>
    <w:p w14:paraId="45924C4B" w14:textId="77777777"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color w:val="000000"/>
        </w:rPr>
        <w:t xml:space="preserve">43 </w:t>
      </w:r>
      <w:proofErr w:type="spellStart"/>
      <w:r w:rsidRPr="00A873CF">
        <w:rPr>
          <w:rFonts w:ascii="Book Antiqua" w:eastAsia="Book Antiqua" w:hAnsi="Book Antiqua" w:cs="Book Antiqua"/>
          <w:b/>
          <w:bCs/>
          <w:color w:val="000000"/>
        </w:rPr>
        <w:t>Panés</w:t>
      </w:r>
      <w:proofErr w:type="spellEnd"/>
      <w:r w:rsidRPr="00A873CF">
        <w:rPr>
          <w:rFonts w:ascii="Book Antiqua" w:eastAsia="Book Antiqua" w:hAnsi="Book Antiqua" w:cs="Book Antiqua"/>
          <w:b/>
          <w:bCs/>
          <w:color w:val="000000"/>
        </w:rPr>
        <w:t xml:space="preserve"> J</w:t>
      </w:r>
      <w:r w:rsidRPr="00A873CF">
        <w:rPr>
          <w:rFonts w:ascii="Book Antiqua" w:eastAsia="Book Antiqua" w:hAnsi="Book Antiqua" w:cs="Book Antiqua"/>
          <w:color w:val="000000"/>
        </w:rPr>
        <w:t>, García-</w:t>
      </w:r>
      <w:proofErr w:type="spellStart"/>
      <w:r w:rsidRPr="00A873CF">
        <w:rPr>
          <w:rFonts w:ascii="Book Antiqua" w:eastAsia="Book Antiqua" w:hAnsi="Book Antiqua" w:cs="Book Antiqua"/>
          <w:color w:val="000000"/>
        </w:rPr>
        <w:t>Olmo</w:t>
      </w:r>
      <w:proofErr w:type="spellEnd"/>
      <w:r w:rsidRPr="00A873CF">
        <w:rPr>
          <w:rFonts w:ascii="Book Antiqua" w:eastAsia="Book Antiqua" w:hAnsi="Book Antiqua" w:cs="Book Antiqua"/>
          <w:color w:val="000000"/>
        </w:rPr>
        <w:t xml:space="preserve"> D, Van </w:t>
      </w:r>
      <w:proofErr w:type="spellStart"/>
      <w:r w:rsidRPr="00A873CF">
        <w:rPr>
          <w:rFonts w:ascii="Book Antiqua" w:eastAsia="Book Antiqua" w:hAnsi="Book Antiqua" w:cs="Book Antiqua"/>
          <w:color w:val="000000"/>
        </w:rPr>
        <w:t>Assche</w:t>
      </w:r>
      <w:proofErr w:type="spellEnd"/>
      <w:r w:rsidRPr="00A873CF">
        <w:rPr>
          <w:rFonts w:ascii="Book Antiqua" w:eastAsia="Book Antiqua" w:hAnsi="Book Antiqua" w:cs="Book Antiqua"/>
          <w:color w:val="000000"/>
        </w:rPr>
        <w:t xml:space="preserve"> G, </w:t>
      </w:r>
      <w:proofErr w:type="spellStart"/>
      <w:r w:rsidRPr="00A873CF">
        <w:rPr>
          <w:rFonts w:ascii="Book Antiqua" w:eastAsia="Book Antiqua" w:hAnsi="Book Antiqua" w:cs="Book Antiqua"/>
          <w:color w:val="000000"/>
        </w:rPr>
        <w:t>Colombel</w:t>
      </w:r>
      <w:proofErr w:type="spellEnd"/>
      <w:r w:rsidRPr="00A873CF">
        <w:rPr>
          <w:rFonts w:ascii="Book Antiqua" w:eastAsia="Book Antiqua" w:hAnsi="Book Antiqua" w:cs="Book Antiqua"/>
          <w:color w:val="000000"/>
        </w:rPr>
        <w:t xml:space="preserve"> JF, </w:t>
      </w:r>
      <w:proofErr w:type="spellStart"/>
      <w:r w:rsidRPr="00A873CF">
        <w:rPr>
          <w:rFonts w:ascii="Book Antiqua" w:eastAsia="Book Antiqua" w:hAnsi="Book Antiqua" w:cs="Book Antiqua"/>
          <w:color w:val="000000"/>
        </w:rPr>
        <w:t>Reinisch</w:t>
      </w:r>
      <w:proofErr w:type="spellEnd"/>
      <w:r w:rsidRPr="00A873CF">
        <w:rPr>
          <w:rFonts w:ascii="Book Antiqua" w:eastAsia="Book Antiqua" w:hAnsi="Book Antiqua" w:cs="Book Antiqua"/>
          <w:color w:val="000000"/>
        </w:rPr>
        <w:t xml:space="preserve"> W, Baumgart DC, </w:t>
      </w:r>
      <w:proofErr w:type="spellStart"/>
      <w:r w:rsidRPr="00A873CF">
        <w:rPr>
          <w:rFonts w:ascii="Book Antiqua" w:eastAsia="Book Antiqua" w:hAnsi="Book Antiqua" w:cs="Book Antiqua"/>
          <w:color w:val="000000"/>
        </w:rPr>
        <w:t>Dignass</w:t>
      </w:r>
      <w:proofErr w:type="spellEnd"/>
      <w:r w:rsidRPr="00A873CF">
        <w:rPr>
          <w:rFonts w:ascii="Book Antiqua" w:eastAsia="Book Antiqua" w:hAnsi="Book Antiqua" w:cs="Book Antiqua"/>
          <w:color w:val="000000"/>
        </w:rPr>
        <w:t xml:space="preserve"> A, </w:t>
      </w:r>
      <w:proofErr w:type="spellStart"/>
      <w:r w:rsidRPr="00A873CF">
        <w:rPr>
          <w:rFonts w:ascii="Book Antiqua" w:eastAsia="Book Antiqua" w:hAnsi="Book Antiqua" w:cs="Book Antiqua"/>
          <w:color w:val="000000"/>
        </w:rPr>
        <w:t>Nachury</w:t>
      </w:r>
      <w:proofErr w:type="spellEnd"/>
      <w:r w:rsidRPr="00A873CF">
        <w:rPr>
          <w:rFonts w:ascii="Book Antiqua" w:eastAsia="Book Antiqua" w:hAnsi="Book Antiqua" w:cs="Book Antiqua"/>
          <w:color w:val="000000"/>
        </w:rPr>
        <w:t xml:space="preserve"> M, Ferrante M, </w:t>
      </w:r>
      <w:proofErr w:type="spellStart"/>
      <w:r w:rsidRPr="00A873CF">
        <w:rPr>
          <w:rFonts w:ascii="Book Antiqua" w:eastAsia="Book Antiqua" w:hAnsi="Book Antiqua" w:cs="Book Antiqua"/>
          <w:color w:val="000000"/>
        </w:rPr>
        <w:t>Kazemi</w:t>
      </w:r>
      <w:proofErr w:type="spellEnd"/>
      <w:r w:rsidRPr="00A873CF">
        <w:rPr>
          <w:rFonts w:ascii="Book Antiqua" w:eastAsia="Book Antiqua" w:hAnsi="Book Antiqua" w:cs="Book Antiqua"/>
          <w:color w:val="000000"/>
        </w:rPr>
        <w:t xml:space="preserve">-Shirazi L, Grimaud JC, de la </w:t>
      </w:r>
      <w:proofErr w:type="spellStart"/>
      <w:r w:rsidRPr="00A873CF">
        <w:rPr>
          <w:rFonts w:ascii="Book Antiqua" w:eastAsia="Book Antiqua" w:hAnsi="Book Antiqua" w:cs="Book Antiqua"/>
          <w:color w:val="000000"/>
        </w:rPr>
        <w:t>Portilla</w:t>
      </w:r>
      <w:proofErr w:type="spellEnd"/>
      <w:r w:rsidRPr="00A873CF">
        <w:rPr>
          <w:rFonts w:ascii="Book Antiqua" w:eastAsia="Book Antiqua" w:hAnsi="Book Antiqua" w:cs="Book Antiqua"/>
          <w:color w:val="000000"/>
        </w:rPr>
        <w:t xml:space="preserve"> F, Goldin E, Richard MP, Diez MC, </w:t>
      </w:r>
      <w:proofErr w:type="spellStart"/>
      <w:r w:rsidRPr="00A873CF">
        <w:rPr>
          <w:rFonts w:ascii="Book Antiqua" w:eastAsia="Book Antiqua" w:hAnsi="Book Antiqua" w:cs="Book Antiqua"/>
          <w:color w:val="000000"/>
        </w:rPr>
        <w:t>Tagarro</w:t>
      </w:r>
      <w:proofErr w:type="spellEnd"/>
      <w:r w:rsidRPr="00A873CF">
        <w:rPr>
          <w:rFonts w:ascii="Book Antiqua" w:eastAsia="Book Antiqua" w:hAnsi="Book Antiqua" w:cs="Book Antiqua"/>
          <w:color w:val="000000"/>
        </w:rPr>
        <w:t xml:space="preserve"> I, </w:t>
      </w:r>
      <w:proofErr w:type="spellStart"/>
      <w:r w:rsidRPr="00A873CF">
        <w:rPr>
          <w:rFonts w:ascii="Book Antiqua" w:eastAsia="Book Antiqua" w:hAnsi="Book Antiqua" w:cs="Book Antiqua"/>
          <w:color w:val="000000"/>
        </w:rPr>
        <w:t>Leselbaum</w:t>
      </w:r>
      <w:proofErr w:type="spellEnd"/>
      <w:r w:rsidRPr="00A873CF">
        <w:rPr>
          <w:rFonts w:ascii="Book Antiqua" w:eastAsia="Book Antiqua" w:hAnsi="Book Antiqua" w:cs="Book Antiqua"/>
          <w:color w:val="000000"/>
        </w:rPr>
        <w:t xml:space="preserve"> A, </w:t>
      </w:r>
      <w:proofErr w:type="spellStart"/>
      <w:r w:rsidRPr="00A873CF">
        <w:rPr>
          <w:rFonts w:ascii="Book Antiqua" w:eastAsia="Book Antiqua" w:hAnsi="Book Antiqua" w:cs="Book Antiqua"/>
          <w:color w:val="000000"/>
        </w:rPr>
        <w:t>Danese</w:t>
      </w:r>
      <w:proofErr w:type="spellEnd"/>
      <w:r w:rsidRPr="00A873CF">
        <w:rPr>
          <w:rFonts w:ascii="Book Antiqua" w:eastAsia="Book Antiqua" w:hAnsi="Book Antiqua" w:cs="Book Antiqua"/>
          <w:color w:val="000000"/>
        </w:rPr>
        <w:t xml:space="preserve"> S; ADMIRE CD Study Group Collaborators. Long-term Efficacy and Safety of Stem Cell Therapy (Cx601) for Complex Perianal Fistulas in Patients With Crohn's Disease. </w:t>
      </w:r>
      <w:r w:rsidRPr="00A873CF">
        <w:rPr>
          <w:rFonts w:ascii="Book Antiqua" w:eastAsia="Book Antiqua" w:hAnsi="Book Antiqua" w:cs="Book Antiqua"/>
          <w:i/>
          <w:iCs/>
          <w:color w:val="000000"/>
        </w:rPr>
        <w:t>Gastroenterology</w:t>
      </w:r>
      <w:r w:rsidRPr="00A873CF">
        <w:rPr>
          <w:rFonts w:ascii="Book Antiqua" w:eastAsia="Book Antiqua" w:hAnsi="Book Antiqua" w:cs="Book Antiqua"/>
          <w:color w:val="000000"/>
        </w:rPr>
        <w:t xml:space="preserve"> 2018; </w:t>
      </w:r>
      <w:r w:rsidRPr="00A873CF">
        <w:rPr>
          <w:rFonts w:ascii="Book Antiqua" w:eastAsia="Book Antiqua" w:hAnsi="Book Antiqua" w:cs="Book Antiqua"/>
          <w:b/>
          <w:bCs/>
          <w:color w:val="000000"/>
        </w:rPr>
        <w:t>154</w:t>
      </w:r>
      <w:r w:rsidRPr="00A873CF">
        <w:rPr>
          <w:rFonts w:ascii="Book Antiqua" w:eastAsia="Book Antiqua" w:hAnsi="Book Antiqua" w:cs="Book Antiqua"/>
          <w:color w:val="000000"/>
        </w:rPr>
        <w:t>: 1334-1342.e4 [PMID: 29277560 DOI: 10.1053/j.gastro.2017.12.020]</w:t>
      </w:r>
    </w:p>
    <w:p w14:paraId="1885A0F5" w14:textId="77777777"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color w:val="000000"/>
        </w:rPr>
        <w:t xml:space="preserve">44 </w:t>
      </w:r>
      <w:proofErr w:type="spellStart"/>
      <w:r w:rsidRPr="00A873CF">
        <w:rPr>
          <w:rFonts w:ascii="Book Antiqua" w:eastAsia="Book Antiqua" w:hAnsi="Book Antiqua" w:cs="Book Antiqua"/>
          <w:b/>
          <w:bCs/>
          <w:color w:val="000000"/>
        </w:rPr>
        <w:t>Schwandner</w:t>
      </w:r>
      <w:proofErr w:type="spellEnd"/>
      <w:r w:rsidRPr="00A873CF">
        <w:rPr>
          <w:rFonts w:ascii="Book Antiqua" w:eastAsia="Book Antiqua" w:hAnsi="Book Antiqua" w:cs="Book Antiqua"/>
          <w:b/>
          <w:bCs/>
          <w:color w:val="000000"/>
        </w:rPr>
        <w:t xml:space="preserve"> O</w:t>
      </w:r>
      <w:r w:rsidRPr="00A873CF">
        <w:rPr>
          <w:rFonts w:ascii="Book Antiqua" w:eastAsia="Book Antiqua" w:hAnsi="Book Antiqua" w:cs="Book Antiqua"/>
          <w:color w:val="000000"/>
        </w:rPr>
        <w:t xml:space="preserve">. Stem cell injection for complex anal fistula in Crohn's disease: A single-center experience. </w:t>
      </w:r>
      <w:r w:rsidRPr="00A873CF">
        <w:rPr>
          <w:rFonts w:ascii="Book Antiqua" w:eastAsia="Book Antiqua" w:hAnsi="Book Antiqua" w:cs="Book Antiqua"/>
          <w:i/>
          <w:iCs/>
          <w:color w:val="000000"/>
        </w:rPr>
        <w:t>World J Gastroenterol</w:t>
      </w:r>
      <w:r w:rsidRPr="00A873CF">
        <w:rPr>
          <w:rFonts w:ascii="Book Antiqua" w:eastAsia="Book Antiqua" w:hAnsi="Book Antiqua" w:cs="Book Antiqua"/>
          <w:color w:val="000000"/>
        </w:rPr>
        <w:t xml:space="preserve"> 2021; </w:t>
      </w:r>
      <w:r w:rsidRPr="00A873CF">
        <w:rPr>
          <w:rFonts w:ascii="Book Antiqua" w:eastAsia="Book Antiqua" w:hAnsi="Book Antiqua" w:cs="Book Antiqua"/>
          <w:b/>
          <w:bCs/>
          <w:color w:val="000000"/>
        </w:rPr>
        <w:t>27</w:t>
      </w:r>
      <w:r w:rsidRPr="00A873CF">
        <w:rPr>
          <w:rFonts w:ascii="Book Antiqua" w:eastAsia="Book Antiqua" w:hAnsi="Book Antiqua" w:cs="Book Antiqua"/>
          <w:color w:val="000000"/>
        </w:rPr>
        <w:t>: 3643-3653 [PMID: 34239275 DOI: 10.3748/wjg.v27.i24.3643]</w:t>
      </w:r>
    </w:p>
    <w:p w14:paraId="597C83F6" w14:textId="77777777"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color w:val="000000"/>
        </w:rPr>
        <w:t xml:space="preserve">45 </w:t>
      </w:r>
      <w:proofErr w:type="spellStart"/>
      <w:r w:rsidRPr="00A873CF">
        <w:rPr>
          <w:rFonts w:ascii="Book Antiqua" w:eastAsia="Book Antiqua" w:hAnsi="Book Antiqua" w:cs="Book Antiqua"/>
          <w:b/>
          <w:bCs/>
          <w:color w:val="000000"/>
        </w:rPr>
        <w:t>Chiarello</w:t>
      </w:r>
      <w:proofErr w:type="spellEnd"/>
      <w:r w:rsidRPr="00A873CF">
        <w:rPr>
          <w:rFonts w:ascii="Book Antiqua" w:eastAsia="Book Antiqua" w:hAnsi="Book Antiqua" w:cs="Book Antiqua"/>
          <w:b/>
          <w:bCs/>
          <w:color w:val="000000"/>
        </w:rPr>
        <w:t xml:space="preserve"> MM</w:t>
      </w:r>
      <w:r w:rsidRPr="00A873CF">
        <w:rPr>
          <w:rFonts w:ascii="Book Antiqua" w:eastAsia="Book Antiqua" w:hAnsi="Book Antiqua" w:cs="Book Antiqua"/>
          <w:color w:val="000000"/>
        </w:rPr>
        <w:t xml:space="preserve">, Pepe G, Fico V, Bianchi V, </w:t>
      </w:r>
      <w:proofErr w:type="spellStart"/>
      <w:r w:rsidRPr="00A873CF">
        <w:rPr>
          <w:rFonts w:ascii="Book Antiqua" w:eastAsia="Book Antiqua" w:hAnsi="Book Antiqua" w:cs="Book Antiqua"/>
          <w:color w:val="000000"/>
        </w:rPr>
        <w:t>Tropeano</w:t>
      </w:r>
      <w:proofErr w:type="spellEnd"/>
      <w:r w:rsidRPr="00A873CF">
        <w:rPr>
          <w:rFonts w:ascii="Book Antiqua" w:eastAsia="Book Antiqua" w:hAnsi="Book Antiqua" w:cs="Book Antiqua"/>
          <w:color w:val="000000"/>
        </w:rPr>
        <w:t xml:space="preserve"> G, Altieri G, </w:t>
      </w:r>
      <w:proofErr w:type="spellStart"/>
      <w:r w:rsidRPr="00A873CF">
        <w:rPr>
          <w:rFonts w:ascii="Book Antiqua" w:eastAsia="Book Antiqua" w:hAnsi="Book Antiqua" w:cs="Book Antiqua"/>
          <w:color w:val="000000"/>
        </w:rPr>
        <w:t>Brisinda</w:t>
      </w:r>
      <w:proofErr w:type="spellEnd"/>
      <w:r w:rsidRPr="00A873CF">
        <w:rPr>
          <w:rFonts w:ascii="Book Antiqua" w:eastAsia="Book Antiqua" w:hAnsi="Book Antiqua" w:cs="Book Antiqua"/>
          <w:color w:val="000000"/>
        </w:rPr>
        <w:t xml:space="preserve"> G. Therapeutic strategies in Crohn's disease in an emergency surgical setting. </w:t>
      </w:r>
      <w:r w:rsidRPr="00A873CF">
        <w:rPr>
          <w:rFonts w:ascii="Book Antiqua" w:eastAsia="Book Antiqua" w:hAnsi="Book Antiqua" w:cs="Book Antiqua"/>
          <w:i/>
          <w:iCs/>
          <w:color w:val="000000"/>
        </w:rPr>
        <w:t>World J Gastroenterol</w:t>
      </w:r>
      <w:r w:rsidRPr="00A873CF">
        <w:rPr>
          <w:rFonts w:ascii="Book Antiqua" w:eastAsia="Book Antiqua" w:hAnsi="Book Antiqua" w:cs="Book Antiqua"/>
          <w:color w:val="000000"/>
        </w:rPr>
        <w:t xml:space="preserve"> 2022; </w:t>
      </w:r>
      <w:r w:rsidRPr="00A873CF">
        <w:rPr>
          <w:rFonts w:ascii="Book Antiqua" w:eastAsia="Book Antiqua" w:hAnsi="Book Antiqua" w:cs="Book Antiqua"/>
          <w:b/>
          <w:bCs/>
          <w:color w:val="000000"/>
        </w:rPr>
        <w:t>28</w:t>
      </w:r>
      <w:r w:rsidRPr="00A873CF">
        <w:rPr>
          <w:rFonts w:ascii="Book Antiqua" w:eastAsia="Book Antiqua" w:hAnsi="Book Antiqua" w:cs="Book Antiqua"/>
          <w:color w:val="000000"/>
        </w:rPr>
        <w:t>: 1902-1921 [PMID: 35664965 DOI: 10.3748/wjg.v28.i18.1902]</w:t>
      </w:r>
    </w:p>
    <w:p w14:paraId="18DF4D9C" w14:textId="77777777"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color w:val="000000"/>
        </w:rPr>
        <w:t xml:space="preserve">46 </w:t>
      </w:r>
      <w:r w:rsidRPr="00A873CF">
        <w:rPr>
          <w:rFonts w:ascii="Book Antiqua" w:eastAsia="Book Antiqua" w:hAnsi="Book Antiqua" w:cs="Book Antiqua"/>
          <w:b/>
          <w:bCs/>
          <w:color w:val="000000"/>
        </w:rPr>
        <w:t>Goldstone RN</w:t>
      </w:r>
      <w:r w:rsidRPr="00A873CF">
        <w:rPr>
          <w:rFonts w:ascii="Book Antiqua" w:eastAsia="Book Antiqua" w:hAnsi="Book Antiqua" w:cs="Book Antiqua"/>
          <w:color w:val="000000"/>
        </w:rPr>
        <w:t xml:space="preserve">, </w:t>
      </w:r>
      <w:proofErr w:type="spellStart"/>
      <w:r w:rsidRPr="00A873CF">
        <w:rPr>
          <w:rFonts w:ascii="Book Antiqua" w:eastAsia="Book Antiqua" w:hAnsi="Book Antiqua" w:cs="Book Antiqua"/>
          <w:color w:val="000000"/>
        </w:rPr>
        <w:t>Steinhagen</w:t>
      </w:r>
      <w:proofErr w:type="spellEnd"/>
      <w:r w:rsidRPr="00A873CF">
        <w:rPr>
          <w:rFonts w:ascii="Book Antiqua" w:eastAsia="Book Antiqua" w:hAnsi="Book Antiqua" w:cs="Book Antiqua"/>
          <w:color w:val="000000"/>
        </w:rPr>
        <w:t xml:space="preserve"> RM. Abdominal Emergencies in Inflammatory Bowel Disease. </w:t>
      </w:r>
      <w:r w:rsidRPr="00A873CF">
        <w:rPr>
          <w:rFonts w:ascii="Book Antiqua" w:eastAsia="Book Antiqua" w:hAnsi="Book Antiqua" w:cs="Book Antiqua"/>
          <w:i/>
          <w:iCs/>
          <w:color w:val="000000"/>
        </w:rPr>
        <w:t>Surg Clin North Am</w:t>
      </w:r>
      <w:r w:rsidRPr="00A873CF">
        <w:rPr>
          <w:rFonts w:ascii="Book Antiqua" w:eastAsia="Book Antiqua" w:hAnsi="Book Antiqua" w:cs="Book Antiqua"/>
          <w:color w:val="000000"/>
        </w:rPr>
        <w:t xml:space="preserve"> 2019; </w:t>
      </w:r>
      <w:r w:rsidRPr="00A873CF">
        <w:rPr>
          <w:rFonts w:ascii="Book Antiqua" w:eastAsia="Book Antiqua" w:hAnsi="Book Antiqua" w:cs="Book Antiqua"/>
          <w:b/>
          <w:bCs/>
          <w:color w:val="000000"/>
        </w:rPr>
        <w:t>99</w:t>
      </w:r>
      <w:r w:rsidRPr="00A873CF">
        <w:rPr>
          <w:rFonts w:ascii="Book Antiqua" w:eastAsia="Book Antiqua" w:hAnsi="Book Antiqua" w:cs="Book Antiqua"/>
          <w:color w:val="000000"/>
        </w:rPr>
        <w:t>: 1141-1150 [PMID: 31676053 DOI: 10.1016/j.suc.2019.08.007]</w:t>
      </w:r>
    </w:p>
    <w:p w14:paraId="49B119F6" w14:textId="77777777"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color w:val="000000"/>
        </w:rPr>
        <w:lastRenderedPageBreak/>
        <w:t xml:space="preserve">47 </w:t>
      </w:r>
      <w:r w:rsidRPr="00A873CF">
        <w:rPr>
          <w:rFonts w:ascii="Book Antiqua" w:eastAsia="Book Antiqua" w:hAnsi="Book Antiqua" w:cs="Book Antiqua"/>
          <w:b/>
          <w:bCs/>
          <w:color w:val="000000"/>
        </w:rPr>
        <w:t>De Simone B</w:t>
      </w:r>
      <w:r w:rsidRPr="00A873CF">
        <w:rPr>
          <w:rFonts w:ascii="Book Antiqua" w:eastAsia="Book Antiqua" w:hAnsi="Book Antiqua" w:cs="Book Antiqua"/>
          <w:color w:val="000000"/>
        </w:rPr>
        <w:t xml:space="preserve">, Davies J, </w:t>
      </w:r>
      <w:proofErr w:type="spellStart"/>
      <w:r w:rsidRPr="00A873CF">
        <w:rPr>
          <w:rFonts w:ascii="Book Antiqua" w:eastAsia="Book Antiqua" w:hAnsi="Book Antiqua" w:cs="Book Antiqua"/>
          <w:color w:val="000000"/>
        </w:rPr>
        <w:t>Chouillard</w:t>
      </w:r>
      <w:proofErr w:type="spellEnd"/>
      <w:r w:rsidRPr="00A873CF">
        <w:rPr>
          <w:rFonts w:ascii="Book Antiqua" w:eastAsia="Book Antiqua" w:hAnsi="Book Antiqua" w:cs="Book Antiqua"/>
          <w:color w:val="000000"/>
        </w:rPr>
        <w:t xml:space="preserve"> E, Di </w:t>
      </w:r>
      <w:proofErr w:type="spellStart"/>
      <w:r w:rsidRPr="00A873CF">
        <w:rPr>
          <w:rFonts w:ascii="Book Antiqua" w:eastAsia="Book Antiqua" w:hAnsi="Book Antiqua" w:cs="Book Antiqua"/>
          <w:color w:val="000000"/>
        </w:rPr>
        <w:t>Saverio</w:t>
      </w:r>
      <w:proofErr w:type="spellEnd"/>
      <w:r w:rsidRPr="00A873CF">
        <w:rPr>
          <w:rFonts w:ascii="Book Antiqua" w:eastAsia="Book Antiqua" w:hAnsi="Book Antiqua" w:cs="Book Antiqua"/>
          <w:color w:val="000000"/>
        </w:rPr>
        <w:t xml:space="preserve"> S, </w:t>
      </w:r>
      <w:proofErr w:type="spellStart"/>
      <w:r w:rsidRPr="00A873CF">
        <w:rPr>
          <w:rFonts w:ascii="Book Antiqua" w:eastAsia="Book Antiqua" w:hAnsi="Book Antiqua" w:cs="Book Antiqua"/>
          <w:color w:val="000000"/>
        </w:rPr>
        <w:t>Hoentjen</w:t>
      </w:r>
      <w:proofErr w:type="spellEnd"/>
      <w:r w:rsidRPr="00A873CF">
        <w:rPr>
          <w:rFonts w:ascii="Book Antiqua" w:eastAsia="Book Antiqua" w:hAnsi="Book Antiqua" w:cs="Book Antiqua"/>
          <w:color w:val="000000"/>
        </w:rPr>
        <w:t xml:space="preserve"> F, </w:t>
      </w:r>
      <w:proofErr w:type="spellStart"/>
      <w:r w:rsidRPr="00A873CF">
        <w:rPr>
          <w:rFonts w:ascii="Book Antiqua" w:eastAsia="Book Antiqua" w:hAnsi="Book Antiqua" w:cs="Book Antiqua"/>
          <w:color w:val="000000"/>
        </w:rPr>
        <w:t>Tarasconi</w:t>
      </w:r>
      <w:proofErr w:type="spellEnd"/>
      <w:r w:rsidRPr="00A873CF">
        <w:rPr>
          <w:rFonts w:ascii="Book Antiqua" w:eastAsia="Book Antiqua" w:hAnsi="Book Antiqua" w:cs="Book Antiqua"/>
          <w:color w:val="000000"/>
        </w:rPr>
        <w:t xml:space="preserve"> A, </w:t>
      </w:r>
      <w:proofErr w:type="spellStart"/>
      <w:r w:rsidRPr="00A873CF">
        <w:rPr>
          <w:rFonts w:ascii="Book Antiqua" w:eastAsia="Book Antiqua" w:hAnsi="Book Antiqua" w:cs="Book Antiqua"/>
          <w:color w:val="000000"/>
        </w:rPr>
        <w:t>Sartelli</w:t>
      </w:r>
      <w:proofErr w:type="spellEnd"/>
      <w:r w:rsidRPr="00A873CF">
        <w:rPr>
          <w:rFonts w:ascii="Book Antiqua" w:eastAsia="Book Antiqua" w:hAnsi="Book Antiqua" w:cs="Book Antiqua"/>
          <w:color w:val="000000"/>
        </w:rPr>
        <w:t xml:space="preserve"> M, </w:t>
      </w:r>
      <w:proofErr w:type="spellStart"/>
      <w:r w:rsidRPr="00A873CF">
        <w:rPr>
          <w:rFonts w:ascii="Book Antiqua" w:eastAsia="Book Antiqua" w:hAnsi="Book Antiqua" w:cs="Book Antiqua"/>
          <w:color w:val="000000"/>
        </w:rPr>
        <w:t>Biffl</w:t>
      </w:r>
      <w:proofErr w:type="spellEnd"/>
      <w:r w:rsidRPr="00A873CF">
        <w:rPr>
          <w:rFonts w:ascii="Book Antiqua" w:eastAsia="Book Antiqua" w:hAnsi="Book Antiqua" w:cs="Book Antiqua"/>
          <w:color w:val="000000"/>
        </w:rPr>
        <w:t xml:space="preserve"> WL, </w:t>
      </w:r>
      <w:proofErr w:type="spellStart"/>
      <w:r w:rsidRPr="00A873CF">
        <w:rPr>
          <w:rFonts w:ascii="Book Antiqua" w:eastAsia="Book Antiqua" w:hAnsi="Book Antiqua" w:cs="Book Antiqua"/>
          <w:color w:val="000000"/>
        </w:rPr>
        <w:t>Ansaloni</w:t>
      </w:r>
      <w:proofErr w:type="spellEnd"/>
      <w:r w:rsidRPr="00A873CF">
        <w:rPr>
          <w:rFonts w:ascii="Book Antiqua" w:eastAsia="Book Antiqua" w:hAnsi="Book Antiqua" w:cs="Book Antiqua"/>
          <w:color w:val="000000"/>
        </w:rPr>
        <w:t xml:space="preserve"> L, </w:t>
      </w:r>
      <w:proofErr w:type="spellStart"/>
      <w:r w:rsidRPr="00A873CF">
        <w:rPr>
          <w:rFonts w:ascii="Book Antiqua" w:eastAsia="Book Antiqua" w:hAnsi="Book Antiqua" w:cs="Book Antiqua"/>
          <w:color w:val="000000"/>
        </w:rPr>
        <w:t>Coccolini</w:t>
      </w:r>
      <w:proofErr w:type="spellEnd"/>
      <w:r w:rsidRPr="00A873CF">
        <w:rPr>
          <w:rFonts w:ascii="Book Antiqua" w:eastAsia="Book Antiqua" w:hAnsi="Book Antiqua" w:cs="Book Antiqua"/>
          <w:color w:val="000000"/>
        </w:rPr>
        <w:t xml:space="preserve"> F, </w:t>
      </w:r>
      <w:proofErr w:type="spellStart"/>
      <w:r w:rsidRPr="00A873CF">
        <w:rPr>
          <w:rFonts w:ascii="Book Antiqua" w:eastAsia="Book Antiqua" w:hAnsi="Book Antiqua" w:cs="Book Antiqua"/>
          <w:color w:val="000000"/>
        </w:rPr>
        <w:t>Chiarugi</w:t>
      </w:r>
      <w:proofErr w:type="spellEnd"/>
      <w:r w:rsidRPr="00A873CF">
        <w:rPr>
          <w:rFonts w:ascii="Book Antiqua" w:eastAsia="Book Antiqua" w:hAnsi="Book Antiqua" w:cs="Book Antiqua"/>
          <w:color w:val="000000"/>
        </w:rPr>
        <w:t xml:space="preserve"> M, </w:t>
      </w:r>
      <w:proofErr w:type="spellStart"/>
      <w:r w:rsidRPr="00A873CF">
        <w:rPr>
          <w:rFonts w:ascii="Book Antiqua" w:eastAsia="Book Antiqua" w:hAnsi="Book Antiqua" w:cs="Book Antiqua"/>
          <w:color w:val="000000"/>
        </w:rPr>
        <w:t>De'Angelis</w:t>
      </w:r>
      <w:proofErr w:type="spellEnd"/>
      <w:r w:rsidRPr="00A873CF">
        <w:rPr>
          <w:rFonts w:ascii="Book Antiqua" w:eastAsia="Book Antiqua" w:hAnsi="Book Antiqua" w:cs="Book Antiqua"/>
          <w:color w:val="000000"/>
        </w:rPr>
        <w:t xml:space="preserve"> N, Moore EE, Kluger Y, Abu-</w:t>
      </w:r>
      <w:proofErr w:type="spellStart"/>
      <w:r w:rsidRPr="00A873CF">
        <w:rPr>
          <w:rFonts w:ascii="Book Antiqua" w:eastAsia="Book Antiqua" w:hAnsi="Book Antiqua" w:cs="Book Antiqua"/>
          <w:color w:val="000000"/>
        </w:rPr>
        <w:t>Zidan</w:t>
      </w:r>
      <w:proofErr w:type="spellEnd"/>
      <w:r w:rsidRPr="00A873CF">
        <w:rPr>
          <w:rFonts w:ascii="Book Antiqua" w:eastAsia="Book Antiqua" w:hAnsi="Book Antiqua" w:cs="Book Antiqua"/>
          <w:color w:val="000000"/>
        </w:rPr>
        <w:t xml:space="preserve"> F, </w:t>
      </w:r>
      <w:proofErr w:type="spellStart"/>
      <w:r w:rsidRPr="00A873CF">
        <w:rPr>
          <w:rFonts w:ascii="Book Antiqua" w:eastAsia="Book Antiqua" w:hAnsi="Book Antiqua" w:cs="Book Antiqua"/>
          <w:color w:val="000000"/>
        </w:rPr>
        <w:t>Sakakushev</w:t>
      </w:r>
      <w:proofErr w:type="spellEnd"/>
      <w:r w:rsidRPr="00A873CF">
        <w:rPr>
          <w:rFonts w:ascii="Book Antiqua" w:eastAsia="Book Antiqua" w:hAnsi="Book Antiqua" w:cs="Book Antiqua"/>
          <w:color w:val="000000"/>
        </w:rPr>
        <w:t xml:space="preserve"> B, Coimbra R, Celentano V, Wani I, </w:t>
      </w:r>
      <w:proofErr w:type="spellStart"/>
      <w:r w:rsidRPr="00A873CF">
        <w:rPr>
          <w:rFonts w:ascii="Book Antiqua" w:eastAsia="Book Antiqua" w:hAnsi="Book Antiqua" w:cs="Book Antiqua"/>
          <w:color w:val="000000"/>
        </w:rPr>
        <w:t>Pintar</w:t>
      </w:r>
      <w:proofErr w:type="spellEnd"/>
      <w:r w:rsidRPr="00A873CF">
        <w:rPr>
          <w:rFonts w:ascii="Book Antiqua" w:eastAsia="Book Antiqua" w:hAnsi="Book Antiqua" w:cs="Book Antiqua"/>
          <w:color w:val="000000"/>
        </w:rPr>
        <w:t xml:space="preserve"> T, </w:t>
      </w:r>
      <w:proofErr w:type="spellStart"/>
      <w:r w:rsidRPr="00A873CF">
        <w:rPr>
          <w:rFonts w:ascii="Book Antiqua" w:eastAsia="Book Antiqua" w:hAnsi="Book Antiqua" w:cs="Book Antiqua"/>
          <w:color w:val="000000"/>
        </w:rPr>
        <w:t>Sganga</w:t>
      </w:r>
      <w:proofErr w:type="spellEnd"/>
      <w:r w:rsidRPr="00A873CF">
        <w:rPr>
          <w:rFonts w:ascii="Book Antiqua" w:eastAsia="Book Antiqua" w:hAnsi="Book Antiqua" w:cs="Book Antiqua"/>
          <w:color w:val="000000"/>
        </w:rPr>
        <w:t xml:space="preserve"> G, Di Carlo I, Tartaglia D, </w:t>
      </w:r>
      <w:proofErr w:type="spellStart"/>
      <w:r w:rsidRPr="00A873CF">
        <w:rPr>
          <w:rFonts w:ascii="Book Antiqua" w:eastAsia="Book Antiqua" w:hAnsi="Book Antiqua" w:cs="Book Antiqua"/>
          <w:color w:val="000000"/>
        </w:rPr>
        <w:t>Pikoulis</w:t>
      </w:r>
      <w:proofErr w:type="spellEnd"/>
      <w:r w:rsidRPr="00A873CF">
        <w:rPr>
          <w:rFonts w:ascii="Book Antiqua" w:eastAsia="Book Antiqua" w:hAnsi="Book Antiqua" w:cs="Book Antiqua"/>
          <w:color w:val="000000"/>
        </w:rPr>
        <w:t xml:space="preserve"> M, Cardi M, De Moya MA, </w:t>
      </w:r>
      <w:proofErr w:type="spellStart"/>
      <w:r w:rsidRPr="00A873CF">
        <w:rPr>
          <w:rFonts w:ascii="Book Antiqua" w:eastAsia="Book Antiqua" w:hAnsi="Book Antiqua" w:cs="Book Antiqua"/>
          <w:color w:val="000000"/>
        </w:rPr>
        <w:t>Leppaniemi</w:t>
      </w:r>
      <w:proofErr w:type="spellEnd"/>
      <w:r w:rsidRPr="00A873CF">
        <w:rPr>
          <w:rFonts w:ascii="Book Antiqua" w:eastAsia="Book Antiqua" w:hAnsi="Book Antiqua" w:cs="Book Antiqua"/>
          <w:color w:val="000000"/>
        </w:rPr>
        <w:t xml:space="preserve"> A, Kirkpatrick A, </w:t>
      </w:r>
      <w:proofErr w:type="spellStart"/>
      <w:r w:rsidRPr="00A873CF">
        <w:rPr>
          <w:rFonts w:ascii="Book Antiqua" w:eastAsia="Book Antiqua" w:hAnsi="Book Antiqua" w:cs="Book Antiqua"/>
          <w:color w:val="000000"/>
        </w:rPr>
        <w:t>Agnoletti</w:t>
      </w:r>
      <w:proofErr w:type="spellEnd"/>
      <w:r w:rsidRPr="00A873CF">
        <w:rPr>
          <w:rFonts w:ascii="Book Antiqua" w:eastAsia="Book Antiqua" w:hAnsi="Book Antiqua" w:cs="Book Antiqua"/>
          <w:color w:val="000000"/>
        </w:rPr>
        <w:t xml:space="preserve"> V, </w:t>
      </w:r>
      <w:proofErr w:type="spellStart"/>
      <w:r w:rsidRPr="00A873CF">
        <w:rPr>
          <w:rFonts w:ascii="Book Antiqua" w:eastAsia="Book Antiqua" w:hAnsi="Book Antiqua" w:cs="Book Antiqua"/>
          <w:color w:val="000000"/>
        </w:rPr>
        <w:t>Poggioli</w:t>
      </w:r>
      <w:proofErr w:type="spellEnd"/>
      <w:r w:rsidRPr="00A873CF">
        <w:rPr>
          <w:rFonts w:ascii="Book Antiqua" w:eastAsia="Book Antiqua" w:hAnsi="Book Antiqua" w:cs="Book Antiqua"/>
          <w:color w:val="000000"/>
        </w:rPr>
        <w:t xml:space="preserve"> G, </w:t>
      </w:r>
      <w:proofErr w:type="spellStart"/>
      <w:r w:rsidRPr="00A873CF">
        <w:rPr>
          <w:rFonts w:ascii="Book Antiqua" w:eastAsia="Book Antiqua" w:hAnsi="Book Antiqua" w:cs="Book Antiqua"/>
          <w:color w:val="000000"/>
        </w:rPr>
        <w:t>Carcoforo</w:t>
      </w:r>
      <w:proofErr w:type="spellEnd"/>
      <w:r w:rsidRPr="00A873CF">
        <w:rPr>
          <w:rFonts w:ascii="Book Antiqua" w:eastAsia="Book Antiqua" w:hAnsi="Book Antiqua" w:cs="Book Antiqua"/>
          <w:color w:val="000000"/>
        </w:rPr>
        <w:t xml:space="preserve"> P, </w:t>
      </w:r>
      <w:proofErr w:type="spellStart"/>
      <w:r w:rsidRPr="00A873CF">
        <w:rPr>
          <w:rFonts w:ascii="Book Antiqua" w:eastAsia="Book Antiqua" w:hAnsi="Book Antiqua" w:cs="Book Antiqua"/>
          <w:color w:val="000000"/>
        </w:rPr>
        <w:t>Baiocchi</w:t>
      </w:r>
      <w:proofErr w:type="spellEnd"/>
      <w:r w:rsidRPr="00A873CF">
        <w:rPr>
          <w:rFonts w:ascii="Book Antiqua" w:eastAsia="Book Antiqua" w:hAnsi="Book Antiqua" w:cs="Book Antiqua"/>
          <w:color w:val="000000"/>
        </w:rPr>
        <w:t xml:space="preserve"> GL, Catena F. WSES-AAST guidelines: management of inflammatory bowel disease in the emergency setting. </w:t>
      </w:r>
      <w:r w:rsidRPr="00A873CF">
        <w:rPr>
          <w:rFonts w:ascii="Book Antiqua" w:eastAsia="Book Antiqua" w:hAnsi="Book Antiqua" w:cs="Book Antiqua"/>
          <w:i/>
          <w:iCs/>
          <w:color w:val="000000"/>
        </w:rPr>
        <w:t xml:space="preserve">World J </w:t>
      </w:r>
      <w:proofErr w:type="spellStart"/>
      <w:r w:rsidRPr="00A873CF">
        <w:rPr>
          <w:rFonts w:ascii="Book Antiqua" w:eastAsia="Book Antiqua" w:hAnsi="Book Antiqua" w:cs="Book Antiqua"/>
          <w:i/>
          <w:iCs/>
          <w:color w:val="000000"/>
        </w:rPr>
        <w:t>Emerg</w:t>
      </w:r>
      <w:proofErr w:type="spellEnd"/>
      <w:r w:rsidRPr="00A873CF">
        <w:rPr>
          <w:rFonts w:ascii="Book Antiqua" w:eastAsia="Book Antiqua" w:hAnsi="Book Antiqua" w:cs="Book Antiqua"/>
          <w:i/>
          <w:iCs/>
          <w:color w:val="000000"/>
        </w:rPr>
        <w:t xml:space="preserve"> Surg</w:t>
      </w:r>
      <w:r w:rsidRPr="00A873CF">
        <w:rPr>
          <w:rFonts w:ascii="Book Antiqua" w:eastAsia="Book Antiqua" w:hAnsi="Book Antiqua" w:cs="Book Antiqua"/>
          <w:color w:val="000000"/>
        </w:rPr>
        <w:t xml:space="preserve"> 2021; </w:t>
      </w:r>
      <w:r w:rsidRPr="00A873CF">
        <w:rPr>
          <w:rFonts w:ascii="Book Antiqua" w:eastAsia="Book Antiqua" w:hAnsi="Book Antiqua" w:cs="Book Antiqua"/>
          <w:b/>
          <w:bCs/>
          <w:color w:val="000000"/>
        </w:rPr>
        <w:t>16</w:t>
      </w:r>
      <w:r w:rsidRPr="00A873CF">
        <w:rPr>
          <w:rFonts w:ascii="Book Antiqua" w:eastAsia="Book Antiqua" w:hAnsi="Book Antiqua" w:cs="Book Antiqua"/>
          <w:color w:val="000000"/>
        </w:rPr>
        <w:t>: 23 [PMID: 33971899 DOI: 10.1186/s13017-021-00362-3]</w:t>
      </w:r>
    </w:p>
    <w:p w14:paraId="2A3DC65D" w14:textId="77777777"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color w:val="000000"/>
        </w:rPr>
        <w:t xml:space="preserve">48 </w:t>
      </w:r>
      <w:r w:rsidRPr="00A873CF">
        <w:rPr>
          <w:rFonts w:ascii="Book Antiqua" w:eastAsia="Book Antiqua" w:hAnsi="Book Antiqua" w:cs="Book Antiqua"/>
          <w:b/>
          <w:bCs/>
          <w:color w:val="000000"/>
        </w:rPr>
        <w:t>Porter RJ</w:t>
      </w:r>
      <w:r w:rsidRPr="00A873CF">
        <w:rPr>
          <w:rFonts w:ascii="Book Antiqua" w:eastAsia="Book Antiqua" w:hAnsi="Book Antiqua" w:cs="Book Antiqua"/>
          <w:color w:val="000000"/>
        </w:rPr>
        <w:t xml:space="preserve">, Arends MJ, </w:t>
      </w:r>
      <w:proofErr w:type="spellStart"/>
      <w:r w:rsidRPr="00A873CF">
        <w:rPr>
          <w:rFonts w:ascii="Book Antiqua" w:eastAsia="Book Antiqua" w:hAnsi="Book Antiqua" w:cs="Book Antiqua"/>
          <w:color w:val="000000"/>
        </w:rPr>
        <w:t>Churchhouse</w:t>
      </w:r>
      <w:proofErr w:type="spellEnd"/>
      <w:r w:rsidRPr="00A873CF">
        <w:rPr>
          <w:rFonts w:ascii="Book Antiqua" w:eastAsia="Book Antiqua" w:hAnsi="Book Antiqua" w:cs="Book Antiqua"/>
          <w:color w:val="000000"/>
        </w:rPr>
        <w:t xml:space="preserve"> AMD, Din S. Inflammatory Bowel Disease-Associated Colorectal Cancer: Translational Risks from Mechanisms to Medicines. </w:t>
      </w:r>
      <w:r w:rsidRPr="00A873CF">
        <w:rPr>
          <w:rFonts w:ascii="Book Antiqua" w:eastAsia="Book Antiqua" w:hAnsi="Book Antiqua" w:cs="Book Antiqua"/>
          <w:i/>
          <w:iCs/>
          <w:color w:val="000000"/>
        </w:rPr>
        <w:t xml:space="preserve">J </w:t>
      </w:r>
      <w:proofErr w:type="spellStart"/>
      <w:r w:rsidRPr="00A873CF">
        <w:rPr>
          <w:rFonts w:ascii="Book Antiqua" w:eastAsia="Book Antiqua" w:hAnsi="Book Antiqua" w:cs="Book Antiqua"/>
          <w:i/>
          <w:iCs/>
          <w:color w:val="000000"/>
        </w:rPr>
        <w:t>Crohns</w:t>
      </w:r>
      <w:proofErr w:type="spellEnd"/>
      <w:r w:rsidRPr="00A873CF">
        <w:rPr>
          <w:rFonts w:ascii="Book Antiqua" w:eastAsia="Book Antiqua" w:hAnsi="Book Antiqua" w:cs="Book Antiqua"/>
          <w:i/>
          <w:iCs/>
          <w:color w:val="000000"/>
        </w:rPr>
        <w:t xml:space="preserve"> Colitis</w:t>
      </w:r>
      <w:r w:rsidRPr="00A873CF">
        <w:rPr>
          <w:rFonts w:ascii="Book Antiqua" w:eastAsia="Book Antiqua" w:hAnsi="Book Antiqua" w:cs="Book Antiqua"/>
          <w:color w:val="000000"/>
        </w:rPr>
        <w:t xml:space="preserve"> 2021; </w:t>
      </w:r>
      <w:r w:rsidRPr="00A873CF">
        <w:rPr>
          <w:rFonts w:ascii="Book Antiqua" w:eastAsia="Book Antiqua" w:hAnsi="Book Antiqua" w:cs="Book Antiqua"/>
          <w:b/>
          <w:bCs/>
          <w:color w:val="000000"/>
        </w:rPr>
        <w:t>15</w:t>
      </w:r>
      <w:r w:rsidRPr="00A873CF">
        <w:rPr>
          <w:rFonts w:ascii="Book Antiqua" w:eastAsia="Book Antiqua" w:hAnsi="Book Antiqua" w:cs="Book Antiqua"/>
          <w:color w:val="000000"/>
        </w:rPr>
        <w:t>: 2131-2141 [PMID: 34111282 DOI: 10.1093/</w:t>
      </w:r>
      <w:proofErr w:type="spellStart"/>
      <w:r w:rsidRPr="00A873CF">
        <w:rPr>
          <w:rFonts w:ascii="Book Antiqua" w:eastAsia="Book Antiqua" w:hAnsi="Book Antiqua" w:cs="Book Antiqua"/>
          <w:color w:val="000000"/>
        </w:rPr>
        <w:t>ecco-jcc</w:t>
      </w:r>
      <w:proofErr w:type="spellEnd"/>
      <w:r w:rsidRPr="00A873CF">
        <w:rPr>
          <w:rFonts w:ascii="Book Antiqua" w:eastAsia="Book Antiqua" w:hAnsi="Book Antiqua" w:cs="Book Antiqua"/>
          <w:color w:val="000000"/>
        </w:rPr>
        <w:t>/jjab102]</w:t>
      </w:r>
    </w:p>
    <w:p w14:paraId="1EEFA904" w14:textId="77777777"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color w:val="000000"/>
        </w:rPr>
        <w:t xml:space="preserve">49 </w:t>
      </w:r>
      <w:r w:rsidRPr="00A873CF">
        <w:rPr>
          <w:rFonts w:ascii="Book Antiqua" w:eastAsia="Book Antiqua" w:hAnsi="Book Antiqua" w:cs="Book Antiqua"/>
          <w:b/>
          <w:bCs/>
          <w:color w:val="000000"/>
        </w:rPr>
        <w:t>Agrawal M</w:t>
      </w:r>
      <w:r w:rsidRPr="00A873CF">
        <w:rPr>
          <w:rFonts w:ascii="Book Antiqua" w:eastAsia="Book Antiqua" w:hAnsi="Book Antiqua" w:cs="Book Antiqua"/>
          <w:color w:val="000000"/>
        </w:rPr>
        <w:t xml:space="preserve">, Spencer EA, </w:t>
      </w:r>
      <w:proofErr w:type="spellStart"/>
      <w:r w:rsidRPr="00A873CF">
        <w:rPr>
          <w:rFonts w:ascii="Book Antiqua" w:eastAsia="Book Antiqua" w:hAnsi="Book Antiqua" w:cs="Book Antiqua"/>
          <w:color w:val="000000"/>
        </w:rPr>
        <w:t>Colombel</w:t>
      </w:r>
      <w:proofErr w:type="spellEnd"/>
      <w:r w:rsidRPr="00A873CF">
        <w:rPr>
          <w:rFonts w:ascii="Book Antiqua" w:eastAsia="Book Antiqua" w:hAnsi="Book Antiqua" w:cs="Book Antiqua"/>
          <w:color w:val="000000"/>
        </w:rPr>
        <w:t xml:space="preserve"> JF, </w:t>
      </w:r>
      <w:proofErr w:type="spellStart"/>
      <w:r w:rsidRPr="00A873CF">
        <w:rPr>
          <w:rFonts w:ascii="Book Antiqua" w:eastAsia="Book Antiqua" w:hAnsi="Book Antiqua" w:cs="Book Antiqua"/>
          <w:color w:val="000000"/>
        </w:rPr>
        <w:t>Ungaro</w:t>
      </w:r>
      <w:proofErr w:type="spellEnd"/>
      <w:r w:rsidRPr="00A873CF">
        <w:rPr>
          <w:rFonts w:ascii="Book Antiqua" w:eastAsia="Book Antiqua" w:hAnsi="Book Antiqua" w:cs="Book Antiqua"/>
          <w:color w:val="000000"/>
        </w:rPr>
        <w:t xml:space="preserve"> RC. Approach to the Management of Recently Diagnosed Inflammatory Bowel Disease Patients: A User's Guide for Adult and Pediatric Gastroenterologists. </w:t>
      </w:r>
      <w:r w:rsidRPr="00A873CF">
        <w:rPr>
          <w:rFonts w:ascii="Book Antiqua" w:eastAsia="Book Antiqua" w:hAnsi="Book Antiqua" w:cs="Book Antiqua"/>
          <w:i/>
          <w:iCs/>
          <w:color w:val="000000"/>
        </w:rPr>
        <w:t>Gastroenterology</w:t>
      </w:r>
      <w:r w:rsidRPr="00A873CF">
        <w:rPr>
          <w:rFonts w:ascii="Book Antiqua" w:eastAsia="Book Antiqua" w:hAnsi="Book Antiqua" w:cs="Book Antiqua"/>
          <w:color w:val="000000"/>
        </w:rPr>
        <w:t xml:space="preserve"> 2021; </w:t>
      </w:r>
      <w:r w:rsidRPr="00A873CF">
        <w:rPr>
          <w:rFonts w:ascii="Book Antiqua" w:eastAsia="Book Antiqua" w:hAnsi="Book Antiqua" w:cs="Book Antiqua"/>
          <w:b/>
          <w:bCs/>
          <w:color w:val="000000"/>
        </w:rPr>
        <w:t>161</w:t>
      </w:r>
      <w:r w:rsidRPr="00A873CF">
        <w:rPr>
          <w:rFonts w:ascii="Book Antiqua" w:eastAsia="Book Antiqua" w:hAnsi="Book Antiqua" w:cs="Book Antiqua"/>
          <w:color w:val="000000"/>
        </w:rPr>
        <w:t>: 47-65 [PMID: 33940007 DOI: 10.1053/j.gastro.2021.04.063]</w:t>
      </w:r>
    </w:p>
    <w:p w14:paraId="6B33C003" w14:textId="77777777"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color w:val="000000"/>
        </w:rPr>
        <w:t xml:space="preserve">50 </w:t>
      </w:r>
      <w:proofErr w:type="spellStart"/>
      <w:r w:rsidRPr="00A873CF">
        <w:rPr>
          <w:rFonts w:ascii="Book Antiqua" w:eastAsia="Book Antiqua" w:hAnsi="Book Antiqua" w:cs="Book Antiqua"/>
          <w:b/>
          <w:bCs/>
          <w:color w:val="000000"/>
        </w:rPr>
        <w:t>Heuschkel</w:t>
      </w:r>
      <w:proofErr w:type="spellEnd"/>
      <w:r w:rsidRPr="00A873CF">
        <w:rPr>
          <w:rFonts w:ascii="Book Antiqua" w:eastAsia="Book Antiqua" w:hAnsi="Book Antiqua" w:cs="Book Antiqua"/>
          <w:b/>
          <w:bCs/>
          <w:color w:val="000000"/>
        </w:rPr>
        <w:t xml:space="preserve"> R</w:t>
      </w:r>
      <w:r w:rsidRPr="00A873CF">
        <w:rPr>
          <w:rFonts w:ascii="Book Antiqua" w:eastAsia="Book Antiqua" w:hAnsi="Book Antiqua" w:cs="Book Antiqua"/>
          <w:color w:val="000000"/>
        </w:rPr>
        <w:t xml:space="preserve">, </w:t>
      </w:r>
      <w:proofErr w:type="spellStart"/>
      <w:r w:rsidRPr="00A873CF">
        <w:rPr>
          <w:rFonts w:ascii="Book Antiqua" w:eastAsia="Book Antiqua" w:hAnsi="Book Antiqua" w:cs="Book Antiqua"/>
          <w:color w:val="000000"/>
        </w:rPr>
        <w:t>Salvestrini</w:t>
      </w:r>
      <w:proofErr w:type="spellEnd"/>
      <w:r w:rsidRPr="00A873CF">
        <w:rPr>
          <w:rFonts w:ascii="Book Antiqua" w:eastAsia="Book Antiqua" w:hAnsi="Book Antiqua" w:cs="Book Antiqua"/>
          <w:color w:val="000000"/>
        </w:rPr>
        <w:t xml:space="preserve"> C, Beattie RM, Hildebrand H, Walters T, Griffiths A. Guidelines for the management of growth failure in childhood inflammatory bowel disease. </w:t>
      </w:r>
      <w:proofErr w:type="spellStart"/>
      <w:r w:rsidRPr="00A873CF">
        <w:rPr>
          <w:rFonts w:ascii="Book Antiqua" w:eastAsia="Book Antiqua" w:hAnsi="Book Antiqua" w:cs="Book Antiqua"/>
          <w:i/>
          <w:iCs/>
          <w:color w:val="000000"/>
        </w:rPr>
        <w:t>Inflamm</w:t>
      </w:r>
      <w:proofErr w:type="spellEnd"/>
      <w:r w:rsidRPr="00A873CF">
        <w:rPr>
          <w:rFonts w:ascii="Book Antiqua" w:eastAsia="Book Antiqua" w:hAnsi="Book Antiqua" w:cs="Book Antiqua"/>
          <w:i/>
          <w:iCs/>
          <w:color w:val="000000"/>
        </w:rPr>
        <w:t xml:space="preserve"> Bowel Dis</w:t>
      </w:r>
      <w:r w:rsidRPr="00A873CF">
        <w:rPr>
          <w:rFonts w:ascii="Book Antiqua" w:eastAsia="Book Antiqua" w:hAnsi="Book Antiqua" w:cs="Book Antiqua"/>
          <w:color w:val="000000"/>
        </w:rPr>
        <w:t xml:space="preserve"> 2008; </w:t>
      </w:r>
      <w:r w:rsidRPr="00A873CF">
        <w:rPr>
          <w:rFonts w:ascii="Book Antiqua" w:eastAsia="Book Antiqua" w:hAnsi="Book Antiqua" w:cs="Book Antiqua"/>
          <w:b/>
          <w:bCs/>
          <w:color w:val="000000"/>
        </w:rPr>
        <w:t>14</w:t>
      </w:r>
      <w:r w:rsidRPr="00A873CF">
        <w:rPr>
          <w:rFonts w:ascii="Book Antiqua" w:eastAsia="Book Antiqua" w:hAnsi="Book Antiqua" w:cs="Book Antiqua"/>
          <w:color w:val="000000"/>
        </w:rPr>
        <w:t>: 839-849 [PMID: 18266237 DOI: 10.1002/ibd.20378]</w:t>
      </w:r>
    </w:p>
    <w:p w14:paraId="3B5A30D2" w14:textId="77777777"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color w:val="000000"/>
        </w:rPr>
        <w:t xml:space="preserve">51 </w:t>
      </w:r>
      <w:r w:rsidRPr="00A873CF">
        <w:rPr>
          <w:rFonts w:ascii="Book Antiqua" w:eastAsia="Book Antiqua" w:hAnsi="Book Antiqua" w:cs="Book Antiqua"/>
          <w:b/>
          <w:bCs/>
          <w:color w:val="000000"/>
        </w:rPr>
        <w:t>Zimmerman L</w:t>
      </w:r>
      <w:r w:rsidRPr="00A873CF">
        <w:rPr>
          <w:rFonts w:ascii="Book Antiqua" w:eastAsia="Book Antiqua" w:hAnsi="Book Antiqua" w:cs="Book Antiqua"/>
          <w:color w:val="000000"/>
        </w:rPr>
        <w:t xml:space="preserve">, </w:t>
      </w:r>
      <w:proofErr w:type="spellStart"/>
      <w:r w:rsidRPr="00A873CF">
        <w:rPr>
          <w:rFonts w:ascii="Book Antiqua" w:eastAsia="Book Antiqua" w:hAnsi="Book Antiqua" w:cs="Book Antiqua"/>
          <w:color w:val="000000"/>
        </w:rPr>
        <w:t>Bousvaros</w:t>
      </w:r>
      <w:proofErr w:type="spellEnd"/>
      <w:r w:rsidRPr="00A873CF">
        <w:rPr>
          <w:rFonts w:ascii="Book Antiqua" w:eastAsia="Book Antiqua" w:hAnsi="Book Antiqua" w:cs="Book Antiqua"/>
          <w:color w:val="000000"/>
        </w:rPr>
        <w:t xml:space="preserve"> A. The pharmacotherapeutic management of pediatric Crohn's disease. </w:t>
      </w:r>
      <w:r w:rsidRPr="00A873CF">
        <w:rPr>
          <w:rFonts w:ascii="Book Antiqua" w:eastAsia="Book Antiqua" w:hAnsi="Book Antiqua" w:cs="Book Antiqua"/>
          <w:i/>
          <w:iCs/>
          <w:color w:val="000000"/>
        </w:rPr>
        <w:t xml:space="preserve">Expert </w:t>
      </w:r>
      <w:proofErr w:type="spellStart"/>
      <w:r w:rsidRPr="00A873CF">
        <w:rPr>
          <w:rFonts w:ascii="Book Antiqua" w:eastAsia="Book Antiqua" w:hAnsi="Book Antiqua" w:cs="Book Antiqua"/>
          <w:i/>
          <w:iCs/>
          <w:color w:val="000000"/>
        </w:rPr>
        <w:t>Opin</w:t>
      </w:r>
      <w:proofErr w:type="spellEnd"/>
      <w:r w:rsidRPr="00A873CF">
        <w:rPr>
          <w:rFonts w:ascii="Book Antiqua" w:eastAsia="Book Antiqua" w:hAnsi="Book Antiqua" w:cs="Book Antiqua"/>
          <w:i/>
          <w:iCs/>
          <w:color w:val="000000"/>
        </w:rPr>
        <w:t xml:space="preserve"> </w:t>
      </w:r>
      <w:proofErr w:type="spellStart"/>
      <w:r w:rsidRPr="00A873CF">
        <w:rPr>
          <w:rFonts w:ascii="Book Antiqua" w:eastAsia="Book Antiqua" w:hAnsi="Book Antiqua" w:cs="Book Antiqua"/>
          <w:i/>
          <w:iCs/>
          <w:color w:val="000000"/>
        </w:rPr>
        <w:t>Pharmacother</w:t>
      </w:r>
      <w:proofErr w:type="spellEnd"/>
      <w:r w:rsidRPr="00A873CF">
        <w:rPr>
          <w:rFonts w:ascii="Book Antiqua" w:eastAsia="Book Antiqua" w:hAnsi="Book Antiqua" w:cs="Book Antiqua"/>
          <w:color w:val="000000"/>
        </w:rPr>
        <w:t xml:space="preserve"> 2019; </w:t>
      </w:r>
      <w:r w:rsidRPr="00A873CF">
        <w:rPr>
          <w:rFonts w:ascii="Book Antiqua" w:eastAsia="Book Antiqua" w:hAnsi="Book Antiqua" w:cs="Book Antiqua"/>
          <w:b/>
          <w:bCs/>
          <w:color w:val="000000"/>
        </w:rPr>
        <w:t>20</w:t>
      </w:r>
      <w:r w:rsidRPr="00A873CF">
        <w:rPr>
          <w:rFonts w:ascii="Book Antiqua" w:eastAsia="Book Antiqua" w:hAnsi="Book Antiqua" w:cs="Book Antiqua"/>
          <w:color w:val="000000"/>
        </w:rPr>
        <w:t>: 2161-2168 [PMID: 31574236 DOI: 10.1080/14656566.2019.1659778]</w:t>
      </w:r>
    </w:p>
    <w:p w14:paraId="0E0FBA57" w14:textId="77777777"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color w:val="000000"/>
        </w:rPr>
        <w:t xml:space="preserve">52 </w:t>
      </w:r>
      <w:proofErr w:type="spellStart"/>
      <w:r w:rsidRPr="00A873CF">
        <w:rPr>
          <w:rFonts w:ascii="Book Antiqua" w:eastAsia="Book Antiqua" w:hAnsi="Book Antiqua" w:cs="Book Antiqua"/>
          <w:b/>
          <w:bCs/>
          <w:color w:val="000000"/>
        </w:rPr>
        <w:t>Fehmel</w:t>
      </w:r>
      <w:proofErr w:type="spellEnd"/>
      <w:r w:rsidRPr="00A873CF">
        <w:rPr>
          <w:rFonts w:ascii="Book Antiqua" w:eastAsia="Book Antiqua" w:hAnsi="Book Antiqua" w:cs="Book Antiqua"/>
          <w:b/>
          <w:bCs/>
          <w:color w:val="000000"/>
        </w:rPr>
        <w:t xml:space="preserve"> E</w:t>
      </w:r>
      <w:r w:rsidRPr="00A873CF">
        <w:rPr>
          <w:rFonts w:ascii="Book Antiqua" w:eastAsia="Book Antiqua" w:hAnsi="Book Antiqua" w:cs="Book Antiqua"/>
          <w:color w:val="000000"/>
        </w:rPr>
        <w:t xml:space="preserve">, Teague WJ, Simpson D, McLeod E, Hutson JM, Rosenbaum J, Oliver M, Alex G, King SK. The burden of surgery and postoperative complications in children with inflammatory bowel disease. </w:t>
      </w:r>
      <w:r w:rsidRPr="00A873CF">
        <w:rPr>
          <w:rFonts w:ascii="Book Antiqua" w:eastAsia="Book Antiqua" w:hAnsi="Book Antiqua" w:cs="Book Antiqua"/>
          <w:i/>
          <w:iCs/>
          <w:color w:val="000000"/>
        </w:rPr>
        <w:t xml:space="preserve">J </w:t>
      </w:r>
      <w:proofErr w:type="spellStart"/>
      <w:r w:rsidRPr="00A873CF">
        <w:rPr>
          <w:rFonts w:ascii="Book Antiqua" w:eastAsia="Book Antiqua" w:hAnsi="Book Antiqua" w:cs="Book Antiqua"/>
          <w:i/>
          <w:iCs/>
          <w:color w:val="000000"/>
        </w:rPr>
        <w:t>Pediatr</w:t>
      </w:r>
      <w:proofErr w:type="spellEnd"/>
      <w:r w:rsidRPr="00A873CF">
        <w:rPr>
          <w:rFonts w:ascii="Book Antiqua" w:eastAsia="Book Antiqua" w:hAnsi="Book Antiqua" w:cs="Book Antiqua"/>
          <w:i/>
          <w:iCs/>
          <w:color w:val="000000"/>
        </w:rPr>
        <w:t xml:space="preserve"> Surg</w:t>
      </w:r>
      <w:r w:rsidRPr="00A873CF">
        <w:rPr>
          <w:rFonts w:ascii="Book Antiqua" w:eastAsia="Book Antiqua" w:hAnsi="Book Antiqua" w:cs="Book Antiqua"/>
          <w:color w:val="000000"/>
        </w:rPr>
        <w:t xml:space="preserve"> 2018; </w:t>
      </w:r>
      <w:r w:rsidRPr="00A873CF">
        <w:rPr>
          <w:rFonts w:ascii="Book Antiqua" w:eastAsia="Book Antiqua" w:hAnsi="Book Antiqua" w:cs="Book Antiqua"/>
          <w:b/>
          <w:bCs/>
          <w:color w:val="000000"/>
        </w:rPr>
        <w:t>53</w:t>
      </w:r>
      <w:r w:rsidRPr="00A873CF">
        <w:rPr>
          <w:rFonts w:ascii="Book Antiqua" w:eastAsia="Book Antiqua" w:hAnsi="Book Antiqua" w:cs="Book Antiqua"/>
          <w:color w:val="000000"/>
        </w:rPr>
        <w:t>: 2440-2443 [PMID: 30244938 DOI: 10.1016/j.jpedsurg.2018.08.030]</w:t>
      </w:r>
    </w:p>
    <w:p w14:paraId="0C6C4B1D" w14:textId="77777777"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color w:val="000000"/>
        </w:rPr>
        <w:t xml:space="preserve">53 </w:t>
      </w:r>
      <w:proofErr w:type="spellStart"/>
      <w:r w:rsidRPr="00A873CF">
        <w:rPr>
          <w:rFonts w:ascii="Book Antiqua" w:eastAsia="Book Antiqua" w:hAnsi="Book Antiqua" w:cs="Book Antiqua"/>
          <w:b/>
          <w:bCs/>
          <w:color w:val="000000"/>
        </w:rPr>
        <w:t>Yerushalmy-Feler</w:t>
      </w:r>
      <w:proofErr w:type="spellEnd"/>
      <w:r w:rsidRPr="00A873CF">
        <w:rPr>
          <w:rFonts w:ascii="Book Antiqua" w:eastAsia="Book Antiqua" w:hAnsi="Book Antiqua" w:cs="Book Antiqua"/>
          <w:b/>
          <w:bCs/>
          <w:color w:val="000000"/>
        </w:rPr>
        <w:t xml:space="preserve"> A</w:t>
      </w:r>
      <w:r w:rsidRPr="00A873CF">
        <w:rPr>
          <w:rFonts w:ascii="Book Antiqua" w:eastAsia="Book Antiqua" w:hAnsi="Book Antiqua" w:cs="Book Antiqua"/>
          <w:color w:val="000000"/>
        </w:rPr>
        <w:t xml:space="preserve">, </w:t>
      </w:r>
      <w:proofErr w:type="spellStart"/>
      <w:r w:rsidRPr="00A873CF">
        <w:rPr>
          <w:rFonts w:ascii="Book Antiqua" w:eastAsia="Book Antiqua" w:hAnsi="Book Antiqua" w:cs="Book Antiqua"/>
          <w:color w:val="000000"/>
        </w:rPr>
        <w:t>Assa</w:t>
      </w:r>
      <w:proofErr w:type="spellEnd"/>
      <w:r w:rsidRPr="00A873CF">
        <w:rPr>
          <w:rFonts w:ascii="Book Antiqua" w:eastAsia="Book Antiqua" w:hAnsi="Book Antiqua" w:cs="Book Antiqua"/>
          <w:color w:val="000000"/>
        </w:rPr>
        <w:t xml:space="preserve"> A. Pharmacological Prevention and Management of Postoperative Relapse in Pediatric Crohn's Disease. </w:t>
      </w:r>
      <w:proofErr w:type="spellStart"/>
      <w:r w:rsidRPr="00A873CF">
        <w:rPr>
          <w:rFonts w:ascii="Book Antiqua" w:eastAsia="Book Antiqua" w:hAnsi="Book Antiqua" w:cs="Book Antiqua"/>
          <w:i/>
          <w:iCs/>
          <w:color w:val="000000"/>
        </w:rPr>
        <w:t>Paediatr</w:t>
      </w:r>
      <w:proofErr w:type="spellEnd"/>
      <w:r w:rsidRPr="00A873CF">
        <w:rPr>
          <w:rFonts w:ascii="Book Antiqua" w:eastAsia="Book Antiqua" w:hAnsi="Book Antiqua" w:cs="Book Antiqua"/>
          <w:i/>
          <w:iCs/>
          <w:color w:val="000000"/>
        </w:rPr>
        <w:t xml:space="preserve"> Drugs</w:t>
      </w:r>
      <w:r w:rsidRPr="00A873CF">
        <w:rPr>
          <w:rFonts w:ascii="Book Antiqua" w:eastAsia="Book Antiqua" w:hAnsi="Book Antiqua" w:cs="Book Antiqua"/>
          <w:color w:val="000000"/>
        </w:rPr>
        <w:t xml:space="preserve"> 2019; </w:t>
      </w:r>
      <w:r w:rsidRPr="00A873CF">
        <w:rPr>
          <w:rFonts w:ascii="Book Antiqua" w:eastAsia="Book Antiqua" w:hAnsi="Book Antiqua" w:cs="Book Antiqua"/>
          <w:b/>
          <w:bCs/>
          <w:color w:val="000000"/>
        </w:rPr>
        <w:t>21</w:t>
      </w:r>
      <w:r w:rsidRPr="00A873CF">
        <w:rPr>
          <w:rFonts w:ascii="Book Antiqua" w:eastAsia="Book Antiqua" w:hAnsi="Book Antiqua" w:cs="Book Antiqua"/>
          <w:color w:val="000000"/>
        </w:rPr>
        <w:t>: 451-460 [PMID: 31628665 DOI: 10.1007/s40272-019-00361-7]</w:t>
      </w:r>
    </w:p>
    <w:p w14:paraId="318A5128" w14:textId="77777777"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color w:val="000000"/>
        </w:rPr>
        <w:t xml:space="preserve">54 </w:t>
      </w:r>
      <w:r w:rsidRPr="00A873CF">
        <w:rPr>
          <w:rFonts w:ascii="Book Antiqua" w:eastAsia="Book Antiqua" w:hAnsi="Book Antiqua" w:cs="Book Antiqua"/>
          <w:b/>
          <w:bCs/>
          <w:color w:val="000000"/>
        </w:rPr>
        <w:t>Xia K</w:t>
      </w:r>
      <w:r w:rsidRPr="00A873CF">
        <w:rPr>
          <w:rFonts w:ascii="Book Antiqua" w:eastAsia="Book Antiqua" w:hAnsi="Book Antiqua" w:cs="Book Antiqua"/>
          <w:color w:val="000000"/>
        </w:rPr>
        <w:t xml:space="preserve">, Gao R, Wu X, Sun J, Wan J, Wu T, </w:t>
      </w:r>
      <w:proofErr w:type="spellStart"/>
      <w:r w:rsidRPr="00A873CF">
        <w:rPr>
          <w:rFonts w:ascii="Book Antiqua" w:eastAsia="Book Antiqua" w:hAnsi="Book Antiqua" w:cs="Book Antiqua"/>
          <w:color w:val="000000"/>
        </w:rPr>
        <w:t>Fichna</w:t>
      </w:r>
      <w:proofErr w:type="spellEnd"/>
      <w:r w:rsidRPr="00A873CF">
        <w:rPr>
          <w:rFonts w:ascii="Book Antiqua" w:eastAsia="Book Antiqua" w:hAnsi="Book Antiqua" w:cs="Book Antiqua"/>
          <w:color w:val="000000"/>
        </w:rPr>
        <w:t xml:space="preserve"> J, Yin L, Chen C. Characterization of Specific Signatures of the Oral Cavity, Sputum, and Ileum Microbiota in Patients With </w:t>
      </w:r>
      <w:r w:rsidRPr="00A873CF">
        <w:rPr>
          <w:rFonts w:ascii="Book Antiqua" w:eastAsia="Book Antiqua" w:hAnsi="Book Antiqua" w:cs="Book Antiqua"/>
          <w:color w:val="000000"/>
        </w:rPr>
        <w:lastRenderedPageBreak/>
        <w:t xml:space="preserve">Crohn's Disease. </w:t>
      </w:r>
      <w:r w:rsidRPr="00A873CF">
        <w:rPr>
          <w:rFonts w:ascii="Book Antiqua" w:eastAsia="Book Antiqua" w:hAnsi="Book Antiqua" w:cs="Book Antiqua"/>
          <w:i/>
          <w:iCs/>
          <w:color w:val="000000"/>
        </w:rPr>
        <w:t xml:space="preserve">Front Cell Infect </w:t>
      </w:r>
      <w:proofErr w:type="spellStart"/>
      <w:r w:rsidRPr="00A873CF">
        <w:rPr>
          <w:rFonts w:ascii="Book Antiqua" w:eastAsia="Book Antiqua" w:hAnsi="Book Antiqua" w:cs="Book Antiqua"/>
          <w:i/>
          <w:iCs/>
          <w:color w:val="000000"/>
        </w:rPr>
        <w:t>Microbiol</w:t>
      </w:r>
      <w:proofErr w:type="spellEnd"/>
      <w:r w:rsidRPr="00A873CF">
        <w:rPr>
          <w:rFonts w:ascii="Book Antiqua" w:eastAsia="Book Antiqua" w:hAnsi="Book Antiqua" w:cs="Book Antiqua"/>
          <w:color w:val="000000"/>
        </w:rPr>
        <w:t xml:space="preserve"> 2022; </w:t>
      </w:r>
      <w:r w:rsidRPr="00A873CF">
        <w:rPr>
          <w:rFonts w:ascii="Book Antiqua" w:eastAsia="Book Antiqua" w:hAnsi="Book Antiqua" w:cs="Book Antiqua"/>
          <w:b/>
          <w:bCs/>
          <w:color w:val="000000"/>
        </w:rPr>
        <w:t>12</w:t>
      </w:r>
      <w:r w:rsidRPr="00A873CF">
        <w:rPr>
          <w:rFonts w:ascii="Book Antiqua" w:eastAsia="Book Antiqua" w:hAnsi="Book Antiqua" w:cs="Book Antiqua"/>
          <w:color w:val="000000"/>
        </w:rPr>
        <w:t>: 864944 [PMID: 35493739 DOI: 10.3389/fcimb.2022.864944]</w:t>
      </w:r>
    </w:p>
    <w:p w14:paraId="22583929" w14:textId="77777777"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color w:val="000000"/>
        </w:rPr>
        <w:t xml:space="preserve">55 </w:t>
      </w:r>
      <w:r w:rsidRPr="00A873CF">
        <w:rPr>
          <w:rFonts w:ascii="Book Antiqua" w:eastAsia="Book Antiqua" w:hAnsi="Book Antiqua" w:cs="Book Antiqua"/>
          <w:b/>
          <w:bCs/>
          <w:color w:val="000000"/>
        </w:rPr>
        <w:t>Yamamoto T</w:t>
      </w:r>
      <w:r w:rsidRPr="00A873CF">
        <w:rPr>
          <w:rFonts w:ascii="Book Antiqua" w:eastAsia="Book Antiqua" w:hAnsi="Book Antiqua" w:cs="Book Antiqua"/>
          <w:color w:val="000000"/>
        </w:rPr>
        <w:t xml:space="preserve">, </w:t>
      </w:r>
      <w:proofErr w:type="spellStart"/>
      <w:r w:rsidRPr="00A873CF">
        <w:rPr>
          <w:rFonts w:ascii="Book Antiqua" w:eastAsia="Book Antiqua" w:hAnsi="Book Antiqua" w:cs="Book Antiqua"/>
          <w:color w:val="000000"/>
        </w:rPr>
        <w:t>Shimoyama</w:t>
      </w:r>
      <w:proofErr w:type="spellEnd"/>
      <w:r w:rsidRPr="00A873CF">
        <w:rPr>
          <w:rFonts w:ascii="Book Antiqua" w:eastAsia="Book Antiqua" w:hAnsi="Book Antiqua" w:cs="Book Antiqua"/>
          <w:color w:val="000000"/>
        </w:rPr>
        <w:t xml:space="preserve"> T, </w:t>
      </w:r>
      <w:proofErr w:type="spellStart"/>
      <w:r w:rsidRPr="00A873CF">
        <w:rPr>
          <w:rFonts w:ascii="Book Antiqua" w:eastAsia="Book Antiqua" w:hAnsi="Book Antiqua" w:cs="Book Antiqua"/>
          <w:color w:val="000000"/>
        </w:rPr>
        <w:t>Umegae</w:t>
      </w:r>
      <w:proofErr w:type="spellEnd"/>
      <w:r w:rsidRPr="00A873CF">
        <w:rPr>
          <w:rFonts w:ascii="Book Antiqua" w:eastAsia="Book Antiqua" w:hAnsi="Book Antiqua" w:cs="Book Antiqua"/>
          <w:color w:val="000000"/>
        </w:rPr>
        <w:t xml:space="preserve"> S, Kotze PG. Impact of Preoperative Nutritional Status on the Incidence Rate of Surgical Complications in Patients With Inflammatory Bowel Disease With Vs Without Preoperative Biologic Therapy: A Case-Control Study. </w:t>
      </w:r>
      <w:r w:rsidRPr="00A873CF">
        <w:rPr>
          <w:rFonts w:ascii="Book Antiqua" w:eastAsia="Book Antiqua" w:hAnsi="Book Antiqua" w:cs="Book Antiqua"/>
          <w:i/>
          <w:iCs/>
          <w:color w:val="000000"/>
        </w:rPr>
        <w:t xml:space="preserve">Clin </w:t>
      </w:r>
      <w:proofErr w:type="spellStart"/>
      <w:r w:rsidRPr="00A873CF">
        <w:rPr>
          <w:rFonts w:ascii="Book Antiqua" w:eastAsia="Book Antiqua" w:hAnsi="Book Antiqua" w:cs="Book Antiqua"/>
          <w:i/>
          <w:iCs/>
          <w:color w:val="000000"/>
        </w:rPr>
        <w:t>Transl</w:t>
      </w:r>
      <w:proofErr w:type="spellEnd"/>
      <w:r w:rsidRPr="00A873CF">
        <w:rPr>
          <w:rFonts w:ascii="Book Antiqua" w:eastAsia="Book Antiqua" w:hAnsi="Book Antiqua" w:cs="Book Antiqua"/>
          <w:i/>
          <w:iCs/>
          <w:color w:val="000000"/>
        </w:rPr>
        <w:t xml:space="preserve"> Gastroenterol</w:t>
      </w:r>
      <w:r w:rsidRPr="00A873CF">
        <w:rPr>
          <w:rFonts w:ascii="Book Antiqua" w:eastAsia="Book Antiqua" w:hAnsi="Book Antiqua" w:cs="Book Antiqua"/>
          <w:color w:val="000000"/>
        </w:rPr>
        <w:t xml:space="preserve"> 2019; </w:t>
      </w:r>
      <w:r w:rsidRPr="00A873CF">
        <w:rPr>
          <w:rFonts w:ascii="Book Antiqua" w:eastAsia="Book Antiqua" w:hAnsi="Book Antiqua" w:cs="Book Antiqua"/>
          <w:b/>
          <w:bCs/>
          <w:color w:val="000000"/>
        </w:rPr>
        <w:t>10</w:t>
      </w:r>
      <w:r w:rsidRPr="00A873CF">
        <w:rPr>
          <w:rFonts w:ascii="Book Antiqua" w:eastAsia="Book Antiqua" w:hAnsi="Book Antiqua" w:cs="Book Antiqua"/>
          <w:color w:val="000000"/>
        </w:rPr>
        <w:t>: e00050 [PMID: 31136361 DOI: 10.14309/ctg.0000000000000050]</w:t>
      </w:r>
    </w:p>
    <w:p w14:paraId="2D959444" w14:textId="77777777"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color w:val="000000"/>
        </w:rPr>
        <w:t xml:space="preserve">56 </w:t>
      </w:r>
      <w:r w:rsidRPr="00A873CF">
        <w:rPr>
          <w:rFonts w:ascii="Book Antiqua" w:eastAsia="Book Antiqua" w:hAnsi="Book Antiqua" w:cs="Book Antiqua"/>
          <w:b/>
          <w:bCs/>
          <w:color w:val="000000"/>
        </w:rPr>
        <w:t>Yamamoto T</w:t>
      </w:r>
      <w:r w:rsidRPr="00A873CF">
        <w:rPr>
          <w:rFonts w:ascii="Book Antiqua" w:eastAsia="Book Antiqua" w:hAnsi="Book Antiqua" w:cs="Book Antiqua"/>
          <w:color w:val="000000"/>
        </w:rPr>
        <w:t xml:space="preserve">, Allan RN, Keighley MR. Risk factors for intra-abdominal sepsis after surgery in Crohn's disease. </w:t>
      </w:r>
      <w:r w:rsidRPr="00A873CF">
        <w:rPr>
          <w:rFonts w:ascii="Book Antiqua" w:eastAsia="Book Antiqua" w:hAnsi="Book Antiqua" w:cs="Book Antiqua"/>
          <w:i/>
          <w:iCs/>
          <w:color w:val="000000"/>
        </w:rPr>
        <w:t>Dis Colon Rectum</w:t>
      </w:r>
      <w:r w:rsidRPr="00A873CF">
        <w:rPr>
          <w:rFonts w:ascii="Book Antiqua" w:eastAsia="Book Antiqua" w:hAnsi="Book Antiqua" w:cs="Book Antiqua"/>
          <w:color w:val="000000"/>
        </w:rPr>
        <w:t xml:space="preserve"> 2000; </w:t>
      </w:r>
      <w:r w:rsidRPr="00A873CF">
        <w:rPr>
          <w:rFonts w:ascii="Book Antiqua" w:eastAsia="Book Antiqua" w:hAnsi="Book Antiqua" w:cs="Book Antiqua"/>
          <w:b/>
          <w:bCs/>
          <w:color w:val="000000"/>
        </w:rPr>
        <w:t>43</w:t>
      </w:r>
      <w:r w:rsidRPr="00A873CF">
        <w:rPr>
          <w:rFonts w:ascii="Book Antiqua" w:eastAsia="Book Antiqua" w:hAnsi="Book Antiqua" w:cs="Book Antiqua"/>
          <w:color w:val="000000"/>
        </w:rPr>
        <w:t>: 1141-1145 [PMID: 10950014 DOI: 10.1007/BF02236563]</w:t>
      </w:r>
    </w:p>
    <w:p w14:paraId="5E65BB49" w14:textId="77777777"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color w:val="000000"/>
        </w:rPr>
        <w:t xml:space="preserve">57 </w:t>
      </w:r>
      <w:r w:rsidRPr="00A873CF">
        <w:rPr>
          <w:rFonts w:ascii="Book Antiqua" w:eastAsia="Book Antiqua" w:hAnsi="Book Antiqua" w:cs="Book Antiqua"/>
          <w:b/>
          <w:bCs/>
          <w:color w:val="000000"/>
        </w:rPr>
        <w:t>Shah RS</w:t>
      </w:r>
      <w:r w:rsidRPr="00A873CF">
        <w:rPr>
          <w:rFonts w:ascii="Book Antiqua" w:eastAsia="Book Antiqua" w:hAnsi="Book Antiqua" w:cs="Book Antiqua"/>
          <w:color w:val="000000"/>
        </w:rPr>
        <w:t xml:space="preserve">, </w:t>
      </w:r>
      <w:proofErr w:type="spellStart"/>
      <w:r w:rsidRPr="00A873CF">
        <w:rPr>
          <w:rFonts w:ascii="Book Antiqua" w:eastAsia="Book Antiqua" w:hAnsi="Book Antiqua" w:cs="Book Antiqua"/>
          <w:color w:val="000000"/>
        </w:rPr>
        <w:t>Bachour</w:t>
      </w:r>
      <w:proofErr w:type="spellEnd"/>
      <w:r w:rsidRPr="00A873CF">
        <w:rPr>
          <w:rFonts w:ascii="Book Antiqua" w:eastAsia="Book Antiqua" w:hAnsi="Book Antiqua" w:cs="Book Antiqua"/>
          <w:color w:val="000000"/>
        </w:rPr>
        <w:t xml:space="preserve"> S, Jia X, </w:t>
      </w:r>
      <w:proofErr w:type="spellStart"/>
      <w:r w:rsidRPr="00A873CF">
        <w:rPr>
          <w:rFonts w:ascii="Book Antiqua" w:eastAsia="Book Antiqua" w:hAnsi="Book Antiqua" w:cs="Book Antiqua"/>
          <w:color w:val="000000"/>
        </w:rPr>
        <w:t>Holubar</w:t>
      </w:r>
      <w:proofErr w:type="spellEnd"/>
      <w:r w:rsidRPr="00A873CF">
        <w:rPr>
          <w:rFonts w:ascii="Book Antiqua" w:eastAsia="Book Antiqua" w:hAnsi="Book Antiqua" w:cs="Book Antiqua"/>
          <w:color w:val="000000"/>
        </w:rPr>
        <w:t xml:space="preserve"> SD, Hull TL, </w:t>
      </w:r>
      <w:proofErr w:type="spellStart"/>
      <w:r w:rsidRPr="00A873CF">
        <w:rPr>
          <w:rFonts w:ascii="Book Antiqua" w:eastAsia="Book Antiqua" w:hAnsi="Book Antiqua" w:cs="Book Antiqua"/>
          <w:color w:val="000000"/>
        </w:rPr>
        <w:t>Achkar</w:t>
      </w:r>
      <w:proofErr w:type="spellEnd"/>
      <w:r w:rsidRPr="00A873CF">
        <w:rPr>
          <w:rFonts w:ascii="Book Antiqua" w:eastAsia="Book Antiqua" w:hAnsi="Book Antiqua" w:cs="Book Antiqua"/>
          <w:color w:val="000000"/>
        </w:rPr>
        <w:t xml:space="preserve"> JP, Philpott J, Qazi T, Rieder F, Cohen BL, </w:t>
      </w:r>
      <w:proofErr w:type="spellStart"/>
      <w:r w:rsidRPr="00A873CF">
        <w:rPr>
          <w:rFonts w:ascii="Book Antiqua" w:eastAsia="Book Antiqua" w:hAnsi="Book Antiqua" w:cs="Book Antiqua"/>
          <w:color w:val="000000"/>
        </w:rPr>
        <w:t>Regueiro</w:t>
      </w:r>
      <w:proofErr w:type="spellEnd"/>
      <w:r w:rsidRPr="00A873CF">
        <w:rPr>
          <w:rFonts w:ascii="Book Antiqua" w:eastAsia="Book Antiqua" w:hAnsi="Book Antiqua" w:cs="Book Antiqua"/>
          <w:color w:val="000000"/>
        </w:rPr>
        <w:t xml:space="preserve"> MD, Lightner AL, Click BH. </w:t>
      </w:r>
      <w:proofErr w:type="spellStart"/>
      <w:r w:rsidRPr="00A873CF">
        <w:rPr>
          <w:rFonts w:ascii="Book Antiqua" w:eastAsia="Book Antiqua" w:hAnsi="Book Antiqua" w:cs="Book Antiqua"/>
          <w:color w:val="000000"/>
        </w:rPr>
        <w:t>Hypoalbuminaemia</w:t>
      </w:r>
      <w:proofErr w:type="spellEnd"/>
      <w:r w:rsidRPr="00A873CF">
        <w:rPr>
          <w:rFonts w:ascii="Book Antiqua" w:eastAsia="Book Antiqua" w:hAnsi="Book Antiqua" w:cs="Book Antiqua"/>
          <w:color w:val="000000"/>
        </w:rPr>
        <w:t xml:space="preserve">, Not Biologic Exposure, Is Associated with Postoperative Complications in Crohn's Disease Patients Undergoing Ileocolic Resection. </w:t>
      </w:r>
      <w:r w:rsidRPr="00A873CF">
        <w:rPr>
          <w:rFonts w:ascii="Book Antiqua" w:eastAsia="Book Antiqua" w:hAnsi="Book Antiqua" w:cs="Book Antiqua"/>
          <w:i/>
          <w:iCs/>
          <w:color w:val="000000"/>
        </w:rPr>
        <w:t xml:space="preserve">J </w:t>
      </w:r>
      <w:proofErr w:type="spellStart"/>
      <w:r w:rsidRPr="00A873CF">
        <w:rPr>
          <w:rFonts w:ascii="Book Antiqua" w:eastAsia="Book Antiqua" w:hAnsi="Book Antiqua" w:cs="Book Antiqua"/>
          <w:i/>
          <w:iCs/>
          <w:color w:val="000000"/>
        </w:rPr>
        <w:t>Crohns</w:t>
      </w:r>
      <w:proofErr w:type="spellEnd"/>
      <w:r w:rsidRPr="00A873CF">
        <w:rPr>
          <w:rFonts w:ascii="Book Antiqua" w:eastAsia="Book Antiqua" w:hAnsi="Book Antiqua" w:cs="Book Antiqua"/>
          <w:i/>
          <w:iCs/>
          <w:color w:val="000000"/>
        </w:rPr>
        <w:t xml:space="preserve"> Colitis</w:t>
      </w:r>
      <w:r w:rsidRPr="00A873CF">
        <w:rPr>
          <w:rFonts w:ascii="Book Antiqua" w:eastAsia="Book Antiqua" w:hAnsi="Book Antiqua" w:cs="Book Antiqua"/>
          <w:color w:val="000000"/>
        </w:rPr>
        <w:t xml:space="preserve"> 2021; </w:t>
      </w:r>
      <w:r w:rsidRPr="00A873CF">
        <w:rPr>
          <w:rFonts w:ascii="Book Antiqua" w:eastAsia="Book Antiqua" w:hAnsi="Book Antiqua" w:cs="Book Antiqua"/>
          <w:b/>
          <w:bCs/>
          <w:color w:val="000000"/>
        </w:rPr>
        <w:t>15</w:t>
      </w:r>
      <w:r w:rsidRPr="00A873CF">
        <w:rPr>
          <w:rFonts w:ascii="Book Antiqua" w:eastAsia="Book Antiqua" w:hAnsi="Book Antiqua" w:cs="Book Antiqua"/>
          <w:color w:val="000000"/>
        </w:rPr>
        <w:t>: 1142-1151 [PMID: 33388775 DOI: 10.1093/</w:t>
      </w:r>
      <w:proofErr w:type="spellStart"/>
      <w:r w:rsidRPr="00A873CF">
        <w:rPr>
          <w:rFonts w:ascii="Book Antiqua" w:eastAsia="Book Antiqua" w:hAnsi="Book Antiqua" w:cs="Book Antiqua"/>
          <w:color w:val="000000"/>
        </w:rPr>
        <w:t>ecco-jcc</w:t>
      </w:r>
      <w:proofErr w:type="spellEnd"/>
      <w:r w:rsidRPr="00A873CF">
        <w:rPr>
          <w:rFonts w:ascii="Book Antiqua" w:eastAsia="Book Antiqua" w:hAnsi="Book Antiqua" w:cs="Book Antiqua"/>
          <w:color w:val="000000"/>
        </w:rPr>
        <w:t>/jjaa268]</w:t>
      </w:r>
    </w:p>
    <w:p w14:paraId="7FCEBD67" w14:textId="77777777"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color w:val="000000"/>
        </w:rPr>
        <w:t xml:space="preserve">58 </w:t>
      </w:r>
      <w:r w:rsidRPr="00A873CF">
        <w:rPr>
          <w:rFonts w:ascii="Book Antiqua" w:eastAsia="Book Antiqua" w:hAnsi="Book Antiqua" w:cs="Book Antiqua"/>
          <w:b/>
          <w:bCs/>
          <w:color w:val="000000"/>
        </w:rPr>
        <w:t>Yamamoto T</w:t>
      </w:r>
      <w:r w:rsidRPr="00A873CF">
        <w:rPr>
          <w:rFonts w:ascii="Book Antiqua" w:eastAsia="Book Antiqua" w:hAnsi="Book Antiqua" w:cs="Book Antiqua"/>
          <w:color w:val="000000"/>
        </w:rPr>
        <w:t xml:space="preserve">, </w:t>
      </w:r>
      <w:proofErr w:type="spellStart"/>
      <w:r w:rsidRPr="00A873CF">
        <w:rPr>
          <w:rFonts w:ascii="Book Antiqua" w:eastAsia="Book Antiqua" w:hAnsi="Book Antiqua" w:cs="Book Antiqua"/>
          <w:color w:val="000000"/>
        </w:rPr>
        <w:t>Nakahigashi</w:t>
      </w:r>
      <w:proofErr w:type="spellEnd"/>
      <w:r w:rsidRPr="00A873CF">
        <w:rPr>
          <w:rFonts w:ascii="Book Antiqua" w:eastAsia="Book Antiqua" w:hAnsi="Book Antiqua" w:cs="Book Antiqua"/>
          <w:color w:val="000000"/>
        </w:rPr>
        <w:t xml:space="preserve"> M, </w:t>
      </w:r>
      <w:proofErr w:type="spellStart"/>
      <w:r w:rsidRPr="00A873CF">
        <w:rPr>
          <w:rFonts w:ascii="Book Antiqua" w:eastAsia="Book Antiqua" w:hAnsi="Book Antiqua" w:cs="Book Antiqua"/>
          <w:color w:val="000000"/>
        </w:rPr>
        <w:t>Shimoyama</w:t>
      </w:r>
      <w:proofErr w:type="spellEnd"/>
      <w:r w:rsidRPr="00A873CF">
        <w:rPr>
          <w:rFonts w:ascii="Book Antiqua" w:eastAsia="Book Antiqua" w:hAnsi="Book Antiqua" w:cs="Book Antiqua"/>
          <w:color w:val="000000"/>
        </w:rPr>
        <w:t xml:space="preserve"> T, </w:t>
      </w:r>
      <w:proofErr w:type="spellStart"/>
      <w:r w:rsidRPr="00A873CF">
        <w:rPr>
          <w:rFonts w:ascii="Book Antiqua" w:eastAsia="Book Antiqua" w:hAnsi="Book Antiqua" w:cs="Book Antiqua"/>
          <w:color w:val="000000"/>
        </w:rPr>
        <w:t>Umegae</w:t>
      </w:r>
      <w:proofErr w:type="spellEnd"/>
      <w:r w:rsidRPr="00A873CF">
        <w:rPr>
          <w:rFonts w:ascii="Book Antiqua" w:eastAsia="Book Antiqua" w:hAnsi="Book Antiqua" w:cs="Book Antiqua"/>
          <w:color w:val="000000"/>
        </w:rPr>
        <w:t xml:space="preserve"> S. Does preoperative enteral nutrition reduce the incidence of surgical complications in patients with Crohn's disease? A case-matched study. </w:t>
      </w:r>
      <w:r w:rsidRPr="00A873CF">
        <w:rPr>
          <w:rFonts w:ascii="Book Antiqua" w:eastAsia="Book Antiqua" w:hAnsi="Book Antiqua" w:cs="Book Antiqua"/>
          <w:i/>
          <w:iCs/>
          <w:color w:val="000000"/>
        </w:rPr>
        <w:t>Colorectal Dis</w:t>
      </w:r>
      <w:r w:rsidRPr="00A873CF">
        <w:rPr>
          <w:rFonts w:ascii="Book Antiqua" w:eastAsia="Book Antiqua" w:hAnsi="Book Antiqua" w:cs="Book Antiqua"/>
          <w:color w:val="000000"/>
        </w:rPr>
        <w:t xml:space="preserve"> 2020; </w:t>
      </w:r>
      <w:r w:rsidRPr="00A873CF">
        <w:rPr>
          <w:rFonts w:ascii="Book Antiqua" w:eastAsia="Book Antiqua" w:hAnsi="Book Antiqua" w:cs="Book Antiqua"/>
          <w:b/>
          <w:bCs/>
          <w:color w:val="000000"/>
        </w:rPr>
        <w:t>22</w:t>
      </w:r>
      <w:r w:rsidRPr="00A873CF">
        <w:rPr>
          <w:rFonts w:ascii="Book Antiqua" w:eastAsia="Book Antiqua" w:hAnsi="Book Antiqua" w:cs="Book Antiqua"/>
          <w:color w:val="000000"/>
        </w:rPr>
        <w:t>: 554-561 [PMID: 31782874 DOI: 10.1111/codi.14922]</w:t>
      </w:r>
    </w:p>
    <w:p w14:paraId="3945091C" w14:textId="77777777"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color w:val="000000"/>
        </w:rPr>
        <w:t xml:space="preserve">59 </w:t>
      </w:r>
      <w:proofErr w:type="spellStart"/>
      <w:r w:rsidRPr="00A873CF">
        <w:rPr>
          <w:rFonts w:ascii="Book Antiqua" w:eastAsia="Book Antiqua" w:hAnsi="Book Antiqua" w:cs="Book Antiqua"/>
          <w:b/>
          <w:bCs/>
          <w:color w:val="000000"/>
        </w:rPr>
        <w:t>Svolos</w:t>
      </w:r>
      <w:proofErr w:type="spellEnd"/>
      <w:r w:rsidRPr="00A873CF">
        <w:rPr>
          <w:rFonts w:ascii="Book Antiqua" w:eastAsia="Book Antiqua" w:hAnsi="Book Antiqua" w:cs="Book Antiqua"/>
          <w:b/>
          <w:bCs/>
          <w:color w:val="000000"/>
        </w:rPr>
        <w:t xml:space="preserve"> V</w:t>
      </w:r>
      <w:r w:rsidRPr="00A873CF">
        <w:rPr>
          <w:rFonts w:ascii="Book Antiqua" w:eastAsia="Book Antiqua" w:hAnsi="Book Antiqua" w:cs="Book Antiqua"/>
          <w:color w:val="000000"/>
        </w:rPr>
        <w:t xml:space="preserve">, Hansen R, Nichols B, Quince C, Ijaz UZ, </w:t>
      </w:r>
      <w:proofErr w:type="spellStart"/>
      <w:r w:rsidRPr="00A873CF">
        <w:rPr>
          <w:rFonts w:ascii="Book Antiqua" w:eastAsia="Book Antiqua" w:hAnsi="Book Antiqua" w:cs="Book Antiqua"/>
          <w:color w:val="000000"/>
        </w:rPr>
        <w:t>Papadopoulou</w:t>
      </w:r>
      <w:proofErr w:type="spellEnd"/>
      <w:r w:rsidRPr="00A873CF">
        <w:rPr>
          <w:rFonts w:ascii="Book Antiqua" w:eastAsia="Book Antiqua" w:hAnsi="Book Antiqua" w:cs="Book Antiqua"/>
          <w:color w:val="000000"/>
        </w:rPr>
        <w:t xml:space="preserve"> RT, Edwards CA, Watson D, Alghamdi A, </w:t>
      </w:r>
      <w:proofErr w:type="spellStart"/>
      <w:r w:rsidRPr="00A873CF">
        <w:rPr>
          <w:rFonts w:ascii="Book Antiqua" w:eastAsia="Book Antiqua" w:hAnsi="Book Antiqua" w:cs="Book Antiqua"/>
          <w:color w:val="000000"/>
        </w:rPr>
        <w:t>Brejnrod</w:t>
      </w:r>
      <w:proofErr w:type="spellEnd"/>
      <w:r w:rsidRPr="00A873CF">
        <w:rPr>
          <w:rFonts w:ascii="Book Antiqua" w:eastAsia="Book Antiqua" w:hAnsi="Book Antiqua" w:cs="Book Antiqua"/>
          <w:color w:val="000000"/>
        </w:rPr>
        <w:t xml:space="preserve"> A, </w:t>
      </w:r>
      <w:proofErr w:type="spellStart"/>
      <w:r w:rsidRPr="00A873CF">
        <w:rPr>
          <w:rFonts w:ascii="Book Antiqua" w:eastAsia="Book Antiqua" w:hAnsi="Book Antiqua" w:cs="Book Antiqua"/>
          <w:color w:val="000000"/>
        </w:rPr>
        <w:t>Ansalone</w:t>
      </w:r>
      <w:proofErr w:type="spellEnd"/>
      <w:r w:rsidRPr="00A873CF">
        <w:rPr>
          <w:rFonts w:ascii="Book Antiqua" w:eastAsia="Book Antiqua" w:hAnsi="Book Antiqua" w:cs="Book Antiqua"/>
          <w:color w:val="000000"/>
        </w:rPr>
        <w:t xml:space="preserve"> C, Duncan H, Gervais L, Tayler R, Salmond J, </w:t>
      </w:r>
      <w:proofErr w:type="spellStart"/>
      <w:r w:rsidRPr="00A873CF">
        <w:rPr>
          <w:rFonts w:ascii="Book Antiqua" w:eastAsia="Book Antiqua" w:hAnsi="Book Antiqua" w:cs="Book Antiqua"/>
          <w:color w:val="000000"/>
        </w:rPr>
        <w:t>Bolognini</w:t>
      </w:r>
      <w:proofErr w:type="spellEnd"/>
      <w:r w:rsidRPr="00A873CF">
        <w:rPr>
          <w:rFonts w:ascii="Book Antiqua" w:eastAsia="Book Antiqua" w:hAnsi="Book Antiqua" w:cs="Book Antiqua"/>
          <w:color w:val="000000"/>
        </w:rPr>
        <w:t xml:space="preserve"> D, </w:t>
      </w:r>
      <w:proofErr w:type="spellStart"/>
      <w:r w:rsidRPr="00A873CF">
        <w:rPr>
          <w:rFonts w:ascii="Book Antiqua" w:eastAsia="Book Antiqua" w:hAnsi="Book Antiqua" w:cs="Book Antiqua"/>
          <w:color w:val="000000"/>
        </w:rPr>
        <w:t>Klopfleisch</w:t>
      </w:r>
      <w:proofErr w:type="spellEnd"/>
      <w:r w:rsidRPr="00A873CF">
        <w:rPr>
          <w:rFonts w:ascii="Book Antiqua" w:eastAsia="Book Antiqua" w:hAnsi="Book Antiqua" w:cs="Book Antiqua"/>
          <w:color w:val="000000"/>
        </w:rPr>
        <w:t xml:space="preserve"> R, Gaya DR, Milling S, Russell RK, </w:t>
      </w:r>
      <w:proofErr w:type="spellStart"/>
      <w:r w:rsidRPr="00A873CF">
        <w:rPr>
          <w:rFonts w:ascii="Book Antiqua" w:eastAsia="Book Antiqua" w:hAnsi="Book Antiqua" w:cs="Book Antiqua"/>
          <w:color w:val="000000"/>
        </w:rPr>
        <w:t>Gerasimidis</w:t>
      </w:r>
      <w:proofErr w:type="spellEnd"/>
      <w:r w:rsidRPr="00A873CF">
        <w:rPr>
          <w:rFonts w:ascii="Book Antiqua" w:eastAsia="Book Antiqua" w:hAnsi="Book Antiqua" w:cs="Book Antiqua"/>
          <w:color w:val="000000"/>
        </w:rPr>
        <w:t xml:space="preserve"> K. Treatment of Active Crohn's Disease With an Ordinary Food-based Diet That Replicates Exclusive Enteral Nutrition. </w:t>
      </w:r>
      <w:r w:rsidRPr="00A873CF">
        <w:rPr>
          <w:rFonts w:ascii="Book Antiqua" w:eastAsia="Book Antiqua" w:hAnsi="Book Antiqua" w:cs="Book Antiqua"/>
          <w:i/>
          <w:iCs/>
          <w:color w:val="000000"/>
        </w:rPr>
        <w:t>Gastroenterology</w:t>
      </w:r>
      <w:r w:rsidRPr="00A873CF">
        <w:rPr>
          <w:rFonts w:ascii="Book Antiqua" w:eastAsia="Book Antiqua" w:hAnsi="Book Antiqua" w:cs="Book Antiqua"/>
          <w:color w:val="000000"/>
        </w:rPr>
        <w:t xml:space="preserve"> 2019; </w:t>
      </w:r>
      <w:r w:rsidRPr="00A873CF">
        <w:rPr>
          <w:rFonts w:ascii="Book Antiqua" w:eastAsia="Book Antiqua" w:hAnsi="Book Antiqua" w:cs="Book Antiqua"/>
          <w:b/>
          <w:bCs/>
          <w:color w:val="000000"/>
        </w:rPr>
        <w:t>156</w:t>
      </w:r>
      <w:r w:rsidRPr="00A873CF">
        <w:rPr>
          <w:rFonts w:ascii="Book Antiqua" w:eastAsia="Book Antiqua" w:hAnsi="Book Antiqua" w:cs="Book Antiqua"/>
          <w:color w:val="000000"/>
        </w:rPr>
        <w:t>: 1354-1367.e6 [PMID: 30550821 DOI: 10.1053/j.gastro.2018.12.002]</w:t>
      </w:r>
    </w:p>
    <w:p w14:paraId="287B5835" w14:textId="77777777"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color w:val="000000"/>
        </w:rPr>
        <w:t xml:space="preserve">60 </w:t>
      </w:r>
      <w:proofErr w:type="spellStart"/>
      <w:r w:rsidRPr="00A873CF">
        <w:rPr>
          <w:rFonts w:ascii="Book Antiqua" w:eastAsia="Book Antiqua" w:hAnsi="Book Antiqua" w:cs="Book Antiqua"/>
          <w:b/>
          <w:bCs/>
          <w:color w:val="000000"/>
        </w:rPr>
        <w:t>Sohouli</w:t>
      </w:r>
      <w:proofErr w:type="spellEnd"/>
      <w:r w:rsidRPr="00A873CF">
        <w:rPr>
          <w:rFonts w:ascii="Book Antiqua" w:eastAsia="Book Antiqua" w:hAnsi="Book Antiqua" w:cs="Book Antiqua"/>
          <w:b/>
          <w:bCs/>
          <w:color w:val="000000"/>
        </w:rPr>
        <w:t xml:space="preserve"> MH</w:t>
      </w:r>
      <w:r w:rsidRPr="00A873CF">
        <w:rPr>
          <w:rFonts w:ascii="Book Antiqua" w:eastAsia="Book Antiqua" w:hAnsi="Book Antiqua" w:cs="Book Antiqua"/>
          <w:color w:val="000000"/>
        </w:rPr>
        <w:t xml:space="preserve">, </w:t>
      </w:r>
      <w:proofErr w:type="spellStart"/>
      <w:r w:rsidRPr="00A873CF">
        <w:rPr>
          <w:rFonts w:ascii="Book Antiqua" w:eastAsia="Book Antiqua" w:hAnsi="Book Antiqua" w:cs="Book Antiqua"/>
          <w:color w:val="000000"/>
        </w:rPr>
        <w:t>Fatahi</w:t>
      </w:r>
      <w:proofErr w:type="spellEnd"/>
      <w:r w:rsidRPr="00A873CF">
        <w:rPr>
          <w:rFonts w:ascii="Book Antiqua" w:eastAsia="Book Antiqua" w:hAnsi="Book Antiqua" w:cs="Book Antiqua"/>
          <w:color w:val="000000"/>
        </w:rPr>
        <w:t xml:space="preserve"> S, </w:t>
      </w:r>
      <w:proofErr w:type="spellStart"/>
      <w:r w:rsidRPr="00A873CF">
        <w:rPr>
          <w:rFonts w:ascii="Book Antiqua" w:eastAsia="Book Antiqua" w:hAnsi="Book Antiqua" w:cs="Book Antiqua"/>
          <w:color w:val="000000"/>
        </w:rPr>
        <w:t>Farahmand</w:t>
      </w:r>
      <w:proofErr w:type="spellEnd"/>
      <w:r w:rsidRPr="00A873CF">
        <w:rPr>
          <w:rFonts w:ascii="Book Antiqua" w:eastAsia="Book Antiqua" w:hAnsi="Book Antiqua" w:cs="Book Antiqua"/>
          <w:color w:val="000000"/>
        </w:rPr>
        <w:t xml:space="preserve"> F, </w:t>
      </w:r>
      <w:proofErr w:type="spellStart"/>
      <w:r w:rsidRPr="00A873CF">
        <w:rPr>
          <w:rFonts w:ascii="Book Antiqua" w:eastAsia="Book Antiqua" w:hAnsi="Book Antiqua" w:cs="Book Antiqua"/>
          <w:color w:val="000000"/>
        </w:rPr>
        <w:t>Alimadadi</w:t>
      </w:r>
      <w:proofErr w:type="spellEnd"/>
      <w:r w:rsidRPr="00A873CF">
        <w:rPr>
          <w:rFonts w:ascii="Book Antiqua" w:eastAsia="Book Antiqua" w:hAnsi="Book Antiqua" w:cs="Book Antiqua"/>
          <w:color w:val="000000"/>
        </w:rPr>
        <w:t xml:space="preserve"> H, </w:t>
      </w:r>
      <w:proofErr w:type="spellStart"/>
      <w:r w:rsidRPr="00A873CF">
        <w:rPr>
          <w:rFonts w:ascii="Book Antiqua" w:eastAsia="Book Antiqua" w:hAnsi="Book Antiqua" w:cs="Book Antiqua"/>
          <w:color w:val="000000"/>
        </w:rPr>
        <w:t>Seraj</w:t>
      </w:r>
      <w:proofErr w:type="spellEnd"/>
      <w:r w:rsidRPr="00A873CF">
        <w:rPr>
          <w:rFonts w:ascii="Book Antiqua" w:eastAsia="Book Antiqua" w:hAnsi="Book Antiqua" w:cs="Book Antiqua"/>
          <w:color w:val="000000"/>
        </w:rPr>
        <w:t xml:space="preserve"> SS, </w:t>
      </w:r>
      <w:proofErr w:type="spellStart"/>
      <w:r w:rsidRPr="00A873CF">
        <w:rPr>
          <w:rFonts w:ascii="Book Antiqua" w:eastAsia="Book Antiqua" w:hAnsi="Book Antiqua" w:cs="Book Antiqua"/>
          <w:color w:val="000000"/>
        </w:rPr>
        <w:t>Rohani</w:t>
      </w:r>
      <w:proofErr w:type="spellEnd"/>
      <w:r w:rsidRPr="00A873CF">
        <w:rPr>
          <w:rFonts w:ascii="Book Antiqua" w:eastAsia="Book Antiqua" w:hAnsi="Book Antiqua" w:cs="Book Antiqua"/>
          <w:color w:val="000000"/>
        </w:rPr>
        <w:t xml:space="preserve"> P. Meta-analysis: efficacy of exclusive enteral nutrition as induction therapy on disease activity index, inflammation and growth factors in </w:t>
      </w:r>
      <w:proofErr w:type="spellStart"/>
      <w:r w:rsidRPr="00A873CF">
        <w:rPr>
          <w:rFonts w:ascii="Book Antiqua" w:eastAsia="Book Antiqua" w:hAnsi="Book Antiqua" w:cs="Book Antiqua"/>
          <w:color w:val="000000"/>
        </w:rPr>
        <w:t>paediatric</w:t>
      </w:r>
      <w:proofErr w:type="spellEnd"/>
      <w:r w:rsidRPr="00A873CF">
        <w:rPr>
          <w:rFonts w:ascii="Book Antiqua" w:eastAsia="Book Antiqua" w:hAnsi="Book Antiqua" w:cs="Book Antiqua"/>
          <w:color w:val="000000"/>
        </w:rPr>
        <w:t xml:space="preserve"> Crohn's disease. </w:t>
      </w:r>
      <w:r w:rsidRPr="00A873CF">
        <w:rPr>
          <w:rFonts w:ascii="Book Antiqua" w:eastAsia="Book Antiqua" w:hAnsi="Book Antiqua" w:cs="Book Antiqua"/>
          <w:i/>
          <w:iCs/>
          <w:color w:val="000000"/>
        </w:rPr>
        <w:t xml:space="preserve">Aliment </w:t>
      </w:r>
      <w:proofErr w:type="spellStart"/>
      <w:r w:rsidRPr="00A873CF">
        <w:rPr>
          <w:rFonts w:ascii="Book Antiqua" w:eastAsia="Book Antiqua" w:hAnsi="Book Antiqua" w:cs="Book Antiqua"/>
          <w:i/>
          <w:iCs/>
          <w:color w:val="000000"/>
        </w:rPr>
        <w:t>Pharmacol</w:t>
      </w:r>
      <w:proofErr w:type="spellEnd"/>
      <w:r w:rsidRPr="00A873CF">
        <w:rPr>
          <w:rFonts w:ascii="Book Antiqua" w:eastAsia="Book Antiqua" w:hAnsi="Book Antiqua" w:cs="Book Antiqua"/>
          <w:i/>
          <w:iCs/>
          <w:color w:val="000000"/>
        </w:rPr>
        <w:t xml:space="preserve"> </w:t>
      </w:r>
      <w:proofErr w:type="spellStart"/>
      <w:r w:rsidRPr="00A873CF">
        <w:rPr>
          <w:rFonts w:ascii="Book Antiqua" w:eastAsia="Book Antiqua" w:hAnsi="Book Antiqua" w:cs="Book Antiqua"/>
          <w:i/>
          <w:iCs/>
          <w:color w:val="000000"/>
        </w:rPr>
        <w:t>Ther</w:t>
      </w:r>
      <w:proofErr w:type="spellEnd"/>
      <w:r w:rsidRPr="00A873CF">
        <w:rPr>
          <w:rFonts w:ascii="Book Antiqua" w:eastAsia="Book Antiqua" w:hAnsi="Book Antiqua" w:cs="Book Antiqua"/>
          <w:color w:val="000000"/>
        </w:rPr>
        <w:t xml:space="preserve"> 2022; </w:t>
      </w:r>
      <w:r w:rsidRPr="00A873CF">
        <w:rPr>
          <w:rFonts w:ascii="Book Antiqua" w:eastAsia="Book Antiqua" w:hAnsi="Book Antiqua" w:cs="Book Antiqua"/>
          <w:b/>
          <w:bCs/>
          <w:color w:val="000000"/>
        </w:rPr>
        <w:t>56</w:t>
      </w:r>
      <w:r w:rsidRPr="00A873CF">
        <w:rPr>
          <w:rFonts w:ascii="Book Antiqua" w:eastAsia="Book Antiqua" w:hAnsi="Book Antiqua" w:cs="Book Antiqua"/>
          <w:color w:val="000000"/>
        </w:rPr>
        <w:t>: 384-395 [PMID: 35748390 DOI: 10.1111/apt.17109]</w:t>
      </w:r>
    </w:p>
    <w:p w14:paraId="1EF3A559" w14:textId="77777777"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color w:val="000000"/>
        </w:rPr>
        <w:lastRenderedPageBreak/>
        <w:t xml:space="preserve">61 </w:t>
      </w:r>
      <w:r w:rsidRPr="00A873CF">
        <w:rPr>
          <w:rFonts w:ascii="Book Antiqua" w:eastAsia="Book Antiqua" w:hAnsi="Book Antiqua" w:cs="Book Antiqua"/>
          <w:b/>
          <w:bCs/>
          <w:color w:val="000000"/>
        </w:rPr>
        <w:t>Di Caro S</w:t>
      </w:r>
      <w:r w:rsidRPr="00A873CF">
        <w:rPr>
          <w:rFonts w:ascii="Book Antiqua" w:eastAsia="Book Antiqua" w:hAnsi="Book Antiqua" w:cs="Book Antiqua"/>
          <w:color w:val="000000"/>
        </w:rPr>
        <w:t xml:space="preserve">, </w:t>
      </w:r>
      <w:proofErr w:type="spellStart"/>
      <w:r w:rsidRPr="00A873CF">
        <w:rPr>
          <w:rFonts w:ascii="Book Antiqua" w:eastAsia="Book Antiqua" w:hAnsi="Book Antiqua" w:cs="Book Antiqua"/>
          <w:color w:val="000000"/>
        </w:rPr>
        <w:t>Fragkos</w:t>
      </w:r>
      <w:proofErr w:type="spellEnd"/>
      <w:r w:rsidRPr="00A873CF">
        <w:rPr>
          <w:rFonts w:ascii="Book Antiqua" w:eastAsia="Book Antiqua" w:hAnsi="Book Antiqua" w:cs="Book Antiqua"/>
          <w:color w:val="000000"/>
        </w:rPr>
        <w:t xml:space="preserve"> KC, </w:t>
      </w:r>
      <w:proofErr w:type="spellStart"/>
      <w:r w:rsidRPr="00A873CF">
        <w:rPr>
          <w:rFonts w:ascii="Book Antiqua" w:eastAsia="Book Antiqua" w:hAnsi="Book Antiqua" w:cs="Book Antiqua"/>
          <w:color w:val="000000"/>
        </w:rPr>
        <w:t>Keetarut</w:t>
      </w:r>
      <w:proofErr w:type="spellEnd"/>
      <w:r w:rsidRPr="00A873CF">
        <w:rPr>
          <w:rFonts w:ascii="Book Antiqua" w:eastAsia="Book Antiqua" w:hAnsi="Book Antiqua" w:cs="Book Antiqua"/>
          <w:color w:val="000000"/>
        </w:rPr>
        <w:t xml:space="preserve"> K, Koo HF, </w:t>
      </w:r>
      <w:proofErr w:type="spellStart"/>
      <w:r w:rsidRPr="00A873CF">
        <w:rPr>
          <w:rFonts w:ascii="Book Antiqua" w:eastAsia="Book Antiqua" w:hAnsi="Book Antiqua" w:cs="Book Antiqua"/>
          <w:color w:val="000000"/>
        </w:rPr>
        <w:t>Sebepos</w:t>
      </w:r>
      <w:proofErr w:type="spellEnd"/>
      <w:r w:rsidRPr="00A873CF">
        <w:rPr>
          <w:rFonts w:ascii="Book Antiqua" w:eastAsia="Book Antiqua" w:hAnsi="Book Antiqua" w:cs="Book Antiqua"/>
          <w:color w:val="000000"/>
        </w:rPr>
        <w:t xml:space="preserve">-Rogers G, </w:t>
      </w:r>
      <w:proofErr w:type="spellStart"/>
      <w:r w:rsidRPr="00A873CF">
        <w:rPr>
          <w:rFonts w:ascii="Book Antiqua" w:eastAsia="Book Antiqua" w:hAnsi="Book Antiqua" w:cs="Book Antiqua"/>
          <w:color w:val="000000"/>
        </w:rPr>
        <w:t>Saravanapavan</w:t>
      </w:r>
      <w:proofErr w:type="spellEnd"/>
      <w:r w:rsidRPr="00A873CF">
        <w:rPr>
          <w:rFonts w:ascii="Book Antiqua" w:eastAsia="Book Antiqua" w:hAnsi="Book Antiqua" w:cs="Book Antiqua"/>
          <w:color w:val="000000"/>
        </w:rPr>
        <w:t xml:space="preserve"> H, </w:t>
      </w:r>
      <w:proofErr w:type="spellStart"/>
      <w:r w:rsidRPr="00A873CF">
        <w:rPr>
          <w:rFonts w:ascii="Book Antiqua" w:eastAsia="Book Antiqua" w:hAnsi="Book Antiqua" w:cs="Book Antiqua"/>
          <w:color w:val="000000"/>
        </w:rPr>
        <w:t>Barragry</w:t>
      </w:r>
      <w:proofErr w:type="spellEnd"/>
      <w:r w:rsidRPr="00A873CF">
        <w:rPr>
          <w:rFonts w:ascii="Book Antiqua" w:eastAsia="Book Antiqua" w:hAnsi="Book Antiqua" w:cs="Book Antiqua"/>
          <w:color w:val="000000"/>
        </w:rPr>
        <w:t xml:space="preserve"> J, Rogers J, Mehta SJ, Rahman F. Enteral Nutrition in Adult Crohn's Disease: Toward a Paradigm Shift. </w:t>
      </w:r>
      <w:r w:rsidRPr="00A873CF">
        <w:rPr>
          <w:rFonts w:ascii="Book Antiqua" w:eastAsia="Book Antiqua" w:hAnsi="Book Antiqua" w:cs="Book Antiqua"/>
          <w:i/>
          <w:iCs/>
          <w:color w:val="000000"/>
        </w:rPr>
        <w:t>Nutrients</w:t>
      </w:r>
      <w:r w:rsidRPr="00A873CF">
        <w:rPr>
          <w:rFonts w:ascii="Book Antiqua" w:eastAsia="Book Antiqua" w:hAnsi="Book Antiqua" w:cs="Book Antiqua"/>
          <w:color w:val="000000"/>
        </w:rPr>
        <w:t xml:space="preserve"> 2019; </w:t>
      </w:r>
      <w:r w:rsidRPr="00A873CF">
        <w:rPr>
          <w:rFonts w:ascii="Book Antiqua" w:eastAsia="Book Antiqua" w:hAnsi="Book Antiqua" w:cs="Book Antiqua"/>
          <w:b/>
          <w:bCs/>
          <w:color w:val="000000"/>
        </w:rPr>
        <w:t>11</w:t>
      </w:r>
      <w:r w:rsidRPr="00A873CF">
        <w:rPr>
          <w:rFonts w:ascii="Book Antiqua" w:eastAsia="Book Antiqua" w:hAnsi="Book Antiqua" w:cs="Book Antiqua"/>
          <w:color w:val="000000"/>
        </w:rPr>
        <w:t xml:space="preserve"> [PMID: 31540038 DOI: 10.3390/nu11092222]</w:t>
      </w:r>
    </w:p>
    <w:p w14:paraId="041B14BD" w14:textId="2225EF3E"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color w:val="000000"/>
        </w:rPr>
        <w:t xml:space="preserve">62 </w:t>
      </w:r>
      <w:proofErr w:type="spellStart"/>
      <w:r w:rsidRPr="00A873CF">
        <w:rPr>
          <w:rFonts w:ascii="Book Antiqua" w:eastAsia="Book Antiqua" w:hAnsi="Book Antiqua" w:cs="Book Antiqua"/>
          <w:b/>
          <w:bCs/>
          <w:color w:val="000000"/>
        </w:rPr>
        <w:t>Bachour</w:t>
      </w:r>
      <w:proofErr w:type="spellEnd"/>
      <w:r w:rsidRPr="00A873CF">
        <w:rPr>
          <w:rFonts w:ascii="Book Antiqua" w:eastAsia="Book Antiqua" w:hAnsi="Book Antiqua" w:cs="Book Antiqua"/>
          <w:b/>
          <w:bCs/>
          <w:color w:val="000000"/>
        </w:rPr>
        <w:t xml:space="preserve"> SP</w:t>
      </w:r>
      <w:r w:rsidRPr="00A873CF">
        <w:rPr>
          <w:rFonts w:ascii="Book Antiqua" w:eastAsia="Book Antiqua" w:hAnsi="Book Antiqua" w:cs="Book Antiqua"/>
          <w:color w:val="000000"/>
        </w:rPr>
        <w:t>, Shah R</w:t>
      </w:r>
      <w:r w:rsidR="00C7228C">
        <w:rPr>
          <w:rFonts w:ascii="Book Antiqua" w:eastAsia="Book Antiqua" w:hAnsi="Book Antiqua" w:cs="Book Antiqua"/>
          <w:color w:val="000000"/>
        </w:rPr>
        <w:t>S</w:t>
      </w:r>
      <w:r w:rsidRPr="00A873CF">
        <w:rPr>
          <w:rFonts w:ascii="Book Antiqua" w:eastAsia="Book Antiqua" w:hAnsi="Book Antiqua" w:cs="Book Antiqua"/>
          <w:color w:val="000000"/>
        </w:rPr>
        <w:t xml:space="preserve">, Rieder F, Qazi T, </w:t>
      </w:r>
      <w:proofErr w:type="spellStart"/>
      <w:r w:rsidRPr="00A873CF">
        <w:rPr>
          <w:rFonts w:ascii="Book Antiqua" w:eastAsia="Book Antiqua" w:hAnsi="Book Antiqua" w:cs="Book Antiqua"/>
          <w:color w:val="000000"/>
        </w:rPr>
        <w:t>Achkar</w:t>
      </w:r>
      <w:proofErr w:type="spellEnd"/>
      <w:r w:rsidRPr="00A873CF">
        <w:rPr>
          <w:rFonts w:ascii="Book Antiqua" w:eastAsia="Book Antiqua" w:hAnsi="Book Antiqua" w:cs="Book Antiqua"/>
          <w:color w:val="000000"/>
        </w:rPr>
        <w:t xml:space="preserve"> JP, Philpott J, </w:t>
      </w:r>
      <w:proofErr w:type="spellStart"/>
      <w:r w:rsidRPr="00A873CF">
        <w:rPr>
          <w:rFonts w:ascii="Book Antiqua" w:eastAsia="Book Antiqua" w:hAnsi="Book Antiqua" w:cs="Book Antiqua"/>
          <w:color w:val="000000"/>
        </w:rPr>
        <w:t>Lashner</w:t>
      </w:r>
      <w:proofErr w:type="spellEnd"/>
      <w:r w:rsidRPr="00A873CF">
        <w:rPr>
          <w:rFonts w:ascii="Book Antiqua" w:eastAsia="Book Antiqua" w:hAnsi="Book Antiqua" w:cs="Book Antiqua"/>
          <w:color w:val="000000"/>
        </w:rPr>
        <w:t xml:space="preserve"> B, </w:t>
      </w:r>
      <w:proofErr w:type="spellStart"/>
      <w:r w:rsidRPr="00A873CF">
        <w:rPr>
          <w:rFonts w:ascii="Book Antiqua" w:eastAsia="Book Antiqua" w:hAnsi="Book Antiqua" w:cs="Book Antiqua"/>
          <w:color w:val="000000"/>
        </w:rPr>
        <w:t>Holubar</w:t>
      </w:r>
      <w:proofErr w:type="spellEnd"/>
      <w:r w:rsidRPr="00A873CF">
        <w:rPr>
          <w:rFonts w:ascii="Book Antiqua" w:eastAsia="Book Antiqua" w:hAnsi="Book Antiqua" w:cs="Book Antiqua"/>
          <w:color w:val="000000"/>
        </w:rPr>
        <w:t xml:space="preserve"> SD, Lightner AL, Barnes EL, </w:t>
      </w:r>
      <w:proofErr w:type="spellStart"/>
      <w:r w:rsidRPr="00A873CF">
        <w:rPr>
          <w:rFonts w:ascii="Book Antiqua" w:eastAsia="Book Antiqua" w:hAnsi="Book Antiqua" w:cs="Book Antiqua"/>
          <w:color w:val="000000"/>
        </w:rPr>
        <w:t>Axelrad</w:t>
      </w:r>
      <w:proofErr w:type="spellEnd"/>
      <w:r w:rsidRPr="00A873CF">
        <w:rPr>
          <w:rFonts w:ascii="Book Antiqua" w:eastAsia="Book Antiqua" w:hAnsi="Book Antiqua" w:cs="Book Antiqua"/>
          <w:color w:val="000000"/>
        </w:rPr>
        <w:t xml:space="preserve"> J, </w:t>
      </w:r>
      <w:proofErr w:type="spellStart"/>
      <w:r w:rsidRPr="00A873CF">
        <w:rPr>
          <w:rFonts w:ascii="Book Antiqua" w:eastAsia="Book Antiqua" w:hAnsi="Book Antiqua" w:cs="Book Antiqua"/>
          <w:color w:val="000000"/>
        </w:rPr>
        <w:t>Regueiro</w:t>
      </w:r>
      <w:proofErr w:type="spellEnd"/>
      <w:r w:rsidRPr="00A873CF">
        <w:rPr>
          <w:rFonts w:ascii="Book Antiqua" w:eastAsia="Book Antiqua" w:hAnsi="Book Antiqua" w:cs="Book Antiqua"/>
          <w:color w:val="000000"/>
        </w:rPr>
        <w:t xml:space="preserve"> M, Click B, Cohen BL. Intra</w:t>
      </w:r>
      <w:r w:rsidR="00C7228C">
        <w:rPr>
          <w:rFonts w:ascii="Book Antiqua" w:eastAsia="Book Antiqua" w:hAnsi="Book Antiqua" w:cs="Book Antiqua"/>
          <w:color w:val="000000"/>
        </w:rPr>
        <w:t>-</w:t>
      </w:r>
      <w:r w:rsidRPr="00A873CF">
        <w:rPr>
          <w:rFonts w:ascii="Book Antiqua" w:eastAsia="Book Antiqua" w:hAnsi="Book Antiqua" w:cs="Book Antiqua"/>
          <w:color w:val="000000"/>
        </w:rPr>
        <w:t xml:space="preserve">abdominal septic complications after ileocolic resection increases risk for endoscopic and surgical postoperative Crohn's disease recurrence. </w:t>
      </w:r>
      <w:r w:rsidRPr="00A873CF">
        <w:rPr>
          <w:rFonts w:ascii="Book Antiqua" w:eastAsia="Book Antiqua" w:hAnsi="Book Antiqua" w:cs="Book Antiqua"/>
          <w:i/>
          <w:iCs/>
          <w:color w:val="000000"/>
        </w:rPr>
        <w:t xml:space="preserve">J </w:t>
      </w:r>
      <w:proofErr w:type="spellStart"/>
      <w:r w:rsidRPr="00A873CF">
        <w:rPr>
          <w:rFonts w:ascii="Book Antiqua" w:eastAsia="Book Antiqua" w:hAnsi="Book Antiqua" w:cs="Book Antiqua"/>
          <w:i/>
          <w:iCs/>
          <w:color w:val="000000"/>
        </w:rPr>
        <w:t>Crohns</w:t>
      </w:r>
      <w:proofErr w:type="spellEnd"/>
      <w:r w:rsidRPr="00A873CF">
        <w:rPr>
          <w:rFonts w:ascii="Book Antiqua" w:eastAsia="Book Antiqua" w:hAnsi="Book Antiqua" w:cs="Book Antiqua"/>
          <w:i/>
          <w:iCs/>
          <w:color w:val="000000"/>
        </w:rPr>
        <w:t xml:space="preserve"> Colitis</w:t>
      </w:r>
      <w:r w:rsidRPr="00A873CF">
        <w:rPr>
          <w:rFonts w:ascii="Book Antiqua" w:eastAsia="Book Antiqua" w:hAnsi="Book Antiqua" w:cs="Book Antiqua"/>
          <w:color w:val="000000"/>
        </w:rPr>
        <w:t xml:space="preserve"> 2022</w:t>
      </w:r>
      <w:r w:rsidR="00C7228C">
        <w:rPr>
          <w:rFonts w:ascii="Book Antiqua" w:eastAsia="Book Antiqua" w:hAnsi="Book Antiqua" w:cs="Book Antiqua"/>
          <w:color w:val="000000"/>
        </w:rPr>
        <w:t xml:space="preserve">; </w:t>
      </w:r>
      <w:r w:rsidR="00C7228C" w:rsidRPr="00C7228C">
        <w:rPr>
          <w:rFonts w:ascii="Book Antiqua" w:eastAsia="Book Antiqua" w:hAnsi="Book Antiqua" w:cs="Book Antiqua"/>
          <w:b/>
          <w:bCs/>
          <w:color w:val="000000"/>
        </w:rPr>
        <w:t>16</w:t>
      </w:r>
      <w:r w:rsidR="00C7228C">
        <w:rPr>
          <w:rFonts w:ascii="Book Antiqua" w:eastAsia="Book Antiqua" w:hAnsi="Book Antiqua" w:cs="Book Antiqua"/>
          <w:color w:val="000000"/>
        </w:rPr>
        <w:t>: 1696-1705</w:t>
      </w:r>
      <w:r w:rsidRPr="00A873CF">
        <w:rPr>
          <w:rFonts w:ascii="Book Antiqua" w:eastAsia="Book Antiqua" w:hAnsi="Book Antiqua" w:cs="Book Antiqua"/>
          <w:color w:val="000000"/>
        </w:rPr>
        <w:t xml:space="preserve"> [PMID: 35705188 DOI: 10.1093/</w:t>
      </w:r>
      <w:proofErr w:type="spellStart"/>
      <w:r w:rsidRPr="00A873CF">
        <w:rPr>
          <w:rFonts w:ascii="Book Antiqua" w:eastAsia="Book Antiqua" w:hAnsi="Book Antiqua" w:cs="Book Antiqua"/>
          <w:color w:val="000000"/>
        </w:rPr>
        <w:t>ecco-jcc</w:t>
      </w:r>
      <w:proofErr w:type="spellEnd"/>
      <w:r w:rsidRPr="00A873CF">
        <w:rPr>
          <w:rFonts w:ascii="Book Antiqua" w:eastAsia="Book Antiqua" w:hAnsi="Book Antiqua" w:cs="Book Antiqua"/>
          <w:color w:val="000000"/>
        </w:rPr>
        <w:t>/jjac078]</w:t>
      </w:r>
    </w:p>
    <w:p w14:paraId="1DF73C20" w14:textId="77777777"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color w:val="000000"/>
        </w:rPr>
        <w:t xml:space="preserve">63 </w:t>
      </w:r>
      <w:proofErr w:type="spellStart"/>
      <w:r w:rsidRPr="00A873CF">
        <w:rPr>
          <w:rFonts w:ascii="Book Antiqua" w:eastAsia="Book Antiqua" w:hAnsi="Book Antiqua" w:cs="Book Antiqua"/>
          <w:b/>
          <w:bCs/>
          <w:color w:val="000000"/>
        </w:rPr>
        <w:t>Tzivanakis</w:t>
      </w:r>
      <w:proofErr w:type="spellEnd"/>
      <w:r w:rsidRPr="00A873CF">
        <w:rPr>
          <w:rFonts w:ascii="Book Antiqua" w:eastAsia="Book Antiqua" w:hAnsi="Book Antiqua" w:cs="Book Antiqua"/>
          <w:b/>
          <w:bCs/>
          <w:color w:val="000000"/>
        </w:rPr>
        <w:t xml:space="preserve"> A</w:t>
      </w:r>
      <w:r w:rsidRPr="00A873CF">
        <w:rPr>
          <w:rFonts w:ascii="Book Antiqua" w:eastAsia="Book Antiqua" w:hAnsi="Book Antiqua" w:cs="Book Antiqua"/>
          <w:color w:val="000000"/>
        </w:rPr>
        <w:t xml:space="preserve">, Singh JC, Guy RJ, Travis SP, Mortensen NJ, George BD. Influence of risk factors on the safety of ileocolic anastomosis in Crohn's disease surgery. </w:t>
      </w:r>
      <w:r w:rsidRPr="00A873CF">
        <w:rPr>
          <w:rFonts w:ascii="Book Antiqua" w:eastAsia="Book Antiqua" w:hAnsi="Book Antiqua" w:cs="Book Antiqua"/>
          <w:i/>
          <w:iCs/>
          <w:color w:val="000000"/>
        </w:rPr>
        <w:t>Dis Colon Rectum</w:t>
      </w:r>
      <w:r w:rsidRPr="00A873CF">
        <w:rPr>
          <w:rFonts w:ascii="Book Antiqua" w:eastAsia="Book Antiqua" w:hAnsi="Book Antiqua" w:cs="Book Antiqua"/>
          <w:color w:val="000000"/>
        </w:rPr>
        <w:t xml:space="preserve"> 2012; </w:t>
      </w:r>
      <w:r w:rsidRPr="00A873CF">
        <w:rPr>
          <w:rFonts w:ascii="Book Antiqua" w:eastAsia="Book Antiqua" w:hAnsi="Book Antiqua" w:cs="Book Antiqua"/>
          <w:b/>
          <w:bCs/>
          <w:color w:val="000000"/>
        </w:rPr>
        <w:t>55</w:t>
      </w:r>
      <w:r w:rsidRPr="00A873CF">
        <w:rPr>
          <w:rFonts w:ascii="Book Antiqua" w:eastAsia="Book Antiqua" w:hAnsi="Book Antiqua" w:cs="Book Antiqua"/>
          <w:color w:val="000000"/>
        </w:rPr>
        <w:t>: 558-562 [PMID: 22513434 DOI: 10.1097/DCR.0b013e318247c433]</w:t>
      </w:r>
    </w:p>
    <w:p w14:paraId="30CA6A92" w14:textId="77777777"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color w:val="000000"/>
        </w:rPr>
        <w:t xml:space="preserve">64 </w:t>
      </w:r>
      <w:r w:rsidRPr="00A873CF">
        <w:rPr>
          <w:rFonts w:ascii="Book Antiqua" w:eastAsia="Book Antiqua" w:hAnsi="Book Antiqua" w:cs="Book Antiqua"/>
          <w:b/>
          <w:bCs/>
          <w:color w:val="000000"/>
        </w:rPr>
        <w:t>Feagins LA</w:t>
      </w:r>
      <w:r w:rsidRPr="00A873CF">
        <w:rPr>
          <w:rFonts w:ascii="Book Antiqua" w:eastAsia="Book Antiqua" w:hAnsi="Book Antiqua" w:cs="Book Antiqua"/>
          <w:color w:val="000000"/>
        </w:rPr>
        <w:t xml:space="preserve">, </w:t>
      </w:r>
      <w:proofErr w:type="spellStart"/>
      <w:r w:rsidRPr="00A873CF">
        <w:rPr>
          <w:rFonts w:ascii="Book Antiqua" w:eastAsia="Book Antiqua" w:hAnsi="Book Antiqua" w:cs="Book Antiqua"/>
          <w:color w:val="000000"/>
        </w:rPr>
        <w:t>Holubar</w:t>
      </w:r>
      <w:proofErr w:type="spellEnd"/>
      <w:r w:rsidRPr="00A873CF">
        <w:rPr>
          <w:rFonts w:ascii="Book Antiqua" w:eastAsia="Book Antiqua" w:hAnsi="Book Antiqua" w:cs="Book Antiqua"/>
          <w:color w:val="000000"/>
        </w:rPr>
        <w:t xml:space="preserve"> SD, Kane SV, </w:t>
      </w:r>
      <w:proofErr w:type="spellStart"/>
      <w:r w:rsidRPr="00A873CF">
        <w:rPr>
          <w:rFonts w:ascii="Book Antiqua" w:eastAsia="Book Antiqua" w:hAnsi="Book Antiqua" w:cs="Book Antiqua"/>
          <w:color w:val="000000"/>
        </w:rPr>
        <w:t>Spechler</w:t>
      </w:r>
      <w:proofErr w:type="spellEnd"/>
      <w:r w:rsidRPr="00A873CF">
        <w:rPr>
          <w:rFonts w:ascii="Book Antiqua" w:eastAsia="Book Antiqua" w:hAnsi="Book Antiqua" w:cs="Book Antiqua"/>
          <w:color w:val="000000"/>
        </w:rPr>
        <w:t xml:space="preserve"> SJ. Current strategies in the management of intra-abdominal abscesses in Crohn's disease. </w:t>
      </w:r>
      <w:r w:rsidRPr="00A873CF">
        <w:rPr>
          <w:rFonts w:ascii="Book Antiqua" w:eastAsia="Book Antiqua" w:hAnsi="Book Antiqua" w:cs="Book Antiqua"/>
          <w:i/>
          <w:iCs/>
          <w:color w:val="000000"/>
        </w:rPr>
        <w:t>Clin Gastroenterol Hepatol</w:t>
      </w:r>
      <w:r w:rsidRPr="00A873CF">
        <w:rPr>
          <w:rFonts w:ascii="Book Antiqua" w:eastAsia="Book Antiqua" w:hAnsi="Book Antiqua" w:cs="Book Antiqua"/>
          <w:color w:val="000000"/>
        </w:rPr>
        <w:t xml:space="preserve"> 2011; </w:t>
      </w:r>
      <w:r w:rsidRPr="00A873CF">
        <w:rPr>
          <w:rFonts w:ascii="Book Antiqua" w:eastAsia="Book Antiqua" w:hAnsi="Book Antiqua" w:cs="Book Antiqua"/>
          <w:b/>
          <w:bCs/>
          <w:color w:val="000000"/>
        </w:rPr>
        <w:t>9</w:t>
      </w:r>
      <w:r w:rsidRPr="00A873CF">
        <w:rPr>
          <w:rFonts w:ascii="Book Antiqua" w:eastAsia="Book Antiqua" w:hAnsi="Book Antiqua" w:cs="Book Antiqua"/>
          <w:color w:val="000000"/>
        </w:rPr>
        <w:t>: 842-850 [PMID: 21679776 DOI: 10.1016/j.cgh.2011.04.023]</w:t>
      </w:r>
    </w:p>
    <w:p w14:paraId="60673FCC" w14:textId="77777777"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color w:val="000000"/>
        </w:rPr>
        <w:t xml:space="preserve">65 </w:t>
      </w:r>
      <w:r w:rsidRPr="00A873CF">
        <w:rPr>
          <w:rFonts w:ascii="Book Antiqua" w:eastAsia="Book Antiqua" w:hAnsi="Book Antiqua" w:cs="Book Antiqua"/>
          <w:b/>
          <w:bCs/>
          <w:color w:val="000000"/>
        </w:rPr>
        <w:t>Byrne LW</w:t>
      </w:r>
      <w:r w:rsidRPr="00A873CF">
        <w:rPr>
          <w:rFonts w:ascii="Book Antiqua" w:eastAsia="Book Antiqua" w:hAnsi="Book Antiqua" w:cs="Book Antiqua"/>
          <w:color w:val="000000"/>
        </w:rPr>
        <w:t xml:space="preserve">, McKay D. Does perioperative biological therapy increase 30-day post-operative complication rates in inflammatory bowel disease patients undergoing intra-abdominal surgery? A systematic review. </w:t>
      </w:r>
      <w:r w:rsidRPr="00A873CF">
        <w:rPr>
          <w:rFonts w:ascii="Book Antiqua" w:eastAsia="Book Antiqua" w:hAnsi="Book Antiqua" w:cs="Book Antiqua"/>
          <w:i/>
          <w:iCs/>
          <w:color w:val="000000"/>
        </w:rPr>
        <w:t>Surgeon</w:t>
      </w:r>
      <w:r w:rsidRPr="00A873CF">
        <w:rPr>
          <w:rFonts w:ascii="Book Antiqua" w:eastAsia="Book Antiqua" w:hAnsi="Book Antiqua" w:cs="Book Antiqua"/>
          <w:color w:val="000000"/>
        </w:rPr>
        <w:t xml:space="preserve"> 2021; </w:t>
      </w:r>
      <w:r w:rsidRPr="00A873CF">
        <w:rPr>
          <w:rFonts w:ascii="Book Antiqua" w:eastAsia="Book Antiqua" w:hAnsi="Book Antiqua" w:cs="Book Antiqua"/>
          <w:b/>
          <w:bCs/>
          <w:color w:val="000000"/>
        </w:rPr>
        <w:t>19</w:t>
      </w:r>
      <w:r w:rsidRPr="00A873CF">
        <w:rPr>
          <w:rFonts w:ascii="Book Antiqua" w:eastAsia="Book Antiqua" w:hAnsi="Book Antiqua" w:cs="Book Antiqua"/>
          <w:color w:val="000000"/>
        </w:rPr>
        <w:t>: e153-e167 [PMID: 34581275 DOI: 10.1016/j.surge.2020.09.001]</w:t>
      </w:r>
    </w:p>
    <w:p w14:paraId="7407705D" w14:textId="77777777"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color w:val="000000"/>
        </w:rPr>
        <w:t xml:space="preserve">66 </w:t>
      </w:r>
      <w:r w:rsidRPr="00A873CF">
        <w:rPr>
          <w:rFonts w:ascii="Book Antiqua" w:eastAsia="Book Antiqua" w:hAnsi="Book Antiqua" w:cs="Book Antiqua"/>
          <w:b/>
          <w:bCs/>
          <w:color w:val="000000"/>
        </w:rPr>
        <w:t xml:space="preserve">de Buck van </w:t>
      </w:r>
      <w:proofErr w:type="spellStart"/>
      <w:r w:rsidRPr="00A873CF">
        <w:rPr>
          <w:rFonts w:ascii="Book Antiqua" w:eastAsia="Book Antiqua" w:hAnsi="Book Antiqua" w:cs="Book Antiqua"/>
          <w:b/>
          <w:bCs/>
          <w:color w:val="000000"/>
        </w:rPr>
        <w:t>Overstraeten</w:t>
      </w:r>
      <w:proofErr w:type="spellEnd"/>
      <w:r w:rsidRPr="00A873CF">
        <w:rPr>
          <w:rFonts w:ascii="Book Antiqua" w:eastAsia="Book Antiqua" w:hAnsi="Book Antiqua" w:cs="Book Antiqua"/>
          <w:b/>
          <w:bCs/>
          <w:color w:val="000000"/>
        </w:rPr>
        <w:t xml:space="preserve"> A</w:t>
      </w:r>
      <w:r w:rsidRPr="00A873CF">
        <w:rPr>
          <w:rFonts w:ascii="Book Antiqua" w:eastAsia="Book Antiqua" w:hAnsi="Book Antiqua" w:cs="Book Antiqua"/>
          <w:color w:val="000000"/>
        </w:rPr>
        <w:t xml:space="preserve">, </w:t>
      </w:r>
      <w:proofErr w:type="spellStart"/>
      <w:r w:rsidRPr="00A873CF">
        <w:rPr>
          <w:rFonts w:ascii="Book Antiqua" w:eastAsia="Book Antiqua" w:hAnsi="Book Antiqua" w:cs="Book Antiqua"/>
          <w:color w:val="000000"/>
        </w:rPr>
        <w:t>Wolthuis</w:t>
      </w:r>
      <w:proofErr w:type="spellEnd"/>
      <w:r w:rsidRPr="00A873CF">
        <w:rPr>
          <w:rFonts w:ascii="Book Antiqua" w:eastAsia="Book Antiqua" w:hAnsi="Book Antiqua" w:cs="Book Antiqua"/>
          <w:color w:val="000000"/>
        </w:rPr>
        <w:t xml:space="preserve"> A, </w:t>
      </w:r>
      <w:proofErr w:type="spellStart"/>
      <w:r w:rsidRPr="00A873CF">
        <w:rPr>
          <w:rFonts w:ascii="Book Antiqua" w:eastAsia="Book Antiqua" w:hAnsi="Book Antiqua" w:cs="Book Antiqua"/>
          <w:color w:val="000000"/>
        </w:rPr>
        <w:t>D'Hoore</w:t>
      </w:r>
      <w:proofErr w:type="spellEnd"/>
      <w:r w:rsidRPr="00A873CF">
        <w:rPr>
          <w:rFonts w:ascii="Book Antiqua" w:eastAsia="Book Antiqua" w:hAnsi="Book Antiqua" w:cs="Book Antiqua"/>
          <w:color w:val="000000"/>
        </w:rPr>
        <w:t xml:space="preserve"> A. Surgery for Crohn's disease in the era of biologicals: a reduced need or delayed verdict? </w:t>
      </w:r>
      <w:r w:rsidRPr="00A873CF">
        <w:rPr>
          <w:rFonts w:ascii="Book Antiqua" w:eastAsia="Book Antiqua" w:hAnsi="Book Antiqua" w:cs="Book Antiqua"/>
          <w:i/>
          <w:iCs/>
          <w:color w:val="000000"/>
        </w:rPr>
        <w:t>World J Gastroenterol</w:t>
      </w:r>
      <w:r w:rsidRPr="00A873CF">
        <w:rPr>
          <w:rFonts w:ascii="Book Antiqua" w:eastAsia="Book Antiqua" w:hAnsi="Book Antiqua" w:cs="Book Antiqua"/>
          <w:color w:val="000000"/>
        </w:rPr>
        <w:t xml:space="preserve"> 2012; </w:t>
      </w:r>
      <w:r w:rsidRPr="00A873CF">
        <w:rPr>
          <w:rFonts w:ascii="Book Antiqua" w:eastAsia="Book Antiqua" w:hAnsi="Book Antiqua" w:cs="Book Antiqua"/>
          <w:b/>
          <w:bCs/>
          <w:color w:val="000000"/>
        </w:rPr>
        <w:t>18</w:t>
      </w:r>
      <w:r w:rsidRPr="00A873CF">
        <w:rPr>
          <w:rFonts w:ascii="Book Antiqua" w:eastAsia="Book Antiqua" w:hAnsi="Book Antiqua" w:cs="Book Antiqua"/>
          <w:color w:val="000000"/>
        </w:rPr>
        <w:t>: 3828-3832 [PMID: 22876034 DOI: 10.3748/wjg.v18.i29.3828]</w:t>
      </w:r>
    </w:p>
    <w:p w14:paraId="5C6E9845" w14:textId="77777777"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color w:val="000000"/>
        </w:rPr>
        <w:t xml:space="preserve">67 </w:t>
      </w:r>
      <w:r w:rsidRPr="00A873CF">
        <w:rPr>
          <w:rFonts w:ascii="Book Antiqua" w:eastAsia="Book Antiqua" w:hAnsi="Book Antiqua" w:cs="Book Antiqua"/>
          <w:b/>
          <w:bCs/>
          <w:color w:val="000000"/>
        </w:rPr>
        <w:t>Jensen JS</w:t>
      </w:r>
      <w:r w:rsidRPr="00A873CF">
        <w:rPr>
          <w:rFonts w:ascii="Book Antiqua" w:eastAsia="Book Antiqua" w:hAnsi="Book Antiqua" w:cs="Book Antiqua"/>
          <w:color w:val="000000"/>
        </w:rPr>
        <w:t xml:space="preserve">, Petersen NB, </w:t>
      </w:r>
      <w:proofErr w:type="spellStart"/>
      <w:r w:rsidRPr="00A873CF">
        <w:rPr>
          <w:rFonts w:ascii="Book Antiqua" w:eastAsia="Book Antiqua" w:hAnsi="Book Antiqua" w:cs="Book Antiqua"/>
          <w:color w:val="000000"/>
        </w:rPr>
        <w:t>Biagini</w:t>
      </w:r>
      <w:proofErr w:type="spellEnd"/>
      <w:r w:rsidRPr="00A873CF">
        <w:rPr>
          <w:rFonts w:ascii="Book Antiqua" w:eastAsia="Book Antiqua" w:hAnsi="Book Antiqua" w:cs="Book Antiqua"/>
          <w:color w:val="000000"/>
        </w:rPr>
        <w:t xml:space="preserve"> M, </w:t>
      </w:r>
      <w:proofErr w:type="spellStart"/>
      <w:r w:rsidRPr="00A873CF">
        <w:rPr>
          <w:rFonts w:ascii="Book Antiqua" w:eastAsia="Book Antiqua" w:hAnsi="Book Antiqua" w:cs="Book Antiqua"/>
          <w:color w:val="000000"/>
        </w:rPr>
        <w:t>Bollen</w:t>
      </w:r>
      <w:proofErr w:type="spellEnd"/>
      <w:r w:rsidRPr="00A873CF">
        <w:rPr>
          <w:rFonts w:ascii="Book Antiqua" w:eastAsia="Book Antiqua" w:hAnsi="Book Antiqua" w:cs="Book Antiqua"/>
          <w:color w:val="000000"/>
        </w:rPr>
        <w:t xml:space="preserve"> P, </w:t>
      </w:r>
      <w:proofErr w:type="spellStart"/>
      <w:r w:rsidRPr="00A873CF">
        <w:rPr>
          <w:rFonts w:ascii="Book Antiqua" w:eastAsia="Book Antiqua" w:hAnsi="Book Antiqua" w:cs="Book Antiqua"/>
          <w:color w:val="000000"/>
        </w:rPr>
        <w:t>Qvist</w:t>
      </w:r>
      <w:proofErr w:type="spellEnd"/>
      <w:r w:rsidRPr="00A873CF">
        <w:rPr>
          <w:rFonts w:ascii="Book Antiqua" w:eastAsia="Book Antiqua" w:hAnsi="Book Antiqua" w:cs="Book Antiqua"/>
          <w:color w:val="000000"/>
        </w:rPr>
        <w:t xml:space="preserve"> N. Infliximab treatment reduces tensile strength in intestinal anastomosis. </w:t>
      </w:r>
      <w:r w:rsidRPr="00A873CF">
        <w:rPr>
          <w:rFonts w:ascii="Book Antiqua" w:eastAsia="Book Antiqua" w:hAnsi="Book Antiqua" w:cs="Book Antiqua"/>
          <w:i/>
          <w:iCs/>
          <w:color w:val="000000"/>
        </w:rPr>
        <w:t>J Surg Res</w:t>
      </w:r>
      <w:r w:rsidRPr="00A873CF">
        <w:rPr>
          <w:rFonts w:ascii="Book Antiqua" w:eastAsia="Book Antiqua" w:hAnsi="Book Antiqua" w:cs="Book Antiqua"/>
          <w:color w:val="000000"/>
        </w:rPr>
        <w:t xml:space="preserve"> 2015; </w:t>
      </w:r>
      <w:r w:rsidRPr="00A873CF">
        <w:rPr>
          <w:rFonts w:ascii="Book Antiqua" w:eastAsia="Book Antiqua" w:hAnsi="Book Antiqua" w:cs="Book Antiqua"/>
          <w:b/>
          <w:bCs/>
          <w:color w:val="000000"/>
        </w:rPr>
        <w:t>193</w:t>
      </w:r>
      <w:r w:rsidRPr="00A873CF">
        <w:rPr>
          <w:rFonts w:ascii="Book Antiqua" w:eastAsia="Book Antiqua" w:hAnsi="Book Antiqua" w:cs="Book Antiqua"/>
          <w:color w:val="000000"/>
        </w:rPr>
        <w:t>: 145-152 [PMID: 25156230 DOI: 10.1016/j.jss.2014.07.022]</w:t>
      </w:r>
    </w:p>
    <w:p w14:paraId="19D46BE8" w14:textId="77777777"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color w:val="000000"/>
        </w:rPr>
        <w:t xml:space="preserve">68 </w:t>
      </w:r>
      <w:r w:rsidRPr="00A873CF">
        <w:rPr>
          <w:rFonts w:ascii="Book Antiqua" w:eastAsia="Book Antiqua" w:hAnsi="Book Antiqua" w:cs="Book Antiqua"/>
          <w:b/>
          <w:bCs/>
          <w:color w:val="000000"/>
        </w:rPr>
        <w:t>Cohen BL</w:t>
      </w:r>
      <w:r w:rsidRPr="00A873CF">
        <w:rPr>
          <w:rFonts w:ascii="Book Antiqua" w:eastAsia="Book Antiqua" w:hAnsi="Book Antiqua" w:cs="Book Antiqua"/>
          <w:color w:val="000000"/>
        </w:rPr>
        <w:t xml:space="preserve">, </w:t>
      </w:r>
      <w:proofErr w:type="spellStart"/>
      <w:r w:rsidRPr="00A873CF">
        <w:rPr>
          <w:rFonts w:ascii="Book Antiqua" w:eastAsia="Book Antiqua" w:hAnsi="Book Antiqua" w:cs="Book Antiqua"/>
          <w:color w:val="000000"/>
        </w:rPr>
        <w:t>Fleshner</w:t>
      </w:r>
      <w:proofErr w:type="spellEnd"/>
      <w:r w:rsidRPr="00A873CF">
        <w:rPr>
          <w:rFonts w:ascii="Book Antiqua" w:eastAsia="Book Antiqua" w:hAnsi="Book Antiqua" w:cs="Book Antiqua"/>
          <w:color w:val="000000"/>
        </w:rPr>
        <w:t xml:space="preserve"> P, Kane SV, </w:t>
      </w:r>
      <w:proofErr w:type="spellStart"/>
      <w:r w:rsidRPr="00A873CF">
        <w:rPr>
          <w:rFonts w:ascii="Book Antiqua" w:eastAsia="Book Antiqua" w:hAnsi="Book Antiqua" w:cs="Book Antiqua"/>
          <w:color w:val="000000"/>
        </w:rPr>
        <w:t>Herfarth</w:t>
      </w:r>
      <w:proofErr w:type="spellEnd"/>
      <w:r w:rsidRPr="00A873CF">
        <w:rPr>
          <w:rFonts w:ascii="Book Antiqua" w:eastAsia="Book Antiqua" w:hAnsi="Book Antiqua" w:cs="Book Antiqua"/>
          <w:color w:val="000000"/>
        </w:rPr>
        <w:t xml:space="preserve"> HH, Palekar N, </w:t>
      </w:r>
      <w:proofErr w:type="spellStart"/>
      <w:r w:rsidRPr="00A873CF">
        <w:rPr>
          <w:rFonts w:ascii="Book Antiqua" w:eastAsia="Book Antiqua" w:hAnsi="Book Antiqua" w:cs="Book Antiqua"/>
          <w:color w:val="000000"/>
        </w:rPr>
        <w:t>Farraye</w:t>
      </w:r>
      <w:proofErr w:type="spellEnd"/>
      <w:r w:rsidRPr="00A873CF">
        <w:rPr>
          <w:rFonts w:ascii="Book Antiqua" w:eastAsia="Book Antiqua" w:hAnsi="Book Antiqua" w:cs="Book Antiqua"/>
          <w:color w:val="000000"/>
        </w:rPr>
        <w:t xml:space="preserve"> FA, Leighton JA, Katz JA, Cohen RD, </w:t>
      </w:r>
      <w:proofErr w:type="spellStart"/>
      <w:r w:rsidRPr="00A873CF">
        <w:rPr>
          <w:rFonts w:ascii="Book Antiqua" w:eastAsia="Book Antiqua" w:hAnsi="Book Antiqua" w:cs="Book Antiqua"/>
          <w:color w:val="000000"/>
        </w:rPr>
        <w:t>Gerich</w:t>
      </w:r>
      <w:proofErr w:type="spellEnd"/>
      <w:r w:rsidRPr="00A873CF">
        <w:rPr>
          <w:rFonts w:ascii="Book Antiqua" w:eastAsia="Book Antiqua" w:hAnsi="Book Antiqua" w:cs="Book Antiqua"/>
          <w:color w:val="000000"/>
        </w:rPr>
        <w:t xml:space="preserve"> ME, Cross RK, Higgins PDR, Tinsley A, Glover S, Siegel CA, </w:t>
      </w:r>
      <w:proofErr w:type="spellStart"/>
      <w:r w:rsidRPr="00A873CF">
        <w:rPr>
          <w:rFonts w:ascii="Book Antiqua" w:eastAsia="Book Antiqua" w:hAnsi="Book Antiqua" w:cs="Book Antiqua"/>
          <w:color w:val="000000"/>
        </w:rPr>
        <w:t>Bohl</w:t>
      </w:r>
      <w:proofErr w:type="spellEnd"/>
      <w:r w:rsidRPr="00A873CF">
        <w:rPr>
          <w:rFonts w:ascii="Book Antiqua" w:eastAsia="Book Antiqua" w:hAnsi="Book Antiqua" w:cs="Book Antiqua"/>
          <w:color w:val="000000"/>
        </w:rPr>
        <w:t xml:space="preserve"> JL, Iskandar H, Ji J, Hu L, Sands BE. Prospective Cohort Study to Investigate the Safety of Preoperative Tumor Necrosis Factor Inhibitor Exposure in Patients With Inflammatory Bowel Disease Undergoing Intra-abdominal Surgery. </w:t>
      </w:r>
      <w:r w:rsidRPr="00A873CF">
        <w:rPr>
          <w:rFonts w:ascii="Book Antiqua" w:eastAsia="Book Antiqua" w:hAnsi="Book Antiqua" w:cs="Book Antiqua"/>
          <w:i/>
          <w:iCs/>
          <w:color w:val="000000"/>
        </w:rPr>
        <w:t>Gastroenterology</w:t>
      </w:r>
      <w:r w:rsidRPr="00A873CF">
        <w:rPr>
          <w:rFonts w:ascii="Book Antiqua" w:eastAsia="Book Antiqua" w:hAnsi="Book Antiqua" w:cs="Book Antiqua"/>
          <w:color w:val="000000"/>
        </w:rPr>
        <w:t xml:space="preserve"> 2022; </w:t>
      </w:r>
      <w:r w:rsidRPr="00A873CF">
        <w:rPr>
          <w:rFonts w:ascii="Book Antiqua" w:eastAsia="Book Antiqua" w:hAnsi="Book Antiqua" w:cs="Book Antiqua"/>
          <w:b/>
          <w:bCs/>
          <w:color w:val="000000"/>
        </w:rPr>
        <w:t>163</w:t>
      </w:r>
      <w:r w:rsidRPr="00A873CF">
        <w:rPr>
          <w:rFonts w:ascii="Book Antiqua" w:eastAsia="Book Antiqua" w:hAnsi="Book Antiqua" w:cs="Book Antiqua"/>
          <w:color w:val="000000"/>
        </w:rPr>
        <w:t>: 204-221 [PMID: 35413359 DOI: 10.1053/j.gastro.2022.03.057]</w:t>
      </w:r>
    </w:p>
    <w:p w14:paraId="053C58C9" w14:textId="77777777"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color w:val="000000"/>
        </w:rPr>
        <w:lastRenderedPageBreak/>
        <w:t xml:space="preserve">69 </w:t>
      </w:r>
      <w:r w:rsidRPr="00A873CF">
        <w:rPr>
          <w:rFonts w:ascii="Book Antiqua" w:eastAsia="Book Antiqua" w:hAnsi="Book Antiqua" w:cs="Book Antiqua"/>
          <w:b/>
          <w:bCs/>
          <w:color w:val="000000"/>
        </w:rPr>
        <w:t>Uchino M</w:t>
      </w:r>
      <w:r w:rsidRPr="00A873CF">
        <w:rPr>
          <w:rFonts w:ascii="Book Antiqua" w:eastAsia="Book Antiqua" w:hAnsi="Book Antiqua" w:cs="Book Antiqua"/>
          <w:color w:val="000000"/>
        </w:rPr>
        <w:t xml:space="preserve">, </w:t>
      </w:r>
      <w:proofErr w:type="spellStart"/>
      <w:r w:rsidRPr="00A873CF">
        <w:rPr>
          <w:rFonts w:ascii="Book Antiqua" w:eastAsia="Book Antiqua" w:hAnsi="Book Antiqua" w:cs="Book Antiqua"/>
          <w:color w:val="000000"/>
        </w:rPr>
        <w:t>Ikeuchi</w:t>
      </w:r>
      <w:proofErr w:type="spellEnd"/>
      <w:r w:rsidRPr="00A873CF">
        <w:rPr>
          <w:rFonts w:ascii="Book Antiqua" w:eastAsia="Book Antiqua" w:hAnsi="Book Antiqua" w:cs="Book Antiqua"/>
          <w:color w:val="000000"/>
        </w:rPr>
        <w:t xml:space="preserve"> H, </w:t>
      </w:r>
      <w:proofErr w:type="spellStart"/>
      <w:r w:rsidRPr="00A873CF">
        <w:rPr>
          <w:rFonts w:ascii="Book Antiqua" w:eastAsia="Book Antiqua" w:hAnsi="Book Antiqua" w:cs="Book Antiqua"/>
          <w:color w:val="000000"/>
        </w:rPr>
        <w:t>Horio</w:t>
      </w:r>
      <w:proofErr w:type="spellEnd"/>
      <w:r w:rsidRPr="00A873CF">
        <w:rPr>
          <w:rFonts w:ascii="Book Antiqua" w:eastAsia="Book Antiqua" w:hAnsi="Book Antiqua" w:cs="Book Antiqua"/>
          <w:color w:val="000000"/>
        </w:rPr>
        <w:t xml:space="preserve"> Y, </w:t>
      </w:r>
      <w:proofErr w:type="spellStart"/>
      <w:r w:rsidRPr="00A873CF">
        <w:rPr>
          <w:rFonts w:ascii="Book Antiqua" w:eastAsia="Book Antiqua" w:hAnsi="Book Antiqua" w:cs="Book Antiqua"/>
          <w:color w:val="000000"/>
        </w:rPr>
        <w:t>Kuwahara</w:t>
      </w:r>
      <w:proofErr w:type="spellEnd"/>
      <w:r w:rsidRPr="00A873CF">
        <w:rPr>
          <w:rFonts w:ascii="Book Antiqua" w:eastAsia="Book Antiqua" w:hAnsi="Book Antiqua" w:cs="Book Antiqua"/>
          <w:color w:val="000000"/>
        </w:rPr>
        <w:t xml:space="preserve"> R, Minagawa T, Kusunoki K, </w:t>
      </w:r>
      <w:proofErr w:type="spellStart"/>
      <w:r w:rsidRPr="00A873CF">
        <w:rPr>
          <w:rFonts w:ascii="Book Antiqua" w:eastAsia="Book Antiqua" w:hAnsi="Book Antiqua" w:cs="Book Antiqua"/>
          <w:color w:val="000000"/>
        </w:rPr>
        <w:t>Goto</w:t>
      </w:r>
      <w:proofErr w:type="spellEnd"/>
      <w:r w:rsidRPr="00A873CF">
        <w:rPr>
          <w:rFonts w:ascii="Book Antiqua" w:eastAsia="Book Antiqua" w:hAnsi="Book Antiqua" w:cs="Book Antiqua"/>
          <w:color w:val="000000"/>
        </w:rPr>
        <w:t xml:space="preserve"> Y, </w:t>
      </w:r>
      <w:proofErr w:type="spellStart"/>
      <w:r w:rsidRPr="00A873CF">
        <w:rPr>
          <w:rFonts w:ascii="Book Antiqua" w:eastAsia="Book Antiqua" w:hAnsi="Book Antiqua" w:cs="Book Antiqua"/>
          <w:color w:val="000000"/>
        </w:rPr>
        <w:t>Beppu</w:t>
      </w:r>
      <w:proofErr w:type="spellEnd"/>
      <w:r w:rsidRPr="00A873CF">
        <w:rPr>
          <w:rFonts w:ascii="Book Antiqua" w:eastAsia="Book Antiqua" w:hAnsi="Book Antiqua" w:cs="Book Antiqua"/>
          <w:color w:val="000000"/>
        </w:rPr>
        <w:t xml:space="preserve"> N, </w:t>
      </w:r>
      <w:proofErr w:type="spellStart"/>
      <w:r w:rsidRPr="00A873CF">
        <w:rPr>
          <w:rFonts w:ascii="Book Antiqua" w:eastAsia="Book Antiqua" w:hAnsi="Book Antiqua" w:cs="Book Antiqua"/>
          <w:color w:val="000000"/>
        </w:rPr>
        <w:t>Ichiki</w:t>
      </w:r>
      <w:proofErr w:type="spellEnd"/>
      <w:r w:rsidRPr="00A873CF">
        <w:rPr>
          <w:rFonts w:ascii="Book Antiqua" w:eastAsia="Book Antiqua" w:hAnsi="Book Antiqua" w:cs="Book Antiqua"/>
          <w:color w:val="000000"/>
        </w:rPr>
        <w:t xml:space="preserve"> K, Ueda T, Nakajima K, Ikeda M. Association between preoperative biologic use and surgical morbidity in patients with Crohn's disease. </w:t>
      </w:r>
      <w:r w:rsidRPr="00A873CF">
        <w:rPr>
          <w:rFonts w:ascii="Book Antiqua" w:eastAsia="Book Antiqua" w:hAnsi="Book Antiqua" w:cs="Book Antiqua"/>
          <w:i/>
          <w:iCs/>
          <w:color w:val="000000"/>
        </w:rPr>
        <w:t>Int J Colorectal Dis</w:t>
      </w:r>
      <w:r w:rsidRPr="00A873CF">
        <w:rPr>
          <w:rFonts w:ascii="Book Antiqua" w:eastAsia="Book Antiqua" w:hAnsi="Book Antiqua" w:cs="Book Antiqua"/>
          <w:color w:val="000000"/>
        </w:rPr>
        <w:t xml:space="preserve"> 2022; </w:t>
      </w:r>
      <w:r w:rsidRPr="00A873CF">
        <w:rPr>
          <w:rFonts w:ascii="Book Antiqua" w:eastAsia="Book Antiqua" w:hAnsi="Book Antiqua" w:cs="Book Antiqua"/>
          <w:b/>
          <w:bCs/>
          <w:color w:val="000000"/>
        </w:rPr>
        <w:t>37</w:t>
      </w:r>
      <w:r w:rsidRPr="00A873CF">
        <w:rPr>
          <w:rFonts w:ascii="Book Antiqua" w:eastAsia="Book Antiqua" w:hAnsi="Book Antiqua" w:cs="Book Antiqua"/>
          <w:color w:val="000000"/>
        </w:rPr>
        <w:t>: 999-1010 [PMID: 35384495 DOI: 10.1007/s00384-022-04140-8]</w:t>
      </w:r>
    </w:p>
    <w:p w14:paraId="7726BEA7" w14:textId="77777777"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color w:val="000000"/>
        </w:rPr>
        <w:t xml:space="preserve">70 </w:t>
      </w:r>
      <w:r w:rsidRPr="00A873CF">
        <w:rPr>
          <w:rFonts w:ascii="Book Antiqua" w:eastAsia="Book Antiqua" w:hAnsi="Book Antiqua" w:cs="Book Antiqua"/>
          <w:b/>
          <w:bCs/>
          <w:color w:val="000000"/>
        </w:rPr>
        <w:t>Abd El Aziz MA</w:t>
      </w:r>
      <w:r w:rsidRPr="00A873CF">
        <w:rPr>
          <w:rFonts w:ascii="Book Antiqua" w:eastAsia="Book Antiqua" w:hAnsi="Book Antiqua" w:cs="Book Antiqua"/>
          <w:color w:val="000000"/>
        </w:rPr>
        <w:t xml:space="preserve">, Abdalla S, </w:t>
      </w:r>
      <w:proofErr w:type="spellStart"/>
      <w:r w:rsidRPr="00A873CF">
        <w:rPr>
          <w:rFonts w:ascii="Book Antiqua" w:eastAsia="Book Antiqua" w:hAnsi="Book Antiqua" w:cs="Book Antiqua"/>
          <w:color w:val="000000"/>
        </w:rPr>
        <w:t>Calini</w:t>
      </w:r>
      <w:proofErr w:type="spellEnd"/>
      <w:r w:rsidRPr="00A873CF">
        <w:rPr>
          <w:rFonts w:ascii="Book Antiqua" w:eastAsia="Book Antiqua" w:hAnsi="Book Antiqua" w:cs="Book Antiqua"/>
          <w:color w:val="000000"/>
        </w:rPr>
        <w:t xml:space="preserve"> G, Saeed H, </w:t>
      </w:r>
      <w:proofErr w:type="spellStart"/>
      <w:r w:rsidRPr="00A873CF">
        <w:rPr>
          <w:rFonts w:ascii="Book Antiqua" w:eastAsia="Book Antiqua" w:hAnsi="Book Antiqua" w:cs="Book Antiqua"/>
          <w:color w:val="000000"/>
        </w:rPr>
        <w:t>Stocchi</w:t>
      </w:r>
      <w:proofErr w:type="spellEnd"/>
      <w:r w:rsidRPr="00A873CF">
        <w:rPr>
          <w:rFonts w:ascii="Book Antiqua" w:eastAsia="Book Antiqua" w:hAnsi="Book Antiqua" w:cs="Book Antiqua"/>
          <w:color w:val="000000"/>
        </w:rPr>
        <w:t xml:space="preserve"> L, </w:t>
      </w:r>
      <w:proofErr w:type="spellStart"/>
      <w:r w:rsidRPr="00A873CF">
        <w:rPr>
          <w:rFonts w:ascii="Book Antiqua" w:eastAsia="Book Antiqua" w:hAnsi="Book Antiqua" w:cs="Book Antiqua"/>
          <w:color w:val="000000"/>
        </w:rPr>
        <w:t>Merchea</w:t>
      </w:r>
      <w:proofErr w:type="spellEnd"/>
      <w:r w:rsidRPr="00A873CF">
        <w:rPr>
          <w:rFonts w:ascii="Book Antiqua" w:eastAsia="Book Antiqua" w:hAnsi="Book Antiqua" w:cs="Book Antiqua"/>
          <w:color w:val="000000"/>
        </w:rPr>
        <w:t xml:space="preserve"> A, </w:t>
      </w:r>
      <w:proofErr w:type="spellStart"/>
      <w:r w:rsidRPr="00A873CF">
        <w:rPr>
          <w:rFonts w:ascii="Book Antiqua" w:eastAsia="Book Antiqua" w:hAnsi="Book Antiqua" w:cs="Book Antiqua"/>
          <w:color w:val="000000"/>
        </w:rPr>
        <w:t>Colibaseanu</w:t>
      </w:r>
      <w:proofErr w:type="spellEnd"/>
      <w:r w:rsidRPr="00A873CF">
        <w:rPr>
          <w:rFonts w:ascii="Book Antiqua" w:eastAsia="Book Antiqua" w:hAnsi="Book Antiqua" w:cs="Book Antiqua"/>
          <w:color w:val="000000"/>
        </w:rPr>
        <w:t xml:space="preserve"> DT, </w:t>
      </w:r>
      <w:proofErr w:type="spellStart"/>
      <w:r w:rsidRPr="00A873CF">
        <w:rPr>
          <w:rFonts w:ascii="Book Antiqua" w:eastAsia="Book Antiqua" w:hAnsi="Book Antiqua" w:cs="Book Antiqua"/>
          <w:color w:val="000000"/>
        </w:rPr>
        <w:t>Shawki</w:t>
      </w:r>
      <w:proofErr w:type="spellEnd"/>
      <w:r w:rsidRPr="00A873CF">
        <w:rPr>
          <w:rFonts w:ascii="Book Antiqua" w:eastAsia="Book Antiqua" w:hAnsi="Book Antiqua" w:cs="Book Antiqua"/>
          <w:color w:val="000000"/>
        </w:rPr>
        <w:t xml:space="preserve"> S, Larson DW. Postoperative Safety Profile of Minimally Invasive Ileocolonic Resections for Crohn's Disease in the Era of Biologic Therapy. </w:t>
      </w:r>
      <w:r w:rsidRPr="00A873CF">
        <w:rPr>
          <w:rFonts w:ascii="Book Antiqua" w:eastAsia="Book Antiqua" w:hAnsi="Book Antiqua" w:cs="Book Antiqua"/>
          <w:i/>
          <w:iCs/>
          <w:color w:val="000000"/>
        </w:rPr>
        <w:t xml:space="preserve">J </w:t>
      </w:r>
      <w:proofErr w:type="spellStart"/>
      <w:r w:rsidRPr="00A873CF">
        <w:rPr>
          <w:rFonts w:ascii="Book Antiqua" w:eastAsia="Book Antiqua" w:hAnsi="Book Antiqua" w:cs="Book Antiqua"/>
          <w:i/>
          <w:iCs/>
          <w:color w:val="000000"/>
        </w:rPr>
        <w:t>Crohns</w:t>
      </w:r>
      <w:proofErr w:type="spellEnd"/>
      <w:r w:rsidRPr="00A873CF">
        <w:rPr>
          <w:rFonts w:ascii="Book Antiqua" w:eastAsia="Book Antiqua" w:hAnsi="Book Antiqua" w:cs="Book Antiqua"/>
          <w:i/>
          <w:iCs/>
          <w:color w:val="000000"/>
        </w:rPr>
        <w:t xml:space="preserve"> Colitis</w:t>
      </w:r>
      <w:r w:rsidRPr="00A873CF">
        <w:rPr>
          <w:rFonts w:ascii="Book Antiqua" w:eastAsia="Book Antiqua" w:hAnsi="Book Antiqua" w:cs="Book Antiqua"/>
          <w:color w:val="000000"/>
        </w:rPr>
        <w:t xml:space="preserve"> 2022; </w:t>
      </w:r>
      <w:r w:rsidRPr="00A873CF">
        <w:rPr>
          <w:rFonts w:ascii="Book Antiqua" w:eastAsia="Book Antiqua" w:hAnsi="Book Antiqua" w:cs="Book Antiqua"/>
          <w:b/>
          <w:bCs/>
          <w:color w:val="000000"/>
        </w:rPr>
        <w:t>16</w:t>
      </w:r>
      <w:r w:rsidRPr="00A873CF">
        <w:rPr>
          <w:rFonts w:ascii="Book Antiqua" w:eastAsia="Book Antiqua" w:hAnsi="Book Antiqua" w:cs="Book Antiqua"/>
          <w:color w:val="000000"/>
        </w:rPr>
        <w:t>: 1079-1088 [PMID: 35045164 DOI: 10.1093/</w:t>
      </w:r>
      <w:proofErr w:type="spellStart"/>
      <w:r w:rsidRPr="00A873CF">
        <w:rPr>
          <w:rFonts w:ascii="Book Antiqua" w:eastAsia="Book Antiqua" w:hAnsi="Book Antiqua" w:cs="Book Antiqua"/>
          <w:color w:val="000000"/>
        </w:rPr>
        <w:t>ecco-jcc</w:t>
      </w:r>
      <w:proofErr w:type="spellEnd"/>
      <w:r w:rsidRPr="00A873CF">
        <w:rPr>
          <w:rFonts w:ascii="Book Antiqua" w:eastAsia="Book Antiqua" w:hAnsi="Book Antiqua" w:cs="Book Antiqua"/>
          <w:color w:val="000000"/>
        </w:rPr>
        <w:t>/jjac012]</w:t>
      </w:r>
    </w:p>
    <w:p w14:paraId="246D103E" w14:textId="77777777"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color w:val="000000"/>
        </w:rPr>
        <w:t xml:space="preserve">71 </w:t>
      </w:r>
      <w:r w:rsidRPr="00A873CF">
        <w:rPr>
          <w:rFonts w:ascii="Book Antiqua" w:eastAsia="Book Antiqua" w:hAnsi="Book Antiqua" w:cs="Book Antiqua"/>
          <w:b/>
          <w:bCs/>
          <w:color w:val="000000"/>
        </w:rPr>
        <w:t>Azzam N</w:t>
      </w:r>
      <w:r w:rsidRPr="00A873CF">
        <w:rPr>
          <w:rFonts w:ascii="Book Antiqua" w:eastAsia="Book Antiqua" w:hAnsi="Book Antiqua" w:cs="Book Antiqua"/>
          <w:color w:val="000000"/>
        </w:rPr>
        <w:t xml:space="preserve">, </w:t>
      </w:r>
      <w:proofErr w:type="spellStart"/>
      <w:r w:rsidRPr="00A873CF">
        <w:rPr>
          <w:rFonts w:ascii="Book Antiqua" w:eastAsia="Book Antiqua" w:hAnsi="Book Antiqua" w:cs="Book Antiqua"/>
          <w:color w:val="000000"/>
        </w:rPr>
        <w:t>AlRuthia</w:t>
      </w:r>
      <w:proofErr w:type="spellEnd"/>
      <w:r w:rsidRPr="00A873CF">
        <w:rPr>
          <w:rFonts w:ascii="Book Antiqua" w:eastAsia="Book Antiqua" w:hAnsi="Book Antiqua" w:cs="Book Antiqua"/>
          <w:color w:val="000000"/>
        </w:rPr>
        <w:t xml:space="preserve"> Y, Al </w:t>
      </w:r>
      <w:proofErr w:type="spellStart"/>
      <w:r w:rsidRPr="00A873CF">
        <w:rPr>
          <w:rFonts w:ascii="Book Antiqua" w:eastAsia="Book Antiqua" w:hAnsi="Book Antiqua" w:cs="Book Antiqua"/>
          <w:color w:val="000000"/>
        </w:rPr>
        <w:t>Thaher</w:t>
      </w:r>
      <w:proofErr w:type="spellEnd"/>
      <w:r w:rsidRPr="00A873CF">
        <w:rPr>
          <w:rFonts w:ascii="Book Antiqua" w:eastAsia="Book Antiqua" w:hAnsi="Book Antiqua" w:cs="Book Antiqua"/>
          <w:color w:val="000000"/>
        </w:rPr>
        <w:t xml:space="preserve"> A, </w:t>
      </w:r>
      <w:proofErr w:type="spellStart"/>
      <w:r w:rsidRPr="00A873CF">
        <w:rPr>
          <w:rFonts w:ascii="Book Antiqua" w:eastAsia="Book Antiqua" w:hAnsi="Book Antiqua" w:cs="Book Antiqua"/>
          <w:color w:val="000000"/>
        </w:rPr>
        <w:t>Almadi</w:t>
      </w:r>
      <w:proofErr w:type="spellEnd"/>
      <w:r w:rsidRPr="00A873CF">
        <w:rPr>
          <w:rFonts w:ascii="Book Antiqua" w:eastAsia="Book Antiqua" w:hAnsi="Book Antiqua" w:cs="Book Antiqua"/>
          <w:color w:val="000000"/>
        </w:rPr>
        <w:t xml:space="preserve"> M, Alharbi O, </w:t>
      </w:r>
      <w:proofErr w:type="spellStart"/>
      <w:r w:rsidRPr="00A873CF">
        <w:rPr>
          <w:rFonts w:ascii="Book Antiqua" w:eastAsia="Book Antiqua" w:hAnsi="Book Antiqua" w:cs="Book Antiqua"/>
          <w:color w:val="000000"/>
        </w:rPr>
        <w:t>Altuwaijri</w:t>
      </w:r>
      <w:proofErr w:type="spellEnd"/>
      <w:r w:rsidRPr="00A873CF">
        <w:rPr>
          <w:rFonts w:ascii="Book Antiqua" w:eastAsia="Book Antiqua" w:hAnsi="Book Antiqua" w:cs="Book Antiqua"/>
          <w:color w:val="000000"/>
        </w:rPr>
        <w:t xml:space="preserve"> M, </w:t>
      </w:r>
      <w:proofErr w:type="spellStart"/>
      <w:r w:rsidRPr="00A873CF">
        <w:rPr>
          <w:rFonts w:ascii="Book Antiqua" w:eastAsia="Book Antiqua" w:hAnsi="Book Antiqua" w:cs="Book Antiqua"/>
          <w:color w:val="000000"/>
        </w:rPr>
        <w:t>Alshankiti</w:t>
      </w:r>
      <w:proofErr w:type="spellEnd"/>
      <w:r w:rsidRPr="00A873CF">
        <w:rPr>
          <w:rFonts w:ascii="Book Antiqua" w:eastAsia="Book Antiqua" w:hAnsi="Book Antiqua" w:cs="Book Antiqua"/>
          <w:color w:val="000000"/>
        </w:rPr>
        <w:t xml:space="preserve"> S, </w:t>
      </w:r>
      <w:proofErr w:type="spellStart"/>
      <w:r w:rsidRPr="00A873CF">
        <w:rPr>
          <w:rFonts w:ascii="Book Antiqua" w:eastAsia="Book Antiqua" w:hAnsi="Book Antiqua" w:cs="Book Antiqua"/>
          <w:color w:val="000000"/>
        </w:rPr>
        <w:t>Alanazi</w:t>
      </w:r>
      <w:proofErr w:type="spellEnd"/>
      <w:r w:rsidRPr="00A873CF">
        <w:rPr>
          <w:rFonts w:ascii="Book Antiqua" w:eastAsia="Book Antiqua" w:hAnsi="Book Antiqua" w:cs="Book Antiqua"/>
          <w:color w:val="000000"/>
        </w:rPr>
        <w:t xml:space="preserve"> M, </w:t>
      </w:r>
      <w:proofErr w:type="spellStart"/>
      <w:r w:rsidRPr="00A873CF">
        <w:rPr>
          <w:rFonts w:ascii="Book Antiqua" w:eastAsia="Book Antiqua" w:hAnsi="Book Antiqua" w:cs="Book Antiqua"/>
          <w:color w:val="000000"/>
        </w:rPr>
        <w:t>Alanazi</w:t>
      </w:r>
      <w:proofErr w:type="spellEnd"/>
      <w:r w:rsidRPr="00A873CF">
        <w:rPr>
          <w:rFonts w:ascii="Book Antiqua" w:eastAsia="Book Antiqua" w:hAnsi="Book Antiqua" w:cs="Book Antiqua"/>
          <w:color w:val="000000"/>
        </w:rPr>
        <w:t xml:space="preserve"> A, </w:t>
      </w:r>
      <w:proofErr w:type="spellStart"/>
      <w:r w:rsidRPr="00A873CF">
        <w:rPr>
          <w:rFonts w:ascii="Book Antiqua" w:eastAsia="Book Antiqua" w:hAnsi="Book Antiqua" w:cs="Book Antiqua"/>
          <w:color w:val="000000"/>
        </w:rPr>
        <w:t>Aljebreen</w:t>
      </w:r>
      <w:proofErr w:type="spellEnd"/>
      <w:r w:rsidRPr="00A873CF">
        <w:rPr>
          <w:rFonts w:ascii="Book Antiqua" w:eastAsia="Book Antiqua" w:hAnsi="Book Antiqua" w:cs="Book Antiqua"/>
          <w:color w:val="000000"/>
        </w:rPr>
        <w:t xml:space="preserve"> A, </w:t>
      </w:r>
      <w:proofErr w:type="spellStart"/>
      <w:r w:rsidRPr="00A873CF">
        <w:rPr>
          <w:rFonts w:ascii="Book Antiqua" w:eastAsia="Book Antiqua" w:hAnsi="Book Antiqua" w:cs="Book Antiqua"/>
          <w:color w:val="000000"/>
        </w:rPr>
        <w:t>Regueiro</w:t>
      </w:r>
      <w:proofErr w:type="spellEnd"/>
      <w:r w:rsidRPr="00A873CF">
        <w:rPr>
          <w:rFonts w:ascii="Book Antiqua" w:eastAsia="Book Antiqua" w:hAnsi="Book Antiqua" w:cs="Book Antiqua"/>
          <w:color w:val="000000"/>
        </w:rPr>
        <w:t xml:space="preserve"> M. Rate and risk factors of postoperative endoscopic recurrence of moderate- to high-risk Crohn's disease patients - A real-world experience from a Middle Eastern cohort. </w:t>
      </w:r>
      <w:r w:rsidRPr="00A873CF">
        <w:rPr>
          <w:rFonts w:ascii="Book Antiqua" w:eastAsia="Book Antiqua" w:hAnsi="Book Antiqua" w:cs="Book Antiqua"/>
          <w:i/>
          <w:iCs/>
          <w:color w:val="000000"/>
        </w:rPr>
        <w:t>Saudi J Gastroenterol</w:t>
      </w:r>
      <w:r w:rsidRPr="00A873CF">
        <w:rPr>
          <w:rFonts w:ascii="Book Antiqua" w:eastAsia="Book Antiqua" w:hAnsi="Book Antiqua" w:cs="Book Antiqua"/>
          <w:color w:val="000000"/>
        </w:rPr>
        <w:t xml:space="preserve"> 2022; </w:t>
      </w:r>
      <w:r w:rsidRPr="00A873CF">
        <w:rPr>
          <w:rFonts w:ascii="Book Antiqua" w:eastAsia="Book Antiqua" w:hAnsi="Book Antiqua" w:cs="Book Antiqua"/>
          <w:b/>
          <w:bCs/>
          <w:color w:val="000000"/>
        </w:rPr>
        <w:t>28</w:t>
      </w:r>
      <w:r w:rsidRPr="00A873CF">
        <w:rPr>
          <w:rFonts w:ascii="Book Antiqua" w:eastAsia="Book Antiqua" w:hAnsi="Book Antiqua" w:cs="Book Antiqua"/>
          <w:color w:val="000000"/>
        </w:rPr>
        <w:t>: 201-208 [PMID: 35042320 DOI: 10.4103/sjg.sjg_499_21]</w:t>
      </w:r>
    </w:p>
    <w:p w14:paraId="0714F2DE" w14:textId="77777777"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color w:val="000000"/>
        </w:rPr>
        <w:t xml:space="preserve">72 </w:t>
      </w:r>
      <w:proofErr w:type="spellStart"/>
      <w:r w:rsidRPr="00A873CF">
        <w:rPr>
          <w:rFonts w:ascii="Book Antiqua" w:eastAsia="Book Antiqua" w:hAnsi="Book Antiqua" w:cs="Book Antiqua"/>
          <w:b/>
          <w:bCs/>
          <w:color w:val="000000"/>
        </w:rPr>
        <w:t>Cosnes</w:t>
      </w:r>
      <w:proofErr w:type="spellEnd"/>
      <w:r w:rsidRPr="00A873CF">
        <w:rPr>
          <w:rFonts w:ascii="Book Antiqua" w:eastAsia="Book Antiqua" w:hAnsi="Book Antiqua" w:cs="Book Antiqua"/>
          <w:b/>
          <w:bCs/>
          <w:color w:val="000000"/>
        </w:rPr>
        <w:t xml:space="preserve"> J</w:t>
      </w:r>
      <w:r w:rsidRPr="00A873CF">
        <w:rPr>
          <w:rFonts w:ascii="Book Antiqua" w:eastAsia="Book Antiqua" w:hAnsi="Book Antiqua" w:cs="Book Antiqua"/>
          <w:color w:val="000000"/>
        </w:rPr>
        <w:t>, Nion-</w:t>
      </w:r>
      <w:proofErr w:type="spellStart"/>
      <w:r w:rsidRPr="00A873CF">
        <w:rPr>
          <w:rFonts w:ascii="Book Antiqua" w:eastAsia="Book Antiqua" w:hAnsi="Book Antiqua" w:cs="Book Antiqua"/>
          <w:color w:val="000000"/>
        </w:rPr>
        <w:t>Larmurier</w:t>
      </w:r>
      <w:proofErr w:type="spellEnd"/>
      <w:r w:rsidRPr="00A873CF">
        <w:rPr>
          <w:rFonts w:ascii="Book Antiqua" w:eastAsia="Book Antiqua" w:hAnsi="Book Antiqua" w:cs="Book Antiqua"/>
          <w:color w:val="000000"/>
        </w:rPr>
        <w:t xml:space="preserve"> I, </w:t>
      </w:r>
      <w:proofErr w:type="spellStart"/>
      <w:r w:rsidRPr="00A873CF">
        <w:rPr>
          <w:rFonts w:ascii="Book Antiqua" w:eastAsia="Book Antiqua" w:hAnsi="Book Antiqua" w:cs="Book Antiqua"/>
          <w:color w:val="000000"/>
        </w:rPr>
        <w:t>Beaugerie</w:t>
      </w:r>
      <w:proofErr w:type="spellEnd"/>
      <w:r w:rsidRPr="00A873CF">
        <w:rPr>
          <w:rFonts w:ascii="Book Antiqua" w:eastAsia="Book Antiqua" w:hAnsi="Book Antiqua" w:cs="Book Antiqua"/>
          <w:color w:val="000000"/>
        </w:rPr>
        <w:t xml:space="preserve"> L, </w:t>
      </w:r>
      <w:proofErr w:type="spellStart"/>
      <w:r w:rsidRPr="00A873CF">
        <w:rPr>
          <w:rFonts w:ascii="Book Antiqua" w:eastAsia="Book Antiqua" w:hAnsi="Book Antiqua" w:cs="Book Antiqua"/>
          <w:color w:val="000000"/>
        </w:rPr>
        <w:t>Afchain</w:t>
      </w:r>
      <w:proofErr w:type="spellEnd"/>
      <w:r w:rsidRPr="00A873CF">
        <w:rPr>
          <w:rFonts w:ascii="Book Antiqua" w:eastAsia="Book Antiqua" w:hAnsi="Book Antiqua" w:cs="Book Antiqua"/>
          <w:color w:val="000000"/>
        </w:rPr>
        <w:t xml:space="preserve"> P, </w:t>
      </w:r>
      <w:proofErr w:type="spellStart"/>
      <w:r w:rsidRPr="00A873CF">
        <w:rPr>
          <w:rFonts w:ascii="Book Antiqua" w:eastAsia="Book Antiqua" w:hAnsi="Book Antiqua" w:cs="Book Antiqua"/>
          <w:color w:val="000000"/>
        </w:rPr>
        <w:t>Tiret</w:t>
      </w:r>
      <w:proofErr w:type="spellEnd"/>
      <w:r w:rsidRPr="00A873CF">
        <w:rPr>
          <w:rFonts w:ascii="Book Antiqua" w:eastAsia="Book Antiqua" w:hAnsi="Book Antiqua" w:cs="Book Antiqua"/>
          <w:color w:val="000000"/>
        </w:rPr>
        <w:t xml:space="preserve"> E, </w:t>
      </w:r>
      <w:proofErr w:type="spellStart"/>
      <w:r w:rsidRPr="00A873CF">
        <w:rPr>
          <w:rFonts w:ascii="Book Antiqua" w:eastAsia="Book Antiqua" w:hAnsi="Book Antiqua" w:cs="Book Antiqua"/>
          <w:color w:val="000000"/>
        </w:rPr>
        <w:t>Gendre</w:t>
      </w:r>
      <w:proofErr w:type="spellEnd"/>
      <w:r w:rsidRPr="00A873CF">
        <w:rPr>
          <w:rFonts w:ascii="Book Antiqua" w:eastAsia="Book Antiqua" w:hAnsi="Book Antiqua" w:cs="Book Antiqua"/>
          <w:color w:val="000000"/>
        </w:rPr>
        <w:t xml:space="preserve"> JP. Impact of the increasing use of immunosuppressants in Crohn's disease on the need for intestinal surgery. </w:t>
      </w:r>
      <w:r w:rsidRPr="00A873CF">
        <w:rPr>
          <w:rFonts w:ascii="Book Antiqua" w:eastAsia="Book Antiqua" w:hAnsi="Book Antiqua" w:cs="Book Antiqua"/>
          <w:i/>
          <w:iCs/>
          <w:color w:val="000000"/>
        </w:rPr>
        <w:t>Gut</w:t>
      </w:r>
      <w:r w:rsidRPr="00A873CF">
        <w:rPr>
          <w:rFonts w:ascii="Book Antiqua" w:eastAsia="Book Antiqua" w:hAnsi="Book Antiqua" w:cs="Book Antiqua"/>
          <w:color w:val="000000"/>
        </w:rPr>
        <w:t xml:space="preserve"> 2005; </w:t>
      </w:r>
      <w:r w:rsidRPr="00A873CF">
        <w:rPr>
          <w:rFonts w:ascii="Book Antiqua" w:eastAsia="Book Antiqua" w:hAnsi="Book Antiqua" w:cs="Book Antiqua"/>
          <w:b/>
          <w:bCs/>
          <w:color w:val="000000"/>
        </w:rPr>
        <w:t>54</w:t>
      </w:r>
      <w:r w:rsidRPr="00A873CF">
        <w:rPr>
          <w:rFonts w:ascii="Book Antiqua" w:eastAsia="Book Antiqua" w:hAnsi="Book Antiqua" w:cs="Book Antiqua"/>
          <w:color w:val="000000"/>
        </w:rPr>
        <w:t>: 237-241 [PMID: 15647188 DOI: 10.1136/gut.2004.045294]</w:t>
      </w:r>
    </w:p>
    <w:p w14:paraId="49B5E80B" w14:textId="77777777"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color w:val="000000"/>
        </w:rPr>
        <w:t xml:space="preserve">73 </w:t>
      </w:r>
      <w:r w:rsidRPr="00A873CF">
        <w:rPr>
          <w:rFonts w:ascii="Book Antiqua" w:eastAsia="Book Antiqua" w:hAnsi="Book Antiqua" w:cs="Book Antiqua"/>
          <w:b/>
          <w:bCs/>
          <w:color w:val="000000"/>
        </w:rPr>
        <w:t>Nguyen GC</w:t>
      </w:r>
      <w:r w:rsidRPr="00A873CF">
        <w:rPr>
          <w:rFonts w:ascii="Book Antiqua" w:eastAsia="Book Antiqua" w:hAnsi="Book Antiqua" w:cs="Book Antiqua"/>
          <w:color w:val="000000"/>
        </w:rPr>
        <w:t xml:space="preserve">, </w:t>
      </w:r>
      <w:proofErr w:type="spellStart"/>
      <w:r w:rsidRPr="00A873CF">
        <w:rPr>
          <w:rFonts w:ascii="Book Antiqua" w:eastAsia="Book Antiqua" w:hAnsi="Book Antiqua" w:cs="Book Antiqua"/>
          <w:color w:val="000000"/>
        </w:rPr>
        <w:t>Elnahas</w:t>
      </w:r>
      <w:proofErr w:type="spellEnd"/>
      <w:r w:rsidRPr="00A873CF">
        <w:rPr>
          <w:rFonts w:ascii="Book Antiqua" w:eastAsia="Book Antiqua" w:hAnsi="Book Antiqua" w:cs="Book Antiqua"/>
          <w:color w:val="000000"/>
        </w:rPr>
        <w:t xml:space="preserve"> A, Jackson TD. The impact of preoperative steroid use on short-term outcomes following surgery for inflammatory bowel disease. </w:t>
      </w:r>
      <w:r w:rsidRPr="00A873CF">
        <w:rPr>
          <w:rFonts w:ascii="Book Antiqua" w:eastAsia="Book Antiqua" w:hAnsi="Book Antiqua" w:cs="Book Antiqua"/>
          <w:i/>
          <w:iCs/>
          <w:color w:val="000000"/>
        </w:rPr>
        <w:t xml:space="preserve">J </w:t>
      </w:r>
      <w:proofErr w:type="spellStart"/>
      <w:r w:rsidRPr="00A873CF">
        <w:rPr>
          <w:rFonts w:ascii="Book Antiqua" w:eastAsia="Book Antiqua" w:hAnsi="Book Antiqua" w:cs="Book Antiqua"/>
          <w:i/>
          <w:iCs/>
          <w:color w:val="000000"/>
        </w:rPr>
        <w:t>Crohns</w:t>
      </w:r>
      <w:proofErr w:type="spellEnd"/>
      <w:r w:rsidRPr="00A873CF">
        <w:rPr>
          <w:rFonts w:ascii="Book Antiqua" w:eastAsia="Book Antiqua" w:hAnsi="Book Antiqua" w:cs="Book Antiqua"/>
          <w:i/>
          <w:iCs/>
          <w:color w:val="000000"/>
        </w:rPr>
        <w:t xml:space="preserve"> Colitis</w:t>
      </w:r>
      <w:r w:rsidRPr="00A873CF">
        <w:rPr>
          <w:rFonts w:ascii="Book Antiqua" w:eastAsia="Book Antiqua" w:hAnsi="Book Antiqua" w:cs="Book Antiqua"/>
          <w:color w:val="000000"/>
        </w:rPr>
        <w:t xml:space="preserve"> 2014; </w:t>
      </w:r>
      <w:r w:rsidRPr="00A873CF">
        <w:rPr>
          <w:rFonts w:ascii="Book Antiqua" w:eastAsia="Book Antiqua" w:hAnsi="Book Antiqua" w:cs="Book Antiqua"/>
          <w:b/>
          <w:bCs/>
          <w:color w:val="000000"/>
        </w:rPr>
        <w:t>8</w:t>
      </w:r>
      <w:r w:rsidRPr="00A873CF">
        <w:rPr>
          <w:rFonts w:ascii="Book Antiqua" w:eastAsia="Book Antiqua" w:hAnsi="Book Antiqua" w:cs="Book Antiqua"/>
          <w:color w:val="000000"/>
        </w:rPr>
        <w:t>: 1661-1667 [PMID: 25107847 DOI: 10.1016/j.crohns.2014.07.007]</w:t>
      </w:r>
    </w:p>
    <w:p w14:paraId="6293CD14" w14:textId="77777777"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color w:val="000000"/>
        </w:rPr>
        <w:t xml:space="preserve">74 </w:t>
      </w:r>
      <w:r w:rsidRPr="00A873CF">
        <w:rPr>
          <w:rFonts w:ascii="Book Antiqua" w:eastAsia="Book Antiqua" w:hAnsi="Book Antiqua" w:cs="Book Antiqua"/>
          <w:b/>
          <w:bCs/>
          <w:color w:val="000000"/>
        </w:rPr>
        <w:t>Maruyama BY</w:t>
      </w:r>
      <w:r w:rsidRPr="00A873CF">
        <w:rPr>
          <w:rFonts w:ascii="Book Antiqua" w:eastAsia="Book Antiqua" w:hAnsi="Book Antiqua" w:cs="Book Antiqua"/>
          <w:color w:val="000000"/>
        </w:rPr>
        <w:t xml:space="preserve">, Ma C, </w:t>
      </w:r>
      <w:proofErr w:type="spellStart"/>
      <w:r w:rsidRPr="00A873CF">
        <w:rPr>
          <w:rFonts w:ascii="Book Antiqua" w:eastAsia="Book Antiqua" w:hAnsi="Book Antiqua" w:cs="Book Antiqua"/>
          <w:color w:val="000000"/>
        </w:rPr>
        <w:t>Panaccione</w:t>
      </w:r>
      <w:proofErr w:type="spellEnd"/>
      <w:r w:rsidRPr="00A873CF">
        <w:rPr>
          <w:rFonts w:ascii="Book Antiqua" w:eastAsia="Book Antiqua" w:hAnsi="Book Antiqua" w:cs="Book Antiqua"/>
          <w:color w:val="000000"/>
        </w:rPr>
        <w:t xml:space="preserve"> R, Kotze PG. Early Laparoscopic Ileal Resection for Localized Ileocecal Crohn's Disease: Hard Sell or a Revolutionary New Norm? </w:t>
      </w:r>
      <w:proofErr w:type="spellStart"/>
      <w:r w:rsidRPr="00A873CF">
        <w:rPr>
          <w:rFonts w:ascii="Book Antiqua" w:eastAsia="Book Antiqua" w:hAnsi="Book Antiqua" w:cs="Book Antiqua"/>
          <w:i/>
          <w:iCs/>
          <w:color w:val="000000"/>
        </w:rPr>
        <w:t>Inflamm</w:t>
      </w:r>
      <w:proofErr w:type="spellEnd"/>
      <w:r w:rsidRPr="00A873CF">
        <w:rPr>
          <w:rFonts w:ascii="Book Antiqua" w:eastAsia="Book Antiqua" w:hAnsi="Book Antiqua" w:cs="Book Antiqua"/>
          <w:i/>
          <w:iCs/>
          <w:color w:val="000000"/>
        </w:rPr>
        <w:t xml:space="preserve"> </w:t>
      </w:r>
      <w:proofErr w:type="spellStart"/>
      <w:r w:rsidRPr="00A873CF">
        <w:rPr>
          <w:rFonts w:ascii="Book Antiqua" w:eastAsia="Book Antiqua" w:hAnsi="Book Antiqua" w:cs="Book Antiqua"/>
          <w:i/>
          <w:iCs/>
          <w:color w:val="000000"/>
        </w:rPr>
        <w:t>Intest</w:t>
      </w:r>
      <w:proofErr w:type="spellEnd"/>
      <w:r w:rsidRPr="00A873CF">
        <w:rPr>
          <w:rFonts w:ascii="Book Antiqua" w:eastAsia="Book Antiqua" w:hAnsi="Book Antiqua" w:cs="Book Antiqua"/>
          <w:i/>
          <w:iCs/>
          <w:color w:val="000000"/>
        </w:rPr>
        <w:t xml:space="preserve"> Dis</w:t>
      </w:r>
      <w:r w:rsidRPr="00A873CF">
        <w:rPr>
          <w:rFonts w:ascii="Book Antiqua" w:eastAsia="Book Antiqua" w:hAnsi="Book Antiqua" w:cs="Book Antiqua"/>
          <w:color w:val="000000"/>
        </w:rPr>
        <w:t xml:space="preserve"> 2022; </w:t>
      </w:r>
      <w:r w:rsidRPr="00A873CF">
        <w:rPr>
          <w:rFonts w:ascii="Book Antiqua" w:eastAsia="Book Antiqua" w:hAnsi="Book Antiqua" w:cs="Book Antiqua"/>
          <w:b/>
          <w:bCs/>
          <w:color w:val="000000"/>
        </w:rPr>
        <w:t>7</w:t>
      </w:r>
      <w:r w:rsidRPr="00A873CF">
        <w:rPr>
          <w:rFonts w:ascii="Book Antiqua" w:eastAsia="Book Antiqua" w:hAnsi="Book Antiqua" w:cs="Book Antiqua"/>
          <w:color w:val="000000"/>
        </w:rPr>
        <w:t>: 13-20 [PMID: 35224013 DOI: 10.1159/000515959]</w:t>
      </w:r>
    </w:p>
    <w:p w14:paraId="5B2F655C" w14:textId="77777777"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color w:val="000000"/>
        </w:rPr>
        <w:t xml:space="preserve">75 </w:t>
      </w:r>
      <w:proofErr w:type="spellStart"/>
      <w:r w:rsidRPr="00A873CF">
        <w:rPr>
          <w:rFonts w:ascii="Book Antiqua" w:eastAsia="Book Antiqua" w:hAnsi="Book Antiqua" w:cs="Book Antiqua"/>
          <w:b/>
          <w:bCs/>
          <w:color w:val="000000"/>
        </w:rPr>
        <w:t>Luglio</w:t>
      </w:r>
      <w:proofErr w:type="spellEnd"/>
      <w:r w:rsidRPr="00A873CF">
        <w:rPr>
          <w:rFonts w:ascii="Book Antiqua" w:eastAsia="Book Antiqua" w:hAnsi="Book Antiqua" w:cs="Book Antiqua"/>
          <w:b/>
          <w:bCs/>
          <w:color w:val="000000"/>
        </w:rPr>
        <w:t xml:space="preserve"> G</w:t>
      </w:r>
      <w:r w:rsidRPr="00A873CF">
        <w:rPr>
          <w:rFonts w:ascii="Book Antiqua" w:eastAsia="Book Antiqua" w:hAnsi="Book Antiqua" w:cs="Book Antiqua"/>
          <w:color w:val="000000"/>
        </w:rPr>
        <w:t xml:space="preserve">, </w:t>
      </w:r>
      <w:proofErr w:type="spellStart"/>
      <w:r w:rsidRPr="00A873CF">
        <w:rPr>
          <w:rFonts w:ascii="Book Antiqua" w:eastAsia="Book Antiqua" w:hAnsi="Book Antiqua" w:cs="Book Antiqua"/>
          <w:color w:val="000000"/>
        </w:rPr>
        <w:t>Kono</w:t>
      </w:r>
      <w:proofErr w:type="spellEnd"/>
      <w:r w:rsidRPr="00A873CF">
        <w:rPr>
          <w:rFonts w:ascii="Book Antiqua" w:eastAsia="Book Antiqua" w:hAnsi="Book Antiqua" w:cs="Book Antiqua"/>
          <w:color w:val="000000"/>
        </w:rPr>
        <w:t xml:space="preserve"> T. Surgical Techniques and Risk of Postoperative Recurrence in CD: A Game Changer? </w:t>
      </w:r>
      <w:proofErr w:type="spellStart"/>
      <w:r w:rsidRPr="00A873CF">
        <w:rPr>
          <w:rFonts w:ascii="Book Antiqua" w:eastAsia="Book Antiqua" w:hAnsi="Book Antiqua" w:cs="Book Antiqua"/>
          <w:i/>
          <w:iCs/>
          <w:color w:val="000000"/>
        </w:rPr>
        <w:t>Inflamm</w:t>
      </w:r>
      <w:proofErr w:type="spellEnd"/>
      <w:r w:rsidRPr="00A873CF">
        <w:rPr>
          <w:rFonts w:ascii="Book Antiqua" w:eastAsia="Book Antiqua" w:hAnsi="Book Antiqua" w:cs="Book Antiqua"/>
          <w:i/>
          <w:iCs/>
          <w:color w:val="000000"/>
        </w:rPr>
        <w:t xml:space="preserve"> </w:t>
      </w:r>
      <w:proofErr w:type="spellStart"/>
      <w:r w:rsidRPr="00A873CF">
        <w:rPr>
          <w:rFonts w:ascii="Book Antiqua" w:eastAsia="Book Antiqua" w:hAnsi="Book Antiqua" w:cs="Book Antiqua"/>
          <w:i/>
          <w:iCs/>
          <w:color w:val="000000"/>
        </w:rPr>
        <w:t>Intest</w:t>
      </w:r>
      <w:proofErr w:type="spellEnd"/>
      <w:r w:rsidRPr="00A873CF">
        <w:rPr>
          <w:rFonts w:ascii="Book Antiqua" w:eastAsia="Book Antiqua" w:hAnsi="Book Antiqua" w:cs="Book Antiqua"/>
          <w:i/>
          <w:iCs/>
          <w:color w:val="000000"/>
        </w:rPr>
        <w:t xml:space="preserve"> Dis</w:t>
      </w:r>
      <w:r w:rsidRPr="00A873CF">
        <w:rPr>
          <w:rFonts w:ascii="Book Antiqua" w:eastAsia="Book Antiqua" w:hAnsi="Book Antiqua" w:cs="Book Antiqua"/>
          <w:color w:val="000000"/>
        </w:rPr>
        <w:t xml:space="preserve"> 2022; </w:t>
      </w:r>
      <w:r w:rsidRPr="00A873CF">
        <w:rPr>
          <w:rFonts w:ascii="Book Antiqua" w:eastAsia="Book Antiqua" w:hAnsi="Book Antiqua" w:cs="Book Antiqua"/>
          <w:b/>
          <w:bCs/>
          <w:color w:val="000000"/>
        </w:rPr>
        <w:t>7</w:t>
      </w:r>
      <w:r w:rsidRPr="00A873CF">
        <w:rPr>
          <w:rFonts w:ascii="Book Antiqua" w:eastAsia="Book Antiqua" w:hAnsi="Book Antiqua" w:cs="Book Antiqua"/>
          <w:color w:val="000000"/>
        </w:rPr>
        <w:t>: 21-27 [PMID: 35224014 DOI: 10.1159/000515372]</w:t>
      </w:r>
    </w:p>
    <w:p w14:paraId="4450663E" w14:textId="77777777"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color w:val="000000"/>
        </w:rPr>
        <w:t xml:space="preserve">76 </w:t>
      </w:r>
      <w:r w:rsidRPr="00A873CF">
        <w:rPr>
          <w:rFonts w:ascii="Book Antiqua" w:eastAsia="Book Antiqua" w:hAnsi="Book Antiqua" w:cs="Book Antiqua"/>
          <w:b/>
          <w:bCs/>
          <w:color w:val="000000"/>
        </w:rPr>
        <w:t>An V</w:t>
      </w:r>
      <w:r w:rsidRPr="00A873CF">
        <w:rPr>
          <w:rFonts w:ascii="Book Antiqua" w:eastAsia="Book Antiqua" w:hAnsi="Book Antiqua" w:cs="Book Antiqua"/>
          <w:color w:val="000000"/>
        </w:rPr>
        <w:t xml:space="preserve">, Cohen L, Lawrence M, Thomas M, Andrews J, Moore J. Early surgery in Crohn's disease a benefit in selected cases. </w:t>
      </w:r>
      <w:r w:rsidRPr="00A873CF">
        <w:rPr>
          <w:rFonts w:ascii="Book Antiqua" w:eastAsia="Book Antiqua" w:hAnsi="Book Antiqua" w:cs="Book Antiqua"/>
          <w:i/>
          <w:iCs/>
          <w:color w:val="000000"/>
        </w:rPr>
        <w:t xml:space="preserve">World J </w:t>
      </w:r>
      <w:proofErr w:type="spellStart"/>
      <w:r w:rsidRPr="00A873CF">
        <w:rPr>
          <w:rFonts w:ascii="Book Antiqua" w:eastAsia="Book Antiqua" w:hAnsi="Book Antiqua" w:cs="Book Antiqua"/>
          <w:i/>
          <w:iCs/>
          <w:color w:val="000000"/>
        </w:rPr>
        <w:t>Gastrointest</w:t>
      </w:r>
      <w:proofErr w:type="spellEnd"/>
      <w:r w:rsidRPr="00A873CF">
        <w:rPr>
          <w:rFonts w:ascii="Book Antiqua" w:eastAsia="Book Antiqua" w:hAnsi="Book Antiqua" w:cs="Book Antiqua"/>
          <w:i/>
          <w:iCs/>
          <w:color w:val="000000"/>
        </w:rPr>
        <w:t xml:space="preserve"> Surg</w:t>
      </w:r>
      <w:r w:rsidRPr="00A873CF">
        <w:rPr>
          <w:rFonts w:ascii="Book Antiqua" w:eastAsia="Book Antiqua" w:hAnsi="Book Antiqua" w:cs="Book Antiqua"/>
          <w:color w:val="000000"/>
        </w:rPr>
        <w:t xml:space="preserve"> 2016; </w:t>
      </w:r>
      <w:r w:rsidRPr="00A873CF">
        <w:rPr>
          <w:rFonts w:ascii="Book Antiqua" w:eastAsia="Book Antiqua" w:hAnsi="Book Antiqua" w:cs="Book Antiqua"/>
          <w:b/>
          <w:bCs/>
          <w:color w:val="000000"/>
        </w:rPr>
        <w:t>8</w:t>
      </w:r>
      <w:r w:rsidRPr="00A873CF">
        <w:rPr>
          <w:rFonts w:ascii="Book Antiqua" w:eastAsia="Book Antiqua" w:hAnsi="Book Antiqua" w:cs="Book Antiqua"/>
          <w:color w:val="000000"/>
        </w:rPr>
        <w:t>: 492-500 [PMID: 27462391 DOI: 10.4240/wjgs.v8.i7.492]</w:t>
      </w:r>
    </w:p>
    <w:p w14:paraId="5B6F40F9" w14:textId="77777777"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color w:val="000000"/>
        </w:rPr>
        <w:lastRenderedPageBreak/>
        <w:t xml:space="preserve">77 </w:t>
      </w:r>
      <w:proofErr w:type="spellStart"/>
      <w:r w:rsidRPr="00A873CF">
        <w:rPr>
          <w:rFonts w:ascii="Book Antiqua" w:eastAsia="Book Antiqua" w:hAnsi="Book Antiqua" w:cs="Book Antiqua"/>
          <w:b/>
          <w:bCs/>
          <w:color w:val="000000"/>
        </w:rPr>
        <w:t>Aratari</w:t>
      </w:r>
      <w:proofErr w:type="spellEnd"/>
      <w:r w:rsidRPr="00A873CF">
        <w:rPr>
          <w:rFonts w:ascii="Book Antiqua" w:eastAsia="Book Antiqua" w:hAnsi="Book Antiqua" w:cs="Book Antiqua"/>
          <w:b/>
          <w:bCs/>
          <w:color w:val="000000"/>
        </w:rPr>
        <w:t xml:space="preserve"> A</w:t>
      </w:r>
      <w:r w:rsidRPr="00A873CF">
        <w:rPr>
          <w:rFonts w:ascii="Book Antiqua" w:eastAsia="Book Antiqua" w:hAnsi="Book Antiqua" w:cs="Book Antiqua"/>
          <w:color w:val="000000"/>
        </w:rPr>
        <w:t xml:space="preserve">, </w:t>
      </w:r>
      <w:proofErr w:type="spellStart"/>
      <w:r w:rsidRPr="00A873CF">
        <w:rPr>
          <w:rFonts w:ascii="Book Antiqua" w:eastAsia="Book Antiqua" w:hAnsi="Book Antiqua" w:cs="Book Antiqua"/>
          <w:color w:val="000000"/>
        </w:rPr>
        <w:t>Papi</w:t>
      </w:r>
      <w:proofErr w:type="spellEnd"/>
      <w:r w:rsidRPr="00A873CF">
        <w:rPr>
          <w:rFonts w:ascii="Book Antiqua" w:eastAsia="Book Antiqua" w:hAnsi="Book Antiqua" w:cs="Book Antiqua"/>
          <w:color w:val="000000"/>
        </w:rPr>
        <w:t xml:space="preserve"> C, Leandro G, </w:t>
      </w:r>
      <w:proofErr w:type="spellStart"/>
      <w:r w:rsidRPr="00A873CF">
        <w:rPr>
          <w:rFonts w:ascii="Book Antiqua" w:eastAsia="Book Antiqua" w:hAnsi="Book Antiqua" w:cs="Book Antiqua"/>
          <w:color w:val="000000"/>
        </w:rPr>
        <w:t>Viscido</w:t>
      </w:r>
      <w:proofErr w:type="spellEnd"/>
      <w:r w:rsidRPr="00A873CF">
        <w:rPr>
          <w:rFonts w:ascii="Book Antiqua" w:eastAsia="Book Antiqua" w:hAnsi="Book Antiqua" w:cs="Book Antiqua"/>
          <w:color w:val="000000"/>
        </w:rPr>
        <w:t xml:space="preserve"> A, </w:t>
      </w:r>
      <w:proofErr w:type="spellStart"/>
      <w:r w:rsidRPr="00A873CF">
        <w:rPr>
          <w:rFonts w:ascii="Book Antiqua" w:eastAsia="Book Antiqua" w:hAnsi="Book Antiqua" w:cs="Book Antiqua"/>
          <w:color w:val="000000"/>
        </w:rPr>
        <w:t>Capurso</w:t>
      </w:r>
      <w:proofErr w:type="spellEnd"/>
      <w:r w:rsidRPr="00A873CF">
        <w:rPr>
          <w:rFonts w:ascii="Book Antiqua" w:eastAsia="Book Antiqua" w:hAnsi="Book Antiqua" w:cs="Book Antiqua"/>
          <w:color w:val="000000"/>
        </w:rPr>
        <w:t xml:space="preserve"> L, </w:t>
      </w:r>
      <w:proofErr w:type="spellStart"/>
      <w:r w:rsidRPr="00A873CF">
        <w:rPr>
          <w:rFonts w:ascii="Book Antiqua" w:eastAsia="Book Antiqua" w:hAnsi="Book Antiqua" w:cs="Book Antiqua"/>
          <w:color w:val="000000"/>
        </w:rPr>
        <w:t>Caprilli</w:t>
      </w:r>
      <w:proofErr w:type="spellEnd"/>
      <w:r w:rsidRPr="00A873CF">
        <w:rPr>
          <w:rFonts w:ascii="Book Antiqua" w:eastAsia="Book Antiqua" w:hAnsi="Book Antiqua" w:cs="Book Antiqua"/>
          <w:color w:val="000000"/>
        </w:rPr>
        <w:t xml:space="preserve"> R. Early </w:t>
      </w:r>
      <w:r w:rsidRPr="00A873CF">
        <w:rPr>
          <w:rFonts w:ascii="Book Antiqua" w:hAnsi="Book Antiqua"/>
          <w:color w:val="000000" w:themeColor="text1"/>
        </w:rPr>
        <w:t>versus</w:t>
      </w:r>
      <w:r w:rsidRPr="00A873CF">
        <w:rPr>
          <w:rFonts w:ascii="Book Antiqua" w:eastAsia="Book Antiqua" w:hAnsi="Book Antiqua" w:cs="Book Antiqua"/>
          <w:color w:val="000000"/>
        </w:rPr>
        <w:t xml:space="preserve"> late surgery for ileo-</w:t>
      </w:r>
      <w:proofErr w:type="spellStart"/>
      <w:r w:rsidRPr="00A873CF">
        <w:rPr>
          <w:rFonts w:ascii="Book Antiqua" w:eastAsia="Book Antiqua" w:hAnsi="Book Antiqua" w:cs="Book Antiqua"/>
          <w:color w:val="000000"/>
        </w:rPr>
        <w:t>caecal</w:t>
      </w:r>
      <w:proofErr w:type="spellEnd"/>
      <w:r w:rsidRPr="00A873CF">
        <w:rPr>
          <w:rFonts w:ascii="Book Antiqua" w:eastAsia="Book Antiqua" w:hAnsi="Book Antiqua" w:cs="Book Antiqua"/>
          <w:color w:val="000000"/>
        </w:rPr>
        <w:t xml:space="preserve"> Crohn's disease. </w:t>
      </w:r>
      <w:r w:rsidRPr="00A873CF">
        <w:rPr>
          <w:rFonts w:ascii="Book Antiqua" w:eastAsia="Book Antiqua" w:hAnsi="Book Antiqua" w:cs="Book Antiqua"/>
          <w:i/>
          <w:iCs/>
          <w:color w:val="000000"/>
        </w:rPr>
        <w:t xml:space="preserve">Aliment </w:t>
      </w:r>
      <w:proofErr w:type="spellStart"/>
      <w:r w:rsidRPr="00A873CF">
        <w:rPr>
          <w:rFonts w:ascii="Book Antiqua" w:eastAsia="Book Antiqua" w:hAnsi="Book Antiqua" w:cs="Book Antiqua"/>
          <w:i/>
          <w:iCs/>
          <w:color w:val="000000"/>
        </w:rPr>
        <w:t>Pharmacol</w:t>
      </w:r>
      <w:proofErr w:type="spellEnd"/>
      <w:r w:rsidRPr="00A873CF">
        <w:rPr>
          <w:rFonts w:ascii="Book Antiqua" w:eastAsia="Book Antiqua" w:hAnsi="Book Antiqua" w:cs="Book Antiqua"/>
          <w:i/>
          <w:iCs/>
          <w:color w:val="000000"/>
        </w:rPr>
        <w:t xml:space="preserve"> </w:t>
      </w:r>
      <w:proofErr w:type="spellStart"/>
      <w:r w:rsidRPr="00A873CF">
        <w:rPr>
          <w:rFonts w:ascii="Book Antiqua" w:eastAsia="Book Antiqua" w:hAnsi="Book Antiqua" w:cs="Book Antiqua"/>
          <w:i/>
          <w:iCs/>
          <w:color w:val="000000"/>
        </w:rPr>
        <w:t>Ther</w:t>
      </w:r>
      <w:proofErr w:type="spellEnd"/>
      <w:r w:rsidRPr="00A873CF">
        <w:rPr>
          <w:rFonts w:ascii="Book Antiqua" w:eastAsia="Book Antiqua" w:hAnsi="Book Antiqua" w:cs="Book Antiqua"/>
          <w:color w:val="000000"/>
        </w:rPr>
        <w:t xml:space="preserve"> 2007; </w:t>
      </w:r>
      <w:r w:rsidRPr="00A873CF">
        <w:rPr>
          <w:rFonts w:ascii="Book Antiqua" w:eastAsia="Book Antiqua" w:hAnsi="Book Antiqua" w:cs="Book Antiqua"/>
          <w:b/>
          <w:bCs/>
          <w:color w:val="000000"/>
        </w:rPr>
        <w:t>26</w:t>
      </w:r>
      <w:r w:rsidRPr="00A873CF">
        <w:rPr>
          <w:rFonts w:ascii="Book Antiqua" w:eastAsia="Book Antiqua" w:hAnsi="Book Antiqua" w:cs="Book Antiqua"/>
          <w:color w:val="000000"/>
        </w:rPr>
        <w:t>: 1303-1312 [PMID: 17848181 DOI: 10.1111/j.1365-2036.2007.03515.x]</w:t>
      </w:r>
    </w:p>
    <w:p w14:paraId="561C723D" w14:textId="77777777"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color w:val="000000"/>
        </w:rPr>
        <w:t xml:space="preserve">78 </w:t>
      </w:r>
      <w:proofErr w:type="spellStart"/>
      <w:r w:rsidRPr="00A873CF">
        <w:rPr>
          <w:rFonts w:ascii="Book Antiqua" w:eastAsia="Book Antiqua" w:hAnsi="Book Antiqua" w:cs="Book Antiqua"/>
          <w:b/>
          <w:bCs/>
          <w:color w:val="000000"/>
        </w:rPr>
        <w:t>Gomollón</w:t>
      </w:r>
      <w:proofErr w:type="spellEnd"/>
      <w:r w:rsidRPr="00A873CF">
        <w:rPr>
          <w:rFonts w:ascii="Book Antiqua" w:eastAsia="Book Antiqua" w:hAnsi="Book Antiqua" w:cs="Book Antiqua"/>
          <w:b/>
          <w:bCs/>
          <w:color w:val="000000"/>
        </w:rPr>
        <w:t xml:space="preserve"> F</w:t>
      </w:r>
      <w:r w:rsidRPr="00A873CF">
        <w:rPr>
          <w:rFonts w:ascii="Book Antiqua" w:eastAsia="Book Antiqua" w:hAnsi="Book Antiqua" w:cs="Book Antiqua"/>
          <w:color w:val="000000"/>
        </w:rPr>
        <w:t xml:space="preserve">, </w:t>
      </w:r>
      <w:proofErr w:type="spellStart"/>
      <w:r w:rsidRPr="00A873CF">
        <w:rPr>
          <w:rFonts w:ascii="Book Antiqua" w:eastAsia="Book Antiqua" w:hAnsi="Book Antiqua" w:cs="Book Antiqua"/>
          <w:color w:val="000000"/>
        </w:rPr>
        <w:t>Dignass</w:t>
      </w:r>
      <w:proofErr w:type="spellEnd"/>
      <w:r w:rsidRPr="00A873CF">
        <w:rPr>
          <w:rFonts w:ascii="Book Antiqua" w:eastAsia="Book Antiqua" w:hAnsi="Book Antiqua" w:cs="Book Antiqua"/>
          <w:color w:val="000000"/>
        </w:rPr>
        <w:t xml:space="preserve"> A, </w:t>
      </w:r>
      <w:proofErr w:type="spellStart"/>
      <w:r w:rsidRPr="00A873CF">
        <w:rPr>
          <w:rFonts w:ascii="Book Antiqua" w:eastAsia="Book Antiqua" w:hAnsi="Book Antiqua" w:cs="Book Antiqua"/>
          <w:color w:val="000000"/>
        </w:rPr>
        <w:t>Annese</w:t>
      </w:r>
      <w:proofErr w:type="spellEnd"/>
      <w:r w:rsidRPr="00A873CF">
        <w:rPr>
          <w:rFonts w:ascii="Book Antiqua" w:eastAsia="Book Antiqua" w:hAnsi="Book Antiqua" w:cs="Book Antiqua"/>
          <w:color w:val="000000"/>
        </w:rPr>
        <w:t xml:space="preserve"> V, </w:t>
      </w:r>
      <w:proofErr w:type="spellStart"/>
      <w:r w:rsidRPr="00A873CF">
        <w:rPr>
          <w:rFonts w:ascii="Book Antiqua" w:eastAsia="Book Antiqua" w:hAnsi="Book Antiqua" w:cs="Book Antiqua"/>
          <w:color w:val="000000"/>
        </w:rPr>
        <w:t>Tilg</w:t>
      </w:r>
      <w:proofErr w:type="spellEnd"/>
      <w:r w:rsidRPr="00A873CF">
        <w:rPr>
          <w:rFonts w:ascii="Book Antiqua" w:eastAsia="Book Antiqua" w:hAnsi="Book Antiqua" w:cs="Book Antiqua"/>
          <w:color w:val="000000"/>
        </w:rPr>
        <w:t xml:space="preserve"> H, Van </w:t>
      </w:r>
      <w:proofErr w:type="spellStart"/>
      <w:r w:rsidRPr="00A873CF">
        <w:rPr>
          <w:rFonts w:ascii="Book Antiqua" w:eastAsia="Book Antiqua" w:hAnsi="Book Antiqua" w:cs="Book Antiqua"/>
          <w:color w:val="000000"/>
        </w:rPr>
        <w:t>Assche</w:t>
      </w:r>
      <w:proofErr w:type="spellEnd"/>
      <w:r w:rsidRPr="00A873CF">
        <w:rPr>
          <w:rFonts w:ascii="Book Antiqua" w:eastAsia="Book Antiqua" w:hAnsi="Book Antiqua" w:cs="Book Antiqua"/>
          <w:color w:val="000000"/>
        </w:rPr>
        <w:t xml:space="preserve"> G, Lindsay JO, </w:t>
      </w:r>
      <w:proofErr w:type="spellStart"/>
      <w:r w:rsidRPr="00A873CF">
        <w:rPr>
          <w:rFonts w:ascii="Book Antiqua" w:eastAsia="Book Antiqua" w:hAnsi="Book Antiqua" w:cs="Book Antiqua"/>
          <w:color w:val="000000"/>
        </w:rPr>
        <w:t>Peyrin-Biroulet</w:t>
      </w:r>
      <w:proofErr w:type="spellEnd"/>
      <w:r w:rsidRPr="00A873CF">
        <w:rPr>
          <w:rFonts w:ascii="Book Antiqua" w:eastAsia="Book Antiqua" w:hAnsi="Book Antiqua" w:cs="Book Antiqua"/>
          <w:color w:val="000000"/>
        </w:rPr>
        <w:t xml:space="preserve"> L, Cullen GJ, </w:t>
      </w:r>
      <w:proofErr w:type="spellStart"/>
      <w:r w:rsidRPr="00A873CF">
        <w:rPr>
          <w:rFonts w:ascii="Book Antiqua" w:eastAsia="Book Antiqua" w:hAnsi="Book Antiqua" w:cs="Book Antiqua"/>
          <w:color w:val="000000"/>
        </w:rPr>
        <w:t>Daperno</w:t>
      </w:r>
      <w:proofErr w:type="spellEnd"/>
      <w:r w:rsidRPr="00A873CF">
        <w:rPr>
          <w:rFonts w:ascii="Book Antiqua" w:eastAsia="Book Antiqua" w:hAnsi="Book Antiqua" w:cs="Book Antiqua"/>
          <w:color w:val="000000"/>
        </w:rPr>
        <w:t xml:space="preserve"> M, </w:t>
      </w:r>
      <w:proofErr w:type="spellStart"/>
      <w:r w:rsidRPr="00A873CF">
        <w:rPr>
          <w:rFonts w:ascii="Book Antiqua" w:eastAsia="Book Antiqua" w:hAnsi="Book Antiqua" w:cs="Book Antiqua"/>
          <w:color w:val="000000"/>
        </w:rPr>
        <w:t>Kucharzik</w:t>
      </w:r>
      <w:proofErr w:type="spellEnd"/>
      <w:r w:rsidRPr="00A873CF">
        <w:rPr>
          <w:rFonts w:ascii="Book Antiqua" w:eastAsia="Book Antiqua" w:hAnsi="Book Antiqua" w:cs="Book Antiqua"/>
          <w:color w:val="000000"/>
        </w:rPr>
        <w:t xml:space="preserve"> T, Rieder F, Almer S, </w:t>
      </w:r>
      <w:proofErr w:type="spellStart"/>
      <w:r w:rsidRPr="00A873CF">
        <w:rPr>
          <w:rFonts w:ascii="Book Antiqua" w:eastAsia="Book Antiqua" w:hAnsi="Book Antiqua" w:cs="Book Antiqua"/>
          <w:color w:val="000000"/>
        </w:rPr>
        <w:t>Armuzzi</w:t>
      </w:r>
      <w:proofErr w:type="spellEnd"/>
      <w:r w:rsidRPr="00A873CF">
        <w:rPr>
          <w:rFonts w:ascii="Book Antiqua" w:eastAsia="Book Antiqua" w:hAnsi="Book Antiqua" w:cs="Book Antiqua"/>
          <w:color w:val="000000"/>
        </w:rPr>
        <w:t xml:space="preserve"> A, Harbord M, Langhorst J, Sans M, </w:t>
      </w:r>
      <w:proofErr w:type="spellStart"/>
      <w:r w:rsidRPr="00A873CF">
        <w:rPr>
          <w:rFonts w:ascii="Book Antiqua" w:eastAsia="Book Antiqua" w:hAnsi="Book Antiqua" w:cs="Book Antiqua"/>
          <w:color w:val="000000"/>
        </w:rPr>
        <w:t>Chowers</w:t>
      </w:r>
      <w:proofErr w:type="spellEnd"/>
      <w:r w:rsidRPr="00A873CF">
        <w:rPr>
          <w:rFonts w:ascii="Book Antiqua" w:eastAsia="Book Antiqua" w:hAnsi="Book Antiqua" w:cs="Book Antiqua"/>
          <w:color w:val="000000"/>
        </w:rPr>
        <w:t xml:space="preserve"> Y, Fiorino G, </w:t>
      </w:r>
      <w:proofErr w:type="spellStart"/>
      <w:r w:rsidRPr="00A873CF">
        <w:rPr>
          <w:rFonts w:ascii="Book Antiqua" w:eastAsia="Book Antiqua" w:hAnsi="Book Antiqua" w:cs="Book Antiqua"/>
          <w:color w:val="000000"/>
        </w:rPr>
        <w:t>Juillerat</w:t>
      </w:r>
      <w:proofErr w:type="spellEnd"/>
      <w:r w:rsidRPr="00A873CF">
        <w:rPr>
          <w:rFonts w:ascii="Book Antiqua" w:eastAsia="Book Antiqua" w:hAnsi="Book Antiqua" w:cs="Book Antiqua"/>
          <w:color w:val="000000"/>
        </w:rPr>
        <w:t xml:space="preserve"> P, </w:t>
      </w:r>
      <w:proofErr w:type="spellStart"/>
      <w:r w:rsidRPr="00A873CF">
        <w:rPr>
          <w:rFonts w:ascii="Book Antiqua" w:eastAsia="Book Antiqua" w:hAnsi="Book Antiqua" w:cs="Book Antiqua"/>
          <w:color w:val="000000"/>
        </w:rPr>
        <w:t>Mantzaris</w:t>
      </w:r>
      <w:proofErr w:type="spellEnd"/>
      <w:r w:rsidRPr="00A873CF">
        <w:rPr>
          <w:rFonts w:ascii="Book Antiqua" w:eastAsia="Book Antiqua" w:hAnsi="Book Antiqua" w:cs="Book Antiqua"/>
          <w:color w:val="000000"/>
        </w:rPr>
        <w:t xml:space="preserve"> GJ, </w:t>
      </w:r>
      <w:proofErr w:type="spellStart"/>
      <w:r w:rsidRPr="00A873CF">
        <w:rPr>
          <w:rFonts w:ascii="Book Antiqua" w:eastAsia="Book Antiqua" w:hAnsi="Book Antiqua" w:cs="Book Antiqua"/>
          <w:color w:val="000000"/>
        </w:rPr>
        <w:t>Rizzello</w:t>
      </w:r>
      <w:proofErr w:type="spellEnd"/>
      <w:r w:rsidRPr="00A873CF">
        <w:rPr>
          <w:rFonts w:ascii="Book Antiqua" w:eastAsia="Book Antiqua" w:hAnsi="Book Antiqua" w:cs="Book Antiqua"/>
          <w:color w:val="000000"/>
        </w:rPr>
        <w:t xml:space="preserve"> F, </w:t>
      </w:r>
      <w:proofErr w:type="spellStart"/>
      <w:r w:rsidRPr="00A873CF">
        <w:rPr>
          <w:rFonts w:ascii="Book Antiqua" w:eastAsia="Book Antiqua" w:hAnsi="Book Antiqua" w:cs="Book Antiqua"/>
          <w:color w:val="000000"/>
        </w:rPr>
        <w:t>Vavricka</w:t>
      </w:r>
      <w:proofErr w:type="spellEnd"/>
      <w:r w:rsidRPr="00A873CF">
        <w:rPr>
          <w:rFonts w:ascii="Book Antiqua" w:eastAsia="Book Antiqua" w:hAnsi="Book Antiqua" w:cs="Book Antiqua"/>
          <w:color w:val="000000"/>
        </w:rPr>
        <w:t xml:space="preserve"> S, </w:t>
      </w:r>
      <w:proofErr w:type="spellStart"/>
      <w:r w:rsidRPr="00A873CF">
        <w:rPr>
          <w:rFonts w:ascii="Book Antiqua" w:eastAsia="Book Antiqua" w:hAnsi="Book Antiqua" w:cs="Book Antiqua"/>
          <w:color w:val="000000"/>
        </w:rPr>
        <w:t>Gionchetti</w:t>
      </w:r>
      <w:proofErr w:type="spellEnd"/>
      <w:r w:rsidRPr="00A873CF">
        <w:rPr>
          <w:rFonts w:ascii="Book Antiqua" w:eastAsia="Book Antiqua" w:hAnsi="Book Antiqua" w:cs="Book Antiqua"/>
          <w:color w:val="000000"/>
        </w:rPr>
        <w:t xml:space="preserve"> P; ECCO. 3rd European Evidence-based Consensus on the Diagnosis and Management of Crohn's Disease 2016: Part 1: Diagnosis and Medical Management. </w:t>
      </w:r>
      <w:r w:rsidRPr="00A873CF">
        <w:rPr>
          <w:rFonts w:ascii="Book Antiqua" w:eastAsia="Book Antiqua" w:hAnsi="Book Antiqua" w:cs="Book Antiqua"/>
          <w:i/>
          <w:iCs/>
          <w:color w:val="000000"/>
        </w:rPr>
        <w:t xml:space="preserve">J </w:t>
      </w:r>
      <w:proofErr w:type="spellStart"/>
      <w:r w:rsidRPr="00A873CF">
        <w:rPr>
          <w:rFonts w:ascii="Book Antiqua" w:eastAsia="Book Antiqua" w:hAnsi="Book Antiqua" w:cs="Book Antiqua"/>
          <w:i/>
          <w:iCs/>
          <w:color w:val="000000"/>
        </w:rPr>
        <w:t>Crohns</w:t>
      </w:r>
      <w:proofErr w:type="spellEnd"/>
      <w:r w:rsidRPr="00A873CF">
        <w:rPr>
          <w:rFonts w:ascii="Book Antiqua" w:eastAsia="Book Antiqua" w:hAnsi="Book Antiqua" w:cs="Book Antiqua"/>
          <w:i/>
          <w:iCs/>
          <w:color w:val="000000"/>
        </w:rPr>
        <w:t xml:space="preserve"> Colitis</w:t>
      </w:r>
      <w:r w:rsidRPr="00A873CF">
        <w:rPr>
          <w:rFonts w:ascii="Book Antiqua" w:eastAsia="Book Antiqua" w:hAnsi="Book Antiqua" w:cs="Book Antiqua"/>
          <w:color w:val="000000"/>
        </w:rPr>
        <w:t xml:space="preserve"> 2017; </w:t>
      </w:r>
      <w:r w:rsidRPr="00A873CF">
        <w:rPr>
          <w:rFonts w:ascii="Book Antiqua" w:eastAsia="Book Antiqua" w:hAnsi="Book Antiqua" w:cs="Book Antiqua"/>
          <w:b/>
          <w:bCs/>
          <w:color w:val="000000"/>
        </w:rPr>
        <w:t>11</w:t>
      </w:r>
      <w:r w:rsidRPr="00A873CF">
        <w:rPr>
          <w:rFonts w:ascii="Book Antiqua" w:eastAsia="Book Antiqua" w:hAnsi="Book Antiqua" w:cs="Book Antiqua"/>
          <w:color w:val="000000"/>
        </w:rPr>
        <w:t>: 3-25 [PMID: 27660341 DOI: 10.1093/</w:t>
      </w:r>
      <w:proofErr w:type="spellStart"/>
      <w:r w:rsidRPr="00A873CF">
        <w:rPr>
          <w:rFonts w:ascii="Book Antiqua" w:eastAsia="Book Antiqua" w:hAnsi="Book Antiqua" w:cs="Book Antiqua"/>
          <w:color w:val="000000"/>
        </w:rPr>
        <w:t>ecco-jcc</w:t>
      </w:r>
      <w:proofErr w:type="spellEnd"/>
      <w:r w:rsidRPr="00A873CF">
        <w:rPr>
          <w:rFonts w:ascii="Book Antiqua" w:eastAsia="Book Antiqua" w:hAnsi="Book Antiqua" w:cs="Book Antiqua"/>
          <w:color w:val="000000"/>
        </w:rPr>
        <w:t>/jjw168]</w:t>
      </w:r>
    </w:p>
    <w:p w14:paraId="1C576993" w14:textId="77777777"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color w:val="000000"/>
        </w:rPr>
        <w:t xml:space="preserve">79 </w:t>
      </w:r>
      <w:proofErr w:type="spellStart"/>
      <w:r w:rsidRPr="00A873CF">
        <w:rPr>
          <w:rFonts w:ascii="Book Antiqua" w:eastAsia="Book Antiqua" w:hAnsi="Book Antiqua" w:cs="Book Antiqua"/>
          <w:b/>
          <w:bCs/>
          <w:color w:val="000000"/>
        </w:rPr>
        <w:t>Ponsioen</w:t>
      </w:r>
      <w:proofErr w:type="spellEnd"/>
      <w:r w:rsidRPr="00A873CF">
        <w:rPr>
          <w:rFonts w:ascii="Book Antiqua" w:eastAsia="Book Antiqua" w:hAnsi="Book Antiqua" w:cs="Book Antiqua"/>
          <w:b/>
          <w:bCs/>
          <w:color w:val="000000"/>
        </w:rPr>
        <w:t xml:space="preserve"> CY</w:t>
      </w:r>
      <w:r w:rsidRPr="00A873CF">
        <w:rPr>
          <w:rFonts w:ascii="Book Antiqua" w:eastAsia="Book Antiqua" w:hAnsi="Book Antiqua" w:cs="Book Antiqua"/>
          <w:color w:val="000000"/>
        </w:rPr>
        <w:t xml:space="preserve">, de </w:t>
      </w:r>
      <w:proofErr w:type="spellStart"/>
      <w:r w:rsidRPr="00A873CF">
        <w:rPr>
          <w:rFonts w:ascii="Book Antiqua" w:eastAsia="Book Antiqua" w:hAnsi="Book Antiqua" w:cs="Book Antiqua"/>
          <w:color w:val="000000"/>
        </w:rPr>
        <w:t>Groof</w:t>
      </w:r>
      <w:proofErr w:type="spellEnd"/>
      <w:r w:rsidRPr="00A873CF">
        <w:rPr>
          <w:rFonts w:ascii="Book Antiqua" w:eastAsia="Book Antiqua" w:hAnsi="Book Antiqua" w:cs="Book Antiqua"/>
          <w:color w:val="000000"/>
        </w:rPr>
        <w:t xml:space="preserve"> EJ, </w:t>
      </w:r>
      <w:proofErr w:type="spellStart"/>
      <w:r w:rsidRPr="00A873CF">
        <w:rPr>
          <w:rFonts w:ascii="Book Antiqua" w:eastAsia="Book Antiqua" w:hAnsi="Book Antiqua" w:cs="Book Antiqua"/>
          <w:color w:val="000000"/>
        </w:rPr>
        <w:t>Eshuis</w:t>
      </w:r>
      <w:proofErr w:type="spellEnd"/>
      <w:r w:rsidRPr="00A873CF">
        <w:rPr>
          <w:rFonts w:ascii="Book Antiqua" w:eastAsia="Book Antiqua" w:hAnsi="Book Antiqua" w:cs="Book Antiqua"/>
          <w:color w:val="000000"/>
        </w:rPr>
        <w:t xml:space="preserve"> EJ, </w:t>
      </w:r>
      <w:proofErr w:type="spellStart"/>
      <w:r w:rsidRPr="00A873CF">
        <w:rPr>
          <w:rFonts w:ascii="Book Antiqua" w:eastAsia="Book Antiqua" w:hAnsi="Book Antiqua" w:cs="Book Antiqua"/>
          <w:color w:val="000000"/>
        </w:rPr>
        <w:t>Gardenbroek</w:t>
      </w:r>
      <w:proofErr w:type="spellEnd"/>
      <w:r w:rsidRPr="00A873CF">
        <w:rPr>
          <w:rFonts w:ascii="Book Antiqua" w:eastAsia="Book Antiqua" w:hAnsi="Book Antiqua" w:cs="Book Antiqua"/>
          <w:color w:val="000000"/>
        </w:rPr>
        <w:t xml:space="preserve"> TJ, </w:t>
      </w:r>
      <w:proofErr w:type="spellStart"/>
      <w:r w:rsidRPr="00A873CF">
        <w:rPr>
          <w:rFonts w:ascii="Book Antiqua" w:eastAsia="Book Antiqua" w:hAnsi="Book Antiqua" w:cs="Book Antiqua"/>
          <w:color w:val="000000"/>
        </w:rPr>
        <w:t>Bossuyt</w:t>
      </w:r>
      <w:proofErr w:type="spellEnd"/>
      <w:r w:rsidRPr="00A873CF">
        <w:rPr>
          <w:rFonts w:ascii="Book Antiqua" w:eastAsia="Book Antiqua" w:hAnsi="Book Antiqua" w:cs="Book Antiqua"/>
          <w:color w:val="000000"/>
        </w:rPr>
        <w:t xml:space="preserve"> PMM, Hart A, </w:t>
      </w:r>
      <w:proofErr w:type="spellStart"/>
      <w:r w:rsidRPr="00A873CF">
        <w:rPr>
          <w:rFonts w:ascii="Book Antiqua" w:eastAsia="Book Antiqua" w:hAnsi="Book Antiqua" w:cs="Book Antiqua"/>
          <w:color w:val="000000"/>
        </w:rPr>
        <w:t>Warusavitarne</w:t>
      </w:r>
      <w:proofErr w:type="spellEnd"/>
      <w:r w:rsidRPr="00A873CF">
        <w:rPr>
          <w:rFonts w:ascii="Book Antiqua" w:eastAsia="Book Antiqua" w:hAnsi="Book Antiqua" w:cs="Book Antiqua"/>
          <w:color w:val="000000"/>
        </w:rPr>
        <w:t xml:space="preserve"> J, </w:t>
      </w:r>
      <w:proofErr w:type="spellStart"/>
      <w:r w:rsidRPr="00A873CF">
        <w:rPr>
          <w:rFonts w:ascii="Book Antiqua" w:eastAsia="Book Antiqua" w:hAnsi="Book Antiqua" w:cs="Book Antiqua"/>
          <w:color w:val="000000"/>
        </w:rPr>
        <w:t>Buskens</w:t>
      </w:r>
      <w:proofErr w:type="spellEnd"/>
      <w:r w:rsidRPr="00A873CF">
        <w:rPr>
          <w:rFonts w:ascii="Book Antiqua" w:eastAsia="Book Antiqua" w:hAnsi="Book Antiqua" w:cs="Book Antiqua"/>
          <w:color w:val="000000"/>
        </w:rPr>
        <w:t xml:space="preserve"> CJ, van </w:t>
      </w:r>
      <w:proofErr w:type="spellStart"/>
      <w:r w:rsidRPr="00A873CF">
        <w:rPr>
          <w:rFonts w:ascii="Book Antiqua" w:eastAsia="Book Antiqua" w:hAnsi="Book Antiqua" w:cs="Book Antiqua"/>
          <w:color w:val="000000"/>
        </w:rPr>
        <w:t>Bodegraven</w:t>
      </w:r>
      <w:proofErr w:type="spellEnd"/>
      <w:r w:rsidRPr="00A873CF">
        <w:rPr>
          <w:rFonts w:ascii="Book Antiqua" w:eastAsia="Book Antiqua" w:hAnsi="Book Antiqua" w:cs="Book Antiqua"/>
          <w:color w:val="000000"/>
        </w:rPr>
        <w:t xml:space="preserve"> AA, Brink MA, </w:t>
      </w:r>
      <w:proofErr w:type="spellStart"/>
      <w:r w:rsidRPr="00A873CF">
        <w:rPr>
          <w:rFonts w:ascii="Book Antiqua" w:eastAsia="Book Antiqua" w:hAnsi="Book Antiqua" w:cs="Book Antiqua"/>
          <w:color w:val="000000"/>
        </w:rPr>
        <w:t>Consten</w:t>
      </w:r>
      <w:proofErr w:type="spellEnd"/>
      <w:r w:rsidRPr="00A873CF">
        <w:rPr>
          <w:rFonts w:ascii="Book Antiqua" w:eastAsia="Book Antiqua" w:hAnsi="Book Antiqua" w:cs="Book Antiqua"/>
          <w:color w:val="000000"/>
        </w:rPr>
        <w:t xml:space="preserve"> ECJ, van </w:t>
      </w:r>
      <w:proofErr w:type="spellStart"/>
      <w:r w:rsidRPr="00A873CF">
        <w:rPr>
          <w:rFonts w:ascii="Book Antiqua" w:eastAsia="Book Antiqua" w:hAnsi="Book Antiqua" w:cs="Book Antiqua"/>
          <w:color w:val="000000"/>
        </w:rPr>
        <w:t>Wagensveld</w:t>
      </w:r>
      <w:proofErr w:type="spellEnd"/>
      <w:r w:rsidRPr="00A873CF">
        <w:rPr>
          <w:rFonts w:ascii="Book Antiqua" w:eastAsia="Book Antiqua" w:hAnsi="Book Antiqua" w:cs="Book Antiqua"/>
          <w:color w:val="000000"/>
        </w:rPr>
        <w:t xml:space="preserve"> BA, Rijk MCM, Crolla RMPH, </w:t>
      </w:r>
      <w:proofErr w:type="spellStart"/>
      <w:r w:rsidRPr="00A873CF">
        <w:rPr>
          <w:rFonts w:ascii="Book Antiqua" w:eastAsia="Book Antiqua" w:hAnsi="Book Antiqua" w:cs="Book Antiqua"/>
          <w:color w:val="000000"/>
        </w:rPr>
        <w:t>Noomen</w:t>
      </w:r>
      <w:proofErr w:type="spellEnd"/>
      <w:r w:rsidRPr="00A873CF">
        <w:rPr>
          <w:rFonts w:ascii="Book Antiqua" w:eastAsia="Book Antiqua" w:hAnsi="Book Antiqua" w:cs="Book Antiqua"/>
          <w:color w:val="000000"/>
        </w:rPr>
        <w:t xml:space="preserve"> CG, </w:t>
      </w:r>
      <w:proofErr w:type="spellStart"/>
      <w:r w:rsidRPr="00A873CF">
        <w:rPr>
          <w:rFonts w:ascii="Book Antiqua" w:eastAsia="Book Antiqua" w:hAnsi="Book Antiqua" w:cs="Book Antiqua"/>
          <w:color w:val="000000"/>
        </w:rPr>
        <w:t>Houdijk</w:t>
      </w:r>
      <w:proofErr w:type="spellEnd"/>
      <w:r w:rsidRPr="00A873CF">
        <w:rPr>
          <w:rFonts w:ascii="Book Antiqua" w:eastAsia="Book Antiqua" w:hAnsi="Book Antiqua" w:cs="Book Antiqua"/>
          <w:color w:val="000000"/>
        </w:rPr>
        <w:t xml:space="preserve"> APJ, </w:t>
      </w:r>
      <w:proofErr w:type="spellStart"/>
      <w:r w:rsidRPr="00A873CF">
        <w:rPr>
          <w:rFonts w:ascii="Book Antiqua" w:eastAsia="Book Antiqua" w:hAnsi="Book Antiqua" w:cs="Book Antiqua"/>
          <w:color w:val="000000"/>
        </w:rPr>
        <w:t>Mallant</w:t>
      </w:r>
      <w:proofErr w:type="spellEnd"/>
      <w:r w:rsidRPr="00A873CF">
        <w:rPr>
          <w:rFonts w:ascii="Book Antiqua" w:eastAsia="Book Antiqua" w:hAnsi="Book Antiqua" w:cs="Book Antiqua"/>
          <w:color w:val="000000"/>
        </w:rPr>
        <w:t xml:space="preserve"> RC, Boom M, </w:t>
      </w:r>
      <w:proofErr w:type="spellStart"/>
      <w:r w:rsidRPr="00A873CF">
        <w:rPr>
          <w:rFonts w:ascii="Book Antiqua" w:eastAsia="Book Antiqua" w:hAnsi="Book Antiqua" w:cs="Book Antiqua"/>
          <w:color w:val="000000"/>
        </w:rPr>
        <w:t>Marsman</w:t>
      </w:r>
      <w:proofErr w:type="spellEnd"/>
      <w:r w:rsidRPr="00A873CF">
        <w:rPr>
          <w:rFonts w:ascii="Book Antiqua" w:eastAsia="Book Antiqua" w:hAnsi="Book Antiqua" w:cs="Book Antiqua"/>
          <w:color w:val="000000"/>
        </w:rPr>
        <w:t xml:space="preserve"> WA, </w:t>
      </w:r>
      <w:proofErr w:type="spellStart"/>
      <w:r w:rsidRPr="00A873CF">
        <w:rPr>
          <w:rFonts w:ascii="Book Antiqua" w:eastAsia="Book Antiqua" w:hAnsi="Book Antiqua" w:cs="Book Antiqua"/>
          <w:color w:val="000000"/>
        </w:rPr>
        <w:t>Stockmann</w:t>
      </w:r>
      <w:proofErr w:type="spellEnd"/>
      <w:r w:rsidRPr="00A873CF">
        <w:rPr>
          <w:rFonts w:ascii="Book Antiqua" w:eastAsia="Book Antiqua" w:hAnsi="Book Antiqua" w:cs="Book Antiqua"/>
          <w:color w:val="000000"/>
        </w:rPr>
        <w:t xml:space="preserve"> HB, Mol B, de </w:t>
      </w:r>
      <w:proofErr w:type="spellStart"/>
      <w:r w:rsidRPr="00A873CF">
        <w:rPr>
          <w:rFonts w:ascii="Book Antiqua" w:eastAsia="Book Antiqua" w:hAnsi="Book Antiqua" w:cs="Book Antiqua"/>
          <w:color w:val="000000"/>
        </w:rPr>
        <w:t>Groof</w:t>
      </w:r>
      <w:proofErr w:type="spellEnd"/>
      <w:r w:rsidRPr="00A873CF">
        <w:rPr>
          <w:rFonts w:ascii="Book Antiqua" w:eastAsia="Book Antiqua" w:hAnsi="Book Antiqua" w:cs="Book Antiqua"/>
          <w:color w:val="000000"/>
        </w:rPr>
        <w:t xml:space="preserve"> AJ, </w:t>
      </w:r>
      <w:proofErr w:type="spellStart"/>
      <w:r w:rsidRPr="00A873CF">
        <w:rPr>
          <w:rFonts w:ascii="Book Antiqua" w:eastAsia="Book Antiqua" w:hAnsi="Book Antiqua" w:cs="Book Antiqua"/>
          <w:color w:val="000000"/>
        </w:rPr>
        <w:t>Stokkers</w:t>
      </w:r>
      <w:proofErr w:type="spellEnd"/>
      <w:r w:rsidRPr="00A873CF">
        <w:rPr>
          <w:rFonts w:ascii="Book Antiqua" w:eastAsia="Book Antiqua" w:hAnsi="Book Antiqua" w:cs="Book Antiqua"/>
          <w:color w:val="000000"/>
        </w:rPr>
        <w:t xml:space="preserve"> PC, </w:t>
      </w:r>
      <w:proofErr w:type="spellStart"/>
      <w:r w:rsidRPr="00A873CF">
        <w:rPr>
          <w:rFonts w:ascii="Book Antiqua" w:eastAsia="Book Antiqua" w:hAnsi="Book Antiqua" w:cs="Book Antiqua"/>
          <w:color w:val="000000"/>
        </w:rPr>
        <w:t>D'Haens</w:t>
      </w:r>
      <w:proofErr w:type="spellEnd"/>
      <w:r w:rsidRPr="00A873CF">
        <w:rPr>
          <w:rFonts w:ascii="Book Antiqua" w:eastAsia="Book Antiqua" w:hAnsi="Book Antiqua" w:cs="Book Antiqua"/>
          <w:color w:val="000000"/>
        </w:rPr>
        <w:t xml:space="preserve"> GR, </w:t>
      </w:r>
      <w:proofErr w:type="spellStart"/>
      <w:r w:rsidRPr="00A873CF">
        <w:rPr>
          <w:rFonts w:ascii="Book Antiqua" w:eastAsia="Book Antiqua" w:hAnsi="Book Antiqua" w:cs="Book Antiqua"/>
          <w:color w:val="000000"/>
        </w:rPr>
        <w:t>Bemelman</w:t>
      </w:r>
      <w:proofErr w:type="spellEnd"/>
      <w:r w:rsidRPr="00A873CF">
        <w:rPr>
          <w:rFonts w:ascii="Book Antiqua" w:eastAsia="Book Antiqua" w:hAnsi="Book Antiqua" w:cs="Book Antiqua"/>
          <w:color w:val="000000"/>
        </w:rPr>
        <w:t xml:space="preserve"> WA; LIR!C study group. Laparoscopic </w:t>
      </w:r>
      <w:proofErr w:type="spellStart"/>
      <w:r w:rsidRPr="00A873CF">
        <w:rPr>
          <w:rFonts w:ascii="Book Antiqua" w:eastAsia="Book Antiqua" w:hAnsi="Book Antiqua" w:cs="Book Antiqua"/>
          <w:color w:val="000000"/>
        </w:rPr>
        <w:t>ileocaecal</w:t>
      </w:r>
      <w:proofErr w:type="spellEnd"/>
      <w:r w:rsidRPr="00A873CF">
        <w:rPr>
          <w:rFonts w:ascii="Book Antiqua" w:eastAsia="Book Antiqua" w:hAnsi="Book Antiqua" w:cs="Book Antiqua"/>
          <w:color w:val="000000"/>
        </w:rPr>
        <w:t xml:space="preserve"> resection </w:t>
      </w:r>
      <w:r w:rsidRPr="00A873CF">
        <w:rPr>
          <w:rFonts w:ascii="Book Antiqua" w:hAnsi="Book Antiqua"/>
          <w:color w:val="000000" w:themeColor="text1"/>
        </w:rPr>
        <w:t>versus</w:t>
      </w:r>
      <w:r w:rsidRPr="00A873CF">
        <w:rPr>
          <w:rFonts w:ascii="Book Antiqua" w:eastAsia="Book Antiqua" w:hAnsi="Book Antiqua" w:cs="Book Antiqua"/>
          <w:color w:val="000000"/>
        </w:rPr>
        <w:t xml:space="preserve"> infliximab for terminal ileitis in Crohn's disease: a </w:t>
      </w:r>
      <w:proofErr w:type="spellStart"/>
      <w:r w:rsidRPr="00A873CF">
        <w:rPr>
          <w:rFonts w:ascii="Book Antiqua" w:eastAsia="Book Antiqua" w:hAnsi="Book Antiqua" w:cs="Book Antiqua"/>
          <w:color w:val="000000"/>
        </w:rPr>
        <w:t>randomised</w:t>
      </w:r>
      <w:proofErr w:type="spellEnd"/>
      <w:r w:rsidRPr="00A873CF">
        <w:rPr>
          <w:rFonts w:ascii="Book Antiqua" w:eastAsia="Book Antiqua" w:hAnsi="Book Antiqua" w:cs="Book Antiqua"/>
          <w:color w:val="000000"/>
        </w:rPr>
        <w:t xml:space="preserve"> controlled, open-label, </w:t>
      </w:r>
      <w:proofErr w:type="spellStart"/>
      <w:r w:rsidRPr="00A873CF">
        <w:rPr>
          <w:rFonts w:ascii="Book Antiqua" w:eastAsia="Book Antiqua" w:hAnsi="Book Antiqua" w:cs="Book Antiqua"/>
          <w:color w:val="000000"/>
        </w:rPr>
        <w:t>multicentre</w:t>
      </w:r>
      <w:proofErr w:type="spellEnd"/>
      <w:r w:rsidRPr="00A873CF">
        <w:rPr>
          <w:rFonts w:ascii="Book Antiqua" w:eastAsia="Book Antiqua" w:hAnsi="Book Antiqua" w:cs="Book Antiqua"/>
          <w:color w:val="000000"/>
        </w:rPr>
        <w:t xml:space="preserve"> trial. </w:t>
      </w:r>
      <w:r w:rsidRPr="00A873CF">
        <w:rPr>
          <w:rFonts w:ascii="Book Antiqua" w:eastAsia="Book Antiqua" w:hAnsi="Book Antiqua" w:cs="Book Antiqua"/>
          <w:i/>
          <w:iCs/>
          <w:color w:val="000000"/>
        </w:rPr>
        <w:t>Lancet Gastroenterol Hepatol</w:t>
      </w:r>
      <w:r w:rsidRPr="00A873CF">
        <w:rPr>
          <w:rFonts w:ascii="Book Antiqua" w:eastAsia="Book Antiqua" w:hAnsi="Book Antiqua" w:cs="Book Antiqua"/>
          <w:color w:val="000000"/>
        </w:rPr>
        <w:t xml:space="preserve"> 2017; </w:t>
      </w:r>
      <w:r w:rsidRPr="00A873CF">
        <w:rPr>
          <w:rFonts w:ascii="Book Antiqua" w:eastAsia="Book Antiqua" w:hAnsi="Book Antiqua" w:cs="Book Antiqua"/>
          <w:b/>
          <w:bCs/>
          <w:color w:val="000000"/>
        </w:rPr>
        <w:t>2</w:t>
      </w:r>
      <w:r w:rsidRPr="00A873CF">
        <w:rPr>
          <w:rFonts w:ascii="Book Antiqua" w:eastAsia="Book Antiqua" w:hAnsi="Book Antiqua" w:cs="Book Antiqua"/>
          <w:color w:val="000000"/>
        </w:rPr>
        <w:t>: 785-792 [PMID: 28838644 DOI: 10.1016/S2468-1253(17)30248-0]</w:t>
      </w:r>
    </w:p>
    <w:p w14:paraId="6079F6F4" w14:textId="77777777"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color w:val="000000"/>
        </w:rPr>
        <w:t xml:space="preserve">80 </w:t>
      </w:r>
      <w:r w:rsidRPr="00A873CF">
        <w:rPr>
          <w:rFonts w:ascii="Book Antiqua" w:eastAsia="Book Antiqua" w:hAnsi="Book Antiqua" w:cs="Book Antiqua"/>
          <w:b/>
          <w:bCs/>
          <w:color w:val="000000"/>
        </w:rPr>
        <w:t>Stevens TW</w:t>
      </w:r>
      <w:r w:rsidRPr="00A873CF">
        <w:rPr>
          <w:rFonts w:ascii="Book Antiqua" w:eastAsia="Book Antiqua" w:hAnsi="Book Antiqua" w:cs="Book Antiqua"/>
          <w:color w:val="000000"/>
        </w:rPr>
        <w:t xml:space="preserve">, </w:t>
      </w:r>
      <w:proofErr w:type="spellStart"/>
      <w:r w:rsidRPr="00A873CF">
        <w:rPr>
          <w:rFonts w:ascii="Book Antiqua" w:eastAsia="Book Antiqua" w:hAnsi="Book Antiqua" w:cs="Book Antiqua"/>
          <w:color w:val="000000"/>
        </w:rPr>
        <w:t>Haasnoot</w:t>
      </w:r>
      <w:proofErr w:type="spellEnd"/>
      <w:r w:rsidRPr="00A873CF">
        <w:rPr>
          <w:rFonts w:ascii="Book Antiqua" w:eastAsia="Book Antiqua" w:hAnsi="Book Antiqua" w:cs="Book Antiqua"/>
          <w:color w:val="000000"/>
        </w:rPr>
        <w:t xml:space="preserve"> L, </w:t>
      </w:r>
      <w:proofErr w:type="spellStart"/>
      <w:r w:rsidRPr="00A873CF">
        <w:rPr>
          <w:rFonts w:ascii="Book Antiqua" w:eastAsia="Book Antiqua" w:hAnsi="Book Antiqua" w:cs="Book Antiqua"/>
          <w:color w:val="000000"/>
        </w:rPr>
        <w:t>D’Haens</w:t>
      </w:r>
      <w:proofErr w:type="spellEnd"/>
      <w:r w:rsidRPr="00A873CF">
        <w:rPr>
          <w:rFonts w:ascii="Book Antiqua" w:eastAsia="Book Antiqua" w:hAnsi="Book Antiqua" w:cs="Book Antiqua"/>
          <w:color w:val="000000"/>
        </w:rPr>
        <w:t xml:space="preserve"> GR, </w:t>
      </w:r>
      <w:proofErr w:type="spellStart"/>
      <w:r w:rsidRPr="00A873CF">
        <w:rPr>
          <w:rFonts w:ascii="Book Antiqua" w:eastAsia="Book Antiqua" w:hAnsi="Book Antiqua" w:cs="Book Antiqua"/>
          <w:color w:val="000000"/>
        </w:rPr>
        <w:t>Buskens</w:t>
      </w:r>
      <w:proofErr w:type="spellEnd"/>
      <w:r w:rsidRPr="00A873CF">
        <w:rPr>
          <w:rFonts w:ascii="Book Antiqua" w:eastAsia="Book Antiqua" w:hAnsi="Book Antiqua" w:cs="Book Antiqua"/>
          <w:color w:val="000000"/>
        </w:rPr>
        <w:t xml:space="preserve"> C, de </w:t>
      </w:r>
      <w:proofErr w:type="spellStart"/>
      <w:r w:rsidRPr="00A873CF">
        <w:rPr>
          <w:rFonts w:ascii="Book Antiqua" w:eastAsia="Book Antiqua" w:hAnsi="Book Antiqua" w:cs="Book Antiqua"/>
          <w:color w:val="000000"/>
        </w:rPr>
        <w:t>Groof</w:t>
      </w:r>
      <w:proofErr w:type="spellEnd"/>
      <w:r w:rsidRPr="00A873CF">
        <w:rPr>
          <w:rFonts w:ascii="Book Antiqua" w:eastAsia="Book Antiqua" w:hAnsi="Book Antiqua" w:cs="Book Antiqua"/>
          <w:color w:val="000000"/>
        </w:rPr>
        <w:t xml:space="preserve"> EJ, </w:t>
      </w:r>
      <w:proofErr w:type="spellStart"/>
      <w:r w:rsidRPr="00A873CF">
        <w:rPr>
          <w:rFonts w:ascii="Book Antiqua" w:eastAsia="Book Antiqua" w:hAnsi="Book Antiqua" w:cs="Book Antiqua"/>
          <w:color w:val="000000"/>
        </w:rPr>
        <w:t>Eshuis</w:t>
      </w:r>
      <w:proofErr w:type="spellEnd"/>
      <w:r w:rsidRPr="00A873CF">
        <w:rPr>
          <w:rFonts w:ascii="Book Antiqua" w:eastAsia="Book Antiqua" w:hAnsi="Book Antiqua" w:cs="Book Antiqua"/>
          <w:color w:val="000000"/>
        </w:rPr>
        <w:t xml:space="preserve"> EJ, </w:t>
      </w:r>
      <w:proofErr w:type="spellStart"/>
      <w:r w:rsidRPr="00A873CF">
        <w:rPr>
          <w:rFonts w:ascii="Book Antiqua" w:eastAsia="Book Antiqua" w:hAnsi="Book Antiqua" w:cs="Book Antiqua"/>
          <w:color w:val="000000"/>
        </w:rPr>
        <w:t>Gardenbroef</w:t>
      </w:r>
      <w:proofErr w:type="spellEnd"/>
      <w:r w:rsidRPr="00A873CF">
        <w:rPr>
          <w:rFonts w:ascii="Book Antiqua" w:eastAsia="Book Antiqua" w:hAnsi="Book Antiqua" w:cs="Book Antiqua"/>
          <w:color w:val="000000"/>
        </w:rPr>
        <w:t xml:space="preserve"> TJ, Mol B, </w:t>
      </w:r>
      <w:proofErr w:type="spellStart"/>
      <w:r w:rsidRPr="00A873CF">
        <w:rPr>
          <w:rFonts w:ascii="Book Antiqua" w:eastAsia="Book Antiqua" w:hAnsi="Book Antiqua" w:cs="Book Antiqua"/>
          <w:color w:val="000000"/>
        </w:rPr>
        <w:t>Stokkers</w:t>
      </w:r>
      <w:proofErr w:type="spellEnd"/>
      <w:r w:rsidRPr="00A873CF">
        <w:rPr>
          <w:rFonts w:ascii="Book Antiqua" w:eastAsia="Book Antiqua" w:hAnsi="Book Antiqua" w:cs="Book Antiqua"/>
          <w:color w:val="000000"/>
        </w:rPr>
        <w:t xml:space="preserve"> PCF, </w:t>
      </w:r>
      <w:proofErr w:type="spellStart"/>
      <w:r w:rsidRPr="00A873CF">
        <w:rPr>
          <w:rFonts w:ascii="Book Antiqua" w:eastAsia="Book Antiqua" w:hAnsi="Book Antiqua" w:cs="Book Antiqua"/>
          <w:color w:val="000000"/>
        </w:rPr>
        <w:t>Bemelman</w:t>
      </w:r>
      <w:proofErr w:type="spellEnd"/>
      <w:r w:rsidRPr="00A873CF">
        <w:rPr>
          <w:rFonts w:ascii="Book Antiqua" w:eastAsia="Book Antiqua" w:hAnsi="Book Antiqua" w:cs="Book Antiqua"/>
          <w:color w:val="000000"/>
        </w:rPr>
        <w:t xml:space="preserve"> WA, </w:t>
      </w:r>
      <w:proofErr w:type="spellStart"/>
      <w:r w:rsidRPr="00A873CF">
        <w:rPr>
          <w:rFonts w:ascii="Book Antiqua" w:eastAsia="Book Antiqua" w:hAnsi="Book Antiqua" w:cs="Book Antiqua"/>
          <w:color w:val="000000"/>
        </w:rPr>
        <w:t>Ponsioen</w:t>
      </w:r>
      <w:proofErr w:type="spellEnd"/>
      <w:r w:rsidRPr="00A873CF">
        <w:rPr>
          <w:rFonts w:ascii="Book Antiqua" w:eastAsia="Book Antiqua" w:hAnsi="Book Antiqua" w:cs="Book Antiqua"/>
          <w:color w:val="000000"/>
        </w:rPr>
        <w:t xml:space="preserve"> CY. OP03 Reduced need for surgery and medical therapy after early </w:t>
      </w:r>
      <w:proofErr w:type="spellStart"/>
      <w:r w:rsidRPr="00A873CF">
        <w:rPr>
          <w:rFonts w:ascii="Book Antiqua" w:eastAsia="Book Antiqua" w:hAnsi="Book Antiqua" w:cs="Book Antiqua"/>
          <w:color w:val="000000"/>
        </w:rPr>
        <w:t>ileocaecal</w:t>
      </w:r>
      <w:proofErr w:type="spellEnd"/>
      <w:r w:rsidRPr="00A873CF">
        <w:rPr>
          <w:rFonts w:ascii="Book Antiqua" w:eastAsia="Book Antiqua" w:hAnsi="Book Antiqua" w:cs="Book Antiqua"/>
          <w:color w:val="000000"/>
        </w:rPr>
        <w:t xml:space="preserve"> resection for Crohn’s disease: Long-term follow-up of the LIR!C trial. </w:t>
      </w:r>
      <w:r w:rsidRPr="00A873CF">
        <w:rPr>
          <w:rFonts w:ascii="Book Antiqua" w:eastAsia="Book Antiqua" w:hAnsi="Book Antiqua" w:cs="Book Antiqua"/>
          <w:i/>
          <w:iCs/>
          <w:color w:val="000000"/>
        </w:rPr>
        <w:t xml:space="preserve">J </w:t>
      </w:r>
      <w:proofErr w:type="spellStart"/>
      <w:r w:rsidRPr="00A873CF">
        <w:rPr>
          <w:rFonts w:ascii="Book Antiqua" w:eastAsia="Book Antiqua" w:hAnsi="Book Antiqua" w:cs="Book Antiqua"/>
          <w:i/>
          <w:iCs/>
          <w:color w:val="000000"/>
        </w:rPr>
        <w:t>Crohns</w:t>
      </w:r>
      <w:proofErr w:type="spellEnd"/>
      <w:r w:rsidRPr="00A873CF">
        <w:rPr>
          <w:rFonts w:ascii="Book Antiqua" w:eastAsia="Book Antiqua" w:hAnsi="Book Antiqua" w:cs="Book Antiqua"/>
          <w:i/>
          <w:iCs/>
          <w:color w:val="000000"/>
        </w:rPr>
        <w:t xml:space="preserve"> Colitis</w:t>
      </w:r>
      <w:r w:rsidRPr="00A873CF">
        <w:rPr>
          <w:rFonts w:ascii="Book Antiqua" w:eastAsia="Book Antiqua" w:hAnsi="Book Antiqua" w:cs="Book Antiqua"/>
          <w:color w:val="000000"/>
        </w:rPr>
        <w:t xml:space="preserve"> 2020; </w:t>
      </w:r>
      <w:r w:rsidRPr="00A873CF">
        <w:rPr>
          <w:rFonts w:ascii="Book Antiqua" w:eastAsia="Book Antiqua" w:hAnsi="Book Antiqua" w:cs="Book Antiqua"/>
          <w:b/>
          <w:bCs/>
          <w:color w:val="000000"/>
        </w:rPr>
        <w:t>14</w:t>
      </w:r>
      <w:r w:rsidRPr="00A873CF">
        <w:rPr>
          <w:rFonts w:ascii="Book Antiqua" w:eastAsia="Book Antiqua" w:hAnsi="Book Antiqua" w:cs="Book Antiqua"/>
          <w:color w:val="000000"/>
        </w:rPr>
        <w:t>: S003-S004 [DOI:</w:t>
      </w:r>
      <w:r w:rsidRPr="00A873CF">
        <w:rPr>
          <w:rFonts w:ascii="Book Antiqua" w:hAnsi="Book Antiqua"/>
        </w:rPr>
        <w:t xml:space="preserve"> </w:t>
      </w:r>
      <w:r w:rsidRPr="00A873CF">
        <w:rPr>
          <w:rFonts w:ascii="Book Antiqua" w:eastAsia="Book Antiqua" w:hAnsi="Book Antiqua" w:cs="Book Antiqua"/>
          <w:color w:val="000000"/>
        </w:rPr>
        <w:t>10.1093/</w:t>
      </w:r>
      <w:proofErr w:type="spellStart"/>
      <w:r w:rsidRPr="00A873CF">
        <w:rPr>
          <w:rFonts w:ascii="Book Antiqua" w:eastAsia="Book Antiqua" w:hAnsi="Book Antiqua" w:cs="Book Antiqua"/>
          <w:color w:val="000000"/>
        </w:rPr>
        <w:t>ecco-jcc</w:t>
      </w:r>
      <w:proofErr w:type="spellEnd"/>
      <w:r w:rsidRPr="00A873CF">
        <w:rPr>
          <w:rFonts w:ascii="Book Antiqua" w:eastAsia="Book Antiqua" w:hAnsi="Book Antiqua" w:cs="Book Antiqua"/>
          <w:color w:val="000000"/>
        </w:rPr>
        <w:t>/jjz203.002]</w:t>
      </w:r>
    </w:p>
    <w:p w14:paraId="4203E494" w14:textId="77777777"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color w:val="000000"/>
        </w:rPr>
        <w:t xml:space="preserve">81 </w:t>
      </w:r>
      <w:r w:rsidRPr="00A873CF">
        <w:rPr>
          <w:rFonts w:ascii="Book Antiqua" w:eastAsia="Book Antiqua" w:hAnsi="Book Antiqua" w:cs="Book Antiqua"/>
          <w:b/>
          <w:bCs/>
          <w:color w:val="000000"/>
        </w:rPr>
        <w:t xml:space="preserve">de </w:t>
      </w:r>
      <w:proofErr w:type="spellStart"/>
      <w:r w:rsidRPr="00A873CF">
        <w:rPr>
          <w:rFonts w:ascii="Book Antiqua" w:eastAsia="Book Antiqua" w:hAnsi="Book Antiqua" w:cs="Book Antiqua"/>
          <w:b/>
          <w:bCs/>
          <w:color w:val="000000"/>
        </w:rPr>
        <w:t>Groof</w:t>
      </w:r>
      <w:proofErr w:type="spellEnd"/>
      <w:r w:rsidRPr="00A873CF">
        <w:rPr>
          <w:rFonts w:ascii="Book Antiqua" w:eastAsia="Book Antiqua" w:hAnsi="Book Antiqua" w:cs="Book Antiqua"/>
          <w:b/>
          <w:bCs/>
          <w:color w:val="000000"/>
        </w:rPr>
        <w:t xml:space="preserve"> EJ</w:t>
      </w:r>
      <w:r w:rsidRPr="00A873CF">
        <w:rPr>
          <w:rFonts w:ascii="Book Antiqua" w:eastAsia="Book Antiqua" w:hAnsi="Book Antiqua" w:cs="Book Antiqua"/>
          <w:color w:val="000000"/>
        </w:rPr>
        <w:t xml:space="preserve">, Stevens TW, </w:t>
      </w:r>
      <w:proofErr w:type="spellStart"/>
      <w:r w:rsidRPr="00A873CF">
        <w:rPr>
          <w:rFonts w:ascii="Book Antiqua" w:eastAsia="Book Antiqua" w:hAnsi="Book Antiqua" w:cs="Book Antiqua"/>
          <w:color w:val="000000"/>
        </w:rPr>
        <w:t>Eshuis</w:t>
      </w:r>
      <w:proofErr w:type="spellEnd"/>
      <w:r w:rsidRPr="00A873CF">
        <w:rPr>
          <w:rFonts w:ascii="Book Antiqua" w:eastAsia="Book Antiqua" w:hAnsi="Book Antiqua" w:cs="Book Antiqua"/>
          <w:color w:val="000000"/>
        </w:rPr>
        <w:t xml:space="preserve"> EJ, </w:t>
      </w:r>
      <w:proofErr w:type="spellStart"/>
      <w:r w:rsidRPr="00A873CF">
        <w:rPr>
          <w:rFonts w:ascii="Book Antiqua" w:eastAsia="Book Antiqua" w:hAnsi="Book Antiqua" w:cs="Book Antiqua"/>
          <w:color w:val="000000"/>
        </w:rPr>
        <w:t>Gardenbroek</w:t>
      </w:r>
      <w:proofErr w:type="spellEnd"/>
      <w:r w:rsidRPr="00A873CF">
        <w:rPr>
          <w:rFonts w:ascii="Book Antiqua" w:eastAsia="Book Antiqua" w:hAnsi="Book Antiqua" w:cs="Book Antiqua"/>
          <w:color w:val="000000"/>
        </w:rPr>
        <w:t xml:space="preserve"> TJ, </w:t>
      </w:r>
      <w:proofErr w:type="spellStart"/>
      <w:r w:rsidRPr="00A873CF">
        <w:rPr>
          <w:rFonts w:ascii="Book Antiqua" w:eastAsia="Book Antiqua" w:hAnsi="Book Antiqua" w:cs="Book Antiqua"/>
          <w:color w:val="000000"/>
        </w:rPr>
        <w:t>Bosmans</w:t>
      </w:r>
      <w:proofErr w:type="spellEnd"/>
      <w:r w:rsidRPr="00A873CF">
        <w:rPr>
          <w:rFonts w:ascii="Book Antiqua" w:eastAsia="Book Antiqua" w:hAnsi="Book Antiqua" w:cs="Book Antiqua"/>
          <w:color w:val="000000"/>
        </w:rPr>
        <w:t xml:space="preserve"> JE, van </w:t>
      </w:r>
      <w:proofErr w:type="spellStart"/>
      <w:r w:rsidRPr="00A873CF">
        <w:rPr>
          <w:rFonts w:ascii="Book Antiqua" w:eastAsia="Book Antiqua" w:hAnsi="Book Antiqua" w:cs="Book Antiqua"/>
          <w:color w:val="000000"/>
        </w:rPr>
        <w:t>Dongen</w:t>
      </w:r>
      <w:proofErr w:type="spellEnd"/>
      <w:r w:rsidRPr="00A873CF">
        <w:rPr>
          <w:rFonts w:ascii="Book Antiqua" w:eastAsia="Book Antiqua" w:hAnsi="Book Antiqua" w:cs="Book Antiqua"/>
          <w:color w:val="000000"/>
        </w:rPr>
        <w:t xml:space="preserve"> JM, Mol B, </w:t>
      </w:r>
      <w:proofErr w:type="spellStart"/>
      <w:r w:rsidRPr="00A873CF">
        <w:rPr>
          <w:rFonts w:ascii="Book Antiqua" w:eastAsia="Book Antiqua" w:hAnsi="Book Antiqua" w:cs="Book Antiqua"/>
          <w:color w:val="000000"/>
        </w:rPr>
        <w:t>Buskens</w:t>
      </w:r>
      <w:proofErr w:type="spellEnd"/>
      <w:r w:rsidRPr="00A873CF">
        <w:rPr>
          <w:rFonts w:ascii="Book Antiqua" w:eastAsia="Book Antiqua" w:hAnsi="Book Antiqua" w:cs="Book Antiqua"/>
          <w:color w:val="000000"/>
        </w:rPr>
        <w:t xml:space="preserve"> CJ, </w:t>
      </w:r>
      <w:proofErr w:type="spellStart"/>
      <w:r w:rsidRPr="00A873CF">
        <w:rPr>
          <w:rFonts w:ascii="Book Antiqua" w:eastAsia="Book Antiqua" w:hAnsi="Book Antiqua" w:cs="Book Antiqua"/>
          <w:color w:val="000000"/>
        </w:rPr>
        <w:t>Stokkers</w:t>
      </w:r>
      <w:proofErr w:type="spellEnd"/>
      <w:r w:rsidRPr="00A873CF">
        <w:rPr>
          <w:rFonts w:ascii="Book Antiqua" w:eastAsia="Book Antiqua" w:hAnsi="Book Antiqua" w:cs="Book Antiqua"/>
          <w:color w:val="000000"/>
        </w:rPr>
        <w:t xml:space="preserve"> PCF, Hart A, </w:t>
      </w:r>
      <w:proofErr w:type="spellStart"/>
      <w:r w:rsidRPr="00A873CF">
        <w:rPr>
          <w:rFonts w:ascii="Book Antiqua" w:eastAsia="Book Antiqua" w:hAnsi="Book Antiqua" w:cs="Book Antiqua"/>
          <w:color w:val="000000"/>
        </w:rPr>
        <w:t>D'Haens</w:t>
      </w:r>
      <w:proofErr w:type="spellEnd"/>
      <w:r w:rsidRPr="00A873CF">
        <w:rPr>
          <w:rFonts w:ascii="Book Antiqua" w:eastAsia="Book Antiqua" w:hAnsi="Book Antiqua" w:cs="Book Antiqua"/>
          <w:color w:val="000000"/>
        </w:rPr>
        <w:t xml:space="preserve"> GR, </w:t>
      </w:r>
      <w:proofErr w:type="spellStart"/>
      <w:r w:rsidRPr="00A873CF">
        <w:rPr>
          <w:rFonts w:ascii="Book Antiqua" w:eastAsia="Book Antiqua" w:hAnsi="Book Antiqua" w:cs="Book Antiqua"/>
          <w:color w:val="000000"/>
        </w:rPr>
        <w:t>Bemelman</w:t>
      </w:r>
      <w:proofErr w:type="spellEnd"/>
      <w:r w:rsidRPr="00A873CF">
        <w:rPr>
          <w:rFonts w:ascii="Book Antiqua" w:eastAsia="Book Antiqua" w:hAnsi="Book Antiqua" w:cs="Book Antiqua"/>
          <w:color w:val="000000"/>
        </w:rPr>
        <w:t xml:space="preserve"> WA, </w:t>
      </w:r>
      <w:proofErr w:type="spellStart"/>
      <w:r w:rsidRPr="00A873CF">
        <w:rPr>
          <w:rFonts w:ascii="Book Antiqua" w:eastAsia="Book Antiqua" w:hAnsi="Book Antiqua" w:cs="Book Antiqua"/>
          <w:color w:val="000000"/>
        </w:rPr>
        <w:t>Ponsioen</w:t>
      </w:r>
      <w:proofErr w:type="spellEnd"/>
      <w:r w:rsidRPr="00A873CF">
        <w:rPr>
          <w:rFonts w:ascii="Book Antiqua" w:eastAsia="Book Antiqua" w:hAnsi="Book Antiqua" w:cs="Book Antiqua"/>
          <w:color w:val="000000"/>
        </w:rPr>
        <w:t xml:space="preserve"> CY; LIR!C study group. Cost-effectiveness of laparoscopic </w:t>
      </w:r>
      <w:proofErr w:type="spellStart"/>
      <w:r w:rsidRPr="00A873CF">
        <w:rPr>
          <w:rFonts w:ascii="Book Antiqua" w:eastAsia="Book Antiqua" w:hAnsi="Book Antiqua" w:cs="Book Antiqua"/>
          <w:color w:val="000000"/>
        </w:rPr>
        <w:t>ileocaecal</w:t>
      </w:r>
      <w:proofErr w:type="spellEnd"/>
      <w:r w:rsidRPr="00A873CF">
        <w:rPr>
          <w:rFonts w:ascii="Book Antiqua" w:eastAsia="Book Antiqua" w:hAnsi="Book Antiqua" w:cs="Book Antiqua"/>
          <w:color w:val="000000"/>
        </w:rPr>
        <w:t xml:space="preserve"> resection </w:t>
      </w:r>
      <w:r w:rsidRPr="00A873CF">
        <w:rPr>
          <w:rFonts w:ascii="Book Antiqua" w:hAnsi="Book Antiqua"/>
          <w:color w:val="000000" w:themeColor="text1"/>
        </w:rPr>
        <w:t>versus</w:t>
      </w:r>
      <w:r w:rsidRPr="00A873CF">
        <w:rPr>
          <w:rFonts w:ascii="Book Antiqua" w:eastAsia="Book Antiqua" w:hAnsi="Book Antiqua" w:cs="Book Antiqua"/>
          <w:color w:val="000000"/>
        </w:rPr>
        <w:t xml:space="preserve"> infliximab treatment of terminal ileitis in Crohn's disease: the LIR!C Trial. </w:t>
      </w:r>
      <w:r w:rsidRPr="00A873CF">
        <w:rPr>
          <w:rFonts w:ascii="Book Antiqua" w:eastAsia="Book Antiqua" w:hAnsi="Book Antiqua" w:cs="Book Antiqua"/>
          <w:i/>
          <w:iCs/>
          <w:color w:val="000000"/>
        </w:rPr>
        <w:t>Gut</w:t>
      </w:r>
      <w:r w:rsidRPr="00A873CF">
        <w:rPr>
          <w:rFonts w:ascii="Book Antiqua" w:eastAsia="Book Antiqua" w:hAnsi="Book Antiqua" w:cs="Book Antiqua"/>
          <w:color w:val="000000"/>
        </w:rPr>
        <w:t xml:space="preserve"> 2019; </w:t>
      </w:r>
      <w:r w:rsidRPr="00A873CF">
        <w:rPr>
          <w:rFonts w:ascii="Book Antiqua" w:eastAsia="Book Antiqua" w:hAnsi="Book Antiqua" w:cs="Book Antiqua"/>
          <w:b/>
          <w:bCs/>
          <w:color w:val="000000"/>
        </w:rPr>
        <w:t>68</w:t>
      </w:r>
      <w:r w:rsidRPr="00A873CF">
        <w:rPr>
          <w:rFonts w:ascii="Book Antiqua" w:eastAsia="Book Antiqua" w:hAnsi="Book Antiqua" w:cs="Book Antiqua"/>
          <w:color w:val="000000"/>
        </w:rPr>
        <w:t>: 1774-1780 [PMID: 31233395 DOI: 10.1136/gutjnl-2018-317539]</w:t>
      </w:r>
    </w:p>
    <w:p w14:paraId="2A64D7DC" w14:textId="77777777"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color w:val="000000"/>
        </w:rPr>
        <w:t xml:space="preserve">82 </w:t>
      </w:r>
      <w:proofErr w:type="spellStart"/>
      <w:r w:rsidRPr="00A873CF">
        <w:rPr>
          <w:rFonts w:ascii="Book Antiqua" w:eastAsia="Book Antiqua" w:hAnsi="Book Antiqua" w:cs="Book Antiqua"/>
          <w:b/>
          <w:bCs/>
          <w:color w:val="000000"/>
        </w:rPr>
        <w:t>Su</w:t>
      </w:r>
      <w:proofErr w:type="spellEnd"/>
      <w:r w:rsidRPr="00A873CF">
        <w:rPr>
          <w:rFonts w:ascii="Book Antiqua" w:eastAsia="Book Antiqua" w:hAnsi="Book Antiqua" w:cs="Book Antiqua"/>
          <w:b/>
          <w:bCs/>
          <w:color w:val="000000"/>
        </w:rPr>
        <w:t xml:space="preserve"> X</w:t>
      </w:r>
      <w:r w:rsidRPr="00A873CF">
        <w:rPr>
          <w:rFonts w:ascii="Book Antiqua" w:eastAsia="Book Antiqua" w:hAnsi="Book Antiqua" w:cs="Book Antiqua"/>
          <w:color w:val="000000"/>
        </w:rPr>
        <w:t xml:space="preserve">, Zheng L, Zhang H, Shen T, Liu Y, Hu X. Secular Trends of Acute Viral Hepatitis Incidence and Mortality in China, 1990 to 2019 and Its Prediction to 2030: The Global </w:t>
      </w:r>
      <w:r w:rsidRPr="00A873CF">
        <w:rPr>
          <w:rFonts w:ascii="Book Antiqua" w:eastAsia="Book Antiqua" w:hAnsi="Book Antiqua" w:cs="Book Antiqua"/>
          <w:color w:val="000000"/>
        </w:rPr>
        <w:lastRenderedPageBreak/>
        <w:t xml:space="preserve">Burden of Disease Study 2019. </w:t>
      </w:r>
      <w:r w:rsidRPr="00A873CF">
        <w:rPr>
          <w:rFonts w:ascii="Book Antiqua" w:eastAsia="Book Antiqua" w:hAnsi="Book Antiqua" w:cs="Book Antiqua"/>
          <w:i/>
          <w:iCs/>
          <w:color w:val="000000"/>
        </w:rPr>
        <w:t>Front Med (Lausanne)</w:t>
      </w:r>
      <w:r w:rsidRPr="00A873CF">
        <w:rPr>
          <w:rFonts w:ascii="Book Antiqua" w:eastAsia="Book Antiqua" w:hAnsi="Book Antiqua" w:cs="Book Antiqua"/>
          <w:color w:val="000000"/>
        </w:rPr>
        <w:t xml:space="preserve"> 2022; </w:t>
      </w:r>
      <w:r w:rsidRPr="00A873CF">
        <w:rPr>
          <w:rFonts w:ascii="Book Antiqua" w:eastAsia="Book Antiqua" w:hAnsi="Book Antiqua" w:cs="Book Antiqua"/>
          <w:b/>
          <w:bCs/>
          <w:color w:val="000000"/>
        </w:rPr>
        <w:t>9</w:t>
      </w:r>
      <w:r w:rsidRPr="00A873CF">
        <w:rPr>
          <w:rFonts w:ascii="Book Antiqua" w:eastAsia="Book Antiqua" w:hAnsi="Book Antiqua" w:cs="Book Antiqua"/>
          <w:color w:val="000000"/>
        </w:rPr>
        <w:t>: 842088 [PMID: 35360747 DOI: 10.3389/fmed.2022.842088]</w:t>
      </w:r>
    </w:p>
    <w:p w14:paraId="79B9E172" w14:textId="77777777"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color w:val="000000"/>
        </w:rPr>
        <w:t xml:space="preserve">83 </w:t>
      </w:r>
      <w:r w:rsidRPr="00A873CF">
        <w:rPr>
          <w:rFonts w:ascii="Book Antiqua" w:eastAsia="Book Antiqua" w:hAnsi="Book Antiqua" w:cs="Book Antiqua"/>
          <w:b/>
          <w:bCs/>
          <w:color w:val="000000"/>
        </w:rPr>
        <w:t>Dong Z</w:t>
      </w:r>
      <w:r w:rsidRPr="00A873CF">
        <w:rPr>
          <w:rFonts w:ascii="Book Antiqua" w:eastAsia="Book Antiqua" w:hAnsi="Book Antiqua" w:cs="Book Antiqua"/>
          <w:color w:val="000000"/>
        </w:rPr>
        <w:t xml:space="preserve">, Wang QQ, Yu SC, Huang F, Liu JJ, Yao HY, Zhao YL. Age-period-cohort analysis of pulmonary tuberculosis reported incidence, China, 2006-2020. </w:t>
      </w:r>
      <w:r w:rsidRPr="00A873CF">
        <w:rPr>
          <w:rFonts w:ascii="Book Antiqua" w:eastAsia="Book Antiqua" w:hAnsi="Book Antiqua" w:cs="Book Antiqua"/>
          <w:i/>
          <w:iCs/>
          <w:color w:val="000000"/>
        </w:rPr>
        <w:t>Infect Dis Poverty</w:t>
      </w:r>
      <w:r w:rsidRPr="00A873CF">
        <w:rPr>
          <w:rFonts w:ascii="Book Antiqua" w:eastAsia="Book Antiqua" w:hAnsi="Book Antiqua" w:cs="Book Antiqua"/>
          <w:color w:val="000000"/>
        </w:rPr>
        <w:t xml:space="preserve"> 2022; </w:t>
      </w:r>
      <w:r w:rsidRPr="00A873CF">
        <w:rPr>
          <w:rFonts w:ascii="Book Antiqua" w:eastAsia="Book Antiqua" w:hAnsi="Book Antiqua" w:cs="Book Antiqua"/>
          <w:b/>
          <w:bCs/>
          <w:color w:val="000000"/>
        </w:rPr>
        <w:t>11</w:t>
      </w:r>
      <w:r w:rsidRPr="00A873CF">
        <w:rPr>
          <w:rFonts w:ascii="Book Antiqua" w:eastAsia="Book Antiqua" w:hAnsi="Book Antiqua" w:cs="Book Antiqua"/>
          <w:color w:val="000000"/>
        </w:rPr>
        <w:t>: 85 [PMID: 35902982 DOI: 10.1186/s40249-022-01009-4]</w:t>
      </w:r>
    </w:p>
    <w:p w14:paraId="6B0ABA0A" w14:textId="77777777"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color w:val="000000"/>
        </w:rPr>
        <w:t xml:space="preserve">84 </w:t>
      </w:r>
      <w:r w:rsidRPr="00A873CF">
        <w:rPr>
          <w:rFonts w:ascii="Book Antiqua" w:eastAsia="Book Antiqua" w:hAnsi="Book Antiqua" w:cs="Book Antiqua"/>
          <w:b/>
          <w:bCs/>
          <w:color w:val="000000"/>
        </w:rPr>
        <w:t xml:space="preserve">Van </w:t>
      </w:r>
      <w:proofErr w:type="spellStart"/>
      <w:r w:rsidRPr="00A873CF">
        <w:rPr>
          <w:rFonts w:ascii="Book Antiqua" w:eastAsia="Book Antiqua" w:hAnsi="Book Antiqua" w:cs="Book Antiqua"/>
          <w:b/>
          <w:bCs/>
          <w:color w:val="000000"/>
        </w:rPr>
        <w:t>Assche</w:t>
      </w:r>
      <w:proofErr w:type="spellEnd"/>
      <w:r w:rsidRPr="00A873CF">
        <w:rPr>
          <w:rFonts w:ascii="Book Antiqua" w:eastAsia="Book Antiqua" w:hAnsi="Book Antiqua" w:cs="Book Antiqua"/>
          <w:b/>
          <w:bCs/>
          <w:color w:val="000000"/>
        </w:rPr>
        <w:t xml:space="preserve"> G</w:t>
      </w:r>
      <w:r w:rsidRPr="00A873CF">
        <w:rPr>
          <w:rFonts w:ascii="Book Antiqua" w:eastAsia="Book Antiqua" w:hAnsi="Book Antiqua" w:cs="Book Antiqua"/>
          <w:color w:val="000000"/>
        </w:rPr>
        <w:t xml:space="preserve">, Lewis JD, Lichtenstein GR, Loftus EV, Ouyang Q, Panes J, Siegel CA, </w:t>
      </w:r>
      <w:proofErr w:type="spellStart"/>
      <w:r w:rsidRPr="00A873CF">
        <w:rPr>
          <w:rFonts w:ascii="Book Antiqua" w:eastAsia="Book Antiqua" w:hAnsi="Book Antiqua" w:cs="Book Antiqua"/>
          <w:color w:val="000000"/>
        </w:rPr>
        <w:t>Sandborn</w:t>
      </w:r>
      <w:proofErr w:type="spellEnd"/>
      <w:r w:rsidRPr="00A873CF">
        <w:rPr>
          <w:rFonts w:ascii="Book Antiqua" w:eastAsia="Book Antiqua" w:hAnsi="Book Antiqua" w:cs="Book Antiqua"/>
          <w:color w:val="000000"/>
        </w:rPr>
        <w:t xml:space="preserve"> WJ, Travis SP, </w:t>
      </w:r>
      <w:proofErr w:type="spellStart"/>
      <w:r w:rsidRPr="00A873CF">
        <w:rPr>
          <w:rFonts w:ascii="Book Antiqua" w:eastAsia="Book Antiqua" w:hAnsi="Book Antiqua" w:cs="Book Antiqua"/>
          <w:color w:val="000000"/>
        </w:rPr>
        <w:t>Colombel</w:t>
      </w:r>
      <w:proofErr w:type="spellEnd"/>
      <w:r w:rsidRPr="00A873CF">
        <w:rPr>
          <w:rFonts w:ascii="Book Antiqua" w:eastAsia="Book Antiqua" w:hAnsi="Book Antiqua" w:cs="Book Antiqua"/>
          <w:color w:val="000000"/>
        </w:rPr>
        <w:t xml:space="preserve"> JF. The London position statement of the World Congress of Gastroenterology on Biological Therapy for IBD with the European Crohn's and Colitis </w:t>
      </w:r>
      <w:proofErr w:type="spellStart"/>
      <w:r w:rsidRPr="00A873CF">
        <w:rPr>
          <w:rFonts w:ascii="Book Antiqua" w:eastAsia="Book Antiqua" w:hAnsi="Book Antiqua" w:cs="Book Antiqua"/>
          <w:color w:val="000000"/>
        </w:rPr>
        <w:t>Organisation</w:t>
      </w:r>
      <w:proofErr w:type="spellEnd"/>
      <w:r w:rsidRPr="00A873CF">
        <w:rPr>
          <w:rFonts w:ascii="Book Antiqua" w:eastAsia="Book Antiqua" w:hAnsi="Book Antiqua" w:cs="Book Antiqua"/>
          <w:color w:val="000000"/>
        </w:rPr>
        <w:t xml:space="preserve">: safety. </w:t>
      </w:r>
      <w:r w:rsidRPr="00A873CF">
        <w:rPr>
          <w:rFonts w:ascii="Book Antiqua" w:eastAsia="Book Antiqua" w:hAnsi="Book Antiqua" w:cs="Book Antiqua"/>
          <w:i/>
          <w:iCs/>
          <w:color w:val="000000"/>
        </w:rPr>
        <w:t>Am J Gastroenterol</w:t>
      </w:r>
      <w:r w:rsidRPr="00A873CF">
        <w:rPr>
          <w:rFonts w:ascii="Book Antiqua" w:eastAsia="Book Antiqua" w:hAnsi="Book Antiqua" w:cs="Book Antiqua"/>
          <w:color w:val="000000"/>
        </w:rPr>
        <w:t xml:space="preserve"> 2011; </w:t>
      </w:r>
      <w:r w:rsidRPr="00A873CF">
        <w:rPr>
          <w:rFonts w:ascii="Book Antiqua" w:eastAsia="Book Antiqua" w:hAnsi="Book Antiqua" w:cs="Book Antiqua"/>
          <w:b/>
          <w:bCs/>
          <w:color w:val="000000"/>
        </w:rPr>
        <w:t>106</w:t>
      </w:r>
      <w:r w:rsidRPr="00A873CF">
        <w:rPr>
          <w:rFonts w:ascii="Book Antiqua" w:eastAsia="Book Antiqua" w:hAnsi="Book Antiqua" w:cs="Book Antiqua"/>
          <w:color w:val="000000"/>
        </w:rPr>
        <w:t>: 1594-602; quiz 1593, 1603 [PMID: 21844919 DOI: 10.1038/ajg.2011.211]</w:t>
      </w:r>
    </w:p>
    <w:p w14:paraId="158FF391" w14:textId="77777777"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color w:val="000000"/>
        </w:rPr>
        <w:t xml:space="preserve">85 </w:t>
      </w:r>
      <w:proofErr w:type="spellStart"/>
      <w:r w:rsidRPr="00A873CF">
        <w:rPr>
          <w:rFonts w:ascii="Book Antiqua" w:eastAsia="Book Antiqua" w:hAnsi="Book Antiqua" w:cs="Book Antiqua"/>
          <w:b/>
          <w:bCs/>
          <w:color w:val="000000"/>
        </w:rPr>
        <w:t>Bemelman</w:t>
      </w:r>
      <w:proofErr w:type="spellEnd"/>
      <w:r w:rsidRPr="00A873CF">
        <w:rPr>
          <w:rFonts w:ascii="Book Antiqua" w:eastAsia="Book Antiqua" w:hAnsi="Book Antiqua" w:cs="Book Antiqua"/>
          <w:b/>
          <w:bCs/>
          <w:color w:val="000000"/>
        </w:rPr>
        <w:t xml:space="preserve"> WA</w:t>
      </w:r>
      <w:r w:rsidRPr="00A873CF">
        <w:rPr>
          <w:rFonts w:ascii="Book Antiqua" w:eastAsia="Book Antiqua" w:hAnsi="Book Antiqua" w:cs="Book Antiqua"/>
          <w:color w:val="000000"/>
        </w:rPr>
        <w:t xml:space="preserve">, </w:t>
      </w:r>
      <w:proofErr w:type="spellStart"/>
      <w:r w:rsidRPr="00A873CF">
        <w:rPr>
          <w:rFonts w:ascii="Book Antiqua" w:eastAsia="Book Antiqua" w:hAnsi="Book Antiqua" w:cs="Book Antiqua"/>
          <w:color w:val="000000"/>
        </w:rPr>
        <w:t>Warusavitarne</w:t>
      </w:r>
      <w:proofErr w:type="spellEnd"/>
      <w:r w:rsidRPr="00A873CF">
        <w:rPr>
          <w:rFonts w:ascii="Book Antiqua" w:eastAsia="Book Antiqua" w:hAnsi="Book Antiqua" w:cs="Book Antiqua"/>
          <w:color w:val="000000"/>
        </w:rPr>
        <w:t xml:space="preserve"> J, </w:t>
      </w:r>
      <w:proofErr w:type="spellStart"/>
      <w:r w:rsidRPr="00A873CF">
        <w:rPr>
          <w:rFonts w:ascii="Book Antiqua" w:eastAsia="Book Antiqua" w:hAnsi="Book Antiqua" w:cs="Book Antiqua"/>
          <w:color w:val="000000"/>
        </w:rPr>
        <w:t>Sampietro</w:t>
      </w:r>
      <w:proofErr w:type="spellEnd"/>
      <w:r w:rsidRPr="00A873CF">
        <w:rPr>
          <w:rFonts w:ascii="Book Antiqua" w:eastAsia="Book Antiqua" w:hAnsi="Book Antiqua" w:cs="Book Antiqua"/>
          <w:color w:val="000000"/>
        </w:rPr>
        <w:t xml:space="preserve"> GM, </w:t>
      </w:r>
      <w:proofErr w:type="spellStart"/>
      <w:r w:rsidRPr="00A873CF">
        <w:rPr>
          <w:rFonts w:ascii="Book Antiqua" w:eastAsia="Book Antiqua" w:hAnsi="Book Antiqua" w:cs="Book Antiqua"/>
          <w:color w:val="000000"/>
        </w:rPr>
        <w:t>Serclova</w:t>
      </w:r>
      <w:proofErr w:type="spellEnd"/>
      <w:r w:rsidRPr="00A873CF">
        <w:rPr>
          <w:rFonts w:ascii="Book Antiqua" w:eastAsia="Book Antiqua" w:hAnsi="Book Antiqua" w:cs="Book Antiqua"/>
          <w:color w:val="000000"/>
        </w:rPr>
        <w:t xml:space="preserve"> Z, </w:t>
      </w:r>
      <w:proofErr w:type="spellStart"/>
      <w:r w:rsidRPr="00A873CF">
        <w:rPr>
          <w:rFonts w:ascii="Book Antiqua" w:eastAsia="Book Antiqua" w:hAnsi="Book Antiqua" w:cs="Book Antiqua"/>
          <w:color w:val="000000"/>
        </w:rPr>
        <w:t>Zmora</w:t>
      </w:r>
      <w:proofErr w:type="spellEnd"/>
      <w:r w:rsidRPr="00A873CF">
        <w:rPr>
          <w:rFonts w:ascii="Book Antiqua" w:eastAsia="Book Antiqua" w:hAnsi="Book Antiqua" w:cs="Book Antiqua"/>
          <w:color w:val="000000"/>
        </w:rPr>
        <w:t xml:space="preserve"> O, </w:t>
      </w:r>
      <w:proofErr w:type="spellStart"/>
      <w:r w:rsidRPr="00A873CF">
        <w:rPr>
          <w:rFonts w:ascii="Book Antiqua" w:eastAsia="Book Antiqua" w:hAnsi="Book Antiqua" w:cs="Book Antiqua"/>
          <w:color w:val="000000"/>
        </w:rPr>
        <w:t>Luglio</w:t>
      </w:r>
      <w:proofErr w:type="spellEnd"/>
      <w:r w:rsidRPr="00A873CF">
        <w:rPr>
          <w:rFonts w:ascii="Book Antiqua" w:eastAsia="Book Antiqua" w:hAnsi="Book Antiqua" w:cs="Book Antiqua"/>
          <w:color w:val="000000"/>
        </w:rPr>
        <w:t xml:space="preserve"> G, de Buck van </w:t>
      </w:r>
      <w:proofErr w:type="spellStart"/>
      <w:r w:rsidRPr="00A873CF">
        <w:rPr>
          <w:rFonts w:ascii="Book Antiqua" w:eastAsia="Book Antiqua" w:hAnsi="Book Antiqua" w:cs="Book Antiqua"/>
          <w:color w:val="000000"/>
        </w:rPr>
        <w:t>Overstraeten</w:t>
      </w:r>
      <w:proofErr w:type="spellEnd"/>
      <w:r w:rsidRPr="00A873CF">
        <w:rPr>
          <w:rFonts w:ascii="Book Antiqua" w:eastAsia="Book Antiqua" w:hAnsi="Book Antiqua" w:cs="Book Antiqua"/>
          <w:color w:val="000000"/>
        </w:rPr>
        <w:t xml:space="preserve"> A, Burke JP, </w:t>
      </w:r>
      <w:proofErr w:type="spellStart"/>
      <w:r w:rsidRPr="00A873CF">
        <w:rPr>
          <w:rFonts w:ascii="Book Antiqua" w:eastAsia="Book Antiqua" w:hAnsi="Book Antiqua" w:cs="Book Antiqua"/>
          <w:color w:val="000000"/>
        </w:rPr>
        <w:t>Buskens</w:t>
      </w:r>
      <w:proofErr w:type="spellEnd"/>
      <w:r w:rsidRPr="00A873CF">
        <w:rPr>
          <w:rFonts w:ascii="Book Antiqua" w:eastAsia="Book Antiqua" w:hAnsi="Book Antiqua" w:cs="Book Antiqua"/>
          <w:color w:val="000000"/>
        </w:rPr>
        <w:t xml:space="preserve"> CJ, Colombo F, Dias JA, Eliakim R, </w:t>
      </w:r>
      <w:proofErr w:type="spellStart"/>
      <w:r w:rsidRPr="00A873CF">
        <w:rPr>
          <w:rFonts w:ascii="Book Antiqua" w:eastAsia="Book Antiqua" w:hAnsi="Book Antiqua" w:cs="Book Antiqua"/>
          <w:color w:val="000000"/>
        </w:rPr>
        <w:t>Elosua</w:t>
      </w:r>
      <w:proofErr w:type="spellEnd"/>
      <w:r w:rsidRPr="00A873CF">
        <w:rPr>
          <w:rFonts w:ascii="Book Antiqua" w:eastAsia="Book Antiqua" w:hAnsi="Book Antiqua" w:cs="Book Antiqua"/>
          <w:color w:val="000000"/>
        </w:rPr>
        <w:t xml:space="preserve"> T, </w:t>
      </w:r>
      <w:proofErr w:type="spellStart"/>
      <w:r w:rsidRPr="00A873CF">
        <w:rPr>
          <w:rFonts w:ascii="Book Antiqua" w:eastAsia="Book Antiqua" w:hAnsi="Book Antiqua" w:cs="Book Antiqua"/>
          <w:color w:val="000000"/>
        </w:rPr>
        <w:t>Gecim</w:t>
      </w:r>
      <w:proofErr w:type="spellEnd"/>
      <w:r w:rsidRPr="00A873CF">
        <w:rPr>
          <w:rFonts w:ascii="Book Antiqua" w:eastAsia="Book Antiqua" w:hAnsi="Book Antiqua" w:cs="Book Antiqua"/>
          <w:color w:val="000000"/>
        </w:rPr>
        <w:t xml:space="preserve"> IE, </w:t>
      </w:r>
      <w:proofErr w:type="spellStart"/>
      <w:r w:rsidRPr="00A873CF">
        <w:rPr>
          <w:rFonts w:ascii="Book Antiqua" w:eastAsia="Book Antiqua" w:hAnsi="Book Antiqua" w:cs="Book Antiqua"/>
          <w:color w:val="000000"/>
        </w:rPr>
        <w:t>Kolacek</w:t>
      </w:r>
      <w:proofErr w:type="spellEnd"/>
      <w:r w:rsidRPr="00A873CF">
        <w:rPr>
          <w:rFonts w:ascii="Book Antiqua" w:eastAsia="Book Antiqua" w:hAnsi="Book Antiqua" w:cs="Book Antiqua"/>
          <w:color w:val="000000"/>
        </w:rPr>
        <w:t xml:space="preserve"> S, </w:t>
      </w:r>
      <w:proofErr w:type="spellStart"/>
      <w:r w:rsidRPr="00A873CF">
        <w:rPr>
          <w:rFonts w:ascii="Book Antiqua" w:eastAsia="Book Antiqua" w:hAnsi="Book Antiqua" w:cs="Book Antiqua"/>
          <w:color w:val="000000"/>
        </w:rPr>
        <w:t>Kierkus</w:t>
      </w:r>
      <w:proofErr w:type="spellEnd"/>
      <w:r w:rsidRPr="00A873CF">
        <w:rPr>
          <w:rFonts w:ascii="Book Antiqua" w:eastAsia="Book Antiqua" w:hAnsi="Book Antiqua" w:cs="Book Antiqua"/>
          <w:color w:val="000000"/>
        </w:rPr>
        <w:t xml:space="preserve"> J, </w:t>
      </w:r>
      <w:proofErr w:type="spellStart"/>
      <w:r w:rsidRPr="00A873CF">
        <w:rPr>
          <w:rFonts w:ascii="Book Antiqua" w:eastAsia="Book Antiqua" w:hAnsi="Book Antiqua" w:cs="Book Antiqua"/>
          <w:color w:val="000000"/>
        </w:rPr>
        <w:t>Kolho</w:t>
      </w:r>
      <w:proofErr w:type="spellEnd"/>
      <w:r w:rsidRPr="00A873CF">
        <w:rPr>
          <w:rFonts w:ascii="Book Antiqua" w:eastAsia="Book Antiqua" w:hAnsi="Book Antiqua" w:cs="Book Antiqua"/>
          <w:color w:val="000000"/>
        </w:rPr>
        <w:t xml:space="preserve"> KL, Lefevre JH, Millan M, Panis Y, Pinkney T, Russell RK, </w:t>
      </w:r>
      <w:proofErr w:type="spellStart"/>
      <w:r w:rsidRPr="00A873CF">
        <w:rPr>
          <w:rFonts w:ascii="Book Antiqua" w:eastAsia="Book Antiqua" w:hAnsi="Book Antiqua" w:cs="Book Antiqua"/>
          <w:color w:val="000000"/>
        </w:rPr>
        <w:t>Shwaartz</w:t>
      </w:r>
      <w:proofErr w:type="spellEnd"/>
      <w:r w:rsidRPr="00A873CF">
        <w:rPr>
          <w:rFonts w:ascii="Book Antiqua" w:eastAsia="Book Antiqua" w:hAnsi="Book Antiqua" w:cs="Book Antiqua"/>
          <w:color w:val="000000"/>
        </w:rPr>
        <w:t xml:space="preserve"> C, </w:t>
      </w:r>
      <w:proofErr w:type="spellStart"/>
      <w:r w:rsidRPr="00A873CF">
        <w:rPr>
          <w:rFonts w:ascii="Book Antiqua" w:eastAsia="Book Antiqua" w:hAnsi="Book Antiqua" w:cs="Book Antiqua"/>
          <w:color w:val="000000"/>
        </w:rPr>
        <w:t>Vaizey</w:t>
      </w:r>
      <w:proofErr w:type="spellEnd"/>
      <w:r w:rsidRPr="00A873CF">
        <w:rPr>
          <w:rFonts w:ascii="Book Antiqua" w:eastAsia="Book Antiqua" w:hAnsi="Book Antiqua" w:cs="Book Antiqua"/>
          <w:color w:val="000000"/>
        </w:rPr>
        <w:t xml:space="preserve"> C, Yassin N, </w:t>
      </w:r>
      <w:proofErr w:type="spellStart"/>
      <w:r w:rsidRPr="00A873CF">
        <w:rPr>
          <w:rFonts w:ascii="Book Antiqua" w:eastAsia="Book Antiqua" w:hAnsi="Book Antiqua" w:cs="Book Antiqua"/>
          <w:color w:val="000000"/>
        </w:rPr>
        <w:t>D'Hoore</w:t>
      </w:r>
      <w:proofErr w:type="spellEnd"/>
      <w:r w:rsidRPr="00A873CF">
        <w:rPr>
          <w:rFonts w:ascii="Book Antiqua" w:eastAsia="Book Antiqua" w:hAnsi="Book Antiqua" w:cs="Book Antiqua"/>
          <w:color w:val="000000"/>
        </w:rPr>
        <w:t xml:space="preserve"> A. ECCO-ESCP Consensus on Surgery for Crohn's Disease. </w:t>
      </w:r>
      <w:r w:rsidRPr="00A873CF">
        <w:rPr>
          <w:rFonts w:ascii="Book Antiqua" w:eastAsia="Book Antiqua" w:hAnsi="Book Antiqua" w:cs="Book Antiqua"/>
          <w:i/>
          <w:iCs/>
          <w:color w:val="000000"/>
        </w:rPr>
        <w:t xml:space="preserve">J </w:t>
      </w:r>
      <w:proofErr w:type="spellStart"/>
      <w:r w:rsidRPr="00A873CF">
        <w:rPr>
          <w:rFonts w:ascii="Book Antiqua" w:eastAsia="Book Antiqua" w:hAnsi="Book Antiqua" w:cs="Book Antiqua"/>
          <w:i/>
          <w:iCs/>
          <w:color w:val="000000"/>
        </w:rPr>
        <w:t>Crohns</w:t>
      </w:r>
      <w:proofErr w:type="spellEnd"/>
      <w:r w:rsidRPr="00A873CF">
        <w:rPr>
          <w:rFonts w:ascii="Book Antiqua" w:eastAsia="Book Antiqua" w:hAnsi="Book Antiqua" w:cs="Book Antiqua"/>
          <w:i/>
          <w:iCs/>
          <w:color w:val="000000"/>
        </w:rPr>
        <w:t xml:space="preserve"> Colitis</w:t>
      </w:r>
      <w:r w:rsidRPr="00A873CF">
        <w:rPr>
          <w:rFonts w:ascii="Book Antiqua" w:eastAsia="Book Antiqua" w:hAnsi="Book Antiqua" w:cs="Book Antiqua"/>
          <w:color w:val="000000"/>
        </w:rPr>
        <w:t xml:space="preserve"> 2018; </w:t>
      </w:r>
      <w:r w:rsidRPr="00A873CF">
        <w:rPr>
          <w:rFonts w:ascii="Book Antiqua" w:eastAsia="Book Antiqua" w:hAnsi="Book Antiqua" w:cs="Book Antiqua"/>
          <w:b/>
          <w:bCs/>
          <w:color w:val="000000"/>
        </w:rPr>
        <w:t>12</w:t>
      </w:r>
      <w:r w:rsidRPr="00A873CF">
        <w:rPr>
          <w:rFonts w:ascii="Book Antiqua" w:eastAsia="Book Antiqua" w:hAnsi="Book Antiqua" w:cs="Book Antiqua"/>
          <w:color w:val="000000"/>
        </w:rPr>
        <w:t>: 1-16 [PMID: 28498901 DOI: 10.1093/</w:t>
      </w:r>
      <w:proofErr w:type="spellStart"/>
      <w:r w:rsidRPr="00A873CF">
        <w:rPr>
          <w:rFonts w:ascii="Book Antiqua" w:eastAsia="Book Antiqua" w:hAnsi="Book Antiqua" w:cs="Book Antiqua"/>
          <w:color w:val="000000"/>
        </w:rPr>
        <w:t>ecco-jcc</w:t>
      </w:r>
      <w:proofErr w:type="spellEnd"/>
      <w:r w:rsidRPr="00A873CF">
        <w:rPr>
          <w:rFonts w:ascii="Book Antiqua" w:eastAsia="Book Antiqua" w:hAnsi="Book Antiqua" w:cs="Book Antiqua"/>
          <w:color w:val="000000"/>
        </w:rPr>
        <w:t>/jjx061]</w:t>
      </w:r>
    </w:p>
    <w:p w14:paraId="4E7FC4BC" w14:textId="77777777" w:rsidR="00606D54" w:rsidRPr="00A873CF" w:rsidRDefault="00606D54" w:rsidP="00A873CF">
      <w:pPr>
        <w:spacing w:line="360" w:lineRule="auto"/>
        <w:jc w:val="both"/>
        <w:rPr>
          <w:rFonts w:ascii="Book Antiqua" w:hAnsi="Book Antiqua"/>
        </w:rPr>
        <w:sectPr w:rsidR="00606D54" w:rsidRPr="00A873CF">
          <w:pgSz w:w="12240" w:h="15840"/>
          <w:pgMar w:top="1440" w:right="1440" w:bottom="1440" w:left="1440" w:header="720" w:footer="720" w:gutter="0"/>
          <w:cols w:space="720"/>
          <w:docGrid w:linePitch="360"/>
        </w:sectPr>
      </w:pPr>
    </w:p>
    <w:p w14:paraId="16AB4FF1" w14:textId="77777777"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b/>
          <w:color w:val="000000"/>
        </w:rPr>
        <w:lastRenderedPageBreak/>
        <w:t>Footnotes</w:t>
      </w:r>
    </w:p>
    <w:p w14:paraId="45269CC1" w14:textId="77777777"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b/>
          <w:bCs/>
          <w:color w:val="000000"/>
        </w:rPr>
        <w:t xml:space="preserve">Conflict-of-interest statement: </w:t>
      </w:r>
      <w:r w:rsidRPr="00A873CF">
        <w:rPr>
          <w:rFonts w:ascii="Book Antiqua" w:eastAsia="Book Antiqua" w:hAnsi="Book Antiqua" w:cs="Book Antiqua"/>
          <w:color w:val="000000"/>
        </w:rPr>
        <w:t>All the authors report no relevant conflicts of interest for this article.</w:t>
      </w:r>
    </w:p>
    <w:p w14:paraId="75586789" w14:textId="77777777" w:rsidR="00606D54" w:rsidRPr="00A873CF" w:rsidRDefault="00606D54" w:rsidP="00A873CF">
      <w:pPr>
        <w:spacing w:line="360" w:lineRule="auto"/>
        <w:jc w:val="both"/>
        <w:rPr>
          <w:rFonts w:ascii="Book Antiqua" w:hAnsi="Book Antiqua"/>
        </w:rPr>
      </w:pPr>
    </w:p>
    <w:p w14:paraId="5B88E14A" w14:textId="77777777"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b/>
          <w:bCs/>
          <w:color w:val="000000"/>
        </w:rPr>
        <w:t xml:space="preserve">Open-Access: </w:t>
      </w:r>
      <w:r w:rsidRPr="00A873C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873CF">
        <w:rPr>
          <w:rFonts w:ascii="Book Antiqua" w:eastAsia="Book Antiqua" w:hAnsi="Book Antiqua" w:cs="Book Antiqua"/>
          <w:color w:val="000000"/>
        </w:rPr>
        <w:t>NonCommercial</w:t>
      </w:r>
      <w:proofErr w:type="spellEnd"/>
      <w:r w:rsidRPr="00A873C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D37AABA" w14:textId="77777777" w:rsidR="00606D54" w:rsidRPr="00A873CF" w:rsidRDefault="00606D54" w:rsidP="00A873CF">
      <w:pPr>
        <w:spacing w:line="360" w:lineRule="auto"/>
        <w:jc w:val="both"/>
        <w:rPr>
          <w:rFonts w:ascii="Book Antiqua" w:hAnsi="Book Antiqua"/>
        </w:rPr>
      </w:pPr>
    </w:p>
    <w:p w14:paraId="4B9D690D" w14:textId="77777777"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b/>
          <w:color w:val="000000"/>
        </w:rPr>
        <w:t xml:space="preserve">Provenance and peer review: </w:t>
      </w:r>
      <w:r w:rsidRPr="00A873CF">
        <w:rPr>
          <w:rFonts w:ascii="Book Antiqua" w:eastAsia="Book Antiqua" w:hAnsi="Book Antiqua" w:cs="Book Antiqua"/>
          <w:color w:val="000000"/>
        </w:rPr>
        <w:t>Invited article; Externally peer reviewed</w:t>
      </w:r>
    </w:p>
    <w:p w14:paraId="70D3FC80" w14:textId="77777777"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b/>
          <w:color w:val="000000"/>
        </w:rPr>
        <w:t xml:space="preserve">Peer-review model: </w:t>
      </w:r>
      <w:r w:rsidRPr="00A873CF">
        <w:rPr>
          <w:rFonts w:ascii="Book Antiqua" w:eastAsia="Book Antiqua" w:hAnsi="Book Antiqua" w:cs="Book Antiqua"/>
          <w:color w:val="000000"/>
        </w:rPr>
        <w:t>Single blind</w:t>
      </w:r>
    </w:p>
    <w:p w14:paraId="0F8AA01B" w14:textId="77777777" w:rsidR="00606D54" w:rsidRPr="00A873CF" w:rsidRDefault="00606D54" w:rsidP="00A873CF">
      <w:pPr>
        <w:spacing w:line="360" w:lineRule="auto"/>
        <w:jc w:val="both"/>
        <w:rPr>
          <w:rFonts w:ascii="Book Antiqua" w:hAnsi="Book Antiqua"/>
        </w:rPr>
      </w:pPr>
    </w:p>
    <w:p w14:paraId="542CEAF9" w14:textId="77777777"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b/>
          <w:color w:val="000000"/>
        </w:rPr>
        <w:t xml:space="preserve">Peer-review started: </w:t>
      </w:r>
      <w:r w:rsidRPr="00A873CF">
        <w:rPr>
          <w:rFonts w:ascii="Book Antiqua" w:eastAsia="Book Antiqua" w:hAnsi="Book Antiqua" w:cs="Book Antiqua"/>
          <w:color w:val="000000"/>
        </w:rPr>
        <w:t>September 1, 2022</w:t>
      </w:r>
    </w:p>
    <w:p w14:paraId="5A3F3104" w14:textId="77777777"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b/>
          <w:color w:val="000000"/>
        </w:rPr>
        <w:t xml:space="preserve">First decision: </w:t>
      </w:r>
      <w:r w:rsidRPr="00A873CF">
        <w:rPr>
          <w:rFonts w:ascii="Book Antiqua" w:eastAsia="Book Antiqua" w:hAnsi="Book Antiqua" w:cs="Book Antiqua"/>
          <w:color w:val="000000"/>
        </w:rPr>
        <w:t>October 20, 2022</w:t>
      </w:r>
    </w:p>
    <w:p w14:paraId="45484922" w14:textId="09E35388"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b/>
          <w:color w:val="000000"/>
        </w:rPr>
        <w:t xml:space="preserve">Article in press: </w:t>
      </w:r>
    </w:p>
    <w:p w14:paraId="012A7FA9" w14:textId="77777777" w:rsidR="00606D54" w:rsidRPr="00A873CF" w:rsidRDefault="00606D54" w:rsidP="00A873CF">
      <w:pPr>
        <w:spacing w:line="360" w:lineRule="auto"/>
        <w:jc w:val="both"/>
        <w:rPr>
          <w:rFonts w:ascii="Book Antiqua" w:hAnsi="Book Antiqua"/>
        </w:rPr>
      </w:pPr>
    </w:p>
    <w:p w14:paraId="567035DC" w14:textId="77777777"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b/>
          <w:color w:val="000000"/>
        </w:rPr>
        <w:t xml:space="preserve">Specialty type: </w:t>
      </w:r>
      <w:r w:rsidRPr="00A873CF">
        <w:rPr>
          <w:rFonts w:ascii="Book Antiqua" w:eastAsia="Microsoft YaHei" w:hAnsi="Book Antiqua" w:cs="SimSun"/>
        </w:rPr>
        <w:t>Gastroenterology and hepatology</w:t>
      </w:r>
    </w:p>
    <w:p w14:paraId="29CF0CFF" w14:textId="77777777"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b/>
          <w:color w:val="000000"/>
        </w:rPr>
        <w:t xml:space="preserve">Country/Territory of origin: </w:t>
      </w:r>
      <w:r w:rsidRPr="00A873CF">
        <w:rPr>
          <w:rFonts w:ascii="Book Antiqua" w:eastAsia="Book Antiqua" w:hAnsi="Book Antiqua" w:cs="Book Antiqua"/>
          <w:color w:val="000000"/>
        </w:rPr>
        <w:t>China</w:t>
      </w:r>
    </w:p>
    <w:p w14:paraId="073249F0" w14:textId="77777777"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b/>
          <w:color w:val="000000"/>
        </w:rPr>
        <w:t>Peer-review report’s scientific quality classification</w:t>
      </w:r>
    </w:p>
    <w:p w14:paraId="2F4B319D" w14:textId="77777777"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color w:val="000000"/>
        </w:rPr>
        <w:t>Grade A (Excellent): 0</w:t>
      </w:r>
    </w:p>
    <w:p w14:paraId="72BB1B10" w14:textId="77777777"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color w:val="000000"/>
        </w:rPr>
        <w:t>Grade B (Very good): B</w:t>
      </w:r>
    </w:p>
    <w:p w14:paraId="0F0A3C83" w14:textId="77777777"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color w:val="000000"/>
        </w:rPr>
        <w:t>Grade C (Good): C</w:t>
      </w:r>
    </w:p>
    <w:p w14:paraId="16C01F45" w14:textId="77777777"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color w:val="000000"/>
        </w:rPr>
        <w:t>Grade D (Fair): D</w:t>
      </w:r>
    </w:p>
    <w:p w14:paraId="637C5DF3" w14:textId="77777777" w:rsidR="00606D54" w:rsidRPr="00A873CF" w:rsidRDefault="00E2339F" w:rsidP="00A873CF">
      <w:pPr>
        <w:spacing w:line="360" w:lineRule="auto"/>
        <w:jc w:val="both"/>
        <w:rPr>
          <w:rFonts w:ascii="Book Antiqua" w:hAnsi="Book Antiqua"/>
        </w:rPr>
      </w:pPr>
      <w:r w:rsidRPr="00A873CF">
        <w:rPr>
          <w:rFonts w:ascii="Book Antiqua" w:eastAsia="Book Antiqua" w:hAnsi="Book Antiqua" w:cs="Book Antiqua"/>
          <w:color w:val="000000"/>
        </w:rPr>
        <w:t>Grade E (Poor): 0</w:t>
      </w:r>
    </w:p>
    <w:p w14:paraId="352D22D9" w14:textId="77777777" w:rsidR="00606D54" w:rsidRPr="00A873CF" w:rsidRDefault="00606D54" w:rsidP="00A873CF">
      <w:pPr>
        <w:spacing w:line="360" w:lineRule="auto"/>
        <w:jc w:val="both"/>
        <w:rPr>
          <w:rFonts w:ascii="Book Antiqua" w:hAnsi="Book Antiqua"/>
        </w:rPr>
      </w:pPr>
    </w:p>
    <w:p w14:paraId="1F9EA411" w14:textId="750B5E9F" w:rsidR="00606D54" w:rsidRPr="00A873CF" w:rsidRDefault="00E2339F" w:rsidP="00A873CF">
      <w:pPr>
        <w:spacing w:line="360" w:lineRule="auto"/>
        <w:jc w:val="both"/>
        <w:rPr>
          <w:rFonts w:ascii="Book Antiqua" w:hAnsi="Book Antiqua"/>
        </w:rPr>
        <w:sectPr w:rsidR="00606D54" w:rsidRPr="00A873CF">
          <w:pgSz w:w="12240" w:h="15840"/>
          <w:pgMar w:top="1440" w:right="1440" w:bottom="1440" w:left="1440" w:header="720" w:footer="720" w:gutter="0"/>
          <w:cols w:space="720"/>
          <w:docGrid w:linePitch="360"/>
        </w:sectPr>
      </w:pPr>
      <w:r w:rsidRPr="00A873CF">
        <w:rPr>
          <w:rFonts w:ascii="Book Antiqua" w:eastAsia="Book Antiqua" w:hAnsi="Book Antiqua" w:cs="Book Antiqua"/>
          <w:b/>
          <w:color w:val="000000"/>
        </w:rPr>
        <w:t xml:space="preserve">P-Reviewer: </w:t>
      </w:r>
      <w:r w:rsidRPr="00A873CF">
        <w:rPr>
          <w:rFonts w:ascii="Book Antiqua" w:eastAsia="Book Antiqua" w:hAnsi="Book Antiqua" w:cs="Book Antiqua"/>
          <w:color w:val="000000"/>
        </w:rPr>
        <w:t xml:space="preserve">Jha P, United States; </w:t>
      </w:r>
      <w:proofErr w:type="spellStart"/>
      <w:r w:rsidRPr="00A873CF">
        <w:rPr>
          <w:rFonts w:ascii="Book Antiqua" w:eastAsia="Book Antiqua" w:hAnsi="Book Antiqua" w:cs="Book Antiqua"/>
          <w:color w:val="000000"/>
        </w:rPr>
        <w:t>Zha</w:t>
      </w:r>
      <w:proofErr w:type="spellEnd"/>
      <w:r w:rsidRPr="00A873CF">
        <w:rPr>
          <w:rFonts w:ascii="Book Antiqua" w:eastAsia="Book Antiqua" w:hAnsi="Book Antiqua" w:cs="Book Antiqua"/>
          <w:color w:val="000000"/>
        </w:rPr>
        <w:t xml:space="preserve"> B, China</w:t>
      </w:r>
      <w:r w:rsidRPr="00A873CF">
        <w:rPr>
          <w:rFonts w:ascii="Book Antiqua" w:eastAsia="Book Antiqua" w:hAnsi="Book Antiqua" w:cs="Book Antiqua"/>
          <w:b/>
          <w:color w:val="000000"/>
        </w:rPr>
        <w:t xml:space="preserve"> S-Editor: </w:t>
      </w:r>
      <w:r w:rsidRPr="00A873CF">
        <w:rPr>
          <w:rFonts w:ascii="Book Antiqua" w:eastAsia="Book Antiqua" w:hAnsi="Book Antiqua" w:cs="Book Antiqua"/>
          <w:bCs/>
          <w:color w:val="000000"/>
        </w:rPr>
        <w:t>Wang JJ</w:t>
      </w:r>
      <w:r w:rsidRPr="00A873CF">
        <w:rPr>
          <w:rFonts w:ascii="Book Antiqua" w:eastAsia="Book Antiqua" w:hAnsi="Book Antiqua" w:cs="Book Antiqua"/>
          <w:b/>
          <w:color w:val="000000"/>
        </w:rPr>
        <w:t xml:space="preserve"> L-Editor: </w:t>
      </w:r>
      <w:r w:rsidRPr="00A873CF">
        <w:rPr>
          <w:rFonts w:ascii="Book Antiqua" w:eastAsia="Book Antiqua" w:hAnsi="Book Antiqua" w:cs="Book Antiqua"/>
          <w:color w:val="000000"/>
        </w:rPr>
        <w:t>Wang TQ</w:t>
      </w:r>
      <w:r w:rsidRPr="00A873CF">
        <w:rPr>
          <w:rFonts w:ascii="Book Antiqua" w:eastAsia="Book Antiqua" w:hAnsi="Book Antiqua" w:cs="Book Antiqua"/>
          <w:b/>
          <w:color w:val="000000"/>
        </w:rPr>
        <w:t xml:space="preserve"> P-Editor: </w:t>
      </w:r>
    </w:p>
    <w:p w14:paraId="2408F3B9" w14:textId="77777777" w:rsidR="00606D54" w:rsidRPr="00A873CF" w:rsidRDefault="00E2339F" w:rsidP="00A873CF">
      <w:pPr>
        <w:spacing w:line="360" w:lineRule="auto"/>
        <w:jc w:val="both"/>
        <w:rPr>
          <w:rFonts w:ascii="Book Antiqua" w:eastAsia="Book Antiqua" w:hAnsi="Book Antiqua" w:cs="Book Antiqua"/>
          <w:b/>
          <w:color w:val="000000"/>
        </w:rPr>
      </w:pPr>
      <w:r w:rsidRPr="00A873CF">
        <w:rPr>
          <w:rFonts w:ascii="Book Antiqua" w:eastAsia="Book Antiqua" w:hAnsi="Book Antiqua" w:cs="Book Antiqua"/>
          <w:b/>
          <w:color w:val="000000"/>
        </w:rPr>
        <w:lastRenderedPageBreak/>
        <w:t>Figure Legends</w:t>
      </w:r>
    </w:p>
    <w:p w14:paraId="067AC7FE" w14:textId="72C11211" w:rsidR="00606D54" w:rsidRPr="00A873CF" w:rsidRDefault="00662DE2" w:rsidP="00A873CF">
      <w:pPr>
        <w:spacing w:line="360" w:lineRule="auto"/>
        <w:jc w:val="both"/>
        <w:rPr>
          <w:rFonts w:ascii="Book Antiqua" w:hAnsi="Book Antiqua"/>
        </w:rPr>
      </w:pPr>
      <w:r w:rsidRPr="00A873CF">
        <w:rPr>
          <w:rFonts w:ascii="Book Antiqua" w:hAnsi="Book Antiqua"/>
          <w:noProof/>
        </w:rPr>
        <w:drawing>
          <wp:inline distT="0" distB="0" distL="0" distR="0" wp14:anchorId="035BD088" wp14:editId="37F9CF4B">
            <wp:extent cx="4038600" cy="22707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38600" cy="2270760"/>
                    </a:xfrm>
                    <a:prstGeom prst="rect">
                      <a:avLst/>
                    </a:prstGeom>
                    <a:noFill/>
                    <a:ln>
                      <a:noFill/>
                    </a:ln>
                  </pic:spPr>
                </pic:pic>
              </a:graphicData>
            </a:graphic>
          </wp:inline>
        </w:drawing>
      </w:r>
    </w:p>
    <w:p w14:paraId="2F570F33" w14:textId="77777777" w:rsidR="00606D54" w:rsidRPr="00A873CF" w:rsidRDefault="00E2339F" w:rsidP="00A873CF">
      <w:pPr>
        <w:spacing w:line="360" w:lineRule="auto"/>
        <w:jc w:val="both"/>
        <w:rPr>
          <w:rFonts w:ascii="Book Antiqua" w:eastAsia="Book Antiqua" w:hAnsi="Book Antiqua" w:cs="Book Antiqua"/>
          <w:b/>
          <w:bCs/>
          <w:color w:val="000000"/>
        </w:rPr>
      </w:pPr>
      <w:r w:rsidRPr="00A873CF">
        <w:rPr>
          <w:rFonts w:ascii="Book Antiqua" w:eastAsia="Book Antiqua" w:hAnsi="Book Antiqua" w:cs="Book Antiqua"/>
          <w:b/>
          <w:bCs/>
          <w:color w:val="000000"/>
        </w:rPr>
        <w:t xml:space="preserve">Figure 1 Major categories of Crohn’s disease complications, including intestinal obstruction, fistula, intra-abdominal abscess, perianal lesions, massive bleeding, perforation, and </w:t>
      </w:r>
      <w:proofErr w:type="spellStart"/>
      <w:r w:rsidRPr="00A873CF">
        <w:rPr>
          <w:rFonts w:ascii="Book Antiqua" w:eastAsia="Book Antiqua" w:hAnsi="Book Antiqua" w:cs="Book Antiqua"/>
          <w:b/>
          <w:bCs/>
          <w:color w:val="000000"/>
        </w:rPr>
        <w:t>canceration</w:t>
      </w:r>
      <w:proofErr w:type="spellEnd"/>
      <w:r w:rsidRPr="00A873CF">
        <w:rPr>
          <w:rFonts w:ascii="Book Antiqua" w:eastAsia="Book Antiqua" w:hAnsi="Book Antiqua" w:cs="Book Antiqua"/>
          <w:b/>
          <w:bCs/>
          <w:color w:val="000000"/>
        </w:rPr>
        <w:t>.</w:t>
      </w:r>
    </w:p>
    <w:p w14:paraId="39EEECA6" w14:textId="77777777" w:rsidR="00606D54" w:rsidRPr="00A873CF" w:rsidRDefault="00606D54" w:rsidP="00A873CF">
      <w:pPr>
        <w:spacing w:line="360" w:lineRule="auto"/>
        <w:jc w:val="both"/>
        <w:rPr>
          <w:rFonts w:ascii="Book Antiqua" w:hAnsi="Book Antiqua"/>
        </w:rPr>
        <w:sectPr w:rsidR="00606D54" w:rsidRPr="00A873CF">
          <w:pgSz w:w="12240" w:h="15840"/>
          <w:pgMar w:top="1440" w:right="1440" w:bottom="1440" w:left="1440" w:header="720" w:footer="720" w:gutter="0"/>
          <w:cols w:space="720"/>
          <w:docGrid w:linePitch="360"/>
        </w:sectPr>
      </w:pPr>
    </w:p>
    <w:p w14:paraId="1DF95CF8" w14:textId="77777777" w:rsidR="00606D54" w:rsidRPr="00A873CF" w:rsidRDefault="00E2339F" w:rsidP="00A873CF">
      <w:pPr>
        <w:pStyle w:val="EndnoteText"/>
        <w:spacing w:line="360" w:lineRule="auto"/>
        <w:jc w:val="both"/>
        <w:rPr>
          <w:rFonts w:ascii="Book Antiqua" w:hAnsi="Book Antiqua" w:cs="Arial"/>
          <w:b/>
          <w:bCs/>
          <w:sz w:val="24"/>
        </w:rPr>
      </w:pPr>
      <w:r w:rsidRPr="00A873CF">
        <w:rPr>
          <w:rFonts w:ascii="Book Antiqua" w:hAnsi="Book Antiqua" w:cs="Arial"/>
          <w:b/>
          <w:bCs/>
          <w:sz w:val="24"/>
        </w:rPr>
        <w:lastRenderedPageBreak/>
        <w:t>Table 1 Correlations between drug factors and surgical complications of Crohn’s disease</w:t>
      </w:r>
    </w:p>
    <w:tbl>
      <w:tblPr>
        <w:tblW w:w="12145" w:type="dxa"/>
        <w:jc w:val="center"/>
        <w:tblLayout w:type="fixed"/>
        <w:tblLook w:val="04A0" w:firstRow="1" w:lastRow="0" w:firstColumn="1" w:lastColumn="0" w:noHBand="0" w:noVBand="1"/>
      </w:tblPr>
      <w:tblGrid>
        <w:gridCol w:w="1798"/>
        <w:gridCol w:w="2409"/>
        <w:gridCol w:w="2409"/>
        <w:gridCol w:w="1934"/>
        <w:gridCol w:w="1985"/>
        <w:gridCol w:w="1610"/>
      </w:tblGrid>
      <w:tr w:rsidR="00631B31" w:rsidRPr="00A873CF" w14:paraId="3A4D8187" w14:textId="77777777" w:rsidTr="00631B31">
        <w:trPr>
          <w:jc w:val="center"/>
        </w:trPr>
        <w:tc>
          <w:tcPr>
            <w:tcW w:w="1798" w:type="dxa"/>
            <w:tcBorders>
              <w:top w:val="single" w:sz="4" w:space="0" w:color="auto"/>
              <w:bottom w:val="single" w:sz="4" w:space="0" w:color="auto"/>
            </w:tcBorders>
          </w:tcPr>
          <w:p w14:paraId="2D1BA5AA" w14:textId="77777777" w:rsidR="00631B31" w:rsidRPr="00A873CF" w:rsidRDefault="00631B31" w:rsidP="00A873CF">
            <w:pPr>
              <w:widowControl w:val="0"/>
              <w:spacing w:line="360" w:lineRule="auto"/>
              <w:jc w:val="both"/>
              <w:rPr>
                <w:rFonts w:ascii="Book Antiqua" w:hAnsi="Book Antiqua" w:cs="Arial"/>
                <w:b/>
                <w:bCs/>
              </w:rPr>
            </w:pPr>
            <w:r w:rsidRPr="00A873CF">
              <w:rPr>
                <w:rFonts w:ascii="Book Antiqua" w:hAnsi="Book Antiqua" w:cs="Arial"/>
                <w:b/>
                <w:bCs/>
              </w:rPr>
              <w:t>Ref.</w:t>
            </w:r>
          </w:p>
        </w:tc>
        <w:tc>
          <w:tcPr>
            <w:tcW w:w="2409" w:type="dxa"/>
            <w:tcBorders>
              <w:top w:val="single" w:sz="4" w:space="0" w:color="auto"/>
              <w:bottom w:val="single" w:sz="4" w:space="0" w:color="auto"/>
            </w:tcBorders>
          </w:tcPr>
          <w:p w14:paraId="1FD69FBB" w14:textId="422803BA" w:rsidR="00631B31" w:rsidRPr="00A873CF" w:rsidRDefault="00631B31" w:rsidP="00A873CF">
            <w:pPr>
              <w:widowControl w:val="0"/>
              <w:spacing w:line="360" w:lineRule="auto"/>
              <w:jc w:val="both"/>
              <w:rPr>
                <w:rFonts w:ascii="Book Antiqua" w:hAnsi="Book Antiqua" w:cs="Arial"/>
                <w:b/>
                <w:bCs/>
              </w:rPr>
            </w:pPr>
            <w:r w:rsidRPr="00A873CF">
              <w:rPr>
                <w:rFonts w:ascii="Book Antiqua" w:hAnsi="Book Antiqua" w:cs="Arial"/>
                <w:b/>
                <w:bCs/>
                <w:lang w:eastAsia="zh-CN"/>
              </w:rPr>
              <w:t>Drugs</w:t>
            </w:r>
          </w:p>
        </w:tc>
        <w:tc>
          <w:tcPr>
            <w:tcW w:w="2409" w:type="dxa"/>
            <w:tcBorders>
              <w:top w:val="single" w:sz="4" w:space="0" w:color="auto"/>
              <w:bottom w:val="single" w:sz="4" w:space="0" w:color="auto"/>
            </w:tcBorders>
          </w:tcPr>
          <w:p w14:paraId="18AF2E33" w14:textId="0B9D8AF5" w:rsidR="00631B31" w:rsidRPr="00A873CF" w:rsidRDefault="00631B31" w:rsidP="00A873CF">
            <w:pPr>
              <w:widowControl w:val="0"/>
              <w:spacing w:line="360" w:lineRule="auto"/>
              <w:jc w:val="both"/>
              <w:rPr>
                <w:rFonts w:ascii="Book Antiqua" w:hAnsi="Book Antiqua" w:cs="Arial"/>
                <w:b/>
                <w:bCs/>
              </w:rPr>
            </w:pPr>
            <w:r w:rsidRPr="00A873CF">
              <w:rPr>
                <w:rFonts w:ascii="Book Antiqua" w:hAnsi="Book Antiqua" w:cs="Arial"/>
                <w:b/>
                <w:bCs/>
              </w:rPr>
              <w:t>Type of study</w:t>
            </w:r>
          </w:p>
        </w:tc>
        <w:tc>
          <w:tcPr>
            <w:tcW w:w="1934" w:type="dxa"/>
            <w:tcBorders>
              <w:top w:val="single" w:sz="4" w:space="0" w:color="auto"/>
              <w:bottom w:val="single" w:sz="4" w:space="0" w:color="auto"/>
            </w:tcBorders>
          </w:tcPr>
          <w:p w14:paraId="138C10EE" w14:textId="77777777" w:rsidR="00631B31" w:rsidRPr="00A873CF" w:rsidRDefault="00631B31" w:rsidP="00A873CF">
            <w:pPr>
              <w:widowControl w:val="0"/>
              <w:spacing w:line="360" w:lineRule="auto"/>
              <w:jc w:val="both"/>
              <w:rPr>
                <w:rFonts w:ascii="Book Antiqua" w:hAnsi="Book Antiqua" w:cs="Arial"/>
                <w:b/>
                <w:bCs/>
              </w:rPr>
            </w:pPr>
            <w:r w:rsidRPr="00A873CF">
              <w:rPr>
                <w:rFonts w:ascii="Book Antiqua" w:hAnsi="Book Antiqua" w:cs="Arial"/>
                <w:b/>
                <w:bCs/>
              </w:rPr>
              <w:t>Number of patients</w:t>
            </w:r>
          </w:p>
        </w:tc>
        <w:tc>
          <w:tcPr>
            <w:tcW w:w="1985" w:type="dxa"/>
            <w:tcBorders>
              <w:top w:val="single" w:sz="4" w:space="0" w:color="auto"/>
              <w:bottom w:val="single" w:sz="4" w:space="0" w:color="auto"/>
            </w:tcBorders>
          </w:tcPr>
          <w:p w14:paraId="7F7228FD" w14:textId="77777777" w:rsidR="00631B31" w:rsidRPr="00A873CF" w:rsidRDefault="00631B31" w:rsidP="00A873CF">
            <w:pPr>
              <w:widowControl w:val="0"/>
              <w:spacing w:line="360" w:lineRule="auto"/>
              <w:jc w:val="both"/>
              <w:rPr>
                <w:rFonts w:ascii="Book Antiqua" w:hAnsi="Book Antiqua" w:cs="Arial"/>
                <w:b/>
                <w:bCs/>
              </w:rPr>
            </w:pPr>
            <w:r w:rsidRPr="00A873CF">
              <w:rPr>
                <w:rFonts w:ascii="Book Antiqua" w:hAnsi="Book Antiqua" w:cs="Arial"/>
                <w:b/>
                <w:bCs/>
                <w:lang w:eastAsia="zh-CN"/>
              </w:rPr>
              <w:t>O</w:t>
            </w:r>
            <w:r w:rsidRPr="00A873CF">
              <w:rPr>
                <w:rFonts w:ascii="Book Antiqua" w:hAnsi="Book Antiqua" w:cs="Arial"/>
                <w:b/>
                <w:bCs/>
              </w:rPr>
              <w:t>bservations</w:t>
            </w:r>
          </w:p>
        </w:tc>
        <w:tc>
          <w:tcPr>
            <w:tcW w:w="1610" w:type="dxa"/>
            <w:tcBorders>
              <w:top w:val="single" w:sz="4" w:space="0" w:color="auto"/>
              <w:bottom w:val="single" w:sz="4" w:space="0" w:color="auto"/>
            </w:tcBorders>
          </w:tcPr>
          <w:p w14:paraId="599B6A65" w14:textId="77777777" w:rsidR="00631B31" w:rsidRPr="00A873CF" w:rsidRDefault="00631B31" w:rsidP="00A873CF">
            <w:pPr>
              <w:widowControl w:val="0"/>
              <w:spacing w:line="360" w:lineRule="auto"/>
              <w:jc w:val="both"/>
              <w:rPr>
                <w:rFonts w:ascii="Book Antiqua" w:eastAsia="SimSun" w:hAnsi="Book Antiqua" w:cs="Arial"/>
                <w:b/>
                <w:bCs/>
                <w:lang w:eastAsia="zh-CN"/>
              </w:rPr>
            </w:pPr>
            <w:r w:rsidRPr="00A873CF">
              <w:rPr>
                <w:rFonts w:ascii="Book Antiqua" w:hAnsi="Book Antiqua" w:cs="Arial"/>
                <w:b/>
                <w:bCs/>
                <w:lang w:eastAsia="zh-CN"/>
              </w:rPr>
              <w:t>C</w:t>
            </w:r>
            <w:r w:rsidRPr="00A873CF">
              <w:rPr>
                <w:rFonts w:ascii="Book Antiqua" w:hAnsi="Book Antiqua" w:cs="Arial"/>
                <w:b/>
                <w:bCs/>
              </w:rPr>
              <w:t>onclusion</w:t>
            </w:r>
          </w:p>
        </w:tc>
      </w:tr>
      <w:tr w:rsidR="00631B31" w:rsidRPr="00A873CF" w14:paraId="52CA8B7C" w14:textId="77777777" w:rsidTr="00631B31">
        <w:trPr>
          <w:jc w:val="center"/>
        </w:trPr>
        <w:tc>
          <w:tcPr>
            <w:tcW w:w="1798" w:type="dxa"/>
            <w:tcBorders>
              <w:top w:val="single" w:sz="4" w:space="0" w:color="auto"/>
            </w:tcBorders>
          </w:tcPr>
          <w:p w14:paraId="1D8FD949" w14:textId="77777777" w:rsidR="00631B31" w:rsidRPr="00A873CF" w:rsidRDefault="00631B31" w:rsidP="00A873CF">
            <w:pPr>
              <w:spacing w:line="360" w:lineRule="auto"/>
              <w:jc w:val="both"/>
              <w:rPr>
                <w:rFonts w:ascii="Book Antiqua" w:hAnsi="Book Antiqua" w:cs="Arial"/>
              </w:rPr>
            </w:pPr>
            <w:r w:rsidRPr="00A873CF">
              <w:rPr>
                <w:rFonts w:ascii="Book Antiqua" w:hAnsi="Book Antiqua" w:cs="Arial"/>
              </w:rPr>
              <w:t>Cohen</w:t>
            </w:r>
            <w:r w:rsidRPr="00A873CF">
              <w:rPr>
                <w:rFonts w:ascii="Book Antiqua" w:hAnsi="Book Antiqua" w:cs="Arial"/>
                <w:lang w:eastAsia="zh-CN"/>
              </w:rPr>
              <w:t xml:space="preserve"> </w:t>
            </w:r>
            <w:r w:rsidRPr="00A873CF">
              <w:rPr>
                <w:rFonts w:ascii="Book Antiqua" w:hAnsi="Book Antiqua" w:cs="Arial"/>
                <w:i/>
                <w:iCs/>
                <w:lang w:eastAsia="zh-CN"/>
              </w:rPr>
              <w:t>et al</w:t>
            </w:r>
            <w:r w:rsidRPr="00A873CF">
              <w:rPr>
                <w:rFonts w:ascii="Book Antiqua" w:hAnsi="Book Antiqua" w:cs="Arial"/>
                <w:vertAlign w:val="superscript"/>
                <w:lang w:eastAsia="zh-CN"/>
              </w:rPr>
              <w:t>[68]</w:t>
            </w:r>
            <w:r w:rsidRPr="00A873CF">
              <w:rPr>
                <w:rFonts w:ascii="Book Antiqua" w:hAnsi="Book Antiqua" w:cs="Arial"/>
                <w:lang w:eastAsia="zh-CN"/>
              </w:rPr>
              <w:t>, 2022</w:t>
            </w:r>
          </w:p>
        </w:tc>
        <w:tc>
          <w:tcPr>
            <w:tcW w:w="2409" w:type="dxa"/>
            <w:tcBorders>
              <w:top w:val="single" w:sz="4" w:space="0" w:color="auto"/>
            </w:tcBorders>
          </w:tcPr>
          <w:p w14:paraId="1B1AD919" w14:textId="1423CB64" w:rsidR="00631B31" w:rsidRPr="00A873CF" w:rsidRDefault="00631B31" w:rsidP="00A873CF">
            <w:pPr>
              <w:widowControl w:val="0"/>
              <w:spacing w:line="360" w:lineRule="auto"/>
              <w:jc w:val="both"/>
              <w:rPr>
                <w:rFonts w:ascii="Book Antiqua" w:hAnsi="Book Antiqua" w:cs="Arial"/>
                <w:lang w:eastAsia="zh-CN"/>
              </w:rPr>
            </w:pPr>
            <w:proofErr w:type="spellStart"/>
            <w:r w:rsidRPr="00A873CF">
              <w:rPr>
                <w:rFonts w:ascii="Book Antiqua" w:hAnsi="Book Antiqua" w:cs="Arial"/>
                <w:lang w:eastAsia="zh-CN"/>
              </w:rPr>
              <w:t>TNFis</w:t>
            </w:r>
            <w:proofErr w:type="spellEnd"/>
          </w:p>
        </w:tc>
        <w:tc>
          <w:tcPr>
            <w:tcW w:w="2409" w:type="dxa"/>
            <w:tcBorders>
              <w:top w:val="single" w:sz="4" w:space="0" w:color="auto"/>
            </w:tcBorders>
          </w:tcPr>
          <w:p w14:paraId="328F7C5E" w14:textId="3387D1B2" w:rsidR="00631B31" w:rsidRPr="00A873CF" w:rsidRDefault="00631B31" w:rsidP="00A873CF">
            <w:pPr>
              <w:widowControl w:val="0"/>
              <w:spacing w:line="360" w:lineRule="auto"/>
              <w:jc w:val="both"/>
              <w:rPr>
                <w:rFonts w:ascii="Book Antiqua" w:eastAsia="SimSun" w:hAnsi="Book Antiqua" w:cs="Arial"/>
                <w:lang w:eastAsia="zh-CN"/>
              </w:rPr>
            </w:pPr>
            <w:r w:rsidRPr="00A873CF">
              <w:rPr>
                <w:rFonts w:ascii="Book Antiqua" w:hAnsi="Book Antiqua" w:cs="Arial"/>
                <w:lang w:eastAsia="zh-CN"/>
              </w:rPr>
              <w:t>P</w:t>
            </w:r>
            <w:r w:rsidRPr="00A873CF">
              <w:rPr>
                <w:rFonts w:ascii="Book Antiqua" w:hAnsi="Book Antiqua" w:cs="Arial"/>
              </w:rPr>
              <w:t>rospective study</w:t>
            </w:r>
          </w:p>
        </w:tc>
        <w:tc>
          <w:tcPr>
            <w:tcW w:w="1934" w:type="dxa"/>
            <w:tcBorders>
              <w:top w:val="single" w:sz="4" w:space="0" w:color="auto"/>
            </w:tcBorders>
          </w:tcPr>
          <w:p w14:paraId="45A2FA7D" w14:textId="77777777" w:rsidR="00631B31" w:rsidRPr="00A873CF" w:rsidRDefault="00631B31" w:rsidP="00A873CF">
            <w:pPr>
              <w:widowControl w:val="0"/>
              <w:spacing w:line="360" w:lineRule="auto"/>
              <w:jc w:val="both"/>
              <w:rPr>
                <w:rFonts w:ascii="Book Antiqua" w:eastAsia="SimSun" w:hAnsi="Book Antiqua" w:cs="Arial"/>
                <w:lang w:eastAsia="zh-CN"/>
              </w:rPr>
            </w:pPr>
            <w:r w:rsidRPr="00A873CF">
              <w:rPr>
                <w:rFonts w:ascii="Book Antiqua" w:hAnsi="Book Antiqua" w:cs="Arial"/>
                <w:lang w:eastAsia="zh-CN"/>
              </w:rPr>
              <w:t>947</w:t>
            </w:r>
          </w:p>
        </w:tc>
        <w:tc>
          <w:tcPr>
            <w:tcW w:w="1985" w:type="dxa"/>
            <w:tcBorders>
              <w:top w:val="single" w:sz="4" w:space="0" w:color="auto"/>
            </w:tcBorders>
          </w:tcPr>
          <w:p w14:paraId="18706D2C" w14:textId="77777777" w:rsidR="00631B31" w:rsidRPr="00A873CF" w:rsidRDefault="00631B31" w:rsidP="00A873CF">
            <w:pPr>
              <w:widowControl w:val="0"/>
              <w:spacing w:line="360" w:lineRule="auto"/>
              <w:jc w:val="both"/>
              <w:rPr>
                <w:rFonts w:ascii="Book Antiqua" w:hAnsi="Book Antiqua" w:cs="Arial"/>
              </w:rPr>
            </w:pPr>
            <w:r w:rsidRPr="00A873CF">
              <w:rPr>
                <w:rFonts w:ascii="Book Antiqua" w:hAnsi="Book Antiqua" w:cs="Arial"/>
                <w:lang w:eastAsia="zh-CN"/>
              </w:rPr>
              <w:t>P</w:t>
            </w:r>
            <w:r w:rsidRPr="00A873CF">
              <w:rPr>
                <w:rFonts w:ascii="Book Antiqua" w:hAnsi="Book Antiqua" w:cs="Arial"/>
              </w:rPr>
              <w:t>ostoperative infection rate</w:t>
            </w:r>
          </w:p>
        </w:tc>
        <w:tc>
          <w:tcPr>
            <w:tcW w:w="1610" w:type="dxa"/>
            <w:tcBorders>
              <w:top w:val="single" w:sz="4" w:space="0" w:color="auto"/>
            </w:tcBorders>
          </w:tcPr>
          <w:p w14:paraId="2C18E9B5" w14:textId="77777777" w:rsidR="00631B31" w:rsidRPr="00A873CF" w:rsidRDefault="00631B31" w:rsidP="00A873CF">
            <w:pPr>
              <w:widowControl w:val="0"/>
              <w:spacing w:line="360" w:lineRule="auto"/>
              <w:jc w:val="both"/>
              <w:rPr>
                <w:rFonts w:ascii="Book Antiqua" w:hAnsi="Book Antiqua" w:cs="Arial"/>
              </w:rPr>
            </w:pPr>
            <w:r w:rsidRPr="00A873CF">
              <w:rPr>
                <w:rFonts w:ascii="Book Antiqua" w:hAnsi="Book Antiqua" w:cs="Arial"/>
              </w:rPr>
              <w:t>No correlation</w:t>
            </w:r>
          </w:p>
        </w:tc>
      </w:tr>
      <w:tr w:rsidR="00631B31" w:rsidRPr="00A873CF" w14:paraId="0AE2EF7D" w14:textId="77777777" w:rsidTr="00631B31">
        <w:trPr>
          <w:jc w:val="center"/>
        </w:trPr>
        <w:tc>
          <w:tcPr>
            <w:tcW w:w="1798" w:type="dxa"/>
          </w:tcPr>
          <w:p w14:paraId="6145D019" w14:textId="77777777" w:rsidR="00631B31" w:rsidRPr="00A873CF" w:rsidRDefault="00631B31" w:rsidP="00A873CF">
            <w:pPr>
              <w:spacing w:line="360" w:lineRule="auto"/>
              <w:jc w:val="both"/>
              <w:rPr>
                <w:rFonts w:ascii="Book Antiqua" w:hAnsi="Book Antiqua" w:cs="Arial"/>
              </w:rPr>
            </w:pPr>
            <w:r w:rsidRPr="00A873CF">
              <w:rPr>
                <w:rFonts w:ascii="Book Antiqua" w:hAnsi="Book Antiqua" w:cs="Arial"/>
              </w:rPr>
              <w:t>Uchino</w:t>
            </w:r>
            <w:r w:rsidRPr="00A873CF">
              <w:rPr>
                <w:rFonts w:ascii="Book Antiqua" w:hAnsi="Book Antiqua" w:cs="Arial"/>
                <w:lang w:eastAsia="zh-CN"/>
              </w:rPr>
              <w:t xml:space="preserve"> </w:t>
            </w:r>
            <w:r w:rsidRPr="00A873CF">
              <w:rPr>
                <w:rFonts w:ascii="Book Antiqua" w:hAnsi="Book Antiqua" w:cs="Arial"/>
                <w:i/>
                <w:iCs/>
                <w:lang w:eastAsia="zh-CN"/>
              </w:rPr>
              <w:t>et al</w:t>
            </w:r>
            <w:r w:rsidRPr="00A873CF">
              <w:rPr>
                <w:rFonts w:ascii="Book Antiqua" w:hAnsi="Book Antiqua" w:cs="Arial"/>
                <w:vertAlign w:val="superscript"/>
                <w:lang w:eastAsia="zh-CN"/>
              </w:rPr>
              <w:t>[69]</w:t>
            </w:r>
            <w:r w:rsidRPr="00A873CF">
              <w:rPr>
                <w:rFonts w:ascii="Book Antiqua" w:hAnsi="Book Antiqua" w:cs="Arial"/>
                <w:lang w:eastAsia="zh-CN"/>
              </w:rPr>
              <w:t>, 2022</w:t>
            </w:r>
          </w:p>
        </w:tc>
        <w:tc>
          <w:tcPr>
            <w:tcW w:w="2409" w:type="dxa"/>
          </w:tcPr>
          <w:p w14:paraId="66F9F4F3" w14:textId="3C3E867B" w:rsidR="00631B31" w:rsidRPr="00A873CF" w:rsidRDefault="00631B31" w:rsidP="00A873CF">
            <w:pPr>
              <w:widowControl w:val="0"/>
              <w:spacing w:line="360" w:lineRule="auto"/>
              <w:jc w:val="both"/>
              <w:rPr>
                <w:rFonts w:ascii="Book Antiqua" w:hAnsi="Book Antiqua" w:cs="Arial"/>
              </w:rPr>
            </w:pPr>
            <w:proofErr w:type="spellStart"/>
            <w:r w:rsidRPr="00A873CF">
              <w:rPr>
                <w:rFonts w:ascii="Book Antiqua" w:hAnsi="Book Antiqua" w:cs="Arial"/>
                <w:lang w:eastAsia="zh-CN"/>
              </w:rPr>
              <w:t>TNFis</w:t>
            </w:r>
            <w:proofErr w:type="spellEnd"/>
          </w:p>
        </w:tc>
        <w:tc>
          <w:tcPr>
            <w:tcW w:w="2409" w:type="dxa"/>
          </w:tcPr>
          <w:p w14:paraId="4E4D30DD" w14:textId="7EA9608B" w:rsidR="00631B31" w:rsidRPr="00A873CF" w:rsidRDefault="00631B31" w:rsidP="00A873CF">
            <w:pPr>
              <w:widowControl w:val="0"/>
              <w:spacing w:line="360" w:lineRule="auto"/>
              <w:jc w:val="both"/>
              <w:rPr>
                <w:rFonts w:ascii="Book Antiqua" w:hAnsi="Book Antiqua" w:cs="Arial"/>
              </w:rPr>
            </w:pPr>
            <w:r w:rsidRPr="00A873CF">
              <w:rPr>
                <w:rFonts w:ascii="Book Antiqua" w:hAnsi="Book Antiqua" w:cs="Arial"/>
              </w:rPr>
              <w:t>Retrospective study</w:t>
            </w:r>
          </w:p>
        </w:tc>
        <w:tc>
          <w:tcPr>
            <w:tcW w:w="1934" w:type="dxa"/>
          </w:tcPr>
          <w:p w14:paraId="025869B4" w14:textId="77777777" w:rsidR="00631B31" w:rsidRPr="00A873CF" w:rsidRDefault="00631B31" w:rsidP="00A873CF">
            <w:pPr>
              <w:widowControl w:val="0"/>
              <w:spacing w:line="360" w:lineRule="auto"/>
              <w:jc w:val="both"/>
              <w:rPr>
                <w:rFonts w:ascii="Book Antiqua" w:eastAsia="SimSun" w:hAnsi="Book Antiqua" w:cs="Arial"/>
                <w:lang w:eastAsia="zh-CN"/>
              </w:rPr>
            </w:pPr>
            <w:r w:rsidRPr="00A873CF">
              <w:rPr>
                <w:rFonts w:ascii="Book Antiqua" w:hAnsi="Book Antiqua" w:cs="Arial"/>
                <w:lang w:eastAsia="zh-CN"/>
              </w:rPr>
              <w:t>305</w:t>
            </w:r>
          </w:p>
        </w:tc>
        <w:tc>
          <w:tcPr>
            <w:tcW w:w="1985" w:type="dxa"/>
          </w:tcPr>
          <w:p w14:paraId="14DBC295" w14:textId="77777777" w:rsidR="00631B31" w:rsidRPr="00A873CF" w:rsidRDefault="00631B31" w:rsidP="00A873CF">
            <w:pPr>
              <w:widowControl w:val="0"/>
              <w:spacing w:line="360" w:lineRule="auto"/>
              <w:jc w:val="both"/>
              <w:rPr>
                <w:rFonts w:ascii="Book Antiqua" w:hAnsi="Book Antiqua" w:cs="Arial"/>
              </w:rPr>
            </w:pPr>
            <w:r w:rsidRPr="00A873CF">
              <w:rPr>
                <w:rFonts w:ascii="Book Antiqua" w:hAnsi="Book Antiqua" w:cs="Arial"/>
              </w:rPr>
              <w:t>Surgical mortality</w:t>
            </w:r>
          </w:p>
        </w:tc>
        <w:tc>
          <w:tcPr>
            <w:tcW w:w="1610" w:type="dxa"/>
          </w:tcPr>
          <w:p w14:paraId="4DC49DB4" w14:textId="77777777" w:rsidR="00631B31" w:rsidRPr="00A873CF" w:rsidRDefault="00631B31" w:rsidP="00A873CF">
            <w:pPr>
              <w:widowControl w:val="0"/>
              <w:spacing w:line="360" w:lineRule="auto"/>
              <w:jc w:val="both"/>
              <w:rPr>
                <w:rFonts w:ascii="Book Antiqua" w:hAnsi="Book Antiqua" w:cs="Arial"/>
              </w:rPr>
            </w:pPr>
            <w:r w:rsidRPr="00A873CF">
              <w:rPr>
                <w:rFonts w:ascii="Book Antiqua" w:hAnsi="Book Antiqua" w:cs="Arial"/>
              </w:rPr>
              <w:t>No correlation</w:t>
            </w:r>
          </w:p>
        </w:tc>
      </w:tr>
      <w:tr w:rsidR="00631B31" w:rsidRPr="00A873CF" w14:paraId="2BBF0C7C" w14:textId="77777777" w:rsidTr="00631B31">
        <w:trPr>
          <w:jc w:val="center"/>
        </w:trPr>
        <w:tc>
          <w:tcPr>
            <w:tcW w:w="1798" w:type="dxa"/>
          </w:tcPr>
          <w:p w14:paraId="0A40541A" w14:textId="77777777" w:rsidR="00631B31" w:rsidRPr="00A873CF" w:rsidRDefault="00631B31" w:rsidP="00A873CF">
            <w:pPr>
              <w:spacing w:line="360" w:lineRule="auto"/>
              <w:jc w:val="both"/>
              <w:rPr>
                <w:rFonts w:ascii="Book Antiqua" w:hAnsi="Book Antiqua" w:cs="Arial"/>
              </w:rPr>
            </w:pPr>
            <w:r w:rsidRPr="00A873CF">
              <w:rPr>
                <w:rFonts w:ascii="Book Antiqua" w:hAnsi="Book Antiqua" w:cs="Arial"/>
              </w:rPr>
              <w:t>Abd El Aziz</w:t>
            </w:r>
            <w:r w:rsidRPr="00A873CF">
              <w:rPr>
                <w:rFonts w:ascii="Book Antiqua" w:hAnsi="Book Antiqua" w:cs="Arial"/>
                <w:lang w:eastAsia="zh-CN"/>
              </w:rPr>
              <w:t xml:space="preserve"> </w:t>
            </w:r>
            <w:r w:rsidRPr="00A873CF">
              <w:rPr>
                <w:rFonts w:ascii="Book Antiqua" w:hAnsi="Book Antiqua" w:cs="Arial"/>
                <w:i/>
                <w:iCs/>
                <w:lang w:eastAsia="zh-CN"/>
              </w:rPr>
              <w:t>et al</w:t>
            </w:r>
            <w:r w:rsidRPr="00A873CF">
              <w:rPr>
                <w:rFonts w:ascii="Book Antiqua" w:hAnsi="Book Antiqua" w:cs="Arial"/>
                <w:vertAlign w:val="superscript"/>
                <w:lang w:eastAsia="zh-CN"/>
              </w:rPr>
              <w:t>[70]</w:t>
            </w:r>
            <w:r w:rsidRPr="00A873CF">
              <w:rPr>
                <w:rFonts w:ascii="Book Antiqua" w:hAnsi="Book Antiqua" w:cs="Arial"/>
                <w:lang w:eastAsia="zh-CN"/>
              </w:rPr>
              <w:t>, 2022</w:t>
            </w:r>
          </w:p>
        </w:tc>
        <w:tc>
          <w:tcPr>
            <w:tcW w:w="2409" w:type="dxa"/>
          </w:tcPr>
          <w:p w14:paraId="3DCF3D6A" w14:textId="45B9FDA4" w:rsidR="00631B31" w:rsidRPr="00A873CF" w:rsidRDefault="00631B31" w:rsidP="00A873CF">
            <w:pPr>
              <w:widowControl w:val="0"/>
              <w:spacing w:line="360" w:lineRule="auto"/>
              <w:jc w:val="both"/>
              <w:rPr>
                <w:rFonts w:ascii="Book Antiqua" w:hAnsi="Book Antiqua" w:cs="Arial"/>
                <w:lang w:eastAsia="zh-CN"/>
              </w:rPr>
            </w:pPr>
            <w:proofErr w:type="spellStart"/>
            <w:r w:rsidRPr="00A873CF">
              <w:rPr>
                <w:rFonts w:ascii="Book Antiqua" w:hAnsi="Book Antiqua" w:cs="Arial"/>
                <w:lang w:eastAsia="zh-CN"/>
              </w:rPr>
              <w:t>TNFis</w:t>
            </w:r>
            <w:proofErr w:type="spellEnd"/>
          </w:p>
        </w:tc>
        <w:tc>
          <w:tcPr>
            <w:tcW w:w="2409" w:type="dxa"/>
          </w:tcPr>
          <w:p w14:paraId="60E724DD" w14:textId="19841743" w:rsidR="00631B31" w:rsidRPr="00A873CF" w:rsidRDefault="00631B31" w:rsidP="00A873CF">
            <w:pPr>
              <w:widowControl w:val="0"/>
              <w:spacing w:line="360" w:lineRule="auto"/>
              <w:jc w:val="both"/>
              <w:rPr>
                <w:rFonts w:ascii="Book Antiqua" w:hAnsi="Book Antiqua" w:cs="Arial"/>
              </w:rPr>
            </w:pPr>
            <w:r w:rsidRPr="00A873CF">
              <w:rPr>
                <w:rFonts w:ascii="Book Antiqua" w:hAnsi="Book Antiqua" w:cs="Arial"/>
                <w:lang w:eastAsia="zh-CN"/>
              </w:rPr>
              <w:t>P</w:t>
            </w:r>
            <w:r w:rsidRPr="00A873CF">
              <w:rPr>
                <w:rFonts w:ascii="Book Antiqua" w:hAnsi="Book Antiqua" w:cs="Arial"/>
              </w:rPr>
              <w:t>rospective study</w:t>
            </w:r>
          </w:p>
        </w:tc>
        <w:tc>
          <w:tcPr>
            <w:tcW w:w="1934" w:type="dxa"/>
          </w:tcPr>
          <w:p w14:paraId="1E7E0DB3" w14:textId="77777777" w:rsidR="00631B31" w:rsidRPr="00A873CF" w:rsidRDefault="00631B31" w:rsidP="00A873CF">
            <w:pPr>
              <w:widowControl w:val="0"/>
              <w:spacing w:line="360" w:lineRule="auto"/>
              <w:jc w:val="both"/>
              <w:rPr>
                <w:rFonts w:ascii="Book Antiqua" w:eastAsia="SimSun" w:hAnsi="Book Antiqua" w:cs="Arial"/>
                <w:lang w:eastAsia="zh-CN"/>
              </w:rPr>
            </w:pPr>
            <w:r w:rsidRPr="00A873CF">
              <w:rPr>
                <w:rFonts w:ascii="Book Antiqua" w:hAnsi="Book Antiqua" w:cs="Arial"/>
                <w:lang w:eastAsia="zh-CN"/>
              </w:rPr>
              <w:t>274</w:t>
            </w:r>
          </w:p>
        </w:tc>
        <w:tc>
          <w:tcPr>
            <w:tcW w:w="1985" w:type="dxa"/>
          </w:tcPr>
          <w:p w14:paraId="64E05694" w14:textId="77777777" w:rsidR="00631B31" w:rsidRPr="00A873CF" w:rsidRDefault="00631B31" w:rsidP="00A873CF">
            <w:pPr>
              <w:widowControl w:val="0"/>
              <w:spacing w:line="360" w:lineRule="auto"/>
              <w:jc w:val="both"/>
              <w:rPr>
                <w:rFonts w:ascii="Book Antiqua" w:hAnsi="Book Antiqua" w:cs="Arial"/>
              </w:rPr>
            </w:pPr>
            <w:r w:rsidRPr="00A873CF">
              <w:rPr>
                <w:rFonts w:ascii="Book Antiqua" w:hAnsi="Book Antiqua" w:cs="Arial"/>
              </w:rPr>
              <w:t>Intra-abdominal septic complications</w:t>
            </w:r>
          </w:p>
        </w:tc>
        <w:tc>
          <w:tcPr>
            <w:tcW w:w="1610" w:type="dxa"/>
          </w:tcPr>
          <w:p w14:paraId="0D6661B5" w14:textId="77777777" w:rsidR="00631B31" w:rsidRPr="00A873CF" w:rsidRDefault="00631B31" w:rsidP="00A873CF">
            <w:pPr>
              <w:widowControl w:val="0"/>
              <w:spacing w:line="360" w:lineRule="auto"/>
              <w:jc w:val="both"/>
              <w:rPr>
                <w:rFonts w:ascii="Book Antiqua" w:hAnsi="Book Antiqua" w:cs="Arial"/>
              </w:rPr>
            </w:pPr>
            <w:r w:rsidRPr="00A873CF">
              <w:rPr>
                <w:rFonts w:ascii="Book Antiqua" w:hAnsi="Book Antiqua" w:cs="Arial"/>
              </w:rPr>
              <w:t>No correlation</w:t>
            </w:r>
          </w:p>
        </w:tc>
      </w:tr>
      <w:tr w:rsidR="00631B31" w:rsidRPr="00A873CF" w14:paraId="42EDFB63" w14:textId="77777777" w:rsidTr="00631B31">
        <w:trPr>
          <w:jc w:val="center"/>
        </w:trPr>
        <w:tc>
          <w:tcPr>
            <w:tcW w:w="1798" w:type="dxa"/>
          </w:tcPr>
          <w:p w14:paraId="77182BA9" w14:textId="77777777" w:rsidR="00631B31" w:rsidRPr="00A873CF" w:rsidRDefault="00631B31" w:rsidP="00A873CF">
            <w:pPr>
              <w:widowControl w:val="0"/>
              <w:spacing w:line="360" w:lineRule="auto"/>
              <w:jc w:val="both"/>
              <w:rPr>
                <w:rFonts w:ascii="Book Antiqua" w:eastAsia="SimSun" w:hAnsi="Book Antiqua" w:cs="Arial"/>
                <w:lang w:eastAsia="zh-CN"/>
              </w:rPr>
            </w:pPr>
            <w:r w:rsidRPr="00A873CF">
              <w:rPr>
                <w:rFonts w:ascii="Book Antiqua" w:hAnsi="Book Antiqua" w:cs="Arial"/>
              </w:rPr>
              <w:t>Azzam</w:t>
            </w:r>
            <w:r w:rsidRPr="00A873CF">
              <w:rPr>
                <w:rFonts w:ascii="Book Antiqua" w:hAnsi="Book Antiqua" w:cs="Arial"/>
                <w:lang w:eastAsia="zh-CN"/>
              </w:rPr>
              <w:t xml:space="preserve"> </w:t>
            </w:r>
            <w:r w:rsidRPr="00A873CF">
              <w:rPr>
                <w:rFonts w:ascii="Book Antiqua" w:hAnsi="Book Antiqua" w:cs="Arial"/>
                <w:i/>
                <w:iCs/>
                <w:lang w:eastAsia="zh-CN"/>
              </w:rPr>
              <w:t>et al</w:t>
            </w:r>
            <w:r w:rsidRPr="00A873CF">
              <w:rPr>
                <w:rFonts w:ascii="Book Antiqua" w:hAnsi="Book Antiqua" w:cs="Arial"/>
                <w:vertAlign w:val="superscript"/>
                <w:lang w:eastAsia="zh-CN"/>
              </w:rPr>
              <w:t>[71]</w:t>
            </w:r>
            <w:r w:rsidRPr="00A873CF">
              <w:rPr>
                <w:rFonts w:ascii="Book Antiqua" w:hAnsi="Book Antiqua" w:cs="Arial"/>
                <w:lang w:eastAsia="zh-CN"/>
              </w:rPr>
              <w:t>, 2022</w:t>
            </w:r>
          </w:p>
        </w:tc>
        <w:tc>
          <w:tcPr>
            <w:tcW w:w="2409" w:type="dxa"/>
          </w:tcPr>
          <w:p w14:paraId="3FEAFEC4" w14:textId="0B445812" w:rsidR="00631B31" w:rsidRPr="00A873CF" w:rsidRDefault="00631B31" w:rsidP="00A873CF">
            <w:pPr>
              <w:widowControl w:val="0"/>
              <w:spacing w:line="360" w:lineRule="auto"/>
              <w:jc w:val="both"/>
              <w:rPr>
                <w:rFonts w:ascii="Book Antiqua" w:hAnsi="Book Antiqua" w:cs="Arial"/>
              </w:rPr>
            </w:pPr>
            <w:r w:rsidRPr="00A873CF">
              <w:rPr>
                <w:rFonts w:ascii="Book Antiqua" w:hAnsi="Book Antiqua" w:cs="Arial"/>
                <w:lang w:eastAsia="zh-CN"/>
              </w:rPr>
              <w:t>Azathioprine</w:t>
            </w:r>
          </w:p>
        </w:tc>
        <w:tc>
          <w:tcPr>
            <w:tcW w:w="2409" w:type="dxa"/>
          </w:tcPr>
          <w:p w14:paraId="754FFA9C" w14:textId="0A55EE48" w:rsidR="00631B31" w:rsidRPr="00A873CF" w:rsidRDefault="00631B31" w:rsidP="00A873CF">
            <w:pPr>
              <w:widowControl w:val="0"/>
              <w:spacing w:line="360" w:lineRule="auto"/>
              <w:jc w:val="both"/>
              <w:rPr>
                <w:rFonts w:ascii="Book Antiqua" w:hAnsi="Book Antiqua" w:cs="Arial"/>
              </w:rPr>
            </w:pPr>
            <w:r w:rsidRPr="00A873CF">
              <w:rPr>
                <w:rFonts w:ascii="Book Antiqua" w:hAnsi="Book Antiqua" w:cs="Arial"/>
              </w:rPr>
              <w:t>Retrospective study</w:t>
            </w:r>
          </w:p>
        </w:tc>
        <w:tc>
          <w:tcPr>
            <w:tcW w:w="1934" w:type="dxa"/>
          </w:tcPr>
          <w:p w14:paraId="184E3B92" w14:textId="77777777" w:rsidR="00631B31" w:rsidRPr="00A873CF" w:rsidRDefault="00631B31" w:rsidP="00A873CF">
            <w:pPr>
              <w:widowControl w:val="0"/>
              <w:spacing w:line="360" w:lineRule="auto"/>
              <w:jc w:val="both"/>
              <w:rPr>
                <w:rFonts w:ascii="Book Antiqua" w:eastAsia="SimSun" w:hAnsi="Book Antiqua" w:cs="Arial"/>
                <w:lang w:eastAsia="zh-CN"/>
              </w:rPr>
            </w:pPr>
            <w:r w:rsidRPr="00A873CF">
              <w:rPr>
                <w:rFonts w:ascii="Book Antiqua" w:hAnsi="Book Antiqua" w:cs="Arial"/>
                <w:lang w:eastAsia="zh-CN"/>
              </w:rPr>
              <w:t>105</w:t>
            </w:r>
          </w:p>
        </w:tc>
        <w:tc>
          <w:tcPr>
            <w:tcW w:w="1985" w:type="dxa"/>
          </w:tcPr>
          <w:p w14:paraId="0C4FFE20" w14:textId="77777777" w:rsidR="00631B31" w:rsidRPr="00A873CF" w:rsidRDefault="00631B31" w:rsidP="00A873CF">
            <w:pPr>
              <w:widowControl w:val="0"/>
              <w:spacing w:line="360" w:lineRule="auto"/>
              <w:jc w:val="both"/>
              <w:rPr>
                <w:rFonts w:ascii="Book Antiqua" w:hAnsi="Book Antiqua" w:cs="Arial"/>
              </w:rPr>
            </w:pPr>
            <w:r w:rsidRPr="00A873CF">
              <w:rPr>
                <w:rFonts w:ascii="Book Antiqua" w:hAnsi="Book Antiqua" w:cs="Arial"/>
              </w:rPr>
              <w:t>Endoscopic recurrence rate</w:t>
            </w:r>
          </w:p>
        </w:tc>
        <w:tc>
          <w:tcPr>
            <w:tcW w:w="1610" w:type="dxa"/>
          </w:tcPr>
          <w:p w14:paraId="73D4B9EF" w14:textId="77777777" w:rsidR="00631B31" w:rsidRPr="00A873CF" w:rsidRDefault="00631B31" w:rsidP="00A873CF">
            <w:pPr>
              <w:widowControl w:val="0"/>
              <w:spacing w:line="360" w:lineRule="auto"/>
              <w:jc w:val="both"/>
              <w:rPr>
                <w:rFonts w:ascii="Book Antiqua" w:eastAsia="SimSun" w:hAnsi="Book Antiqua" w:cs="Arial"/>
                <w:lang w:eastAsia="zh-CN"/>
              </w:rPr>
            </w:pPr>
            <w:r w:rsidRPr="00A873CF">
              <w:rPr>
                <w:rFonts w:ascii="Book Antiqua" w:hAnsi="Book Antiqua" w:cs="Arial"/>
                <w:lang w:eastAsia="zh-CN"/>
              </w:rPr>
              <w:t xml:space="preserve">Negative </w:t>
            </w:r>
            <w:r w:rsidRPr="00A873CF">
              <w:rPr>
                <w:rFonts w:ascii="Book Antiqua" w:hAnsi="Book Antiqua" w:cs="Arial"/>
              </w:rPr>
              <w:t>correlation</w:t>
            </w:r>
          </w:p>
        </w:tc>
      </w:tr>
      <w:tr w:rsidR="00631B31" w:rsidRPr="00A873CF" w14:paraId="22C27DD6" w14:textId="77777777" w:rsidTr="00631B31">
        <w:trPr>
          <w:jc w:val="center"/>
        </w:trPr>
        <w:tc>
          <w:tcPr>
            <w:tcW w:w="1798" w:type="dxa"/>
          </w:tcPr>
          <w:p w14:paraId="145796C5" w14:textId="77777777" w:rsidR="00631B31" w:rsidRPr="00A873CF" w:rsidRDefault="00631B31" w:rsidP="00A873CF">
            <w:pPr>
              <w:spacing w:line="360" w:lineRule="auto"/>
              <w:jc w:val="both"/>
              <w:rPr>
                <w:rFonts w:ascii="Book Antiqua" w:hAnsi="Book Antiqua" w:cs="Arial"/>
              </w:rPr>
            </w:pPr>
            <w:proofErr w:type="spellStart"/>
            <w:r w:rsidRPr="00A873CF">
              <w:rPr>
                <w:rFonts w:ascii="Book Antiqua" w:hAnsi="Book Antiqua" w:cs="Arial"/>
              </w:rPr>
              <w:t>Cosnes</w:t>
            </w:r>
            <w:proofErr w:type="spellEnd"/>
            <w:r w:rsidRPr="00A873CF">
              <w:rPr>
                <w:rFonts w:ascii="Book Antiqua" w:hAnsi="Book Antiqua" w:cs="Arial"/>
                <w:lang w:eastAsia="zh-CN"/>
              </w:rPr>
              <w:t xml:space="preserve"> </w:t>
            </w:r>
            <w:r w:rsidRPr="00A873CF">
              <w:rPr>
                <w:rFonts w:ascii="Book Antiqua" w:hAnsi="Book Antiqua" w:cs="Arial"/>
                <w:i/>
                <w:iCs/>
                <w:lang w:eastAsia="zh-CN"/>
              </w:rPr>
              <w:t>et al</w:t>
            </w:r>
            <w:r w:rsidRPr="00A873CF">
              <w:rPr>
                <w:rFonts w:ascii="Book Antiqua" w:hAnsi="Book Antiqua" w:cs="Arial"/>
                <w:vertAlign w:val="superscript"/>
                <w:lang w:eastAsia="zh-CN"/>
              </w:rPr>
              <w:t>[72]</w:t>
            </w:r>
            <w:r w:rsidRPr="00A873CF">
              <w:rPr>
                <w:rFonts w:ascii="Book Antiqua" w:hAnsi="Book Antiqua" w:cs="Arial"/>
                <w:lang w:eastAsia="zh-CN"/>
              </w:rPr>
              <w:t>, 2005</w:t>
            </w:r>
          </w:p>
        </w:tc>
        <w:tc>
          <w:tcPr>
            <w:tcW w:w="2409" w:type="dxa"/>
          </w:tcPr>
          <w:p w14:paraId="6EEDC321" w14:textId="57F355B2" w:rsidR="00631B31" w:rsidRPr="00A873CF" w:rsidRDefault="00631B31" w:rsidP="00A873CF">
            <w:pPr>
              <w:widowControl w:val="0"/>
              <w:spacing w:line="360" w:lineRule="auto"/>
              <w:jc w:val="both"/>
              <w:rPr>
                <w:rFonts w:ascii="Book Antiqua" w:hAnsi="Book Antiqua" w:cs="Arial"/>
              </w:rPr>
            </w:pPr>
            <w:r w:rsidRPr="00A873CF">
              <w:rPr>
                <w:rFonts w:ascii="Book Antiqua" w:hAnsi="Book Antiqua" w:cs="Arial"/>
                <w:lang w:eastAsia="zh-CN"/>
              </w:rPr>
              <w:t>Azathioprine</w:t>
            </w:r>
          </w:p>
        </w:tc>
        <w:tc>
          <w:tcPr>
            <w:tcW w:w="2409" w:type="dxa"/>
          </w:tcPr>
          <w:p w14:paraId="7F3FBED5" w14:textId="0EFC2471" w:rsidR="00631B31" w:rsidRPr="00A873CF" w:rsidRDefault="00631B31" w:rsidP="00A873CF">
            <w:pPr>
              <w:widowControl w:val="0"/>
              <w:spacing w:line="360" w:lineRule="auto"/>
              <w:jc w:val="both"/>
              <w:rPr>
                <w:rFonts w:ascii="Book Antiqua" w:hAnsi="Book Antiqua" w:cs="Arial"/>
              </w:rPr>
            </w:pPr>
            <w:r w:rsidRPr="00A873CF">
              <w:rPr>
                <w:rFonts w:ascii="Book Antiqua" w:hAnsi="Book Antiqua" w:cs="Arial"/>
              </w:rPr>
              <w:t>Retrospective study</w:t>
            </w:r>
          </w:p>
        </w:tc>
        <w:tc>
          <w:tcPr>
            <w:tcW w:w="1934" w:type="dxa"/>
          </w:tcPr>
          <w:p w14:paraId="4B88E538" w14:textId="77777777" w:rsidR="00631B31" w:rsidRPr="00A873CF" w:rsidRDefault="00631B31" w:rsidP="00A873CF">
            <w:pPr>
              <w:widowControl w:val="0"/>
              <w:spacing w:line="360" w:lineRule="auto"/>
              <w:jc w:val="both"/>
              <w:rPr>
                <w:rFonts w:ascii="Book Antiqua" w:eastAsia="SimSun" w:hAnsi="Book Antiqua" w:cs="Arial"/>
                <w:lang w:eastAsia="zh-CN"/>
              </w:rPr>
            </w:pPr>
            <w:r w:rsidRPr="00A873CF">
              <w:rPr>
                <w:rFonts w:ascii="Book Antiqua" w:hAnsi="Book Antiqua" w:cs="Arial"/>
                <w:lang w:eastAsia="zh-CN"/>
              </w:rPr>
              <w:t>2573</w:t>
            </w:r>
          </w:p>
        </w:tc>
        <w:tc>
          <w:tcPr>
            <w:tcW w:w="1985" w:type="dxa"/>
          </w:tcPr>
          <w:p w14:paraId="5DCE684A" w14:textId="77777777" w:rsidR="00631B31" w:rsidRPr="00A873CF" w:rsidRDefault="00631B31" w:rsidP="00A873CF">
            <w:pPr>
              <w:widowControl w:val="0"/>
              <w:spacing w:line="360" w:lineRule="auto"/>
              <w:jc w:val="both"/>
              <w:rPr>
                <w:rFonts w:ascii="Book Antiqua" w:hAnsi="Book Antiqua" w:cs="Arial"/>
              </w:rPr>
            </w:pPr>
            <w:r w:rsidRPr="00A873CF">
              <w:rPr>
                <w:rFonts w:ascii="Book Antiqua" w:hAnsi="Book Antiqua" w:cs="Arial"/>
                <w:lang w:eastAsia="zh-CN"/>
              </w:rPr>
              <w:t>I</w:t>
            </w:r>
            <w:r w:rsidRPr="00A873CF">
              <w:rPr>
                <w:rFonts w:ascii="Book Antiqua" w:hAnsi="Book Antiqua" w:cs="Arial"/>
              </w:rPr>
              <w:t>ntestinal complications</w:t>
            </w:r>
          </w:p>
        </w:tc>
        <w:tc>
          <w:tcPr>
            <w:tcW w:w="1610" w:type="dxa"/>
          </w:tcPr>
          <w:p w14:paraId="5283BBA5" w14:textId="77777777" w:rsidR="00631B31" w:rsidRPr="00A873CF" w:rsidRDefault="00631B31" w:rsidP="00A873CF">
            <w:pPr>
              <w:widowControl w:val="0"/>
              <w:spacing w:line="360" w:lineRule="auto"/>
              <w:jc w:val="both"/>
              <w:rPr>
                <w:rFonts w:ascii="Book Antiqua" w:hAnsi="Book Antiqua" w:cs="Arial"/>
              </w:rPr>
            </w:pPr>
            <w:r w:rsidRPr="00A873CF">
              <w:rPr>
                <w:rFonts w:ascii="Book Antiqua" w:hAnsi="Book Antiqua" w:cs="Arial"/>
              </w:rPr>
              <w:t>No correlation</w:t>
            </w:r>
          </w:p>
        </w:tc>
      </w:tr>
      <w:tr w:rsidR="00631B31" w:rsidRPr="00A873CF" w14:paraId="4C360AE3" w14:textId="77777777" w:rsidTr="00631B31">
        <w:trPr>
          <w:trHeight w:val="302"/>
          <w:jc w:val="center"/>
        </w:trPr>
        <w:tc>
          <w:tcPr>
            <w:tcW w:w="1798" w:type="dxa"/>
            <w:tcBorders>
              <w:bottom w:val="single" w:sz="4" w:space="0" w:color="auto"/>
            </w:tcBorders>
          </w:tcPr>
          <w:p w14:paraId="482B971F" w14:textId="77777777" w:rsidR="00631B31" w:rsidRPr="00A873CF" w:rsidRDefault="00631B31" w:rsidP="00A873CF">
            <w:pPr>
              <w:spacing w:line="360" w:lineRule="auto"/>
              <w:jc w:val="both"/>
              <w:rPr>
                <w:rFonts w:ascii="Book Antiqua" w:hAnsi="Book Antiqua" w:cs="Arial"/>
              </w:rPr>
            </w:pPr>
            <w:r w:rsidRPr="00A873CF">
              <w:rPr>
                <w:rFonts w:ascii="Book Antiqua" w:hAnsi="Book Antiqua" w:cs="Arial"/>
              </w:rPr>
              <w:t>Nguyen</w:t>
            </w:r>
            <w:r w:rsidRPr="00A873CF">
              <w:rPr>
                <w:rFonts w:ascii="Book Antiqua" w:hAnsi="Book Antiqua" w:cs="Arial"/>
                <w:lang w:eastAsia="zh-CN"/>
              </w:rPr>
              <w:t xml:space="preserve"> </w:t>
            </w:r>
            <w:r w:rsidRPr="00A873CF">
              <w:rPr>
                <w:rFonts w:ascii="Book Antiqua" w:hAnsi="Book Antiqua" w:cs="Arial"/>
                <w:i/>
                <w:iCs/>
                <w:lang w:eastAsia="zh-CN"/>
              </w:rPr>
              <w:t>et al</w:t>
            </w:r>
            <w:r w:rsidRPr="00A873CF">
              <w:rPr>
                <w:rFonts w:ascii="Book Antiqua" w:hAnsi="Book Antiqua" w:cs="Arial"/>
                <w:vertAlign w:val="superscript"/>
                <w:lang w:eastAsia="zh-CN"/>
              </w:rPr>
              <w:t>[73]</w:t>
            </w:r>
            <w:r w:rsidRPr="00A873CF">
              <w:rPr>
                <w:rFonts w:ascii="Book Antiqua" w:hAnsi="Book Antiqua" w:cs="Arial"/>
                <w:lang w:eastAsia="zh-CN"/>
              </w:rPr>
              <w:t>, 2014</w:t>
            </w:r>
          </w:p>
        </w:tc>
        <w:tc>
          <w:tcPr>
            <w:tcW w:w="2409" w:type="dxa"/>
            <w:tcBorders>
              <w:bottom w:val="single" w:sz="4" w:space="0" w:color="auto"/>
            </w:tcBorders>
          </w:tcPr>
          <w:p w14:paraId="35EE53CB" w14:textId="2D2B7F7B" w:rsidR="00631B31" w:rsidRPr="00A873CF" w:rsidRDefault="00631B31" w:rsidP="00A873CF">
            <w:pPr>
              <w:widowControl w:val="0"/>
              <w:spacing w:line="360" w:lineRule="auto"/>
              <w:jc w:val="both"/>
              <w:rPr>
                <w:rFonts w:ascii="Book Antiqua" w:hAnsi="Book Antiqua" w:cs="Arial"/>
              </w:rPr>
            </w:pPr>
            <w:r w:rsidRPr="00A873CF">
              <w:rPr>
                <w:rFonts w:ascii="Book Antiqua" w:hAnsi="Book Antiqua" w:cs="Arial"/>
                <w:lang w:eastAsia="zh-CN"/>
              </w:rPr>
              <w:t>Steroids</w:t>
            </w:r>
          </w:p>
        </w:tc>
        <w:tc>
          <w:tcPr>
            <w:tcW w:w="2409" w:type="dxa"/>
            <w:tcBorders>
              <w:bottom w:val="single" w:sz="4" w:space="0" w:color="auto"/>
            </w:tcBorders>
          </w:tcPr>
          <w:p w14:paraId="4B515C20" w14:textId="21E4A610" w:rsidR="00631B31" w:rsidRPr="00A873CF" w:rsidRDefault="00631B31" w:rsidP="00A873CF">
            <w:pPr>
              <w:widowControl w:val="0"/>
              <w:spacing w:line="360" w:lineRule="auto"/>
              <w:jc w:val="both"/>
              <w:rPr>
                <w:rFonts w:ascii="Book Antiqua" w:hAnsi="Book Antiqua" w:cs="Arial"/>
              </w:rPr>
            </w:pPr>
            <w:r w:rsidRPr="00A873CF">
              <w:rPr>
                <w:rFonts w:ascii="Book Antiqua" w:hAnsi="Book Antiqua" w:cs="Arial"/>
              </w:rPr>
              <w:t>Retrospective study</w:t>
            </w:r>
          </w:p>
        </w:tc>
        <w:tc>
          <w:tcPr>
            <w:tcW w:w="1934" w:type="dxa"/>
            <w:tcBorders>
              <w:bottom w:val="single" w:sz="4" w:space="0" w:color="auto"/>
            </w:tcBorders>
          </w:tcPr>
          <w:p w14:paraId="0B4805A1" w14:textId="77777777" w:rsidR="00631B31" w:rsidRPr="00A873CF" w:rsidRDefault="00631B31" w:rsidP="00A873CF">
            <w:pPr>
              <w:widowControl w:val="0"/>
              <w:spacing w:line="360" w:lineRule="auto"/>
              <w:jc w:val="both"/>
              <w:rPr>
                <w:rFonts w:ascii="Book Antiqua" w:eastAsia="SimSun" w:hAnsi="Book Antiqua" w:cs="Arial"/>
                <w:lang w:eastAsia="zh-CN"/>
              </w:rPr>
            </w:pPr>
            <w:r w:rsidRPr="00A873CF">
              <w:rPr>
                <w:rFonts w:ascii="Book Antiqua" w:hAnsi="Book Antiqua" w:cs="Arial"/>
                <w:lang w:eastAsia="zh-CN"/>
              </w:rPr>
              <w:t>15495</w:t>
            </w:r>
          </w:p>
        </w:tc>
        <w:tc>
          <w:tcPr>
            <w:tcW w:w="1985" w:type="dxa"/>
            <w:tcBorders>
              <w:bottom w:val="single" w:sz="4" w:space="0" w:color="auto"/>
            </w:tcBorders>
          </w:tcPr>
          <w:p w14:paraId="650CA855" w14:textId="77777777" w:rsidR="00631B31" w:rsidRPr="00A873CF" w:rsidRDefault="00631B31" w:rsidP="00A873CF">
            <w:pPr>
              <w:widowControl w:val="0"/>
              <w:spacing w:line="360" w:lineRule="auto"/>
              <w:jc w:val="both"/>
              <w:rPr>
                <w:rFonts w:ascii="Book Antiqua" w:hAnsi="Book Antiqua" w:cs="Arial"/>
              </w:rPr>
            </w:pPr>
            <w:r w:rsidRPr="00A873CF">
              <w:rPr>
                <w:rFonts w:ascii="Book Antiqua" w:hAnsi="Book Antiqua" w:cs="Arial"/>
                <w:lang w:eastAsia="zh-CN"/>
              </w:rPr>
              <w:t>P</w:t>
            </w:r>
            <w:r w:rsidRPr="00A873CF">
              <w:rPr>
                <w:rFonts w:ascii="Book Antiqua" w:hAnsi="Book Antiqua" w:cs="Arial"/>
              </w:rPr>
              <w:t>ostoperative sepsis and VTE</w:t>
            </w:r>
          </w:p>
        </w:tc>
        <w:tc>
          <w:tcPr>
            <w:tcW w:w="1610" w:type="dxa"/>
            <w:tcBorders>
              <w:bottom w:val="single" w:sz="4" w:space="0" w:color="auto"/>
            </w:tcBorders>
          </w:tcPr>
          <w:p w14:paraId="31A2C395" w14:textId="77777777" w:rsidR="00631B31" w:rsidRPr="00A873CF" w:rsidRDefault="00631B31" w:rsidP="00A873CF">
            <w:pPr>
              <w:widowControl w:val="0"/>
              <w:spacing w:line="360" w:lineRule="auto"/>
              <w:jc w:val="both"/>
              <w:rPr>
                <w:rFonts w:ascii="Book Antiqua" w:eastAsia="SimSun" w:hAnsi="Book Antiqua" w:cs="Arial"/>
                <w:lang w:eastAsia="zh-CN"/>
              </w:rPr>
            </w:pPr>
            <w:r w:rsidRPr="00A873CF">
              <w:rPr>
                <w:rFonts w:ascii="Book Antiqua" w:eastAsia="SimSun" w:hAnsi="Book Antiqua" w:cs="Arial"/>
                <w:lang w:eastAsia="zh-CN"/>
              </w:rPr>
              <w:t>Positive</w:t>
            </w:r>
            <w:r w:rsidRPr="00A873CF">
              <w:rPr>
                <w:rFonts w:ascii="Book Antiqua" w:hAnsi="Book Antiqua" w:cs="Arial"/>
                <w:lang w:eastAsia="zh-CN"/>
              </w:rPr>
              <w:t xml:space="preserve"> </w:t>
            </w:r>
            <w:r w:rsidRPr="00A873CF">
              <w:rPr>
                <w:rFonts w:ascii="Book Antiqua" w:hAnsi="Book Antiqua" w:cs="Arial"/>
              </w:rPr>
              <w:t>correlation</w:t>
            </w:r>
          </w:p>
        </w:tc>
      </w:tr>
    </w:tbl>
    <w:p w14:paraId="504C858C" w14:textId="77777777" w:rsidR="00606D54" w:rsidRPr="00A873CF" w:rsidRDefault="00E2339F" w:rsidP="00A873CF">
      <w:pPr>
        <w:pStyle w:val="EndnoteText"/>
        <w:spacing w:line="360" w:lineRule="auto"/>
        <w:jc w:val="both"/>
        <w:rPr>
          <w:rFonts w:ascii="Book Antiqua" w:hAnsi="Book Antiqua" w:cs="Arial"/>
          <w:b/>
          <w:bCs/>
          <w:sz w:val="24"/>
        </w:rPr>
      </w:pPr>
      <w:proofErr w:type="spellStart"/>
      <w:r w:rsidRPr="00A873CF">
        <w:rPr>
          <w:rFonts w:ascii="Book Antiqua" w:hAnsi="Book Antiqua" w:cs="Arial"/>
          <w:sz w:val="24"/>
        </w:rPr>
        <w:t>TNFis</w:t>
      </w:r>
      <w:proofErr w:type="spellEnd"/>
      <w:r w:rsidRPr="00A873CF">
        <w:rPr>
          <w:rFonts w:ascii="Book Antiqua" w:hAnsi="Book Antiqua" w:cs="Arial"/>
          <w:sz w:val="24"/>
        </w:rPr>
        <w:t>: Tumor necrosis factor inhibitors; VTE: Venous thromboembolism.</w:t>
      </w:r>
    </w:p>
    <w:sectPr w:rsidR="00606D54" w:rsidRPr="00A873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17F78" w14:textId="77777777" w:rsidR="009562DB" w:rsidRDefault="009562DB">
      <w:r>
        <w:separator/>
      </w:r>
    </w:p>
  </w:endnote>
  <w:endnote w:type="continuationSeparator" w:id="0">
    <w:p w14:paraId="5F246CD8" w14:textId="77777777" w:rsidR="009562DB" w:rsidRDefault="00956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0C4FD" w14:textId="77777777" w:rsidR="00606D54" w:rsidRDefault="00E2339F">
    <w:pPr>
      <w:pStyle w:val="Footer"/>
      <w:spacing w:line="360" w:lineRule="auto"/>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sidR="00C82EE4" w:rsidRPr="00C82EE4">
      <w:rPr>
        <w:rFonts w:ascii="Book Antiqua" w:hAnsi="Book Antiqua"/>
        <w:noProof/>
        <w:color w:val="000000" w:themeColor="text1"/>
        <w:sz w:val="24"/>
        <w:szCs w:val="24"/>
        <w:lang w:val="zh-CN" w:eastAsia="zh-CN"/>
      </w:rPr>
      <w:t>25</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sidR="00C82EE4" w:rsidRPr="00C82EE4">
      <w:rPr>
        <w:rFonts w:ascii="Book Antiqua" w:hAnsi="Book Antiqua"/>
        <w:noProof/>
        <w:color w:val="000000" w:themeColor="text1"/>
        <w:sz w:val="24"/>
        <w:szCs w:val="24"/>
        <w:lang w:val="zh-CN" w:eastAsia="zh-CN"/>
      </w:rPr>
      <w:t>25</w:t>
    </w:r>
    <w:r>
      <w:rPr>
        <w:rFonts w:ascii="Book Antiqua" w:hAnsi="Book Antiqua"/>
        <w:color w:val="000000" w:themeColor="text1"/>
        <w:sz w:val="24"/>
        <w:szCs w:val="24"/>
      </w:rPr>
      <w:fldChar w:fldCharType="end"/>
    </w:r>
  </w:p>
  <w:p w14:paraId="14C1EEB0" w14:textId="77777777" w:rsidR="00606D54" w:rsidRDefault="00606D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0369C" w14:textId="77777777" w:rsidR="009562DB" w:rsidRDefault="009562DB">
      <w:r>
        <w:separator/>
      </w:r>
    </w:p>
  </w:footnote>
  <w:footnote w:type="continuationSeparator" w:id="0">
    <w:p w14:paraId="058F87A9" w14:textId="77777777" w:rsidR="009562DB" w:rsidRDefault="009562D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2YzNjBkOTgyNWQ1YTMxYzM3MzMwNWFiODNmOWIzYWMifQ=="/>
  </w:docVars>
  <w:rsids>
    <w:rsidRoot w:val="00A77B3E"/>
    <w:rsid w:val="000559FB"/>
    <w:rsid w:val="00095714"/>
    <w:rsid w:val="001C6664"/>
    <w:rsid w:val="00283CFE"/>
    <w:rsid w:val="003217DD"/>
    <w:rsid w:val="003D55C9"/>
    <w:rsid w:val="003D6C28"/>
    <w:rsid w:val="00463A08"/>
    <w:rsid w:val="004B6165"/>
    <w:rsid w:val="00553697"/>
    <w:rsid w:val="00606D54"/>
    <w:rsid w:val="00631B31"/>
    <w:rsid w:val="00662DE2"/>
    <w:rsid w:val="006D07FD"/>
    <w:rsid w:val="0078592A"/>
    <w:rsid w:val="008C39B1"/>
    <w:rsid w:val="009562DB"/>
    <w:rsid w:val="00A03E3D"/>
    <w:rsid w:val="00A77B3E"/>
    <w:rsid w:val="00A873CF"/>
    <w:rsid w:val="00AC3C75"/>
    <w:rsid w:val="00BA4726"/>
    <w:rsid w:val="00BB4E3E"/>
    <w:rsid w:val="00C1264E"/>
    <w:rsid w:val="00C7228C"/>
    <w:rsid w:val="00C82EE4"/>
    <w:rsid w:val="00CA2A55"/>
    <w:rsid w:val="00D720A5"/>
    <w:rsid w:val="00E2339F"/>
    <w:rsid w:val="4A2307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5806CC"/>
  <w15:docId w15:val="{DCD9C280-FB37-408E-8242-CEF47D155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pPr>
      <w:widowControl w:val="0"/>
      <w:snapToGrid w:val="0"/>
    </w:pPr>
    <w:rPr>
      <w:rFonts w:ascii="Calibri" w:eastAsia="SimSun" w:hAnsi="Calibri"/>
      <w:kern w:val="2"/>
      <w:sz w:val="21"/>
      <w:lang w:eastAsia="zh-CN"/>
    </w:rPr>
  </w:style>
  <w:style w:type="paragraph" w:styleId="Footer">
    <w:name w:val="footer"/>
    <w:basedOn w:val="Normal"/>
    <w:link w:val="FooterChar"/>
    <w:uiPriority w:val="99"/>
    <w:unhideWhenUsed/>
    <w:qFormat/>
    <w:pPr>
      <w:tabs>
        <w:tab w:val="center" w:pos="4153"/>
        <w:tab w:val="right" w:pos="8306"/>
      </w:tabs>
      <w:snapToGrid w:val="0"/>
    </w:pPr>
    <w:rPr>
      <w:sz w:val="18"/>
      <w:szCs w:val="18"/>
    </w:rPr>
  </w:style>
  <w:style w:type="paragraph" w:styleId="Header">
    <w:name w:val="header"/>
    <w:basedOn w:val="Normal"/>
    <w:link w:val="HeaderChar"/>
    <w:unhideWhenUse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Pr>
      <w:sz w:val="18"/>
      <w:szCs w:val="18"/>
    </w:rPr>
  </w:style>
  <w:style w:type="character" w:customStyle="1" w:styleId="FooterChar">
    <w:name w:val="Footer Char"/>
    <w:basedOn w:val="DefaultParagraphFont"/>
    <w:link w:val="Footer"/>
    <w:uiPriority w:val="99"/>
    <w:rPr>
      <w:sz w:val="18"/>
      <w:szCs w:val="18"/>
    </w:rPr>
  </w:style>
  <w:style w:type="character" w:customStyle="1" w:styleId="EndnoteTextChar">
    <w:name w:val="Endnote Text Char"/>
    <w:basedOn w:val="DefaultParagraphFont"/>
    <w:link w:val="EndnoteText"/>
    <w:rPr>
      <w:rFonts w:ascii="Calibri" w:eastAsia="SimSun" w:hAnsi="Calibri"/>
      <w:kern w:val="2"/>
      <w:sz w:val="21"/>
      <w:szCs w:val="24"/>
      <w:lang w:eastAsia="zh-CN"/>
    </w:rPr>
  </w:style>
  <w:style w:type="paragraph" w:customStyle="1" w:styleId="1">
    <w:name w:val="修订1"/>
    <w:hidden/>
    <w:uiPriority w:val="99"/>
    <w:semiHidden/>
    <w:rPr>
      <w:sz w:val="24"/>
      <w:szCs w:val="24"/>
      <w:lang w:eastAsia="en-US"/>
    </w:rPr>
  </w:style>
  <w:style w:type="paragraph" w:styleId="Revision">
    <w:name w:val="Revision"/>
    <w:hidden/>
    <w:uiPriority w:val="99"/>
    <w:semiHidden/>
    <w:rsid w:val="00BA472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6773</Words>
  <Characters>38607</Characters>
  <Application>Microsoft Office Word</Application>
  <DocSecurity>0</DocSecurity>
  <Lines>321</Lines>
  <Paragraphs>90</Paragraphs>
  <ScaleCrop>false</ScaleCrop>
  <Company/>
  <LinksUpToDate>false</LinksUpToDate>
  <CharactersWithSpaces>45290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 Ma</cp:lastModifiedBy>
  <cp:revision>3</cp:revision>
  <dcterms:created xsi:type="dcterms:W3CDTF">2022-12-01T22:57:00Z</dcterms:created>
  <dcterms:modified xsi:type="dcterms:W3CDTF">2022-12-01T22:58:00Z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2ADA4599002A4024834DF1F65353BF6D</vt:lpwstr>
  </property>
</Properties>
</file>