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32F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Name of Journal: </w:t>
      </w:r>
      <w:r w:rsidRPr="001D7380">
        <w:rPr>
          <w:rFonts w:ascii="Book Antiqua" w:eastAsia="Book Antiqua" w:hAnsi="Book Antiqua" w:cs="Book Antiqua"/>
          <w:i/>
          <w:color w:val="000000"/>
        </w:rPr>
        <w:t>World Journal of Gastroenterology</w:t>
      </w:r>
    </w:p>
    <w:p w14:paraId="14AAAAD7"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Manuscript NO: </w:t>
      </w:r>
      <w:r w:rsidRPr="001D7380">
        <w:rPr>
          <w:rFonts w:ascii="Book Antiqua" w:eastAsia="Book Antiqua" w:hAnsi="Book Antiqua" w:cs="Book Antiqua"/>
          <w:color w:val="000000"/>
        </w:rPr>
        <w:t>79690</w:t>
      </w:r>
    </w:p>
    <w:p w14:paraId="7268C3E8"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Manuscript Type: </w:t>
      </w:r>
      <w:r w:rsidRPr="001D7380">
        <w:rPr>
          <w:rFonts w:ascii="Book Antiqua" w:eastAsia="Book Antiqua" w:hAnsi="Book Antiqua" w:cs="Book Antiqua"/>
          <w:color w:val="000000"/>
        </w:rPr>
        <w:t>REVIEW</w:t>
      </w:r>
    </w:p>
    <w:p w14:paraId="38309843" w14:textId="77777777" w:rsidR="00A77B3E" w:rsidRPr="001D7380" w:rsidRDefault="00A77B3E" w:rsidP="001D7380">
      <w:pPr>
        <w:spacing w:line="360" w:lineRule="auto"/>
        <w:jc w:val="both"/>
        <w:rPr>
          <w:rFonts w:ascii="Book Antiqua" w:hAnsi="Book Antiqua"/>
        </w:rPr>
      </w:pPr>
    </w:p>
    <w:p w14:paraId="3B4E1B48"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COVID-19 vaccination and liver disease</w:t>
      </w:r>
    </w:p>
    <w:p w14:paraId="3E7963EF" w14:textId="77777777" w:rsidR="00A77B3E" w:rsidRPr="001D7380" w:rsidRDefault="00A77B3E" w:rsidP="001D7380">
      <w:pPr>
        <w:spacing w:line="360" w:lineRule="auto"/>
        <w:jc w:val="both"/>
        <w:rPr>
          <w:rFonts w:ascii="Book Antiqua" w:hAnsi="Book Antiqua"/>
        </w:rPr>
      </w:pPr>
    </w:p>
    <w:p w14:paraId="51FBAC4D" w14:textId="0EEEA90A" w:rsidR="00A77B3E" w:rsidRPr="001D7380" w:rsidRDefault="00426546" w:rsidP="001D7380">
      <w:pPr>
        <w:spacing w:line="360" w:lineRule="auto"/>
        <w:jc w:val="both"/>
        <w:rPr>
          <w:rFonts w:ascii="Book Antiqua" w:hAnsi="Book Antiqua"/>
        </w:rPr>
      </w:pPr>
      <w:proofErr w:type="spellStart"/>
      <w:r w:rsidRPr="001D7380">
        <w:rPr>
          <w:rFonts w:ascii="Book Antiqua" w:eastAsia="Book Antiqua" w:hAnsi="Book Antiqua" w:cs="Book Antiqua"/>
          <w:color w:val="000000"/>
        </w:rPr>
        <w:t>Ozaka</w:t>
      </w:r>
      <w:proofErr w:type="spellEnd"/>
      <w:r w:rsidRPr="001D738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42654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D33FC" w:rsidRPr="001D7380">
        <w:rPr>
          <w:rFonts w:ascii="Book Antiqua" w:eastAsia="Book Antiqua" w:hAnsi="Book Antiqua" w:cs="Book Antiqua"/>
          <w:color w:val="000000"/>
        </w:rPr>
        <w:t>COVID-19 vaccination and liver disease</w:t>
      </w:r>
    </w:p>
    <w:p w14:paraId="3F0DF611" w14:textId="77777777" w:rsidR="00A77B3E" w:rsidRPr="001D7380" w:rsidRDefault="00A77B3E" w:rsidP="001D7380">
      <w:pPr>
        <w:spacing w:line="360" w:lineRule="auto"/>
        <w:jc w:val="both"/>
        <w:rPr>
          <w:rFonts w:ascii="Book Antiqua" w:hAnsi="Book Antiqua"/>
        </w:rPr>
      </w:pPr>
    </w:p>
    <w:p w14:paraId="15A5B9D4" w14:textId="77777777" w:rsidR="00A77B3E" w:rsidRPr="001D7380" w:rsidRDefault="001D33FC" w:rsidP="001D7380">
      <w:pPr>
        <w:spacing w:line="360" w:lineRule="auto"/>
        <w:jc w:val="both"/>
        <w:rPr>
          <w:rFonts w:ascii="Book Antiqua" w:hAnsi="Book Antiqua"/>
        </w:rPr>
      </w:pPr>
      <w:proofErr w:type="spellStart"/>
      <w:r w:rsidRPr="001D7380">
        <w:rPr>
          <w:rFonts w:ascii="Book Antiqua" w:eastAsia="Book Antiqua" w:hAnsi="Book Antiqua" w:cs="Book Antiqua"/>
          <w:color w:val="000000"/>
        </w:rPr>
        <w:t>Sotaro</w:t>
      </w:r>
      <w:proofErr w:type="spellEnd"/>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Ozaka</w:t>
      </w:r>
      <w:proofErr w:type="spellEnd"/>
      <w:r w:rsidRPr="001D7380">
        <w:rPr>
          <w:rFonts w:ascii="Book Antiqua" w:eastAsia="Book Antiqua" w:hAnsi="Book Antiqua" w:cs="Book Antiqua"/>
          <w:color w:val="000000"/>
        </w:rPr>
        <w:t>, Takashi Kobayashi, Kazuhiro Mizukami, Kazunari Murakami</w:t>
      </w:r>
    </w:p>
    <w:p w14:paraId="11D6B0B7" w14:textId="77777777" w:rsidR="00A77B3E" w:rsidRPr="001D7380" w:rsidRDefault="00A77B3E" w:rsidP="001D7380">
      <w:pPr>
        <w:spacing w:line="360" w:lineRule="auto"/>
        <w:jc w:val="both"/>
        <w:rPr>
          <w:rFonts w:ascii="Book Antiqua" w:hAnsi="Book Antiqua"/>
        </w:rPr>
      </w:pPr>
    </w:p>
    <w:p w14:paraId="744626E2" w14:textId="77777777" w:rsidR="00A77B3E" w:rsidRPr="001D7380" w:rsidRDefault="001D33FC" w:rsidP="001D7380">
      <w:pPr>
        <w:spacing w:line="360" w:lineRule="auto"/>
        <w:jc w:val="both"/>
        <w:rPr>
          <w:rFonts w:ascii="Book Antiqua" w:hAnsi="Book Antiqua"/>
        </w:rPr>
      </w:pPr>
      <w:proofErr w:type="spellStart"/>
      <w:r w:rsidRPr="001D7380">
        <w:rPr>
          <w:rFonts w:ascii="Book Antiqua" w:eastAsia="Book Antiqua" w:hAnsi="Book Antiqua" w:cs="Book Antiqua"/>
          <w:b/>
          <w:bCs/>
          <w:color w:val="000000"/>
        </w:rPr>
        <w:t>Sotaro</w:t>
      </w:r>
      <w:proofErr w:type="spellEnd"/>
      <w:r w:rsidRPr="001D7380">
        <w:rPr>
          <w:rFonts w:ascii="Book Antiqua" w:eastAsia="Book Antiqua" w:hAnsi="Book Antiqua" w:cs="Book Antiqua"/>
          <w:b/>
          <w:bCs/>
          <w:color w:val="000000"/>
        </w:rPr>
        <w:t xml:space="preserve"> </w:t>
      </w:r>
      <w:proofErr w:type="spellStart"/>
      <w:r w:rsidRPr="001D7380">
        <w:rPr>
          <w:rFonts w:ascii="Book Antiqua" w:eastAsia="Book Antiqua" w:hAnsi="Book Antiqua" w:cs="Book Antiqua"/>
          <w:b/>
          <w:bCs/>
          <w:color w:val="000000"/>
        </w:rPr>
        <w:t>Ozaka</w:t>
      </w:r>
      <w:proofErr w:type="spellEnd"/>
      <w:r w:rsidRPr="001D7380">
        <w:rPr>
          <w:rFonts w:ascii="Book Antiqua" w:eastAsia="Book Antiqua" w:hAnsi="Book Antiqua" w:cs="Book Antiqua"/>
          <w:b/>
          <w:bCs/>
          <w:color w:val="000000"/>
        </w:rPr>
        <w:t xml:space="preserve">, Kazuhiro Mizukami, Kazunari Murakami, </w:t>
      </w:r>
      <w:r w:rsidRPr="001D7380">
        <w:rPr>
          <w:rFonts w:ascii="Book Antiqua" w:eastAsia="Book Antiqua" w:hAnsi="Book Antiqua" w:cs="Book Antiqua"/>
          <w:color w:val="000000"/>
        </w:rPr>
        <w:t xml:space="preserve">Department of Gastroenterology, Faculty of Medicine, Oita University, </w:t>
      </w:r>
      <w:proofErr w:type="spellStart"/>
      <w:r w:rsidRPr="001D7380">
        <w:rPr>
          <w:rFonts w:ascii="Book Antiqua" w:eastAsia="Book Antiqua" w:hAnsi="Book Antiqua" w:cs="Book Antiqua"/>
          <w:color w:val="000000"/>
        </w:rPr>
        <w:t>Yufu</w:t>
      </w:r>
      <w:proofErr w:type="spellEnd"/>
      <w:r w:rsidRPr="001D7380">
        <w:rPr>
          <w:rFonts w:ascii="Book Antiqua" w:eastAsia="Book Antiqua" w:hAnsi="Book Antiqua" w:cs="Book Antiqua"/>
          <w:color w:val="000000"/>
        </w:rPr>
        <w:t xml:space="preserve"> 879-5593, Oita, Japan</w:t>
      </w:r>
    </w:p>
    <w:p w14:paraId="424E941A" w14:textId="77777777" w:rsidR="00A77B3E" w:rsidRPr="001D7380" w:rsidRDefault="00A77B3E" w:rsidP="001D7380">
      <w:pPr>
        <w:spacing w:line="360" w:lineRule="auto"/>
        <w:jc w:val="both"/>
        <w:rPr>
          <w:rFonts w:ascii="Book Antiqua" w:hAnsi="Book Antiqua"/>
        </w:rPr>
      </w:pPr>
    </w:p>
    <w:p w14:paraId="5B9487C7" w14:textId="77777777" w:rsidR="00A77B3E" w:rsidRPr="001D7380" w:rsidRDefault="001D33FC" w:rsidP="001D7380">
      <w:pPr>
        <w:spacing w:line="360" w:lineRule="auto"/>
        <w:jc w:val="both"/>
        <w:rPr>
          <w:rFonts w:ascii="Book Antiqua" w:hAnsi="Book Antiqua"/>
        </w:rPr>
      </w:pPr>
      <w:proofErr w:type="spellStart"/>
      <w:r w:rsidRPr="001D7380">
        <w:rPr>
          <w:rFonts w:ascii="Book Antiqua" w:eastAsia="Book Antiqua" w:hAnsi="Book Antiqua" w:cs="Book Antiqua"/>
          <w:b/>
          <w:bCs/>
          <w:color w:val="000000"/>
        </w:rPr>
        <w:t>Sotaro</w:t>
      </w:r>
      <w:proofErr w:type="spellEnd"/>
      <w:r w:rsidRPr="001D7380">
        <w:rPr>
          <w:rFonts w:ascii="Book Antiqua" w:eastAsia="Book Antiqua" w:hAnsi="Book Antiqua" w:cs="Book Antiqua"/>
          <w:b/>
          <w:bCs/>
          <w:color w:val="000000"/>
        </w:rPr>
        <w:t xml:space="preserve"> </w:t>
      </w:r>
      <w:proofErr w:type="spellStart"/>
      <w:r w:rsidRPr="001D7380">
        <w:rPr>
          <w:rFonts w:ascii="Book Antiqua" w:eastAsia="Book Antiqua" w:hAnsi="Book Antiqua" w:cs="Book Antiqua"/>
          <w:b/>
          <w:bCs/>
          <w:color w:val="000000"/>
        </w:rPr>
        <w:t>Ozaka</w:t>
      </w:r>
      <w:proofErr w:type="spellEnd"/>
      <w:r w:rsidRPr="001D7380">
        <w:rPr>
          <w:rFonts w:ascii="Book Antiqua" w:eastAsia="Book Antiqua" w:hAnsi="Book Antiqua" w:cs="Book Antiqua"/>
          <w:b/>
          <w:bCs/>
          <w:color w:val="000000"/>
        </w:rPr>
        <w:t xml:space="preserve">, Takashi Kobayashi, </w:t>
      </w:r>
      <w:r w:rsidRPr="001D7380">
        <w:rPr>
          <w:rFonts w:ascii="Book Antiqua" w:eastAsia="Book Antiqua" w:hAnsi="Book Antiqua" w:cs="Book Antiqua"/>
          <w:color w:val="000000"/>
        </w:rPr>
        <w:t xml:space="preserve">Department of Infectious Disease Control, Faculty of Medicine, Oita University, </w:t>
      </w:r>
      <w:proofErr w:type="spellStart"/>
      <w:r w:rsidRPr="001D7380">
        <w:rPr>
          <w:rFonts w:ascii="Book Antiqua" w:eastAsia="Book Antiqua" w:hAnsi="Book Antiqua" w:cs="Book Antiqua"/>
          <w:color w:val="000000"/>
        </w:rPr>
        <w:t>Yufu</w:t>
      </w:r>
      <w:proofErr w:type="spellEnd"/>
      <w:r w:rsidRPr="001D7380">
        <w:rPr>
          <w:rFonts w:ascii="Book Antiqua" w:eastAsia="Book Antiqua" w:hAnsi="Book Antiqua" w:cs="Book Antiqua"/>
          <w:color w:val="000000"/>
        </w:rPr>
        <w:t xml:space="preserve"> 879-5593, Oita, Japan</w:t>
      </w:r>
    </w:p>
    <w:p w14:paraId="6C29D16E" w14:textId="77777777" w:rsidR="00A77B3E" w:rsidRPr="001D7380" w:rsidRDefault="00A77B3E" w:rsidP="001D7380">
      <w:pPr>
        <w:spacing w:line="360" w:lineRule="auto"/>
        <w:jc w:val="both"/>
        <w:rPr>
          <w:rFonts w:ascii="Book Antiqua" w:hAnsi="Book Antiqua"/>
        </w:rPr>
      </w:pPr>
    </w:p>
    <w:p w14:paraId="1B5457A2" w14:textId="14D012BF"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Author contributions: </w:t>
      </w:r>
      <w:proofErr w:type="spellStart"/>
      <w:r w:rsidRPr="001D7380">
        <w:rPr>
          <w:rFonts w:ascii="Book Antiqua" w:eastAsia="Book Antiqua" w:hAnsi="Book Antiqua" w:cs="Book Antiqua"/>
          <w:color w:val="000000"/>
        </w:rPr>
        <w:t>Ozaka</w:t>
      </w:r>
      <w:proofErr w:type="spellEnd"/>
      <w:r w:rsidRPr="001D7380">
        <w:rPr>
          <w:rFonts w:ascii="Book Antiqua" w:eastAsia="Book Antiqua" w:hAnsi="Book Antiqua" w:cs="Book Antiqua"/>
          <w:color w:val="000000"/>
        </w:rPr>
        <w:t xml:space="preserve"> S wrote and edited the manuscript</w:t>
      </w:r>
      <w:r w:rsidR="00D15C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Mizukami K reviewed and edited the manuscript</w:t>
      </w:r>
      <w:r w:rsidR="00D15C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Murakami K and Kobayashi T provided oversight for the manuscript and revised it for important intellectual content; all authors issued final approval for the version to be submitted.</w:t>
      </w:r>
    </w:p>
    <w:p w14:paraId="0DB2A045" w14:textId="77777777" w:rsidR="00A77B3E" w:rsidRPr="001D7380" w:rsidRDefault="00A77B3E" w:rsidP="001D7380">
      <w:pPr>
        <w:spacing w:line="360" w:lineRule="auto"/>
        <w:jc w:val="both"/>
        <w:rPr>
          <w:rFonts w:ascii="Book Antiqua" w:hAnsi="Book Antiqua"/>
        </w:rPr>
      </w:pPr>
    </w:p>
    <w:p w14:paraId="18BB364F"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Corresponding author: </w:t>
      </w:r>
      <w:proofErr w:type="spellStart"/>
      <w:r w:rsidRPr="001D7380">
        <w:rPr>
          <w:rFonts w:ascii="Book Antiqua" w:eastAsia="Book Antiqua" w:hAnsi="Book Antiqua" w:cs="Book Antiqua"/>
          <w:b/>
          <w:bCs/>
          <w:color w:val="000000"/>
        </w:rPr>
        <w:t>Sotaro</w:t>
      </w:r>
      <w:proofErr w:type="spellEnd"/>
      <w:r w:rsidRPr="001D7380">
        <w:rPr>
          <w:rFonts w:ascii="Book Antiqua" w:eastAsia="Book Antiqua" w:hAnsi="Book Antiqua" w:cs="Book Antiqua"/>
          <w:b/>
          <w:bCs/>
          <w:color w:val="000000"/>
        </w:rPr>
        <w:t xml:space="preserve"> </w:t>
      </w:r>
      <w:proofErr w:type="spellStart"/>
      <w:r w:rsidRPr="001D7380">
        <w:rPr>
          <w:rFonts w:ascii="Book Antiqua" w:eastAsia="Book Antiqua" w:hAnsi="Book Antiqua" w:cs="Book Antiqua"/>
          <w:b/>
          <w:bCs/>
          <w:color w:val="000000"/>
        </w:rPr>
        <w:t>Ozaka</w:t>
      </w:r>
      <w:proofErr w:type="spellEnd"/>
      <w:r w:rsidRPr="001D7380">
        <w:rPr>
          <w:rFonts w:ascii="Book Antiqua" w:eastAsia="Book Antiqua" w:hAnsi="Book Antiqua" w:cs="Book Antiqua"/>
          <w:b/>
          <w:bCs/>
          <w:color w:val="000000"/>
        </w:rPr>
        <w:t xml:space="preserve">, MD, PhD, Assistant Professor, </w:t>
      </w:r>
      <w:r w:rsidRPr="001D7380">
        <w:rPr>
          <w:rFonts w:ascii="Book Antiqua" w:eastAsia="Book Antiqua" w:hAnsi="Book Antiqua" w:cs="Book Antiqua"/>
          <w:color w:val="000000"/>
        </w:rPr>
        <w:t xml:space="preserve">Department of Gastroenterology, Faculty of Medicine, Oita University, 1-1 </w:t>
      </w:r>
      <w:proofErr w:type="spellStart"/>
      <w:r w:rsidRPr="001D7380">
        <w:rPr>
          <w:rFonts w:ascii="Book Antiqua" w:eastAsia="Book Antiqua" w:hAnsi="Book Antiqua" w:cs="Book Antiqua"/>
          <w:color w:val="000000"/>
        </w:rPr>
        <w:t>Idaigaoka</w:t>
      </w:r>
      <w:proofErr w:type="spellEnd"/>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Hasama</w:t>
      </w:r>
      <w:proofErr w:type="spellEnd"/>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Yufu</w:t>
      </w:r>
      <w:proofErr w:type="spellEnd"/>
      <w:r w:rsidRPr="001D7380">
        <w:rPr>
          <w:rFonts w:ascii="Book Antiqua" w:eastAsia="Book Antiqua" w:hAnsi="Book Antiqua" w:cs="Book Antiqua"/>
          <w:color w:val="000000"/>
        </w:rPr>
        <w:t xml:space="preserve"> 879-5593, Oita, Japan. ozakaso@oita-u.ac.jp</w:t>
      </w:r>
    </w:p>
    <w:p w14:paraId="611F33DD" w14:textId="77777777" w:rsidR="00A77B3E" w:rsidRPr="001D7380" w:rsidRDefault="00A77B3E" w:rsidP="001D7380">
      <w:pPr>
        <w:spacing w:line="360" w:lineRule="auto"/>
        <w:jc w:val="both"/>
        <w:rPr>
          <w:rFonts w:ascii="Book Antiqua" w:hAnsi="Book Antiqua"/>
        </w:rPr>
      </w:pPr>
    </w:p>
    <w:p w14:paraId="051583D9"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Received: </w:t>
      </w:r>
      <w:r w:rsidRPr="001D7380">
        <w:rPr>
          <w:rFonts w:ascii="Book Antiqua" w:eastAsia="Book Antiqua" w:hAnsi="Book Antiqua" w:cs="Book Antiqua"/>
          <w:color w:val="000000"/>
        </w:rPr>
        <w:t>September 2, 2022</w:t>
      </w:r>
    </w:p>
    <w:p w14:paraId="256FD827" w14:textId="625E239F"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Revised: </w:t>
      </w:r>
      <w:r w:rsidR="00B11666" w:rsidRPr="001D7380">
        <w:rPr>
          <w:rFonts w:ascii="Book Antiqua" w:hAnsi="Book Antiqua"/>
        </w:rPr>
        <w:t>November 7, 2022</w:t>
      </w:r>
    </w:p>
    <w:p w14:paraId="46F3E9B8" w14:textId="6F06F77B" w:rsidR="006B5E3E" w:rsidRPr="006B5E3E" w:rsidRDefault="001D33FC" w:rsidP="001D7380">
      <w:pPr>
        <w:spacing w:line="360" w:lineRule="auto"/>
        <w:jc w:val="both"/>
        <w:rPr>
          <w:rFonts w:ascii="Book Antiqua" w:eastAsia="Book Antiqua" w:hAnsi="Book Antiqua" w:cs="Book Antiqua"/>
          <w:b/>
          <w:bCs/>
          <w:color w:val="000000"/>
          <w:rPrChange w:id="0" w:author="Li Ma" w:date="2022-12-07T06:41:00Z">
            <w:rPr>
              <w:rFonts w:ascii="Book Antiqua" w:hAnsi="Book Antiqua"/>
            </w:rPr>
          </w:rPrChange>
        </w:rPr>
      </w:pPr>
      <w:r w:rsidRPr="001D7380">
        <w:rPr>
          <w:rFonts w:ascii="Book Antiqua" w:eastAsia="Book Antiqua" w:hAnsi="Book Antiqua" w:cs="Book Antiqua"/>
          <w:b/>
          <w:bCs/>
          <w:color w:val="000000"/>
        </w:rPr>
        <w:t xml:space="preserve">Accepted: </w:t>
      </w:r>
      <w:ins w:id="1" w:author="Li Ma" w:date="2022-12-07T06:41:00Z">
        <w:r w:rsidR="006B5E3E" w:rsidRPr="006B5E3E">
          <w:rPr>
            <w:rFonts w:ascii="Book Antiqua" w:eastAsia="Book Antiqua" w:hAnsi="Book Antiqua" w:cs="Book Antiqua"/>
            <w:color w:val="000000"/>
            <w:rPrChange w:id="2" w:author="Li Ma" w:date="2022-12-07T06:42:00Z">
              <w:rPr>
                <w:rFonts w:ascii="Book Antiqua" w:eastAsia="Book Antiqua" w:hAnsi="Book Antiqua" w:cs="Book Antiqua"/>
                <w:b/>
                <w:bCs/>
                <w:color w:val="000000"/>
              </w:rPr>
            </w:rPrChange>
          </w:rPr>
          <w:t>December 6, 2022</w:t>
        </w:r>
      </w:ins>
    </w:p>
    <w:p w14:paraId="52117400"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Published online: </w:t>
      </w:r>
    </w:p>
    <w:p w14:paraId="029BF813" w14:textId="77777777" w:rsidR="00A77B3E" w:rsidRPr="001D7380" w:rsidRDefault="00A77B3E" w:rsidP="001D7380">
      <w:pPr>
        <w:spacing w:line="360" w:lineRule="auto"/>
        <w:jc w:val="both"/>
        <w:rPr>
          <w:rFonts w:ascii="Book Antiqua" w:hAnsi="Book Antiqua"/>
        </w:rPr>
        <w:sectPr w:rsidR="00A77B3E" w:rsidRPr="001D7380">
          <w:footerReference w:type="default" r:id="rId7"/>
          <w:pgSz w:w="12240" w:h="15840"/>
          <w:pgMar w:top="1440" w:right="1440" w:bottom="1440" w:left="1440" w:header="720" w:footer="720" w:gutter="0"/>
          <w:cols w:space="720"/>
          <w:docGrid w:linePitch="360"/>
        </w:sectPr>
      </w:pPr>
    </w:p>
    <w:p w14:paraId="34889CBD"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lastRenderedPageBreak/>
        <w:t>Abstract</w:t>
      </w:r>
    </w:p>
    <w:p w14:paraId="77F1BC1A" w14:textId="4D9E704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Various vaccines against severe acute respiratory syndrome coronavirus 2</w:t>
      </w:r>
      <w:r w:rsidR="00001346">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have been developed in response to the coronavirus disease 2019 (COVID-19) global pandemic, several of which are highly effective in preventing COVID-19 in the general population. Patients with chronic liver diseases</w:t>
      </w:r>
      <w:r w:rsidR="00EA6430">
        <w:rPr>
          <w:rFonts w:ascii="Book Antiqua" w:hAnsi="Book Antiqua" w:cs="Book Antiqua" w:hint="eastAsia"/>
          <w:color w:val="000000"/>
          <w:lang w:eastAsia="zh-CN"/>
        </w:rPr>
        <w:t xml:space="preserve"> (CLDs)</w:t>
      </w:r>
      <w:r w:rsidRPr="001D7380">
        <w:rPr>
          <w:rFonts w:ascii="Book Antiqua" w:eastAsia="Book Antiqua" w:hAnsi="Book Antiqua" w:cs="Book Antiqua"/>
          <w:color w:val="000000"/>
        </w:rPr>
        <w:t xml:space="preserve">, particularly those with liver cirrhosis, are considered to be at a high risk for severe COVID-19 and death. Given the increased rates of disease severity and mortality in patients with liver disease, there is an urgent need to understand the efficacy of vaccination in this population. However, the data regarding efficacy and safety of COVID-19 vaccination in patients with </w:t>
      </w:r>
      <w:r w:rsidR="00EA6430">
        <w:rPr>
          <w:rFonts w:ascii="Book Antiqua" w:hAnsi="Book Antiqua" w:cs="Book Antiqua" w:hint="eastAsia"/>
          <w:color w:val="000000"/>
          <w:lang w:eastAsia="zh-CN"/>
        </w:rPr>
        <w:t>CLD</w:t>
      </w:r>
      <w:r w:rsidRPr="001D7380">
        <w:rPr>
          <w:rFonts w:ascii="Book Antiqua" w:eastAsia="Book Antiqua" w:hAnsi="Book Antiqua" w:cs="Book Antiqua"/>
          <w:color w:val="000000"/>
        </w:rPr>
        <w:t xml:space="preserve">s is limited. Indeed, several organ-specific or systemic immune-mediated side effects following COVID-19 vaccination, including liver injury similar to autoimmune hepatitis, have been recently reported. Although the number of cases of vaccine-related liver injury is increasing, its frequency, clinical course, and mechanism remain unclear. Here, we review the current findings on COVID-19 vaccination and liver disease, focusing on (1) The impact of COVID-19 in patients with </w:t>
      </w:r>
      <w:r w:rsidR="00EA6430">
        <w:rPr>
          <w:rFonts w:ascii="Book Antiqua" w:hAnsi="Book Antiqua" w:cs="Book Antiqua" w:hint="eastAsia"/>
          <w:color w:val="000000"/>
          <w:lang w:eastAsia="zh-CN"/>
        </w:rPr>
        <w:t>CLD</w:t>
      </w:r>
      <w:r w:rsidR="008339C8">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 The efficacy, safety, and risk-benefit profiles of COVID-19 vaccines in patients with </w:t>
      </w:r>
      <w:r w:rsidR="00EA6430">
        <w:rPr>
          <w:rFonts w:ascii="Book Antiqua" w:hAnsi="Book Antiqua" w:cs="Book Antiqua" w:hint="eastAsia"/>
          <w:color w:val="000000"/>
          <w:lang w:eastAsia="zh-CN"/>
        </w:rPr>
        <w:t>CLD</w:t>
      </w:r>
      <w:r w:rsidR="008339C8">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(3) Liver injury following COVID-19 vaccination.</w:t>
      </w:r>
    </w:p>
    <w:p w14:paraId="0FCA2031" w14:textId="77777777" w:rsidR="00A77B3E" w:rsidRPr="001D7380" w:rsidRDefault="00A77B3E" w:rsidP="001D7380">
      <w:pPr>
        <w:spacing w:line="360" w:lineRule="auto"/>
        <w:jc w:val="both"/>
        <w:rPr>
          <w:rFonts w:ascii="Book Antiqua" w:hAnsi="Book Antiqua"/>
        </w:rPr>
      </w:pPr>
    </w:p>
    <w:p w14:paraId="5841BD42" w14:textId="0230A53E" w:rsidR="00A77B3E" w:rsidRPr="00D13719" w:rsidRDefault="001D33FC" w:rsidP="001D7380">
      <w:pPr>
        <w:spacing w:line="360" w:lineRule="auto"/>
        <w:jc w:val="both"/>
        <w:rPr>
          <w:rFonts w:ascii="Book Antiqua" w:hAnsi="Book Antiqua"/>
          <w:lang w:eastAsia="zh-CN"/>
        </w:rPr>
      </w:pPr>
      <w:r w:rsidRPr="001D7380">
        <w:rPr>
          <w:rFonts w:ascii="Book Antiqua" w:eastAsia="Book Antiqua" w:hAnsi="Book Antiqua" w:cs="Book Antiqua"/>
          <w:b/>
          <w:bCs/>
          <w:color w:val="000000"/>
        </w:rPr>
        <w:t xml:space="preserve">Key Words: </w:t>
      </w:r>
      <w:r w:rsidR="00106FC4" w:rsidRPr="001D7380">
        <w:rPr>
          <w:rFonts w:ascii="Book Antiqua" w:eastAsia="Book Antiqua" w:hAnsi="Book Antiqua" w:cs="Book Antiqua"/>
          <w:color w:val="000000"/>
        </w:rPr>
        <w:t>COVID-19</w:t>
      </w:r>
      <w:r w:rsidRPr="001D7380">
        <w:rPr>
          <w:rFonts w:ascii="Book Antiqua" w:eastAsia="Book Antiqua" w:hAnsi="Book Antiqua" w:cs="Book Antiqua"/>
          <w:color w:val="000000"/>
        </w:rPr>
        <w:t xml:space="preserve"> vaccine; Liver disease; Side effect; Liver injury; Immune-related hepatitis; Autoimmune hepatitis</w:t>
      </w:r>
    </w:p>
    <w:p w14:paraId="6D06756D" w14:textId="77777777" w:rsidR="00A77B3E" w:rsidRPr="001D7380" w:rsidRDefault="00A77B3E" w:rsidP="001D7380">
      <w:pPr>
        <w:spacing w:line="360" w:lineRule="auto"/>
        <w:jc w:val="both"/>
        <w:rPr>
          <w:rFonts w:ascii="Book Antiqua" w:hAnsi="Book Antiqua"/>
        </w:rPr>
      </w:pPr>
    </w:p>
    <w:p w14:paraId="2BD3B861" w14:textId="77777777" w:rsidR="00A77B3E" w:rsidRPr="001D7380" w:rsidRDefault="001D33FC" w:rsidP="001D7380">
      <w:pPr>
        <w:spacing w:line="360" w:lineRule="auto"/>
        <w:jc w:val="both"/>
        <w:rPr>
          <w:rFonts w:ascii="Book Antiqua" w:hAnsi="Book Antiqua"/>
        </w:rPr>
      </w:pPr>
      <w:proofErr w:type="spellStart"/>
      <w:r w:rsidRPr="001D7380">
        <w:rPr>
          <w:rFonts w:ascii="Book Antiqua" w:eastAsia="Book Antiqua" w:hAnsi="Book Antiqua" w:cs="Book Antiqua"/>
          <w:color w:val="000000"/>
        </w:rPr>
        <w:t>Ozaka</w:t>
      </w:r>
      <w:proofErr w:type="spellEnd"/>
      <w:r w:rsidRPr="001D7380">
        <w:rPr>
          <w:rFonts w:ascii="Book Antiqua" w:eastAsia="Book Antiqua" w:hAnsi="Book Antiqua" w:cs="Book Antiqua"/>
          <w:color w:val="000000"/>
        </w:rPr>
        <w:t xml:space="preserve"> S, Kobayashi T, Mizukami K, Murakami K. COVID-19 vaccination and liver disease. </w:t>
      </w:r>
      <w:r w:rsidRPr="001D7380">
        <w:rPr>
          <w:rFonts w:ascii="Book Antiqua" w:eastAsia="Book Antiqua" w:hAnsi="Book Antiqua" w:cs="Book Antiqua"/>
          <w:i/>
          <w:iCs/>
          <w:color w:val="000000"/>
        </w:rPr>
        <w:t>World J Gastroenterol</w:t>
      </w:r>
      <w:r w:rsidRPr="001D7380">
        <w:rPr>
          <w:rFonts w:ascii="Book Antiqua" w:eastAsia="Book Antiqua" w:hAnsi="Book Antiqua" w:cs="Book Antiqua"/>
          <w:color w:val="000000"/>
        </w:rPr>
        <w:t xml:space="preserve"> 2022; In press</w:t>
      </w:r>
    </w:p>
    <w:p w14:paraId="74553CB9" w14:textId="77777777" w:rsidR="00A77B3E" w:rsidRPr="001D7380" w:rsidRDefault="00A77B3E" w:rsidP="001D7380">
      <w:pPr>
        <w:spacing w:line="360" w:lineRule="auto"/>
        <w:jc w:val="both"/>
        <w:rPr>
          <w:rFonts w:ascii="Book Antiqua" w:hAnsi="Book Antiqua"/>
        </w:rPr>
      </w:pPr>
    </w:p>
    <w:p w14:paraId="05077D19"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Core Tip: </w:t>
      </w:r>
      <w:r w:rsidRPr="001D7380">
        <w:rPr>
          <w:rFonts w:ascii="Book Antiqua" w:eastAsia="Book Antiqua" w:hAnsi="Book Antiqua" w:cs="Book Antiqua"/>
          <w:color w:val="000000"/>
        </w:rPr>
        <w:t xml:space="preserve">Patients with chronic liver disease (CLD), including cirrhosis, are a high-risk group for severe coronavirus disease 2019 (COVID-19). Presently, the results of several clinical trials for measuring the efficacy and safety of the available COVID-19 vaccines in patients with CLD have been reported. Given the increased rates of severity and mortality of COVID-19 in patients with CLD, the importance of aggressive vaccination in the effective management of severe acute respiratory syndrome coronavirus 2 infection </w:t>
      </w:r>
      <w:r w:rsidRPr="001D7380">
        <w:rPr>
          <w:rFonts w:ascii="Book Antiqua" w:eastAsia="Book Antiqua" w:hAnsi="Book Antiqua" w:cs="Book Antiqua"/>
          <w:color w:val="000000"/>
        </w:rPr>
        <w:lastRenderedPageBreak/>
        <w:t>should be emphasized. Although liver injury following COVID-19 vaccination has also been reported, it is infrequent and is not a factor in vaccine hesitancy.</w:t>
      </w:r>
    </w:p>
    <w:p w14:paraId="0B56CD2D" w14:textId="77777777" w:rsidR="00A77B3E" w:rsidRPr="001D7380" w:rsidRDefault="00A77B3E" w:rsidP="001D7380">
      <w:pPr>
        <w:spacing w:line="360" w:lineRule="auto"/>
        <w:jc w:val="both"/>
        <w:rPr>
          <w:rFonts w:ascii="Book Antiqua" w:hAnsi="Book Antiqua"/>
        </w:rPr>
      </w:pPr>
    </w:p>
    <w:p w14:paraId="1C09E774"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INTRODUCTION</w:t>
      </w:r>
    </w:p>
    <w:p w14:paraId="43011825" w14:textId="332F1C59"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 xml:space="preserve">The December 2019 outbreak of coronavirus disease 2019 (COVID-19) caused by severe acute respiratory syndrome coronavirus 2 (SARS-CoV-2) rapidly spread worldwide and became a global health </w:t>
      </w:r>
      <w:proofErr w:type="gramStart"/>
      <w:r w:rsidRPr="001D7380">
        <w:rPr>
          <w:rFonts w:ascii="Book Antiqua" w:eastAsia="Book Antiqua" w:hAnsi="Book Antiqua" w:cs="Book Antiqua"/>
          <w:color w:val="000000"/>
        </w:rPr>
        <w:t>threat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w:t>
      </w:r>
      <w:r w:rsidRPr="001D7380">
        <w:rPr>
          <w:rFonts w:ascii="Book Antiqua" w:eastAsia="Book Antiqua" w:hAnsi="Book Antiqua" w:cs="Book Antiqua"/>
          <w:color w:val="000000"/>
        </w:rPr>
        <w:t xml:space="preserve">. COVID-19 is a respiratory disease caused by SARS-CoV-2, which can damage not only the lungs, but also other organs, including the cardiovascular system, liver, and gastrointestinal </w:t>
      </w:r>
      <w:proofErr w:type="gramStart"/>
      <w:r w:rsidRPr="001D7380">
        <w:rPr>
          <w:rFonts w:ascii="Book Antiqua" w:eastAsia="Book Antiqua" w:hAnsi="Book Antiqua" w:cs="Book Antiqua"/>
          <w:color w:val="000000"/>
        </w:rPr>
        <w:t>tract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3-5]</w:t>
      </w:r>
      <w:r w:rsidRPr="001D7380">
        <w:rPr>
          <w:rFonts w:ascii="Book Antiqua" w:eastAsia="Book Antiqua" w:hAnsi="Book Antiqua" w:cs="Book Antiqua"/>
          <w:color w:val="000000"/>
        </w:rPr>
        <w:t>. Vaccines are the most effective prophylaxis against COVID-19, and several vaccines against SARS-CoV-2 have been developed in response to the COVID-19 pandemic, among which vaccines produced mainly by Pfizer-BioNTech, Moderna, and Oxford-AstraZeneca are now widely used</w:t>
      </w:r>
      <w:r w:rsidRPr="001D7380">
        <w:rPr>
          <w:rFonts w:ascii="Book Antiqua" w:eastAsia="Book Antiqua" w:hAnsi="Book Antiqua" w:cs="Book Antiqua"/>
          <w:color w:val="000000"/>
          <w:vertAlign w:val="superscript"/>
        </w:rPr>
        <w:t>[6]</w:t>
      </w:r>
      <w:r w:rsidRPr="001D7380">
        <w:rPr>
          <w:rFonts w:ascii="Book Antiqua" w:eastAsia="Book Antiqua" w:hAnsi="Book Antiqua" w:cs="Book Antiqua"/>
          <w:color w:val="000000"/>
        </w:rPr>
        <w:t xml:space="preserve">. These vaccines are of great importance in controlling severe COVID-19 not only in healthy individuals, but also in high-risk populations, including those with chronic diseases. Chronic liver disease (CLD) is characterized by the gradual destruction of liver tissue over time, and includes liver diseases that are caused by chronic inflammation </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chronic viral hepatitis, non-alcoholic fatty liver disease </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NAFLD</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alcoholic liver disease, and autoimmune hepatitis </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AIH</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with or without cirrhosis and hepatocellular carcinoma (HCC). Patients with CLD, particularly those with cirrhosis, and liver transplantation (LT) recipients infected with SARS-CoV-2 have been reported to have a higher risk of adverse outcomes than the general population. For example, among 2780 individuals with COVID-19 in the United States, comparison between 250 individuals with liver diseases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the rest of the cases indicated a significantly higher mortality rate in those with liver disease </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hazard ratio </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HR</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2.8; 95% confidence interval </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CI</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1.9</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4.0</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a higher mortality risk in those with cirrhosis (HR</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3.0; 95%CI</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1.5</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6.0)</w:t>
      </w:r>
      <w:r w:rsidRPr="001D7380">
        <w:rPr>
          <w:rFonts w:ascii="Book Antiqua" w:eastAsia="Book Antiqua" w:hAnsi="Book Antiqua" w:cs="Book Antiqua"/>
          <w:color w:val="000000"/>
          <w:vertAlign w:val="superscript"/>
        </w:rPr>
        <w:t>[7]</w:t>
      </w:r>
      <w:r w:rsidRPr="001D7380">
        <w:rPr>
          <w:rFonts w:ascii="Book Antiqua" w:eastAsia="Book Antiqua" w:hAnsi="Book Antiqua" w:cs="Book Antiqua"/>
          <w:color w:val="000000"/>
        </w:rPr>
        <w:t>. In a recent study, the mortality rate of cirrhotic patients with COVID-19 was significantly higher than that of non-cirrhotic patients (HR</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2.38; 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2.18</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2.59), and was also increased in cirrhotic patients with underlying CLD (HR</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3.31; 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2.91</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3.</w:t>
      </w:r>
      <w:proofErr w:type="gramStart"/>
      <w:r w:rsidRPr="001D7380">
        <w:rPr>
          <w:rFonts w:ascii="Book Antiqua" w:eastAsia="Book Antiqua" w:hAnsi="Book Antiqua" w:cs="Book Antiqua"/>
          <w:color w:val="000000"/>
        </w:rPr>
        <w:t>77)</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w:t>
      </w:r>
      <w:r w:rsidRPr="001D7380">
        <w:rPr>
          <w:rFonts w:ascii="Book Antiqua" w:eastAsia="Book Antiqua" w:hAnsi="Book Antiqua" w:cs="Book Antiqua"/>
          <w:color w:val="000000"/>
        </w:rPr>
        <w:t xml:space="preserve">. Therefore, patients with CLD are considered to be at an increased risk of SARS-CoV-2 infection and worse outcomes. Given the increased rates of severity and mortality in patients with liver </w:t>
      </w:r>
      <w:r w:rsidRPr="001D7380">
        <w:rPr>
          <w:rFonts w:ascii="Book Antiqua" w:eastAsia="Book Antiqua" w:hAnsi="Book Antiqua" w:cs="Book Antiqua"/>
          <w:color w:val="000000"/>
        </w:rPr>
        <w:lastRenderedPageBreak/>
        <w:t>disease, there is an urgent need to understand the efficacy and safety of vaccination, as well as the importance of aggressive vaccination in this population. However, since most of the phase 2/3 trials of COVID-19 vaccines mainly recruited healthy individuals, data regarding the efficacy and safety in patients with liver diseases is limited. Presently, the results of several clinical trials for measuring the efficacy and safety of the available COVID-19 vaccines in patients with CLD have been reported.</w:t>
      </w:r>
    </w:p>
    <w:p w14:paraId="1C081677" w14:textId="77777777" w:rsidR="00A77B3E" w:rsidRPr="001D7380" w:rsidRDefault="001D33FC" w:rsidP="00E65451">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 xml:space="preserve">The safety profiles of each vaccine have also been extensively studied. Common side effects of COVID-19 vaccines include injection site pain, transient fever, headache and </w:t>
      </w:r>
      <w:proofErr w:type="gramStart"/>
      <w:r w:rsidRPr="001D7380">
        <w:rPr>
          <w:rFonts w:ascii="Book Antiqua" w:eastAsia="Book Antiqua" w:hAnsi="Book Antiqua" w:cs="Book Antiqua"/>
          <w:color w:val="000000"/>
        </w:rPr>
        <w:t>fatigue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9,10]</w:t>
      </w:r>
      <w:r w:rsidRPr="001D7380">
        <w:rPr>
          <w:rFonts w:ascii="Book Antiqua" w:eastAsia="Book Antiqua" w:hAnsi="Book Antiqua" w:cs="Book Antiqua"/>
          <w:color w:val="000000"/>
        </w:rPr>
        <w:t xml:space="preserve">. Recently, however, several organ specific or systemic immune-mediated side effects following COVID-19 vaccination have also been </w:t>
      </w:r>
      <w:proofErr w:type="gramStart"/>
      <w:r w:rsidRPr="001D7380">
        <w:rPr>
          <w:rFonts w:ascii="Book Antiqua" w:eastAsia="Book Antiqua" w:hAnsi="Book Antiqua" w:cs="Book Antiqua"/>
          <w:color w:val="000000"/>
        </w:rPr>
        <w:t>reported</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w:t>
      </w:r>
      <w:r w:rsidRPr="001D7380">
        <w:rPr>
          <w:rFonts w:ascii="Book Antiqua" w:eastAsia="Book Antiqua" w:hAnsi="Book Antiqua" w:cs="Book Antiqua"/>
          <w:color w:val="000000"/>
        </w:rPr>
        <w:t>. These side effects include immune-mediated liver injury resembling AIH.</w:t>
      </w:r>
    </w:p>
    <w:p w14:paraId="7D529098" w14:textId="77777777" w:rsidR="00A77B3E" w:rsidRPr="001D7380" w:rsidRDefault="001D33FC" w:rsidP="00E65451">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In this review, we summarized the current knowledge, focusing on the impact of COVID-19 in patients with liver disease, as well as the efficacy and safety of COVID-19 vaccination in these patients. In addition, we analyzed case reports of acute liver injury following COVID-19 vaccination.</w:t>
      </w:r>
    </w:p>
    <w:p w14:paraId="63820E5A" w14:textId="77777777" w:rsidR="00A77B3E" w:rsidRPr="001D7380" w:rsidRDefault="00A77B3E" w:rsidP="001D7380">
      <w:pPr>
        <w:spacing w:line="360" w:lineRule="auto"/>
        <w:jc w:val="both"/>
        <w:rPr>
          <w:rFonts w:ascii="Book Antiqua" w:hAnsi="Book Antiqua"/>
        </w:rPr>
      </w:pPr>
    </w:p>
    <w:p w14:paraId="0F6D8BB5"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OVERVIEW OF COVID-19 VACCINES</w:t>
      </w:r>
    </w:p>
    <w:p w14:paraId="78955FA4" w14:textId="73FD7900"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Vaccines against SARS-CoV-2 can be categorized based on the platform they are developed on into mRNA, viral vector, inactivated virus, attenuated virus, protein subunit, and recombinant DNA vaccines. The major COVID-19 vaccines currently used worldwide include the vaccines produced by Pfizer-BioNTech, Moderna, and Oxford-</w:t>
      </w:r>
      <w:proofErr w:type="gramStart"/>
      <w:r w:rsidRPr="001D7380">
        <w:rPr>
          <w:rFonts w:ascii="Book Antiqua" w:eastAsia="Book Antiqua" w:hAnsi="Book Antiqua" w:cs="Book Antiqua"/>
          <w:color w:val="000000"/>
        </w:rPr>
        <w:t>AstraZeneca</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w:t>
      </w:r>
      <w:r w:rsidRPr="001D7380">
        <w:rPr>
          <w:rFonts w:ascii="Book Antiqua" w:eastAsia="Book Antiqua" w:hAnsi="Book Antiqua" w:cs="Book Antiqua"/>
          <w:color w:val="000000"/>
        </w:rPr>
        <w:t>. These, plus the CoronaVac vaccine (Sinovac Biotech) and Janssen-Ad26.COV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xml:space="preserve"> vaccine (Johnson &amp; Johnson), are the five vaccines registered in the WHO Emergency Use Listing of Qualified Vaccines (Table 1)</w:t>
      </w:r>
      <w:r w:rsidRPr="001D7380">
        <w:rPr>
          <w:rFonts w:ascii="Book Antiqua" w:eastAsia="Book Antiqua" w:hAnsi="Book Antiqua" w:cs="Book Antiqua"/>
          <w:color w:val="000000"/>
          <w:vertAlign w:val="superscript"/>
        </w:rPr>
        <w:t>[12]</w:t>
      </w:r>
      <w:r w:rsidRPr="001D7380">
        <w:rPr>
          <w:rFonts w:ascii="Book Antiqua" w:eastAsia="Book Antiqua" w:hAnsi="Book Antiqua" w:cs="Book Antiqua"/>
          <w:color w:val="000000"/>
        </w:rPr>
        <w:t xml:space="preserve">. Various COVID-19 vaccines have been proven to be highly effective and have good safety profiles in healthy populations. The efficacy of vaccines is evaluated based on their (1) </w:t>
      </w:r>
      <w:r w:rsidR="00E65451">
        <w:rPr>
          <w:rFonts w:ascii="Book Antiqua" w:hAnsi="Book Antiqua" w:cs="Book Antiqua" w:hint="eastAsia"/>
          <w:color w:val="000000"/>
          <w:lang w:eastAsia="zh-CN"/>
        </w:rPr>
        <w:t>I</w:t>
      </w:r>
      <w:r w:rsidRPr="001D7380">
        <w:rPr>
          <w:rFonts w:ascii="Book Antiqua" w:eastAsia="Book Antiqua" w:hAnsi="Book Antiqua" w:cs="Book Antiqua"/>
          <w:color w:val="000000"/>
        </w:rPr>
        <w:t>mmunogenicity</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 </w:t>
      </w:r>
      <w:r w:rsidR="00E65451">
        <w:rPr>
          <w:rFonts w:ascii="Book Antiqua" w:hAnsi="Book Antiqua" w:cs="Book Antiqua" w:hint="eastAsia"/>
          <w:color w:val="000000"/>
          <w:lang w:eastAsia="zh-CN"/>
        </w:rPr>
        <w:t>E</w:t>
      </w:r>
      <w:r w:rsidRPr="001D7380">
        <w:rPr>
          <w:rFonts w:ascii="Book Antiqua" w:eastAsia="Book Antiqua" w:hAnsi="Book Antiqua" w:cs="Book Antiqua"/>
          <w:color w:val="000000"/>
        </w:rPr>
        <w:t>fficacy rate in clinical trials</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(3) </w:t>
      </w:r>
      <w:r w:rsidR="00E65451">
        <w:rPr>
          <w:rFonts w:ascii="Book Antiqua" w:hAnsi="Book Antiqua" w:cs="Book Antiqua" w:hint="eastAsia"/>
          <w:color w:val="000000"/>
          <w:lang w:eastAsia="zh-CN"/>
        </w:rPr>
        <w:t>R</w:t>
      </w:r>
      <w:r w:rsidRPr="001D7380">
        <w:rPr>
          <w:rFonts w:ascii="Book Antiqua" w:eastAsia="Book Antiqua" w:hAnsi="Book Antiqua" w:cs="Book Antiqua"/>
          <w:color w:val="000000"/>
        </w:rPr>
        <w:t>eal-world efficacy rate.</w:t>
      </w:r>
    </w:p>
    <w:p w14:paraId="5E17F6B3" w14:textId="77777777" w:rsidR="00E65451" w:rsidRDefault="00E65451" w:rsidP="001D7380">
      <w:pPr>
        <w:spacing w:line="360" w:lineRule="auto"/>
        <w:jc w:val="both"/>
        <w:rPr>
          <w:rFonts w:ascii="Book Antiqua" w:hAnsi="Book Antiqua" w:cs="Book Antiqua"/>
          <w:color w:val="000000"/>
          <w:lang w:eastAsia="zh-CN"/>
        </w:rPr>
      </w:pPr>
    </w:p>
    <w:p w14:paraId="79FA9C62" w14:textId="77777777" w:rsidR="00E65451" w:rsidRPr="00E65451" w:rsidRDefault="001D33FC" w:rsidP="001D7380">
      <w:pPr>
        <w:spacing w:line="360" w:lineRule="auto"/>
        <w:jc w:val="both"/>
        <w:rPr>
          <w:rFonts w:ascii="Book Antiqua" w:hAnsi="Book Antiqua" w:cs="Book Antiqua"/>
          <w:b/>
          <w:i/>
          <w:color w:val="000000"/>
          <w:lang w:eastAsia="zh-CN"/>
        </w:rPr>
      </w:pPr>
      <w:r w:rsidRPr="00E65451">
        <w:rPr>
          <w:rFonts w:ascii="Book Antiqua" w:eastAsia="Book Antiqua" w:hAnsi="Book Antiqua" w:cs="Book Antiqua"/>
          <w:b/>
          <w:i/>
          <w:color w:val="000000"/>
        </w:rPr>
        <w:t>mRNA vaccines</w:t>
      </w:r>
    </w:p>
    <w:p w14:paraId="2112536C" w14:textId="77777777" w:rsidR="00E65451"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lastRenderedPageBreak/>
        <w:t xml:space="preserve">The BNT162b2 mRNA (Pfizer-BioNTech) and mRNA-1273 mRNA (Moderna) vaccines are based on mRNA encoding SARS-CoV-2 spike </w:t>
      </w:r>
      <w:proofErr w:type="gramStart"/>
      <w:r w:rsidRPr="001D7380">
        <w:rPr>
          <w:rFonts w:ascii="Book Antiqua" w:eastAsia="Book Antiqua" w:hAnsi="Book Antiqua" w:cs="Book Antiqua"/>
          <w:color w:val="000000"/>
        </w:rPr>
        <w:t>proteins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13]</w:t>
      </w:r>
      <w:r w:rsidRPr="001D7380">
        <w:rPr>
          <w:rFonts w:ascii="Book Antiqua" w:eastAsia="Book Antiqua" w:hAnsi="Book Antiqua" w:cs="Book Antiqua"/>
          <w:color w:val="000000"/>
        </w:rPr>
        <w:t xml:space="preserve">. The injected mRNA is internalized into local host cells and translated, resulting in the production of antigen proteins and antigen-specific immune </w:t>
      </w:r>
      <w:proofErr w:type="gramStart"/>
      <w:r w:rsidRPr="001D7380">
        <w:rPr>
          <w:rFonts w:ascii="Book Antiqua" w:eastAsia="Book Antiqua" w:hAnsi="Book Antiqua" w:cs="Book Antiqua"/>
          <w:color w:val="000000"/>
        </w:rPr>
        <w:t>responses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14,15]</w:t>
      </w:r>
      <w:r w:rsidRPr="001D7380">
        <w:rPr>
          <w:rFonts w:ascii="Book Antiqua" w:eastAsia="Book Antiqua" w:hAnsi="Book Antiqua" w:cs="Book Antiqua"/>
          <w:color w:val="000000"/>
        </w:rPr>
        <w:t xml:space="preserve">. mRNA based vaccines have been shown to be safe and well tolerated in clinical trials. The BNT162b2 mRNA vaccine was administered to healthy adults (18-55 and 65-85 years old) at doses of 10 </w:t>
      </w:r>
      <w:proofErr w:type="spellStart"/>
      <w:r w:rsidRPr="001D7380">
        <w:rPr>
          <w:rFonts w:ascii="Book Antiqua" w:eastAsia="Book Antiqua" w:hAnsi="Book Antiqua" w:cs="Book Antiqua"/>
          <w:color w:val="000000"/>
        </w:rPr>
        <w:t>μg</w:t>
      </w:r>
      <w:proofErr w:type="spellEnd"/>
      <w:r w:rsidRPr="001D7380">
        <w:rPr>
          <w:rFonts w:ascii="Book Antiqua" w:eastAsia="Book Antiqua" w:hAnsi="Book Antiqua" w:cs="Book Antiqua"/>
          <w:color w:val="000000"/>
        </w:rPr>
        <w:t xml:space="preserve">, 30 </w:t>
      </w:r>
      <w:proofErr w:type="spellStart"/>
      <w:r w:rsidRPr="001D7380">
        <w:rPr>
          <w:rFonts w:ascii="Book Antiqua" w:eastAsia="Book Antiqua" w:hAnsi="Book Antiqua" w:cs="Book Antiqua"/>
          <w:color w:val="000000"/>
        </w:rPr>
        <w:t>μg</w:t>
      </w:r>
      <w:proofErr w:type="spellEnd"/>
      <w:r w:rsidRPr="001D7380">
        <w:rPr>
          <w:rFonts w:ascii="Book Antiqua" w:eastAsia="Book Antiqua" w:hAnsi="Book Antiqua" w:cs="Book Antiqua"/>
          <w:color w:val="000000"/>
        </w:rPr>
        <w:t xml:space="preserve">, or 100 </w:t>
      </w:r>
      <w:proofErr w:type="spellStart"/>
      <w:r w:rsidRPr="001D7380">
        <w:rPr>
          <w:rFonts w:ascii="Book Antiqua" w:eastAsia="Book Antiqua" w:hAnsi="Book Antiqua" w:cs="Book Antiqua"/>
          <w:color w:val="000000"/>
        </w:rPr>
        <w:t>μg</w:t>
      </w:r>
      <w:proofErr w:type="spellEnd"/>
      <w:r w:rsidRPr="001D7380">
        <w:rPr>
          <w:rFonts w:ascii="Book Antiqua" w:eastAsia="Book Antiqua" w:hAnsi="Book Antiqua" w:cs="Book Antiqua"/>
          <w:color w:val="000000"/>
        </w:rPr>
        <w:t xml:space="preserve"> in a phase 1/2 trial and showed immunogenicity, tolerability, and safety profiles consistent with these doses</w:t>
      </w:r>
      <w:r w:rsidRPr="001D7380">
        <w:rPr>
          <w:rFonts w:ascii="Book Antiqua" w:eastAsia="Book Antiqua" w:hAnsi="Book Antiqua" w:cs="Book Antiqua"/>
          <w:color w:val="000000"/>
          <w:vertAlign w:val="superscript"/>
        </w:rPr>
        <w:t>[16,17]</w:t>
      </w:r>
      <w:r w:rsidR="00E65451">
        <w:rPr>
          <w:rFonts w:ascii="Book Antiqua" w:eastAsia="Book Antiqua" w:hAnsi="Book Antiqua" w:cs="Book Antiqua"/>
          <w:color w:val="000000"/>
        </w:rPr>
        <w:t>. A phase 3 study of 43</w:t>
      </w:r>
      <w:r w:rsidRPr="001D7380">
        <w:rPr>
          <w:rFonts w:ascii="Book Antiqua" w:eastAsia="Book Antiqua" w:hAnsi="Book Antiqua" w:cs="Book Antiqua"/>
          <w:color w:val="000000"/>
        </w:rPr>
        <w:t xml:space="preserve">548 individuals also showed an efficacy rate of 95%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90.3</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97.6; 8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0.04%</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21720 in the BNT162b2 group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162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0.75%</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21,728 in the placebo group</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[18]</w:t>
      </w:r>
      <w:r w:rsidRPr="001D7380">
        <w:rPr>
          <w:rFonts w:ascii="Book Antiqua" w:eastAsia="Book Antiqua" w:hAnsi="Book Antiqua" w:cs="Book Antiqua"/>
          <w:color w:val="000000"/>
        </w:rPr>
        <w:t>, and a 6-mo</w:t>
      </w:r>
      <w:r w:rsidR="00E65451">
        <w:rPr>
          <w:rFonts w:ascii="Book Antiqua" w:eastAsia="Book Antiqua" w:hAnsi="Book Antiqua" w:cs="Book Antiqua"/>
          <w:color w:val="000000"/>
        </w:rPr>
        <w:t xml:space="preserve"> follow-up of 44</w:t>
      </w:r>
      <w:r w:rsidRPr="001D7380">
        <w:rPr>
          <w:rFonts w:ascii="Book Antiqua" w:eastAsia="Book Antiqua" w:hAnsi="Book Antiqua" w:cs="Book Antiqua"/>
          <w:color w:val="000000"/>
        </w:rPr>
        <w:t>616 adults aged 16 years</w:t>
      </w:r>
      <w:r w:rsidR="00E65451">
        <w:rPr>
          <w:rFonts w:ascii="Book Antiqua" w:eastAsia="Book Antiqua" w:hAnsi="Book Antiqua" w:cs="Book Antiqua"/>
          <w:color w:val="000000"/>
        </w:rPr>
        <w:t xml:space="preserve"> and older and 2</w:t>
      </w:r>
      <w:r w:rsidRPr="001D7380">
        <w:rPr>
          <w:rFonts w:ascii="Book Antiqua" w:eastAsia="Book Antiqua" w:hAnsi="Book Antiqua" w:cs="Book Antiqua"/>
          <w:color w:val="000000"/>
        </w:rPr>
        <w:t>264 participants aged 12 to 15 years showed an efficacy rate of 91.3% (95%CI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89.0</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93.2)</w:t>
      </w:r>
      <w:r w:rsidRPr="001D7380">
        <w:rPr>
          <w:rFonts w:ascii="Book Antiqua" w:eastAsia="Book Antiqua" w:hAnsi="Book Antiqua" w:cs="Book Antiqua"/>
          <w:color w:val="000000"/>
          <w:vertAlign w:val="superscript"/>
        </w:rPr>
        <w:t>[19]</w:t>
      </w:r>
      <w:r w:rsidRPr="001D7380">
        <w:rPr>
          <w:rFonts w:ascii="Book Antiqua" w:eastAsia="Book Antiqua" w:hAnsi="Book Antiqua" w:cs="Book Antiqua"/>
          <w:color w:val="000000"/>
        </w:rPr>
        <w:t xml:space="preserve">. The mRNA-1273 vaccine also showed an efficacy of 94.1%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89.3</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96.8; 11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0.07%</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15210 in the mRNA-1273 group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185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1.22%</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15210 in the placebo group</w:t>
      </w:r>
      <w:r w:rsidR="00E65451">
        <w:rPr>
          <w:rFonts w:ascii="Book Antiqua" w:hAnsi="Book Antiqua" w:cs="Book Antiqua" w:hint="eastAsia"/>
          <w:color w:val="000000"/>
          <w:lang w:eastAsia="zh-CN"/>
        </w:rPr>
        <w:t>]</w:t>
      </w:r>
      <w:r w:rsidR="00E65451">
        <w:rPr>
          <w:rFonts w:ascii="Book Antiqua" w:eastAsia="Book Antiqua" w:hAnsi="Book Antiqua" w:cs="Book Antiqua"/>
          <w:color w:val="000000"/>
        </w:rPr>
        <w:t xml:space="preserve"> in a phase 3 study of 30</w:t>
      </w:r>
      <w:r w:rsidRPr="001D7380">
        <w:rPr>
          <w:rFonts w:ascii="Book Antiqua" w:eastAsia="Book Antiqua" w:hAnsi="Book Antiqua" w:cs="Book Antiqua"/>
          <w:color w:val="000000"/>
        </w:rPr>
        <w:t>420 healthy individuals aged 18 or above</w:t>
      </w:r>
      <w:r w:rsidRPr="001D7380">
        <w:rPr>
          <w:rFonts w:ascii="Book Antiqua" w:eastAsia="Book Antiqua" w:hAnsi="Book Antiqua" w:cs="Book Antiqua"/>
          <w:color w:val="000000"/>
          <w:vertAlign w:val="superscript"/>
        </w:rPr>
        <w:t>[20]</w:t>
      </w:r>
      <w:r w:rsidRPr="001D7380">
        <w:rPr>
          <w:rFonts w:ascii="Book Antiqua" w:eastAsia="Book Antiqua" w:hAnsi="Book Antiqua" w:cs="Book Antiqua"/>
          <w:color w:val="000000"/>
        </w:rPr>
        <w:t xml:space="preserve">. It should be noted, however, that the efficacy against the recent epidemic Omicron strain is reduced for both these mRNA vaccines. Neutralizing antibody titers 3 </w:t>
      </w:r>
      <w:proofErr w:type="spellStart"/>
      <w:r w:rsidRPr="001D7380">
        <w:rPr>
          <w:rFonts w:ascii="Book Antiqua" w:eastAsia="Book Antiqua" w:hAnsi="Book Antiqua" w:cs="Book Antiqua"/>
          <w:color w:val="000000"/>
        </w:rPr>
        <w:t>wk</w:t>
      </w:r>
      <w:proofErr w:type="spellEnd"/>
      <w:r w:rsidRPr="001D7380">
        <w:rPr>
          <w:rFonts w:ascii="Book Antiqua" w:eastAsia="Book Antiqua" w:hAnsi="Book Antiqua" w:cs="Book Antiqua"/>
          <w:color w:val="000000"/>
        </w:rPr>
        <w:t xml:space="preserve"> after two doses of the BNT162b2 vaccine were significantly lower for the Omicron strain compared with the Wuhan </w:t>
      </w:r>
      <w:proofErr w:type="gramStart"/>
      <w:r w:rsidRPr="001D7380">
        <w:rPr>
          <w:rFonts w:ascii="Book Antiqua" w:eastAsia="Book Antiqua" w:hAnsi="Book Antiqua" w:cs="Book Antiqua"/>
          <w:color w:val="000000"/>
        </w:rPr>
        <w:t>strain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21]</w:t>
      </w:r>
      <w:r w:rsidRPr="001D7380">
        <w:rPr>
          <w:rFonts w:ascii="Book Antiqua" w:eastAsia="Book Antiqua" w:hAnsi="Book Antiqua" w:cs="Book Antiqua"/>
          <w:color w:val="000000"/>
        </w:rPr>
        <w:t>, and even with the mRNA-1273 vaccine, neutralizing antibody titers against the Omicron strain after two doses of the vaccine were 1/41 to 1/84 of those against the European strain</w:t>
      </w:r>
      <w:r w:rsidRPr="001D7380">
        <w:rPr>
          <w:rFonts w:ascii="Book Antiqua" w:eastAsia="Book Antiqua" w:hAnsi="Book Antiqua" w:cs="Book Antiqua"/>
          <w:color w:val="000000"/>
          <w:vertAlign w:val="superscript"/>
        </w:rPr>
        <w:t>[22]</w:t>
      </w:r>
      <w:r w:rsidRPr="001D7380">
        <w:rPr>
          <w:rFonts w:ascii="Book Antiqua" w:eastAsia="Book Antiqua" w:hAnsi="Book Antiqua" w:cs="Book Antiqua"/>
          <w:color w:val="000000"/>
        </w:rPr>
        <w:t>. On the other hand, it was also shown that the neutralizing antibody titer against the Omicron strain increased significantly after the third dose of both vaccines and was almost equivalent to that after two doses</w:t>
      </w:r>
      <w:r w:rsidRPr="001D7380">
        <w:rPr>
          <w:rFonts w:ascii="Book Antiqua" w:eastAsia="Book Antiqua" w:hAnsi="Book Antiqua" w:cs="Book Antiqua"/>
          <w:color w:val="000000"/>
          <w:vertAlign w:val="superscript"/>
        </w:rPr>
        <w:t>[21,22]</w:t>
      </w:r>
      <w:r w:rsidRPr="001D7380">
        <w:rPr>
          <w:rFonts w:ascii="Book Antiqua" w:eastAsia="Book Antiqua" w:hAnsi="Book Antiqua" w:cs="Book Antiqua"/>
          <w:color w:val="000000"/>
        </w:rPr>
        <w:t>, and the booster dose of mRNA vaccines was also effective against the Omicron strain, with a good efficacy rate of 60 to 70%</w:t>
      </w:r>
      <w:r w:rsidRPr="001D7380">
        <w:rPr>
          <w:rFonts w:ascii="Book Antiqua" w:eastAsia="Book Antiqua" w:hAnsi="Book Antiqua" w:cs="Book Antiqua"/>
          <w:color w:val="000000"/>
          <w:vertAlign w:val="superscript"/>
        </w:rPr>
        <w:t>[23]</w:t>
      </w:r>
      <w:r w:rsidRPr="001D7380">
        <w:rPr>
          <w:rFonts w:ascii="Book Antiqua" w:eastAsia="Book Antiqua" w:hAnsi="Book Antiqua" w:cs="Book Antiqua"/>
          <w:color w:val="000000"/>
        </w:rPr>
        <w:t>.</w:t>
      </w:r>
      <w:r w:rsidR="00E65451" w:rsidRPr="001D7380">
        <w:rPr>
          <w:rFonts w:ascii="Book Antiqua" w:eastAsia="Book Antiqua" w:hAnsi="Book Antiqua" w:cs="Book Antiqua"/>
          <w:color w:val="000000"/>
        </w:rPr>
        <w:t xml:space="preserve"> </w:t>
      </w:r>
    </w:p>
    <w:p w14:paraId="2A0D3A98" w14:textId="77777777" w:rsidR="00E65451" w:rsidRDefault="00E65451" w:rsidP="001D7380">
      <w:pPr>
        <w:spacing w:line="360" w:lineRule="auto"/>
        <w:jc w:val="both"/>
        <w:rPr>
          <w:rFonts w:ascii="Book Antiqua" w:hAnsi="Book Antiqua" w:cs="Book Antiqua"/>
          <w:color w:val="000000"/>
          <w:lang w:eastAsia="zh-CN"/>
        </w:rPr>
      </w:pPr>
    </w:p>
    <w:p w14:paraId="4A49EF9A" w14:textId="77777777" w:rsidR="00E65451" w:rsidRPr="00E65451" w:rsidRDefault="001D33FC" w:rsidP="001D7380">
      <w:pPr>
        <w:spacing w:line="360" w:lineRule="auto"/>
        <w:jc w:val="both"/>
        <w:rPr>
          <w:rFonts w:ascii="Book Antiqua" w:hAnsi="Book Antiqua" w:cs="Book Antiqua"/>
          <w:b/>
          <w:i/>
          <w:color w:val="000000"/>
          <w:lang w:eastAsia="zh-CN"/>
        </w:rPr>
      </w:pPr>
      <w:r w:rsidRPr="00E65451">
        <w:rPr>
          <w:rFonts w:ascii="Book Antiqua" w:eastAsia="Book Antiqua" w:hAnsi="Book Antiqua" w:cs="Book Antiqua"/>
          <w:b/>
          <w:i/>
          <w:color w:val="000000"/>
        </w:rPr>
        <w:t>Viral vector vaccines</w:t>
      </w:r>
    </w:p>
    <w:p w14:paraId="021BCA2C" w14:textId="77777777" w:rsidR="00645102"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 ChAdOx1 nCoV-19 vaccine (AZD1222), which was developed by Oxford-AstraZeneca, is a viral vector vaccine. Immunity to the spike protein is induced by administration of a chimpanzee adenovirus vector containing the SARS-CoV-2 spike </w:t>
      </w:r>
      <w:r w:rsidRPr="001D7380">
        <w:rPr>
          <w:rFonts w:ascii="Book Antiqua" w:eastAsia="Book Antiqua" w:hAnsi="Book Antiqua" w:cs="Book Antiqua"/>
          <w:color w:val="000000"/>
        </w:rPr>
        <w:lastRenderedPageBreak/>
        <w:t xml:space="preserve">protein </w:t>
      </w:r>
      <w:proofErr w:type="gramStart"/>
      <w:r w:rsidRPr="001D7380">
        <w:rPr>
          <w:rFonts w:ascii="Book Antiqua" w:eastAsia="Book Antiqua" w:hAnsi="Book Antiqua" w:cs="Book Antiqua"/>
          <w:color w:val="000000"/>
        </w:rPr>
        <w:t>gene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24]</w:t>
      </w:r>
      <w:r w:rsidRPr="001D7380">
        <w:rPr>
          <w:rFonts w:ascii="Book Antiqua" w:eastAsia="Book Antiqua" w:hAnsi="Book Antiqua" w:cs="Book Antiqua"/>
          <w:color w:val="000000"/>
        </w:rPr>
        <w:t xml:space="preserve">. A clinical trial of ChAdOx1 nCoV-19 reported an efficacy of 62.1% </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41.0</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75.7; 27 cases of COVID-19 </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0.6%</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4440 in the ChAdOx1 nCoV-19 group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71 cases of COVID-19 </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1.6%</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4455 in the control group</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[25]</w:t>
      </w:r>
      <w:r w:rsidRPr="001D7380">
        <w:rPr>
          <w:rFonts w:ascii="Book Antiqua" w:eastAsia="Book Antiqua" w:hAnsi="Book Antiqua" w:cs="Book Antiqua"/>
          <w:color w:val="000000"/>
        </w:rPr>
        <w:t>. The efficacy of Ad26.COV2.S, a single-dose viral vector vaccine produced by Johnson &amp; Johnson, has also been reported. In a phase 3 study</w:t>
      </w:r>
      <w:r w:rsidR="00645102">
        <w:rPr>
          <w:rFonts w:ascii="Book Antiqua" w:eastAsia="Book Antiqua" w:hAnsi="Book Antiqua" w:cs="Book Antiqua"/>
          <w:color w:val="000000"/>
        </w:rPr>
        <w:t>, vaccine efficacy after 28 d</w:t>
      </w:r>
      <w:r w:rsidRPr="001D7380">
        <w:rPr>
          <w:rFonts w:ascii="Book Antiqua" w:eastAsia="Book Antiqua" w:hAnsi="Book Antiqua" w:cs="Book Antiqua"/>
          <w:color w:val="000000"/>
        </w:rPr>
        <w:t xml:space="preserve"> was 52.9% </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47.1</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58.1; 433 cases of COVID-19 of 19113 </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2.</w:t>
      </w:r>
      <w:r w:rsidR="00645102">
        <w:rPr>
          <w:rFonts w:ascii="Book Antiqua" w:eastAsia="Book Antiqua" w:hAnsi="Book Antiqua" w:cs="Book Antiqua"/>
          <w:color w:val="000000"/>
        </w:rPr>
        <w:t>3%</w:t>
      </w:r>
      <w:r w:rsidR="00645102">
        <w:rPr>
          <w:rFonts w:ascii="Book Antiqua" w:hAnsi="Book Antiqua" w:cs="Book Antiqua" w:hint="eastAsia"/>
          <w:color w:val="000000"/>
          <w:lang w:eastAsia="zh-CN"/>
        </w:rPr>
        <w:t>)</w:t>
      </w:r>
      <w:r w:rsidR="00645102">
        <w:rPr>
          <w:rFonts w:ascii="Book Antiqua" w:eastAsia="Book Antiqua" w:hAnsi="Book Antiqua" w:cs="Book Antiqua"/>
          <w:color w:val="000000"/>
        </w:rPr>
        <w:t xml:space="preserve"> in the Ad26.COV</w:t>
      </w:r>
      <w:proofErr w:type="gramStart"/>
      <w:r w:rsidR="00645102">
        <w:rPr>
          <w:rFonts w:ascii="Book Antiqua" w:eastAsia="Book Antiqua" w:hAnsi="Book Antiqua" w:cs="Book Antiqua"/>
          <w:color w:val="000000"/>
        </w:rPr>
        <w:t>2.S</w:t>
      </w:r>
      <w:proofErr w:type="gramEnd"/>
      <w:r w:rsidR="00645102">
        <w:rPr>
          <w:rFonts w:ascii="Book Antiqua" w:eastAsia="Book Antiqua" w:hAnsi="Book Antiqua" w:cs="Book Antiqua"/>
          <w:color w:val="000000"/>
        </w:rPr>
        <w:t xml:space="preserve"> group </w:t>
      </w:r>
      <w:r w:rsidR="00645102" w:rsidRPr="00645102">
        <w:rPr>
          <w:rFonts w:ascii="Book Antiqua" w:eastAsia="Book Antiqua" w:hAnsi="Book Antiqua" w:cs="Book Antiqua"/>
          <w:i/>
          <w:color w:val="000000"/>
        </w:rPr>
        <w:t>vs</w:t>
      </w:r>
      <w:r w:rsidRPr="001D7380">
        <w:rPr>
          <w:rFonts w:ascii="Book Antiqua" w:eastAsia="Book Antiqua" w:hAnsi="Book Antiqua" w:cs="Book Antiqua"/>
          <w:color w:val="000000"/>
        </w:rPr>
        <w:t xml:space="preserve"> 883 cases of COVID-19 of 18924 </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4.7%</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in the placebo group</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[26,27]</w:t>
      </w:r>
      <w:r w:rsidRPr="001D7380">
        <w:rPr>
          <w:rFonts w:ascii="Book Antiqua" w:eastAsia="Book Antiqua" w:hAnsi="Book Antiqua" w:cs="Book Antiqua"/>
          <w:color w:val="000000"/>
        </w:rPr>
        <w:t>.</w:t>
      </w:r>
    </w:p>
    <w:p w14:paraId="5BC04188" w14:textId="77777777" w:rsidR="00645102" w:rsidRDefault="00645102" w:rsidP="001D7380">
      <w:pPr>
        <w:spacing w:line="360" w:lineRule="auto"/>
        <w:jc w:val="both"/>
        <w:rPr>
          <w:rFonts w:ascii="Book Antiqua" w:hAnsi="Book Antiqua" w:cs="Book Antiqua"/>
          <w:color w:val="000000"/>
          <w:lang w:eastAsia="zh-CN"/>
        </w:rPr>
      </w:pPr>
    </w:p>
    <w:p w14:paraId="61BA6DF0" w14:textId="77777777" w:rsidR="00645102" w:rsidRPr="00645102" w:rsidRDefault="001D33FC" w:rsidP="001D7380">
      <w:pPr>
        <w:spacing w:line="360" w:lineRule="auto"/>
        <w:jc w:val="both"/>
        <w:rPr>
          <w:rFonts w:ascii="Book Antiqua" w:hAnsi="Book Antiqua" w:cs="Book Antiqua"/>
          <w:b/>
          <w:i/>
          <w:color w:val="000000"/>
          <w:lang w:eastAsia="zh-CN"/>
        </w:rPr>
      </w:pPr>
      <w:r w:rsidRPr="00645102">
        <w:rPr>
          <w:rFonts w:ascii="Book Antiqua" w:eastAsia="Book Antiqua" w:hAnsi="Book Antiqua" w:cs="Book Antiqua"/>
          <w:b/>
          <w:i/>
          <w:color w:val="000000"/>
        </w:rPr>
        <w:t>Inactivated vaccines</w:t>
      </w:r>
    </w:p>
    <w:p w14:paraId="1582FBF6" w14:textId="6AF95C5F"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 xml:space="preserve">Sinovac-CoronaVac is an inactivated vaccine developed by Sinovac Life Sciences and is being used in several countries. Its efficacy and safety were demonstrated in a phase 1/2 study by Zhang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645102">
        <w:rPr>
          <w:rFonts w:ascii="Book Antiqua" w:eastAsia="Book Antiqua" w:hAnsi="Book Antiqua" w:cs="Book Antiqua"/>
          <w:color w:val="000000"/>
          <w:vertAlign w:val="superscript"/>
        </w:rPr>
        <w:t>[</w:t>
      </w:r>
      <w:proofErr w:type="gramEnd"/>
      <w:r w:rsidR="00645102">
        <w:rPr>
          <w:rFonts w:ascii="Book Antiqua" w:eastAsia="Book Antiqua" w:hAnsi="Book Antiqua" w:cs="Book Antiqua"/>
          <w:color w:val="000000"/>
          <w:vertAlign w:val="superscript"/>
        </w:rPr>
        <w:t>28</w:t>
      </w:r>
      <w:r w:rsidR="00645102" w:rsidRPr="001D7380">
        <w:rPr>
          <w:rFonts w:ascii="Book Antiqua" w:eastAsia="Book Antiqua" w:hAnsi="Book Antiqua" w:cs="Book Antiqua"/>
          <w:color w:val="000000"/>
          <w:vertAlign w:val="superscript"/>
        </w:rPr>
        <w:t>]</w:t>
      </w:r>
      <w:r w:rsidRPr="001D7380">
        <w:rPr>
          <w:rFonts w:ascii="Book Antiqua" w:eastAsia="Book Antiqua" w:hAnsi="Book Antiqua" w:cs="Book Antiqua"/>
          <w:color w:val="000000"/>
        </w:rPr>
        <w:t xml:space="preserve"> and the phase 3 study of </w:t>
      </w:r>
      <w:proofErr w:type="spellStart"/>
      <w:r w:rsidRPr="001D7380">
        <w:rPr>
          <w:rFonts w:ascii="Book Antiqua" w:eastAsia="Book Antiqua" w:hAnsi="Book Antiqua" w:cs="Book Antiqua"/>
          <w:color w:val="000000"/>
        </w:rPr>
        <w:t>Tanriover</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et al</w:t>
      </w:r>
      <w:r w:rsidR="00645102">
        <w:rPr>
          <w:rFonts w:ascii="Book Antiqua" w:eastAsia="Book Antiqua" w:hAnsi="Book Antiqua" w:cs="Book Antiqua"/>
          <w:color w:val="000000"/>
          <w:vertAlign w:val="superscript"/>
        </w:rPr>
        <w:t>[</w:t>
      </w:r>
      <w:r w:rsidRPr="001D7380">
        <w:rPr>
          <w:rFonts w:ascii="Book Antiqua" w:eastAsia="Book Antiqua" w:hAnsi="Book Antiqua" w:cs="Book Antiqua"/>
          <w:color w:val="000000"/>
          <w:vertAlign w:val="superscript"/>
        </w:rPr>
        <w:t>29]</w:t>
      </w:r>
      <w:r w:rsidRPr="001D7380">
        <w:rPr>
          <w:rFonts w:ascii="Book Antiqua" w:eastAsia="Book Antiqua" w:hAnsi="Book Antiqua" w:cs="Book Antiqua"/>
          <w:color w:val="000000"/>
        </w:rPr>
        <w:t>. In a population aged 18-59 years, CoronaVac was shown to be highly effective in preventing</w:t>
      </w:r>
      <w:r w:rsidR="00645102">
        <w:rPr>
          <w:rFonts w:ascii="Book Antiqua" w:eastAsia="Book Antiqua" w:hAnsi="Book Antiqua" w:cs="Book Antiqua"/>
          <w:color w:val="000000"/>
        </w:rPr>
        <w:t xml:space="preserve"> symptomatic COVID-19 (83.5% </w:t>
      </w:r>
      <w:r w:rsidR="00645102" w:rsidRPr="00645102">
        <w:rPr>
          <w:rFonts w:ascii="Book Antiqua" w:eastAsia="Book Antiqua" w:hAnsi="Book Antiqua" w:cs="Book Antiqua"/>
          <w:i/>
          <w:color w:val="000000"/>
        </w:rPr>
        <w:t>vs</w:t>
      </w:r>
      <w:r w:rsidRPr="001D7380">
        <w:rPr>
          <w:rFonts w:ascii="Book Antiqua" w:eastAsia="Book Antiqua" w:hAnsi="Book Antiqua" w:cs="Book Antiqua"/>
          <w:color w:val="000000"/>
        </w:rPr>
        <w:t xml:space="preserve"> placebo) and COVID-19-related hospital</w:t>
      </w:r>
      <w:r w:rsidR="00645102">
        <w:rPr>
          <w:rFonts w:ascii="Book Antiqua" w:eastAsia="Book Antiqua" w:hAnsi="Book Antiqua" w:cs="Book Antiqua"/>
          <w:color w:val="000000"/>
        </w:rPr>
        <w:t>izations (100%) at least 14 d</w:t>
      </w:r>
      <w:r w:rsidRPr="001D7380">
        <w:rPr>
          <w:rFonts w:ascii="Book Antiqua" w:eastAsia="Book Antiqua" w:hAnsi="Book Antiqua" w:cs="Book Antiqua"/>
          <w:color w:val="000000"/>
        </w:rPr>
        <w:t xml:space="preserve"> after the second dose</w:t>
      </w:r>
      <w:r w:rsidRPr="001D7380">
        <w:rPr>
          <w:rFonts w:ascii="Book Antiqua" w:eastAsia="Book Antiqua" w:hAnsi="Book Antiqua" w:cs="Book Antiqua"/>
          <w:color w:val="000000"/>
          <w:vertAlign w:val="superscript"/>
        </w:rPr>
        <w:t>[29]</w:t>
      </w:r>
      <w:r w:rsidRPr="001D7380">
        <w:rPr>
          <w:rFonts w:ascii="Book Antiqua" w:eastAsia="Book Antiqua" w:hAnsi="Book Antiqua" w:cs="Book Antiqua"/>
          <w:color w:val="000000"/>
        </w:rPr>
        <w:t>.</w:t>
      </w:r>
    </w:p>
    <w:p w14:paraId="5D08B6B3" w14:textId="77777777" w:rsidR="00A77B3E" w:rsidRPr="001D7380" w:rsidRDefault="00A77B3E" w:rsidP="001D7380">
      <w:pPr>
        <w:spacing w:line="360" w:lineRule="auto"/>
        <w:jc w:val="both"/>
        <w:rPr>
          <w:rFonts w:ascii="Book Antiqua" w:hAnsi="Book Antiqua"/>
        </w:rPr>
      </w:pPr>
    </w:p>
    <w:p w14:paraId="3255E2E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IMPORTANCE OF COVID-19 VACCINATION IN PATIENTS WITH LIVER DISEASES</w:t>
      </w:r>
    </w:p>
    <w:p w14:paraId="10FCDEDD" w14:textId="77777777" w:rsidR="00645102"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During the COVID-19 pandemic, many cases have been accumulated and the clinical course of COVID-19 in patients with CLD has been characterized. Patients with CLD, including those with cirrhosis or HCC, and LT recipients, are a high-risk group for severe COVID-19</w:t>
      </w:r>
      <w:r w:rsidRPr="001D7380">
        <w:rPr>
          <w:rFonts w:ascii="Book Antiqua" w:eastAsia="Book Antiqua" w:hAnsi="Book Antiqua" w:cs="Book Antiqua"/>
          <w:color w:val="000000"/>
          <w:vertAlign w:val="superscript"/>
        </w:rPr>
        <w:t>[30]</w:t>
      </w:r>
      <w:r w:rsidRPr="001D7380">
        <w:rPr>
          <w:rFonts w:ascii="Book Antiqua" w:eastAsia="Book Antiqua" w:hAnsi="Book Antiqua" w:cs="Book Antiqua"/>
          <w:color w:val="000000"/>
        </w:rPr>
        <w:t>. In a large cohort study using electronic health record data from more than 17 million patients in the United Kingdom, which included more than 0.1 million patients with CLD, CLD was a risk factor for death from COVID-19 (HR: 2.39; 95%CI</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2.06</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2.77)</w:t>
      </w:r>
      <w:r w:rsidRPr="001D7380">
        <w:rPr>
          <w:rFonts w:ascii="Book Antiqua" w:eastAsia="Book Antiqua" w:hAnsi="Book Antiqua" w:cs="Book Antiqua"/>
          <w:color w:val="000000"/>
          <w:vertAlign w:val="superscript"/>
        </w:rPr>
        <w:t>[31]</w:t>
      </w:r>
      <w:r w:rsidRPr="001D7380">
        <w:rPr>
          <w:rFonts w:ascii="Book Antiqua" w:eastAsia="Book Antiqua" w:hAnsi="Book Antiqua" w:cs="Book Antiqua"/>
          <w:color w:val="000000"/>
        </w:rPr>
        <w:t xml:space="preserve">. A particularly high mortality rate due to COVID-19 has been reported in patients with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7,8,32]</w:t>
      </w:r>
      <w:r w:rsidRPr="001D7380">
        <w:rPr>
          <w:rFonts w:ascii="Book Antiqua" w:eastAsia="Book Antiqua" w:hAnsi="Book Antiqua" w:cs="Book Antiqua"/>
          <w:color w:val="000000"/>
        </w:rPr>
        <w:t>, and recent prospective data from a multicenter study reported a high mortality rate of 32% among 729 patients with CLD from 29 countries. In particular, patients with decompensated cirrhosis were found to be at a higher risk of hospitalization, mechanical ventilation and death (overall mortality: Child-Pugh-A: 19%, Child-Pugh-B: 32%, Child-Pugh-C: 51%, non-cirrhosis: 8</w:t>
      </w:r>
      <w:proofErr w:type="gramStart"/>
      <w:r w:rsidRPr="001D7380">
        <w:rPr>
          <w:rFonts w:ascii="Book Antiqua" w:eastAsia="Book Antiqua" w:hAnsi="Book Antiqua" w:cs="Book Antiqua"/>
          <w:color w:val="000000"/>
        </w:rPr>
        <w: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33]</w:t>
      </w:r>
      <w:r w:rsidRPr="001D7380">
        <w:rPr>
          <w:rFonts w:ascii="Book Antiqua" w:eastAsia="Book Antiqua" w:hAnsi="Book Antiqua" w:cs="Book Antiqua"/>
          <w:color w:val="000000"/>
        </w:rPr>
        <w:t xml:space="preserve">. Similarly, in a North </w:t>
      </w:r>
      <w:r w:rsidRPr="001D7380">
        <w:rPr>
          <w:rFonts w:ascii="Book Antiqua" w:eastAsia="Book Antiqua" w:hAnsi="Book Antiqua" w:cs="Book Antiqua"/>
          <w:color w:val="000000"/>
        </w:rPr>
        <w:lastRenderedPageBreak/>
        <w:t xml:space="preserve">American multicenter cohort study, compensated cirrhosis had no effect on mortality in COVID-19, while mortality was increased in patients with decompensated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Furthermore, cirrhotic patients with COVID-19 had a significantly higher mortality rate than patie</w:t>
      </w:r>
      <w:r w:rsidR="00645102">
        <w:rPr>
          <w:rFonts w:ascii="Book Antiqua" w:eastAsia="Book Antiqua" w:hAnsi="Book Antiqua" w:cs="Book Antiqua"/>
          <w:color w:val="000000"/>
        </w:rPr>
        <w:t>nts with COVID-19 alone (30%</w:t>
      </w:r>
      <w:r w:rsidR="00645102" w:rsidRPr="00645102">
        <w:rPr>
          <w:rFonts w:ascii="Book Antiqua" w:eastAsia="Book Antiqua" w:hAnsi="Book Antiqua" w:cs="Book Antiqua"/>
          <w:i/>
          <w:color w:val="000000"/>
        </w:rPr>
        <w:t xml:space="preserve"> vs</w:t>
      </w:r>
      <w:r w:rsidRPr="001D7380">
        <w:rPr>
          <w:rFonts w:ascii="Book Antiqua" w:eastAsia="Book Antiqua" w:hAnsi="Book Antiqua" w:cs="Book Antiqua"/>
          <w:color w:val="000000"/>
        </w:rPr>
        <w:t xml:space="preserve"> 13%, </w:t>
      </w:r>
      <w:r w:rsidRPr="001D7380">
        <w:rPr>
          <w:rFonts w:ascii="Book Antiqua" w:eastAsia="Book Antiqua" w:hAnsi="Book Antiqua" w:cs="Book Antiqua"/>
          <w:i/>
          <w:iCs/>
          <w:color w:val="000000"/>
        </w:rPr>
        <w:t>P</w:t>
      </w:r>
      <w:r w:rsidRPr="001D7380">
        <w:rPr>
          <w:rFonts w:ascii="Book Antiqua" w:eastAsia="Book Antiqua" w:hAnsi="Book Antiqua" w:cs="Book Antiqua"/>
          <w:color w:val="000000"/>
        </w:rPr>
        <w:t xml:space="preserve"> = 0.03) in a multicenter cohort study in the U</w:t>
      </w:r>
      <w:r w:rsidR="00645102">
        <w:rPr>
          <w:rFonts w:ascii="Book Antiqua" w:hAnsi="Book Antiqua" w:cs="Book Antiqua" w:hint="eastAsia"/>
          <w:color w:val="000000"/>
          <w:lang w:eastAsia="zh-CN"/>
        </w:rPr>
        <w:t xml:space="preserve">nited </w:t>
      </w:r>
      <w:r w:rsidRPr="001D7380">
        <w:rPr>
          <w:rFonts w:ascii="Book Antiqua" w:eastAsia="Book Antiqua" w:hAnsi="Book Antiqua" w:cs="Book Antiqua"/>
          <w:color w:val="000000"/>
        </w:rPr>
        <w:t>S</w:t>
      </w:r>
      <w:r w:rsidR="00645102">
        <w:rPr>
          <w:rFonts w:ascii="Book Antiqua" w:hAnsi="Book Antiqua" w:cs="Book Antiqua" w:hint="eastAsia"/>
          <w:color w:val="000000"/>
          <w:lang w:eastAsia="zh-CN"/>
        </w:rPr>
        <w:t>tates</w:t>
      </w:r>
      <w:r w:rsidRPr="001D7380">
        <w:rPr>
          <w:rFonts w:ascii="Book Antiqua" w:eastAsia="Book Antiqua" w:hAnsi="Book Antiqua" w:cs="Book Antiqua"/>
          <w:color w:val="000000"/>
        </w:rPr>
        <w:t xml:space="preserve"> and </w:t>
      </w:r>
      <w:proofErr w:type="gramStart"/>
      <w:r w:rsidRPr="001D7380">
        <w:rPr>
          <w:rFonts w:ascii="Book Antiqua" w:eastAsia="Book Antiqua" w:hAnsi="Book Antiqua" w:cs="Book Antiqua"/>
          <w:color w:val="000000"/>
        </w:rPr>
        <w:t>Canada</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35]</w:t>
      </w:r>
      <w:r w:rsidRPr="001D7380">
        <w:rPr>
          <w:rFonts w:ascii="Book Antiqua" w:eastAsia="Book Antiqua" w:hAnsi="Book Antiqua" w:cs="Book Antiqua"/>
          <w:color w:val="000000"/>
        </w:rPr>
        <w:t>. Patients with CLD, particularly those with cirrhosis, have multiple mechanisms of immune dysfunction that can lead to increased susceptibility to SARS-CoV-2 infection and an abnormal inflammatory response during infection. Thus, it has become clear that liver cirrhosis patients are at an increased risk of adverse COVID-19 outcomes, including death, as has been established by large observational cohorts and population-level data and international registry findings.</w:t>
      </w:r>
      <w:r w:rsidR="00645102" w:rsidRPr="001D7380">
        <w:rPr>
          <w:rFonts w:ascii="Book Antiqua" w:eastAsia="Book Antiqua" w:hAnsi="Book Antiqua" w:cs="Book Antiqua"/>
          <w:color w:val="000000"/>
        </w:rPr>
        <w:t xml:space="preserve"> </w:t>
      </w:r>
    </w:p>
    <w:p w14:paraId="33BE32CB" w14:textId="3F448012" w:rsidR="0058588D" w:rsidRDefault="001D33FC" w:rsidP="00645102">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In addition to cirrhosis, NAFLD, alcoholic liver injury, and HCC are known to be factors affecting COVID-19 severity. Several observational cohort studies revealed a significant increase in the risk of severe COVID-19 in patients with NAFLD. In a Chinese study analyzing 202 COVID-19 cases, NAFLD complications were significantly more frequent in 39 patients whose disease progressed after hospitalization th</w:t>
      </w:r>
      <w:r w:rsidR="0058588D">
        <w:rPr>
          <w:rFonts w:ascii="Book Antiqua" w:eastAsia="Book Antiqua" w:hAnsi="Book Antiqua" w:cs="Book Antiqua"/>
          <w:color w:val="000000"/>
        </w:rPr>
        <w:t xml:space="preserve">an in non-progressors (87.2% </w:t>
      </w:r>
      <w:r w:rsidR="0058588D" w:rsidRPr="0058588D">
        <w:rPr>
          <w:rFonts w:ascii="Book Antiqua" w:eastAsia="Book Antiqua" w:hAnsi="Book Antiqua" w:cs="Book Antiqua"/>
          <w:i/>
          <w:color w:val="000000"/>
        </w:rPr>
        <w:t>vs</w:t>
      </w:r>
      <w:r w:rsidRPr="001D7380">
        <w:rPr>
          <w:rFonts w:ascii="Book Antiqua" w:eastAsia="Book Antiqua" w:hAnsi="Book Antiqua" w:cs="Book Antiqua"/>
          <w:color w:val="000000"/>
        </w:rPr>
        <w:t xml:space="preserve"> 25.8%), and the rate of severe disease was significantly higher in patients with NAFLD than i</w:t>
      </w:r>
      <w:r w:rsidR="0058588D">
        <w:rPr>
          <w:rFonts w:ascii="Book Antiqua" w:eastAsia="Book Antiqua" w:hAnsi="Book Antiqua" w:cs="Book Antiqua"/>
          <w:color w:val="000000"/>
        </w:rPr>
        <w:t xml:space="preserve">n those without NAFLD (44.7% </w:t>
      </w:r>
      <w:r w:rsidR="0058588D" w:rsidRPr="0058588D">
        <w:rPr>
          <w:rFonts w:ascii="Book Antiqua" w:eastAsia="Book Antiqua" w:hAnsi="Book Antiqua" w:cs="Book Antiqua"/>
          <w:i/>
          <w:color w:val="000000"/>
        </w:rPr>
        <w:t>vs</w:t>
      </w:r>
      <w:r w:rsidRPr="001D7380">
        <w:rPr>
          <w:rFonts w:ascii="Book Antiqua" w:eastAsia="Book Antiqua" w:hAnsi="Book Antiqua" w:cs="Book Antiqua"/>
          <w:color w:val="000000"/>
        </w:rPr>
        <w:t xml:space="preserve"> 6.6%)</w:t>
      </w:r>
      <w:r w:rsidRPr="001D7380">
        <w:rPr>
          <w:rFonts w:ascii="Book Antiqua" w:eastAsia="Book Antiqua" w:hAnsi="Book Antiqua" w:cs="Book Antiqua"/>
          <w:color w:val="000000"/>
          <w:vertAlign w:val="superscript"/>
        </w:rPr>
        <w:t>[36]</w:t>
      </w:r>
      <w:r w:rsidRPr="001D7380">
        <w:rPr>
          <w:rFonts w:ascii="Book Antiqua" w:eastAsia="Book Antiqua" w:hAnsi="Book Antiqua" w:cs="Book Antiqua"/>
          <w:color w:val="000000"/>
        </w:rPr>
        <w:t xml:space="preserve">. A meta-analysis by Pan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58588D" w:rsidRPr="001D7380">
        <w:rPr>
          <w:rFonts w:ascii="Book Antiqua" w:eastAsia="Book Antiqua" w:hAnsi="Book Antiqua" w:cs="Book Antiqua"/>
          <w:color w:val="000000"/>
          <w:vertAlign w:val="superscript"/>
        </w:rPr>
        <w:t>[</w:t>
      </w:r>
      <w:proofErr w:type="gramEnd"/>
      <w:r w:rsidR="0058588D" w:rsidRPr="001D7380">
        <w:rPr>
          <w:rFonts w:ascii="Book Antiqua" w:eastAsia="Book Antiqua" w:hAnsi="Book Antiqua" w:cs="Book Antiqua"/>
          <w:color w:val="000000"/>
          <w:vertAlign w:val="superscript"/>
        </w:rPr>
        <w:t>37]</w:t>
      </w:r>
      <w:r w:rsidRPr="001D7380">
        <w:rPr>
          <w:rFonts w:ascii="Book Antiqua" w:eastAsia="Book Antiqua" w:hAnsi="Book Antiqua" w:cs="Book Antiqua"/>
          <w:color w:val="000000"/>
        </w:rPr>
        <w:t xml:space="preserve"> showed that NAFLD was associated with more severe COVID-19 </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odds ratio </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OR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2.93;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1.87</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4.60</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[37]</w:t>
      </w:r>
      <w:r w:rsidRPr="001D7380">
        <w:rPr>
          <w:rFonts w:ascii="Book Antiqua" w:eastAsia="Book Antiqua" w:hAnsi="Book Antiqua" w:cs="Book Antiqua"/>
          <w:color w:val="000000"/>
        </w:rPr>
        <w:t>. Two other meta-analyses have also been reported, both of which showed that NAFLD is a severity factor for COVID-19</w:t>
      </w:r>
      <w:r w:rsidRPr="001D7380">
        <w:rPr>
          <w:rFonts w:ascii="Book Antiqua" w:eastAsia="Book Antiqua" w:hAnsi="Book Antiqua" w:cs="Book Antiqua"/>
          <w:color w:val="000000"/>
          <w:vertAlign w:val="superscript"/>
        </w:rPr>
        <w:t>[38,39]</w:t>
      </w:r>
      <w:r w:rsidRPr="001D7380">
        <w:rPr>
          <w:rFonts w:ascii="Book Antiqua" w:eastAsia="Book Antiqua" w:hAnsi="Book Antiqua" w:cs="Book Antiqua"/>
          <w:color w:val="000000"/>
        </w:rPr>
        <w:t xml:space="preserve">. Patients with NAFLD have decreased hepatic innate immunity with skewed M1/M2 macrophage polarization, as well as increased levels of inflammatory mediators and cytokines. This underlying inflammatory status associated with NAFLD might lead to further exacerbation of the SARS-CoV-2 infection and can lead to a cytokine storm, which greatly increases the mortality </w:t>
      </w:r>
      <w:proofErr w:type="gramStart"/>
      <w:r w:rsidRPr="001D7380">
        <w:rPr>
          <w:rFonts w:ascii="Book Antiqua" w:eastAsia="Book Antiqua" w:hAnsi="Book Antiqua" w:cs="Book Antiqua"/>
          <w:color w:val="000000"/>
        </w:rPr>
        <w:t>rate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37]</w:t>
      </w:r>
      <w:r w:rsidRPr="001D7380">
        <w:rPr>
          <w:rFonts w:ascii="Book Antiqua" w:eastAsia="Book Antiqua" w:hAnsi="Book Antiqua" w:cs="Book Antiqua"/>
          <w:color w:val="000000"/>
        </w:rPr>
        <w:t xml:space="preserve">. Furthermore, it should be noted that diabetes mellitus, obesity, and cardiovascular diseases are also frequently present in the background of NAFLD, and these metabolic disorders might also be factors related to the increased mortality of COVID-19. Regarding alcoholic liver disease, </w:t>
      </w:r>
      <w:proofErr w:type="spellStart"/>
      <w:r w:rsidRPr="001D7380">
        <w:rPr>
          <w:rFonts w:ascii="Book Antiqua" w:eastAsia="Book Antiqua" w:hAnsi="Book Antiqua" w:cs="Book Antiqua"/>
          <w:color w:val="000000"/>
        </w:rPr>
        <w:t>Marjot</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et al</w:t>
      </w:r>
      <w:r w:rsidR="0058588D" w:rsidRPr="001D7380">
        <w:rPr>
          <w:rFonts w:ascii="Book Antiqua" w:eastAsia="Book Antiqua" w:hAnsi="Book Antiqua" w:cs="Book Antiqua"/>
          <w:color w:val="000000"/>
          <w:vertAlign w:val="superscript"/>
        </w:rPr>
        <w:t>[33]</w:t>
      </w:r>
      <w:r w:rsidRPr="001D7380">
        <w:rPr>
          <w:rFonts w:ascii="Book Antiqua" w:eastAsia="Book Antiqua" w:hAnsi="Book Antiqua" w:cs="Book Antiqua"/>
          <w:color w:val="000000"/>
        </w:rPr>
        <w:t xml:space="preserve"> reported that it is an independent risk factor for COVID-19 related death (OR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1.79;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1.03</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3.13)</w:t>
      </w:r>
      <w:r w:rsidRPr="001D7380">
        <w:rPr>
          <w:rFonts w:ascii="Book Antiqua" w:eastAsia="Book Antiqua" w:hAnsi="Book Antiqua" w:cs="Book Antiqua"/>
          <w:color w:val="000000"/>
          <w:vertAlign w:val="superscript"/>
        </w:rPr>
        <w:t>[33]</w:t>
      </w:r>
      <w:r w:rsidRPr="001D7380">
        <w:rPr>
          <w:rFonts w:ascii="Book Antiqua" w:eastAsia="Book Antiqua" w:hAnsi="Book Antiqua" w:cs="Book Antiqua"/>
          <w:color w:val="000000"/>
        </w:rPr>
        <w:t xml:space="preserve">, and Kim </w:t>
      </w:r>
      <w:r w:rsidRPr="001D7380">
        <w:rPr>
          <w:rFonts w:ascii="Book Antiqua" w:eastAsia="Book Antiqua" w:hAnsi="Book Antiqua" w:cs="Book Antiqua"/>
          <w:i/>
          <w:iCs/>
          <w:color w:val="000000"/>
        </w:rPr>
        <w:t>et al</w:t>
      </w:r>
      <w:r w:rsidR="0058588D"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xml:space="preserve"> also reported a 2.4-fold increase in COVID-19 mortality (HR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2.42;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w:t>
      </w:r>
      <w:r w:rsidRPr="001D7380">
        <w:rPr>
          <w:rFonts w:ascii="Book Antiqua" w:eastAsia="Book Antiqua" w:hAnsi="Book Antiqua" w:cs="Book Antiqua"/>
          <w:color w:val="000000"/>
        </w:rPr>
        <w:lastRenderedPageBreak/>
        <w:t>1.29</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4.55) in these patients</w:t>
      </w:r>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Their report also showed that HCC is a risk factor for death from COVID-19 (HR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3.96;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1.74</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8.</w:t>
      </w:r>
      <w:proofErr w:type="gramStart"/>
      <w:r w:rsidRPr="001D7380">
        <w:rPr>
          <w:rFonts w:ascii="Book Antiqua" w:eastAsia="Book Antiqua" w:hAnsi="Book Antiqua" w:cs="Book Antiqua"/>
          <w:color w:val="000000"/>
        </w:rPr>
        <w:t>98)</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xml:space="preserve">. Since HCC often occurs secondary to cirrhosis, the greater severity of COVID-19 in this patient group is thought to be a result of reduced immunity. Since LT recipients are required to use immunosuppressive agents for a long period of time, they are also considered to be a high-risk group for severe COVID-19. However, many reports from actual cohort studies concluded that </w:t>
      </w:r>
      <w:r w:rsidR="002B422D" w:rsidRPr="001D7380">
        <w:rPr>
          <w:rFonts w:ascii="Book Antiqua" w:eastAsia="Book Antiqua" w:hAnsi="Book Antiqua" w:cs="Book Antiqua"/>
          <w:color w:val="000000"/>
        </w:rPr>
        <w:t>LT</w:t>
      </w:r>
      <w:r w:rsidRPr="001D7380">
        <w:rPr>
          <w:rFonts w:ascii="Book Antiqua" w:eastAsia="Book Antiqua" w:hAnsi="Book Antiqua" w:cs="Book Antiqua"/>
          <w:color w:val="000000"/>
        </w:rPr>
        <w:t xml:space="preserve"> is not an independent risk factor for COVID-19 related </w:t>
      </w:r>
      <w:proofErr w:type="gramStart"/>
      <w:r w:rsidRPr="001D7380">
        <w:rPr>
          <w:rFonts w:ascii="Book Antiqua" w:eastAsia="Book Antiqua" w:hAnsi="Book Antiqua" w:cs="Book Antiqua"/>
          <w:color w:val="000000"/>
        </w:rPr>
        <w:t>death</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40-42]</w:t>
      </w:r>
      <w:r w:rsidRPr="001D7380">
        <w:rPr>
          <w:rFonts w:ascii="Book Antiqua" w:eastAsia="Book Antiqua" w:hAnsi="Book Antiqua" w:cs="Book Antiqua"/>
          <w:color w:val="000000"/>
        </w:rPr>
        <w:t xml:space="preserve">. Webb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58588D" w:rsidRPr="001D7380">
        <w:rPr>
          <w:rFonts w:ascii="Book Antiqua" w:eastAsia="Book Antiqua" w:hAnsi="Book Antiqua" w:cs="Book Antiqua"/>
          <w:color w:val="000000"/>
          <w:vertAlign w:val="superscript"/>
        </w:rPr>
        <w:t>[</w:t>
      </w:r>
      <w:proofErr w:type="gramEnd"/>
      <w:r w:rsidR="0058588D" w:rsidRPr="001D7380">
        <w:rPr>
          <w:rFonts w:ascii="Book Antiqua" w:eastAsia="Book Antiqua" w:hAnsi="Book Antiqua" w:cs="Book Antiqua"/>
          <w:color w:val="000000"/>
          <w:vertAlign w:val="superscript"/>
        </w:rPr>
        <w:t>43]</w:t>
      </w:r>
      <w:r w:rsidRPr="001D7380">
        <w:rPr>
          <w:rFonts w:ascii="Book Antiqua" w:eastAsia="Book Antiqua" w:hAnsi="Book Antiqua" w:cs="Book Antiqua"/>
          <w:color w:val="000000"/>
        </w:rPr>
        <w:t xml:space="preserve"> compared mortality in 151 COVID-19 patients who underwent LT with 627 healthy subjects without LT, and reported no difference in overall mortality between the two groups (absolute risk difference 1.4%;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7.7</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10.4)</w:t>
      </w:r>
      <w:r w:rsidRPr="001D7380">
        <w:rPr>
          <w:rFonts w:ascii="Book Antiqua" w:eastAsia="Book Antiqua" w:hAnsi="Book Antiqua" w:cs="Book Antiqua"/>
          <w:color w:val="000000"/>
          <w:vertAlign w:val="superscript"/>
        </w:rPr>
        <w:t>[43]</w:t>
      </w:r>
      <w:r w:rsidRPr="001D7380">
        <w:rPr>
          <w:rFonts w:ascii="Book Antiqua" w:eastAsia="Book Antiqua" w:hAnsi="Book Antiqua" w:cs="Book Antiqua"/>
          <w:color w:val="000000"/>
        </w:rPr>
        <w:t xml:space="preserve">. On the other hand, their study also reported that gastrointestinal symptoms, such as diarrhea, but not respiratory symptoms, were significantly increased in post-LT patients affected by COVID-19 (30%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12%, </w:t>
      </w:r>
      <w:r w:rsidRPr="0058588D">
        <w:rPr>
          <w:rFonts w:ascii="Book Antiqua" w:eastAsia="Book Antiqua" w:hAnsi="Book Antiqua" w:cs="Book Antiqua"/>
          <w:i/>
          <w:color w:val="000000"/>
        </w:rPr>
        <w:t>P</w:t>
      </w:r>
      <w:r w:rsidRPr="001D7380">
        <w:rPr>
          <w:rFonts w:ascii="Book Antiqua" w:eastAsia="Book Antiqua" w:hAnsi="Book Antiqua" w:cs="Book Antiqua"/>
          <w:color w:val="000000"/>
        </w:rPr>
        <w:t xml:space="preserve"> &lt; </w:t>
      </w:r>
      <w:proofErr w:type="gramStart"/>
      <w:r w:rsidRPr="001D7380">
        <w:rPr>
          <w:rFonts w:ascii="Book Antiqua" w:eastAsia="Book Antiqua" w:hAnsi="Book Antiqua" w:cs="Book Antiqua"/>
          <w:color w:val="000000"/>
        </w:rPr>
        <w:t>0.0001)</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43]</w:t>
      </w:r>
      <w:r w:rsidRPr="001D7380">
        <w:rPr>
          <w:rFonts w:ascii="Book Antiqua" w:eastAsia="Book Antiqua" w:hAnsi="Book Antiqua" w:cs="Book Antiqua"/>
          <w:color w:val="000000"/>
        </w:rPr>
        <w:t xml:space="preserve">. In addition, a report from the European Liver Transplant Association of 103 LT recipients affected by COVID-19 showed a significantly higher mortality rate in recipients older than 60 </w:t>
      </w:r>
      <w:proofErr w:type="gramStart"/>
      <w:r w:rsidRPr="001D7380">
        <w:rPr>
          <w:rFonts w:ascii="Book Antiqua" w:eastAsia="Book Antiqua" w:hAnsi="Book Antiqua" w:cs="Book Antiqua"/>
          <w:color w:val="000000"/>
        </w:rPr>
        <w:t>years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44]</w:t>
      </w:r>
      <w:r w:rsidRPr="001D7380">
        <w:rPr>
          <w:rFonts w:ascii="Book Antiqua" w:eastAsia="Book Antiqua" w:hAnsi="Book Antiqua" w:cs="Book Antiqua"/>
          <w:color w:val="000000"/>
        </w:rPr>
        <w:t>.</w:t>
      </w:r>
    </w:p>
    <w:p w14:paraId="23EF2ECF" w14:textId="22AF6F10" w:rsidR="00A77B3E" w:rsidRPr="001D7380" w:rsidRDefault="001D33FC" w:rsidP="00645102">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Thus, since patients with CLD, especially those with cirrhosis, are a high-risk group for severe COVID-19, aggressive vaccination of this patient group is most important for the effective management of SARS-CoV-2 infection.</w:t>
      </w:r>
    </w:p>
    <w:p w14:paraId="29E38215" w14:textId="77777777" w:rsidR="00A77B3E" w:rsidRPr="001D7380" w:rsidRDefault="00A77B3E" w:rsidP="001D7380">
      <w:pPr>
        <w:spacing w:line="360" w:lineRule="auto"/>
        <w:jc w:val="both"/>
        <w:rPr>
          <w:rFonts w:ascii="Book Antiqua" w:hAnsi="Book Antiqua"/>
        </w:rPr>
      </w:pPr>
    </w:p>
    <w:p w14:paraId="18023307"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EFFICACY AND SAFETY OF COVID-19 VACCINES IN PATIENTS WITH LIVER DISEASES</w:t>
      </w:r>
    </w:p>
    <w:p w14:paraId="1AF4691B" w14:textId="77777777" w:rsidR="00E43DAA"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Given the increased severity and mortality rates of COVID-19 in patients with liver disease, we need to understand the efficacy and safety of vaccination in this population. However, data regarding the efficacy and safety of COVID-19 vaccination in patients with CLD is limited. Previous studies on vaccine efficacy and safety in patients with liver disease that have been reported to date are shown in Table 2</w:t>
      </w:r>
      <w:r w:rsidRPr="001D7380">
        <w:rPr>
          <w:rFonts w:ascii="Book Antiqua" w:eastAsia="Book Antiqua" w:hAnsi="Book Antiqua" w:cs="Book Antiqua"/>
          <w:color w:val="000000"/>
          <w:vertAlign w:val="superscript"/>
        </w:rPr>
        <w:t>[45-65]</w:t>
      </w:r>
      <w:r w:rsidRPr="001D7380">
        <w:rPr>
          <w:rFonts w:ascii="Book Antiqua" w:eastAsia="Book Antiqua" w:hAnsi="Book Antiqua" w:cs="Book Antiqua"/>
          <w:color w:val="000000"/>
        </w:rPr>
        <w:t>. It should be noted that most of the reports in Table 2 do not take into account the influence of the omicron variant, which is a limitation of using previous data in the current clinical environment of omicron variant predominance.</w:t>
      </w:r>
      <w:r w:rsidR="00E43DAA" w:rsidRPr="001D7380">
        <w:rPr>
          <w:rFonts w:ascii="Book Antiqua" w:eastAsia="Book Antiqua" w:hAnsi="Book Antiqua" w:cs="Book Antiqua"/>
          <w:color w:val="000000"/>
        </w:rPr>
        <w:t xml:space="preserve"> </w:t>
      </w:r>
    </w:p>
    <w:p w14:paraId="639E6064" w14:textId="77777777" w:rsidR="00E43DAA" w:rsidRDefault="00E43DAA" w:rsidP="001D7380">
      <w:pPr>
        <w:spacing w:line="360" w:lineRule="auto"/>
        <w:jc w:val="both"/>
        <w:rPr>
          <w:rFonts w:ascii="Book Antiqua" w:hAnsi="Book Antiqua" w:cs="Book Antiqua"/>
          <w:color w:val="000000"/>
          <w:lang w:eastAsia="zh-CN"/>
        </w:rPr>
      </w:pPr>
    </w:p>
    <w:p w14:paraId="5BE80D60" w14:textId="77777777" w:rsidR="00E43DAA" w:rsidRPr="00E43DAA" w:rsidRDefault="001D33FC" w:rsidP="001D7380">
      <w:pPr>
        <w:spacing w:line="360" w:lineRule="auto"/>
        <w:jc w:val="both"/>
        <w:rPr>
          <w:rFonts w:ascii="Book Antiqua" w:hAnsi="Book Antiqua" w:cs="Book Antiqua"/>
          <w:b/>
          <w:i/>
          <w:color w:val="000000"/>
          <w:lang w:eastAsia="zh-CN"/>
        </w:rPr>
      </w:pPr>
      <w:r w:rsidRPr="00E43DAA">
        <w:rPr>
          <w:rFonts w:ascii="Book Antiqua" w:eastAsia="Book Antiqua" w:hAnsi="Book Antiqua" w:cs="Book Antiqua"/>
          <w:b/>
          <w:i/>
          <w:color w:val="000000"/>
        </w:rPr>
        <w:lastRenderedPageBreak/>
        <w:t>Response to vaccination in liver cirrhosis patients</w:t>
      </w:r>
    </w:p>
    <w:p w14:paraId="77CCFDE7" w14:textId="77777777" w:rsidR="00E43DAA"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Given the higher COVID-19 related mortality in individuals with decompensated cirrhosis, it is important to prioritize vaccination in this group. Patients with cirrhosis have previously shown </w:t>
      </w:r>
      <w:proofErr w:type="spellStart"/>
      <w:r w:rsidRPr="001D7380">
        <w:rPr>
          <w:rFonts w:ascii="Book Antiqua" w:eastAsia="Book Antiqua" w:hAnsi="Book Antiqua" w:cs="Book Antiqua"/>
          <w:color w:val="000000"/>
        </w:rPr>
        <w:t>hyporesponsiveness</w:t>
      </w:r>
      <w:proofErr w:type="spellEnd"/>
      <w:r w:rsidRPr="001D7380">
        <w:rPr>
          <w:rFonts w:ascii="Book Antiqua" w:eastAsia="Book Antiqua" w:hAnsi="Book Antiqua" w:cs="Book Antiqua"/>
          <w:color w:val="000000"/>
        </w:rPr>
        <w:t xml:space="preserve"> to hepatitis B virus and pneumococcal </w:t>
      </w:r>
      <w:proofErr w:type="gramStart"/>
      <w:r w:rsidRPr="001D7380">
        <w:rPr>
          <w:rFonts w:ascii="Book Antiqua" w:eastAsia="Book Antiqua" w:hAnsi="Book Antiqua" w:cs="Book Antiqua"/>
          <w:color w:val="000000"/>
        </w:rPr>
        <w:t>vaccines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66,67]</w:t>
      </w:r>
      <w:r w:rsidRPr="001D7380">
        <w:rPr>
          <w:rFonts w:ascii="Book Antiqua" w:eastAsia="Book Antiqua" w:hAnsi="Book Antiqua" w:cs="Book Antiqua"/>
          <w:color w:val="000000"/>
        </w:rPr>
        <w:t>, and were also considered to be less responsive to COVID-19 vaccines</w:t>
      </w:r>
      <w:r w:rsidRPr="001D7380">
        <w:rPr>
          <w:rFonts w:ascii="Book Antiqua" w:eastAsia="Book Antiqua" w:hAnsi="Book Antiqua" w:cs="Book Antiqua"/>
          <w:color w:val="000000"/>
          <w:vertAlign w:val="superscript"/>
        </w:rPr>
        <w:t>[68]</w:t>
      </w:r>
      <w:r w:rsidRPr="001D7380">
        <w:rPr>
          <w:rFonts w:ascii="Book Antiqua" w:eastAsia="Book Antiqua" w:hAnsi="Book Antiqua" w:cs="Book Antiqua"/>
          <w:color w:val="000000"/>
        </w:rPr>
        <w:t>. Indeed, cirrhosis has been reported to be a high-risk factor (3.0-fold) for COVID-19 related deaths after COVID-19 mRNA vaccination in a large U</w:t>
      </w:r>
      <w:r w:rsidR="00E43DAA">
        <w:rPr>
          <w:rFonts w:ascii="Book Antiqua" w:hAnsi="Book Antiqua" w:cs="Book Antiqua" w:hint="eastAsia"/>
          <w:color w:val="000000"/>
          <w:lang w:eastAsia="zh-CN"/>
        </w:rPr>
        <w:t xml:space="preserve">nited </w:t>
      </w:r>
      <w:r w:rsidRPr="001D7380">
        <w:rPr>
          <w:rFonts w:ascii="Book Antiqua" w:eastAsia="Book Antiqua" w:hAnsi="Book Antiqua" w:cs="Book Antiqua"/>
          <w:color w:val="000000"/>
        </w:rPr>
        <w:t>K</w:t>
      </w:r>
      <w:r w:rsidR="00E43DAA">
        <w:rPr>
          <w:rFonts w:ascii="Book Antiqua" w:hAnsi="Book Antiqua" w:cs="Book Antiqua" w:hint="eastAsia"/>
          <w:color w:val="000000"/>
          <w:lang w:eastAsia="zh-CN"/>
        </w:rPr>
        <w:t>ingdom</w:t>
      </w:r>
      <w:r w:rsidRPr="001D7380">
        <w:rPr>
          <w:rFonts w:ascii="Book Antiqua" w:eastAsia="Book Antiqua" w:hAnsi="Book Antiqua" w:cs="Book Antiqua"/>
          <w:color w:val="000000"/>
        </w:rPr>
        <w:t xml:space="preserve"> cohort study. A defect in acquired immunity in patients with cirrhosis probably predicts a low response to vaccination in this patient </w:t>
      </w:r>
      <w:proofErr w:type="gramStart"/>
      <w:r w:rsidRPr="001D7380">
        <w:rPr>
          <w:rFonts w:ascii="Book Antiqua" w:eastAsia="Book Antiqua" w:hAnsi="Book Antiqua" w:cs="Book Antiqua"/>
          <w:color w:val="000000"/>
        </w:rPr>
        <w:t>population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69]</w:t>
      </w:r>
      <w:r w:rsidRPr="001D7380">
        <w:rPr>
          <w:rFonts w:ascii="Book Antiqua" w:eastAsia="Book Antiqua" w:hAnsi="Book Antiqua" w:cs="Book Antiqua"/>
          <w:color w:val="000000"/>
        </w:rPr>
        <w:t xml:space="preserve">. However, a recent study in the United States found that 75% of CLD patients without cirrhosis and 77% of those with cirrhosis had adequate antibody responses to COVID-19 </w:t>
      </w:r>
      <w:proofErr w:type="gramStart"/>
      <w:r w:rsidRPr="001D7380">
        <w:rPr>
          <w:rFonts w:ascii="Book Antiqua" w:eastAsia="Book Antiqua" w:hAnsi="Book Antiqua" w:cs="Book Antiqua"/>
          <w:color w:val="000000"/>
        </w:rPr>
        <w:t>vaccination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46]</w:t>
      </w:r>
      <w:r w:rsidRPr="001D7380">
        <w:rPr>
          <w:rFonts w:ascii="Book Antiqua" w:eastAsia="Book Antiqua" w:hAnsi="Book Antiqua" w:cs="Book Antiqua"/>
          <w:color w:val="000000"/>
        </w:rPr>
        <w:t>. In that study, antibody responses to the BNT162b2 mRNA vaccine and mRNA-1273 mRNA vaccine were favorable (64.4% and 76.4%, respectively), whereas those to the Ad26.COV2.S vaccine (Johnson &amp; Johnson) were low (15.8%). In a study analyzing the immune response of 110 patients with cirrhosis after two doses of the BNT162b2 mRNA vaccine, while the antibody initial acquisition rate was 96%, which was not significantly different from that in the control group (99%) (</w:t>
      </w:r>
      <w:r w:rsidRPr="001D7380">
        <w:rPr>
          <w:rFonts w:ascii="Book Antiqua" w:eastAsia="Book Antiqua" w:hAnsi="Book Antiqua" w:cs="Book Antiqua"/>
          <w:i/>
          <w:iCs/>
          <w:color w:val="000000"/>
        </w:rPr>
        <w:t>P</w:t>
      </w:r>
      <w:r w:rsidRPr="001D7380">
        <w:rPr>
          <w:rFonts w:ascii="Book Antiqua" w:eastAsia="Book Antiqua" w:hAnsi="Book Antiqua" w:cs="Book Antiqua"/>
          <w:color w:val="000000"/>
        </w:rPr>
        <w:t xml:space="preserve"> = 0.04), the antibody titer showed a rapid and significant reduction in patients with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48]</w:t>
      </w:r>
      <w:r w:rsidRPr="001D7380">
        <w:rPr>
          <w:rFonts w:ascii="Book Antiqua" w:eastAsia="Book Antiqua" w:hAnsi="Book Antiqua" w:cs="Book Antiqua"/>
          <w:color w:val="000000"/>
        </w:rPr>
        <w:t>. This suggests that although the initial results after vaccination with the COVID-19 BNT162b2 vaccine are favorable in patients with cirrhosis, it should be noted that the antibody response deteriorates rapidly over time, and, hence, the timing of the booster shot needs to be addressed in the near future.</w:t>
      </w:r>
      <w:r w:rsidR="00E43DAA" w:rsidRPr="001D7380">
        <w:rPr>
          <w:rFonts w:ascii="Book Antiqua" w:eastAsia="Book Antiqua" w:hAnsi="Book Antiqua" w:cs="Book Antiqua"/>
          <w:color w:val="000000"/>
        </w:rPr>
        <w:t xml:space="preserve"> </w:t>
      </w:r>
    </w:p>
    <w:p w14:paraId="3607BDF7" w14:textId="77777777" w:rsidR="00E43DAA" w:rsidRDefault="001D33FC" w:rsidP="00E43DAA">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 immunogenicity of COVID-19 vaccines in patients with cirrhosis appears to be inferior to that in healthy individuals, although real-world cohort studies showed that BNT162b2 mRNA and mRNA-1273 vaccines reduce the development of COVID-19 infection by 64.8% after the first dose and 78.6% after the second </w:t>
      </w:r>
      <w:proofErr w:type="gramStart"/>
      <w:r w:rsidRPr="001D7380">
        <w:rPr>
          <w:rFonts w:ascii="Book Antiqua" w:eastAsia="Book Antiqua" w:hAnsi="Book Antiqua" w:cs="Book Antiqua"/>
          <w:color w:val="000000"/>
        </w:rPr>
        <w:t>dose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45]</w:t>
      </w:r>
      <w:r w:rsidRPr="001D7380">
        <w:rPr>
          <w:rFonts w:ascii="Book Antiqua" w:eastAsia="Book Antiqua" w:hAnsi="Book Antiqua" w:cs="Book Antiqua"/>
          <w:color w:val="000000"/>
        </w:rPr>
        <w:t>. Furthermore, a recent report on BNT162b2 mRNA, mRNA-1273, and 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xml:space="preserve"> vaccines has shown significantly reduced COVID-19-related mortality in vaccinated patients with cirrhosis (HR</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0.21; 95%CI</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0.11</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0.42)</w:t>
      </w:r>
      <w:r w:rsidRPr="001D7380">
        <w:rPr>
          <w:rFonts w:ascii="Book Antiqua" w:eastAsia="Book Antiqua" w:hAnsi="Book Antiqua" w:cs="Book Antiqua"/>
          <w:color w:val="000000"/>
          <w:vertAlign w:val="superscript"/>
        </w:rPr>
        <w:t>[70]</w:t>
      </w:r>
      <w:r w:rsidRPr="001D7380">
        <w:rPr>
          <w:rFonts w:ascii="Book Antiqua" w:eastAsia="Book Antiqua" w:hAnsi="Book Antiqua" w:cs="Book Antiqua"/>
          <w:color w:val="000000"/>
        </w:rPr>
        <w:t xml:space="preserve">. In the report on the Sinovac-CoronaVac vaccine, the immunogenicity in patients with CLD was lower (77.3%) compared to that in healthy controls (90.3%), although the presence or absence of cirrhosis in CLD patients did not </w:t>
      </w:r>
      <w:r w:rsidRPr="001D7380">
        <w:rPr>
          <w:rFonts w:ascii="Book Antiqua" w:eastAsia="Book Antiqua" w:hAnsi="Book Antiqua" w:cs="Book Antiqua"/>
          <w:color w:val="000000"/>
        </w:rPr>
        <w:lastRenderedPageBreak/>
        <w:t xml:space="preserve">affect the antibody retention rate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non-cirrhotic CLD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76.8%</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78.9%</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decompensated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76.7%</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The safety in each group was as good as in healthy controls in that report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healthy controls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16.0%</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non-cirrhotic CLD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15.5%</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16.3%</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decompensated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20.0%</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[50]</w:t>
      </w:r>
      <w:r w:rsidRPr="001D7380">
        <w:rPr>
          <w:rFonts w:ascii="Book Antiqua" w:eastAsia="Book Antiqua" w:hAnsi="Book Antiqua" w:cs="Book Antiqua"/>
          <w:color w:val="000000"/>
        </w:rPr>
        <w:t>. In a study examining the efficacy of the 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xml:space="preserve"> vaccine, the vaccine efficacy in patients with cirrhosis was 64% (OR</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0.36; 95%CI</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0.20</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0.62, </w:t>
      </w:r>
      <w:r w:rsidRPr="001D7380">
        <w:rPr>
          <w:rFonts w:ascii="Book Antiqua" w:eastAsia="Book Antiqua" w:hAnsi="Book Antiqua" w:cs="Book Antiqua"/>
          <w:i/>
          <w:iCs/>
          <w:color w:val="000000"/>
        </w:rPr>
        <w:t>P</w:t>
      </w:r>
      <w:r w:rsidRPr="001D7380">
        <w:rPr>
          <w:rFonts w:ascii="Book Antiqua" w:eastAsia="Book Antiqua" w:hAnsi="Book Antiqua" w:cs="Book Antiqua"/>
          <w:color w:val="000000"/>
        </w:rPr>
        <w:t xml:space="preserve"> = 0.005), which was non-inferior to the results of a phase 3 trial</w:t>
      </w:r>
      <w:r w:rsidRPr="001D7380">
        <w:rPr>
          <w:rFonts w:ascii="Book Antiqua" w:eastAsia="Book Antiqua" w:hAnsi="Book Antiqua" w:cs="Book Antiqua"/>
          <w:color w:val="000000"/>
          <w:vertAlign w:val="superscript"/>
        </w:rPr>
        <w:t>[71]</w:t>
      </w:r>
      <w:r w:rsidRPr="001D7380">
        <w:rPr>
          <w:rFonts w:ascii="Book Antiqua" w:eastAsia="Book Antiqua" w:hAnsi="Book Antiqua" w:cs="Book Antiqua"/>
          <w:color w:val="000000"/>
        </w:rPr>
        <w:t>.</w:t>
      </w:r>
      <w:r w:rsidR="00E43DAA" w:rsidRPr="001D7380">
        <w:rPr>
          <w:rFonts w:ascii="Book Antiqua" w:eastAsia="Book Antiqua" w:hAnsi="Book Antiqua" w:cs="Book Antiqua"/>
          <w:color w:val="000000"/>
        </w:rPr>
        <w:t xml:space="preserve"> </w:t>
      </w:r>
    </w:p>
    <w:p w14:paraId="3FF1D9E4" w14:textId="77777777" w:rsidR="00E43DAA" w:rsidRDefault="001D33FC" w:rsidP="00E43DAA">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Regarding safety, Cao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E43DAA" w:rsidRPr="001D7380">
        <w:rPr>
          <w:rFonts w:ascii="Book Antiqua" w:eastAsia="Book Antiqua" w:hAnsi="Book Antiqua" w:cs="Book Antiqua"/>
          <w:color w:val="000000"/>
          <w:vertAlign w:val="superscript"/>
        </w:rPr>
        <w:t>[</w:t>
      </w:r>
      <w:proofErr w:type="gramEnd"/>
      <w:r w:rsidR="00E43DAA" w:rsidRPr="001D7380">
        <w:rPr>
          <w:rFonts w:ascii="Book Antiqua" w:eastAsia="Book Antiqua" w:hAnsi="Book Antiqua" w:cs="Book Antiqua"/>
          <w:color w:val="000000"/>
          <w:vertAlign w:val="superscript"/>
        </w:rPr>
        <w:t>72]</w:t>
      </w:r>
      <w:r w:rsidRPr="001D7380">
        <w:rPr>
          <w:rFonts w:ascii="Book Antiqua" w:eastAsia="Book Antiqua" w:hAnsi="Book Antiqua" w:cs="Book Antiqua"/>
          <w:color w:val="000000"/>
        </w:rPr>
        <w:t xml:space="preserve"> reported that of 85 patients with decompensated cirrhosis who received at least one dose of a SARS-CoV-2 vaccine, only one patient (1.2%) had an adverse reaction requiring hospitalization</w:t>
      </w:r>
      <w:r w:rsidRPr="001D7380">
        <w:rPr>
          <w:rFonts w:ascii="Book Antiqua" w:eastAsia="Book Antiqua" w:hAnsi="Book Antiqua" w:cs="Book Antiqua"/>
          <w:color w:val="000000"/>
          <w:vertAlign w:val="superscript"/>
        </w:rPr>
        <w:t>[72]</w:t>
      </w:r>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Bakasis</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E43DAA" w:rsidRPr="001D7380">
        <w:rPr>
          <w:rFonts w:ascii="Book Antiqua" w:eastAsia="Book Antiqua" w:hAnsi="Book Antiqua" w:cs="Book Antiqua"/>
          <w:color w:val="000000"/>
          <w:vertAlign w:val="superscript"/>
        </w:rPr>
        <w:t>[</w:t>
      </w:r>
      <w:proofErr w:type="gramEnd"/>
      <w:r w:rsidR="00E43DAA" w:rsidRPr="001D7380">
        <w:rPr>
          <w:rFonts w:ascii="Book Antiqua" w:eastAsia="Book Antiqua" w:hAnsi="Book Antiqua" w:cs="Book Antiqua"/>
          <w:color w:val="000000"/>
          <w:vertAlign w:val="superscript"/>
        </w:rPr>
        <w:t>73]</w:t>
      </w:r>
      <w:r w:rsidRPr="001D7380">
        <w:rPr>
          <w:rFonts w:ascii="Book Antiqua" w:eastAsia="Book Antiqua" w:hAnsi="Book Antiqua" w:cs="Book Antiqua"/>
          <w:color w:val="000000"/>
        </w:rPr>
        <w:t xml:space="preserve"> also reported that there was no significant difference in the safety of mRNA vaccines given to 87 patients with liver diseases including cirrhosis, and 40 controls</w:t>
      </w:r>
      <w:r w:rsidRPr="001D7380">
        <w:rPr>
          <w:rFonts w:ascii="Book Antiqua" w:eastAsia="Book Antiqua" w:hAnsi="Book Antiqua" w:cs="Book Antiqua"/>
          <w:color w:val="000000"/>
          <w:vertAlign w:val="superscript"/>
        </w:rPr>
        <w:t>[73]</w:t>
      </w:r>
      <w:r w:rsidRPr="001D7380">
        <w:rPr>
          <w:rFonts w:ascii="Book Antiqua" w:eastAsia="Book Antiqua" w:hAnsi="Book Antiqua" w:cs="Book Antiqua"/>
          <w:color w:val="000000"/>
        </w:rPr>
        <w:t xml:space="preserve">. The limitations of these </w:t>
      </w:r>
      <w:proofErr w:type="gramStart"/>
      <w:r w:rsidRPr="001D7380">
        <w:rPr>
          <w:rFonts w:ascii="Book Antiqua" w:eastAsia="Book Antiqua" w:hAnsi="Book Antiqua" w:cs="Book Antiqua"/>
          <w:color w:val="000000"/>
        </w:rPr>
        <w:t>studies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50,71-73]</w:t>
      </w:r>
      <w:r w:rsidRPr="001D7380">
        <w:rPr>
          <w:rFonts w:ascii="Book Antiqua" w:eastAsia="Book Antiqua" w:hAnsi="Book Antiqua" w:cs="Book Antiqua"/>
          <w:color w:val="000000"/>
        </w:rPr>
        <w:t>, however, include a relatively small sample size of participants who received the vaccines and a short follow-up period. Research with larger sample sizes is, thus, required in the future.</w:t>
      </w:r>
      <w:r w:rsidR="00E43DAA" w:rsidRPr="001D7380">
        <w:rPr>
          <w:rFonts w:ascii="Book Antiqua" w:eastAsia="Book Antiqua" w:hAnsi="Book Antiqua" w:cs="Book Antiqua"/>
          <w:color w:val="000000"/>
        </w:rPr>
        <w:t xml:space="preserve"> </w:t>
      </w:r>
    </w:p>
    <w:p w14:paraId="7333BDC8" w14:textId="1C6D2381" w:rsidR="002B422D" w:rsidRDefault="001D33FC" w:rsidP="00E43DAA">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Hence, although each vaccine is slightly inferior in immunogenicity in patients with cirrhosis compared with healthy individuals, they can be safely used with adequate efficacy in patients with cirrhosis. However, there is insufficient data to allow recommendation of one vaccine over another.</w:t>
      </w:r>
    </w:p>
    <w:p w14:paraId="21F7DF69" w14:textId="77777777" w:rsidR="00E43DAA" w:rsidRPr="00E43DAA" w:rsidRDefault="00E43DAA" w:rsidP="00E43DAA">
      <w:pPr>
        <w:spacing w:line="360" w:lineRule="auto"/>
        <w:ind w:firstLineChars="200" w:firstLine="480"/>
        <w:jc w:val="both"/>
        <w:rPr>
          <w:rFonts w:ascii="Book Antiqua" w:hAnsi="Book Antiqua" w:cs="Book Antiqua"/>
          <w:color w:val="000000"/>
          <w:lang w:eastAsia="zh-CN"/>
        </w:rPr>
      </w:pPr>
    </w:p>
    <w:p w14:paraId="094D049B" w14:textId="2304993E" w:rsidR="002B422D" w:rsidRPr="002B422D" w:rsidRDefault="001D33FC" w:rsidP="001D7380">
      <w:pPr>
        <w:spacing w:line="360" w:lineRule="auto"/>
        <w:jc w:val="both"/>
        <w:rPr>
          <w:rFonts w:ascii="Book Antiqua" w:hAnsi="Book Antiqua" w:cs="Book Antiqua"/>
          <w:b/>
          <w:i/>
          <w:color w:val="000000"/>
          <w:lang w:eastAsia="zh-CN"/>
        </w:rPr>
      </w:pPr>
      <w:r w:rsidRPr="002B422D">
        <w:rPr>
          <w:rFonts w:ascii="Book Antiqua" w:eastAsia="Book Antiqua" w:hAnsi="Book Antiqua" w:cs="Book Antiqua"/>
          <w:b/>
          <w:i/>
          <w:color w:val="000000"/>
        </w:rPr>
        <w:t>LT</w:t>
      </w:r>
    </w:p>
    <w:p w14:paraId="05D9C3B9" w14:textId="77777777" w:rsidR="004307F7"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COVID-19 outcomes in LT recipients are not necessarily worse than those in the general population, although they have a higher rate of admission to the intensive care unit. Thus, COVID-19 vaccination should be prioritized for these patients, since the benefits far outweigh the potential risks. Vaccination for LT recipients is an interesting area of research, with a series of reports on its efficacy and safety.</w:t>
      </w:r>
      <w:r w:rsidR="004307F7" w:rsidRPr="001D7380">
        <w:rPr>
          <w:rFonts w:ascii="Book Antiqua" w:eastAsia="Book Antiqua" w:hAnsi="Book Antiqua" w:cs="Book Antiqua"/>
          <w:color w:val="000000"/>
        </w:rPr>
        <w:t xml:space="preserve"> </w:t>
      </w:r>
    </w:p>
    <w:p w14:paraId="66BA22A7" w14:textId="5181F13F" w:rsidR="008A0BEC" w:rsidRDefault="001D33FC" w:rsidP="004307F7">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Several reports of low humoral and cellular responses after COVID-19 vaccination in LT recipients suggest that vaccine-induced immunity in this patient subgroup is lower than in the general population. As shown in Table 2, LT recipients exhibit significantly attenuated humoral and cellular immunity 2 </w:t>
      </w:r>
      <w:proofErr w:type="spellStart"/>
      <w:r w:rsidRPr="001D7380">
        <w:rPr>
          <w:rFonts w:ascii="Book Antiqua" w:eastAsia="Book Antiqua" w:hAnsi="Book Antiqua" w:cs="Book Antiqua"/>
          <w:color w:val="000000"/>
        </w:rPr>
        <w:t>wk</w:t>
      </w:r>
      <w:proofErr w:type="spellEnd"/>
      <w:r w:rsidRPr="001D7380">
        <w:rPr>
          <w:rFonts w:ascii="Book Antiqua" w:eastAsia="Book Antiqua" w:hAnsi="Book Antiqua" w:cs="Book Antiqua"/>
          <w:color w:val="000000"/>
        </w:rPr>
        <w:t xml:space="preserve"> after mRNA vaccination compared to </w:t>
      </w:r>
      <w:r w:rsidRPr="001D7380">
        <w:rPr>
          <w:rFonts w:ascii="Book Antiqua" w:eastAsia="Book Antiqua" w:hAnsi="Book Antiqua" w:cs="Book Antiqua"/>
          <w:color w:val="000000"/>
        </w:rPr>
        <w:lastRenderedPageBreak/>
        <w:t xml:space="preserve">healthy </w:t>
      </w:r>
      <w:proofErr w:type="gramStart"/>
      <w:r w:rsidRPr="001D7380">
        <w:rPr>
          <w:rFonts w:ascii="Book Antiqua" w:eastAsia="Book Antiqua" w:hAnsi="Book Antiqua" w:cs="Book Antiqua"/>
          <w:color w:val="000000"/>
        </w:rPr>
        <w:t>individuals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56,58]</w:t>
      </w:r>
      <w:r w:rsidRPr="001D7380">
        <w:rPr>
          <w:rFonts w:ascii="Book Antiqua" w:eastAsia="Book Antiqua" w:hAnsi="Book Antiqua" w:cs="Book Antiqua"/>
          <w:color w:val="000000"/>
        </w:rPr>
        <w:t>, lower seroconversion rates</w:t>
      </w:r>
      <w:r w:rsidRPr="001D7380">
        <w:rPr>
          <w:rFonts w:ascii="Book Antiqua" w:eastAsia="Book Antiqua" w:hAnsi="Book Antiqua" w:cs="Book Antiqua"/>
          <w:color w:val="000000"/>
          <w:vertAlign w:val="superscript"/>
        </w:rPr>
        <w:t>[59]</w:t>
      </w:r>
      <w:r w:rsidRPr="001D7380">
        <w:rPr>
          <w:rFonts w:ascii="Book Antiqua" w:eastAsia="Book Antiqua" w:hAnsi="Book Antiqua" w:cs="Book Antiqua"/>
          <w:color w:val="000000"/>
        </w:rPr>
        <w:t xml:space="preserve"> and significantly lower immunogenicity</w:t>
      </w:r>
      <w:r w:rsidRPr="001D7380">
        <w:rPr>
          <w:rFonts w:ascii="Book Antiqua" w:eastAsia="Book Antiqua" w:hAnsi="Book Antiqua" w:cs="Book Antiqua"/>
          <w:color w:val="000000"/>
          <w:vertAlign w:val="superscript"/>
        </w:rPr>
        <w:t>[51]</w:t>
      </w:r>
      <w:r w:rsidRPr="001D7380">
        <w:rPr>
          <w:rFonts w:ascii="Book Antiqua" w:eastAsia="Book Antiqua" w:hAnsi="Book Antiqua" w:cs="Book Antiqua"/>
          <w:color w:val="000000"/>
        </w:rPr>
        <w:t xml:space="preserve">. Indeed, combination immunosuppressive therapy, including mofetil mycophenolate, is reportedly a predictor of reduced responsiveness to </w:t>
      </w:r>
      <w:proofErr w:type="gramStart"/>
      <w:r w:rsidRPr="001D7380">
        <w:rPr>
          <w:rFonts w:ascii="Book Antiqua" w:eastAsia="Book Antiqua" w:hAnsi="Book Antiqua" w:cs="Book Antiqua"/>
          <w:color w:val="000000"/>
        </w:rPr>
        <w:t>vaccination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55,58,59]</w:t>
      </w:r>
      <w:r w:rsidRPr="001D7380">
        <w:rPr>
          <w:rFonts w:ascii="Book Antiqua" w:eastAsia="Book Antiqua" w:hAnsi="Book Antiqua" w:cs="Book Antiqua"/>
          <w:color w:val="000000"/>
        </w:rPr>
        <w:t xml:space="preserve">. The results of such vaccine responses in LT recipients were similar to the results of other studies in kidney transplant </w:t>
      </w:r>
      <w:proofErr w:type="gramStart"/>
      <w:r w:rsidRPr="001D7380">
        <w:rPr>
          <w:rFonts w:ascii="Book Antiqua" w:eastAsia="Book Antiqua" w:hAnsi="Book Antiqua" w:cs="Book Antiqua"/>
          <w:color w:val="000000"/>
        </w:rPr>
        <w:t>recipients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74]</w:t>
      </w:r>
      <w:r w:rsidRPr="001D7380">
        <w:rPr>
          <w:rFonts w:ascii="Book Antiqua" w:eastAsia="Book Antiqua" w:hAnsi="Book Antiqua" w:cs="Book Antiqua"/>
          <w:color w:val="000000"/>
        </w:rPr>
        <w:t>, lung transplant recipients</w:t>
      </w:r>
      <w:r w:rsidRPr="001D7380">
        <w:rPr>
          <w:rFonts w:ascii="Book Antiqua" w:eastAsia="Book Antiqua" w:hAnsi="Book Antiqua" w:cs="Book Antiqua"/>
          <w:color w:val="000000"/>
          <w:vertAlign w:val="superscript"/>
        </w:rPr>
        <w:t>[75]</w:t>
      </w:r>
      <w:r w:rsidRPr="001D7380">
        <w:rPr>
          <w:rFonts w:ascii="Book Antiqua" w:eastAsia="Book Antiqua" w:hAnsi="Book Antiqua" w:cs="Book Antiqua"/>
          <w:color w:val="000000"/>
        </w:rPr>
        <w:t>, and allogeneic hematopoietic stem-cell transplant recipients</w:t>
      </w:r>
      <w:r w:rsidRPr="001D7380">
        <w:rPr>
          <w:rFonts w:ascii="Book Antiqua" w:eastAsia="Book Antiqua" w:hAnsi="Book Antiqua" w:cs="Book Antiqua"/>
          <w:color w:val="000000"/>
          <w:vertAlign w:val="superscript"/>
        </w:rPr>
        <w:t>[76]</w:t>
      </w:r>
      <w:r w:rsidRPr="001D7380">
        <w:rPr>
          <w:rFonts w:ascii="Book Antiqua" w:eastAsia="Book Antiqua" w:hAnsi="Book Antiqua" w:cs="Book Antiqua"/>
          <w:color w:val="000000"/>
        </w:rPr>
        <w:t xml:space="preserve">. On the other hand, a recent multicenter cohort study showed that mRNA vaccines reduce SARS-CoV-2 infection rate, occurrence of symptomatic COVID-19, and mortality in LT recipients as well as in patients with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70]</w:t>
      </w:r>
      <w:r w:rsidRPr="001D7380">
        <w:rPr>
          <w:rFonts w:ascii="Book Antiqua" w:eastAsia="Book Antiqua" w:hAnsi="Book Antiqua" w:cs="Book Antiqua"/>
          <w:color w:val="000000"/>
        </w:rPr>
        <w:t xml:space="preserve">. While the immunogenicity of mRNA vaccines in LT recipients appears to be attenuated compared with that in healthy individuals, the disease status of COVID-19 is greatly attenuated in vaccinated LT recipients compared to unvaccinated recipients. Additionally, the value and safety of routine immunization in liver transplant recipients has been well established, and current guidelines recommend pre-transplant vaccination whenever </w:t>
      </w:r>
      <w:proofErr w:type="gramStart"/>
      <w:r w:rsidRPr="001D7380">
        <w:rPr>
          <w:rFonts w:ascii="Book Antiqua" w:eastAsia="Book Antiqua" w:hAnsi="Book Antiqua" w:cs="Book Antiqua"/>
          <w:color w:val="000000"/>
        </w:rPr>
        <w:t>possible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77]</w:t>
      </w:r>
      <w:r w:rsidRPr="001D7380">
        <w:rPr>
          <w:rFonts w:ascii="Book Antiqua" w:eastAsia="Book Antiqua" w:hAnsi="Book Antiqua" w:cs="Book Antiqua"/>
          <w:color w:val="000000"/>
        </w:rPr>
        <w:t xml:space="preserve">. However, since LT recipients also show a rapid decrease in antibody titers after mRNA </w:t>
      </w:r>
      <w:proofErr w:type="gramStart"/>
      <w:r w:rsidRPr="001D7380">
        <w:rPr>
          <w:rFonts w:ascii="Book Antiqua" w:eastAsia="Book Antiqua" w:hAnsi="Book Antiqua" w:cs="Book Antiqua"/>
          <w:color w:val="000000"/>
        </w:rPr>
        <w:t>vaccination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59]</w:t>
      </w:r>
      <w:r w:rsidRPr="001D7380">
        <w:rPr>
          <w:rFonts w:ascii="Book Antiqua" w:eastAsia="Book Antiqua" w:hAnsi="Book Antiqua" w:cs="Book Antiqua"/>
          <w:color w:val="000000"/>
        </w:rPr>
        <w:t xml:space="preserve">, and because booster doses are reportedly extremely safe in post-organ transplant patients </w:t>
      </w:r>
      <w:r w:rsidRPr="001D7380">
        <w:rPr>
          <w:rFonts w:ascii="Book Antiqua" w:eastAsia="Book Antiqua" w:hAnsi="Book Antiqua" w:cs="Book Antiqua"/>
          <w:color w:val="000000"/>
          <w:vertAlign w:val="superscript"/>
        </w:rPr>
        <w:t>[78]</w:t>
      </w:r>
      <w:r w:rsidRPr="001D7380">
        <w:rPr>
          <w:rFonts w:ascii="Book Antiqua" w:eastAsia="Book Antiqua" w:hAnsi="Book Antiqua" w:cs="Book Antiqua"/>
          <w:color w:val="000000"/>
        </w:rPr>
        <w:t>, it is recommended that all LT recipients receive a third or fourth booster dose if they have low or insufficient antibody titers</w:t>
      </w:r>
      <w:r w:rsidRPr="001D7380">
        <w:rPr>
          <w:rFonts w:ascii="Book Antiqua" w:eastAsia="Book Antiqua" w:hAnsi="Book Antiqua" w:cs="Book Antiqua"/>
          <w:color w:val="000000"/>
          <w:vertAlign w:val="superscript"/>
        </w:rPr>
        <w:t>[47]</w:t>
      </w:r>
      <w:r w:rsidRPr="001D7380">
        <w:rPr>
          <w:rFonts w:ascii="Book Antiqua" w:eastAsia="Book Antiqua" w:hAnsi="Book Antiqua" w:cs="Book Antiqua"/>
          <w:color w:val="000000"/>
        </w:rPr>
        <w:t>.</w:t>
      </w:r>
    </w:p>
    <w:p w14:paraId="0110E8F7" w14:textId="77777777" w:rsidR="004307F7" w:rsidRPr="004307F7" w:rsidRDefault="004307F7" w:rsidP="004307F7">
      <w:pPr>
        <w:spacing w:line="360" w:lineRule="auto"/>
        <w:jc w:val="both"/>
        <w:rPr>
          <w:rFonts w:ascii="Book Antiqua" w:hAnsi="Book Antiqua" w:cs="Book Antiqua"/>
          <w:color w:val="000000"/>
          <w:lang w:eastAsia="zh-CN"/>
        </w:rPr>
      </w:pPr>
    </w:p>
    <w:p w14:paraId="67CC48B3" w14:textId="0DD0472C" w:rsidR="008A0BEC" w:rsidRPr="008A0BEC" w:rsidRDefault="001D33FC" w:rsidP="001D7380">
      <w:pPr>
        <w:spacing w:line="360" w:lineRule="auto"/>
        <w:jc w:val="both"/>
        <w:rPr>
          <w:rFonts w:ascii="Book Antiqua" w:hAnsi="Book Antiqua" w:cs="Book Antiqua"/>
          <w:b/>
          <w:i/>
          <w:color w:val="000000"/>
          <w:lang w:eastAsia="zh-CN"/>
        </w:rPr>
      </w:pPr>
      <w:r w:rsidRPr="008A0BEC">
        <w:rPr>
          <w:rFonts w:ascii="Book Antiqua" w:eastAsia="Book Antiqua" w:hAnsi="Book Antiqua" w:cs="Book Antiqua"/>
          <w:b/>
          <w:i/>
          <w:color w:val="000000"/>
        </w:rPr>
        <w:t>HCC</w:t>
      </w:r>
    </w:p>
    <w:p w14:paraId="67D7910B" w14:textId="77777777" w:rsidR="00B1737E"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HCC patients are considered a high risk group for severe COVID-19</w:t>
      </w:r>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xml:space="preserve">. Nevertheless, there are no cohort studies investigating the immunogenicity and safety of COVID-19 vaccines in patients with HCC. According to the American Association for the Study of Liver Diseases, patients with HCC receiving locoregional or systemic therapy should also be considered for vaccination without interruption of </w:t>
      </w:r>
      <w:proofErr w:type="gramStart"/>
      <w:r w:rsidRPr="001D7380">
        <w:rPr>
          <w:rFonts w:ascii="Book Antiqua" w:eastAsia="Book Antiqua" w:hAnsi="Book Antiqua" w:cs="Book Antiqua"/>
          <w:color w:val="000000"/>
        </w:rPr>
        <w:t>treatment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79]</w:t>
      </w:r>
      <w:r w:rsidRPr="001D7380">
        <w:rPr>
          <w:rFonts w:ascii="Book Antiqua" w:eastAsia="Book Antiqua" w:hAnsi="Book Antiqua" w:cs="Book Antiqua"/>
          <w:color w:val="000000"/>
        </w:rPr>
        <w:t xml:space="preserve">. Most patients treated for solid tumors, including HCC, show an adequate humoral response against SARS-CoV-2 after two vaccine doses. However, vaccination during chemotherapy tends to be associated with lower antibody levels, resulting in a suboptimal response in a small percentage of </w:t>
      </w:r>
      <w:proofErr w:type="gramStart"/>
      <w:r w:rsidRPr="001D7380">
        <w:rPr>
          <w:rFonts w:ascii="Book Antiqua" w:eastAsia="Book Antiqua" w:hAnsi="Book Antiqua" w:cs="Book Antiqua"/>
          <w:color w:val="000000"/>
        </w:rPr>
        <w:t>patients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80,81]</w:t>
      </w:r>
      <w:r w:rsidRPr="001D7380">
        <w:rPr>
          <w:rFonts w:ascii="Book Antiqua" w:eastAsia="Book Antiqua" w:hAnsi="Book Antiqua" w:cs="Book Antiqua"/>
          <w:color w:val="000000"/>
        </w:rPr>
        <w:t xml:space="preserve">. Furthermore, the concentration of neutralizing antibodies </w:t>
      </w:r>
      <w:r w:rsidRPr="001D7380">
        <w:rPr>
          <w:rFonts w:ascii="Book Antiqua" w:eastAsia="Book Antiqua" w:hAnsi="Book Antiqua" w:cs="Book Antiqua"/>
          <w:color w:val="000000"/>
        </w:rPr>
        <w:lastRenderedPageBreak/>
        <w:t xml:space="preserve">decreases over time, further reducing </w:t>
      </w:r>
      <w:proofErr w:type="gramStart"/>
      <w:r w:rsidRPr="001D7380">
        <w:rPr>
          <w:rFonts w:ascii="Book Antiqua" w:eastAsia="Book Antiqua" w:hAnsi="Book Antiqua" w:cs="Book Antiqua"/>
          <w:color w:val="000000"/>
        </w:rPr>
        <w:t>immunity</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82]</w:t>
      </w:r>
      <w:r w:rsidRPr="001D7380">
        <w:rPr>
          <w:rFonts w:ascii="Book Antiqua" w:eastAsia="Book Antiqua" w:hAnsi="Book Antiqua" w:cs="Book Antiqua"/>
          <w:color w:val="000000"/>
        </w:rPr>
        <w:t>. Based on these reports, many countries are prioritizing a third vaccine dose in patients with solid tumors.</w:t>
      </w:r>
    </w:p>
    <w:p w14:paraId="3071AFAE" w14:textId="77777777" w:rsidR="00B1737E" w:rsidRDefault="00B1737E" w:rsidP="001D7380">
      <w:pPr>
        <w:spacing w:line="360" w:lineRule="auto"/>
        <w:jc w:val="both"/>
        <w:rPr>
          <w:rFonts w:ascii="Book Antiqua" w:hAnsi="Book Antiqua" w:cs="Book Antiqua"/>
          <w:color w:val="000000"/>
          <w:lang w:eastAsia="zh-CN"/>
        </w:rPr>
      </w:pPr>
    </w:p>
    <w:p w14:paraId="44442D85" w14:textId="60938CF8" w:rsidR="00B1737E" w:rsidRPr="00B1737E" w:rsidRDefault="001D33FC" w:rsidP="001D7380">
      <w:pPr>
        <w:spacing w:line="360" w:lineRule="auto"/>
        <w:jc w:val="both"/>
        <w:rPr>
          <w:rFonts w:ascii="Book Antiqua" w:hAnsi="Book Antiqua" w:cs="Book Antiqua"/>
          <w:b/>
          <w:i/>
          <w:color w:val="000000"/>
          <w:lang w:eastAsia="zh-CN"/>
        </w:rPr>
      </w:pPr>
      <w:r w:rsidRPr="00B1737E">
        <w:rPr>
          <w:rFonts w:ascii="Book Antiqua" w:eastAsia="Book Antiqua" w:hAnsi="Book Antiqua" w:cs="Book Antiqua"/>
          <w:b/>
          <w:i/>
          <w:color w:val="000000"/>
        </w:rPr>
        <w:t xml:space="preserve">Viral </w:t>
      </w:r>
      <w:r w:rsidR="00B1737E">
        <w:rPr>
          <w:rFonts w:ascii="Book Antiqua" w:hAnsi="Book Antiqua" w:cs="Book Antiqua" w:hint="eastAsia"/>
          <w:b/>
          <w:i/>
          <w:color w:val="000000"/>
          <w:lang w:eastAsia="zh-CN"/>
        </w:rPr>
        <w:t>h</w:t>
      </w:r>
      <w:r w:rsidRPr="00B1737E">
        <w:rPr>
          <w:rFonts w:ascii="Book Antiqua" w:eastAsia="Book Antiqua" w:hAnsi="Book Antiqua" w:cs="Book Antiqua"/>
          <w:b/>
          <w:i/>
          <w:color w:val="000000"/>
        </w:rPr>
        <w:t>epatitis and NAFLD</w:t>
      </w:r>
    </w:p>
    <w:p w14:paraId="0ACB3C5C" w14:textId="111137B4" w:rsidR="008A0BEC"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With regard to viral hepatitis and NAFLD, several cohort studies evaluating the efficacy of inactivated vaccines have been reported from China. Xiang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B1737E" w:rsidRPr="001D7380">
        <w:rPr>
          <w:rFonts w:ascii="Book Antiqua" w:eastAsia="Book Antiqua" w:hAnsi="Book Antiqua" w:cs="Book Antiqua"/>
          <w:color w:val="000000"/>
          <w:vertAlign w:val="superscript"/>
        </w:rPr>
        <w:t>[</w:t>
      </w:r>
      <w:proofErr w:type="gramEnd"/>
      <w:r w:rsidR="00B1737E" w:rsidRPr="001D7380">
        <w:rPr>
          <w:rFonts w:ascii="Book Antiqua" w:eastAsia="Book Antiqua" w:hAnsi="Book Antiqua" w:cs="Book Antiqua"/>
          <w:color w:val="000000"/>
          <w:vertAlign w:val="superscript"/>
        </w:rPr>
        <w:t>61]</w:t>
      </w:r>
      <w:r w:rsidRPr="001D7380">
        <w:rPr>
          <w:rFonts w:ascii="Book Antiqua" w:eastAsia="Book Antiqua" w:hAnsi="Book Antiqua" w:cs="Book Antiqua"/>
          <w:color w:val="000000"/>
        </w:rPr>
        <w:t xml:space="preserve"> analyzed the seroprevalence of anti-spike protein antibodies and neutralizing antibodies in chronic hepatitis B (CHB) patients who received two doses of inactivated vaccines, and reported high seropositivity rates of 87.2% and 74.5%, respectively</w:t>
      </w:r>
      <w:r w:rsidRPr="001D7380">
        <w:rPr>
          <w:rFonts w:ascii="Book Antiqua" w:eastAsia="Book Antiqua" w:hAnsi="Book Antiqua" w:cs="Book Antiqua"/>
          <w:color w:val="000000"/>
          <w:vertAlign w:val="superscript"/>
        </w:rPr>
        <w:t>[61]</w:t>
      </w:r>
      <w:r w:rsidRPr="001D7380">
        <w:rPr>
          <w:rFonts w:ascii="Book Antiqua" w:eastAsia="Book Antiqua" w:hAnsi="Book Antiqua" w:cs="Book Antiqua"/>
          <w:color w:val="000000"/>
        </w:rPr>
        <w:t xml:space="preserve">. This report showed that nucleotide analog therapy has no effect on vaccine-induced immune responses, suggesting that vaccination should be performed even during treatment of CHB. He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B1737E" w:rsidRPr="001D7380">
        <w:rPr>
          <w:rFonts w:ascii="Book Antiqua" w:eastAsia="Book Antiqua" w:hAnsi="Book Antiqua" w:cs="Book Antiqua"/>
          <w:color w:val="000000"/>
          <w:vertAlign w:val="superscript"/>
        </w:rPr>
        <w:t>[</w:t>
      </w:r>
      <w:proofErr w:type="gramEnd"/>
      <w:r w:rsidR="00B1737E" w:rsidRPr="001D7380">
        <w:rPr>
          <w:rFonts w:ascii="Book Antiqua" w:eastAsia="Book Antiqua" w:hAnsi="Book Antiqua" w:cs="Book Antiqua"/>
          <w:color w:val="000000"/>
          <w:vertAlign w:val="superscript"/>
        </w:rPr>
        <w:t>62]</w:t>
      </w:r>
      <w:r w:rsidRPr="001D7380">
        <w:rPr>
          <w:rFonts w:ascii="Book Antiqua" w:eastAsia="Book Antiqua" w:hAnsi="Book Antiqua" w:cs="Book Antiqua"/>
          <w:color w:val="000000"/>
        </w:rPr>
        <w:t xml:space="preserve"> also reported that seroconversion rates of SARS-CoV-2 antibodies after 1, 2, and 3 </w:t>
      </w:r>
      <w:proofErr w:type="spellStart"/>
      <w:r w:rsidRPr="001D7380">
        <w:rPr>
          <w:rFonts w:ascii="Book Antiqua" w:eastAsia="Book Antiqua" w:hAnsi="Book Antiqua" w:cs="Book Antiqua"/>
          <w:color w:val="000000"/>
        </w:rPr>
        <w:t>mo</w:t>
      </w:r>
      <w:proofErr w:type="spellEnd"/>
      <w:r w:rsidRPr="001D7380">
        <w:rPr>
          <w:rFonts w:ascii="Book Antiqua" w:eastAsia="Book Antiqua" w:hAnsi="Book Antiqua" w:cs="Book Antiqua"/>
          <w:color w:val="000000"/>
        </w:rPr>
        <w:t xml:space="preserve"> in patients with CHB who received an inactivated vaccine were comparable to those in healthy controls</w:t>
      </w:r>
      <w:r w:rsidRPr="001D7380">
        <w:rPr>
          <w:rFonts w:ascii="Book Antiqua" w:eastAsia="Book Antiqua" w:hAnsi="Book Antiqua" w:cs="Book Antiqua"/>
          <w:color w:val="000000"/>
          <w:vertAlign w:val="superscript"/>
        </w:rPr>
        <w:t>[62]</w:t>
      </w:r>
      <w:r w:rsidRPr="001D7380">
        <w:rPr>
          <w:rFonts w:ascii="Book Antiqua" w:eastAsia="Book Antiqua" w:hAnsi="Book Antiqua" w:cs="Book Antiqua"/>
          <w:color w:val="000000"/>
        </w:rPr>
        <w:t>. No serious adverse reactions were reported in either study.</w:t>
      </w:r>
      <w:r w:rsidRPr="001D7380">
        <w:rPr>
          <w:rFonts w:ascii="Book Antiqua" w:eastAsia="Book Antiqua" w:hAnsi="Book Antiqua" w:cs="Book Antiqua"/>
          <w:color w:val="000000"/>
        </w:rPr>
        <w:br/>
        <w:t>Next, in a multicenter study of the safety and immunogenicity of inactivated vaccines in 381 individuals with NAFLD, the incidence of</w:t>
      </w:r>
      <w:r w:rsidR="00B1737E">
        <w:rPr>
          <w:rFonts w:ascii="Book Antiqua" w:eastAsia="Book Antiqua" w:hAnsi="Book Antiqua" w:cs="Book Antiqua"/>
          <w:color w:val="000000"/>
        </w:rPr>
        <w:t xml:space="preserve"> adverse reactions within 7 d and 28 d</w:t>
      </w:r>
      <w:r w:rsidRPr="001D7380">
        <w:rPr>
          <w:rFonts w:ascii="Book Antiqua" w:eastAsia="Book Antiqua" w:hAnsi="Book Antiqua" w:cs="Book Antiqua"/>
          <w:color w:val="000000"/>
        </w:rPr>
        <w:t xml:space="preserve"> after vaccination was 24.9% and 29.4%, respectively. Neutralizing antibodies were detectable in 364 (95.5%) patients, and titers of neutralizing antibodies were shown to persist for a long </w:t>
      </w:r>
      <w:proofErr w:type="gramStart"/>
      <w:r w:rsidRPr="001D7380">
        <w:rPr>
          <w:rFonts w:ascii="Book Antiqua" w:eastAsia="Book Antiqua" w:hAnsi="Book Antiqua" w:cs="Book Antiqua"/>
          <w:color w:val="000000"/>
        </w:rPr>
        <w:t>time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63]</w:t>
      </w:r>
      <w:r w:rsidRPr="001D7380">
        <w:rPr>
          <w:rFonts w:ascii="Book Antiqua" w:eastAsia="Book Antiqua" w:hAnsi="Book Antiqua" w:cs="Book Antiqua"/>
          <w:color w:val="000000"/>
        </w:rPr>
        <w:t>. Given that NAFLD is a risk factor for severe COVID-19</w:t>
      </w:r>
      <w:r w:rsidRPr="001D7380">
        <w:rPr>
          <w:rFonts w:ascii="Book Antiqua" w:eastAsia="Book Antiqua" w:hAnsi="Book Antiqua" w:cs="Book Antiqua"/>
          <w:color w:val="000000"/>
          <w:vertAlign w:val="superscript"/>
        </w:rPr>
        <w:t>[37-39]</w:t>
      </w:r>
      <w:r w:rsidRPr="001D7380">
        <w:rPr>
          <w:rFonts w:ascii="Book Antiqua" w:eastAsia="Book Antiqua" w:hAnsi="Book Antiqua" w:cs="Book Antiqua"/>
          <w:color w:val="000000"/>
        </w:rPr>
        <w:t>, active vaccination of this patient population would be ideal.</w:t>
      </w:r>
    </w:p>
    <w:p w14:paraId="5C92B6A0" w14:textId="77777777" w:rsidR="00B1737E" w:rsidRPr="00B1737E" w:rsidRDefault="00B1737E" w:rsidP="001D7380">
      <w:pPr>
        <w:spacing w:line="360" w:lineRule="auto"/>
        <w:jc w:val="both"/>
        <w:rPr>
          <w:rFonts w:ascii="Book Antiqua" w:hAnsi="Book Antiqua" w:cs="Book Antiqua"/>
          <w:color w:val="000000"/>
          <w:lang w:eastAsia="zh-CN"/>
        </w:rPr>
      </w:pPr>
    </w:p>
    <w:p w14:paraId="6F4DA41B" w14:textId="31D74920" w:rsidR="008A0BEC" w:rsidRPr="00B1737E" w:rsidRDefault="001D33FC" w:rsidP="001D7380">
      <w:pPr>
        <w:spacing w:line="360" w:lineRule="auto"/>
        <w:jc w:val="both"/>
        <w:rPr>
          <w:rFonts w:ascii="Book Antiqua" w:hAnsi="Book Antiqua" w:cs="Book Antiqua"/>
          <w:b/>
          <w:i/>
          <w:color w:val="000000"/>
          <w:lang w:eastAsia="zh-CN"/>
        </w:rPr>
      </w:pPr>
      <w:r w:rsidRPr="00B1737E">
        <w:rPr>
          <w:rFonts w:ascii="Book Antiqua" w:eastAsia="Book Antiqua" w:hAnsi="Book Antiqua" w:cs="Book Antiqua"/>
          <w:b/>
          <w:i/>
          <w:color w:val="000000"/>
        </w:rPr>
        <w:t>AIH</w:t>
      </w:r>
    </w:p>
    <w:p w14:paraId="276C4D64" w14:textId="54BA6E9E"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 xml:space="preserve">There have been two reports on the immunogenicity of COVID-19 vaccines in patients with AIH. </w:t>
      </w:r>
      <w:proofErr w:type="spellStart"/>
      <w:r w:rsidRPr="001D7380">
        <w:rPr>
          <w:rFonts w:ascii="Book Antiqua" w:eastAsia="Book Antiqua" w:hAnsi="Book Antiqua" w:cs="Book Antiqua"/>
          <w:color w:val="000000"/>
        </w:rPr>
        <w:t>Duengelhoef</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B1737E" w:rsidRPr="001D7380">
        <w:rPr>
          <w:rFonts w:ascii="Book Antiqua" w:eastAsia="Book Antiqua" w:hAnsi="Book Antiqua" w:cs="Book Antiqua"/>
          <w:color w:val="000000"/>
          <w:vertAlign w:val="superscript"/>
        </w:rPr>
        <w:t>[</w:t>
      </w:r>
      <w:proofErr w:type="gramEnd"/>
      <w:r w:rsidR="00B1737E" w:rsidRPr="001D7380">
        <w:rPr>
          <w:rFonts w:ascii="Book Antiqua" w:eastAsia="Book Antiqua" w:hAnsi="Book Antiqua" w:cs="Book Antiqua"/>
          <w:color w:val="000000"/>
          <w:vertAlign w:val="superscript"/>
        </w:rPr>
        <w:t>64]</w:t>
      </w:r>
      <w:r w:rsidRPr="001D7380">
        <w:rPr>
          <w:rFonts w:ascii="Book Antiqua" w:eastAsia="Book Antiqua" w:hAnsi="Book Antiqua" w:cs="Book Antiqua"/>
          <w:color w:val="000000"/>
        </w:rPr>
        <w:t xml:space="preserve"> reported that 91 of 94 (97%) AIH patients who received the second dose of a vaccine achieved seroconversion, although AIH patients showed impaired spike-specific T-cell responses and lower antibody levels at 7 </w:t>
      </w:r>
      <w:proofErr w:type="spellStart"/>
      <w:r w:rsidRPr="001D7380">
        <w:rPr>
          <w:rFonts w:ascii="Book Antiqua" w:eastAsia="Book Antiqua" w:hAnsi="Book Antiqua" w:cs="Book Antiqua"/>
          <w:color w:val="000000"/>
        </w:rPr>
        <w:t>mo</w:t>
      </w:r>
      <w:proofErr w:type="spellEnd"/>
      <w:r w:rsidRPr="001D7380">
        <w:rPr>
          <w:rFonts w:ascii="Book Antiqua" w:eastAsia="Book Antiqua" w:hAnsi="Book Antiqua" w:cs="Book Antiqua"/>
          <w:color w:val="000000"/>
        </w:rPr>
        <w:t xml:space="preserve"> compared with healthy individuals or patients with pri</w:t>
      </w:r>
      <w:r w:rsidR="00B1737E">
        <w:rPr>
          <w:rFonts w:ascii="Book Antiqua" w:eastAsia="Book Antiqua" w:hAnsi="Book Antiqua" w:cs="Book Antiqua"/>
          <w:color w:val="000000"/>
        </w:rPr>
        <w:t>mary biliary cholangitis (PBC)/</w:t>
      </w:r>
      <w:r w:rsidRPr="001D7380">
        <w:rPr>
          <w:rFonts w:ascii="Book Antiqua" w:eastAsia="Book Antiqua" w:hAnsi="Book Antiqua" w:cs="Book Antiqua"/>
          <w:color w:val="000000"/>
        </w:rPr>
        <w:t>primary scler</w:t>
      </w:r>
      <w:r w:rsidR="00B1737E">
        <w:rPr>
          <w:rFonts w:ascii="Book Antiqua" w:eastAsia="Book Antiqua" w:hAnsi="Book Antiqua" w:cs="Book Antiqua"/>
          <w:color w:val="000000"/>
        </w:rPr>
        <w:t xml:space="preserve">osing cholangitis (PSC) (641 </w:t>
      </w:r>
      <w:r w:rsidR="00B1737E" w:rsidRPr="00B1737E">
        <w:rPr>
          <w:rFonts w:ascii="Book Antiqua" w:eastAsia="Book Antiqua" w:hAnsi="Book Antiqua" w:cs="Book Antiqua"/>
          <w:i/>
          <w:color w:val="000000"/>
        </w:rPr>
        <w:t>vs</w:t>
      </w:r>
      <w:r w:rsidR="00B1737E">
        <w:rPr>
          <w:rFonts w:ascii="Book Antiqua" w:eastAsia="Book Antiqua" w:hAnsi="Book Antiqua" w:cs="Book Antiqua"/>
          <w:color w:val="000000"/>
        </w:rPr>
        <w:t xml:space="preserve"> 1020 </w:t>
      </w:r>
      <w:r w:rsidR="00B1737E" w:rsidRPr="00B1737E">
        <w:rPr>
          <w:rFonts w:ascii="Book Antiqua" w:eastAsia="Book Antiqua" w:hAnsi="Book Antiqua" w:cs="Book Antiqua"/>
          <w:i/>
          <w:color w:val="000000"/>
        </w:rPr>
        <w:t>vs</w:t>
      </w:r>
      <w:r w:rsidRPr="001D7380">
        <w:rPr>
          <w:rFonts w:ascii="Book Antiqua" w:eastAsia="Book Antiqua" w:hAnsi="Book Antiqua" w:cs="Book Antiqua"/>
          <w:color w:val="000000"/>
        </w:rPr>
        <w:t xml:space="preserve"> 1200 BAU/mL, respectively). These results were not related to the use of immunosuppressive medications, suggesting that the underlying immune abnormality of AIH might be involved in this diminished </w:t>
      </w:r>
      <w:proofErr w:type="gramStart"/>
      <w:r w:rsidRPr="001D7380">
        <w:rPr>
          <w:rFonts w:ascii="Book Antiqua" w:eastAsia="Book Antiqua" w:hAnsi="Book Antiqua" w:cs="Book Antiqua"/>
          <w:color w:val="000000"/>
        </w:rPr>
        <w:lastRenderedPageBreak/>
        <w:t>response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64]</w:t>
      </w:r>
      <w:r w:rsidRPr="001D7380">
        <w:rPr>
          <w:rFonts w:ascii="Book Antiqua" w:eastAsia="Book Antiqua" w:hAnsi="Book Antiqua" w:cs="Book Antiqua"/>
          <w:color w:val="000000"/>
        </w:rPr>
        <w:t xml:space="preserve">. In addition, a study that followed the antibody responses after mRNA vaccination in patients with AIH and healthy controls showed that anti-SARS-CoV-2 antibodies were sufficiently produced after the second and third vaccinations in both </w:t>
      </w:r>
      <w:proofErr w:type="gramStart"/>
      <w:r w:rsidRPr="001D7380">
        <w:rPr>
          <w:rFonts w:ascii="Book Antiqua" w:eastAsia="Book Antiqua" w:hAnsi="Book Antiqua" w:cs="Book Antiqua"/>
          <w:color w:val="000000"/>
        </w:rPr>
        <w:t>groups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65]</w:t>
      </w:r>
      <w:r w:rsidRPr="001D7380">
        <w:rPr>
          <w:rFonts w:ascii="Book Antiqua" w:eastAsia="Book Antiqua" w:hAnsi="Book Antiqua" w:cs="Book Antiqua"/>
          <w:color w:val="000000"/>
        </w:rPr>
        <w:t>. Therefore, early booster doses of vaccines should be considered in patients with AIH. Although none of the patients in these reports had serious adverse reactions, it is noteworthy that several case reports have been published reporting an increased risk of developing AIH-like syndromes after SARS-CoV-2 vaccination.</w:t>
      </w:r>
    </w:p>
    <w:p w14:paraId="00E1B180" w14:textId="77777777" w:rsidR="00A77B3E" w:rsidRPr="001D7380" w:rsidRDefault="00A77B3E" w:rsidP="001D7380">
      <w:pPr>
        <w:spacing w:line="360" w:lineRule="auto"/>
        <w:jc w:val="both"/>
        <w:rPr>
          <w:rFonts w:ascii="Book Antiqua" w:hAnsi="Book Antiqua"/>
        </w:rPr>
      </w:pPr>
    </w:p>
    <w:p w14:paraId="6D632981"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LIVER INJURY AFTER COVID-19 VACCINATION</w:t>
      </w:r>
    </w:p>
    <w:p w14:paraId="213A44F8" w14:textId="77777777" w:rsidR="00B1737E" w:rsidRPr="00B1737E" w:rsidRDefault="001D33FC" w:rsidP="001D7380">
      <w:pPr>
        <w:spacing w:line="360" w:lineRule="auto"/>
        <w:jc w:val="both"/>
        <w:rPr>
          <w:rFonts w:ascii="Book Antiqua" w:hAnsi="Book Antiqua" w:cs="Book Antiqua"/>
          <w:b/>
          <w:i/>
          <w:color w:val="000000"/>
          <w:lang w:eastAsia="zh-CN"/>
        </w:rPr>
      </w:pPr>
      <w:r w:rsidRPr="00B1737E">
        <w:rPr>
          <w:rFonts w:ascii="Book Antiqua" w:eastAsia="Book Antiqua" w:hAnsi="Book Antiqua" w:cs="Book Antiqua"/>
          <w:b/>
          <w:i/>
          <w:color w:val="000000"/>
        </w:rPr>
        <w:t>Adverse effects of COVID-19 vaccines</w:t>
      </w:r>
    </w:p>
    <w:p w14:paraId="01730D77" w14:textId="77777777" w:rsidR="00CA58E0"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Vaccination in patients with liver diseases is generally considered safe and effective and should be strongly recommended. The common side effects of COVID-19 vaccination include injection site pain, fever, headaches, and fatigue. All these side effects are mil</w:t>
      </w:r>
      <w:r w:rsidR="00B1737E">
        <w:rPr>
          <w:rFonts w:ascii="Book Antiqua" w:eastAsia="Book Antiqua" w:hAnsi="Book Antiqua" w:cs="Book Antiqua"/>
          <w:color w:val="000000"/>
        </w:rPr>
        <w:t>d and typically resolve 1-3 d</w:t>
      </w:r>
      <w:r w:rsidRPr="001D7380">
        <w:rPr>
          <w:rFonts w:ascii="Book Antiqua" w:eastAsia="Book Antiqua" w:hAnsi="Book Antiqua" w:cs="Book Antiqua"/>
          <w:color w:val="000000"/>
        </w:rPr>
        <w:t xml:space="preserve"> after vaccination. However, recent worldwide dissemination of COVID-19 vaccines and post-marketing surveillance have led to an increasing number of reports of several organ-specific immune-related diseases, including myocarditis, immune thrombotic thrombocytopenia, Guillain-Barré syndrome, and pancreatitis, among others</w:t>
      </w:r>
      <w:r w:rsidRPr="001D7380">
        <w:rPr>
          <w:rFonts w:ascii="Book Antiqua" w:eastAsia="Book Antiqua" w:hAnsi="Book Antiqua" w:cs="Book Antiqua"/>
          <w:color w:val="000000"/>
          <w:vertAlign w:val="superscript"/>
        </w:rPr>
        <w:t>[11,83-85]</w:t>
      </w:r>
      <w:r w:rsidRPr="001D7380">
        <w:rPr>
          <w:rFonts w:ascii="Book Antiqua" w:eastAsia="Book Antiqua" w:hAnsi="Book Antiqua" w:cs="Book Antiqua"/>
          <w:color w:val="000000"/>
        </w:rPr>
        <w:t>. It is speculated that an abnormal immune response following vaccination is involved in the development of such diseases. Acute liver injury was not previously reported in clinical trials on COVID-19 vaccination because the sample size was insufficient to detect rare adverse events after vaccination. Recently, a large-scale population-based study on acute liver injury occurring after COVID-19 vaccination was reported from Hong Kong. In that study</w:t>
      </w:r>
      <w:r w:rsidR="00B1737E">
        <w:rPr>
          <w:rFonts w:ascii="Book Antiqua" w:eastAsia="Book Antiqua" w:hAnsi="Book Antiqua" w:cs="Book Antiqua"/>
          <w:color w:val="000000"/>
        </w:rPr>
        <w:t>, among 2343</w:t>
      </w:r>
      <w:r w:rsidRPr="001D7380">
        <w:rPr>
          <w:rFonts w:ascii="Book Antiqua" w:eastAsia="Book Antiqua" w:hAnsi="Book Antiqua" w:cs="Book Antiqua"/>
          <w:color w:val="000000"/>
        </w:rPr>
        <w:t>288 COVID-19 vaccine recipients, a</w:t>
      </w:r>
      <w:r w:rsidR="00B1737E">
        <w:rPr>
          <w:rFonts w:ascii="Book Antiqua" w:eastAsia="Book Antiqua" w:hAnsi="Book Antiqua" w:cs="Book Antiqua"/>
          <w:color w:val="000000"/>
        </w:rPr>
        <w:t>cute liver injury within 56 d</w:t>
      </w:r>
      <w:r w:rsidRPr="001D7380">
        <w:rPr>
          <w:rFonts w:ascii="Book Antiqua" w:eastAsia="Book Antiqua" w:hAnsi="Book Antiqua" w:cs="Book Antiqua"/>
          <w:color w:val="000000"/>
        </w:rPr>
        <w:t xml:space="preserve"> after the first and second vaccine dose occurred in 307 and 521 (335 and 334 </w:t>
      </w:r>
      <w:r w:rsidRPr="00B1737E">
        <w:rPr>
          <w:rFonts w:ascii="Book Antiqua" w:eastAsia="Book Antiqua" w:hAnsi="Book Antiqua" w:cs="Book Antiqua"/>
          <w:i/>
          <w:color w:val="000000"/>
        </w:rPr>
        <w:t>per</w:t>
      </w:r>
      <w:r w:rsidR="00B1737E">
        <w:rPr>
          <w:rFonts w:ascii="Book Antiqua" w:eastAsia="Book Antiqua" w:hAnsi="Book Antiqua" w:cs="Book Antiqua"/>
          <w:color w:val="000000"/>
        </w:rPr>
        <w:t xml:space="preserve"> 100</w:t>
      </w:r>
      <w:r w:rsidRPr="001D7380">
        <w:rPr>
          <w:rFonts w:ascii="Book Antiqua" w:eastAsia="Book Antiqua" w:hAnsi="Book Antiqua" w:cs="Book Antiqua"/>
          <w:color w:val="000000"/>
        </w:rPr>
        <w:t xml:space="preserve">000 person-years) individuals vaccinated with BNT162b2, and 304 and 474 (358 and 403 </w:t>
      </w:r>
      <w:r w:rsidRPr="00B1737E">
        <w:rPr>
          <w:rFonts w:ascii="Book Antiqua" w:eastAsia="Book Antiqua" w:hAnsi="Book Antiqua" w:cs="Book Antiqua"/>
          <w:i/>
          <w:color w:val="000000"/>
        </w:rPr>
        <w:t>per</w:t>
      </w:r>
      <w:r w:rsidRPr="001D7380">
        <w:rPr>
          <w:rFonts w:ascii="Book Antiqua" w:eastAsia="Book Antiqua" w:hAnsi="Book Antiqua" w:cs="Book Antiqua"/>
          <w:color w:val="000000"/>
        </w:rPr>
        <w:t xml:space="preserve"> 1</w:t>
      </w:r>
      <w:r w:rsidR="00B1737E">
        <w:rPr>
          <w:rFonts w:ascii="Book Antiqua" w:eastAsia="Book Antiqua" w:hAnsi="Book Antiqua" w:cs="Book Antiqua"/>
          <w:color w:val="000000"/>
        </w:rPr>
        <w:t>00</w:t>
      </w:r>
      <w:r w:rsidRPr="001D7380">
        <w:rPr>
          <w:rFonts w:ascii="Book Antiqua" w:eastAsia="Book Antiqua" w:hAnsi="Book Antiqua" w:cs="Book Antiqua"/>
          <w:color w:val="000000"/>
        </w:rPr>
        <w:t>000 person-years) of those who received CoronaVac. The incidence of a</w:t>
      </w:r>
      <w:r w:rsidR="00B1737E">
        <w:rPr>
          <w:rFonts w:ascii="Book Antiqua" w:eastAsia="Book Antiqua" w:hAnsi="Book Antiqua" w:cs="Book Antiqua"/>
          <w:color w:val="000000"/>
        </w:rPr>
        <w:t>cute liver injury within 56 d</w:t>
      </w:r>
      <w:r w:rsidRPr="001D7380">
        <w:rPr>
          <w:rFonts w:ascii="Book Antiqua" w:eastAsia="Book Antiqua" w:hAnsi="Book Antiqua" w:cs="Book Antiqua"/>
          <w:color w:val="000000"/>
        </w:rPr>
        <w:t xml:space="preserve"> of SARS-CoV-2 infec</w:t>
      </w:r>
      <w:r w:rsidR="00B1737E">
        <w:rPr>
          <w:rFonts w:ascii="Book Antiqua" w:eastAsia="Book Antiqua" w:hAnsi="Book Antiqua" w:cs="Book Antiqua"/>
          <w:color w:val="000000"/>
        </w:rPr>
        <w:t>tion, on the other hand, was 32</w:t>
      </w:r>
      <w:r w:rsidRPr="001D7380">
        <w:rPr>
          <w:rFonts w:ascii="Book Antiqua" w:eastAsia="Book Antiqua" w:hAnsi="Book Antiqua" w:cs="Book Antiqua"/>
          <w:color w:val="000000"/>
        </w:rPr>
        <w:t xml:space="preserve">997 cases </w:t>
      </w:r>
      <w:r w:rsidRPr="00B1737E">
        <w:rPr>
          <w:rFonts w:ascii="Book Antiqua" w:eastAsia="Book Antiqua" w:hAnsi="Book Antiqua" w:cs="Book Antiqua"/>
          <w:i/>
          <w:color w:val="000000"/>
        </w:rPr>
        <w:t>per</w:t>
      </w:r>
      <w:r w:rsidR="00B1737E">
        <w:rPr>
          <w:rFonts w:ascii="Book Antiqua" w:eastAsia="Book Antiqua" w:hAnsi="Book Antiqua" w:cs="Book Antiqua"/>
          <w:color w:val="000000"/>
        </w:rPr>
        <w:t xml:space="preserve"> 100</w:t>
      </w:r>
      <w:r w:rsidRPr="001D7380">
        <w:rPr>
          <w:rFonts w:ascii="Book Antiqua" w:eastAsia="Book Antiqua" w:hAnsi="Book Antiqua" w:cs="Book Antiqua"/>
          <w:color w:val="000000"/>
        </w:rPr>
        <w:t xml:space="preserve">000 person-years, indicating that the incidence of acute liver injury after COVID-19 vaccination was much lower than that after SARS-CoV-2 infection. It was also concluded that compared to the non-exposure period, no increased risk of acute liver </w:t>
      </w:r>
      <w:r w:rsidRPr="001D7380">
        <w:rPr>
          <w:rFonts w:ascii="Book Antiqua" w:eastAsia="Book Antiqua" w:hAnsi="Book Antiqua" w:cs="Book Antiqua"/>
          <w:color w:val="000000"/>
        </w:rPr>
        <w:lastRenderedPageBreak/>
        <w:t>i</w:t>
      </w:r>
      <w:r w:rsidR="00B1737E">
        <w:rPr>
          <w:rFonts w:ascii="Book Antiqua" w:eastAsia="Book Antiqua" w:hAnsi="Book Antiqua" w:cs="Book Antiqua"/>
          <w:color w:val="000000"/>
        </w:rPr>
        <w:t>njury was observed in the 56-d</w:t>
      </w:r>
      <w:r w:rsidRPr="001D7380">
        <w:rPr>
          <w:rFonts w:ascii="Book Antiqua" w:eastAsia="Book Antiqua" w:hAnsi="Book Antiqua" w:cs="Book Antiqua"/>
          <w:color w:val="000000"/>
        </w:rPr>
        <w:t xml:space="preserve"> risk period following the first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0.800; 95%CI</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0.680</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0.942) and second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0.944; 95%CI: 0.816-1.091) BNT162b2 dose, and the first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0.689; 95%CI</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0.588</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0.807) and second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0.905, 95%CI</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0.781</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1.048) CoronaVac dose. Thus, COVID-19 vaccines do not seem to increase the risk of acute liver </w:t>
      </w:r>
      <w:proofErr w:type="gramStart"/>
      <w:r w:rsidRPr="001D7380">
        <w:rPr>
          <w:rFonts w:ascii="Book Antiqua" w:eastAsia="Book Antiqua" w:hAnsi="Book Antiqua" w:cs="Book Antiqua"/>
          <w:color w:val="000000"/>
        </w:rPr>
        <w:t>injury</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86]</w:t>
      </w:r>
      <w:r w:rsidRPr="001D7380">
        <w:rPr>
          <w:rFonts w:ascii="Book Antiqua" w:eastAsia="Book Antiqua" w:hAnsi="Book Antiqua" w:cs="Book Antiqua"/>
          <w:color w:val="000000"/>
        </w:rPr>
        <w:t>. However, since there have been case reports of acute liver injury requiring hospitalization after COVID-19 vaccination, this is an adverse effect that should not be overlooked. The current review aimed to increase awareness of this rare adverse effect to promote its early recognition.</w:t>
      </w:r>
      <w:r w:rsidRPr="001D7380">
        <w:rPr>
          <w:rFonts w:ascii="Book Antiqua" w:eastAsia="Book Antiqua" w:hAnsi="Book Antiqua" w:cs="Book Antiqua"/>
          <w:color w:val="000000"/>
        </w:rPr>
        <w:br/>
        <w:t>Review of case reports on liver injury after COVID-19 vaccination</w:t>
      </w:r>
      <w:r w:rsidRPr="001D7380">
        <w:rPr>
          <w:rFonts w:ascii="Book Antiqua" w:eastAsia="Book Antiqua" w:hAnsi="Book Antiqua" w:cs="Book Antiqua"/>
          <w:color w:val="000000"/>
        </w:rPr>
        <w:br/>
        <w:t>Since the summer of 2021, several case reports of liver injury after COVID-19 vaccination have been reported. The clinical and histological findings of most patients resembled AIH and the reported cases responded well to corticosteroid therapy. Previous cases of AIH-like acute liver injury after COVID-19 vaccinations are shown in Table 3</w:t>
      </w:r>
      <w:r w:rsidRPr="001D7380">
        <w:rPr>
          <w:rFonts w:ascii="Book Antiqua" w:eastAsia="Book Antiqua" w:hAnsi="Book Antiqua" w:cs="Book Antiqua"/>
          <w:color w:val="000000"/>
          <w:vertAlign w:val="superscript"/>
        </w:rPr>
        <w:t>[87-109]</w:t>
      </w:r>
      <w:r w:rsidRPr="001D7380">
        <w:rPr>
          <w:rFonts w:ascii="Book Antiqua" w:eastAsia="Book Antiqua" w:hAnsi="Book Antiqua" w:cs="Book Antiqua"/>
          <w:color w:val="000000"/>
        </w:rPr>
        <w:t xml:space="preserve">. Twenty-three reports (28 cases) of acute liver injury secondary to COVID-19 vaccines have been published in the PubMed database as of July 2022 (Table 3). The median age at the time of diagnosis was 61 (range 27-80) years, with a predominance of women (79%, females: 22, males: 6). Eight patients (29%) had no underlying disease, whereas nine patients (32%) had been diagnosed with other immune disorders (Hashimoto’s disease: 5, </w:t>
      </w:r>
      <w:r w:rsidR="00B1737E" w:rsidRPr="001D7380">
        <w:rPr>
          <w:rFonts w:ascii="Book Antiqua" w:eastAsia="Book Antiqua" w:hAnsi="Book Antiqua" w:cs="Book Antiqua"/>
          <w:color w:val="000000"/>
        </w:rPr>
        <w:t>PSC</w:t>
      </w:r>
      <w:r w:rsidRPr="001D7380">
        <w:rPr>
          <w:rFonts w:ascii="Book Antiqua" w:eastAsia="Book Antiqua" w:hAnsi="Book Antiqua" w:cs="Book Antiqua"/>
          <w:color w:val="000000"/>
        </w:rPr>
        <w:t xml:space="preserve">: 2, </w:t>
      </w:r>
      <w:r w:rsidR="00B1737E" w:rsidRPr="001D7380">
        <w:rPr>
          <w:rFonts w:ascii="Book Antiqua" w:eastAsia="Book Antiqua" w:hAnsi="Book Antiqua" w:cs="Book Antiqua"/>
          <w:color w:val="000000"/>
        </w:rPr>
        <w:t>PBC</w:t>
      </w:r>
      <w:r w:rsidRPr="001D7380">
        <w:rPr>
          <w:rFonts w:ascii="Book Antiqua" w:eastAsia="Book Antiqua" w:hAnsi="Book Antiqua" w:cs="Book Antiqua"/>
          <w:color w:val="000000"/>
        </w:rPr>
        <w:t>: 1, sarcoidosis: 1). One patient was three months postpartum, and another patient was taking hormonal therapy due to menstrual irregularities. Liver injury occurred after vaccination following the BNT162b2 vaccine in 11 (39%) of the cases, mRNA-1273 vaccine in nine (32%), ChAdOx1 nCoV-19 vaccine in seven (25%), and CoronaVac vaccine in one case (4%). Seventeen patients (61%) developed liver injury after the first dose, 10 patients (36%) after the second dose, and two patients (7%) after the booster shot. The median time from vaccination to the onset of acute liver injury was 1</w:t>
      </w:r>
      <w:r w:rsidR="00B1737E">
        <w:rPr>
          <w:rFonts w:ascii="Book Antiqua" w:eastAsia="Book Antiqua" w:hAnsi="Book Antiqua" w:cs="Book Antiqua"/>
          <w:color w:val="000000"/>
        </w:rPr>
        <w:t>1 (range 3-35) d</w:t>
      </w:r>
      <w:r w:rsidRPr="001D7380">
        <w:rPr>
          <w:rFonts w:ascii="Book Antiqua" w:eastAsia="Book Antiqua" w:hAnsi="Book Antiqua" w:cs="Book Antiqua"/>
          <w:color w:val="000000"/>
        </w:rPr>
        <w:t>. The most common symptom was jaundice, while other symptoms, such as fatigue and anorexia, were also frequently observed. The most common pattern of liver injury was hepatocellular injury, with transaminase levels exceeding 1000 U/L in many cases. The mean alanine aminotransferase</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level was 848.2 (±</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465.0) U/L, mean aspartate aminotransferase level was 1031.5 (±</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 xml:space="preserve">578.3) U/L, and mean total bilirubin level was 9.08 </w:t>
      </w:r>
      <w:r w:rsidRPr="001D7380">
        <w:rPr>
          <w:rFonts w:ascii="Book Antiqua" w:eastAsia="Book Antiqua" w:hAnsi="Book Antiqua" w:cs="Book Antiqua"/>
          <w:color w:val="000000"/>
        </w:rPr>
        <w:lastRenderedPageBreak/>
        <w:t>(±</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 xml:space="preserve">5.76) mg/dL. Serum immunoglobulin G (IgG) levels were measured in 25 patients and were elevated in 22 patients (88%). Anti-nuclear antibodies (ANA) were positive in 22 (82%) of 27 patients, while anti-smooth muscle antibodies and anti-mitochondrial antibodies (AMA) were elevated in some cases. Liver biopsy was performed in all cases. According to the simplified international diagnostic criteria published by the </w:t>
      </w:r>
      <w:r w:rsidR="00B1737E">
        <w:rPr>
          <w:rFonts w:ascii="Book Antiqua" w:hAnsi="Book Antiqua" w:cs="Book Antiqua" w:hint="eastAsia"/>
          <w:color w:val="000000"/>
          <w:lang w:eastAsia="zh-CN"/>
        </w:rPr>
        <w:t>i</w:t>
      </w:r>
      <w:r w:rsidRPr="001D7380">
        <w:rPr>
          <w:rFonts w:ascii="Book Antiqua" w:eastAsia="Book Antiqua" w:hAnsi="Book Antiqua" w:cs="Book Antiqua"/>
          <w:color w:val="000000"/>
        </w:rPr>
        <w:t xml:space="preserve">nternational AIH-group, seven cases were “typical” of AIH and 20 cases were “compatible with” AIH. Only one patient had poor findings of typical AIH and was diagnosed with drug-induced liver injury. Steroids as first-line treatment were used in 26 of the patients (93%), of whom 10 received prednisone, 14 received prednisolone, one received budesonide, and one was given methyl-prednisolone intravenously. Azathioprine was concomitantly used in five patients. The overall outcomes with corticosteroid therapy were favorable, and improvement was seen in 27 patients (96%). Only one male patient reported from India progressed to liver failure and died despite five cycles of plasma </w:t>
      </w:r>
      <w:proofErr w:type="gramStart"/>
      <w:r w:rsidRPr="001D7380">
        <w:rPr>
          <w:rFonts w:ascii="Book Antiqua" w:eastAsia="Book Antiqua" w:hAnsi="Book Antiqua" w:cs="Book Antiqua"/>
          <w:color w:val="000000"/>
        </w:rPr>
        <w:t>exchange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99]</w:t>
      </w:r>
      <w:r w:rsidRPr="001D7380">
        <w:rPr>
          <w:rFonts w:ascii="Book Antiqua" w:eastAsia="Book Antiqua" w:hAnsi="Book Antiqua" w:cs="Book Antiqua"/>
          <w:color w:val="000000"/>
        </w:rPr>
        <w:t>.</w:t>
      </w:r>
      <w:r w:rsidR="00CA58E0" w:rsidRPr="001D7380">
        <w:rPr>
          <w:rFonts w:ascii="Book Antiqua" w:eastAsia="Book Antiqua" w:hAnsi="Book Antiqua" w:cs="Book Antiqua"/>
          <w:color w:val="000000"/>
        </w:rPr>
        <w:t xml:space="preserve"> </w:t>
      </w:r>
    </w:p>
    <w:p w14:paraId="735BF27F" w14:textId="77777777" w:rsidR="00CA58E0" w:rsidRDefault="001D33FC" w:rsidP="00CA58E0">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All of the patients developed acute liver injury soon after COVID-19 vaccination, with findings consistent with AIH on liver biopsy, and responded well to corticosteroids. These case reports strongly suggest that the association between vaccination and the onset of AIH-like liver injury might be more than coincidental. However, it is difficult to establish a causal relationship between vaccination and liver injury with certainty. Indeed, post-pregnancy status, use of statins, and concomitant history of autoimmune diseases included in the reported cases are likely major confounding factors. It should be noted that almost all the reported cases lacked pre-vaccination laboratory data, and hence, the presence of pre-existing hepatitis cannot be ruled out. Indeed, Cao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CA58E0" w:rsidRPr="001D7380">
        <w:rPr>
          <w:rFonts w:ascii="Book Antiqua" w:eastAsia="Book Antiqua" w:hAnsi="Book Antiqua" w:cs="Book Antiqua"/>
          <w:color w:val="000000"/>
          <w:vertAlign w:val="superscript"/>
        </w:rPr>
        <w:t>[</w:t>
      </w:r>
      <w:proofErr w:type="gramEnd"/>
      <w:r w:rsidR="00CA58E0" w:rsidRPr="001D7380">
        <w:rPr>
          <w:rFonts w:ascii="Book Antiqua" w:eastAsia="Book Antiqua" w:hAnsi="Book Antiqua" w:cs="Book Antiqua"/>
          <w:color w:val="000000"/>
          <w:vertAlign w:val="superscript"/>
        </w:rPr>
        <w:t>110]</w:t>
      </w:r>
      <w:r w:rsidRPr="001D7380">
        <w:rPr>
          <w:rFonts w:ascii="Book Antiqua" w:eastAsia="Book Antiqua" w:hAnsi="Book Antiqua" w:cs="Book Antiqua"/>
          <w:color w:val="000000"/>
        </w:rPr>
        <w:t xml:space="preserve"> reported that a patient with vaccine-induced AIH had advanced fibrosis on liver biopsy, suggesting the presence of </w:t>
      </w:r>
      <w:r w:rsidR="00EA6430">
        <w:rPr>
          <w:rFonts w:ascii="Book Antiqua" w:hAnsi="Book Antiqua" w:cs="Book Antiqua" w:hint="eastAsia"/>
          <w:color w:val="000000"/>
          <w:lang w:eastAsia="zh-CN"/>
        </w:rPr>
        <w:t>CLD</w:t>
      </w:r>
      <w:r w:rsidRPr="001D7380">
        <w:rPr>
          <w:rFonts w:ascii="Book Antiqua" w:eastAsia="Book Antiqua" w:hAnsi="Book Antiqua" w:cs="Book Antiqua"/>
          <w:color w:val="000000"/>
        </w:rPr>
        <w:t xml:space="preserve"> prior to vaccination</w:t>
      </w:r>
      <w:r w:rsidRPr="001D7380">
        <w:rPr>
          <w:rFonts w:ascii="Book Antiqua" w:eastAsia="Book Antiqua" w:hAnsi="Book Antiqua" w:cs="Book Antiqua"/>
          <w:color w:val="000000"/>
          <w:vertAlign w:val="superscript"/>
        </w:rPr>
        <w:t>[110]</w:t>
      </w:r>
      <w:r w:rsidRPr="001D7380">
        <w:rPr>
          <w:rFonts w:ascii="Book Antiqua" w:eastAsia="Book Antiqua" w:hAnsi="Book Antiqua" w:cs="Book Antiqua"/>
          <w:color w:val="000000"/>
        </w:rPr>
        <w:t>.</w:t>
      </w:r>
    </w:p>
    <w:p w14:paraId="027A6F53" w14:textId="77777777" w:rsidR="00796F2F" w:rsidRDefault="001D33FC" w:rsidP="00CA58E0">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Furthermore, a large international case series that provided evidence for the hepatotoxic potential of COVID-19 vaccines has recently been </w:t>
      </w:r>
      <w:proofErr w:type="gramStart"/>
      <w:r w:rsidRPr="001D7380">
        <w:rPr>
          <w:rFonts w:ascii="Book Antiqua" w:eastAsia="Book Antiqua" w:hAnsi="Book Antiqua" w:cs="Book Antiqua"/>
          <w:color w:val="000000"/>
        </w:rPr>
        <w:t>reported</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111]</w:t>
      </w:r>
      <w:r w:rsidRPr="001D7380">
        <w:rPr>
          <w:rFonts w:ascii="Book Antiqua" w:eastAsia="Book Antiqua" w:hAnsi="Book Antiqua" w:cs="Book Antiqua"/>
          <w:color w:val="000000"/>
        </w:rPr>
        <w:t>. In that study, data from 18 countries on 87 patients who developed liver injury after COVID-19 vaccination were retrospectively collected. The median age at diagnosis was 48 (range 18-79) years and 63% were female. The median time from vaccination to the onset of liver</w:t>
      </w:r>
      <w:r w:rsidR="00796F2F">
        <w:rPr>
          <w:rFonts w:ascii="Book Antiqua" w:eastAsia="Book Antiqua" w:hAnsi="Book Antiqua" w:cs="Book Antiqua"/>
          <w:color w:val="000000"/>
        </w:rPr>
        <w:t xml:space="preserve"> </w:t>
      </w:r>
      <w:r w:rsidR="00796F2F">
        <w:rPr>
          <w:rFonts w:ascii="Book Antiqua" w:eastAsia="Book Antiqua" w:hAnsi="Book Antiqua" w:cs="Book Antiqua"/>
          <w:color w:val="000000"/>
        </w:rPr>
        <w:lastRenderedPageBreak/>
        <w:t>injury was 15 (range 3-65) d</w:t>
      </w:r>
      <w:r w:rsidRPr="001D7380">
        <w:rPr>
          <w:rFonts w:ascii="Book Antiqua" w:eastAsia="Book Antiqua" w:hAnsi="Book Antiqua" w:cs="Book Antiqua"/>
          <w:color w:val="000000"/>
        </w:rPr>
        <w:t xml:space="preserve">. Liver injury occurred after vaccination with BNT162b2 in 59% of the cases, mRNA-1273 in 18% and ChAdOx1 nCoV-19 in 23%. When elevated IgG and autoantibody positivity were used to define immune-mediated hepatitis, 57% of the patients had immune-mediated hepatitis. Corticosteroids were mainly used in cases of severe liver injury and immune-mediated hepatitis (53%). In this study, there was one case of liver failure requiring </w:t>
      </w:r>
      <w:r w:rsidR="002B422D" w:rsidRPr="001D7380">
        <w:rPr>
          <w:rFonts w:ascii="Book Antiqua" w:eastAsia="Book Antiqua" w:hAnsi="Book Antiqua" w:cs="Book Antiqua"/>
          <w:color w:val="000000"/>
        </w:rPr>
        <w:t>LT</w:t>
      </w:r>
      <w:r w:rsidRPr="001D7380">
        <w:rPr>
          <w:rFonts w:ascii="Book Antiqua" w:eastAsia="Book Antiqua" w:hAnsi="Book Antiqua" w:cs="Book Antiqua"/>
          <w:color w:val="000000"/>
        </w:rPr>
        <w:t>, while the remaining cases had a good prognosis. There were no differences in the severity of liver injury, the rate of immune-mediated hepatitis, or the rate of steroid usage depending on the type of vaccine. Responses to treatment and outcomes were favorable in all groups. These results were generally consistent with the characteristics of the previous case reports shown in Table 3.</w:t>
      </w:r>
      <w:r w:rsidR="00796F2F" w:rsidRPr="001D7380">
        <w:rPr>
          <w:rFonts w:ascii="Book Antiqua" w:eastAsia="Book Antiqua" w:hAnsi="Book Antiqua" w:cs="Book Antiqua"/>
          <w:color w:val="000000"/>
        </w:rPr>
        <w:t xml:space="preserve"> </w:t>
      </w:r>
    </w:p>
    <w:p w14:paraId="1C42AE93" w14:textId="77777777" w:rsidR="00796F2F" w:rsidRDefault="001D33FC" w:rsidP="00CA58E0">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There is also a concern that hepatitis might be exacerbated by vaccination of patients originally diagnosed with AIH. Shroff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796F2F" w:rsidRPr="001D7380">
        <w:rPr>
          <w:rFonts w:ascii="Book Antiqua" w:eastAsia="Book Antiqua" w:hAnsi="Book Antiqua" w:cs="Book Antiqua"/>
          <w:color w:val="000000"/>
          <w:vertAlign w:val="superscript"/>
        </w:rPr>
        <w:t>[</w:t>
      </w:r>
      <w:proofErr w:type="gramEnd"/>
      <w:r w:rsidR="00796F2F" w:rsidRPr="001D7380">
        <w:rPr>
          <w:rFonts w:ascii="Book Antiqua" w:eastAsia="Book Antiqua" w:hAnsi="Book Antiqua" w:cs="Book Antiqua"/>
          <w:color w:val="000000"/>
          <w:vertAlign w:val="superscript"/>
        </w:rPr>
        <w:t>112]</w:t>
      </w:r>
      <w:r w:rsidRPr="001D7380">
        <w:rPr>
          <w:rFonts w:ascii="Book Antiqua" w:eastAsia="Book Antiqua" w:hAnsi="Book Antiqua" w:cs="Book Antiqua"/>
          <w:color w:val="000000"/>
        </w:rPr>
        <w:t xml:space="preserve"> reported that six of 16 patients who developed vaccine-induced liver injury previously had AIH. They concluded that hepatotoxicity could be induced after vaccination by autoimmune </w:t>
      </w:r>
      <w:proofErr w:type="gramStart"/>
      <w:r w:rsidRPr="001D7380">
        <w:rPr>
          <w:rFonts w:ascii="Book Antiqua" w:eastAsia="Book Antiqua" w:hAnsi="Book Antiqua" w:cs="Book Antiqua"/>
          <w:color w:val="000000"/>
        </w:rPr>
        <w:t>induction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112]</w:t>
      </w:r>
      <w:r w:rsidRPr="001D7380">
        <w:rPr>
          <w:rFonts w:ascii="Book Antiqua" w:eastAsia="Book Antiqua" w:hAnsi="Book Antiqua" w:cs="Book Antiqua"/>
          <w:color w:val="000000"/>
        </w:rPr>
        <w:t xml:space="preserve">. However, the number of patients described in previous </w:t>
      </w:r>
      <w:proofErr w:type="gramStart"/>
      <w:r w:rsidRPr="001D7380">
        <w:rPr>
          <w:rFonts w:ascii="Book Antiqua" w:eastAsia="Book Antiqua" w:hAnsi="Book Antiqua" w:cs="Book Antiqua"/>
          <w:color w:val="000000"/>
        </w:rPr>
        <w:t>reports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87-109]</w:t>
      </w:r>
      <w:r w:rsidRPr="001D7380">
        <w:rPr>
          <w:rFonts w:ascii="Book Antiqua" w:eastAsia="Book Antiqua" w:hAnsi="Book Antiqua" w:cs="Book Antiqua"/>
          <w:color w:val="000000"/>
        </w:rPr>
        <w:t xml:space="preserve"> (Table 3) is extremely small compared with the overall vaccinated population worldwide. The current review, thus, aimed to increase awareness about this rare adverse effect in order to promote its early recognition.</w:t>
      </w:r>
    </w:p>
    <w:p w14:paraId="6EB0CA7A" w14:textId="77777777" w:rsidR="00796F2F" w:rsidRDefault="00796F2F" w:rsidP="00796F2F">
      <w:pPr>
        <w:spacing w:line="360" w:lineRule="auto"/>
        <w:jc w:val="both"/>
        <w:rPr>
          <w:rFonts w:ascii="Book Antiqua" w:hAnsi="Book Antiqua" w:cs="Book Antiqua"/>
          <w:color w:val="000000"/>
          <w:lang w:eastAsia="zh-CN"/>
        </w:rPr>
      </w:pPr>
    </w:p>
    <w:p w14:paraId="3D3B9292" w14:textId="77777777" w:rsidR="00796F2F" w:rsidRPr="00796F2F" w:rsidRDefault="001D33FC" w:rsidP="00796F2F">
      <w:pPr>
        <w:spacing w:line="360" w:lineRule="auto"/>
        <w:jc w:val="both"/>
        <w:rPr>
          <w:rFonts w:ascii="Book Antiqua" w:hAnsi="Book Antiqua" w:cs="Book Antiqua"/>
          <w:b/>
          <w:i/>
          <w:color w:val="000000"/>
          <w:lang w:eastAsia="zh-CN"/>
        </w:rPr>
      </w:pPr>
      <w:r w:rsidRPr="00796F2F">
        <w:rPr>
          <w:rFonts w:ascii="Book Antiqua" w:eastAsia="Book Antiqua" w:hAnsi="Book Antiqua" w:cs="Book Antiqua"/>
          <w:b/>
          <w:i/>
          <w:color w:val="000000"/>
        </w:rPr>
        <w:t>Mechanism of liver injury after COVID-19 vaccination</w:t>
      </w:r>
    </w:p>
    <w:p w14:paraId="517D9573" w14:textId="77777777" w:rsidR="00796F2F" w:rsidRDefault="001D33FC" w:rsidP="00796F2F">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 mechanisms underlying the development of liver injury following COVID-19 vaccination remain unclear. As shown in Table 3, liver injury following COVID-19 vaccination is clinically and pathologically similar to AIH, suggesting that immune abnormalities associated with vaccination contribute to its development. However, the association between vaccines and the development of autoimmune diseases is controversial and most studies related to this have been </w:t>
      </w:r>
      <w:proofErr w:type="gramStart"/>
      <w:r w:rsidRPr="001D7380">
        <w:rPr>
          <w:rFonts w:ascii="Book Antiqua" w:eastAsia="Book Antiqua" w:hAnsi="Book Antiqua" w:cs="Book Antiqua"/>
          <w:color w:val="000000"/>
        </w:rPr>
        <w:t>inconclusive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113]</w:t>
      </w:r>
      <w:r w:rsidRPr="001D7380">
        <w:rPr>
          <w:rFonts w:ascii="Book Antiqua" w:eastAsia="Book Antiqua" w:hAnsi="Book Antiqua" w:cs="Book Antiqua"/>
          <w:color w:val="000000"/>
        </w:rPr>
        <w:t>.</w:t>
      </w:r>
      <w:r w:rsidR="00796F2F" w:rsidRPr="001D7380">
        <w:rPr>
          <w:rFonts w:ascii="Book Antiqua" w:eastAsia="Book Antiqua" w:hAnsi="Book Antiqua" w:cs="Book Antiqua"/>
          <w:color w:val="000000"/>
        </w:rPr>
        <w:t xml:space="preserve"> </w:t>
      </w:r>
    </w:p>
    <w:p w14:paraId="310CD053" w14:textId="00A51A5D" w:rsidR="00796F2F" w:rsidRDefault="001D33FC" w:rsidP="00796F2F">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Molecular mimicry and bystander activation have been hypothesized as possible mechanisms by which vaccines can trigger autoimmune reactions. In the antigen-specific mechanism of molecular mimicry, it is hypothesized that similarities between certain pathogenic elements contained in the vaccine and specific human proteins cause cross-</w:t>
      </w:r>
      <w:r w:rsidRPr="001D7380">
        <w:rPr>
          <w:rFonts w:ascii="Book Antiqua" w:eastAsia="Book Antiqua" w:hAnsi="Book Antiqua" w:cs="Book Antiqua"/>
          <w:color w:val="000000"/>
        </w:rPr>
        <w:lastRenderedPageBreak/>
        <w:t xml:space="preserve">reactions. It is believed that the injurious antibodies produced by this mechanism destroy human proteins and cause organ </w:t>
      </w:r>
      <w:proofErr w:type="gramStart"/>
      <w:r w:rsidRPr="001D7380">
        <w:rPr>
          <w:rFonts w:ascii="Book Antiqua" w:eastAsia="Book Antiqua" w:hAnsi="Book Antiqua" w:cs="Book Antiqua"/>
          <w:color w:val="000000"/>
        </w:rPr>
        <w:t>damage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114]</w:t>
      </w:r>
      <w:r w:rsidRPr="001D7380">
        <w:rPr>
          <w:rFonts w:ascii="Book Antiqua" w:eastAsia="Book Antiqua" w:hAnsi="Book Antiqua" w:cs="Book Antiqua"/>
          <w:color w:val="000000"/>
        </w:rPr>
        <w:t xml:space="preserve">. In support of this hypothesis, it has been reported that antibodies against the spike protein of SARS-CoV-2 have cross-reactivity against many human tissue </w:t>
      </w:r>
      <w:proofErr w:type="gramStart"/>
      <w:r w:rsidRPr="001D7380">
        <w:rPr>
          <w:rFonts w:ascii="Book Antiqua" w:eastAsia="Book Antiqua" w:hAnsi="Book Antiqua" w:cs="Book Antiqua"/>
          <w:color w:val="000000"/>
        </w:rPr>
        <w:t>antigens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115]</w:t>
      </w:r>
      <w:r w:rsidRPr="001D7380">
        <w:rPr>
          <w:rFonts w:ascii="Book Antiqua" w:eastAsia="Book Antiqua" w:hAnsi="Book Antiqua" w:cs="Book Antiqua"/>
          <w:color w:val="000000"/>
        </w:rPr>
        <w:t xml:space="preserve">. Although the target antigen of the autoimmune response in hepatocytes and specific autoantibodies in AIH have not yet been identified, </w:t>
      </w:r>
      <w:proofErr w:type="spellStart"/>
      <w:r w:rsidRPr="001D7380">
        <w:rPr>
          <w:rFonts w:ascii="Book Antiqua" w:eastAsia="Book Antiqua" w:hAnsi="Book Antiqua" w:cs="Book Antiqua"/>
          <w:color w:val="000000"/>
        </w:rPr>
        <w:t>Vojdani</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et al</w:t>
      </w:r>
      <w:r w:rsidR="00796F2F" w:rsidRPr="001D7380">
        <w:rPr>
          <w:rFonts w:ascii="Book Antiqua" w:eastAsia="Book Antiqua" w:hAnsi="Book Antiqua" w:cs="Book Antiqua"/>
          <w:color w:val="000000"/>
          <w:vertAlign w:val="superscript"/>
        </w:rPr>
        <w:t>[115]</w:t>
      </w:r>
      <w:r w:rsidRPr="001D7380">
        <w:rPr>
          <w:rFonts w:ascii="Book Antiqua" w:eastAsia="Book Antiqua" w:hAnsi="Book Antiqua" w:cs="Book Antiqua"/>
          <w:color w:val="000000"/>
        </w:rPr>
        <w:t xml:space="preserve"> reported that anti-SARS-CoV-2 protein antibodies cross-react with liver microsomal antigen, pyruvate dehydrogenase peptide E2, and mitochondrial M2 antigen</w:t>
      </w:r>
      <w:r w:rsidRPr="001D7380">
        <w:rPr>
          <w:rFonts w:ascii="Book Antiqua" w:eastAsia="Book Antiqua" w:hAnsi="Book Antiqua" w:cs="Book Antiqua"/>
          <w:color w:val="000000"/>
          <w:vertAlign w:val="superscript"/>
        </w:rPr>
        <w:t>[115]</w:t>
      </w:r>
      <w:r w:rsidRPr="001D7380">
        <w:rPr>
          <w:rFonts w:ascii="Book Antiqua" w:eastAsia="Book Antiqua" w:hAnsi="Book Antiqua" w:cs="Book Antiqua"/>
          <w:color w:val="000000"/>
        </w:rPr>
        <w:t xml:space="preserve">. It has also been shown that anti-SARS-CoV-2 spike protein antibodies cross-react with human tissue antigens, resulting in a marked increase in autoimmune markers such as ANA and </w:t>
      </w:r>
      <w:proofErr w:type="gramStart"/>
      <w:r w:rsidRPr="001D7380">
        <w:rPr>
          <w:rFonts w:ascii="Book Antiqua" w:eastAsia="Book Antiqua" w:hAnsi="Book Antiqua" w:cs="Book Antiqua"/>
          <w:color w:val="000000"/>
        </w:rPr>
        <w:t>AMA</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116]</w:t>
      </w:r>
      <w:r w:rsidRPr="001D7380">
        <w:rPr>
          <w:rFonts w:ascii="Book Antiqua" w:eastAsia="Book Antiqua" w:hAnsi="Book Antiqua" w:cs="Book Antiqua"/>
          <w:color w:val="000000"/>
        </w:rPr>
        <w:t xml:space="preserve">. This suggests that COVID-19 vaccination might induce autoimmune reactions based on molecular mimicry in liver tissues, resulting in AIH-like liver injury (Figure 1). Bystander activation, on the other hand, is an antigen non-specific mechanism, in which self-antigens are released extracellularly by vaccination and are taken up by antigen-presenting cells. Then, autoreactive T cells are activated by type I interferon (IFN) and recognize the presented self-antigen, which is hypothesized to attack normal </w:t>
      </w:r>
      <w:proofErr w:type="gramStart"/>
      <w:r w:rsidRPr="001D7380">
        <w:rPr>
          <w:rFonts w:ascii="Book Antiqua" w:eastAsia="Book Antiqua" w:hAnsi="Book Antiqua" w:cs="Book Antiqua"/>
          <w:color w:val="000000"/>
        </w:rPr>
        <w:t>cells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117]</w:t>
      </w:r>
      <w:r w:rsidRPr="001D7380">
        <w:rPr>
          <w:rFonts w:ascii="Book Antiqua" w:eastAsia="Book Antiqua" w:hAnsi="Book Antiqua" w:cs="Book Antiqua"/>
          <w:color w:val="000000"/>
        </w:rPr>
        <w:t xml:space="preserve">. Bystander activation has also been proposed as one of the mechanisms of autoimmune disease development after vaccination. Furthermore, there is a rapid increase in type I IFN expression and oxidative stress coupled with effective anti-SARS-CoV-2 neutralizing antibody production after vaccination in healthy </w:t>
      </w:r>
      <w:proofErr w:type="gramStart"/>
      <w:r w:rsidRPr="001D7380">
        <w:rPr>
          <w:rFonts w:ascii="Book Antiqua" w:eastAsia="Book Antiqua" w:hAnsi="Book Antiqua" w:cs="Book Antiqua"/>
          <w:color w:val="000000"/>
        </w:rPr>
        <w:t>individuals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118]</w:t>
      </w:r>
      <w:r w:rsidRPr="001D7380">
        <w:rPr>
          <w:rFonts w:ascii="Book Antiqua" w:eastAsia="Book Antiqua" w:hAnsi="Book Antiqua" w:cs="Book Antiqua"/>
          <w:color w:val="000000"/>
        </w:rPr>
        <w:t xml:space="preserve">. Therefore, the side effects of COVID-19 vaccines are thought to be only a by-product of a transient burst of type I IFN generation with induction of an effective immune </w:t>
      </w:r>
      <w:proofErr w:type="gramStart"/>
      <w:r w:rsidRPr="001D7380">
        <w:rPr>
          <w:rFonts w:ascii="Book Antiqua" w:eastAsia="Book Antiqua" w:hAnsi="Book Antiqua" w:cs="Book Antiqua"/>
          <w:color w:val="000000"/>
        </w:rPr>
        <w:t>response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119]</w:t>
      </w:r>
      <w:r w:rsidRPr="001D7380">
        <w:rPr>
          <w:rFonts w:ascii="Book Antiqua" w:eastAsia="Book Antiqua" w:hAnsi="Book Antiqua" w:cs="Book Antiqua"/>
          <w:color w:val="000000"/>
        </w:rPr>
        <w:t xml:space="preserve">. It has also recently been hypothesized that the COVID-19 vaccine triggers autoimmune diseases </w:t>
      </w:r>
      <w:r w:rsidRPr="001D7380">
        <w:rPr>
          <w:rFonts w:ascii="Book Antiqua" w:eastAsia="Book Antiqua" w:hAnsi="Book Antiqua" w:cs="Book Antiqua"/>
          <w:i/>
          <w:iCs/>
          <w:color w:val="000000"/>
        </w:rPr>
        <w:t>via</w:t>
      </w:r>
      <w:r w:rsidRPr="001D7380">
        <w:rPr>
          <w:rFonts w:ascii="Book Antiqua" w:eastAsia="Book Antiqua" w:hAnsi="Book Antiqua" w:cs="Book Antiqua"/>
          <w:color w:val="000000"/>
        </w:rPr>
        <w:t xml:space="preserve"> induction of age-associated B cells (ABCs</w:t>
      </w:r>
      <w:proofErr w:type="gramStart"/>
      <w:r w:rsidRPr="001D7380">
        <w:rPr>
          <w:rFonts w:ascii="Book Antiqua" w:eastAsia="Book Antiqua" w:hAnsi="Book Antiqua" w:cs="Book Antiqua"/>
          <w:color w:val="000000"/>
        </w:rPr>
        <w: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120]</w:t>
      </w:r>
      <w:r w:rsidRPr="001D7380">
        <w:rPr>
          <w:rFonts w:ascii="Book Antiqua" w:eastAsia="Book Antiqua" w:hAnsi="Book Antiqua" w:cs="Book Antiqua"/>
          <w:color w:val="000000"/>
        </w:rPr>
        <w:t xml:space="preserve">. The number of ABCs, a rare subset of B cells that express CD11c and T-bet, increases with age in healthy individuals, and is increased early in patients with infectious diseases and autoimmune </w:t>
      </w:r>
      <w:proofErr w:type="gramStart"/>
      <w:r w:rsidRPr="001D7380">
        <w:rPr>
          <w:rFonts w:ascii="Book Antiqua" w:eastAsia="Book Antiqua" w:hAnsi="Book Antiqua" w:cs="Book Antiqua"/>
          <w:color w:val="000000"/>
        </w:rPr>
        <w:t>disorders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121]</w:t>
      </w:r>
      <w:r w:rsidRPr="001D7380">
        <w:rPr>
          <w:rFonts w:ascii="Book Antiqua" w:eastAsia="Book Antiqua" w:hAnsi="Book Antiqua" w:cs="Book Antiqua"/>
          <w:color w:val="000000"/>
        </w:rPr>
        <w:t xml:space="preserve">. In the pathogenesis of autoimmune diseases, ABCs are implicated in generating </w:t>
      </w:r>
      <w:r w:rsidR="00B1737E" w:rsidRPr="001D7380">
        <w:rPr>
          <w:rFonts w:ascii="Book Antiqua" w:eastAsia="Book Antiqua" w:hAnsi="Book Antiqua" w:cs="Book Antiqua"/>
          <w:color w:val="000000"/>
        </w:rPr>
        <w:t>IgG</w:t>
      </w:r>
      <w:r w:rsidRPr="001D7380">
        <w:rPr>
          <w:rFonts w:ascii="Book Antiqua" w:eastAsia="Book Antiqua" w:hAnsi="Book Antiqua" w:cs="Book Antiqua"/>
          <w:color w:val="000000"/>
        </w:rPr>
        <w:t xml:space="preserve">, in increasing antigen presentation to T cells, and in germinal center formation. Moreover, ABCs are hyper-responsive to Toll-like receptor (TLR) 7 signaling, and are capable of generating autoreactive antibody-secreting </w:t>
      </w:r>
      <w:proofErr w:type="spellStart"/>
      <w:r w:rsidRPr="001D7380">
        <w:rPr>
          <w:rFonts w:ascii="Book Antiqua" w:eastAsia="Book Antiqua" w:hAnsi="Book Antiqua" w:cs="Book Antiqua"/>
          <w:color w:val="000000"/>
        </w:rPr>
        <w:t>plasmablasts</w:t>
      </w:r>
      <w:proofErr w:type="spellEnd"/>
      <w:r w:rsidRPr="001D7380">
        <w:rPr>
          <w:rFonts w:ascii="Book Antiqua" w:eastAsia="Book Antiqua" w:hAnsi="Book Antiqua" w:cs="Book Antiqua"/>
          <w:color w:val="000000"/>
        </w:rPr>
        <w:t xml:space="preserve">. COVID-19 vaccines use TLR7/8 agonists as adjuvants, which might stimulate ABCs, leading to the </w:t>
      </w:r>
      <w:r w:rsidRPr="001D7380">
        <w:rPr>
          <w:rFonts w:ascii="Book Antiqua" w:eastAsia="Book Antiqua" w:hAnsi="Book Antiqua" w:cs="Book Antiqua"/>
          <w:color w:val="000000"/>
        </w:rPr>
        <w:lastRenderedPageBreak/>
        <w:t xml:space="preserve">triggering of post-vaccination autoimmune </w:t>
      </w:r>
      <w:proofErr w:type="gramStart"/>
      <w:r w:rsidRPr="001D7380">
        <w:rPr>
          <w:rFonts w:ascii="Book Antiqua" w:eastAsia="Book Antiqua" w:hAnsi="Book Antiqua" w:cs="Book Antiqua"/>
          <w:color w:val="000000"/>
        </w:rPr>
        <w:t>syndromes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122]</w:t>
      </w:r>
      <w:r w:rsidRPr="001D7380">
        <w:rPr>
          <w:rFonts w:ascii="Book Antiqua" w:eastAsia="Book Antiqua" w:hAnsi="Book Antiqua" w:cs="Book Antiqua"/>
          <w:color w:val="000000"/>
        </w:rPr>
        <w:t xml:space="preserve">. Activation of TLR7 can lead to the production of type I IFN, which is an important cytokine in the development of autoimmune disorders, such as rheumatic diseases and systemic lupus </w:t>
      </w:r>
      <w:proofErr w:type="gramStart"/>
      <w:r w:rsidRPr="001D7380">
        <w:rPr>
          <w:rFonts w:ascii="Book Antiqua" w:eastAsia="Book Antiqua" w:hAnsi="Book Antiqua" w:cs="Book Antiqua"/>
          <w:color w:val="000000"/>
        </w:rPr>
        <w:t>erythematosus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123]</w:t>
      </w:r>
      <w:r w:rsidRPr="001D7380">
        <w:rPr>
          <w:rFonts w:ascii="Book Antiqua" w:eastAsia="Book Antiqua" w:hAnsi="Book Antiqua" w:cs="Book Antiqua"/>
          <w:color w:val="000000"/>
        </w:rPr>
        <w:t xml:space="preserve">. It was previously shown in a mouse model that lipid nanoparticles, which are one of the potent adjuvants of mRNA vaccines, could trigger inflammatory responses. This is characterized by activation of diverse inflammatory pathways, massive neutrophil infiltration, and production of various inflammatory cytokines, including the secretion of </w:t>
      </w:r>
      <w:r w:rsidR="00796F2F" w:rsidRPr="00796F2F">
        <w:rPr>
          <w:rFonts w:ascii="Book Antiqua" w:eastAsia="Book Antiqua" w:hAnsi="Book Antiqua" w:cs="Book Antiqua"/>
          <w:color w:val="000000"/>
        </w:rPr>
        <w:t>interleukin</w:t>
      </w:r>
      <w:r w:rsidR="00796F2F" w:rsidRPr="001D7380">
        <w:rPr>
          <w:rFonts w:ascii="Book Antiqua" w:eastAsia="Book Antiqua" w:hAnsi="Book Antiqua" w:cs="Book Antiqua"/>
          <w:color w:val="000000"/>
        </w:rPr>
        <w:t xml:space="preserve"> </w:t>
      </w:r>
      <w:r w:rsidR="00796F2F" w:rsidRPr="00796F2F">
        <w:rPr>
          <w:rFonts w:ascii="Book Antiqua" w:eastAsia="Book Antiqua" w:hAnsi="Book Antiqua" w:cs="Book Antiqua" w:hint="eastAsia"/>
          <w:color w:val="000000"/>
        </w:rPr>
        <w:t>(</w:t>
      </w:r>
      <w:r w:rsidRPr="001D7380">
        <w:rPr>
          <w:rFonts w:ascii="Book Antiqua" w:eastAsia="Book Antiqua" w:hAnsi="Book Antiqua" w:cs="Book Antiqua"/>
          <w:color w:val="000000"/>
        </w:rPr>
        <w:t>IL</w:t>
      </w:r>
      <w:r w:rsidR="00796F2F" w:rsidRPr="00796F2F">
        <w:rPr>
          <w:rFonts w:ascii="Book Antiqua" w:eastAsia="Book Antiqua" w:hAnsi="Book Antiqua" w:cs="Book Antiqua" w:hint="eastAsia"/>
          <w:color w:val="000000"/>
        </w:rPr>
        <w:t>)</w:t>
      </w:r>
      <w:r w:rsidRPr="001D7380">
        <w:rPr>
          <w:rFonts w:ascii="Book Antiqua" w:eastAsia="Book Antiqua" w:hAnsi="Book Antiqua" w:cs="Book Antiqua"/>
          <w:color w:val="000000"/>
        </w:rPr>
        <w:t>-1β and IL-6</w:t>
      </w:r>
      <w:r w:rsidRPr="001D7380">
        <w:rPr>
          <w:rFonts w:ascii="Book Antiqua" w:eastAsia="Book Antiqua" w:hAnsi="Book Antiqua" w:cs="Book Antiqua"/>
          <w:color w:val="000000"/>
          <w:vertAlign w:val="superscript"/>
        </w:rPr>
        <w:t>[11,124]</w:t>
      </w:r>
      <w:r w:rsidRPr="001D7380">
        <w:rPr>
          <w:rFonts w:ascii="Book Antiqua" w:eastAsia="Book Antiqua" w:hAnsi="Book Antiqua" w:cs="Book Antiqua"/>
          <w:color w:val="000000"/>
        </w:rPr>
        <w:t>.</w:t>
      </w:r>
      <w:r w:rsidR="00796F2F" w:rsidRPr="001D7380">
        <w:rPr>
          <w:rFonts w:ascii="Book Antiqua" w:eastAsia="Book Antiqua" w:hAnsi="Book Antiqua" w:cs="Book Antiqua"/>
          <w:color w:val="000000"/>
        </w:rPr>
        <w:t xml:space="preserve"> </w:t>
      </w:r>
    </w:p>
    <w:p w14:paraId="103C27F0" w14:textId="53A0DCC3" w:rsidR="00A77B3E" w:rsidRPr="001D7380" w:rsidRDefault="001D33FC" w:rsidP="00796F2F">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Hence, although several hypotheses have been considered for the mechanism of vaccine-induced autoimmune disease, the exact mechanism remains to be elucidated. In any event, only a very small percentage of vaccinated subjects subsequently developed autoimmune phenomena, suggesting a genetic predisposition to vaccine-induced autoimmune disorders. Further research into the direct associations between vaccines and autoimmune diseases, as well as the biological mechanisms behind them, is warranted.</w:t>
      </w:r>
    </w:p>
    <w:p w14:paraId="6ED4DAC1" w14:textId="77777777" w:rsidR="00A77B3E" w:rsidRPr="001D7380" w:rsidRDefault="00A77B3E" w:rsidP="001D7380">
      <w:pPr>
        <w:spacing w:line="360" w:lineRule="auto"/>
        <w:jc w:val="both"/>
        <w:rPr>
          <w:rFonts w:ascii="Book Antiqua" w:hAnsi="Book Antiqua"/>
        </w:rPr>
      </w:pPr>
    </w:p>
    <w:p w14:paraId="76D923A2" w14:textId="20E3A904" w:rsidR="00A77B3E" w:rsidRPr="001D7380" w:rsidRDefault="00E55ACA"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RECOMMENDATIO</w:t>
      </w:r>
      <w:r w:rsidR="001D33FC" w:rsidRPr="001D7380">
        <w:rPr>
          <w:rFonts w:ascii="Book Antiqua" w:eastAsia="Book Antiqua" w:hAnsi="Book Antiqua" w:cs="Book Antiqua"/>
          <w:b/>
          <w:caps/>
          <w:color w:val="000000"/>
          <w:u w:val="single"/>
        </w:rPr>
        <w:t>N</w:t>
      </w:r>
    </w:p>
    <w:p w14:paraId="09BA9D59" w14:textId="77777777" w:rsidR="004B7C0D"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Since COVID-19 is an infectious disease with a high burden of morbidity and mortality, and that has resulted in a global pandemic, vaccination against COVID-19 is our best strategy for its control. For this, highly effective and safe vaccines are desperately needed. Although various COVID-19 vaccines have been proven to be highly effective and have good safety profiles in healthy populations, data regarding the efficacy and safety of vaccination in special population groups is limited. Thus, we believe it is worthwhile to summarize the efficacy and safety of the COVID-19 vaccines in patients with CLD. Based on the evidence from real-world studies, this review shows that vaccination in patients with CLD is effective and safe, and should be strongly recommended.</w:t>
      </w:r>
    </w:p>
    <w:p w14:paraId="0338F212" w14:textId="57330672" w:rsidR="00A77B3E" w:rsidRPr="001D7380" w:rsidRDefault="001D33FC" w:rsidP="004B7C0D">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 xml:space="preserve">As shown in Table 3, although a number of case reports of acute liver injury after COVID-19 vaccination have been reported, their frequency is extremely low. Thus, given the serious health sequalae from COVID-19 in patients with liver disease, the potential benefits of vaccination appear to outweigh the risk of vaccine-related liver injury. </w:t>
      </w:r>
      <w:r w:rsidRPr="001D7380">
        <w:rPr>
          <w:rFonts w:ascii="Book Antiqua" w:eastAsia="Book Antiqua" w:hAnsi="Book Antiqua" w:cs="Book Antiqua"/>
          <w:color w:val="000000"/>
        </w:rPr>
        <w:lastRenderedPageBreak/>
        <w:t>However, it is important to remember that most of the studies referred to in this review were conducted in the era before the emergence of new viral variants. Since new SARS-CoV-2 variants are still emerging all over the world, COVID-19 remains a global public health problem. In addition, since vaccines against the mutant viruses are still being developed, it will be necessary to continue evaluating the efficacy and safety of these new vaccines.</w:t>
      </w:r>
    </w:p>
    <w:p w14:paraId="3AAB4587" w14:textId="77777777" w:rsidR="00A77B3E" w:rsidRPr="001D7380" w:rsidRDefault="00A77B3E" w:rsidP="001D7380">
      <w:pPr>
        <w:spacing w:line="360" w:lineRule="auto"/>
        <w:jc w:val="both"/>
        <w:rPr>
          <w:rFonts w:ascii="Book Antiqua" w:hAnsi="Book Antiqua"/>
        </w:rPr>
      </w:pPr>
    </w:p>
    <w:p w14:paraId="57970D3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CONCLUSION</w:t>
      </w:r>
    </w:p>
    <w:p w14:paraId="58E38253" w14:textId="459BDFBB"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Given the increased rates of severity and mortality of COVID-19 in patients with CLD, especially those with cirrhosis, the importance of aggressive vaccination in the effective management of SARS-CoV-2 infection should be emphasized. However, there is insufficient evidence about the immunogenicity and safety of COVID-19 vaccines in patients with CLD. According to the accumulated real-world data on each vaccine, the safety of COVID-19 vaccines in patients with CLD appears to be comparable to that in healthy individuals. Regarding efficacy, the disease behavior of COVID-19 is known to be attenuated in vaccinated compared with unvaccinated patients, including in those with CLD+ADs- however, vaccine-induced immunity seems lower in CLD patients as compared with the general population. Since a rapid decrease in acquired antibodies has also been observed in this patient population, an effective booster shot is desirable, particularly in patients with cirrhosis, LT recipients, and those with HCC.</w:t>
      </w:r>
    </w:p>
    <w:p w14:paraId="2B0B8797" w14:textId="27A6A625" w:rsidR="00A77B3E" w:rsidRPr="001D7380" w:rsidRDefault="001D33FC" w:rsidP="001D7380">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 xml:space="preserve">On the other hand, acute liver injury following COVID-19 vaccination has also been frequently reported. However, recent large cohort studies found no increased risk of liver injury after COVID-19 vaccines. Since acute liver injury after SARS-CoV-2 infection is much more common than after COVID-19 vaccination, the benefits of vaccination might outweigh the risk of liver injury during this pandemic. The reported rare immune-mediated liver injury after COVID-19 vaccination is clinically and pathologically similar to AIH. Although the involvement of abnormalities in the immune system, including molecular mimicry, bystander activation, and induction of ABCs in the pathogenesis of this condition have been pointed out, the relationship between vaccination and acute liver injury is an issue that remains to be clarified in the future. Finally, clinicians should </w:t>
      </w:r>
      <w:r w:rsidRPr="001D7380">
        <w:rPr>
          <w:rFonts w:ascii="Book Antiqua" w:eastAsia="Book Antiqua" w:hAnsi="Book Antiqua" w:cs="Book Antiqua"/>
          <w:color w:val="000000"/>
        </w:rPr>
        <w:lastRenderedPageBreak/>
        <w:t>consider the possibility of AIH-like liver injury in patients who present with elevated liver enzymes following COVID-19 vaccination, and treat it with corticosteroids.</w:t>
      </w:r>
    </w:p>
    <w:p w14:paraId="745D72BC" w14:textId="77777777" w:rsidR="00A77B3E" w:rsidRPr="001D7380" w:rsidRDefault="00A77B3E" w:rsidP="001D7380">
      <w:pPr>
        <w:spacing w:line="360" w:lineRule="auto"/>
        <w:jc w:val="both"/>
        <w:rPr>
          <w:rFonts w:ascii="Book Antiqua" w:hAnsi="Book Antiqua"/>
        </w:rPr>
      </w:pPr>
    </w:p>
    <w:p w14:paraId="4007900E"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REFERENCES</w:t>
      </w:r>
    </w:p>
    <w:p w14:paraId="5E4B5599"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 </w:t>
      </w:r>
      <w:r w:rsidRPr="001D7380">
        <w:rPr>
          <w:rFonts w:ascii="Book Antiqua" w:hAnsi="Book Antiqua"/>
          <w:b/>
          <w:bCs/>
        </w:rPr>
        <w:t>Guan WJ</w:t>
      </w:r>
      <w:r w:rsidRPr="001D7380">
        <w:rPr>
          <w:rFonts w:ascii="Book Antiqua" w:hAnsi="Book Antiqua"/>
        </w:rPr>
        <w:t xml:space="preserve">, Ni ZY, Hu Y, Liang WH, </w:t>
      </w:r>
      <w:proofErr w:type="spellStart"/>
      <w:r w:rsidRPr="001D7380">
        <w:rPr>
          <w:rFonts w:ascii="Book Antiqua" w:hAnsi="Book Antiqua"/>
        </w:rPr>
        <w:t>Ou</w:t>
      </w:r>
      <w:proofErr w:type="spellEnd"/>
      <w:r w:rsidRPr="001D7380">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1D7380">
        <w:rPr>
          <w:rFonts w:ascii="Book Antiqua" w:hAnsi="Book Antiqua"/>
        </w:rPr>
        <w:t>Qiu</w:t>
      </w:r>
      <w:proofErr w:type="spellEnd"/>
      <w:r w:rsidRPr="001D7380">
        <w:rPr>
          <w:rFonts w:ascii="Book Antiqua" w:hAnsi="Book Antiqua"/>
        </w:rPr>
        <w:t xml:space="preserve"> SQ, Luo J, Ye CJ, Zhu SY, Zhong NS; China Medical Treatment Expert Group for Covid-19. Clinical Characteristics of Coronavirus Disease 2019 in China.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2020; </w:t>
      </w:r>
      <w:r w:rsidRPr="001D7380">
        <w:rPr>
          <w:rFonts w:ascii="Book Antiqua" w:hAnsi="Book Antiqua"/>
          <w:b/>
          <w:bCs/>
        </w:rPr>
        <w:t>382</w:t>
      </w:r>
      <w:r w:rsidRPr="001D7380">
        <w:rPr>
          <w:rFonts w:ascii="Book Antiqua" w:hAnsi="Book Antiqua"/>
        </w:rPr>
        <w:t>: 1708-1720 [PMID: 32109013 DOI: 10.1056/NEJMoa2002032]</w:t>
      </w:r>
    </w:p>
    <w:p w14:paraId="0B1FA46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 </w:t>
      </w:r>
      <w:proofErr w:type="spellStart"/>
      <w:r w:rsidRPr="001D7380">
        <w:rPr>
          <w:rFonts w:ascii="Book Antiqua" w:hAnsi="Book Antiqua"/>
          <w:b/>
          <w:bCs/>
        </w:rPr>
        <w:t>Mahase</w:t>
      </w:r>
      <w:proofErr w:type="spellEnd"/>
      <w:r w:rsidRPr="001D7380">
        <w:rPr>
          <w:rFonts w:ascii="Book Antiqua" w:hAnsi="Book Antiqua"/>
          <w:b/>
          <w:bCs/>
        </w:rPr>
        <w:t xml:space="preserve"> E</w:t>
      </w:r>
      <w:r w:rsidRPr="001D7380">
        <w:rPr>
          <w:rFonts w:ascii="Book Antiqua" w:hAnsi="Book Antiqua"/>
        </w:rPr>
        <w:t xml:space="preserve">. Covid-19: WHO declares pandemic because of "alarming levels" of spread, severity, and inaction. </w:t>
      </w:r>
      <w:r w:rsidRPr="001D7380">
        <w:rPr>
          <w:rFonts w:ascii="Book Antiqua" w:hAnsi="Book Antiqua"/>
          <w:i/>
          <w:iCs/>
        </w:rPr>
        <w:t>BMJ</w:t>
      </w:r>
      <w:r w:rsidRPr="001D7380">
        <w:rPr>
          <w:rFonts w:ascii="Book Antiqua" w:hAnsi="Book Antiqua"/>
        </w:rPr>
        <w:t xml:space="preserve"> 2020; </w:t>
      </w:r>
      <w:r w:rsidRPr="001D7380">
        <w:rPr>
          <w:rFonts w:ascii="Book Antiqua" w:hAnsi="Book Antiqua"/>
          <w:b/>
          <w:bCs/>
        </w:rPr>
        <w:t>368</w:t>
      </w:r>
      <w:r w:rsidRPr="001D7380">
        <w:rPr>
          <w:rFonts w:ascii="Book Antiqua" w:hAnsi="Book Antiqua"/>
        </w:rPr>
        <w:t>: m1036 [PMID: 32165426 DOI: 10.1136/bmj.m1036]</w:t>
      </w:r>
    </w:p>
    <w:p w14:paraId="57F1CFE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 </w:t>
      </w:r>
      <w:r w:rsidRPr="001D7380">
        <w:rPr>
          <w:rFonts w:ascii="Book Antiqua" w:hAnsi="Book Antiqua"/>
          <w:b/>
          <w:bCs/>
        </w:rPr>
        <w:t>Zhong P</w:t>
      </w:r>
      <w:r w:rsidRPr="001D7380">
        <w:rPr>
          <w:rFonts w:ascii="Book Antiqua" w:hAnsi="Book Antiqua"/>
        </w:rPr>
        <w:t xml:space="preserve">, Xu J, Yang D, Shen Y, Wang L, Feng Y, Du C, Song Y, Wu C, Hu X, Sun Y. COVID-19-associated gastrointestinal and liver injury: clinical features and potential mechanisms. </w:t>
      </w:r>
      <w:r w:rsidRPr="001D7380">
        <w:rPr>
          <w:rFonts w:ascii="Book Antiqua" w:hAnsi="Book Antiqua"/>
          <w:i/>
          <w:iCs/>
        </w:rPr>
        <w:t xml:space="preserve">Signal </w:t>
      </w:r>
      <w:proofErr w:type="spellStart"/>
      <w:r w:rsidRPr="001D7380">
        <w:rPr>
          <w:rFonts w:ascii="Book Antiqua" w:hAnsi="Book Antiqua"/>
          <w:i/>
          <w:iCs/>
        </w:rPr>
        <w:t>Transduct</w:t>
      </w:r>
      <w:proofErr w:type="spellEnd"/>
      <w:r w:rsidRPr="001D7380">
        <w:rPr>
          <w:rFonts w:ascii="Book Antiqua" w:hAnsi="Book Antiqua"/>
          <w:i/>
          <w:iCs/>
        </w:rPr>
        <w:t xml:space="preserve"> Target </w:t>
      </w:r>
      <w:proofErr w:type="spellStart"/>
      <w:r w:rsidRPr="001D7380">
        <w:rPr>
          <w:rFonts w:ascii="Book Antiqua" w:hAnsi="Book Antiqua"/>
          <w:i/>
          <w:iCs/>
        </w:rPr>
        <w:t>Ther</w:t>
      </w:r>
      <w:proofErr w:type="spellEnd"/>
      <w:r w:rsidRPr="001D7380">
        <w:rPr>
          <w:rFonts w:ascii="Book Antiqua" w:hAnsi="Book Antiqua"/>
        </w:rPr>
        <w:t xml:space="preserve"> 2020; </w:t>
      </w:r>
      <w:r w:rsidRPr="001D7380">
        <w:rPr>
          <w:rFonts w:ascii="Book Antiqua" w:hAnsi="Book Antiqua"/>
          <w:b/>
          <w:bCs/>
        </w:rPr>
        <w:t>5</w:t>
      </w:r>
      <w:r w:rsidRPr="001D7380">
        <w:rPr>
          <w:rFonts w:ascii="Book Antiqua" w:hAnsi="Book Antiqua"/>
        </w:rPr>
        <w:t>: 256 [PMID: 33139693 DOI: 10.1038/s41392-020-00373-7]</w:t>
      </w:r>
    </w:p>
    <w:p w14:paraId="72C12F9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 </w:t>
      </w:r>
      <w:r w:rsidRPr="001D7380">
        <w:rPr>
          <w:rFonts w:ascii="Book Antiqua" w:hAnsi="Book Antiqua"/>
          <w:b/>
          <w:bCs/>
        </w:rPr>
        <w:t>Chang WT</w:t>
      </w:r>
      <w:r w:rsidRPr="001D7380">
        <w:rPr>
          <w:rFonts w:ascii="Book Antiqua" w:hAnsi="Book Antiqua"/>
        </w:rPr>
        <w:t xml:space="preserve">, </w:t>
      </w:r>
      <w:proofErr w:type="spellStart"/>
      <w:r w:rsidRPr="001D7380">
        <w:rPr>
          <w:rFonts w:ascii="Book Antiqua" w:hAnsi="Book Antiqua"/>
        </w:rPr>
        <w:t>Toh</w:t>
      </w:r>
      <w:proofErr w:type="spellEnd"/>
      <w:r w:rsidRPr="001D7380">
        <w:rPr>
          <w:rFonts w:ascii="Book Antiqua" w:hAnsi="Book Antiqua"/>
        </w:rPr>
        <w:t xml:space="preserve"> HS, Liao CT, Yu WL. Cardiac Involvement of COVID-19: A Comprehensive Review. </w:t>
      </w:r>
      <w:r w:rsidRPr="001D7380">
        <w:rPr>
          <w:rFonts w:ascii="Book Antiqua" w:hAnsi="Book Antiqua"/>
          <w:i/>
          <w:iCs/>
        </w:rPr>
        <w:t>Am J Med Sci</w:t>
      </w:r>
      <w:r w:rsidRPr="001D7380">
        <w:rPr>
          <w:rFonts w:ascii="Book Antiqua" w:hAnsi="Book Antiqua"/>
        </w:rPr>
        <w:t xml:space="preserve"> 2021; </w:t>
      </w:r>
      <w:r w:rsidRPr="001D7380">
        <w:rPr>
          <w:rFonts w:ascii="Book Antiqua" w:hAnsi="Book Antiqua"/>
          <w:b/>
          <w:bCs/>
        </w:rPr>
        <w:t>361</w:t>
      </w:r>
      <w:r w:rsidRPr="001D7380">
        <w:rPr>
          <w:rFonts w:ascii="Book Antiqua" w:hAnsi="Book Antiqua"/>
        </w:rPr>
        <w:t>: 14-22 [PMID: 33187633 DOI: 10.1016/j.amjms.2020.10.002]</w:t>
      </w:r>
    </w:p>
    <w:p w14:paraId="784AFAC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 </w:t>
      </w:r>
      <w:r w:rsidRPr="001D7380">
        <w:rPr>
          <w:rFonts w:ascii="Book Antiqua" w:hAnsi="Book Antiqua"/>
          <w:b/>
          <w:bCs/>
        </w:rPr>
        <w:t>Dufour JF</w:t>
      </w:r>
      <w:r w:rsidRPr="001D7380">
        <w:rPr>
          <w:rFonts w:ascii="Book Antiqua" w:hAnsi="Book Antiqua"/>
        </w:rPr>
        <w:t xml:space="preserve">, </w:t>
      </w:r>
      <w:proofErr w:type="spellStart"/>
      <w:r w:rsidRPr="001D7380">
        <w:rPr>
          <w:rFonts w:ascii="Book Antiqua" w:hAnsi="Book Antiqua"/>
        </w:rPr>
        <w:t>Marjot</w:t>
      </w:r>
      <w:proofErr w:type="spellEnd"/>
      <w:r w:rsidRPr="001D7380">
        <w:rPr>
          <w:rFonts w:ascii="Book Antiqua" w:hAnsi="Book Antiqua"/>
        </w:rPr>
        <w:t xml:space="preserve"> T, </w:t>
      </w:r>
      <w:proofErr w:type="spellStart"/>
      <w:r w:rsidRPr="001D7380">
        <w:rPr>
          <w:rFonts w:ascii="Book Antiqua" w:hAnsi="Book Antiqua"/>
        </w:rPr>
        <w:t>Becchetti</w:t>
      </w:r>
      <w:proofErr w:type="spellEnd"/>
      <w:r w:rsidRPr="001D7380">
        <w:rPr>
          <w:rFonts w:ascii="Book Antiqua" w:hAnsi="Book Antiqua"/>
        </w:rPr>
        <w:t xml:space="preserve"> C, </w:t>
      </w:r>
      <w:proofErr w:type="spellStart"/>
      <w:r w:rsidRPr="001D7380">
        <w:rPr>
          <w:rFonts w:ascii="Book Antiqua" w:hAnsi="Book Antiqua"/>
        </w:rPr>
        <w:t>Tilg</w:t>
      </w:r>
      <w:proofErr w:type="spellEnd"/>
      <w:r w:rsidRPr="001D7380">
        <w:rPr>
          <w:rFonts w:ascii="Book Antiqua" w:hAnsi="Book Antiqua"/>
        </w:rPr>
        <w:t xml:space="preserve"> H. COVID-19 and liver disease. </w:t>
      </w:r>
      <w:r w:rsidRPr="001D7380">
        <w:rPr>
          <w:rFonts w:ascii="Book Antiqua" w:hAnsi="Book Antiqua"/>
          <w:i/>
          <w:iCs/>
        </w:rPr>
        <w:t>Gut</w:t>
      </w:r>
      <w:r w:rsidRPr="001D7380">
        <w:rPr>
          <w:rFonts w:ascii="Book Antiqua" w:hAnsi="Book Antiqua"/>
        </w:rPr>
        <w:t xml:space="preserve"> 2022; </w:t>
      </w:r>
      <w:r w:rsidRPr="001D7380">
        <w:rPr>
          <w:rFonts w:ascii="Book Antiqua" w:hAnsi="Book Antiqua"/>
          <w:b/>
          <w:bCs/>
        </w:rPr>
        <w:t>71</w:t>
      </w:r>
      <w:r w:rsidRPr="001D7380">
        <w:rPr>
          <w:rFonts w:ascii="Book Antiqua" w:hAnsi="Book Antiqua"/>
        </w:rPr>
        <w:t>: 2350-2362 [PMID: 35701093 DOI: 10.1136/gutjnl-2021-326792]</w:t>
      </w:r>
    </w:p>
    <w:p w14:paraId="6F82D4F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 </w:t>
      </w:r>
      <w:proofErr w:type="spellStart"/>
      <w:r w:rsidRPr="001D7380">
        <w:rPr>
          <w:rFonts w:ascii="Book Antiqua" w:hAnsi="Book Antiqua"/>
          <w:b/>
          <w:bCs/>
        </w:rPr>
        <w:t>Khandker</w:t>
      </w:r>
      <w:proofErr w:type="spellEnd"/>
      <w:r w:rsidRPr="001D7380">
        <w:rPr>
          <w:rFonts w:ascii="Book Antiqua" w:hAnsi="Book Antiqua"/>
          <w:b/>
          <w:bCs/>
        </w:rPr>
        <w:t xml:space="preserve"> SS</w:t>
      </w:r>
      <w:r w:rsidRPr="001D7380">
        <w:rPr>
          <w:rFonts w:ascii="Book Antiqua" w:hAnsi="Book Antiqua"/>
        </w:rPr>
        <w:t xml:space="preserve">, Godman B, Jawad MI, </w:t>
      </w:r>
      <w:proofErr w:type="spellStart"/>
      <w:r w:rsidRPr="001D7380">
        <w:rPr>
          <w:rFonts w:ascii="Book Antiqua" w:hAnsi="Book Antiqua"/>
        </w:rPr>
        <w:t>Meghla</w:t>
      </w:r>
      <w:proofErr w:type="spellEnd"/>
      <w:r w:rsidRPr="001D7380">
        <w:rPr>
          <w:rFonts w:ascii="Book Antiqua" w:hAnsi="Book Antiqua"/>
        </w:rPr>
        <w:t xml:space="preserve"> BA, Tisha TA, </w:t>
      </w:r>
      <w:proofErr w:type="spellStart"/>
      <w:r w:rsidRPr="001D7380">
        <w:rPr>
          <w:rFonts w:ascii="Book Antiqua" w:hAnsi="Book Antiqua"/>
        </w:rPr>
        <w:t>Khondoker</w:t>
      </w:r>
      <w:proofErr w:type="spellEnd"/>
      <w:r w:rsidRPr="001D7380">
        <w:rPr>
          <w:rFonts w:ascii="Book Antiqua" w:hAnsi="Book Antiqua"/>
        </w:rPr>
        <w:t xml:space="preserve"> MU, </w:t>
      </w:r>
      <w:proofErr w:type="spellStart"/>
      <w:r w:rsidRPr="001D7380">
        <w:rPr>
          <w:rFonts w:ascii="Book Antiqua" w:hAnsi="Book Antiqua"/>
        </w:rPr>
        <w:t>Haq</w:t>
      </w:r>
      <w:proofErr w:type="spellEnd"/>
      <w:r w:rsidRPr="001D7380">
        <w:rPr>
          <w:rFonts w:ascii="Book Antiqua" w:hAnsi="Book Antiqua"/>
        </w:rPr>
        <w:t xml:space="preserve"> MA, </w:t>
      </w:r>
      <w:proofErr w:type="spellStart"/>
      <w:r w:rsidRPr="001D7380">
        <w:rPr>
          <w:rFonts w:ascii="Book Antiqua" w:hAnsi="Book Antiqua"/>
        </w:rPr>
        <w:t>Charan</w:t>
      </w:r>
      <w:proofErr w:type="spellEnd"/>
      <w:r w:rsidRPr="001D7380">
        <w:rPr>
          <w:rFonts w:ascii="Book Antiqua" w:hAnsi="Book Antiqua"/>
        </w:rPr>
        <w:t xml:space="preserve"> J, </w:t>
      </w:r>
      <w:proofErr w:type="spellStart"/>
      <w:r w:rsidRPr="001D7380">
        <w:rPr>
          <w:rFonts w:ascii="Book Antiqua" w:hAnsi="Book Antiqua"/>
        </w:rPr>
        <w:t>Talukder</w:t>
      </w:r>
      <w:proofErr w:type="spellEnd"/>
      <w:r w:rsidRPr="001D7380">
        <w:rPr>
          <w:rFonts w:ascii="Book Antiqua" w:hAnsi="Book Antiqua"/>
        </w:rPr>
        <w:t xml:space="preserve"> AA, </w:t>
      </w:r>
      <w:proofErr w:type="spellStart"/>
      <w:r w:rsidRPr="001D7380">
        <w:rPr>
          <w:rFonts w:ascii="Book Antiqua" w:hAnsi="Book Antiqua"/>
        </w:rPr>
        <w:t>Azmuda</w:t>
      </w:r>
      <w:proofErr w:type="spellEnd"/>
      <w:r w:rsidRPr="001D7380">
        <w:rPr>
          <w:rFonts w:ascii="Book Antiqua" w:hAnsi="Book Antiqua"/>
        </w:rPr>
        <w:t xml:space="preserve"> N, </w:t>
      </w:r>
      <w:proofErr w:type="spellStart"/>
      <w:r w:rsidRPr="001D7380">
        <w:rPr>
          <w:rFonts w:ascii="Book Antiqua" w:hAnsi="Book Antiqua"/>
        </w:rPr>
        <w:t>Sharmin</w:t>
      </w:r>
      <w:proofErr w:type="spellEnd"/>
      <w:r w:rsidRPr="001D7380">
        <w:rPr>
          <w:rFonts w:ascii="Book Antiqua" w:hAnsi="Book Antiqua"/>
        </w:rPr>
        <w:t xml:space="preserve"> S, </w:t>
      </w:r>
      <w:proofErr w:type="spellStart"/>
      <w:r w:rsidRPr="001D7380">
        <w:rPr>
          <w:rFonts w:ascii="Book Antiqua" w:hAnsi="Book Antiqua"/>
        </w:rPr>
        <w:t>Jamiruddin</w:t>
      </w:r>
      <w:proofErr w:type="spellEnd"/>
      <w:r w:rsidRPr="001D7380">
        <w:rPr>
          <w:rFonts w:ascii="Book Antiqua" w:hAnsi="Book Antiqua"/>
        </w:rPr>
        <w:t xml:space="preserve"> MR, Haque M, Adnan N. A Systematic Review on COVID-19 Vaccine Strategies, Their Effectiveness, and Issues.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34960133 DOI: 10.3390/vaccines9121387]</w:t>
      </w:r>
    </w:p>
    <w:p w14:paraId="0930141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 </w:t>
      </w:r>
      <w:r w:rsidRPr="001D7380">
        <w:rPr>
          <w:rFonts w:ascii="Book Antiqua" w:hAnsi="Book Antiqua"/>
          <w:b/>
          <w:bCs/>
        </w:rPr>
        <w:t>Singh S</w:t>
      </w:r>
      <w:r w:rsidRPr="001D7380">
        <w:rPr>
          <w:rFonts w:ascii="Book Antiqua" w:hAnsi="Book Antiqua"/>
        </w:rPr>
        <w:t xml:space="preserve">, Khan A. Clinical Characteristics and Outcomes of Coronavirus Disease 2019 Among Patients With Preexisting Liver Disease in the United States: A Multicenter Research Network Study. </w:t>
      </w:r>
      <w:r w:rsidRPr="001D7380">
        <w:rPr>
          <w:rFonts w:ascii="Book Antiqua" w:hAnsi="Book Antiqua"/>
          <w:i/>
          <w:iCs/>
        </w:rPr>
        <w:t>Gastroenterology</w:t>
      </w:r>
      <w:r w:rsidRPr="001D7380">
        <w:rPr>
          <w:rFonts w:ascii="Book Antiqua" w:hAnsi="Book Antiqua"/>
        </w:rPr>
        <w:t xml:space="preserve"> 2020; </w:t>
      </w:r>
      <w:r w:rsidRPr="001D7380">
        <w:rPr>
          <w:rFonts w:ascii="Book Antiqua" w:hAnsi="Book Antiqua"/>
          <w:b/>
          <w:bCs/>
        </w:rPr>
        <w:t>159</w:t>
      </w:r>
      <w:r w:rsidRPr="001D7380">
        <w:rPr>
          <w:rFonts w:ascii="Book Antiqua" w:hAnsi="Book Antiqua"/>
        </w:rPr>
        <w:t>: 768-771.e3 [PMID: 32376408 DOI: 10.1053/j.gastro.2020.04.064]</w:t>
      </w:r>
    </w:p>
    <w:p w14:paraId="14809266"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8 </w:t>
      </w:r>
      <w:r w:rsidRPr="001D7380">
        <w:rPr>
          <w:rFonts w:ascii="Book Antiqua" w:hAnsi="Book Antiqua"/>
          <w:b/>
          <w:bCs/>
        </w:rPr>
        <w:t>Ge J</w:t>
      </w:r>
      <w:r w:rsidRPr="001D7380">
        <w:rPr>
          <w:rFonts w:ascii="Book Antiqua" w:hAnsi="Book Antiqua"/>
        </w:rPr>
        <w:t xml:space="preserve">, Pletcher MJ, Lai JC; N3C Consortium. Outcomes of SARS-CoV-2 Infection in Patients </w:t>
      </w:r>
      <w:proofErr w:type="gramStart"/>
      <w:r w:rsidRPr="001D7380">
        <w:rPr>
          <w:rFonts w:ascii="Book Antiqua" w:hAnsi="Book Antiqua"/>
        </w:rPr>
        <w:t>With</w:t>
      </w:r>
      <w:proofErr w:type="gramEnd"/>
      <w:r w:rsidRPr="001D7380">
        <w:rPr>
          <w:rFonts w:ascii="Book Antiqua" w:hAnsi="Book Antiqua"/>
        </w:rPr>
        <w:t xml:space="preserve"> Chronic Liver Disease and Cirrhosis: A National COVID Cohort Collaborative Study. </w:t>
      </w:r>
      <w:r w:rsidRPr="001D7380">
        <w:rPr>
          <w:rFonts w:ascii="Book Antiqua" w:hAnsi="Book Antiqua"/>
          <w:i/>
          <w:iCs/>
        </w:rPr>
        <w:t>Gastroenterology</w:t>
      </w:r>
      <w:r w:rsidRPr="001D7380">
        <w:rPr>
          <w:rFonts w:ascii="Book Antiqua" w:hAnsi="Book Antiqua"/>
        </w:rPr>
        <w:t xml:space="preserve"> 2021; </w:t>
      </w:r>
      <w:r w:rsidRPr="001D7380">
        <w:rPr>
          <w:rFonts w:ascii="Book Antiqua" w:hAnsi="Book Antiqua"/>
          <w:b/>
          <w:bCs/>
        </w:rPr>
        <w:t>161</w:t>
      </w:r>
      <w:r w:rsidRPr="001D7380">
        <w:rPr>
          <w:rFonts w:ascii="Book Antiqua" w:hAnsi="Book Antiqua"/>
        </w:rPr>
        <w:t>: 1487-1501.e5 [PMID: 34284037 DOI: 10.1053/j.gastro.2021.07.010]</w:t>
      </w:r>
    </w:p>
    <w:p w14:paraId="237D222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 </w:t>
      </w:r>
      <w:proofErr w:type="spellStart"/>
      <w:r w:rsidRPr="001D7380">
        <w:rPr>
          <w:rFonts w:ascii="Book Antiqua" w:hAnsi="Book Antiqua"/>
          <w:b/>
          <w:bCs/>
        </w:rPr>
        <w:t>Ossato</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Tessari</w:t>
      </w:r>
      <w:proofErr w:type="spellEnd"/>
      <w:r w:rsidRPr="001D7380">
        <w:rPr>
          <w:rFonts w:ascii="Book Antiqua" w:hAnsi="Book Antiqua"/>
        </w:rPr>
        <w:t xml:space="preserve"> R, </w:t>
      </w:r>
      <w:proofErr w:type="spellStart"/>
      <w:r w:rsidRPr="001D7380">
        <w:rPr>
          <w:rFonts w:ascii="Book Antiqua" w:hAnsi="Book Antiqua"/>
        </w:rPr>
        <w:t>Trabucchi</w:t>
      </w:r>
      <w:proofErr w:type="spellEnd"/>
      <w:r w:rsidRPr="001D7380">
        <w:rPr>
          <w:rFonts w:ascii="Book Antiqua" w:hAnsi="Book Antiqua"/>
        </w:rPr>
        <w:t xml:space="preserve"> C, </w:t>
      </w:r>
      <w:proofErr w:type="spellStart"/>
      <w:r w:rsidRPr="001D7380">
        <w:rPr>
          <w:rFonts w:ascii="Book Antiqua" w:hAnsi="Book Antiqua"/>
        </w:rPr>
        <w:t>Zuppini</w:t>
      </w:r>
      <w:proofErr w:type="spellEnd"/>
      <w:r w:rsidRPr="001D7380">
        <w:rPr>
          <w:rFonts w:ascii="Book Antiqua" w:hAnsi="Book Antiqua"/>
        </w:rPr>
        <w:t xml:space="preserve"> T, </w:t>
      </w:r>
      <w:proofErr w:type="spellStart"/>
      <w:r w:rsidRPr="001D7380">
        <w:rPr>
          <w:rFonts w:ascii="Book Antiqua" w:hAnsi="Book Antiqua"/>
        </w:rPr>
        <w:t>Realdon</w:t>
      </w:r>
      <w:proofErr w:type="spellEnd"/>
      <w:r w:rsidRPr="001D7380">
        <w:rPr>
          <w:rFonts w:ascii="Book Antiqua" w:hAnsi="Book Antiqua"/>
        </w:rPr>
        <w:t xml:space="preserve"> N, Marchesini F. Comparison of medium-term adverse reactions induced by the first and second dose of mRNA BNT162b2 (Comirnaty, Pfizer-BioNTech) vaccine: a post-marketing Italian study conducted between 1 January and 28 February 2021. </w:t>
      </w:r>
      <w:proofErr w:type="spellStart"/>
      <w:r w:rsidRPr="001D7380">
        <w:rPr>
          <w:rFonts w:ascii="Book Antiqua" w:hAnsi="Book Antiqua"/>
          <w:i/>
          <w:iCs/>
        </w:rPr>
        <w:t>Eur</w:t>
      </w:r>
      <w:proofErr w:type="spellEnd"/>
      <w:r w:rsidRPr="001D7380">
        <w:rPr>
          <w:rFonts w:ascii="Book Antiqua" w:hAnsi="Book Antiqua"/>
          <w:i/>
          <w:iCs/>
        </w:rPr>
        <w:t xml:space="preserve"> J Hosp Pharm</w:t>
      </w:r>
      <w:r w:rsidRPr="001D7380">
        <w:rPr>
          <w:rFonts w:ascii="Book Antiqua" w:hAnsi="Book Antiqua"/>
        </w:rPr>
        <w:t xml:space="preserve"> 2021 [PMID: 34315774 DOI: 10.1136/ejhpharm-2021-002933]</w:t>
      </w:r>
    </w:p>
    <w:p w14:paraId="1295115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 </w:t>
      </w:r>
      <w:proofErr w:type="spellStart"/>
      <w:r w:rsidRPr="001D7380">
        <w:rPr>
          <w:rFonts w:ascii="Book Antiqua" w:hAnsi="Book Antiqua"/>
          <w:b/>
          <w:bCs/>
        </w:rPr>
        <w:t>Amodio</w:t>
      </w:r>
      <w:proofErr w:type="spellEnd"/>
      <w:r w:rsidRPr="001D7380">
        <w:rPr>
          <w:rFonts w:ascii="Book Antiqua" w:hAnsi="Book Antiqua"/>
          <w:b/>
          <w:bCs/>
        </w:rPr>
        <w:t xml:space="preserve"> E</w:t>
      </w:r>
      <w:r w:rsidRPr="001D7380">
        <w:rPr>
          <w:rFonts w:ascii="Book Antiqua" w:hAnsi="Book Antiqua"/>
        </w:rPr>
        <w:t xml:space="preserve">, Minutolo G, </w:t>
      </w:r>
      <w:proofErr w:type="spellStart"/>
      <w:r w:rsidRPr="001D7380">
        <w:rPr>
          <w:rFonts w:ascii="Book Antiqua" w:hAnsi="Book Antiqua"/>
        </w:rPr>
        <w:t>Casuccio</w:t>
      </w:r>
      <w:proofErr w:type="spellEnd"/>
      <w:r w:rsidRPr="001D7380">
        <w:rPr>
          <w:rFonts w:ascii="Book Antiqua" w:hAnsi="Book Antiqua"/>
        </w:rPr>
        <w:t xml:space="preserve"> A, Costantino C, Graziano G, </w:t>
      </w:r>
      <w:proofErr w:type="spellStart"/>
      <w:r w:rsidRPr="001D7380">
        <w:rPr>
          <w:rFonts w:ascii="Book Antiqua" w:hAnsi="Book Antiqua"/>
        </w:rPr>
        <w:t>Mazzucco</w:t>
      </w:r>
      <w:proofErr w:type="spellEnd"/>
      <w:r w:rsidRPr="001D7380">
        <w:rPr>
          <w:rFonts w:ascii="Book Antiqua" w:hAnsi="Book Antiqua"/>
        </w:rPr>
        <w:t xml:space="preserve"> W, </w:t>
      </w:r>
      <w:proofErr w:type="spellStart"/>
      <w:r w:rsidRPr="001D7380">
        <w:rPr>
          <w:rFonts w:ascii="Book Antiqua" w:hAnsi="Book Antiqua"/>
        </w:rPr>
        <w:t>Pieri</w:t>
      </w:r>
      <w:proofErr w:type="spellEnd"/>
      <w:r w:rsidRPr="001D7380">
        <w:rPr>
          <w:rFonts w:ascii="Book Antiqua" w:hAnsi="Book Antiqua"/>
        </w:rPr>
        <w:t xml:space="preserve"> A, Vitale F, </w:t>
      </w:r>
      <w:proofErr w:type="spellStart"/>
      <w:r w:rsidRPr="001D7380">
        <w:rPr>
          <w:rFonts w:ascii="Book Antiqua" w:hAnsi="Book Antiqua"/>
        </w:rPr>
        <w:t>Zarcone</w:t>
      </w:r>
      <w:proofErr w:type="spellEnd"/>
      <w:r w:rsidRPr="001D7380">
        <w:rPr>
          <w:rFonts w:ascii="Book Antiqua" w:hAnsi="Book Antiqua"/>
        </w:rPr>
        <w:t xml:space="preserve"> M, Restivo V. Adverse Reactions to Anti-SARS-CoV-2 Vaccine: A Prospective Cohort Study Based on an Active Surveillance System. </w:t>
      </w:r>
      <w:r w:rsidRPr="001D7380">
        <w:rPr>
          <w:rFonts w:ascii="Book Antiqua" w:hAnsi="Book Antiqua"/>
          <w:i/>
          <w:iCs/>
        </w:rPr>
        <w:t>Vaccines (Basel)</w:t>
      </w:r>
      <w:r w:rsidRPr="001D7380">
        <w:rPr>
          <w:rFonts w:ascii="Book Antiqua" w:hAnsi="Book Antiqua"/>
        </w:rPr>
        <w:t xml:space="preserve"> 2022; </w:t>
      </w:r>
      <w:r w:rsidRPr="001D7380">
        <w:rPr>
          <w:rFonts w:ascii="Book Antiqua" w:hAnsi="Book Antiqua"/>
          <w:b/>
          <w:bCs/>
        </w:rPr>
        <w:t>10</w:t>
      </w:r>
      <w:r w:rsidRPr="001D7380">
        <w:rPr>
          <w:rFonts w:ascii="Book Antiqua" w:hAnsi="Book Antiqua"/>
        </w:rPr>
        <w:t xml:space="preserve"> [PMID: 35334977 DOI: 10.3390/vaccines10030345]</w:t>
      </w:r>
    </w:p>
    <w:p w14:paraId="7BC7B74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 </w:t>
      </w:r>
      <w:r w:rsidRPr="001D7380">
        <w:rPr>
          <w:rFonts w:ascii="Book Antiqua" w:hAnsi="Book Antiqua"/>
          <w:b/>
          <w:bCs/>
        </w:rPr>
        <w:t>Chen Y</w:t>
      </w:r>
      <w:r w:rsidRPr="001D7380">
        <w:rPr>
          <w:rFonts w:ascii="Book Antiqua" w:hAnsi="Book Antiqua"/>
        </w:rPr>
        <w:t xml:space="preserve">, Xu Z, Wang P, Li XM, Shuai ZW, Ye DQ, Pan HF. New-onset autoimmune phenomena post-COVID-19 vaccination. </w:t>
      </w:r>
      <w:r w:rsidRPr="001D7380">
        <w:rPr>
          <w:rFonts w:ascii="Book Antiqua" w:hAnsi="Book Antiqua"/>
          <w:i/>
          <w:iCs/>
        </w:rPr>
        <w:t>Immunology</w:t>
      </w:r>
      <w:r w:rsidRPr="001D7380">
        <w:rPr>
          <w:rFonts w:ascii="Book Antiqua" w:hAnsi="Book Antiqua"/>
        </w:rPr>
        <w:t xml:space="preserve"> 2022; </w:t>
      </w:r>
      <w:r w:rsidRPr="001D7380">
        <w:rPr>
          <w:rFonts w:ascii="Book Antiqua" w:hAnsi="Book Antiqua"/>
          <w:b/>
          <w:bCs/>
        </w:rPr>
        <w:t>165</w:t>
      </w:r>
      <w:r w:rsidRPr="001D7380">
        <w:rPr>
          <w:rFonts w:ascii="Book Antiqua" w:hAnsi="Book Antiqua"/>
        </w:rPr>
        <w:t>: 386-401 [PMID: 34957554 DOI: 10.1111/imm.13443]</w:t>
      </w:r>
    </w:p>
    <w:p w14:paraId="37D0371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 </w:t>
      </w:r>
      <w:r w:rsidRPr="001D7380">
        <w:rPr>
          <w:rFonts w:ascii="Book Antiqua" w:hAnsi="Book Antiqua"/>
          <w:b/>
          <w:bCs/>
        </w:rPr>
        <w:t>Zhou Z</w:t>
      </w:r>
      <w:r w:rsidRPr="001D7380">
        <w:rPr>
          <w:rFonts w:ascii="Book Antiqua" w:hAnsi="Book Antiqua"/>
        </w:rPr>
        <w:t xml:space="preserve">, Zhu Y, Chu M. Role of COVID-19 Vaccines in SARS-CoV-2 Variants. </w:t>
      </w:r>
      <w:r w:rsidRPr="001D7380">
        <w:rPr>
          <w:rFonts w:ascii="Book Antiqua" w:hAnsi="Book Antiqua"/>
          <w:i/>
          <w:iCs/>
        </w:rPr>
        <w:t>Front Immunol</w:t>
      </w:r>
      <w:r w:rsidRPr="001D7380">
        <w:rPr>
          <w:rFonts w:ascii="Book Antiqua" w:hAnsi="Book Antiqua"/>
        </w:rPr>
        <w:t xml:space="preserve"> 2022; </w:t>
      </w:r>
      <w:r w:rsidRPr="001D7380">
        <w:rPr>
          <w:rFonts w:ascii="Book Antiqua" w:hAnsi="Book Antiqua"/>
          <w:b/>
          <w:bCs/>
        </w:rPr>
        <w:t>13</w:t>
      </w:r>
      <w:r w:rsidRPr="001D7380">
        <w:rPr>
          <w:rFonts w:ascii="Book Antiqua" w:hAnsi="Book Antiqua"/>
        </w:rPr>
        <w:t>: 898192 [PMID: 35669787 DOI: 10.3389/fimmu.2022.898192]</w:t>
      </w:r>
    </w:p>
    <w:p w14:paraId="49DDCAF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13 </w:t>
      </w:r>
      <w:r w:rsidRPr="001D7380">
        <w:rPr>
          <w:rFonts w:ascii="Book Antiqua" w:hAnsi="Book Antiqua"/>
          <w:b/>
          <w:bCs/>
        </w:rPr>
        <w:t>Teo SP</w:t>
      </w:r>
      <w:r w:rsidRPr="001D7380">
        <w:rPr>
          <w:rFonts w:ascii="Book Antiqua" w:hAnsi="Book Antiqua"/>
        </w:rPr>
        <w:t xml:space="preserve">. Review of COVID-19 mRNA Vaccines: BNT162b2 and mRNA-1273. </w:t>
      </w:r>
      <w:r w:rsidRPr="001D7380">
        <w:rPr>
          <w:rFonts w:ascii="Book Antiqua" w:hAnsi="Book Antiqua"/>
          <w:i/>
          <w:iCs/>
        </w:rPr>
        <w:t xml:space="preserve">J Pharm </w:t>
      </w:r>
      <w:proofErr w:type="spellStart"/>
      <w:r w:rsidRPr="001D7380">
        <w:rPr>
          <w:rFonts w:ascii="Book Antiqua" w:hAnsi="Book Antiqua"/>
          <w:i/>
          <w:iCs/>
        </w:rPr>
        <w:t>Pract</w:t>
      </w:r>
      <w:proofErr w:type="spellEnd"/>
      <w:r w:rsidRPr="001D7380">
        <w:rPr>
          <w:rFonts w:ascii="Book Antiqua" w:hAnsi="Book Antiqua"/>
        </w:rPr>
        <w:t xml:space="preserve"> 2022; </w:t>
      </w:r>
      <w:r w:rsidRPr="001D7380">
        <w:rPr>
          <w:rFonts w:ascii="Book Antiqua" w:hAnsi="Book Antiqua"/>
          <w:b/>
          <w:bCs/>
        </w:rPr>
        <w:t>35</w:t>
      </w:r>
      <w:r w:rsidRPr="001D7380">
        <w:rPr>
          <w:rFonts w:ascii="Book Antiqua" w:hAnsi="Book Antiqua"/>
        </w:rPr>
        <w:t>: 947-951 [PMID: 33840294 DOI: 10.1177/08971900211009650]</w:t>
      </w:r>
    </w:p>
    <w:p w14:paraId="5CC0314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14 </w:t>
      </w:r>
      <w:r w:rsidRPr="001D7380">
        <w:rPr>
          <w:rFonts w:ascii="Book Antiqua" w:hAnsi="Book Antiqua"/>
          <w:b/>
          <w:bCs/>
        </w:rPr>
        <w:t>Wadhwa A</w:t>
      </w:r>
      <w:r w:rsidRPr="001D7380">
        <w:rPr>
          <w:rFonts w:ascii="Book Antiqua" w:hAnsi="Book Antiqua"/>
        </w:rPr>
        <w:t xml:space="preserve">, </w:t>
      </w:r>
      <w:proofErr w:type="spellStart"/>
      <w:r w:rsidRPr="001D7380">
        <w:rPr>
          <w:rFonts w:ascii="Book Antiqua" w:hAnsi="Book Antiqua"/>
        </w:rPr>
        <w:t>Aljabbari</w:t>
      </w:r>
      <w:proofErr w:type="spellEnd"/>
      <w:r w:rsidRPr="001D7380">
        <w:rPr>
          <w:rFonts w:ascii="Book Antiqua" w:hAnsi="Book Antiqua"/>
        </w:rPr>
        <w:t xml:space="preserve"> A, </w:t>
      </w:r>
      <w:proofErr w:type="spellStart"/>
      <w:r w:rsidRPr="001D7380">
        <w:rPr>
          <w:rFonts w:ascii="Book Antiqua" w:hAnsi="Book Antiqua"/>
        </w:rPr>
        <w:t>Lokras</w:t>
      </w:r>
      <w:proofErr w:type="spellEnd"/>
      <w:r w:rsidRPr="001D7380">
        <w:rPr>
          <w:rFonts w:ascii="Book Antiqua" w:hAnsi="Book Antiqua"/>
        </w:rPr>
        <w:t xml:space="preserve"> A, </w:t>
      </w:r>
      <w:proofErr w:type="spellStart"/>
      <w:r w:rsidRPr="001D7380">
        <w:rPr>
          <w:rFonts w:ascii="Book Antiqua" w:hAnsi="Book Antiqua"/>
        </w:rPr>
        <w:t>Foged</w:t>
      </w:r>
      <w:proofErr w:type="spellEnd"/>
      <w:r w:rsidRPr="001D7380">
        <w:rPr>
          <w:rFonts w:ascii="Book Antiqua" w:hAnsi="Book Antiqua"/>
        </w:rPr>
        <w:t xml:space="preserve"> C, Thakur A. Opportunities and Challenges in the Delivery of mRNA-based Vaccines. </w:t>
      </w:r>
      <w:r w:rsidRPr="001D7380">
        <w:rPr>
          <w:rFonts w:ascii="Book Antiqua" w:hAnsi="Book Antiqua"/>
          <w:i/>
          <w:iCs/>
        </w:rPr>
        <w:t>Pharmaceutics</w:t>
      </w:r>
      <w:r w:rsidRPr="001D7380">
        <w:rPr>
          <w:rFonts w:ascii="Book Antiqua" w:hAnsi="Book Antiqua"/>
        </w:rPr>
        <w:t xml:space="preserve"> 2020; </w:t>
      </w:r>
      <w:r w:rsidRPr="001D7380">
        <w:rPr>
          <w:rFonts w:ascii="Book Antiqua" w:hAnsi="Book Antiqua"/>
          <w:b/>
          <w:bCs/>
        </w:rPr>
        <w:t>12</w:t>
      </w:r>
      <w:r w:rsidRPr="001D7380">
        <w:rPr>
          <w:rFonts w:ascii="Book Antiqua" w:hAnsi="Book Antiqua"/>
        </w:rPr>
        <w:t xml:space="preserve"> [PMID: 32013049 DOI: 10.3390/pharmaceutics12020102]</w:t>
      </w:r>
    </w:p>
    <w:p w14:paraId="542E8E69"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15 </w:t>
      </w:r>
      <w:r w:rsidRPr="001D7380">
        <w:rPr>
          <w:rFonts w:ascii="Book Antiqua" w:hAnsi="Book Antiqua"/>
          <w:b/>
          <w:bCs/>
        </w:rPr>
        <w:t>Versteeg L</w:t>
      </w:r>
      <w:r w:rsidRPr="001D7380">
        <w:rPr>
          <w:rFonts w:ascii="Book Antiqua" w:hAnsi="Book Antiqua"/>
        </w:rPr>
        <w:t xml:space="preserve">, Almutairi MM, </w:t>
      </w:r>
      <w:proofErr w:type="spellStart"/>
      <w:r w:rsidRPr="001D7380">
        <w:rPr>
          <w:rFonts w:ascii="Book Antiqua" w:hAnsi="Book Antiqua"/>
        </w:rPr>
        <w:t>Hotez</w:t>
      </w:r>
      <w:proofErr w:type="spellEnd"/>
      <w:r w:rsidRPr="001D7380">
        <w:rPr>
          <w:rFonts w:ascii="Book Antiqua" w:hAnsi="Book Antiqua"/>
        </w:rPr>
        <w:t xml:space="preserve"> PJ, </w:t>
      </w:r>
      <w:proofErr w:type="spellStart"/>
      <w:r w:rsidRPr="001D7380">
        <w:rPr>
          <w:rFonts w:ascii="Book Antiqua" w:hAnsi="Book Antiqua"/>
        </w:rPr>
        <w:t>Pollet</w:t>
      </w:r>
      <w:proofErr w:type="spellEnd"/>
      <w:r w:rsidRPr="001D7380">
        <w:rPr>
          <w:rFonts w:ascii="Book Antiqua" w:hAnsi="Book Antiqua"/>
        </w:rPr>
        <w:t xml:space="preserve"> J. Enlisting the mRNA Vaccine Platform to Combat Parasitic Infections. </w:t>
      </w:r>
      <w:r w:rsidRPr="001D7380">
        <w:rPr>
          <w:rFonts w:ascii="Book Antiqua" w:hAnsi="Book Antiqua"/>
          <w:i/>
          <w:iCs/>
        </w:rPr>
        <w:t>Vaccines (Basel)</w:t>
      </w:r>
      <w:r w:rsidRPr="001D7380">
        <w:rPr>
          <w:rFonts w:ascii="Book Antiqua" w:hAnsi="Book Antiqua"/>
        </w:rPr>
        <w:t xml:space="preserve"> 2019; </w:t>
      </w:r>
      <w:r w:rsidRPr="001D7380">
        <w:rPr>
          <w:rFonts w:ascii="Book Antiqua" w:hAnsi="Book Antiqua"/>
          <w:b/>
          <w:bCs/>
        </w:rPr>
        <w:t>7</w:t>
      </w:r>
      <w:r w:rsidRPr="001D7380">
        <w:rPr>
          <w:rFonts w:ascii="Book Antiqua" w:hAnsi="Book Antiqua"/>
        </w:rPr>
        <w:t xml:space="preserve"> [PMID: 31547081 DOI: 10.3390/vaccines7040122]</w:t>
      </w:r>
    </w:p>
    <w:p w14:paraId="191A3F6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16 </w:t>
      </w:r>
      <w:r w:rsidRPr="001D7380">
        <w:rPr>
          <w:rFonts w:ascii="Book Antiqua" w:hAnsi="Book Antiqua"/>
          <w:b/>
          <w:bCs/>
        </w:rPr>
        <w:t>Mulligan MJ</w:t>
      </w:r>
      <w:r w:rsidRPr="001D7380">
        <w:rPr>
          <w:rFonts w:ascii="Book Antiqua" w:hAnsi="Book Antiqua"/>
        </w:rPr>
        <w:t xml:space="preserve">, </w:t>
      </w:r>
      <w:proofErr w:type="spellStart"/>
      <w:r w:rsidRPr="001D7380">
        <w:rPr>
          <w:rFonts w:ascii="Book Antiqua" w:hAnsi="Book Antiqua"/>
        </w:rPr>
        <w:t>Lyke</w:t>
      </w:r>
      <w:proofErr w:type="spellEnd"/>
      <w:r w:rsidRPr="001D7380">
        <w:rPr>
          <w:rFonts w:ascii="Book Antiqua" w:hAnsi="Book Antiqua"/>
        </w:rPr>
        <w:t xml:space="preserve"> KE,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w:t>
      </w:r>
      <w:proofErr w:type="spellStart"/>
      <w:r w:rsidRPr="001D7380">
        <w:rPr>
          <w:rFonts w:ascii="Book Antiqua" w:hAnsi="Book Antiqua"/>
        </w:rPr>
        <w:t>Neuzil</w:t>
      </w:r>
      <w:proofErr w:type="spellEnd"/>
      <w:r w:rsidRPr="001D7380">
        <w:rPr>
          <w:rFonts w:ascii="Book Antiqua" w:hAnsi="Book Antiqua"/>
        </w:rPr>
        <w:t xml:space="preserve"> K, Raabe V, Bailey R, Swanson KA, Li P, </w:t>
      </w:r>
      <w:proofErr w:type="spellStart"/>
      <w:r w:rsidRPr="001D7380">
        <w:rPr>
          <w:rFonts w:ascii="Book Antiqua" w:hAnsi="Book Antiqua"/>
        </w:rPr>
        <w:t>Koury</w:t>
      </w:r>
      <w:proofErr w:type="spellEnd"/>
      <w:r w:rsidRPr="001D7380">
        <w:rPr>
          <w:rFonts w:ascii="Book Antiqua" w:hAnsi="Book Antiqua"/>
        </w:rPr>
        <w:t xml:space="preserve"> K, </w:t>
      </w:r>
      <w:proofErr w:type="spellStart"/>
      <w:r w:rsidRPr="001D7380">
        <w:rPr>
          <w:rFonts w:ascii="Book Antiqua" w:hAnsi="Book Antiqua"/>
        </w:rPr>
        <w:t>Kalina</w:t>
      </w:r>
      <w:proofErr w:type="spellEnd"/>
      <w:r w:rsidRPr="001D7380">
        <w:rPr>
          <w:rFonts w:ascii="Book Antiqua" w:hAnsi="Book Antiqua"/>
        </w:rPr>
        <w:t xml:space="preserve"> W, Cooper D, Fontes-</w:t>
      </w:r>
      <w:proofErr w:type="spellStart"/>
      <w:r w:rsidRPr="001D7380">
        <w:rPr>
          <w:rFonts w:ascii="Book Antiqua" w:hAnsi="Book Antiqua"/>
        </w:rPr>
        <w:t>Garfias</w:t>
      </w:r>
      <w:proofErr w:type="spellEnd"/>
      <w:r w:rsidRPr="001D7380">
        <w:rPr>
          <w:rFonts w:ascii="Book Antiqua" w:hAnsi="Book Antiqua"/>
        </w:rPr>
        <w:t xml:space="preserve"> C, Shi PY, Türeci Ö, Tompkins KR, Walsh EE, </w:t>
      </w:r>
      <w:proofErr w:type="spellStart"/>
      <w:r w:rsidRPr="001D7380">
        <w:rPr>
          <w:rFonts w:ascii="Book Antiqua" w:hAnsi="Book Antiqua"/>
        </w:rPr>
        <w:t>Frenck</w:t>
      </w:r>
      <w:proofErr w:type="spellEnd"/>
      <w:r w:rsidRPr="001D7380">
        <w:rPr>
          <w:rFonts w:ascii="Book Antiqua" w:hAnsi="Book Antiqua"/>
        </w:rPr>
        <w:t xml:space="preserve"> R, </w:t>
      </w:r>
      <w:proofErr w:type="spellStart"/>
      <w:r w:rsidRPr="001D7380">
        <w:rPr>
          <w:rFonts w:ascii="Book Antiqua" w:hAnsi="Book Antiqua"/>
        </w:rPr>
        <w:t>Falsey</w:t>
      </w:r>
      <w:proofErr w:type="spellEnd"/>
      <w:r w:rsidRPr="001D7380">
        <w:rPr>
          <w:rFonts w:ascii="Book Antiqua" w:hAnsi="Book Antiqua"/>
        </w:rPr>
        <w:t xml:space="preserve"> AR, </w:t>
      </w:r>
      <w:proofErr w:type="spellStart"/>
      <w:r w:rsidRPr="001D7380">
        <w:rPr>
          <w:rFonts w:ascii="Book Antiqua" w:hAnsi="Book Antiqua"/>
        </w:rPr>
        <w:t>Dormitzer</w:t>
      </w:r>
      <w:proofErr w:type="spellEnd"/>
      <w:r w:rsidRPr="001D7380">
        <w:rPr>
          <w:rFonts w:ascii="Book Antiqua" w:hAnsi="Book Antiqua"/>
        </w:rPr>
        <w:t xml:space="preserve"> PR, Gruber WC, </w:t>
      </w:r>
      <w:proofErr w:type="spellStart"/>
      <w:r w:rsidRPr="001D7380">
        <w:rPr>
          <w:rFonts w:ascii="Book Antiqua" w:hAnsi="Book Antiqua"/>
        </w:rPr>
        <w:lastRenderedPageBreak/>
        <w:t>Şahin</w:t>
      </w:r>
      <w:proofErr w:type="spellEnd"/>
      <w:r w:rsidRPr="001D7380">
        <w:rPr>
          <w:rFonts w:ascii="Book Antiqua" w:hAnsi="Book Antiqua"/>
        </w:rPr>
        <w:t xml:space="preserve"> U, Jansen KU. Phase I/II study of COVID-19 RNA vaccine BNT162b1 in adults. </w:t>
      </w:r>
      <w:r w:rsidRPr="001D7380">
        <w:rPr>
          <w:rFonts w:ascii="Book Antiqua" w:hAnsi="Book Antiqua"/>
          <w:i/>
          <w:iCs/>
        </w:rPr>
        <w:t>Nature</w:t>
      </w:r>
      <w:r w:rsidRPr="001D7380">
        <w:rPr>
          <w:rFonts w:ascii="Book Antiqua" w:hAnsi="Book Antiqua"/>
        </w:rPr>
        <w:t xml:space="preserve"> 2020; </w:t>
      </w:r>
      <w:r w:rsidRPr="001D7380">
        <w:rPr>
          <w:rFonts w:ascii="Book Antiqua" w:hAnsi="Book Antiqua"/>
          <w:b/>
          <w:bCs/>
        </w:rPr>
        <w:t>586</w:t>
      </w:r>
      <w:r w:rsidRPr="001D7380">
        <w:rPr>
          <w:rFonts w:ascii="Book Antiqua" w:hAnsi="Book Antiqua"/>
        </w:rPr>
        <w:t>: 589-593 [PMID: 32785213 DOI: 10.1038/s41586-020-2639-4]</w:t>
      </w:r>
    </w:p>
    <w:p w14:paraId="1EFEB2B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17 </w:t>
      </w:r>
      <w:r w:rsidRPr="001D7380">
        <w:rPr>
          <w:rFonts w:ascii="Book Antiqua" w:hAnsi="Book Antiqua"/>
          <w:b/>
          <w:bCs/>
        </w:rPr>
        <w:t>Walsh EE</w:t>
      </w:r>
      <w:r w:rsidRPr="001D7380">
        <w:rPr>
          <w:rFonts w:ascii="Book Antiqua" w:hAnsi="Book Antiqua"/>
        </w:rPr>
        <w:t xml:space="preserve">, </w:t>
      </w:r>
      <w:proofErr w:type="spellStart"/>
      <w:r w:rsidRPr="001D7380">
        <w:rPr>
          <w:rFonts w:ascii="Book Antiqua" w:hAnsi="Book Antiqua"/>
        </w:rPr>
        <w:t>Frenck</w:t>
      </w:r>
      <w:proofErr w:type="spellEnd"/>
      <w:r w:rsidRPr="001D7380">
        <w:rPr>
          <w:rFonts w:ascii="Book Antiqua" w:hAnsi="Book Antiqua"/>
        </w:rPr>
        <w:t xml:space="preserve"> RW Jr, </w:t>
      </w:r>
      <w:proofErr w:type="spellStart"/>
      <w:r w:rsidRPr="001D7380">
        <w:rPr>
          <w:rFonts w:ascii="Book Antiqua" w:hAnsi="Book Antiqua"/>
        </w:rPr>
        <w:t>Falsey</w:t>
      </w:r>
      <w:proofErr w:type="spellEnd"/>
      <w:r w:rsidRPr="001D7380">
        <w:rPr>
          <w:rFonts w:ascii="Book Antiqua" w:hAnsi="Book Antiqua"/>
        </w:rPr>
        <w:t xml:space="preserve"> AR,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w:t>
      </w:r>
      <w:proofErr w:type="spellStart"/>
      <w:r w:rsidRPr="001D7380">
        <w:rPr>
          <w:rFonts w:ascii="Book Antiqua" w:hAnsi="Book Antiqua"/>
        </w:rPr>
        <w:t>Neuzil</w:t>
      </w:r>
      <w:proofErr w:type="spellEnd"/>
      <w:r w:rsidRPr="001D7380">
        <w:rPr>
          <w:rFonts w:ascii="Book Antiqua" w:hAnsi="Book Antiqua"/>
        </w:rPr>
        <w:t xml:space="preserve"> K, Mulligan MJ, Bailey R, Swanson KA, Li P, </w:t>
      </w:r>
      <w:proofErr w:type="spellStart"/>
      <w:r w:rsidRPr="001D7380">
        <w:rPr>
          <w:rFonts w:ascii="Book Antiqua" w:hAnsi="Book Antiqua"/>
        </w:rPr>
        <w:t>Koury</w:t>
      </w:r>
      <w:proofErr w:type="spellEnd"/>
      <w:r w:rsidRPr="001D7380">
        <w:rPr>
          <w:rFonts w:ascii="Book Antiqua" w:hAnsi="Book Antiqua"/>
        </w:rPr>
        <w:t xml:space="preserve"> K, </w:t>
      </w:r>
      <w:proofErr w:type="spellStart"/>
      <w:r w:rsidRPr="001D7380">
        <w:rPr>
          <w:rFonts w:ascii="Book Antiqua" w:hAnsi="Book Antiqua"/>
        </w:rPr>
        <w:t>Kalina</w:t>
      </w:r>
      <w:proofErr w:type="spellEnd"/>
      <w:r w:rsidRPr="001D7380">
        <w:rPr>
          <w:rFonts w:ascii="Book Antiqua" w:hAnsi="Book Antiqua"/>
        </w:rPr>
        <w:t xml:space="preserve"> W, Cooper D, Fontes-</w:t>
      </w:r>
      <w:proofErr w:type="spellStart"/>
      <w:r w:rsidRPr="001D7380">
        <w:rPr>
          <w:rFonts w:ascii="Book Antiqua" w:hAnsi="Book Antiqua"/>
        </w:rPr>
        <w:t>Garfias</w:t>
      </w:r>
      <w:proofErr w:type="spellEnd"/>
      <w:r w:rsidRPr="001D7380">
        <w:rPr>
          <w:rFonts w:ascii="Book Antiqua" w:hAnsi="Book Antiqua"/>
        </w:rPr>
        <w:t xml:space="preserve"> C, Shi PY, Türeci Ö, Tompkins KR, </w:t>
      </w:r>
      <w:proofErr w:type="spellStart"/>
      <w:r w:rsidRPr="001D7380">
        <w:rPr>
          <w:rFonts w:ascii="Book Antiqua" w:hAnsi="Book Antiqua"/>
        </w:rPr>
        <w:t>Lyke</w:t>
      </w:r>
      <w:proofErr w:type="spellEnd"/>
      <w:r w:rsidRPr="001D7380">
        <w:rPr>
          <w:rFonts w:ascii="Book Antiqua" w:hAnsi="Book Antiqua"/>
        </w:rPr>
        <w:t xml:space="preserve"> KE, Raabe V, </w:t>
      </w:r>
      <w:proofErr w:type="spellStart"/>
      <w:r w:rsidRPr="001D7380">
        <w:rPr>
          <w:rFonts w:ascii="Book Antiqua" w:hAnsi="Book Antiqua"/>
        </w:rPr>
        <w:t>Dormitzer</w:t>
      </w:r>
      <w:proofErr w:type="spellEnd"/>
      <w:r w:rsidRPr="001D7380">
        <w:rPr>
          <w:rFonts w:ascii="Book Antiqua" w:hAnsi="Book Antiqua"/>
        </w:rPr>
        <w:t xml:space="preserve"> PR, Jansen KU, </w:t>
      </w:r>
      <w:proofErr w:type="spellStart"/>
      <w:r w:rsidRPr="001D7380">
        <w:rPr>
          <w:rFonts w:ascii="Book Antiqua" w:hAnsi="Book Antiqua"/>
        </w:rPr>
        <w:t>Şahin</w:t>
      </w:r>
      <w:proofErr w:type="spellEnd"/>
      <w:r w:rsidRPr="001D7380">
        <w:rPr>
          <w:rFonts w:ascii="Book Antiqua" w:hAnsi="Book Antiqua"/>
        </w:rPr>
        <w:t xml:space="preserve"> U, Gruber WC. Safety and Immunogenicity of Two RNA-Based Covid-19 Vaccine Candidates.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2020; </w:t>
      </w:r>
      <w:r w:rsidRPr="001D7380">
        <w:rPr>
          <w:rFonts w:ascii="Book Antiqua" w:hAnsi="Book Antiqua"/>
          <w:b/>
          <w:bCs/>
        </w:rPr>
        <w:t>383</w:t>
      </w:r>
      <w:r w:rsidRPr="001D7380">
        <w:rPr>
          <w:rFonts w:ascii="Book Antiqua" w:hAnsi="Book Antiqua"/>
        </w:rPr>
        <w:t>: 2439-2450 [PMID: 33053279 DOI: 10.1056/NEJMoa2027906]</w:t>
      </w:r>
    </w:p>
    <w:p w14:paraId="2C1B436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18 </w:t>
      </w:r>
      <w:r w:rsidRPr="001D7380">
        <w:rPr>
          <w:rFonts w:ascii="Book Antiqua" w:hAnsi="Book Antiqua"/>
          <w:b/>
          <w:bCs/>
        </w:rPr>
        <w:t>Polack FP</w:t>
      </w:r>
      <w:r w:rsidRPr="001D7380">
        <w:rPr>
          <w:rFonts w:ascii="Book Antiqua" w:hAnsi="Book Antiqua"/>
        </w:rPr>
        <w:t xml:space="preserve">, Thomas SJ,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Perez JL, Pérez Marc G, Moreira ED, </w:t>
      </w:r>
      <w:proofErr w:type="spellStart"/>
      <w:r w:rsidRPr="001D7380">
        <w:rPr>
          <w:rFonts w:ascii="Book Antiqua" w:hAnsi="Book Antiqua"/>
        </w:rPr>
        <w:t>Zerbini</w:t>
      </w:r>
      <w:proofErr w:type="spellEnd"/>
      <w:r w:rsidRPr="001D7380">
        <w:rPr>
          <w:rFonts w:ascii="Book Antiqua" w:hAnsi="Book Antiqua"/>
        </w:rPr>
        <w:t xml:space="preserve"> C, Bailey R, Swanson KA, </w:t>
      </w:r>
      <w:proofErr w:type="spellStart"/>
      <w:r w:rsidRPr="001D7380">
        <w:rPr>
          <w:rFonts w:ascii="Book Antiqua" w:hAnsi="Book Antiqua"/>
        </w:rPr>
        <w:t>Roychoudhury</w:t>
      </w:r>
      <w:proofErr w:type="spellEnd"/>
      <w:r w:rsidRPr="001D7380">
        <w:rPr>
          <w:rFonts w:ascii="Book Antiqua" w:hAnsi="Book Antiqua"/>
        </w:rPr>
        <w:t xml:space="preserve"> S, </w:t>
      </w:r>
      <w:proofErr w:type="spellStart"/>
      <w:r w:rsidRPr="001D7380">
        <w:rPr>
          <w:rFonts w:ascii="Book Antiqua" w:hAnsi="Book Antiqua"/>
        </w:rPr>
        <w:t>Koury</w:t>
      </w:r>
      <w:proofErr w:type="spellEnd"/>
      <w:r w:rsidRPr="001D7380">
        <w:rPr>
          <w:rFonts w:ascii="Book Antiqua" w:hAnsi="Book Antiqua"/>
        </w:rPr>
        <w:t xml:space="preserve"> K, Li P, </w:t>
      </w:r>
      <w:proofErr w:type="spellStart"/>
      <w:r w:rsidRPr="001D7380">
        <w:rPr>
          <w:rFonts w:ascii="Book Antiqua" w:hAnsi="Book Antiqua"/>
        </w:rPr>
        <w:t>Kalina</w:t>
      </w:r>
      <w:proofErr w:type="spellEnd"/>
      <w:r w:rsidRPr="001D7380">
        <w:rPr>
          <w:rFonts w:ascii="Book Antiqua" w:hAnsi="Book Antiqua"/>
        </w:rPr>
        <w:t xml:space="preserve"> WV, Cooper D, </w:t>
      </w:r>
      <w:proofErr w:type="spellStart"/>
      <w:r w:rsidRPr="001D7380">
        <w:rPr>
          <w:rFonts w:ascii="Book Antiqua" w:hAnsi="Book Antiqua"/>
        </w:rPr>
        <w:t>Frenck</w:t>
      </w:r>
      <w:proofErr w:type="spellEnd"/>
      <w:r w:rsidRPr="001D7380">
        <w:rPr>
          <w:rFonts w:ascii="Book Antiqua" w:hAnsi="Book Antiqua"/>
        </w:rPr>
        <w:t xml:space="preserve"> RW Jr, </w:t>
      </w:r>
      <w:proofErr w:type="spellStart"/>
      <w:r w:rsidRPr="001D7380">
        <w:rPr>
          <w:rFonts w:ascii="Book Antiqua" w:hAnsi="Book Antiqua"/>
        </w:rPr>
        <w:t>Hammitt</w:t>
      </w:r>
      <w:proofErr w:type="spellEnd"/>
      <w:r w:rsidRPr="001D7380">
        <w:rPr>
          <w:rFonts w:ascii="Book Antiqua" w:hAnsi="Book Antiqua"/>
        </w:rPr>
        <w:t xml:space="preserve"> LL, Türeci Ö, Nell H, Schaefer A, </w:t>
      </w:r>
      <w:proofErr w:type="spellStart"/>
      <w:r w:rsidRPr="001D7380">
        <w:rPr>
          <w:rFonts w:ascii="Book Antiqua" w:hAnsi="Book Antiqua"/>
        </w:rPr>
        <w:t>Ünal</w:t>
      </w:r>
      <w:proofErr w:type="spellEnd"/>
      <w:r w:rsidRPr="001D7380">
        <w:rPr>
          <w:rFonts w:ascii="Book Antiqua" w:hAnsi="Book Antiqua"/>
        </w:rPr>
        <w:t xml:space="preserve"> S, </w:t>
      </w:r>
      <w:proofErr w:type="spellStart"/>
      <w:r w:rsidRPr="001D7380">
        <w:rPr>
          <w:rFonts w:ascii="Book Antiqua" w:hAnsi="Book Antiqua"/>
        </w:rPr>
        <w:t>Tresnan</w:t>
      </w:r>
      <w:proofErr w:type="spellEnd"/>
      <w:r w:rsidRPr="001D7380">
        <w:rPr>
          <w:rFonts w:ascii="Book Antiqua" w:hAnsi="Book Antiqua"/>
        </w:rPr>
        <w:t xml:space="preserve"> DB, Mather S, </w:t>
      </w:r>
      <w:proofErr w:type="spellStart"/>
      <w:r w:rsidRPr="001D7380">
        <w:rPr>
          <w:rFonts w:ascii="Book Antiqua" w:hAnsi="Book Antiqua"/>
        </w:rPr>
        <w:t>Dormitzer</w:t>
      </w:r>
      <w:proofErr w:type="spellEnd"/>
      <w:r w:rsidRPr="001D7380">
        <w:rPr>
          <w:rFonts w:ascii="Book Antiqua" w:hAnsi="Book Antiqua"/>
        </w:rPr>
        <w:t xml:space="preserve"> PR, </w:t>
      </w:r>
      <w:proofErr w:type="spellStart"/>
      <w:r w:rsidRPr="001D7380">
        <w:rPr>
          <w:rFonts w:ascii="Book Antiqua" w:hAnsi="Book Antiqua"/>
        </w:rPr>
        <w:t>Şahin</w:t>
      </w:r>
      <w:proofErr w:type="spellEnd"/>
      <w:r w:rsidRPr="001D7380">
        <w:rPr>
          <w:rFonts w:ascii="Book Antiqua" w:hAnsi="Book Antiqua"/>
        </w:rPr>
        <w:t xml:space="preserve"> U, Jansen KU, Gruber WC; C4591001 Clinical Trial Group. Safety and Efficacy of the BNT162b2 mRNA Covid-19 Vaccine.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2020; </w:t>
      </w:r>
      <w:r w:rsidRPr="001D7380">
        <w:rPr>
          <w:rFonts w:ascii="Book Antiqua" w:hAnsi="Book Antiqua"/>
          <w:b/>
          <w:bCs/>
        </w:rPr>
        <w:t>383</w:t>
      </w:r>
      <w:r w:rsidRPr="001D7380">
        <w:rPr>
          <w:rFonts w:ascii="Book Antiqua" w:hAnsi="Book Antiqua"/>
        </w:rPr>
        <w:t>: 2603-2615 [PMID: 33301246 DOI: 10.1056/NEJMoa2034577]</w:t>
      </w:r>
    </w:p>
    <w:p w14:paraId="2CF61C0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19 </w:t>
      </w:r>
      <w:r w:rsidRPr="001D7380">
        <w:rPr>
          <w:rFonts w:ascii="Book Antiqua" w:hAnsi="Book Antiqua"/>
          <w:b/>
          <w:bCs/>
        </w:rPr>
        <w:t>Thomas SJ</w:t>
      </w:r>
      <w:r w:rsidRPr="001D7380">
        <w:rPr>
          <w:rFonts w:ascii="Book Antiqua" w:hAnsi="Book Antiqua"/>
        </w:rPr>
        <w:t xml:space="preserve">, Moreira ED Jr,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Perez JL, Pérez Marc G, Polack FP, </w:t>
      </w:r>
      <w:proofErr w:type="spellStart"/>
      <w:r w:rsidRPr="001D7380">
        <w:rPr>
          <w:rFonts w:ascii="Book Antiqua" w:hAnsi="Book Antiqua"/>
        </w:rPr>
        <w:t>Zerbini</w:t>
      </w:r>
      <w:proofErr w:type="spellEnd"/>
      <w:r w:rsidRPr="001D7380">
        <w:rPr>
          <w:rFonts w:ascii="Book Antiqua" w:hAnsi="Book Antiqua"/>
        </w:rPr>
        <w:t xml:space="preserve"> C, Bailey R, Swanson KA, Xu X, </w:t>
      </w:r>
      <w:proofErr w:type="spellStart"/>
      <w:r w:rsidRPr="001D7380">
        <w:rPr>
          <w:rFonts w:ascii="Book Antiqua" w:hAnsi="Book Antiqua"/>
        </w:rPr>
        <w:t>Roychoudhury</w:t>
      </w:r>
      <w:proofErr w:type="spellEnd"/>
      <w:r w:rsidRPr="001D7380">
        <w:rPr>
          <w:rFonts w:ascii="Book Antiqua" w:hAnsi="Book Antiqua"/>
        </w:rPr>
        <w:t xml:space="preserve"> S, </w:t>
      </w:r>
      <w:proofErr w:type="spellStart"/>
      <w:r w:rsidRPr="001D7380">
        <w:rPr>
          <w:rFonts w:ascii="Book Antiqua" w:hAnsi="Book Antiqua"/>
        </w:rPr>
        <w:t>Koury</w:t>
      </w:r>
      <w:proofErr w:type="spellEnd"/>
      <w:r w:rsidRPr="001D7380">
        <w:rPr>
          <w:rFonts w:ascii="Book Antiqua" w:hAnsi="Book Antiqua"/>
        </w:rPr>
        <w:t xml:space="preserve"> K, </w:t>
      </w:r>
      <w:proofErr w:type="spellStart"/>
      <w:r w:rsidRPr="001D7380">
        <w:rPr>
          <w:rFonts w:ascii="Book Antiqua" w:hAnsi="Book Antiqua"/>
        </w:rPr>
        <w:t>Bouguermouh</w:t>
      </w:r>
      <w:proofErr w:type="spellEnd"/>
      <w:r w:rsidRPr="001D7380">
        <w:rPr>
          <w:rFonts w:ascii="Book Antiqua" w:hAnsi="Book Antiqua"/>
        </w:rPr>
        <w:t xml:space="preserve"> S, </w:t>
      </w:r>
      <w:proofErr w:type="spellStart"/>
      <w:r w:rsidRPr="001D7380">
        <w:rPr>
          <w:rFonts w:ascii="Book Antiqua" w:hAnsi="Book Antiqua"/>
        </w:rPr>
        <w:t>Kalina</w:t>
      </w:r>
      <w:proofErr w:type="spellEnd"/>
      <w:r w:rsidRPr="001D7380">
        <w:rPr>
          <w:rFonts w:ascii="Book Antiqua" w:hAnsi="Book Antiqua"/>
        </w:rPr>
        <w:t xml:space="preserve"> WV, Cooper D, </w:t>
      </w:r>
      <w:proofErr w:type="spellStart"/>
      <w:r w:rsidRPr="001D7380">
        <w:rPr>
          <w:rFonts w:ascii="Book Antiqua" w:hAnsi="Book Antiqua"/>
        </w:rPr>
        <w:t>Frenck</w:t>
      </w:r>
      <w:proofErr w:type="spellEnd"/>
      <w:r w:rsidRPr="001D7380">
        <w:rPr>
          <w:rFonts w:ascii="Book Antiqua" w:hAnsi="Book Antiqua"/>
        </w:rPr>
        <w:t xml:space="preserve"> RW Jr, </w:t>
      </w:r>
      <w:proofErr w:type="spellStart"/>
      <w:r w:rsidRPr="001D7380">
        <w:rPr>
          <w:rFonts w:ascii="Book Antiqua" w:hAnsi="Book Antiqua"/>
        </w:rPr>
        <w:t>Hammitt</w:t>
      </w:r>
      <w:proofErr w:type="spellEnd"/>
      <w:r w:rsidRPr="001D7380">
        <w:rPr>
          <w:rFonts w:ascii="Book Antiqua" w:hAnsi="Book Antiqua"/>
        </w:rPr>
        <w:t xml:space="preserve"> LL, Türeci Ö, Nell H, Schaefer A, </w:t>
      </w:r>
      <w:proofErr w:type="spellStart"/>
      <w:r w:rsidRPr="001D7380">
        <w:rPr>
          <w:rFonts w:ascii="Book Antiqua" w:hAnsi="Book Antiqua"/>
        </w:rPr>
        <w:t>Ünal</w:t>
      </w:r>
      <w:proofErr w:type="spellEnd"/>
      <w:r w:rsidRPr="001D7380">
        <w:rPr>
          <w:rFonts w:ascii="Book Antiqua" w:hAnsi="Book Antiqua"/>
        </w:rPr>
        <w:t xml:space="preserve"> S, Yang Q, Liberator P, </w:t>
      </w:r>
      <w:proofErr w:type="spellStart"/>
      <w:r w:rsidRPr="001D7380">
        <w:rPr>
          <w:rFonts w:ascii="Book Antiqua" w:hAnsi="Book Antiqua"/>
        </w:rPr>
        <w:t>Tresnan</w:t>
      </w:r>
      <w:proofErr w:type="spellEnd"/>
      <w:r w:rsidRPr="001D7380">
        <w:rPr>
          <w:rFonts w:ascii="Book Antiqua" w:hAnsi="Book Antiqua"/>
        </w:rPr>
        <w:t xml:space="preserve"> DB, Mather S, </w:t>
      </w:r>
      <w:proofErr w:type="spellStart"/>
      <w:r w:rsidRPr="001D7380">
        <w:rPr>
          <w:rFonts w:ascii="Book Antiqua" w:hAnsi="Book Antiqua"/>
        </w:rPr>
        <w:t>Dormitzer</w:t>
      </w:r>
      <w:proofErr w:type="spellEnd"/>
      <w:r w:rsidRPr="001D7380">
        <w:rPr>
          <w:rFonts w:ascii="Book Antiqua" w:hAnsi="Book Antiqua"/>
        </w:rPr>
        <w:t xml:space="preserve"> PR, </w:t>
      </w:r>
      <w:proofErr w:type="spellStart"/>
      <w:r w:rsidRPr="001D7380">
        <w:rPr>
          <w:rFonts w:ascii="Book Antiqua" w:hAnsi="Book Antiqua"/>
        </w:rPr>
        <w:t>Şahin</w:t>
      </w:r>
      <w:proofErr w:type="spellEnd"/>
      <w:r w:rsidRPr="001D7380">
        <w:rPr>
          <w:rFonts w:ascii="Book Antiqua" w:hAnsi="Book Antiqua"/>
        </w:rPr>
        <w:t xml:space="preserve"> U, Gruber WC, Jansen KU; C4591001 Clinical Trial Group. Safety and Efficacy of the BNT162b2 mRNA Covid-19 Vaccine through 6 Months.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385</w:t>
      </w:r>
      <w:r w:rsidRPr="001D7380">
        <w:rPr>
          <w:rFonts w:ascii="Book Antiqua" w:hAnsi="Book Antiqua"/>
        </w:rPr>
        <w:t>: 1761-1773 [PMID: 34525277 DOI: 10.1056/NEJMoa2110345]</w:t>
      </w:r>
    </w:p>
    <w:p w14:paraId="789E800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20 </w:t>
      </w:r>
      <w:r w:rsidRPr="001D7380">
        <w:rPr>
          <w:rFonts w:ascii="Book Antiqua" w:hAnsi="Book Antiqua"/>
          <w:b/>
          <w:bCs/>
        </w:rPr>
        <w:t>Baden LR</w:t>
      </w:r>
      <w:r w:rsidRPr="001D7380">
        <w:rPr>
          <w:rFonts w:ascii="Book Antiqua" w:hAnsi="Book Antiqua"/>
        </w:rPr>
        <w:t xml:space="preserve">, El </w:t>
      </w:r>
      <w:proofErr w:type="spellStart"/>
      <w:r w:rsidRPr="001D7380">
        <w:rPr>
          <w:rFonts w:ascii="Book Antiqua" w:hAnsi="Book Antiqua"/>
        </w:rPr>
        <w:t>Sahly</w:t>
      </w:r>
      <w:proofErr w:type="spellEnd"/>
      <w:r w:rsidRPr="001D7380">
        <w:rPr>
          <w:rFonts w:ascii="Book Antiqua" w:hAnsi="Book Antiqua"/>
        </w:rPr>
        <w:t xml:space="preserve"> HM, </w:t>
      </w:r>
      <w:proofErr w:type="spellStart"/>
      <w:r w:rsidRPr="001D7380">
        <w:rPr>
          <w:rFonts w:ascii="Book Antiqua" w:hAnsi="Book Antiqua"/>
        </w:rPr>
        <w:t>Essink</w:t>
      </w:r>
      <w:proofErr w:type="spellEnd"/>
      <w:r w:rsidRPr="001D7380">
        <w:rPr>
          <w:rFonts w:ascii="Book Antiqua" w:hAnsi="Book Antiqua"/>
        </w:rPr>
        <w:t xml:space="preserve"> B, </w:t>
      </w:r>
      <w:proofErr w:type="spellStart"/>
      <w:r w:rsidRPr="001D7380">
        <w:rPr>
          <w:rFonts w:ascii="Book Antiqua" w:hAnsi="Book Antiqua"/>
        </w:rPr>
        <w:t>Kotloff</w:t>
      </w:r>
      <w:proofErr w:type="spellEnd"/>
      <w:r w:rsidRPr="001D7380">
        <w:rPr>
          <w:rFonts w:ascii="Book Antiqua" w:hAnsi="Book Antiqua"/>
        </w:rPr>
        <w:t xml:space="preserve"> K, Frey S, Novak R, </w:t>
      </w:r>
      <w:proofErr w:type="spellStart"/>
      <w:r w:rsidRPr="001D7380">
        <w:rPr>
          <w:rFonts w:ascii="Book Antiqua" w:hAnsi="Book Antiqua"/>
        </w:rPr>
        <w:t>Diemert</w:t>
      </w:r>
      <w:proofErr w:type="spellEnd"/>
      <w:r w:rsidRPr="001D7380">
        <w:rPr>
          <w:rFonts w:ascii="Book Antiqua" w:hAnsi="Book Antiqua"/>
        </w:rPr>
        <w:t xml:space="preserve"> D, Spector SA, </w:t>
      </w:r>
      <w:proofErr w:type="spellStart"/>
      <w:r w:rsidRPr="001D7380">
        <w:rPr>
          <w:rFonts w:ascii="Book Antiqua" w:hAnsi="Book Antiqua"/>
        </w:rPr>
        <w:t>Rouphael</w:t>
      </w:r>
      <w:proofErr w:type="spellEnd"/>
      <w:r w:rsidRPr="001D7380">
        <w:rPr>
          <w:rFonts w:ascii="Book Antiqua" w:hAnsi="Book Antiqua"/>
        </w:rPr>
        <w:t xml:space="preserve"> N, Creech CB, McGettigan J, </w:t>
      </w:r>
      <w:proofErr w:type="spellStart"/>
      <w:r w:rsidRPr="001D7380">
        <w:rPr>
          <w:rFonts w:ascii="Book Antiqua" w:hAnsi="Book Antiqua"/>
        </w:rPr>
        <w:t>Khetan</w:t>
      </w:r>
      <w:proofErr w:type="spellEnd"/>
      <w:r w:rsidRPr="001D7380">
        <w:rPr>
          <w:rFonts w:ascii="Book Antiqua" w:hAnsi="Book Antiqua"/>
        </w:rPr>
        <w:t xml:space="preserve"> S, </w:t>
      </w:r>
      <w:proofErr w:type="spellStart"/>
      <w:r w:rsidRPr="001D7380">
        <w:rPr>
          <w:rFonts w:ascii="Book Antiqua" w:hAnsi="Book Antiqua"/>
        </w:rPr>
        <w:t>Segall</w:t>
      </w:r>
      <w:proofErr w:type="spellEnd"/>
      <w:r w:rsidRPr="001D7380">
        <w:rPr>
          <w:rFonts w:ascii="Book Antiqua" w:hAnsi="Book Antiqua"/>
        </w:rPr>
        <w:t xml:space="preserve"> N, Solis J, </w:t>
      </w:r>
      <w:proofErr w:type="spellStart"/>
      <w:r w:rsidRPr="001D7380">
        <w:rPr>
          <w:rFonts w:ascii="Book Antiqua" w:hAnsi="Book Antiqua"/>
        </w:rPr>
        <w:t>Brosz</w:t>
      </w:r>
      <w:proofErr w:type="spellEnd"/>
      <w:r w:rsidRPr="001D7380">
        <w:rPr>
          <w:rFonts w:ascii="Book Antiqua" w:hAnsi="Book Antiqua"/>
        </w:rPr>
        <w:t xml:space="preserve"> A, Fierro C, Schwartz H, </w:t>
      </w:r>
      <w:proofErr w:type="spellStart"/>
      <w:r w:rsidRPr="001D7380">
        <w:rPr>
          <w:rFonts w:ascii="Book Antiqua" w:hAnsi="Book Antiqua"/>
        </w:rPr>
        <w:t>Neuzil</w:t>
      </w:r>
      <w:proofErr w:type="spellEnd"/>
      <w:r w:rsidRPr="001D7380">
        <w:rPr>
          <w:rFonts w:ascii="Book Antiqua" w:hAnsi="Book Antiqua"/>
        </w:rPr>
        <w:t xml:space="preserve"> K, Corey L, Gilbert P, Janes H, </w:t>
      </w:r>
      <w:proofErr w:type="spellStart"/>
      <w:r w:rsidRPr="001D7380">
        <w:rPr>
          <w:rFonts w:ascii="Book Antiqua" w:hAnsi="Book Antiqua"/>
        </w:rPr>
        <w:t>Follmann</w:t>
      </w:r>
      <w:proofErr w:type="spellEnd"/>
      <w:r w:rsidRPr="001D7380">
        <w:rPr>
          <w:rFonts w:ascii="Book Antiqua" w:hAnsi="Book Antiqua"/>
        </w:rPr>
        <w:t xml:space="preserve"> D, </w:t>
      </w:r>
      <w:proofErr w:type="spellStart"/>
      <w:r w:rsidRPr="001D7380">
        <w:rPr>
          <w:rFonts w:ascii="Book Antiqua" w:hAnsi="Book Antiqua"/>
        </w:rPr>
        <w:t>Marovich</w:t>
      </w:r>
      <w:proofErr w:type="spellEnd"/>
      <w:r w:rsidRPr="001D7380">
        <w:rPr>
          <w:rFonts w:ascii="Book Antiqua" w:hAnsi="Book Antiqua"/>
        </w:rPr>
        <w:t xml:space="preserve"> M, </w:t>
      </w:r>
      <w:proofErr w:type="spellStart"/>
      <w:r w:rsidRPr="001D7380">
        <w:rPr>
          <w:rFonts w:ascii="Book Antiqua" w:hAnsi="Book Antiqua"/>
        </w:rPr>
        <w:t>Mascola</w:t>
      </w:r>
      <w:proofErr w:type="spellEnd"/>
      <w:r w:rsidRPr="001D7380">
        <w:rPr>
          <w:rFonts w:ascii="Book Antiqua" w:hAnsi="Book Antiqua"/>
        </w:rPr>
        <w:t xml:space="preserve"> J, </w:t>
      </w:r>
      <w:proofErr w:type="spellStart"/>
      <w:r w:rsidRPr="001D7380">
        <w:rPr>
          <w:rFonts w:ascii="Book Antiqua" w:hAnsi="Book Antiqua"/>
        </w:rPr>
        <w:t>Polakowski</w:t>
      </w:r>
      <w:proofErr w:type="spellEnd"/>
      <w:r w:rsidRPr="001D7380">
        <w:rPr>
          <w:rFonts w:ascii="Book Antiqua" w:hAnsi="Book Antiqua"/>
        </w:rPr>
        <w:t xml:space="preserve"> L, </w:t>
      </w:r>
      <w:proofErr w:type="spellStart"/>
      <w:r w:rsidRPr="001D7380">
        <w:rPr>
          <w:rFonts w:ascii="Book Antiqua" w:hAnsi="Book Antiqua"/>
        </w:rPr>
        <w:t>Ledgerwood</w:t>
      </w:r>
      <w:proofErr w:type="spellEnd"/>
      <w:r w:rsidRPr="001D7380">
        <w:rPr>
          <w:rFonts w:ascii="Book Antiqua" w:hAnsi="Book Antiqua"/>
        </w:rPr>
        <w:t xml:space="preserve"> J, Graham BS, Bennett H, </w:t>
      </w:r>
      <w:proofErr w:type="spellStart"/>
      <w:r w:rsidRPr="001D7380">
        <w:rPr>
          <w:rFonts w:ascii="Book Antiqua" w:hAnsi="Book Antiqua"/>
        </w:rPr>
        <w:t>Pajon</w:t>
      </w:r>
      <w:proofErr w:type="spellEnd"/>
      <w:r w:rsidRPr="001D7380">
        <w:rPr>
          <w:rFonts w:ascii="Book Antiqua" w:hAnsi="Book Antiqua"/>
        </w:rPr>
        <w:t xml:space="preserve"> R, Knightly C, </w:t>
      </w:r>
      <w:proofErr w:type="spellStart"/>
      <w:r w:rsidRPr="001D7380">
        <w:rPr>
          <w:rFonts w:ascii="Book Antiqua" w:hAnsi="Book Antiqua"/>
        </w:rPr>
        <w:t>Leav</w:t>
      </w:r>
      <w:proofErr w:type="spellEnd"/>
      <w:r w:rsidRPr="001D7380">
        <w:rPr>
          <w:rFonts w:ascii="Book Antiqua" w:hAnsi="Book Antiqua"/>
        </w:rPr>
        <w:t xml:space="preserve"> B, Deng W, Zhou H, Han S, Ivarsson M, Miller J, </w:t>
      </w:r>
      <w:proofErr w:type="spellStart"/>
      <w:r w:rsidRPr="001D7380">
        <w:rPr>
          <w:rFonts w:ascii="Book Antiqua" w:hAnsi="Book Antiqua"/>
        </w:rPr>
        <w:t>Zaks</w:t>
      </w:r>
      <w:proofErr w:type="spellEnd"/>
      <w:r w:rsidRPr="001D7380">
        <w:rPr>
          <w:rFonts w:ascii="Book Antiqua" w:hAnsi="Book Antiqua"/>
        </w:rPr>
        <w:t xml:space="preserve"> T; COVE Study Group. Efficacy and Safety of the mRNA-1273 SARS-CoV-2 Vaccine.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384</w:t>
      </w:r>
      <w:r w:rsidRPr="001D7380">
        <w:rPr>
          <w:rFonts w:ascii="Book Antiqua" w:hAnsi="Book Antiqua"/>
        </w:rPr>
        <w:t>: 403-416 [PMID: 33378609 DOI: 10.1056/NEJMoa2035389]</w:t>
      </w:r>
    </w:p>
    <w:p w14:paraId="73A16E1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21 </w:t>
      </w:r>
      <w:proofErr w:type="spellStart"/>
      <w:r w:rsidRPr="001D7380">
        <w:rPr>
          <w:rFonts w:ascii="Book Antiqua" w:hAnsi="Book Antiqua"/>
          <w:b/>
          <w:bCs/>
        </w:rPr>
        <w:t>Muik</w:t>
      </w:r>
      <w:proofErr w:type="spellEnd"/>
      <w:r w:rsidRPr="001D7380">
        <w:rPr>
          <w:rFonts w:ascii="Book Antiqua" w:hAnsi="Book Antiqua"/>
          <w:b/>
          <w:bCs/>
        </w:rPr>
        <w:t xml:space="preserve"> A</w:t>
      </w:r>
      <w:r w:rsidRPr="001D7380">
        <w:rPr>
          <w:rFonts w:ascii="Book Antiqua" w:hAnsi="Book Antiqua"/>
        </w:rPr>
        <w:t xml:space="preserve">, Lui BG, </w:t>
      </w:r>
      <w:proofErr w:type="spellStart"/>
      <w:r w:rsidRPr="001D7380">
        <w:rPr>
          <w:rFonts w:ascii="Book Antiqua" w:hAnsi="Book Antiqua"/>
        </w:rPr>
        <w:t>Wallisch</w:t>
      </w:r>
      <w:proofErr w:type="spellEnd"/>
      <w:r w:rsidRPr="001D7380">
        <w:rPr>
          <w:rFonts w:ascii="Book Antiqua" w:hAnsi="Book Antiqua"/>
        </w:rPr>
        <w:t xml:space="preserve"> AK, </w:t>
      </w:r>
      <w:proofErr w:type="spellStart"/>
      <w:r w:rsidRPr="001D7380">
        <w:rPr>
          <w:rFonts w:ascii="Book Antiqua" w:hAnsi="Book Antiqua"/>
        </w:rPr>
        <w:t>Bacher</w:t>
      </w:r>
      <w:proofErr w:type="spellEnd"/>
      <w:r w:rsidRPr="001D7380">
        <w:rPr>
          <w:rFonts w:ascii="Book Antiqua" w:hAnsi="Book Antiqua"/>
        </w:rPr>
        <w:t xml:space="preserve"> M, </w:t>
      </w:r>
      <w:proofErr w:type="spellStart"/>
      <w:r w:rsidRPr="001D7380">
        <w:rPr>
          <w:rFonts w:ascii="Book Antiqua" w:hAnsi="Book Antiqua"/>
        </w:rPr>
        <w:t>Mühl</w:t>
      </w:r>
      <w:proofErr w:type="spellEnd"/>
      <w:r w:rsidRPr="001D7380">
        <w:rPr>
          <w:rFonts w:ascii="Book Antiqua" w:hAnsi="Book Antiqua"/>
        </w:rPr>
        <w:t xml:space="preserve"> J, </w:t>
      </w:r>
      <w:proofErr w:type="spellStart"/>
      <w:r w:rsidRPr="001D7380">
        <w:rPr>
          <w:rFonts w:ascii="Book Antiqua" w:hAnsi="Book Antiqua"/>
        </w:rPr>
        <w:t>Reinholz</w:t>
      </w:r>
      <w:proofErr w:type="spellEnd"/>
      <w:r w:rsidRPr="001D7380">
        <w:rPr>
          <w:rFonts w:ascii="Book Antiqua" w:hAnsi="Book Antiqua"/>
        </w:rPr>
        <w:t xml:space="preserve"> J, </w:t>
      </w:r>
      <w:proofErr w:type="spellStart"/>
      <w:r w:rsidRPr="001D7380">
        <w:rPr>
          <w:rFonts w:ascii="Book Antiqua" w:hAnsi="Book Antiqua"/>
        </w:rPr>
        <w:t>Ozhelvaci</w:t>
      </w:r>
      <w:proofErr w:type="spellEnd"/>
      <w:r w:rsidRPr="001D7380">
        <w:rPr>
          <w:rFonts w:ascii="Book Antiqua" w:hAnsi="Book Antiqua"/>
        </w:rPr>
        <w:t xml:space="preserve"> O, Beckmann N, </w:t>
      </w:r>
      <w:proofErr w:type="spellStart"/>
      <w:r w:rsidRPr="001D7380">
        <w:rPr>
          <w:rFonts w:ascii="Book Antiqua" w:hAnsi="Book Antiqua"/>
        </w:rPr>
        <w:t>Güimil</w:t>
      </w:r>
      <w:proofErr w:type="spellEnd"/>
      <w:r w:rsidRPr="001D7380">
        <w:rPr>
          <w:rFonts w:ascii="Book Antiqua" w:hAnsi="Book Antiqua"/>
        </w:rPr>
        <w:t xml:space="preserve"> Garcia RC, </w:t>
      </w:r>
      <w:proofErr w:type="spellStart"/>
      <w:r w:rsidRPr="001D7380">
        <w:rPr>
          <w:rFonts w:ascii="Book Antiqua" w:hAnsi="Book Antiqua"/>
        </w:rPr>
        <w:t>Poran</w:t>
      </w:r>
      <w:proofErr w:type="spellEnd"/>
      <w:r w:rsidRPr="001D7380">
        <w:rPr>
          <w:rFonts w:ascii="Book Antiqua" w:hAnsi="Book Antiqua"/>
        </w:rPr>
        <w:t xml:space="preserve"> A, </w:t>
      </w:r>
      <w:proofErr w:type="spellStart"/>
      <w:r w:rsidRPr="001D7380">
        <w:rPr>
          <w:rFonts w:ascii="Book Antiqua" w:hAnsi="Book Antiqua"/>
        </w:rPr>
        <w:t>Shpyro</w:t>
      </w:r>
      <w:proofErr w:type="spellEnd"/>
      <w:r w:rsidRPr="001D7380">
        <w:rPr>
          <w:rFonts w:ascii="Book Antiqua" w:hAnsi="Book Antiqua"/>
        </w:rPr>
        <w:t xml:space="preserve"> S, Finlayson A, Cai H, Yang Q, Swanson KA, </w:t>
      </w:r>
      <w:r w:rsidRPr="001D7380">
        <w:rPr>
          <w:rFonts w:ascii="Book Antiqua" w:hAnsi="Book Antiqua"/>
        </w:rPr>
        <w:lastRenderedPageBreak/>
        <w:t xml:space="preserve">Türeci Ö, </w:t>
      </w:r>
      <w:proofErr w:type="spellStart"/>
      <w:r w:rsidRPr="001D7380">
        <w:rPr>
          <w:rFonts w:ascii="Book Antiqua" w:hAnsi="Book Antiqua"/>
        </w:rPr>
        <w:t>Şahin</w:t>
      </w:r>
      <w:proofErr w:type="spellEnd"/>
      <w:r w:rsidRPr="001D7380">
        <w:rPr>
          <w:rFonts w:ascii="Book Antiqua" w:hAnsi="Book Antiqua"/>
        </w:rPr>
        <w:t xml:space="preserve"> U. Neutralization of SARS-CoV-2 Omicron by BNT162b2 mRNA vaccine-elicited human sera. </w:t>
      </w:r>
      <w:r w:rsidRPr="001D7380">
        <w:rPr>
          <w:rFonts w:ascii="Book Antiqua" w:hAnsi="Book Antiqua"/>
          <w:i/>
          <w:iCs/>
        </w:rPr>
        <w:t>Science</w:t>
      </w:r>
      <w:r w:rsidRPr="001D7380">
        <w:rPr>
          <w:rFonts w:ascii="Book Antiqua" w:hAnsi="Book Antiqua"/>
        </w:rPr>
        <w:t xml:space="preserve"> 2022; </w:t>
      </w:r>
      <w:r w:rsidRPr="001D7380">
        <w:rPr>
          <w:rFonts w:ascii="Book Antiqua" w:hAnsi="Book Antiqua"/>
          <w:b/>
          <w:bCs/>
        </w:rPr>
        <w:t>375</w:t>
      </w:r>
      <w:r w:rsidRPr="001D7380">
        <w:rPr>
          <w:rFonts w:ascii="Book Antiqua" w:hAnsi="Book Antiqua"/>
        </w:rPr>
        <w:t>: 678-680 [PMID: 35040667 DOI: 10.1126/science.abn7591]</w:t>
      </w:r>
    </w:p>
    <w:p w14:paraId="13087BF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22 </w:t>
      </w:r>
      <w:proofErr w:type="spellStart"/>
      <w:r w:rsidRPr="001D7380">
        <w:rPr>
          <w:rFonts w:ascii="Book Antiqua" w:hAnsi="Book Antiqua"/>
          <w:b/>
          <w:bCs/>
        </w:rPr>
        <w:t>Doria</w:t>
      </w:r>
      <w:proofErr w:type="spellEnd"/>
      <w:r w:rsidRPr="001D7380">
        <w:rPr>
          <w:rFonts w:ascii="Book Antiqua" w:hAnsi="Book Antiqua"/>
          <w:b/>
          <w:bCs/>
        </w:rPr>
        <w:t>-Rose NA</w:t>
      </w:r>
      <w:r w:rsidRPr="001D7380">
        <w:rPr>
          <w:rFonts w:ascii="Book Antiqua" w:hAnsi="Book Antiqua"/>
        </w:rPr>
        <w:t xml:space="preserve">, Shen X, Schmidt SD, O'Dell S, </w:t>
      </w:r>
      <w:proofErr w:type="spellStart"/>
      <w:r w:rsidRPr="001D7380">
        <w:rPr>
          <w:rFonts w:ascii="Book Antiqua" w:hAnsi="Book Antiqua"/>
        </w:rPr>
        <w:t>McDanal</w:t>
      </w:r>
      <w:proofErr w:type="spellEnd"/>
      <w:r w:rsidRPr="001D7380">
        <w:rPr>
          <w:rFonts w:ascii="Book Antiqua" w:hAnsi="Book Antiqua"/>
        </w:rPr>
        <w:t xml:space="preserve"> C, Feng W, Tong J, Eaton A, </w:t>
      </w:r>
      <w:proofErr w:type="spellStart"/>
      <w:r w:rsidRPr="001D7380">
        <w:rPr>
          <w:rFonts w:ascii="Book Antiqua" w:hAnsi="Book Antiqua"/>
        </w:rPr>
        <w:t>Maglinao</w:t>
      </w:r>
      <w:proofErr w:type="spellEnd"/>
      <w:r w:rsidRPr="001D7380">
        <w:rPr>
          <w:rFonts w:ascii="Book Antiqua" w:hAnsi="Book Antiqua"/>
        </w:rPr>
        <w:t xml:space="preserve"> M, Tang H, Manning KE, </w:t>
      </w:r>
      <w:proofErr w:type="spellStart"/>
      <w:r w:rsidRPr="001D7380">
        <w:rPr>
          <w:rFonts w:ascii="Book Antiqua" w:hAnsi="Book Antiqua"/>
        </w:rPr>
        <w:t>Edara</w:t>
      </w:r>
      <w:proofErr w:type="spellEnd"/>
      <w:r w:rsidRPr="001D7380">
        <w:rPr>
          <w:rFonts w:ascii="Book Antiqua" w:hAnsi="Book Antiqua"/>
        </w:rPr>
        <w:t xml:space="preserve"> VV, Lai L, Ellis M, Moore K, Floyd K, Foster SL, </w:t>
      </w:r>
      <w:proofErr w:type="spellStart"/>
      <w:r w:rsidRPr="001D7380">
        <w:rPr>
          <w:rFonts w:ascii="Book Antiqua" w:hAnsi="Book Antiqua"/>
        </w:rPr>
        <w:t>Atmar</w:t>
      </w:r>
      <w:proofErr w:type="spellEnd"/>
      <w:r w:rsidRPr="001D7380">
        <w:rPr>
          <w:rFonts w:ascii="Book Antiqua" w:hAnsi="Book Antiqua"/>
        </w:rPr>
        <w:t xml:space="preserve"> RL, </w:t>
      </w:r>
      <w:proofErr w:type="spellStart"/>
      <w:r w:rsidRPr="001D7380">
        <w:rPr>
          <w:rFonts w:ascii="Book Antiqua" w:hAnsi="Book Antiqua"/>
        </w:rPr>
        <w:t>Lyke</w:t>
      </w:r>
      <w:proofErr w:type="spellEnd"/>
      <w:r w:rsidRPr="001D7380">
        <w:rPr>
          <w:rFonts w:ascii="Book Antiqua" w:hAnsi="Book Antiqua"/>
        </w:rPr>
        <w:t xml:space="preserve"> KE, Zhou T, Wang L, Zhang Y, </w:t>
      </w:r>
      <w:proofErr w:type="spellStart"/>
      <w:r w:rsidRPr="001D7380">
        <w:rPr>
          <w:rFonts w:ascii="Book Antiqua" w:hAnsi="Book Antiqua"/>
        </w:rPr>
        <w:t>Gaudinski</w:t>
      </w:r>
      <w:proofErr w:type="spellEnd"/>
      <w:r w:rsidRPr="001D7380">
        <w:rPr>
          <w:rFonts w:ascii="Book Antiqua" w:hAnsi="Book Antiqua"/>
        </w:rPr>
        <w:t xml:space="preserve"> MR, Black WP, Gordon I, </w:t>
      </w:r>
      <w:proofErr w:type="spellStart"/>
      <w:r w:rsidRPr="001D7380">
        <w:rPr>
          <w:rFonts w:ascii="Book Antiqua" w:hAnsi="Book Antiqua"/>
        </w:rPr>
        <w:t>Guech</w:t>
      </w:r>
      <w:proofErr w:type="spellEnd"/>
      <w:r w:rsidRPr="001D7380">
        <w:rPr>
          <w:rFonts w:ascii="Book Antiqua" w:hAnsi="Book Antiqua"/>
        </w:rPr>
        <w:t xml:space="preserve"> M, </w:t>
      </w:r>
      <w:proofErr w:type="spellStart"/>
      <w:r w:rsidRPr="001D7380">
        <w:rPr>
          <w:rFonts w:ascii="Book Antiqua" w:hAnsi="Book Antiqua"/>
        </w:rPr>
        <w:t>Ledgerwood</w:t>
      </w:r>
      <w:proofErr w:type="spellEnd"/>
      <w:r w:rsidRPr="001D7380">
        <w:rPr>
          <w:rFonts w:ascii="Book Antiqua" w:hAnsi="Book Antiqua"/>
        </w:rPr>
        <w:t xml:space="preserve"> JE, </w:t>
      </w:r>
      <w:proofErr w:type="spellStart"/>
      <w:r w:rsidRPr="001D7380">
        <w:rPr>
          <w:rFonts w:ascii="Book Antiqua" w:hAnsi="Book Antiqua"/>
        </w:rPr>
        <w:t>Misasi</w:t>
      </w:r>
      <w:proofErr w:type="spellEnd"/>
      <w:r w:rsidRPr="001D7380">
        <w:rPr>
          <w:rFonts w:ascii="Book Antiqua" w:hAnsi="Book Antiqua"/>
        </w:rPr>
        <w:t xml:space="preserve"> JN, </w:t>
      </w:r>
      <w:proofErr w:type="spellStart"/>
      <w:r w:rsidRPr="001D7380">
        <w:rPr>
          <w:rFonts w:ascii="Book Antiqua" w:hAnsi="Book Antiqua"/>
        </w:rPr>
        <w:t>Widge</w:t>
      </w:r>
      <w:proofErr w:type="spellEnd"/>
      <w:r w:rsidRPr="001D7380">
        <w:rPr>
          <w:rFonts w:ascii="Book Antiqua" w:hAnsi="Book Antiqua"/>
        </w:rPr>
        <w:t xml:space="preserve"> A, Roberts PC, Beigel J, </w:t>
      </w:r>
      <w:proofErr w:type="spellStart"/>
      <w:r w:rsidRPr="001D7380">
        <w:rPr>
          <w:rFonts w:ascii="Book Antiqua" w:hAnsi="Book Antiqua"/>
        </w:rPr>
        <w:t>Korber</w:t>
      </w:r>
      <w:proofErr w:type="spellEnd"/>
      <w:r w:rsidRPr="001D7380">
        <w:rPr>
          <w:rFonts w:ascii="Book Antiqua" w:hAnsi="Book Antiqua"/>
        </w:rPr>
        <w:t xml:space="preserve"> B, </w:t>
      </w:r>
      <w:proofErr w:type="spellStart"/>
      <w:r w:rsidRPr="001D7380">
        <w:rPr>
          <w:rFonts w:ascii="Book Antiqua" w:hAnsi="Book Antiqua"/>
        </w:rPr>
        <w:t>Pajon</w:t>
      </w:r>
      <w:proofErr w:type="spellEnd"/>
      <w:r w:rsidRPr="001D7380">
        <w:rPr>
          <w:rFonts w:ascii="Book Antiqua" w:hAnsi="Book Antiqua"/>
        </w:rPr>
        <w:t xml:space="preserve"> R, </w:t>
      </w:r>
      <w:proofErr w:type="spellStart"/>
      <w:r w:rsidRPr="001D7380">
        <w:rPr>
          <w:rFonts w:ascii="Book Antiqua" w:hAnsi="Book Antiqua"/>
        </w:rPr>
        <w:t>Mascola</w:t>
      </w:r>
      <w:proofErr w:type="spellEnd"/>
      <w:r w:rsidRPr="001D7380">
        <w:rPr>
          <w:rFonts w:ascii="Book Antiqua" w:hAnsi="Book Antiqua"/>
        </w:rPr>
        <w:t xml:space="preserve"> JR, Suthar MS, </w:t>
      </w:r>
      <w:proofErr w:type="spellStart"/>
      <w:r w:rsidRPr="001D7380">
        <w:rPr>
          <w:rFonts w:ascii="Book Antiqua" w:hAnsi="Book Antiqua"/>
        </w:rPr>
        <w:t>Montefiori</w:t>
      </w:r>
      <w:proofErr w:type="spellEnd"/>
      <w:r w:rsidRPr="001D7380">
        <w:rPr>
          <w:rFonts w:ascii="Book Antiqua" w:hAnsi="Book Antiqua"/>
        </w:rPr>
        <w:t xml:space="preserve"> DC. Booster of mRNA-1273 Strengthens SARS-CoV-2 Omicron Neutralization. </w:t>
      </w:r>
      <w:proofErr w:type="spellStart"/>
      <w:r w:rsidRPr="001D7380">
        <w:rPr>
          <w:rFonts w:ascii="Book Antiqua" w:hAnsi="Book Antiqua"/>
          <w:i/>
          <w:iCs/>
        </w:rPr>
        <w:t>medRxiv</w:t>
      </w:r>
      <w:proofErr w:type="spellEnd"/>
      <w:r w:rsidRPr="001D7380">
        <w:rPr>
          <w:rFonts w:ascii="Book Antiqua" w:hAnsi="Book Antiqua"/>
        </w:rPr>
        <w:t xml:space="preserve"> 2021 [PMID: 34931200 DOI: 10.1101/2021.12.15.21267805]</w:t>
      </w:r>
    </w:p>
    <w:p w14:paraId="4787601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23 </w:t>
      </w:r>
      <w:r w:rsidRPr="001D7380">
        <w:rPr>
          <w:rFonts w:ascii="Book Antiqua" w:hAnsi="Book Antiqua"/>
          <w:b/>
          <w:bCs/>
        </w:rPr>
        <w:t>Andrews N</w:t>
      </w:r>
      <w:r w:rsidRPr="001D7380">
        <w:rPr>
          <w:rFonts w:ascii="Book Antiqua" w:hAnsi="Book Antiqua"/>
        </w:rPr>
        <w:t xml:space="preserve">, Stowe J, </w:t>
      </w:r>
      <w:proofErr w:type="spellStart"/>
      <w:r w:rsidRPr="001D7380">
        <w:rPr>
          <w:rFonts w:ascii="Book Antiqua" w:hAnsi="Book Antiqua"/>
        </w:rPr>
        <w:t>Kirsebom</w:t>
      </w:r>
      <w:proofErr w:type="spellEnd"/>
      <w:r w:rsidRPr="001D7380">
        <w:rPr>
          <w:rFonts w:ascii="Book Antiqua" w:hAnsi="Book Antiqua"/>
        </w:rPr>
        <w:t xml:space="preserve"> F, </w:t>
      </w:r>
      <w:proofErr w:type="spellStart"/>
      <w:r w:rsidRPr="001D7380">
        <w:rPr>
          <w:rFonts w:ascii="Book Antiqua" w:hAnsi="Book Antiqua"/>
        </w:rPr>
        <w:t>Toffa</w:t>
      </w:r>
      <w:proofErr w:type="spellEnd"/>
      <w:r w:rsidRPr="001D7380">
        <w:rPr>
          <w:rFonts w:ascii="Book Antiqua" w:hAnsi="Book Antiqua"/>
        </w:rPr>
        <w:t xml:space="preserve"> S, </w:t>
      </w:r>
      <w:proofErr w:type="spellStart"/>
      <w:r w:rsidRPr="001D7380">
        <w:rPr>
          <w:rFonts w:ascii="Book Antiqua" w:hAnsi="Book Antiqua"/>
        </w:rPr>
        <w:t>Rickeard</w:t>
      </w:r>
      <w:proofErr w:type="spellEnd"/>
      <w:r w:rsidRPr="001D7380">
        <w:rPr>
          <w:rFonts w:ascii="Book Antiqua" w:hAnsi="Book Antiqua"/>
        </w:rPr>
        <w:t xml:space="preserve"> T, Gallagher E, Gower C, </w:t>
      </w:r>
      <w:proofErr w:type="spellStart"/>
      <w:r w:rsidRPr="001D7380">
        <w:rPr>
          <w:rFonts w:ascii="Book Antiqua" w:hAnsi="Book Antiqua"/>
        </w:rPr>
        <w:t>Kall</w:t>
      </w:r>
      <w:proofErr w:type="spellEnd"/>
      <w:r w:rsidRPr="001D7380">
        <w:rPr>
          <w:rFonts w:ascii="Book Antiqua" w:hAnsi="Book Antiqua"/>
        </w:rPr>
        <w:t xml:space="preserve"> M, Groves N, O'Connell AM, Simons D, Blomquist PB, Zaidi A, Nash S, </w:t>
      </w:r>
      <w:proofErr w:type="spellStart"/>
      <w:r w:rsidRPr="001D7380">
        <w:rPr>
          <w:rFonts w:ascii="Book Antiqua" w:hAnsi="Book Antiqua"/>
        </w:rPr>
        <w:t>Iwani</w:t>
      </w:r>
      <w:proofErr w:type="spellEnd"/>
      <w:r w:rsidRPr="001D7380">
        <w:rPr>
          <w:rFonts w:ascii="Book Antiqua" w:hAnsi="Book Antiqua"/>
        </w:rPr>
        <w:t xml:space="preserve"> Binti Abdul Aziz N, </w:t>
      </w:r>
      <w:proofErr w:type="spellStart"/>
      <w:r w:rsidRPr="001D7380">
        <w:rPr>
          <w:rFonts w:ascii="Book Antiqua" w:hAnsi="Book Antiqua"/>
        </w:rPr>
        <w:t>Thelwall</w:t>
      </w:r>
      <w:proofErr w:type="spellEnd"/>
      <w:r w:rsidRPr="001D7380">
        <w:rPr>
          <w:rFonts w:ascii="Book Antiqua" w:hAnsi="Book Antiqua"/>
        </w:rPr>
        <w:t xml:space="preserve"> S, </w:t>
      </w:r>
      <w:proofErr w:type="spellStart"/>
      <w:r w:rsidRPr="001D7380">
        <w:rPr>
          <w:rFonts w:ascii="Book Antiqua" w:hAnsi="Book Antiqua"/>
        </w:rPr>
        <w:t>Dabrera</w:t>
      </w:r>
      <w:proofErr w:type="spellEnd"/>
      <w:r w:rsidRPr="001D7380">
        <w:rPr>
          <w:rFonts w:ascii="Book Antiqua" w:hAnsi="Book Antiqua"/>
        </w:rPr>
        <w:t xml:space="preserve"> G, Myers R, Amirthalingam G, Gharbia S, Barrett JC, Elson R, </w:t>
      </w:r>
      <w:proofErr w:type="spellStart"/>
      <w:r w:rsidRPr="001D7380">
        <w:rPr>
          <w:rFonts w:ascii="Book Antiqua" w:hAnsi="Book Antiqua"/>
        </w:rPr>
        <w:t>Ladhani</w:t>
      </w:r>
      <w:proofErr w:type="spellEnd"/>
      <w:r w:rsidRPr="001D7380">
        <w:rPr>
          <w:rFonts w:ascii="Book Antiqua" w:hAnsi="Book Antiqua"/>
        </w:rPr>
        <w:t xml:space="preserve"> SN, Ferguson N, </w:t>
      </w:r>
      <w:proofErr w:type="spellStart"/>
      <w:r w:rsidRPr="001D7380">
        <w:rPr>
          <w:rFonts w:ascii="Book Antiqua" w:hAnsi="Book Antiqua"/>
        </w:rPr>
        <w:t>Zambon</w:t>
      </w:r>
      <w:proofErr w:type="spellEnd"/>
      <w:r w:rsidRPr="001D7380">
        <w:rPr>
          <w:rFonts w:ascii="Book Antiqua" w:hAnsi="Book Antiqua"/>
        </w:rPr>
        <w:t xml:space="preserve"> M, Campbell CNJ, Brown K, Hopkins S, Chand M, Ramsay M, Lopez Bernal J. Covid-19 Vaccine Effectiveness against the Omicron (B.1.1.529) Variant.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2022; </w:t>
      </w:r>
      <w:r w:rsidRPr="001D7380">
        <w:rPr>
          <w:rFonts w:ascii="Book Antiqua" w:hAnsi="Book Antiqua"/>
          <w:b/>
          <w:bCs/>
        </w:rPr>
        <w:t>386</w:t>
      </w:r>
      <w:r w:rsidRPr="001D7380">
        <w:rPr>
          <w:rFonts w:ascii="Book Antiqua" w:hAnsi="Book Antiqua"/>
        </w:rPr>
        <w:t>: 1532-1546 [PMID: 35249272 DOI: 10.1056/NEJMoa2119451]</w:t>
      </w:r>
    </w:p>
    <w:p w14:paraId="2F7ED54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24 </w:t>
      </w:r>
      <w:r w:rsidRPr="001D7380">
        <w:rPr>
          <w:rFonts w:ascii="Book Antiqua" w:hAnsi="Book Antiqua"/>
          <w:b/>
          <w:bCs/>
        </w:rPr>
        <w:t>Zhao J</w:t>
      </w:r>
      <w:r w:rsidRPr="001D7380">
        <w:rPr>
          <w:rFonts w:ascii="Book Antiqua" w:hAnsi="Book Antiqua"/>
        </w:rPr>
        <w:t xml:space="preserve">, Zhao S, </w:t>
      </w:r>
      <w:proofErr w:type="spellStart"/>
      <w:r w:rsidRPr="001D7380">
        <w:rPr>
          <w:rFonts w:ascii="Book Antiqua" w:hAnsi="Book Antiqua"/>
        </w:rPr>
        <w:t>Ou</w:t>
      </w:r>
      <w:proofErr w:type="spellEnd"/>
      <w:r w:rsidRPr="001D7380">
        <w:rPr>
          <w:rFonts w:ascii="Book Antiqua" w:hAnsi="Book Antiqua"/>
        </w:rPr>
        <w:t xml:space="preserve"> J, Zhang J, Lan W, Guan W, Wu X, Yan Y, Zhao W, Wu J, Chodosh J, Zhang Q. COVID-19: Coronavirus Vaccine Development Updates. </w:t>
      </w:r>
      <w:r w:rsidRPr="001D7380">
        <w:rPr>
          <w:rFonts w:ascii="Book Antiqua" w:hAnsi="Book Antiqua"/>
          <w:i/>
          <w:iCs/>
        </w:rPr>
        <w:t>Front Immunol</w:t>
      </w:r>
      <w:r w:rsidRPr="001D7380">
        <w:rPr>
          <w:rFonts w:ascii="Book Antiqua" w:hAnsi="Book Antiqua"/>
        </w:rPr>
        <w:t xml:space="preserve"> 2020; </w:t>
      </w:r>
      <w:r w:rsidRPr="001D7380">
        <w:rPr>
          <w:rFonts w:ascii="Book Antiqua" w:hAnsi="Book Antiqua"/>
          <w:b/>
          <w:bCs/>
        </w:rPr>
        <w:t>11</w:t>
      </w:r>
      <w:r w:rsidRPr="001D7380">
        <w:rPr>
          <w:rFonts w:ascii="Book Antiqua" w:hAnsi="Book Antiqua"/>
        </w:rPr>
        <w:t>: 602256 [PMID: 33424848 DOI: 10.3389/fimmu.2020.602256]</w:t>
      </w:r>
    </w:p>
    <w:p w14:paraId="2FCA07F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25 </w:t>
      </w:r>
      <w:r w:rsidRPr="001D7380">
        <w:rPr>
          <w:rFonts w:ascii="Book Antiqua" w:hAnsi="Book Antiqua"/>
          <w:b/>
          <w:bCs/>
        </w:rPr>
        <w:t>Voysey M</w:t>
      </w:r>
      <w:r w:rsidRPr="001D7380">
        <w:rPr>
          <w:rFonts w:ascii="Book Antiqua" w:hAnsi="Book Antiqua"/>
        </w:rPr>
        <w:t xml:space="preserve">, Clemens SAC, </w:t>
      </w:r>
      <w:proofErr w:type="spellStart"/>
      <w:r w:rsidRPr="001D7380">
        <w:rPr>
          <w:rFonts w:ascii="Book Antiqua" w:hAnsi="Book Antiqua"/>
        </w:rPr>
        <w:t>Madhi</w:t>
      </w:r>
      <w:proofErr w:type="spellEnd"/>
      <w:r w:rsidRPr="001D7380">
        <w:rPr>
          <w:rFonts w:ascii="Book Antiqua" w:hAnsi="Book Antiqua"/>
        </w:rPr>
        <w:t xml:space="preserve"> SA, </w:t>
      </w:r>
      <w:proofErr w:type="spellStart"/>
      <w:r w:rsidRPr="001D7380">
        <w:rPr>
          <w:rFonts w:ascii="Book Antiqua" w:hAnsi="Book Antiqua"/>
        </w:rPr>
        <w:t>Weckx</w:t>
      </w:r>
      <w:proofErr w:type="spellEnd"/>
      <w:r w:rsidRPr="001D7380">
        <w:rPr>
          <w:rFonts w:ascii="Book Antiqua" w:hAnsi="Book Antiqua"/>
        </w:rPr>
        <w:t xml:space="preserve"> LY, </w:t>
      </w:r>
      <w:proofErr w:type="spellStart"/>
      <w:r w:rsidRPr="001D7380">
        <w:rPr>
          <w:rFonts w:ascii="Book Antiqua" w:hAnsi="Book Antiqua"/>
        </w:rPr>
        <w:t>Folegatti</w:t>
      </w:r>
      <w:proofErr w:type="spellEnd"/>
      <w:r w:rsidRPr="001D7380">
        <w:rPr>
          <w:rFonts w:ascii="Book Antiqua" w:hAnsi="Book Antiqua"/>
        </w:rPr>
        <w:t xml:space="preserve"> PM, </w:t>
      </w:r>
      <w:proofErr w:type="spellStart"/>
      <w:r w:rsidRPr="001D7380">
        <w:rPr>
          <w:rFonts w:ascii="Book Antiqua" w:hAnsi="Book Antiqua"/>
        </w:rPr>
        <w:t>Aley</w:t>
      </w:r>
      <w:proofErr w:type="spellEnd"/>
      <w:r w:rsidRPr="001D7380">
        <w:rPr>
          <w:rFonts w:ascii="Book Antiqua" w:hAnsi="Book Antiqua"/>
        </w:rPr>
        <w:t xml:space="preserve"> PK, Angus B, Baillie VL, Barnabas SL, </w:t>
      </w:r>
      <w:proofErr w:type="spellStart"/>
      <w:r w:rsidRPr="001D7380">
        <w:rPr>
          <w:rFonts w:ascii="Book Antiqua" w:hAnsi="Book Antiqua"/>
        </w:rPr>
        <w:t>Bhorat</w:t>
      </w:r>
      <w:proofErr w:type="spellEnd"/>
      <w:r w:rsidRPr="001D7380">
        <w:rPr>
          <w:rFonts w:ascii="Book Antiqua" w:hAnsi="Book Antiqua"/>
        </w:rPr>
        <w:t xml:space="preserve"> QE, Bibi S, Briner C, </w:t>
      </w:r>
      <w:proofErr w:type="spellStart"/>
      <w:r w:rsidRPr="001D7380">
        <w:rPr>
          <w:rFonts w:ascii="Book Antiqua" w:hAnsi="Book Antiqua"/>
        </w:rPr>
        <w:t>Cicconi</w:t>
      </w:r>
      <w:proofErr w:type="spellEnd"/>
      <w:r w:rsidRPr="001D7380">
        <w:rPr>
          <w:rFonts w:ascii="Book Antiqua" w:hAnsi="Book Antiqua"/>
        </w:rPr>
        <w:t xml:space="preserve"> P, Collins AM, Colin-Jones R, </w:t>
      </w:r>
      <w:proofErr w:type="spellStart"/>
      <w:r w:rsidRPr="001D7380">
        <w:rPr>
          <w:rFonts w:ascii="Book Antiqua" w:hAnsi="Book Antiqua"/>
        </w:rPr>
        <w:t>Cutland</w:t>
      </w:r>
      <w:proofErr w:type="spellEnd"/>
      <w:r w:rsidRPr="001D7380">
        <w:rPr>
          <w:rFonts w:ascii="Book Antiqua" w:hAnsi="Book Antiqua"/>
        </w:rPr>
        <w:t xml:space="preserve"> CL, </w:t>
      </w:r>
      <w:proofErr w:type="spellStart"/>
      <w:r w:rsidRPr="001D7380">
        <w:rPr>
          <w:rFonts w:ascii="Book Antiqua" w:hAnsi="Book Antiqua"/>
        </w:rPr>
        <w:t>Darton</w:t>
      </w:r>
      <w:proofErr w:type="spellEnd"/>
      <w:r w:rsidRPr="001D7380">
        <w:rPr>
          <w:rFonts w:ascii="Book Antiqua" w:hAnsi="Book Antiqua"/>
        </w:rPr>
        <w:t xml:space="preserve"> TC, </w:t>
      </w:r>
      <w:proofErr w:type="spellStart"/>
      <w:r w:rsidRPr="001D7380">
        <w:rPr>
          <w:rFonts w:ascii="Book Antiqua" w:hAnsi="Book Antiqua"/>
        </w:rPr>
        <w:t>Dheda</w:t>
      </w:r>
      <w:proofErr w:type="spellEnd"/>
      <w:r w:rsidRPr="001D7380">
        <w:rPr>
          <w:rFonts w:ascii="Book Antiqua" w:hAnsi="Book Antiqua"/>
        </w:rPr>
        <w:t xml:space="preserve"> K, Duncan CJA, </w:t>
      </w:r>
      <w:proofErr w:type="spellStart"/>
      <w:r w:rsidRPr="001D7380">
        <w:rPr>
          <w:rFonts w:ascii="Book Antiqua" w:hAnsi="Book Antiqua"/>
        </w:rPr>
        <w:t>Emary</w:t>
      </w:r>
      <w:proofErr w:type="spellEnd"/>
      <w:r w:rsidRPr="001D7380">
        <w:rPr>
          <w:rFonts w:ascii="Book Antiqua" w:hAnsi="Book Antiqua"/>
        </w:rPr>
        <w:t xml:space="preserve"> KRW, Ewer KJ, </w:t>
      </w:r>
      <w:proofErr w:type="spellStart"/>
      <w:r w:rsidRPr="001D7380">
        <w:rPr>
          <w:rFonts w:ascii="Book Antiqua" w:hAnsi="Book Antiqua"/>
        </w:rPr>
        <w:t>Fairlie</w:t>
      </w:r>
      <w:proofErr w:type="spellEnd"/>
      <w:r w:rsidRPr="001D7380">
        <w:rPr>
          <w:rFonts w:ascii="Book Antiqua" w:hAnsi="Book Antiqua"/>
        </w:rPr>
        <w:t xml:space="preserve"> L, Faust SN, Feng S, Ferreira DM, Finn A, Goodman AL, Green CM, Green CA, Heath PT, Hill C, Hill H, Hirsch I, Hodgson SHC, </w:t>
      </w:r>
      <w:proofErr w:type="spellStart"/>
      <w:r w:rsidRPr="001D7380">
        <w:rPr>
          <w:rFonts w:ascii="Book Antiqua" w:hAnsi="Book Antiqua"/>
        </w:rPr>
        <w:t>Izu</w:t>
      </w:r>
      <w:proofErr w:type="spellEnd"/>
      <w:r w:rsidRPr="001D7380">
        <w:rPr>
          <w:rFonts w:ascii="Book Antiqua" w:hAnsi="Book Antiqua"/>
        </w:rPr>
        <w:t xml:space="preserve"> A, Jackson S, Jenkin D, Joe CCD, </w:t>
      </w:r>
      <w:proofErr w:type="spellStart"/>
      <w:r w:rsidRPr="001D7380">
        <w:rPr>
          <w:rFonts w:ascii="Book Antiqua" w:hAnsi="Book Antiqua"/>
        </w:rPr>
        <w:t>Kerridge</w:t>
      </w:r>
      <w:proofErr w:type="spellEnd"/>
      <w:r w:rsidRPr="001D7380">
        <w:rPr>
          <w:rFonts w:ascii="Book Antiqua" w:hAnsi="Book Antiqua"/>
        </w:rPr>
        <w:t xml:space="preserve"> S, Koen A, </w:t>
      </w:r>
      <w:proofErr w:type="spellStart"/>
      <w:r w:rsidRPr="001D7380">
        <w:rPr>
          <w:rFonts w:ascii="Book Antiqua" w:hAnsi="Book Antiqua"/>
        </w:rPr>
        <w:t>Kwatra</w:t>
      </w:r>
      <w:proofErr w:type="spellEnd"/>
      <w:r w:rsidRPr="001D7380">
        <w:rPr>
          <w:rFonts w:ascii="Book Antiqua" w:hAnsi="Book Antiqua"/>
        </w:rPr>
        <w:t xml:space="preserve"> G, Lazarus R, Lawrie AM, </w:t>
      </w:r>
      <w:proofErr w:type="spellStart"/>
      <w:r w:rsidRPr="001D7380">
        <w:rPr>
          <w:rFonts w:ascii="Book Antiqua" w:hAnsi="Book Antiqua"/>
        </w:rPr>
        <w:t>Lelliott</w:t>
      </w:r>
      <w:proofErr w:type="spellEnd"/>
      <w:r w:rsidRPr="001D7380">
        <w:rPr>
          <w:rFonts w:ascii="Book Antiqua" w:hAnsi="Book Antiqua"/>
        </w:rPr>
        <w:t xml:space="preserve"> A, Libri V, Lillie PJ, Mallory R, Mendes AVA, Milan EP, Minassian AM, McGregor A, Morrison H, </w:t>
      </w:r>
      <w:proofErr w:type="spellStart"/>
      <w:r w:rsidRPr="001D7380">
        <w:rPr>
          <w:rFonts w:ascii="Book Antiqua" w:hAnsi="Book Antiqua"/>
        </w:rPr>
        <w:t>Mujadidi</w:t>
      </w:r>
      <w:proofErr w:type="spellEnd"/>
      <w:r w:rsidRPr="001D7380">
        <w:rPr>
          <w:rFonts w:ascii="Book Antiqua" w:hAnsi="Book Antiqua"/>
        </w:rPr>
        <w:t xml:space="preserve"> YF, Nana A, O'Reilly PJ, </w:t>
      </w:r>
      <w:proofErr w:type="spellStart"/>
      <w:r w:rsidRPr="001D7380">
        <w:rPr>
          <w:rFonts w:ascii="Book Antiqua" w:hAnsi="Book Antiqua"/>
        </w:rPr>
        <w:t>Padayachee</w:t>
      </w:r>
      <w:proofErr w:type="spellEnd"/>
      <w:r w:rsidRPr="001D7380">
        <w:rPr>
          <w:rFonts w:ascii="Book Antiqua" w:hAnsi="Book Antiqua"/>
        </w:rPr>
        <w:t xml:space="preserve"> SD, </w:t>
      </w:r>
      <w:proofErr w:type="spellStart"/>
      <w:r w:rsidRPr="001D7380">
        <w:rPr>
          <w:rFonts w:ascii="Book Antiqua" w:hAnsi="Book Antiqua"/>
        </w:rPr>
        <w:t>Pittella</w:t>
      </w:r>
      <w:proofErr w:type="spellEnd"/>
      <w:r w:rsidRPr="001D7380">
        <w:rPr>
          <w:rFonts w:ascii="Book Antiqua" w:hAnsi="Book Antiqua"/>
        </w:rPr>
        <w:t xml:space="preserve"> A, Plested E, Pollock KM, Ramasamy MN, </w:t>
      </w:r>
      <w:proofErr w:type="spellStart"/>
      <w:r w:rsidRPr="001D7380">
        <w:rPr>
          <w:rFonts w:ascii="Book Antiqua" w:hAnsi="Book Antiqua"/>
        </w:rPr>
        <w:t>Rhead</w:t>
      </w:r>
      <w:proofErr w:type="spellEnd"/>
      <w:r w:rsidRPr="001D7380">
        <w:rPr>
          <w:rFonts w:ascii="Book Antiqua" w:hAnsi="Book Antiqua"/>
        </w:rPr>
        <w:t xml:space="preserve"> S, </w:t>
      </w:r>
      <w:proofErr w:type="spellStart"/>
      <w:r w:rsidRPr="001D7380">
        <w:rPr>
          <w:rFonts w:ascii="Book Antiqua" w:hAnsi="Book Antiqua"/>
        </w:rPr>
        <w:t>Schwarzbold</w:t>
      </w:r>
      <w:proofErr w:type="spellEnd"/>
      <w:r w:rsidRPr="001D7380">
        <w:rPr>
          <w:rFonts w:ascii="Book Antiqua" w:hAnsi="Book Antiqua"/>
        </w:rPr>
        <w:t xml:space="preserve"> AV, Singh N, Smith A, Song R, Snape MD, </w:t>
      </w:r>
      <w:proofErr w:type="spellStart"/>
      <w:r w:rsidRPr="001D7380">
        <w:rPr>
          <w:rFonts w:ascii="Book Antiqua" w:hAnsi="Book Antiqua"/>
        </w:rPr>
        <w:t>Sprinz</w:t>
      </w:r>
      <w:proofErr w:type="spellEnd"/>
      <w:r w:rsidRPr="001D7380">
        <w:rPr>
          <w:rFonts w:ascii="Book Antiqua" w:hAnsi="Book Antiqua"/>
        </w:rPr>
        <w:t xml:space="preserve"> E, Sutherland RK, Tarrant R, Thomson EC, </w:t>
      </w:r>
      <w:proofErr w:type="spellStart"/>
      <w:r w:rsidRPr="001D7380">
        <w:rPr>
          <w:rFonts w:ascii="Book Antiqua" w:hAnsi="Book Antiqua"/>
        </w:rPr>
        <w:t>Török</w:t>
      </w:r>
      <w:proofErr w:type="spellEnd"/>
      <w:r w:rsidRPr="001D7380">
        <w:rPr>
          <w:rFonts w:ascii="Book Antiqua" w:hAnsi="Book Antiqua"/>
        </w:rPr>
        <w:t xml:space="preserve"> ME, </w:t>
      </w:r>
      <w:proofErr w:type="spellStart"/>
      <w:r w:rsidRPr="001D7380">
        <w:rPr>
          <w:rFonts w:ascii="Book Antiqua" w:hAnsi="Book Antiqua"/>
        </w:rPr>
        <w:t>Toshner</w:t>
      </w:r>
      <w:proofErr w:type="spellEnd"/>
      <w:r w:rsidRPr="001D7380">
        <w:rPr>
          <w:rFonts w:ascii="Book Antiqua" w:hAnsi="Book Antiqua"/>
        </w:rPr>
        <w:t xml:space="preserve"> M, Turner DPJ, </w:t>
      </w:r>
      <w:proofErr w:type="spellStart"/>
      <w:r w:rsidRPr="001D7380">
        <w:rPr>
          <w:rFonts w:ascii="Book Antiqua" w:hAnsi="Book Antiqua"/>
        </w:rPr>
        <w:t>Vekemans</w:t>
      </w:r>
      <w:proofErr w:type="spellEnd"/>
      <w:r w:rsidRPr="001D7380">
        <w:rPr>
          <w:rFonts w:ascii="Book Antiqua" w:hAnsi="Book Antiqua"/>
        </w:rPr>
        <w:t xml:space="preserve"> J, </w:t>
      </w:r>
      <w:proofErr w:type="spellStart"/>
      <w:r w:rsidRPr="001D7380">
        <w:rPr>
          <w:rFonts w:ascii="Book Antiqua" w:hAnsi="Book Antiqua"/>
        </w:rPr>
        <w:t>Villafana</w:t>
      </w:r>
      <w:proofErr w:type="spellEnd"/>
      <w:r w:rsidRPr="001D7380">
        <w:rPr>
          <w:rFonts w:ascii="Book Antiqua" w:hAnsi="Book Antiqua"/>
        </w:rPr>
        <w:t xml:space="preserve"> TL, Watson MEE, Williams </w:t>
      </w:r>
      <w:r w:rsidRPr="001D7380">
        <w:rPr>
          <w:rFonts w:ascii="Book Antiqua" w:hAnsi="Book Antiqua"/>
        </w:rPr>
        <w:lastRenderedPageBreak/>
        <w:t xml:space="preserve">CJ, Douglas AD, Hill AVS, </w:t>
      </w:r>
      <w:proofErr w:type="spellStart"/>
      <w:r w:rsidRPr="001D7380">
        <w:rPr>
          <w:rFonts w:ascii="Book Antiqua" w:hAnsi="Book Antiqua"/>
        </w:rPr>
        <w:t>Lambe</w:t>
      </w:r>
      <w:proofErr w:type="spellEnd"/>
      <w:r w:rsidRPr="001D7380">
        <w:rPr>
          <w:rFonts w:ascii="Book Antiqua" w:hAnsi="Book Antiqua"/>
        </w:rPr>
        <w:t xml:space="preserve"> T, Gilbert SC, Pollard AJ; Oxford COVID Vaccine Trial Group. Safety and efficacy of the ChAdOx1 nCoV-19 vaccine (AZD1222) against SARS-CoV-2: an interim analysis of four </w:t>
      </w:r>
      <w:proofErr w:type="spellStart"/>
      <w:r w:rsidRPr="001D7380">
        <w:rPr>
          <w:rFonts w:ascii="Book Antiqua" w:hAnsi="Book Antiqua"/>
        </w:rPr>
        <w:t>randomised</w:t>
      </w:r>
      <w:proofErr w:type="spellEnd"/>
      <w:r w:rsidRPr="001D7380">
        <w:rPr>
          <w:rFonts w:ascii="Book Antiqua" w:hAnsi="Book Antiqua"/>
        </w:rPr>
        <w:t xml:space="preserve"> controlled trials in Brazil, South Africa, and the UK. </w:t>
      </w:r>
      <w:r w:rsidRPr="001D7380">
        <w:rPr>
          <w:rFonts w:ascii="Book Antiqua" w:hAnsi="Book Antiqua"/>
          <w:i/>
          <w:iCs/>
        </w:rPr>
        <w:t>Lancet</w:t>
      </w:r>
      <w:r w:rsidRPr="001D7380">
        <w:rPr>
          <w:rFonts w:ascii="Book Antiqua" w:hAnsi="Book Antiqua"/>
        </w:rPr>
        <w:t xml:space="preserve"> 2021; </w:t>
      </w:r>
      <w:r w:rsidRPr="001D7380">
        <w:rPr>
          <w:rFonts w:ascii="Book Antiqua" w:hAnsi="Book Antiqua"/>
          <w:b/>
          <w:bCs/>
        </w:rPr>
        <w:t>397</w:t>
      </w:r>
      <w:r w:rsidRPr="001D7380">
        <w:rPr>
          <w:rFonts w:ascii="Book Antiqua" w:hAnsi="Book Antiqua"/>
        </w:rPr>
        <w:t>: 99-111 [PMID: 33306989 DOI: 10.1016/S0140-6736(20)32661-1]</w:t>
      </w:r>
    </w:p>
    <w:p w14:paraId="749FBD5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26 </w:t>
      </w:r>
      <w:proofErr w:type="spellStart"/>
      <w:r w:rsidRPr="001D7380">
        <w:rPr>
          <w:rFonts w:ascii="Book Antiqua" w:hAnsi="Book Antiqua"/>
          <w:b/>
          <w:bCs/>
        </w:rPr>
        <w:t>Sadoff</w:t>
      </w:r>
      <w:proofErr w:type="spellEnd"/>
      <w:r w:rsidRPr="001D7380">
        <w:rPr>
          <w:rFonts w:ascii="Book Antiqua" w:hAnsi="Book Antiqua"/>
          <w:b/>
          <w:bCs/>
        </w:rPr>
        <w:t xml:space="preserve"> J</w:t>
      </w:r>
      <w:r w:rsidRPr="001D7380">
        <w:rPr>
          <w:rFonts w:ascii="Book Antiqua" w:hAnsi="Book Antiqua"/>
        </w:rPr>
        <w:t xml:space="preserve">, Gray G, </w:t>
      </w:r>
      <w:proofErr w:type="spellStart"/>
      <w:r w:rsidRPr="001D7380">
        <w:rPr>
          <w:rFonts w:ascii="Book Antiqua" w:hAnsi="Book Antiqua"/>
        </w:rPr>
        <w:t>Vandebosch</w:t>
      </w:r>
      <w:proofErr w:type="spellEnd"/>
      <w:r w:rsidRPr="001D7380">
        <w:rPr>
          <w:rFonts w:ascii="Book Antiqua" w:hAnsi="Book Antiqua"/>
        </w:rPr>
        <w:t xml:space="preserve"> A, Cárdenas V, </w:t>
      </w:r>
      <w:proofErr w:type="spellStart"/>
      <w:r w:rsidRPr="001D7380">
        <w:rPr>
          <w:rFonts w:ascii="Book Antiqua" w:hAnsi="Book Antiqua"/>
        </w:rPr>
        <w:t>Shukarev</w:t>
      </w:r>
      <w:proofErr w:type="spellEnd"/>
      <w:r w:rsidRPr="001D7380">
        <w:rPr>
          <w:rFonts w:ascii="Book Antiqua" w:hAnsi="Book Antiqua"/>
        </w:rPr>
        <w:t xml:space="preserve"> G, </w:t>
      </w:r>
      <w:proofErr w:type="spellStart"/>
      <w:r w:rsidRPr="001D7380">
        <w:rPr>
          <w:rFonts w:ascii="Book Antiqua" w:hAnsi="Book Antiqua"/>
        </w:rPr>
        <w:t>Grinsztejn</w:t>
      </w:r>
      <w:proofErr w:type="spellEnd"/>
      <w:r w:rsidRPr="001D7380">
        <w:rPr>
          <w:rFonts w:ascii="Book Antiqua" w:hAnsi="Book Antiqua"/>
        </w:rPr>
        <w:t xml:space="preserve"> B, </w:t>
      </w:r>
      <w:proofErr w:type="spellStart"/>
      <w:r w:rsidRPr="001D7380">
        <w:rPr>
          <w:rFonts w:ascii="Book Antiqua" w:hAnsi="Book Antiqua"/>
        </w:rPr>
        <w:t>Goepfert</w:t>
      </w:r>
      <w:proofErr w:type="spellEnd"/>
      <w:r w:rsidRPr="001D7380">
        <w:rPr>
          <w:rFonts w:ascii="Book Antiqua" w:hAnsi="Book Antiqua"/>
        </w:rPr>
        <w:t xml:space="preserve"> PA, </w:t>
      </w:r>
      <w:proofErr w:type="spellStart"/>
      <w:r w:rsidRPr="001D7380">
        <w:rPr>
          <w:rFonts w:ascii="Book Antiqua" w:hAnsi="Book Antiqua"/>
        </w:rPr>
        <w:t>Truyers</w:t>
      </w:r>
      <w:proofErr w:type="spellEnd"/>
      <w:r w:rsidRPr="001D7380">
        <w:rPr>
          <w:rFonts w:ascii="Book Antiqua" w:hAnsi="Book Antiqua"/>
        </w:rPr>
        <w:t xml:space="preserve"> C, Van </w:t>
      </w:r>
      <w:proofErr w:type="spellStart"/>
      <w:r w:rsidRPr="001D7380">
        <w:rPr>
          <w:rFonts w:ascii="Book Antiqua" w:hAnsi="Book Antiqua"/>
        </w:rPr>
        <w:t>Dromme</w:t>
      </w:r>
      <w:proofErr w:type="spellEnd"/>
      <w:r w:rsidRPr="001D7380">
        <w:rPr>
          <w:rFonts w:ascii="Book Antiqua" w:hAnsi="Book Antiqua"/>
        </w:rPr>
        <w:t xml:space="preserve"> I, </w:t>
      </w:r>
      <w:proofErr w:type="spellStart"/>
      <w:r w:rsidRPr="001D7380">
        <w:rPr>
          <w:rFonts w:ascii="Book Antiqua" w:hAnsi="Book Antiqua"/>
        </w:rPr>
        <w:t>Spiessens</w:t>
      </w:r>
      <w:proofErr w:type="spellEnd"/>
      <w:r w:rsidRPr="001D7380">
        <w:rPr>
          <w:rFonts w:ascii="Book Antiqua" w:hAnsi="Book Antiqua"/>
        </w:rPr>
        <w:t xml:space="preserve"> B, </w:t>
      </w:r>
      <w:proofErr w:type="spellStart"/>
      <w:r w:rsidRPr="001D7380">
        <w:rPr>
          <w:rFonts w:ascii="Book Antiqua" w:hAnsi="Book Antiqua"/>
        </w:rPr>
        <w:t>Vingerhoets</w:t>
      </w:r>
      <w:proofErr w:type="spellEnd"/>
      <w:r w:rsidRPr="001D7380">
        <w:rPr>
          <w:rFonts w:ascii="Book Antiqua" w:hAnsi="Book Antiqua"/>
        </w:rPr>
        <w:t xml:space="preserve"> J, Custers J, Scheper G, Robb ML, Treanor J, Ryser MF, </w:t>
      </w:r>
      <w:proofErr w:type="spellStart"/>
      <w:r w:rsidRPr="001D7380">
        <w:rPr>
          <w:rFonts w:ascii="Book Antiqua" w:hAnsi="Book Antiqua"/>
        </w:rPr>
        <w:t>Barouch</w:t>
      </w:r>
      <w:proofErr w:type="spellEnd"/>
      <w:r w:rsidRPr="001D7380">
        <w:rPr>
          <w:rFonts w:ascii="Book Antiqua" w:hAnsi="Book Antiqua"/>
        </w:rPr>
        <w:t xml:space="preserve"> DH, Swann E, </w:t>
      </w:r>
      <w:proofErr w:type="spellStart"/>
      <w:r w:rsidRPr="001D7380">
        <w:rPr>
          <w:rFonts w:ascii="Book Antiqua" w:hAnsi="Book Antiqua"/>
        </w:rPr>
        <w:t>Marovich</w:t>
      </w:r>
      <w:proofErr w:type="spellEnd"/>
      <w:r w:rsidRPr="001D7380">
        <w:rPr>
          <w:rFonts w:ascii="Book Antiqua" w:hAnsi="Book Antiqua"/>
        </w:rPr>
        <w:t xml:space="preserve"> MA, </w:t>
      </w:r>
      <w:proofErr w:type="spellStart"/>
      <w:r w:rsidRPr="001D7380">
        <w:rPr>
          <w:rFonts w:ascii="Book Antiqua" w:hAnsi="Book Antiqua"/>
        </w:rPr>
        <w:t>Neuzil</w:t>
      </w:r>
      <w:proofErr w:type="spellEnd"/>
      <w:r w:rsidRPr="001D7380">
        <w:rPr>
          <w:rFonts w:ascii="Book Antiqua" w:hAnsi="Book Antiqua"/>
        </w:rPr>
        <w:t xml:space="preserve"> KM, Corey L, Stoddard J, Hardt K, Ruiz-</w:t>
      </w:r>
      <w:proofErr w:type="spellStart"/>
      <w:r w:rsidRPr="001D7380">
        <w:rPr>
          <w:rFonts w:ascii="Book Antiqua" w:hAnsi="Book Antiqua"/>
        </w:rPr>
        <w:t>Guiñazú</w:t>
      </w:r>
      <w:proofErr w:type="spellEnd"/>
      <w:r w:rsidRPr="001D7380">
        <w:rPr>
          <w:rFonts w:ascii="Book Antiqua" w:hAnsi="Book Antiqua"/>
        </w:rPr>
        <w:t xml:space="preserve"> J, Le Gars M, </w:t>
      </w:r>
      <w:proofErr w:type="spellStart"/>
      <w:r w:rsidRPr="001D7380">
        <w:rPr>
          <w:rFonts w:ascii="Book Antiqua" w:hAnsi="Book Antiqua"/>
        </w:rPr>
        <w:t>Schuitemaker</w:t>
      </w:r>
      <w:proofErr w:type="spellEnd"/>
      <w:r w:rsidRPr="001D7380">
        <w:rPr>
          <w:rFonts w:ascii="Book Antiqua" w:hAnsi="Book Antiqua"/>
        </w:rPr>
        <w:t xml:space="preserve"> H, Van Hoof J, </w:t>
      </w:r>
      <w:proofErr w:type="spellStart"/>
      <w:r w:rsidRPr="001D7380">
        <w:rPr>
          <w:rFonts w:ascii="Book Antiqua" w:hAnsi="Book Antiqua"/>
        </w:rPr>
        <w:t>Struyf</w:t>
      </w:r>
      <w:proofErr w:type="spellEnd"/>
      <w:r w:rsidRPr="001D7380">
        <w:rPr>
          <w:rFonts w:ascii="Book Antiqua" w:hAnsi="Book Antiqua"/>
        </w:rPr>
        <w:t xml:space="preserve"> F, </w:t>
      </w:r>
      <w:proofErr w:type="spellStart"/>
      <w:r w:rsidRPr="001D7380">
        <w:rPr>
          <w:rFonts w:ascii="Book Antiqua" w:hAnsi="Book Antiqua"/>
        </w:rPr>
        <w:t>Douoguih</w:t>
      </w:r>
      <w:proofErr w:type="spellEnd"/>
      <w:r w:rsidRPr="001D7380">
        <w:rPr>
          <w:rFonts w:ascii="Book Antiqua" w:hAnsi="Book Antiqua"/>
        </w:rPr>
        <w:t xml:space="preserve"> M; ENSEMBLE Study Group. Final Analysis of Efficacy and Safety of Single-Dose Ad26.COV</w:t>
      </w:r>
      <w:proofErr w:type="gramStart"/>
      <w:r w:rsidRPr="001D7380">
        <w:rPr>
          <w:rFonts w:ascii="Book Antiqua" w:hAnsi="Book Antiqua"/>
        </w:rPr>
        <w:t>2.S.</w:t>
      </w:r>
      <w:proofErr w:type="gramEnd"/>
      <w:r w:rsidRPr="001D7380">
        <w:rPr>
          <w:rFonts w:ascii="Book Antiqua" w:hAnsi="Book Antiqua"/>
        </w:rPr>
        <w:t xml:space="preserve">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2022; </w:t>
      </w:r>
      <w:r w:rsidRPr="001D7380">
        <w:rPr>
          <w:rFonts w:ascii="Book Antiqua" w:hAnsi="Book Antiqua"/>
          <w:b/>
          <w:bCs/>
        </w:rPr>
        <w:t>386</w:t>
      </w:r>
      <w:r w:rsidRPr="001D7380">
        <w:rPr>
          <w:rFonts w:ascii="Book Antiqua" w:hAnsi="Book Antiqua"/>
        </w:rPr>
        <w:t>: 847-860 [PMID: 35139271 DOI: 10.1056/NEJMoa2117608]</w:t>
      </w:r>
    </w:p>
    <w:p w14:paraId="2F304239"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27 </w:t>
      </w:r>
      <w:r w:rsidRPr="001D7380">
        <w:rPr>
          <w:rFonts w:ascii="Book Antiqua" w:hAnsi="Book Antiqua"/>
          <w:b/>
          <w:bCs/>
        </w:rPr>
        <w:t>Le Gars M</w:t>
      </w:r>
      <w:r w:rsidRPr="001D7380">
        <w:rPr>
          <w:rFonts w:ascii="Book Antiqua" w:hAnsi="Book Antiqua"/>
        </w:rPr>
        <w:t xml:space="preserve">, Hendriks J, </w:t>
      </w:r>
      <w:proofErr w:type="spellStart"/>
      <w:r w:rsidRPr="001D7380">
        <w:rPr>
          <w:rFonts w:ascii="Book Antiqua" w:hAnsi="Book Antiqua"/>
        </w:rPr>
        <w:t>Sadoff</w:t>
      </w:r>
      <w:proofErr w:type="spellEnd"/>
      <w:r w:rsidRPr="001D7380">
        <w:rPr>
          <w:rFonts w:ascii="Book Antiqua" w:hAnsi="Book Antiqua"/>
        </w:rPr>
        <w:t xml:space="preserve"> J, Ryser M, </w:t>
      </w:r>
      <w:proofErr w:type="spellStart"/>
      <w:r w:rsidRPr="001D7380">
        <w:rPr>
          <w:rFonts w:ascii="Book Antiqua" w:hAnsi="Book Antiqua"/>
        </w:rPr>
        <w:t>Struyf</w:t>
      </w:r>
      <w:proofErr w:type="spellEnd"/>
      <w:r w:rsidRPr="001D7380">
        <w:rPr>
          <w:rFonts w:ascii="Book Antiqua" w:hAnsi="Book Antiqua"/>
        </w:rPr>
        <w:t xml:space="preserve"> F, </w:t>
      </w:r>
      <w:proofErr w:type="spellStart"/>
      <w:r w:rsidRPr="001D7380">
        <w:rPr>
          <w:rFonts w:ascii="Book Antiqua" w:hAnsi="Book Antiqua"/>
        </w:rPr>
        <w:t>Douoguih</w:t>
      </w:r>
      <w:proofErr w:type="spellEnd"/>
      <w:r w:rsidRPr="001D7380">
        <w:rPr>
          <w:rFonts w:ascii="Book Antiqua" w:hAnsi="Book Antiqua"/>
        </w:rPr>
        <w:t xml:space="preserve"> M, </w:t>
      </w:r>
      <w:proofErr w:type="spellStart"/>
      <w:r w:rsidRPr="001D7380">
        <w:rPr>
          <w:rFonts w:ascii="Book Antiqua" w:hAnsi="Book Antiqua"/>
        </w:rPr>
        <w:t>Schuitemaker</w:t>
      </w:r>
      <w:proofErr w:type="spellEnd"/>
      <w:r w:rsidRPr="001D7380">
        <w:rPr>
          <w:rFonts w:ascii="Book Antiqua" w:hAnsi="Book Antiqua"/>
        </w:rPr>
        <w:t xml:space="preserve"> H. Immunogenicity and efficacy of Ad26.COV2.S: An adenoviral vector-based COVID-19 vaccine. </w:t>
      </w:r>
      <w:r w:rsidRPr="001D7380">
        <w:rPr>
          <w:rFonts w:ascii="Book Antiqua" w:hAnsi="Book Antiqua"/>
          <w:i/>
          <w:iCs/>
        </w:rPr>
        <w:t>Immunol Rev</w:t>
      </w:r>
      <w:r w:rsidRPr="001D7380">
        <w:rPr>
          <w:rFonts w:ascii="Book Antiqua" w:hAnsi="Book Antiqua"/>
        </w:rPr>
        <w:t xml:space="preserve"> 2022; </w:t>
      </w:r>
      <w:r w:rsidRPr="001D7380">
        <w:rPr>
          <w:rFonts w:ascii="Book Antiqua" w:hAnsi="Book Antiqua"/>
          <w:b/>
          <w:bCs/>
        </w:rPr>
        <w:t>310</w:t>
      </w:r>
      <w:r w:rsidRPr="001D7380">
        <w:rPr>
          <w:rFonts w:ascii="Book Antiqua" w:hAnsi="Book Antiqua"/>
        </w:rPr>
        <w:t>: 47-60 [PMID: 35689434 DOI: 10.1111/imr.13088]</w:t>
      </w:r>
    </w:p>
    <w:p w14:paraId="6969496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28 </w:t>
      </w:r>
      <w:r w:rsidRPr="001D7380">
        <w:rPr>
          <w:rFonts w:ascii="Book Antiqua" w:hAnsi="Book Antiqua"/>
          <w:b/>
          <w:bCs/>
        </w:rPr>
        <w:t>Zhang Y</w:t>
      </w:r>
      <w:r w:rsidRPr="001D7380">
        <w:rPr>
          <w:rFonts w:ascii="Book Antiqua" w:hAnsi="Book Antiqua"/>
        </w:rPr>
        <w:t xml:space="preserve">, Zeng G, Pan H, Li C, Hu Y, Chu K, Han W, Chen Z, Tang R, Yin W, Chen X, Hu Y, Liu X, Jiang C, Li J, Yang M, Song Y, Wang X, Gao Q, Zhu F. Safety, tolerability, and immunogenicity of an inactivated SARS-CoV-2 vaccine in healthy adults aged 18-59 years: a </w:t>
      </w:r>
      <w:proofErr w:type="spellStart"/>
      <w:r w:rsidRPr="001D7380">
        <w:rPr>
          <w:rFonts w:ascii="Book Antiqua" w:hAnsi="Book Antiqua"/>
        </w:rPr>
        <w:t>randomised</w:t>
      </w:r>
      <w:proofErr w:type="spellEnd"/>
      <w:r w:rsidRPr="001D7380">
        <w:rPr>
          <w:rFonts w:ascii="Book Antiqua" w:hAnsi="Book Antiqua"/>
        </w:rPr>
        <w:t xml:space="preserve">, double-blind, placebo-controlled, phase 1/2 clinical trial. </w:t>
      </w:r>
      <w:r w:rsidRPr="001D7380">
        <w:rPr>
          <w:rFonts w:ascii="Book Antiqua" w:hAnsi="Book Antiqua"/>
          <w:i/>
          <w:iCs/>
        </w:rPr>
        <w:t>Lancet Infect Dis</w:t>
      </w:r>
      <w:r w:rsidRPr="001D7380">
        <w:rPr>
          <w:rFonts w:ascii="Book Antiqua" w:hAnsi="Book Antiqua"/>
        </w:rPr>
        <w:t xml:space="preserve"> 2021; </w:t>
      </w:r>
      <w:r w:rsidRPr="001D7380">
        <w:rPr>
          <w:rFonts w:ascii="Book Antiqua" w:hAnsi="Book Antiqua"/>
          <w:b/>
          <w:bCs/>
        </w:rPr>
        <w:t>21</w:t>
      </w:r>
      <w:r w:rsidRPr="001D7380">
        <w:rPr>
          <w:rFonts w:ascii="Book Antiqua" w:hAnsi="Book Antiqua"/>
        </w:rPr>
        <w:t>: 181-192 [PMID: 33217362 DOI: 10.1016/S1473-3099(20)30843-4]</w:t>
      </w:r>
    </w:p>
    <w:p w14:paraId="0732570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29 </w:t>
      </w:r>
      <w:proofErr w:type="spellStart"/>
      <w:r w:rsidRPr="001D7380">
        <w:rPr>
          <w:rFonts w:ascii="Book Antiqua" w:hAnsi="Book Antiqua"/>
          <w:b/>
          <w:bCs/>
        </w:rPr>
        <w:t>Tanriover</w:t>
      </w:r>
      <w:proofErr w:type="spellEnd"/>
      <w:r w:rsidRPr="001D7380">
        <w:rPr>
          <w:rFonts w:ascii="Book Antiqua" w:hAnsi="Book Antiqua"/>
          <w:b/>
          <w:bCs/>
        </w:rPr>
        <w:t xml:space="preserve"> MD</w:t>
      </w:r>
      <w:r w:rsidRPr="001D7380">
        <w:rPr>
          <w:rFonts w:ascii="Book Antiqua" w:hAnsi="Book Antiqua"/>
        </w:rPr>
        <w:t xml:space="preserve">, </w:t>
      </w:r>
      <w:proofErr w:type="spellStart"/>
      <w:r w:rsidRPr="001D7380">
        <w:rPr>
          <w:rFonts w:ascii="Book Antiqua" w:hAnsi="Book Antiqua"/>
        </w:rPr>
        <w:t>Doğanay</w:t>
      </w:r>
      <w:proofErr w:type="spellEnd"/>
      <w:r w:rsidRPr="001D7380">
        <w:rPr>
          <w:rFonts w:ascii="Book Antiqua" w:hAnsi="Book Antiqua"/>
        </w:rPr>
        <w:t xml:space="preserve"> HL, </w:t>
      </w:r>
      <w:proofErr w:type="spellStart"/>
      <w:r w:rsidRPr="001D7380">
        <w:rPr>
          <w:rFonts w:ascii="Book Antiqua" w:hAnsi="Book Antiqua"/>
        </w:rPr>
        <w:t>Akova</w:t>
      </w:r>
      <w:proofErr w:type="spellEnd"/>
      <w:r w:rsidRPr="001D7380">
        <w:rPr>
          <w:rFonts w:ascii="Book Antiqua" w:hAnsi="Book Antiqua"/>
        </w:rPr>
        <w:t xml:space="preserve"> M, </w:t>
      </w:r>
      <w:proofErr w:type="spellStart"/>
      <w:r w:rsidRPr="001D7380">
        <w:rPr>
          <w:rFonts w:ascii="Book Antiqua" w:hAnsi="Book Antiqua"/>
        </w:rPr>
        <w:t>Güner</w:t>
      </w:r>
      <w:proofErr w:type="spellEnd"/>
      <w:r w:rsidRPr="001D7380">
        <w:rPr>
          <w:rFonts w:ascii="Book Antiqua" w:hAnsi="Book Antiqua"/>
        </w:rPr>
        <w:t xml:space="preserve"> HR, </w:t>
      </w:r>
      <w:proofErr w:type="spellStart"/>
      <w:r w:rsidRPr="001D7380">
        <w:rPr>
          <w:rFonts w:ascii="Book Antiqua" w:hAnsi="Book Antiqua"/>
        </w:rPr>
        <w:t>Azap</w:t>
      </w:r>
      <w:proofErr w:type="spellEnd"/>
      <w:r w:rsidRPr="001D7380">
        <w:rPr>
          <w:rFonts w:ascii="Book Antiqua" w:hAnsi="Book Antiqua"/>
        </w:rPr>
        <w:t xml:space="preserve"> A, </w:t>
      </w:r>
      <w:proofErr w:type="spellStart"/>
      <w:r w:rsidRPr="001D7380">
        <w:rPr>
          <w:rFonts w:ascii="Book Antiqua" w:hAnsi="Book Antiqua"/>
        </w:rPr>
        <w:t>Akhan</w:t>
      </w:r>
      <w:proofErr w:type="spellEnd"/>
      <w:r w:rsidRPr="001D7380">
        <w:rPr>
          <w:rFonts w:ascii="Book Antiqua" w:hAnsi="Book Antiqua"/>
        </w:rPr>
        <w:t xml:space="preserve"> S, </w:t>
      </w:r>
      <w:proofErr w:type="spellStart"/>
      <w:r w:rsidRPr="001D7380">
        <w:rPr>
          <w:rFonts w:ascii="Book Antiqua" w:hAnsi="Book Antiqua"/>
        </w:rPr>
        <w:t>Köse</w:t>
      </w:r>
      <w:proofErr w:type="spellEnd"/>
      <w:r w:rsidRPr="001D7380">
        <w:rPr>
          <w:rFonts w:ascii="Book Antiqua" w:hAnsi="Book Antiqua"/>
        </w:rPr>
        <w:t xml:space="preserve"> Ş, </w:t>
      </w:r>
      <w:proofErr w:type="spellStart"/>
      <w:r w:rsidRPr="001D7380">
        <w:rPr>
          <w:rFonts w:ascii="Book Antiqua" w:hAnsi="Book Antiqua"/>
        </w:rPr>
        <w:t>Erdinç</w:t>
      </w:r>
      <w:proofErr w:type="spellEnd"/>
      <w:r w:rsidRPr="001D7380">
        <w:rPr>
          <w:rFonts w:ascii="Book Antiqua" w:hAnsi="Book Antiqua"/>
        </w:rPr>
        <w:t xml:space="preserve"> FŞ, </w:t>
      </w:r>
      <w:proofErr w:type="spellStart"/>
      <w:r w:rsidRPr="001D7380">
        <w:rPr>
          <w:rFonts w:ascii="Book Antiqua" w:hAnsi="Book Antiqua"/>
        </w:rPr>
        <w:t>Akalın</w:t>
      </w:r>
      <w:proofErr w:type="spellEnd"/>
      <w:r w:rsidRPr="001D7380">
        <w:rPr>
          <w:rFonts w:ascii="Book Antiqua" w:hAnsi="Book Antiqua"/>
        </w:rPr>
        <w:t xml:space="preserve"> EH, Tabak ÖF, </w:t>
      </w:r>
      <w:proofErr w:type="spellStart"/>
      <w:r w:rsidRPr="001D7380">
        <w:rPr>
          <w:rFonts w:ascii="Book Antiqua" w:hAnsi="Book Antiqua"/>
        </w:rPr>
        <w:t>Pullukçu</w:t>
      </w:r>
      <w:proofErr w:type="spellEnd"/>
      <w:r w:rsidRPr="001D7380">
        <w:rPr>
          <w:rFonts w:ascii="Book Antiqua" w:hAnsi="Book Antiqua"/>
        </w:rPr>
        <w:t xml:space="preserve"> H, Batum Ö, </w:t>
      </w:r>
      <w:proofErr w:type="spellStart"/>
      <w:r w:rsidRPr="001D7380">
        <w:rPr>
          <w:rFonts w:ascii="Book Antiqua" w:hAnsi="Book Antiqua"/>
        </w:rPr>
        <w:t>Şimşek</w:t>
      </w:r>
      <w:proofErr w:type="spellEnd"/>
      <w:r w:rsidRPr="001D7380">
        <w:rPr>
          <w:rFonts w:ascii="Book Antiqua" w:hAnsi="Book Antiqua"/>
        </w:rPr>
        <w:t xml:space="preserve"> Yavuz S, </w:t>
      </w:r>
      <w:proofErr w:type="spellStart"/>
      <w:r w:rsidRPr="001D7380">
        <w:rPr>
          <w:rFonts w:ascii="Book Antiqua" w:hAnsi="Book Antiqua"/>
        </w:rPr>
        <w:t>Turhan</w:t>
      </w:r>
      <w:proofErr w:type="spellEnd"/>
      <w:r w:rsidRPr="001D7380">
        <w:rPr>
          <w:rFonts w:ascii="Book Antiqua" w:hAnsi="Book Antiqua"/>
        </w:rPr>
        <w:t xml:space="preserve"> Ö, </w:t>
      </w:r>
      <w:proofErr w:type="spellStart"/>
      <w:r w:rsidRPr="001D7380">
        <w:rPr>
          <w:rFonts w:ascii="Book Antiqua" w:hAnsi="Book Antiqua"/>
        </w:rPr>
        <w:t>Yıldırmak</w:t>
      </w:r>
      <w:proofErr w:type="spellEnd"/>
      <w:r w:rsidRPr="001D7380">
        <w:rPr>
          <w:rFonts w:ascii="Book Antiqua" w:hAnsi="Book Antiqua"/>
        </w:rPr>
        <w:t xml:space="preserve"> MT, </w:t>
      </w:r>
      <w:proofErr w:type="spellStart"/>
      <w:r w:rsidRPr="001D7380">
        <w:rPr>
          <w:rFonts w:ascii="Book Antiqua" w:hAnsi="Book Antiqua"/>
        </w:rPr>
        <w:t>Köksal</w:t>
      </w:r>
      <w:proofErr w:type="spellEnd"/>
      <w:r w:rsidRPr="001D7380">
        <w:rPr>
          <w:rFonts w:ascii="Book Antiqua" w:hAnsi="Book Antiqua"/>
        </w:rPr>
        <w:t xml:space="preserve"> İ, </w:t>
      </w:r>
      <w:proofErr w:type="spellStart"/>
      <w:r w:rsidRPr="001D7380">
        <w:rPr>
          <w:rFonts w:ascii="Book Antiqua" w:hAnsi="Book Antiqua"/>
        </w:rPr>
        <w:t>Taşova</w:t>
      </w:r>
      <w:proofErr w:type="spellEnd"/>
      <w:r w:rsidRPr="001D7380">
        <w:rPr>
          <w:rFonts w:ascii="Book Antiqua" w:hAnsi="Book Antiqua"/>
        </w:rPr>
        <w:t xml:space="preserve"> Y, </w:t>
      </w:r>
      <w:proofErr w:type="spellStart"/>
      <w:r w:rsidRPr="001D7380">
        <w:rPr>
          <w:rFonts w:ascii="Book Antiqua" w:hAnsi="Book Antiqua"/>
        </w:rPr>
        <w:t>Korten</w:t>
      </w:r>
      <w:proofErr w:type="spellEnd"/>
      <w:r w:rsidRPr="001D7380">
        <w:rPr>
          <w:rFonts w:ascii="Book Antiqua" w:hAnsi="Book Antiqua"/>
        </w:rPr>
        <w:t xml:space="preserve"> V, </w:t>
      </w:r>
      <w:proofErr w:type="spellStart"/>
      <w:r w:rsidRPr="001D7380">
        <w:rPr>
          <w:rFonts w:ascii="Book Antiqua" w:hAnsi="Book Antiqua"/>
        </w:rPr>
        <w:t>Yılmaz</w:t>
      </w:r>
      <w:proofErr w:type="spellEnd"/>
      <w:r w:rsidRPr="001D7380">
        <w:rPr>
          <w:rFonts w:ascii="Book Antiqua" w:hAnsi="Book Antiqua"/>
        </w:rPr>
        <w:t xml:space="preserve"> G, </w:t>
      </w:r>
      <w:proofErr w:type="spellStart"/>
      <w:r w:rsidRPr="001D7380">
        <w:rPr>
          <w:rFonts w:ascii="Book Antiqua" w:hAnsi="Book Antiqua"/>
        </w:rPr>
        <w:t>Çelen</w:t>
      </w:r>
      <w:proofErr w:type="spellEnd"/>
      <w:r w:rsidRPr="001D7380">
        <w:rPr>
          <w:rFonts w:ascii="Book Antiqua" w:hAnsi="Book Antiqua"/>
        </w:rPr>
        <w:t xml:space="preserve"> MK, </w:t>
      </w:r>
      <w:proofErr w:type="spellStart"/>
      <w:r w:rsidRPr="001D7380">
        <w:rPr>
          <w:rFonts w:ascii="Book Antiqua" w:hAnsi="Book Antiqua"/>
        </w:rPr>
        <w:t>Altın</w:t>
      </w:r>
      <w:proofErr w:type="spellEnd"/>
      <w:r w:rsidRPr="001D7380">
        <w:rPr>
          <w:rFonts w:ascii="Book Antiqua" w:hAnsi="Book Antiqua"/>
        </w:rPr>
        <w:t xml:space="preserve"> S, </w:t>
      </w:r>
      <w:proofErr w:type="spellStart"/>
      <w:r w:rsidRPr="001D7380">
        <w:rPr>
          <w:rFonts w:ascii="Book Antiqua" w:hAnsi="Book Antiqua"/>
        </w:rPr>
        <w:t>Çelik</w:t>
      </w:r>
      <w:proofErr w:type="spellEnd"/>
      <w:r w:rsidRPr="001D7380">
        <w:rPr>
          <w:rFonts w:ascii="Book Antiqua" w:hAnsi="Book Antiqua"/>
        </w:rPr>
        <w:t xml:space="preserve"> İ, </w:t>
      </w:r>
      <w:proofErr w:type="spellStart"/>
      <w:r w:rsidRPr="001D7380">
        <w:rPr>
          <w:rFonts w:ascii="Book Antiqua" w:hAnsi="Book Antiqua"/>
        </w:rPr>
        <w:t>Bayındır</w:t>
      </w:r>
      <w:proofErr w:type="spellEnd"/>
      <w:r w:rsidRPr="001D7380">
        <w:rPr>
          <w:rFonts w:ascii="Book Antiqua" w:hAnsi="Book Antiqua"/>
        </w:rPr>
        <w:t xml:space="preserve"> Y, </w:t>
      </w:r>
      <w:proofErr w:type="spellStart"/>
      <w:r w:rsidRPr="001D7380">
        <w:rPr>
          <w:rFonts w:ascii="Book Antiqua" w:hAnsi="Book Antiqua"/>
        </w:rPr>
        <w:t>Karaoğlan</w:t>
      </w:r>
      <w:proofErr w:type="spellEnd"/>
      <w:r w:rsidRPr="001D7380">
        <w:rPr>
          <w:rFonts w:ascii="Book Antiqua" w:hAnsi="Book Antiqua"/>
        </w:rPr>
        <w:t xml:space="preserve"> İ, </w:t>
      </w:r>
      <w:proofErr w:type="spellStart"/>
      <w:r w:rsidRPr="001D7380">
        <w:rPr>
          <w:rFonts w:ascii="Book Antiqua" w:hAnsi="Book Antiqua"/>
        </w:rPr>
        <w:t>Yılmaz</w:t>
      </w:r>
      <w:proofErr w:type="spellEnd"/>
      <w:r w:rsidRPr="001D7380">
        <w:rPr>
          <w:rFonts w:ascii="Book Antiqua" w:hAnsi="Book Antiqua"/>
        </w:rPr>
        <w:t xml:space="preserve"> A, </w:t>
      </w:r>
      <w:proofErr w:type="spellStart"/>
      <w:r w:rsidRPr="001D7380">
        <w:rPr>
          <w:rFonts w:ascii="Book Antiqua" w:hAnsi="Book Antiqua"/>
        </w:rPr>
        <w:t>Özkul</w:t>
      </w:r>
      <w:proofErr w:type="spellEnd"/>
      <w:r w:rsidRPr="001D7380">
        <w:rPr>
          <w:rFonts w:ascii="Book Antiqua" w:hAnsi="Book Antiqua"/>
        </w:rPr>
        <w:t xml:space="preserve"> A, </w:t>
      </w:r>
      <w:proofErr w:type="spellStart"/>
      <w:r w:rsidRPr="001D7380">
        <w:rPr>
          <w:rFonts w:ascii="Book Antiqua" w:hAnsi="Book Antiqua"/>
        </w:rPr>
        <w:t>Gür</w:t>
      </w:r>
      <w:proofErr w:type="spellEnd"/>
      <w:r w:rsidRPr="001D7380">
        <w:rPr>
          <w:rFonts w:ascii="Book Antiqua" w:hAnsi="Book Antiqua"/>
        </w:rPr>
        <w:t xml:space="preserve"> H, </w:t>
      </w:r>
      <w:proofErr w:type="spellStart"/>
      <w:r w:rsidRPr="001D7380">
        <w:rPr>
          <w:rFonts w:ascii="Book Antiqua" w:hAnsi="Book Antiqua"/>
        </w:rPr>
        <w:t>Unal</w:t>
      </w:r>
      <w:proofErr w:type="spellEnd"/>
      <w:r w:rsidRPr="001D7380">
        <w:rPr>
          <w:rFonts w:ascii="Book Antiqua" w:hAnsi="Book Antiqua"/>
        </w:rPr>
        <w:t xml:space="preserve"> S; CoronaVac Study Group. Efficacy and safety of an inactivated whole-virion SARS-CoV-2 vaccine (CoronaVac): interim results of a double-blind, </w:t>
      </w:r>
      <w:proofErr w:type="spellStart"/>
      <w:r w:rsidRPr="001D7380">
        <w:rPr>
          <w:rFonts w:ascii="Book Antiqua" w:hAnsi="Book Antiqua"/>
        </w:rPr>
        <w:t>randomised</w:t>
      </w:r>
      <w:proofErr w:type="spellEnd"/>
      <w:r w:rsidRPr="001D7380">
        <w:rPr>
          <w:rFonts w:ascii="Book Antiqua" w:hAnsi="Book Antiqua"/>
        </w:rPr>
        <w:t xml:space="preserve">, placebo-controlled, phase 3 trial in Turkey. </w:t>
      </w:r>
      <w:r w:rsidRPr="001D7380">
        <w:rPr>
          <w:rFonts w:ascii="Book Antiqua" w:hAnsi="Book Antiqua"/>
          <w:i/>
          <w:iCs/>
        </w:rPr>
        <w:t>Lancet</w:t>
      </w:r>
      <w:r w:rsidRPr="001D7380">
        <w:rPr>
          <w:rFonts w:ascii="Book Antiqua" w:hAnsi="Book Antiqua"/>
        </w:rPr>
        <w:t xml:space="preserve"> 2021; </w:t>
      </w:r>
      <w:r w:rsidRPr="001D7380">
        <w:rPr>
          <w:rFonts w:ascii="Book Antiqua" w:hAnsi="Book Antiqua"/>
          <w:b/>
          <w:bCs/>
        </w:rPr>
        <w:t>398</w:t>
      </w:r>
      <w:r w:rsidRPr="001D7380">
        <w:rPr>
          <w:rFonts w:ascii="Book Antiqua" w:hAnsi="Book Antiqua"/>
        </w:rPr>
        <w:t>: 213-222 [PMID: 34246358 DOI: 10.1016/S0140-6736(21)01429-X]</w:t>
      </w:r>
    </w:p>
    <w:p w14:paraId="31407FA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30 </w:t>
      </w:r>
      <w:proofErr w:type="spellStart"/>
      <w:r w:rsidRPr="001D7380">
        <w:rPr>
          <w:rFonts w:ascii="Book Antiqua" w:hAnsi="Book Antiqua"/>
          <w:b/>
          <w:bCs/>
        </w:rPr>
        <w:t>Sahin</w:t>
      </w:r>
      <w:proofErr w:type="spellEnd"/>
      <w:r w:rsidRPr="001D7380">
        <w:rPr>
          <w:rFonts w:ascii="Book Antiqua" w:hAnsi="Book Antiqua"/>
          <w:b/>
          <w:bCs/>
        </w:rPr>
        <w:t xml:space="preserve"> TT</w:t>
      </w:r>
      <w:r w:rsidRPr="001D7380">
        <w:rPr>
          <w:rFonts w:ascii="Book Antiqua" w:hAnsi="Book Antiqua"/>
        </w:rPr>
        <w:t xml:space="preserve">, </w:t>
      </w:r>
      <w:proofErr w:type="spellStart"/>
      <w:r w:rsidRPr="001D7380">
        <w:rPr>
          <w:rFonts w:ascii="Book Antiqua" w:hAnsi="Book Antiqua"/>
        </w:rPr>
        <w:t>Akbulut</w:t>
      </w:r>
      <w:proofErr w:type="spellEnd"/>
      <w:r w:rsidRPr="001D7380">
        <w:rPr>
          <w:rFonts w:ascii="Book Antiqua" w:hAnsi="Book Antiqua"/>
        </w:rPr>
        <w:t xml:space="preserve"> S, Yilmaz S. COVID-19 pandemic: Its impact on liver disease and liver transplantation. </w:t>
      </w:r>
      <w:r w:rsidRPr="001D7380">
        <w:rPr>
          <w:rFonts w:ascii="Book Antiqua" w:hAnsi="Book Antiqua"/>
          <w:i/>
          <w:iCs/>
        </w:rPr>
        <w:t>World J Gastroenterol</w:t>
      </w:r>
      <w:r w:rsidRPr="001D7380">
        <w:rPr>
          <w:rFonts w:ascii="Book Antiqua" w:hAnsi="Book Antiqua"/>
        </w:rPr>
        <w:t xml:space="preserve"> 2020; </w:t>
      </w:r>
      <w:r w:rsidRPr="001D7380">
        <w:rPr>
          <w:rFonts w:ascii="Book Antiqua" w:hAnsi="Book Antiqua"/>
          <w:b/>
          <w:bCs/>
        </w:rPr>
        <w:t>26</w:t>
      </w:r>
      <w:r w:rsidRPr="001D7380">
        <w:rPr>
          <w:rFonts w:ascii="Book Antiqua" w:hAnsi="Book Antiqua"/>
        </w:rPr>
        <w:t>: 2987-2999 [PMID: 32587443 DOI: 10.3748/wjg.v26.i22.2987]</w:t>
      </w:r>
    </w:p>
    <w:p w14:paraId="126D1B28"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31 </w:t>
      </w:r>
      <w:r w:rsidRPr="001D7380">
        <w:rPr>
          <w:rFonts w:ascii="Book Antiqua" w:hAnsi="Book Antiqua"/>
          <w:b/>
          <w:bCs/>
        </w:rPr>
        <w:t>Williamson EJ</w:t>
      </w:r>
      <w:r w:rsidRPr="001D7380">
        <w:rPr>
          <w:rFonts w:ascii="Book Antiqua" w:hAnsi="Book Antiqua"/>
        </w:rPr>
        <w:t xml:space="preserve">, Walker AJ, </w:t>
      </w:r>
      <w:proofErr w:type="spellStart"/>
      <w:r w:rsidRPr="001D7380">
        <w:rPr>
          <w:rFonts w:ascii="Book Antiqua" w:hAnsi="Book Antiqua"/>
        </w:rPr>
        <w:t>Bhaskaran</w:t>
      </w:r>
      <w:proofErr w:type="spellEnd"/>
      <w:r w:rsidRPr="001D7380">
        <w:rPr>
          <w:rFonts w:ascii="Book Antiqua" w:hAnsi="Book Antiqua"/>
        </w:rPr>
        <w:t xml:space="preserve"> K, Bacon S, Bates C, Morton CE, Curtis HJ, </w:t>
      </w:r>
      <w:proofErr w:type="spellStart"/>
      <w:r w:rsidRPr="001D7380">
        <w:rPr>
          <w:rFonts w:ascii="Book Antiqua" w:hAnsi="Book Antiqua"/>
        </w:rPr>
        <w:t>Mehrkar</w:t>
      </w:r>
      <w:proofErr w:type="spellEnd"/>
      <w:r w:rsidRPr="001D7380">
        <w:rPr>
          <w:rFonts w:ascii="Book Antiqua" w:hAnsi="Book Antiqua"/>
        </w:rPr>
        <w:t xml:space="preserve"> A, Evans D, </w:t>
      </w:r>
      <w:proofErr w:type="spellStart"/>
      <w:r w:rsidRPr="001D7380">
        <w:rPr>
          <w:rFonts w:ascii="Book Antiqua" w:hAnsi="Book Antiqua"/>
        </w:rPr>
        <w:t>Inglesby</w:t>
      </w:r>
      <w:proofErr w:type="spellEnd"/>
      <w:r w:rsidRPr="001D7380">
        <w:rPr>
          <w:rFonts w:ascii="Book Antiqua" w:hAnsi="Book Antiqua"/>
        </w:rPr>
        <w:t xml:space="preserve"> P, Cockburn J, McDonald HI, MacKenna B, Tomlinson L, Douglas IJ, </w:t>
      </w:r>
      <w:proofErr w:type="spellStart"/>
      <w:r w:rsidRPr="001D7380">
        <w:rPr>
          <w:rFonts w:ascii="Book Antiqua" w:hAnsi="Book Antiqua"/>
        </w:rPr>
        <w:t>Rentsch</w:t>
      </w:r>
      <w:proofErr w:type="spellEnd"/>
      <w:r w:rsidRPr="001D7380">
        <w:rPr>
          <w:rFonts w:ascii="Book Antiqua" w:hAnsi="Book Antiqua"/>
        </w:rPr>
        <w:t xml:space="preserve"> CT, Mathur R, Wong AYS, Grieve R, Harrison D, Forbes H, Schultze A, Croker R, Parry J, Hester F, Harper S, </w:t>
      </w:r>
      <w:proofErr w:type="spellStart"/>
      <w:r w:rsidRPr="001D7380">
        <w:rPr>
          <w:rFonts w:ascii="Book Antiqua" w:hAnsi="Book Antiqua"/>
        </w:rPr>
        <w:t>Perera</w:t>
      </w:r>
      <w:proofErr w:type="spellEnd"/>
      <w:r w:rsidRPr="001D7380">
        <w:rPr>
          <w:rFonts w:ascii="Book Antiqua" w:hAnsi="Book Antiqua"/>
        </w:rPr>
        <w:t xml:space="preserve"> R, Evans SJW, Smeeth L, Goldacre B. Factors associated with COVID-19-related death using </w:t>
      </w:r>
      <w:proofErr w:type="spellStart"/>
      <w:r w:rsidRPr="001D7380">
        <w:rPr>
          <w:rFonts w:ascii="Book Antiqua" w:hAnsi="Book Antiqua"/>
        </w:rPr>
        <w:t>OpenSAFELY</w:t>
      </w:r>
      <w:proofErr w:type="spellEnd"/>
      <w:r w:rsidRPr="001D7380">
        <w:rPr>
          <w:rFonts w:ascii="Book Antiqua" w:hAnsi="Book Antiqua"/>
        </w:rPr>
        <w:t xml:space="preserve">. </w:t>
      </w:r>
      <w:r w:rsidRPr="001D7380">
        <w:rPr>
          <w:rFonts w:ascii="Book Antiqua" w:hAnsi="Book Antiqua"/>
          <w:i/>
          <w:iCs/>
        </w:rPr>
        <w:t>Nature</w:t>
      </w:r>
      <w:r w:rsidRPr="001D7380">
        <w:rPr>
          <w:rFonts w:ascii="Book Antiqua" w:hAnsi="Book Antiqua"/>
        </w:rPr>
        <w:t xml:space="preserve"> 2020; </w:t>
      </w:r>
      <w:r w:rsidRPr="001D7380">
        <w:rPr>
          <w:rFonts w:ascii="Book Antiqua" w:hAnsi="Book Antiqua"/>
          <w:b/>
          <w:bCs/>
        </w:rPr>
        <w:t>584</w:t>
      </w:r>
      <w:r w:rsidRPr="001D7380">
        <w:rPr>
          <w:rFonts w:ascii="Book Antiqua" w:hAnsi="Book Antiqua"/>
        </w:rPr>
        <w:t>: 430-436 [PMID: 32640463 DOI: 10.1038/s41586-020-2521-4]</w:t>
      </w:r>
    </w:p>
    <w:p w14:paraId="7EB794E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32 </w:t>
      </w:r>
      <w:proofErr w:type="spellStart"/>
      <w:r w:rsidRPr="001D7380">
        <w:rPr>
          <w:rFonts w:ascii="Book Antiqua" w:hAnsi="Book Antiqua"/>
          <w:b/>
          <w:bCs/>
        </w:rPr>
        <w:t>Iavarone</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D'Ambrosio</w:t>
      </w:r>
      <w:proofErr w:type="spellEnd"/>
      <w:r w:rsidRPr="001D7380">
        <w:rPr>
          <w:rFonts w:ascii="Book Antiqua" w:hAnsi="Book Antiqua"/>
        </w:rPr>
        <w:t xml:space="preserve"> R, Soria A, </w:t>
      </w:r>
      <w:proofErr w:type="spellStart"/>
      <w:r w:rsidRPr="001D7380">
        <w:rPr>
          <w:rFonts w:ascii="Book Antiqua" w:hAnsi="Book Antiqua"/>
        </w:rPr>
        <w:t>Triolo</w:t>
      </w:r>
      <w:proofErr w:type="spellEnd"/>
      <w:r w:rsidRPr="001D7380">
        <w:rPr>
          <w:rFonts w:ascii="Book Antiqua" w:hAnsi="Book Antiqua"/>
        </w:rPr>
        <w:t xml:space="preserve"> M, Pugliese N, Del </w:t>
      </w:r>
      <w:proofErr w:type="spellStart"/>
      <w:r w:rsidRPr="001D7380">
        <w:rPr>
          <w:rFonts w:ascii="Book Antiqua" w:hAnsi="Book Antiqua"/>
        </w:rPr>
        <w:t>Poggio</w:t>
      </w:r>
      <w:proofErr w:type="spellEnd"/>
      <w:r w:rsidRPr="001D7380">
        <w:rPr>
          <w:rFonts w:ascii="Book Antiqua" w:hAnsi="Book Antiqua"/>
        </w:rPr>
        <w:t xml:space="preserve"> P, </w:t>
      </w:r>
      <w:proofErr w:type="spellStart"/>
      <w:r w:rsidRPr="001D7380">
        <w:rPr>
          <w:rFonts w:ascii="Book Antiqua" w:hAnsi="Book Antiqua"/>
        </w:rPr>
        <w:t>Perricone</w:t>
      </w:r>
      <w:proofErr w:type="spellEnd"/>
      <w:r w:rsidRPr="001D7380">
        <w:rPr>
          <w:rFonts w:ascii="Book Antiqua" w:hAnsi="Book Antiqua"/>
        </w:rPr>
        <w:t xml:space="preserve"> G, </w:t>
      </w:r>
      <w:proofErr w:type="spellStart"/>
      <w:r w:rsidRPr="001D7380">
        <w:rPr>
          <w:rFonts w:ascii="Book Antiqua" w:hAnsi="Book Antiqua"/>
        </w:rPr>
        <w:t>Massironi</w:t>
      </w:r>
      <w:proofErr w:type="spellEnd"/>
      <w:r w:rsidRPr="001D7380">
        <w:rPr>
          <w:rFonts w:ascii="Book Antiqua" w:hAnsi="Book Antiqua"/>
        </w:rPr>
        <w:t xml:space="preserve"> S, </w:t>
      </w:r>
      <w:proofErr w:type="spellStart"/>
      <w:r w:rsidRPr="001D7380">
        <w:rPr>
          <w:rFonts w:ascii="Book Antiqua" w:hAnsi="Book Antiqua"/>
        </w:rPr>
        <w:t>Spinetti</w:t>
      </w:r>
      <w:proofErr w:type="spellEnd"/>
      <w:r w:rsidRPr="001D7380">
        <w:rPr>
          <w:rFonts w:ascii="Book Antiqua" w:hAnsi="Book Antiqua"/>
        </w:rPr>
        <w:t xml:space="preserve"> A, </w:t>
      </w:r>
      <w:proofErr w:type="spellStart"/>
      <w:r w:rsidRPr="001D7380">
        <w:rPr>
          <w:rFonts w:ascii="Book Antiqua" w:hAnsi="Book Antiqua"/>
        </w:rPr>
        <w:t>Buscarini</w:t>
      </w:r>
      <w:proofErr w:type="spellEnd"/>
      <w:r w:rsidRPr="001D7380">
        <w:rPr>
          <w:rFonts w:ascii="Book Antiqua" w:hAnsi="Book Antiqua"/>
        </w:rPr>
        <w:t xml:space="preserve"> E, </w:t>
      </w:r>
      <w:proofErr w:type="spellStart"/>
      <w:r w:rsidRPr="001D7380">
        <w:rPr>
          <w:rFonts w:ascii="Book Antiqua" w:hAnsi="Book Antiqua"/>
        </w:rPr>
        <w:t>Viganò</w:t>
      </w:r>
      <w:proofErr w:type="spellEnd"/>
      <w:r w:rsidRPr="001D7380">
        <w:rPr>
          <w:rFonts w:ascii="Book Antiqua" w:hAnsi="Book Antiqua"/>
        </w:rPr>
        <w:t xml:space="preserve"> M, </w:t>
      </w:r>
      <w:proofErr w:type="spellStart"/>
      <w:r w:rsidRPr="001D7380">
        <w:rPr>
          <w:rFonts w:ascii="Book Antiqua" w:hAnsi="Book Antiqua"/>
        </w:rPr>
        <w:t>Carriero</w:t>
      </w:r>
      <w:proofErr w:type="spellEnd"/>
      <w:r w:rsidRPr="001D7380">
        <w:rPr>
          <w:rFonts w:ascii="Book Antiqua" w:hAnsi="Book Antiqua"/>
        </w:rPr>
        <w:t xml:space="preserve"> C, </w:t>
      </w:r>
      <w:proofErr w:type="spellStart"/>
      <w:r w:rsidRPr="001D7380">
        <w:rPr>
          <w:rFonts w:ascii="Book Antiqua" w:hAnsi="Book Antiqua"/>
        </w:rPr>
        <w:t>Fagiuoli</w:t>
      </w:r>
      <w:proofErr w:type="spellEnd"/>
      <w:r w:rsidRPr="001D7380">
        <w:rPr>
          <w:rFonts w:ascii="Book Antiqua" w:hAnsi="Book Antiqua"/>
        </w:rPr>
        <w:t xml:space="preserve"> S, </w:t>
      </w:r>
      <w:proofErr w:type="spellStart"/>
      <w:r w:rsidRPr="001D7380">
        <w:rPr>
          <w:rFonts w:ascii="Book Antiqua" w:hAnsi="Book Antiqua"/>
        </w:rPr>
        <w:t>Aghemo</w:t>
      </w:r>
      <w:proofErr w:type="spellEnd"/>
      <w:r w:rsidRPr="001D7380">
        <w:rPr>
          <w:rFonts w:ascii="Book Antiqua" w:hAnsi="Book Antiqua"/>
        </w:rPr>
        <w:t xml:space="preserve"> A, Belli LS, </w:t>
      </w:r>
      <w:proofErr w:type="spellStart"/>
      <w:r w:rsidRPr="001D7380">
        <w:rPr>
          <w:rFonts w:ascii="Book Antiqua" w:hAnsi="Book Antiqua"/>
        </w:rPr>
        <w:t>Lucà</w:t>
      </w:r>
      <w:proofErr w:type="spellEnd"/>
      <w:r w:rsidRPr="001D7380">
        <w:rPr>
          <w:rFonts w:ascii="Book Antiqua" w:hAnsi="Book Antiqua"/>
        </w:rPr>
        <w:t xml:space="preserve"> M, </w:t>
      </w:r>
      <w:proofErr w:type="spellStart"/>
      <w:r w:rsidRPr="001D7380">
        <w:rPr>
          <w:rFonts w:ascii="Book Antiqua" w:hAnsi="Book Antiqua"/>
        </w:rPr>
        <w:t>Pedaci</w:t>
      </w:r>
      <w:proofErr w:type="spellEnd"/>
      <w:r w:rsidRPr="001D7380">
        <w:rPr>
          <w:rFonts w:ascii="Book Antiqua" w:hAnsi="Book Antiqua"/>
        </w:rPr>
        <w:t xml:space="preserve"> M, </w:t>
      </w:r>
      <w:proofErr w:type="spellStart"/>
      <w:r w:rsidRPr="001D7380">
        <w:rPr>
          <w:rFonts w:ascii="Book Antiqua" w:hAnsi="Book Antiqua"/>
        </w:rPr>
        <w:t>Rimondi</w:t>
      </w:r>
      <w:proofErr w:type="spellEnd"/>
      <w:r w:rsidRPr="001D7380">
        <w:rPr>
          <w:rFonts w:ascii="Book Antiqua" w:hAnsi="Book Antiqua"/>
        </w:rPr>
        <w:t xml:space="preserve"> A, Rumi MG, </w:t>
      </w:r>
      <w:proofErr w:type="spellStart"/>
      <w:r w:rsidRPr="001D7380">
        <w:rPr>
          <w:rFonts w:ascii="Book Antiqua" w:hAnsi="Book Antiqua"/>
        </w:rPr>
        <w:t>Invernizzi</w:t>
      </w:r>
      <w:proofErr w:type="spellEnd"/>
      <w:r w:rsidRPr="001D7380">
        <w:rPr>
          <w:rFonts w:ascii="Book Antiqua" w:hAnsi="Book Antiqua"/>
        </w:rPr>
        <w:t xml:space="preserve"> P, Bonfanti P, </w:t>
      </w:r>
      <w:proofErr w:type="spellStart"/>
      <w:r w:rsidRPr="001D7380">
        <w:rPr>
          <w:rFonts w:ascii="Book Antiqua" w:hAnsi="Book Antiqua"/>
        </w:rPr>
        <w:t>Lampertico</w:t>
      </w:r>
      <w:proofErr w:type="spellEnd"/>
      <w:r w:rsidRPr="001D7380">
        <w:rPr>
          <w:rFonts w:ascii="Book Antiqua" w:hAnsi="Book Antiqua"/>
        </w:rPr>
        <w:t xml:space="preserve"> P. High rates of 30-day mortality in patients with cirrhosis and COVID-19. </w:t>
      </w:r>
      <w:r w:rsidRPr="001D7380">
        <w:rPr>
          <w:rFonts w:ascii="Book Antiqua" w:hAnsi="Book Antiqua"/>
          <w:i/>
          <w:iCs/>
        </w:rPr>
        <w:t>J Hepatol</w:t>
      </w:r>
      <w:r w:rsidRPr="001D7380">
        <w:rPr>
          <w:rFonts w:ascii="Book Antiqua" w:hAnsi="Book Antiqua"/>
        </w:rPr>
        <w:t xml:space="preserve"> 2020; </w:t>
      </w:r>
      <w:r w:rsidRPr="001D7380">
        <w:rPr>
          <w:rFonts w:ascii="Book Antiqua" w:hAnsi="Book Antiqua"/>
          <w:b/>
          <w:bCs/>
        </w:rPr>
        <w:t>73</w:t>
      </w:r>
      <w:r w:rsidRPr="001D7380">
        <w:rPr>
          <w:rFonts w:ascii="Book Antiqua" w:hAnsi="Book Antiqua"/>
        </w:rPr>
        <w:t>: 1063-1071 [PMID: 32526252 DOI: 10.1016/j.jhep.2020.06.001]</w:t>
      </w:r>
    </w:p>
    <w:p w14:paraId="63D998F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33 </w:t>
      </w:r>
      <w:proofErr w:type="spellStart"/>
      <w:r w:rsidRPr="001D7380">
        <w:rPr>
          <w:rFonts w:ascii="Book Antiqua" w:hAnsi="Book Antiqua"/>
          <w:b/>
          <w:bCs/>
        </w:rPr>
        <w:t>Marjot</w:t>
      </w:r>
      <w:proofErr w:type="spellEnd"/>
      <w:r w:rsidRPr="001D7380">
        <w:rPr>
          <w:rFonts w:ascii="Book Antiqua" w:hAnsi="Book Antiqua"/>
          <w:b/>
          <w:bCs/>
        </w:rPr>
        <w:t xml:space="preserve"> T</w:t>
      </w:r>
      <w:r w:rsidRPr="001D7380">
        <w:rPr>
          <w:rFonts w:ascii="Book Antiqua" w:hAnsi="Book Antiqua"/>
        </w:rPr>
        <w:t>, Moon AM, Cook JA, Abd-</w:t>
      </w:r>
      <w:proofErr w:type="spellStart"/>
      <w:r w:rsidRPr="001D7380">
        <w:rPr>
          <w:rFonts w:ascii="Book Antiqua" w:hAnsi="Book Antiqua"/>
        </w:rPr>
        <w:t>Elsalam</w:t>
      </w:r>
      <w:proofErr w:type="spellEnd"/>
      <w:r w:rsidRPr="001D7380">
        <w:rPr>
          <w:rFonts w:ascii="Book Antiqua" w:hAnsi="Book Antiqua"/>
        </w:rPr>
        <w:t xml:space="preserve"> S, </w:t>
      </w:r>
      <w:proofErr w:type="spellStart"/>
      <w:r w:rsidRPr="001D7380">
        <w:rPr>
          <w:rFonts w:ascii="Book Antiqua" w:hAnsi="Book Antiqua"/>
        </w:rPr>
        <w:t>Aloman</w:t>
      </w:r>
      <w:proofErr w:type="spellEnd"/>
      <w:r w:rsidRPr="001D7380">
        <w:rPr>
          <w:rFonts w:ascii="Book Antiqua" w:hAnsi="Book Antiqua"/>
        </w:rPr>
        <w:t xml:space="preserve"> C, Armstrong MJ, Pose E, Brenner EJ, Cargill T, </w:t>
      </w:r>
      <w:proofErr w:type="spellStart"/>
      <w:r w:rsidRPr="001D7380">
        <w:rPr>
          <w:rFonts w:ascii="Book Antiqua" w:hAnsi="Book Antiqua"/>
        </w:rPr>
        <w:t>Catana</w:t>
      </w:r>
      <w:proofErr w:type="spellEnd"/>
      <w:r w:rsidRPr="001D7380">
        <w:rPr>
          <w:rFonts w:ascii="Book Antiqua" w:hAnsi="Book Antiqua"/>
        </w:rPr>
        <w:t xml:space="preserve"> MA, </w:t>
      </w:r>
      <w:proofErr w:type="spellStart"/>
      <w:r w:rsidRPr="001D7380">
        <w:rPr>
          <w:rFonts w:ascii="Book Antiqua" w:hAnsi="Book Antiqua"/>
        </w:rPr>
        <w:t>Dhanasekaran</w:t>
      </w:r>
      <w:proofErr w:type="spellEnd"/>
      <w:r w:rsidRPr="001D7380">
        <w:rPr>
          <w:rFonts w:ascii="Book Antiqua" w:hAnsi="Book Antiqua"/>
        </w:rPr>
        <w:t xml:space="preserve"> R, </w:t>
      </w:r>
      <w:proofErr w:type="spellStart"/>
      <w:r w:rsidRPr="001D7380">
        <w:rPr>
          <w:rFonts w:ascii="Book Antiqua" w:hAnsi="Book Antiqua"/>
        </w:rPr>
        <w:t>Eshraghian</w:t>
      </w:r>
      <w:proofErr w:type="spellEnd"/>
      <w:r w:rsidRPr="001D7380">
        <w:rPr>
          <w:rFonts w:ascii="Book Antiqua" w:hAnsi="Book Antiqua"/>
        </w:rPr>
        <w:t xml:space="preserve"> A, García-Juárez I, Gill US, Jones PD, Kennedy J, Marshall A, Matthews C, </w:t>
      </w:r>
      <w:proofErr w:type="spellStart"/>
      <w:r w:rsidRPr="001D7380">
        <w:rPr>
          <w:rFonts w:ascii="Book Antiqua" w:hAnsi="Book Antiqua"/>
        </w:rPr>
        <w:t>Mells</w:t>
      </w:r>
      <w:proofErr w:type="spellEnd"/>
      <w:r w:rsidRPr="001D7380">
        <w:rPr>
          <w:rFonts w:ascii="Book Antiqua" w:hAnsi="Book Antiqua"/>
        </w:rPr>
        <w:t xml:space="preserve"> G, Mercer C, </w:t>
      </w:r>
      <w:proofErr w:type="spellStart"/>
      <w:r w:rsidRPr="001D7380">
        <w:rPr>
          <w:rFonts w:ascii="Book Antiqua" w:hAnsi="Book Antiqua"/>
        </w:rPr>
        <w:t>Perumalswami</w:t>
      </w:r>
      <w:proofErr w:type="spellEnd"/>
      <w:r w:rsidRPr="001D7380">
        <w:rPr>
          <w:rFonts w:ascii="Book Antiqua" w:hAnsi="Book Antiqua"/>
        </w:rPr>
        <w:t xml:space="preserve"> PV, </w:t>
      </w:r>
      <w:proofErr w:type="spellStart"/>
      <w:r w:rsidRPr="001D7380">
        <w:rPr>
          <w:rFonts w:ascii="Book Antiqua" w:hAnsi="Book Antiqua"/>
        </w:rPr>
        <w:t>Avitabile</w:t>
      </w:r>
      <w:proofErr w:type="spellEnd"/>
      <w:r w:rsidRPr="001D7380">
        <w:rPr>
          <w:rFonts w:ascii="Book Antiqua" w:hAnsi="Book Antiqua"/>
        </w:rPr>
        <w:t xml:space="preserve"> E, Qi X, </w:t>
      </w:r>
      <w:proofErr w:type="spellStart"/>
      <w:r w:rsidRPr="001D7380">
        <w:rPr>
          <w:rFonts w:ascii="Book Antiqua" w:hAnsi="Book Antiqua"/>
        </w:rPr>
        <w:t>Su</w:t>
      </w:r>
      <w:proofErr w:type="spellEnd"/>
      <w:r w:rsidRPr="001D7380">
        <w:rPr>
          <w:rFonts w:ascii="Book Antiqua" w:hAnsi="Book Antiqua"/>
        </w:rPr>
        <w:t xml:space="preserve"> F, </w:t>
      </w:r>
      <w:proofErr w:type="spellStart"/>
      <w:r w:rsidRPr="001D7380">
        <w:rPr>
          <w:rFonts w:ascii="Book Antiqua" w:hAnsi="Book Antiqua"/>
        </w:rPr>
        <w:t>Ufere</w:t>
      </w:r>
      <w:proofErr w:type="spellEnd"/>
      <w:r w:rsidRPr="001D7380">
        <w:rPr>
          <w:rFonts w:ascii="Book Antiqua" w:hAnsi="Book Antiqua"/>
        </w:rPr>
        <w:t xml:space="preserve"> NN, Wong YJ, Zheng MH, Barnes E, </w:t>
      </w:r>
      <w:proofErr w:type="spellStart"/>
      <w:r w:rsidRPr="001D7380">
        <w:rPr>
          <w:rFonts w:ascii="Book Antiqua" w:hAnsi="Book Antiqua"/>
        </w:rPr>
        <w:t>Barritt</w:t>
      </w:r>
      <w:proofErr w:type="spellEnd"/>
      <w:r w:rsidRPr="001D7380">
        <w:rPr>
          <w:rFonts w:ascii="Book Antiqua" w:hAnsi="Book Antiqua"/>
        </w:rPr>
        <w:t xml:space="preserve"> AS 4th, Webb GJ. Outcomes following SARS-CoV-2 infection in patients with chronic liver disease: An international registry study.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74</w:t>
      </w:r>
      <w:r w:rsidRPr="001D7380">
        <w:rPr>
          <w:rFonts w:ascii="Book Antiqua" w:hAnsi="Book Antiqua"/>
        </w:rPr>
        <w:t>: 567-577 [PMID: 33035628 DOI: 10.1016/j.jhep.2020.09.024]</w:t>
      </w:r>
    </w:p>
    <w:p w14:paraId="2DCF585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34 </w:t>
      </w:r>
      <w:r w:rsidRPr="001D7380">
        <w:rPr>
          <w:rFonts w:ascii="Book Antiqua" w:hAnsi="Book Antiqua"/>
          <w:b/>
          <w:bCs/>
        </w:rPr>
        <w:t>Kim D</w:t>
      </w:r>
      <w:r w:rsidRPr="001D7380">
        <w:rPr>
          <w:rFonts w:ascii="Book Antiqua" w:hAnsi="Book Antiqua"/>
        </w:rPr>
        <w:t xml:space="preserve">, </w:t>
      </w:r>
      <w:proofErr w:type="spellStart"/>
      <w:r w:rsidRPr="001D7380">
        <w:rPr>
          <w:rFonts w:ascii="Book Antiqua" w:hAnsi="Book Antiqua"/>
        </w:rPr>
        <w:t>Adeniji</w:t>
      </w:r>
      <w:proofErr w:type="spellEnd"/>
      <w:r w:rsidRPr="001D7380">
        <w:rPr>
          <w:rFonts w:ascii="Book Antiqua" w:hAnsi="Book Antiqua"/>
        </w:rPr>
        <w:t xml:space="preserve"> N, </w:t>
      </w:r>
      <w:proofErr w:type="spellStart"/>
      <w:r w:rsidRPr="001D7380">
        <w:rPr>
          <w:rFonts w:ascii="Book Antiqua" w:hAnsi="Book Antiqua"/>
        </w:rPr>
        <w:t>Latt</w:t>
      </w:r>
      <w:proofErr w:type="spellEnd"/>
      <w:r w:rsidRPr="001D7380">
        <w:rPr>
          <w:rFonts w:ascii="Book Antiqua" w:hAnsi="Book Antiqua"/>
        </w:rPr>
        <w:t xml:space="preserve"> N, Kumar S, Bloom PP, Aby ES, </w:t>
      </w:r>
      <w:proofErr w:type="spellStart"/>
      <w:r w:rsidRPr="001D7380">
        <w:rPr>
          <w:rFonts w:ascii="Book Antiqua" w:hAnsi="Book Antiqua"/>
        </w:rPr>
        <w:t>Perumalswami</w:t>
      </w:r>
      <w:proofErr w:type="spellEnd"/>
      <w:r w:rsidRPr="001D7380">
        <w:rPr>
          <w:rFonts w:ascii="Book Antiqua" w:hAnsi="Book Antiqua"/>
        </w:rPr>
        <w:t xml:space="preserve"> P, Roytman M, Li M, Vogel AS, </w:t>
      </w:r>
      <w:proofErr w:type="spellStart"/>
      <w:r w:rsidRPr="001D7380">
        <w:rPr>
          <w:rFonts w:ascii="Book Antiqua" w:hAnsi="Book Antiqua"/>
        </w:rPr>
        <w:t>Catana</w:t>
      </w:r>
      <w:proofErr w:type="spellEnd"/>
      <w:r w:rsidRPr="001D7380">
        <w:rPr>
          <w:rFonts w:ascii="Book Antiqua" w:hAnsi="Book Antiqua"/>
        </w:rPr>
        <w:t xml:space="preserve"> AM, </w:t>
      </w:r>
      <w:proofErr w:type="spellStart"/>
      <w:r w:rsidRPr="001D7380">
        <w:rPr>
          <w:rFonts w:ascii="Book Antiqua" w:hAnsi="Book Antiqua"/>
        </w:rPr>
        <w:t>Wegermann</w:t>
      </w:r>
      <w:proofErr w:type="spellEnd"/>
      <w:r w:rsidRPr="001D7380">
        <w:rPr>
          <w:rFonts w:ascii="Book Antiqua" w:hAnsi="Book Antiqua"/>
        </w:rPr>
        <w:t xml:space="preserve"> K, </w:t>
      </w:r>
      <w:proofErr w:type="spellStart"/>
      <w:r w:rsidRPr="001D7380">
        <w:rPr>
          <w:rFonts w:ascii="Book Antiqua" w:hAnsi="Book Antiqua"/>
        </w:rPr>
        <w:t>Carr</w:t>
      </w:r>
      <w:proofErr w:type="spellEnd"/>
      <w:r w:rsidRPr="001D7380">
        <w:rPr>
          <w:rFonts w:ascii="Book Antiqua" w:hAnsi="Book Antiqua"/>
        </w:rPr>
        <w:t xml:space="preserve"> RM, </w:t>
      </w:r>
      <w:proofErr w:type="spellStart"/>
      <w:r w:rsidRPr="001D7380">
        <w:rPr>
          <w:rFonts w:ascii="Book Antiqua" w:hAnsi="Book Antiqua"/>
        </w:rPr>
        <w:t>Aloman</w:t>
      </w:r>
      <w:proofErr w:type="spellEnd"/>
      <w:r w:rsidRPr="001D7380">
        <w:rPr>
          <w:rFonts w:ascii="Book Antiqua" w:hAnsi="Book Antiqua"/>
        </w:rPr>
        <w:t xml:space="preserve"> C, Chen VL, </w:t>
      </w:r>
      <w:proofErr w:type="spellStart"/>
      <w:r w:rsidRPr="001D7380">
        <w:rPr>
          <w:rFonts w:ascii="Book Antiqua" w:hAnsi="Book Antiqua"/>
        </w:rPr>
        <w:t>Rabiee</w:t>
      </w:r>
      <w:proofErr w:type="spellEnd"/>
      <w:r w:rsidRPr="001D7380">
        <w:rPr>
          <w:rFonts w:ascii="Book Antiqua" w:hAnsi="Book Antiqua"/>
        </w:rPr>
        <w:t xml:space="preserve"> A, Sadowski B, Nguyen V, Dunn W, </w:t>
      </w:r>
      <w:proofErr w:type="spellStart"/>
      <w:r w:rsidRPr="001D7380">
        <w:rPr>
          <w:rFonts w:ascii="Book Antiqua" w:hAnsi="Book Antiqua"/>
        </w:rPr>
        <w:t>Chavin</w:t>
      </w:r>
      <w:proofErr w:type="spellEnd"/>
      <w:r w:rsidRPr="001D7380">
        <w:rPr>
          <w:rFonts w:ascii="Book Antiqua" w:hAnsi="Book Antiqua"/>
        </w:rPr>
        <w:t xml:space="preserve"> KD, Zhou K, </w:t>
      </w:r>
      <w:proofErr w:type="spellStart"/>
      <w:r w:rsidRPr="001D7380">
        <w:rPr>
          <w:rFonts w:ascii="Book Antiqua" w:hAnsi="Book Antiqua"/>
        </w:rPr>
        <w:t>Lizaola</w:t>
      </w:r>
      <w:proofErr w:type="spellEnd"/>
      <w:r w:rsidRPr="001D7380">
        <w:rPr>
          <w:rFonts w:ascii="Book Antiqua" w:hAnsi="Book Antiqua"/>
        </w:rPr>
        <w:t xml:space="preserve">-Mayo B, </w:t>
      </w:r>
      <w:proofErr w:type="spellStart"/>
      <w:r w:rsidRPr="001D7380">
        <w:rPr>
          <w:rFonts w:ascii="Book Antiqua" w:hAnsi="Book Antiqua"/>
        </w:rPr>
        <w:t>Moghe</w:t>
      </w:r>
      <w:proofErr w:type="spellEnd"/>
      <w:r w:rsidRPr="001D7380">
        <w:rPr>
          <w:rFonts w:ascii="Book Antiqua" w:hAnsi="Book Antiqua"/>
        </w:rPr>
        <w:t xml:space="preserve"> A, </w:t>
      </w:r>
      <w:proofErr w:type="spellStart"/>
      <w:r w:rsidRPr="001D7380">
        <w:rPr>
          <w:rFonts w:ascii="Book Antiqua" w:hAnsi="Book Antiqua"/>
        </w:rPr>
        <w:t>Debes</w:t>
      </w:r>
      <w:proofErr w:type="spellEnd"/>
      <w:r w:rsidRPr="001D7380">
        <w:rPr>
          <w:rFonts w:ascii="Book Antiqua" w:hAnsi="Book Antiqua"/>
        </w:rPr>
        <w:t xml:space="preserve"> J, Lee TH, Branch AD, </w:t>
      </w:r>
      <w:proofErr w:type="spellStart"/>
      <w:r w:rsidRPr="001D7380">
        <w:rPr>
          <w:rFonts w:ascii="Book Antiqua" w:hAnsi="Book Antiqua"/>
        </w:rPr>
        <w:t>Viveiros</w:t>
      </w:r>
      <w:proofErr w:type="spellEnd"/>
      <w:r w:rsidRPr="001D7380">
        <w:rPr>
          <w:rFonts w:ascii="Book Antiqua" w:hAnsi="Book Antiqua"/>
        </w:rPr>
        <w:t xml:space="preserve"> K, Chan W, </w:t>
      </w:r>
      <w:proofErr w:type="spellStart"/>
      <w:r w:rsidRPr="001D7380">
        <w:rPr>
          <w:rFonts w:ascii="Book Antiqua" w:hAnsi="Book Antiqua"/>
        </w:rPr>
        <w:t>Chascsa</w:t>
      </w:r>
      <w:proofErr w:type="spellEnd"/>
      <w:r w:rsidRPr="001D7380">
        <w:rPr>
          <w:rFonts w:ascii="Book Antiqua" w:hAnsi="Book Antiqua"/>
        </w:rPr>
        <w:t xml:space="preserve"> DM, </w:t>
      </w:r>
      <w:proofErr w:type="spellStart"/>
      <w:r w:rsidRPr="001D7380">
        <w:rPr>
          <w:rFonts w:ascii="Book Antiqua" w:hAnsi="Book Antiqua"/>
        </w:rPr>
        <w:t>Kwo</w:t>
      </w:r>
      <w:proofErr w:type="spellEnd"/>
      <w:r w:rsidRPr="001D7380">
        <w:rPr>
          <w:rFonts w:ascii="Book Antiqua" w:hAnsi="Book Antiqua"/>
        </w:rPr>
        <w:t xml:space="preserve"> P, </w:t>
      </w:r>
      <w:proofErr w:type="spellStart"/>
      <w:r w:rsidRPr="001D7380">
        <w:rPr>
          <w:rFonts w:ascii="Book Antiqua" w:hAnsi="Book Antiqua"/>
        </w:rPr>
        <w:t>Dhanasekaran</w:t>
      </w:r>
      <w:proofErr w:type="spellEnd"/>
      <w:r w:rsidRPr="001D7380">
        <w:rPr>
          <w:rFonts w:ascii="Book Antiqua" w:hAnsi="Book Antiqua"/>
        </w:rPr>
        <w:t xml:space="preserve"> R. Predictors of Outcomes of COVID-19 in Patients With Chronic Liver Disease: US Multi-center Study. </w:t>
      </w:r>
      <w:r w:rsidRPr="001D7380">
        <w:rPr>
          <w:rFonts w:ascii="Book Antiqua" w:hAnsi="Book Antiqua"/>
          <w:i/>
          <w:iCs/>
        </w:rPr>
        <w:t>Clin Gastroenterol Hepatol</w:t>
      </w:r>
      <w:r w:rsidRPr="001D7380">
        <w:rPr>
          <w:rFonts w:ascii="Book Antiqua" w:hAnsi="Book Antiqua"/>
        </w:rPr>
        <w:t xml:space="preserve"> 2021; </w:t>
      </w:r>
      <w:r w:rsidRPr="001D7380">
        <w:rPr>
          <w:rFonts w:ascii="Book Antiqua" w:hAnsi="Book Antiqua"/>
          <w:b/>
          <w:bCs/>
        </w:rPr>
        <w:t>19</w:t>
      </w:r>
      <w:r w:rsidRPr="001D7380">
        <w:rPr>
          <w:rFonts w:ascii="Book Antiqua" w:hAnsi="Book Antiqua"/>
        </w:rPr>
        <w:t>: 1469-1479.e19 [PMID: 32950749 DOI: 10.1016/j.cgh.2020.09.027]</w:t>
      </w:r>
    </w:p>
    <w:p w14:paraId="067DA69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35 </w:t>
      </w:r>
      <w:r w:rsidRPr="001D7380">
        <w:rPr>
          <w:rFonts w:ascii="Book Antiqua" w:hAnsi="Book Antiqua"/>
          <w:b/>
          <w:bCs/>
        </w:rPr>
        <w:t>Bajaj JS</w:t>
      </w:r>
      <w:r w:rsidRPr="001D7380">
        <w:rPr>
          <w:rFonts w:ascii="Book Antiqua" w:hAnsi="Book Antiqua"/>
        </w:rPr>
        <w:t xml:space="preserve">, Garcia-Tsao G, Biggins SW, Kamath PS, Wong F, McGeorge S, Shaw J, Pearson M, Chew M, Fagan A, de la Rosa Rodriguez R, Worthington J, </w:t>
      </w:r>
      <w:proofErr w:type="spellStart"/>
      <w:r w:rsidRPr="001D7380">
        <w:rPr>
          <w:rFonts w:ascii="Book Antiqua" w:hAnsi="Book Antiqua"/>
        </w:rPr>
        <w:t>Olofson</w:t>
      </w:r>
      <w:proofErr w:type="spellEnd"/>
      <w:r w:rsidRPr="001D7380">
        <w:rPr>
          <w:rFonts w:ascii="Book Antiqua" w:hAnsi="Book Antiqua"/>
        </w:rPr>
        <w:t xml:space="preserve"> A, Weir V, </w:t>
      </w:r>
      <w:proofErr w:type="spellStart"/>
      <w:r w:rsidRPr="001D7380">
        <w:rPr>
          <w:rFonts w:ascii="Book Antiqua" w:hAnsi="Book Antiqua"/>
        </w:rPr>
        <w:t>Trisolini</w:t>
      </w:r>
      <w:proofErr w:type="spellEnd"/>
      <w:r w:rsidRPr="001D7380">
        <w:rPr>
          <w:rFonts w:ascii="Book Antiqua" w:hAnsi="Book Antiqua"/>
        </w:rPr>
        <w:t xml:space="preserve"> C, Dwyer S, Reddy KR. Comparison of mortality risk in patients with cirrhosis and COVID-19 compared with patients with cirrhosis alone and COVID-19 </w:t>
      </w:r>
      <w:r w:rsidRPr="001D7380">
        <w:rPr>
          <w:rFonts w:ascii="Book Antiqua" w:hAnsi="Book Antiqua"/>
        </w:rPr>
        <w:lastRenderedPageBreak/>
        <w:t xml:space="preserve">alone: </w:t>
      </w:r>
      <w:proofErr w:type="spellStart"/>
      <w:r w:rsidRPr="001D7380">
        <w:rPr>
          <w:rFonts w:ascii="Book Antiqua" w:hAnsi="Book Antiqua"/>
        </w:rPr>
        <w:t>multicentre</w:t>
      </w:r>
      <w:proofErr w:type="spellEnd"/>
      <w:r w:rsidRPr="001D7380">
        <w:rPr>
          <w:rFonts w:ascii="Book Antiqua" w:hAnsi="Book Antiqua"/>
        </w:rPr>
        <w:t xml:space="preserve"> matched cohort. </w:t>
      </w:r>
      <w:r w:rsidRPr="001D7380">
        <w:rPr>
          <w:rFonts w:ascii="Book Antiqua" w:hAnsi="Book Antiqua"/>
          <w:i/>
          <w:iCs/>
        </w:rPr>
        <w:t>Gut</w:t>
      </w:r>
      <w:r w:rsidRPr="001D7380">
        <w:rPr>
          <w:rFonts w:ascii="Book Antiqua" w:hAnsi="Book Antiqua"/>
        </w:rPr>
        <w:t xml:space="preserve"> 2021; </w:t>
      </w:r>
      <w:r w:rsidRPr="001D7380">
        <w:rPr>
          <w:rFonts w:ascii="Book Antiqua" w:hAnsi="Book Antiqua"/>
          <w:b/>
          <w:bCs/>
        </w:rPr>
        <w:t>70</w:t>
      </w:r>
      <w:r w:rsidRPr="001D7380">
        <w:rPr>
          <w:rFonts w:ascii="Book Antiqua" w:hAnsi="Book Antiqua"/>
        </w:rPr>
        <w:t>: 531-536 [PMID: 32660964 DOI: 10.1136/gutjnl-2020-322118]</w:t>
      </w:r>
    </w:p>
    <w:p w14:paraId="1D6C377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36 </w:t>
      </w:r>
      <w:r w:rsidRPr="001D7380">
        <w:rPr>
          <w:rFonts w:ascii="Book Antiqua" w:hAnsi="Book Antiqua"/>
          <w:b/>
          <w:bCs/>
        </w:rPr>
        <w:t>Ji D</w:t>
      </w:r>
      <w:r w:rsidRPr="001D7380">
        <w:rPr>
          <w:rFonts w:ascii="Book Antiqua" w:hAnsi="Book Antiqua"/>
        </w:rPr>
        <w:t xml:space="preserve">, Qin E, Xu J, Zhang D, Cheng G, Wang Y, Lau G. Non-alcoholic fatty liver diseases in patients with COVID-19: A retrospective study. </w:t>
      </w:r>
      <w:r w:rsidRPr="001D7380">
        <w:rPr>
          <w:rFonts w:ascii="Book Antiqua" w:hAnsi="Book Antiqua"/>
          <w:i/>
          <w:iCs/>
        </w:rPr>
        <w:t>J Hepatol</w:t>
      </w:r>
      <w:r w:rsidRPr="001D7380">
        <w:rPr>
          <w:rFonts w:ascii="Book Antiqua" w:hAnsi="Book Antiqua"/>
        </w:rPr>
        <w:t xml:space="preserve"> 2020; </w:t>
      </w:r>
      <w:r w:rsidRPr="001D7380">
        <w:rPr>
          <w:rFonts w:ascii="Book Antiqua" w:hAnsi="Book Antiqua"/>
          <w:b/>
          <w:bCs/>
        </w:rPr>
        <w:t>73</w:t>
      </w:r>
      <w:r w:rsidRPr="001D7380">
        <w:rPr>
          <w:rFonts w:ascii="Book Antiqua" w:hAnsi="Book Antiqua"/>
        </w:rPr>
        <w:t>: 451-453 [PMID: 32278005 DOI: 10.1016/j.jhep.2020.03.044]</w:t>
      </w:r>
    </w:p>
    <w:p w14:paraId="5B9960F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37 </w:t>
      </w:r>
      <w:r w:rsidRPr="001D7380">
        <w:rPr>
          <w:rFonts w:ascii="Book Antiqua" w:hAnsi="Book Antiqua"/>
          <w:b/>
          <w:bCs/>
        </w:rPr>
        <w:t>Pan L</w:t>
      </w:r>
      <w:r w:rsidRPr="001D7380">
        <w:rPr>
          <w:rFonts w:ascii="Book Antiqua" w:hAnsi="Book Antiqua"/>
        </w:rPr>
        <w:t xml:space="preserve">, Huang P, </w:t>
      </w:r>
      <w:proofErr w:type="spellStart"/>
      <w:r w:rsidRPr="001D7380">
        <w:rPr>
          <w:rFonts w:ascii="Book Antiqua" w:hAnsi="Book Antiqua"/>
        </w:rPr>
        <w:t>Xie</w:t>
      </w:r>
      <w:proofErr w:type="spellEnd"/>
      <w:r w:rsidRPr="001D7380">
        <w:rPr>
          <w:rFonts w:ascii="Book Antiqua" w:hAnsi="Book Antiqua"/>
        </w:rPr>
        <w:t xml:space="preserve"> X, Xu J, Guo D, Jiang Y. Metabolic associated fatty liver disease increases the severity of COVID-19: A meta-analysis. </w:t>
      </w:r>
      <w:r w:rsidRPr="001D7380">
        <w:rPr>
          <w:rFonts w:ascii="Book Antiqua" w:hAnsi="Book Antiqua"/>
          <w:i/>
          <w:iCs/>
        </w:rPr>
        <w:t>Dig Liver Dis</w:t>
      </w:r>
      <w:r w:rsidRPr="001D7380">
        <w:rPr>
          <w:rFonts w:ascii="Book Antiqua" w:hAnsi="Book Antiqua"/>
        </w:rPr>
        <w:t xml:space="preserve"> 2021; </w:t>
      </w:r>
      <w:r w:rsidRPr="001D7380">
        <w:rPr>
          <w:rFonts w:ascii="Book Antiqua" w:hAnsi="Book Antiqua"/>
          <w:b/>
          <w:bCs/>
        </w:rPr>
        <w:t>53</w:t>
      </w:r>
      <w:r w:rsidRPr="001D7380">
        <w:rPr>
          <w:rFonts w:ascii="Book Antiqua" w:hAnsi="Book Antiqua"/>
        </w:rPr>
        <w:t>: 153-157 [PMID: 33011088 DOI: 10.1016/j.dld.2020.09.007]</w:t>
      </w:r>
    </w:p>
    <w:p w14:paraId="2629EA8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38 </w:t>
      </w:r>
      <w:proofErr w:type="spellStart"/>
      <w:r w:rsidRPr="001D7380">
        <w:rPr>
          <w:rFonts w:ascii="Book Antiqua" w:hAnsi="Book Antiqua"/>
          <w:b/>
          <w:bCs/>
        </w:rPr>
        <w:t>Hegyi</w:t>
      </w:r>
      <w:proofErr w:type="spellEnd"/>
      <w:r w:rsidRPr="001D7380">
        <w:rPr>
          <w:rFonts w:ascii="Book Antiqua" w:hAnsi="Book Antiqua"/>
          <w:b/>
          <w:bCs/>
        </w:rPr>
        <w:t xml:space="preserve"> PJ</w:t>
      </w:r>
      <w:r w:rsidRPr="001D7380">
        <w:rPr>
          <w:rFonts w:ascii="Book Antiqua" w:hAnsi="Book Antiqua"/>
        </w:rPr>
        <w:t xml:space="preserve">, </w:t>
      </w:r>
      <w:proofErr w:type="spellStart"/>
      <w:r w:rsidRPr="001D7380">
        <w:rPr>
          <w:rFonts w:ascii="Book Antiqua" w:hAnsi="Book Antiqua"/>
        </w:rPr>
        <w:t>Váncsa</w:t>
      </w:r>
      <w:proofErr w:type="spellEnd"/>
      <w:r w:rsidRPr="001D7380">
        <w:rPr>
          <w:rFonts w:ascii="Book Antiqua" w:hAnsi="Book Antiqua"/>
        </w:rPr>
        <w:t xml:space="preserve"> S, </w:t>
      </w:r>
      <w:proofErr w:type="spellStart"/>
      <w:r w:rsidRPr="001D7380">
        <w:rPr>
          <w:rFonts w:ascii="Book Antiqua" w:hAnsi="Book Antiqua"/>
        </w:rPr>
        <w:t>Ocskay</w:t>
      </w:r>
      <w:proofErr w:type="spellEnd"/>
      <w:r w:rsidRPr="001D7380">
        <w:rPr>
          <w:rFonts w:ascii="Book Antiqua" w:hAnsi="Book Antiqua"/>
        </w:rPr>
        <w:t xml:space="preserve"> K, </w:t>
      </w:r>
      <w:proofErr w:type="spellStart"/>
      <w:r w:rsidRPr="001D7380">
        <w:rPr>
          <w:rFonts w:ascii="Book Antiqua" w:hAnsi="Book Antiqua"/>
        </w:rPr>
        <w:t>Dembrovszky</w:t>
      </w:r>
      <w:proofErr w:type="spellEnd"/>
      <w:r w:rsidRPr="001D7380">
        <w:rPr>
          <w:rFonts w:ascii="Book Antiqua" w:hAnsi="Book Antiqua"/>
        </w:rPr>
        <w:t xml:space="preserve"> F, Kiss S, Farkas N, </w:t>
      </w:r>
      <w:proofErr w:type="spellStart"/>
      <w:r w:rsidRPr="001D7380">
        <w:rPr>
          <w:rFonts w:ascii="Book Antiqua" w:hAnsi="Book Antiqua"/>
        </w:rPr>
        <w:t>Erőss</w:t>
      </w:r>
      <w:proofErr w:type="spellEnd"/>
      <w:r w:rsidRPr="001D7380">
        <w:rPr>
          <w:rFonts w:ascii="Book Antiqua" w:hAnsi="Book Antiqua"/>
        </w:rPr>
        <w:t xml:space="preserve"> B, </w:t>
      </w:r>
      <w:proofErr w:type="spellStart"/>
      <w:r w:rsidRPr="001D7380">
        <w:rPr>
          <w:rFonts w:ascii="Book Antiqua" w:hAnsi="Book Antiqua"/>
        </w:rPr>
        <w:t>Szakács</w:t>
      </w:r>
      <w:proofErr w:type="spellEnd"/>
      <w:r w:rsidRPr="001D7380">
        <w:rPr>
          <w:rFonts w:ascii="Book Antiqua" w:hAnsi="Book Antiqua"/>
        </w:rPr>
        <w:t xml:space="preserve"> Z, </w:t>
      </w:r>
      <w:proofErr w:type="spellStart"/>
      <w:r w:rsidRPr="001D7380">
        <w:rPr>
          <w:rFonts w:ascii="Book Antiqua" w:hAnsi="Book Antiqua"/>
        </w:rPr>
        <w:t>Hegyi</w:t>
      </w:r>
      <w:proofErr w:type="spellEnd"/>
      <w:r w:rsidRPr="001D7380">
        <w:rPr>
          <w:rFonts w:ascii="Book Antiqua" w:hAnsi="Book Antiqua"/>
        </w:rPr>
        <w:t xml:space="preserve"> P, </w:t>
      </w:r>
      <w:proofErr w:type="spellStart"/>
      <w:r w:rsidRPr="001D7380">
        <w:rPr>
          <w:rFonts w:ascii="Book Antiqua" w:hAnsi="Book Antiqua"/>
        </w:rPr>
        <w:t>Pár</w:t>
      </w:r>
      <w:proofErr w:type="spellEnd"/>
      <w:r w:rsidRPr="001D7380">
        <w:rPr>
          <w:rFonts w:ascii="Book Antiqua" w:hAnsi="Book Antiqua"/>
        </w:rPr>
        <w:t xml:space="preserve"> G. Metabolic Associated Fatty Liver Disease Is Associated With an Increased Risk of Severe COVID-19: A Systematic Review With Meta-Analysis. </w:t>
      </w:r>
      <w:r w:rsidRPr="001D7380">
        <w:rPr>
          <w:rFonts w:ascii="Book Antiqua" w:hAnsi="Book Antiqua"/>
          <w:i/>
          <w:iCs/>
        </w:rPr>
        <w:t>Front Med (Lausanne)</w:t>
      </w:r>
      <w:r w:rsidRPr="001D7380">
        <w:rPr>
          <w:rFonts w:ascii="Book Antiqua" w:hAnsi="Book Antiqua"/>
        </w:rPr>
        <w:t xml:space="preserve"> 2021; </w:t>
      </w:r>
      <w:r w:rsidRPr="001D7380">
        <w:rPr>
          <w:rFonts w:ascii="Book Antiqua" w:hAnsi="Book Antiqua"/>
          <w:b/>
          <w:bCs/>
        </w:rPr>
        <w:t>8</w:t>
      </w:r>
      <w:r w:rsidRPr="001D7380">
        <w:rPr>
          <w:rFonts w:ascii="Book Antiqua" w:hAnsi="Book Antiqua"/>
        </w:rPr>
        <w:t>: 626425 [PMID: 33777974 DOI: 10.3389/fmed.2021.626425]</w:t>
      </w:r>
    </w:p>
    <w:p w14:paraId="31170E1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39 </w:t>
      </w:r>
      <w:r w:rsidRPr="001D7380">
        <w:rPr>
          <w:rFonts w:ascii="Book Antiqua" w:hAnsi="Book Antiqua"/>
          <w:b/>
          <w:bCs/>
        </w:rPr>
        <w:t>Singh A</w:t>
      </w:r>
      <w:r w:rsidRPr="001D7380">
        <w:rPr>
          <w:rFonts w:ascii="Book Antiqua" w:hAnsi="Book Antiqua"/>
        </w:rPr>
        <w:t xml:space="preserve">, Hussain S, Antony B. Non-alcoholic fatty liver disease and clinical outcomes in patients with COVID-19: A comprehensive systematic review and meta-analysis. </w:t>
      </w:r>
      <w:r w:rsidRPr="001D7380">
        <w:rPr>
          <w:rFonts w:ascii="Book Antiqua" w:hAnsi="Book Antiqua"/>
          <w:i/>
          <w:iCs/>
        </w:rPr>
        <w:t xml:space="preserve">Diabetes </w:t>
      </w:r>
      <w:proofErr w:type="spellStart"/>
      <w:r w:rsidRPr="001D7380">
        <w:rPr>
          <w:rFonts w:ascii="Book Antiqua" w:hAnsi="Book Antiqua"/>
          <w:i/>
          <w:iCs/>
        </w:rPr>
        <w:t>Metab</w:t>
      </w:r>
      <w:proofErr w:type="spellEnd"/>
      <w:r w:rsidRPr="001D7380">
        <w:rPr>
          <w:rFonts w:ascii="Book Antiqua" w:hAnsi="Book Antiqua"/>
          <w:i/>
          <w:iCs/>
        </w:rPr>
        <w:t xml:space="preserve"> </w:t>
      </w:r>
      <w:proofErr w:type="spellStart"/>
      <w:r w:rsidRPr="001D7380">
        <w:rPr>
          <w:rFonts w:ascii="Book Antiqua" w:hAnsi="Book Antiqua"/>
          <w:i/>
          <w:iCs/>
        </w:rPr>
        <w:t>Syndr</w:t>
      </w:r>
      <w:proofErr w:type="spellEnd"/>
      <w:r w:rsidRPr="001D7380">
        <w:rPr>
          <w:rFonts w:ascii="Book Antiqua" w:hAnsi="Book Antiqua"/>
        </w:rPr>
        <w:t xml:space="preserve"> 2021; </w:t>
      </w:r>
      <w:r w:rsidRPr="001D7380">
        <w:rPr>
          <w:rFonts w:ascii="Book Antiqua" w:hAnsi="Book Antiqua"/>
          <w:b/>
          <w:bCs/>
        </w:rPr>
        <w:t>15</w:t>
      </w:r>
      <w:r w:rsidRPr="001D7380">
        <w:rPr>
          <w:rFonts w:ascii="Book Antiqua" w:hAnsi="Book Antiqua"/>
        </w:rPr>
        <w:t>: 813-822 [PMID: 33862417 DOI: 10.1016/j.dsx.2021.03.019]</w:t>
      </w:r>
    </w:p>
    <w:p w14:paraId="5C855CE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40 </w:t>
      </w:r>
      <w:r w:rsidRPr="001D7380">
        <w:rPr>
          <w:rFonts w:ascii="Book Antiqua" w:hAnsi="Book Antiqua"/>
          <w:b/>
          <w:bCs/>
        </w:rPr>
        <w:t>Kates OS</w:t>
      </w:r>
      <w:r w:rsidRPr="001D7380">
        <w:rPr>
          <w:rFonts w:ascii="Book Antiqua" w:hAnsi="Book Antiqua"/>
        </w:rPr>
        <w:t xml:space="preserve">, </w:t>
      </w:r>
      <w:proofErr w:type="spellStart"/>
      <w:r w:rsidRPr="001D7380">
        <w:rPr>
          <w:rFonts w:ascii="Book Antiqua" w:hAnsi="Book Antiqua"/>
        </w:rPr>
        <w:t>Haydel</w:t>
      </w:r>
      <w:proofErr w:type="spellEnd"/>
      <w:r w:rsidRPr="001D7380">
        <w:rPr>
          <w:rFonts w:ascii="Book Antiqua" w:hAnsi="Book Antiqua"/>
        </w:rPr>
        <w:t xml:space="preserve"> BM, </w:t>
      </w:r>
      <w:proofErr w:type="spellStart"/>
      <w:r w:rsidRPr="001D7380">
        <w:rPr>
          <w:rFonts w:ascii="Book Antiqua" w:hAnsi="Book Antiqua"/>
        </w:rPr>
        <w:t>Florman</w:t>
      </w:r>
      <w:proofErr w:type="spellEnd"/>
      <w:r w:rsidRPr="001D7380">
        <w:rPr>
          <w:rFonts w:ascii="Book Antiqua" w:hAnsi="Book Antiqua"/>
        </w:rPr>
        <w:t xml:space="preserve"> SS, Rana MM, Chaudhry ZS, Ramesh MS, Safa K, </w:t>
      </w:r>
      <w:proofErr w:type="spellStart"/>
      <w:r w:rsidRPr="001D7380">
        <w:rPr>
          <w:rFonts w:ascii="Book Antiqua" w:hAnsi="Book Antiqua"/>
        </w:rPr>
        <w:t>Kotton</w:t>
      </w:r>
      <w:proofErr w:type="spellEnd"/>
      <w:r w:rsidRPr="001D7380">
        <w:rPr>
          <w:rFonts w:ascii="Book Antiqua" w:hAnsi="Book Antiqua"/>
        </w:rPr>
        <w:t xml:space="preserve"> CN, Blumberg EA, </w:t>
      </w:r>
      <w:proofErr w:type="spellStart"/>
      <w:r w:rsidRPr="001D7380">
        <w:rPr>
          <w:rFonts w:ascii="Book Antiqua" w:hAnsi="Book Antiqua"/>
        </w:rPr>
        <w:t>Besharatian</w:t>
      </w:r>
      <w:proofErr w:type="spellEnd"/>
      <w:r w:rsidRPr="001D7380">
        <w:rPr>
          <w:rFonts w:ascii="Book Antiqua" w:hAnsi="Book Antiqua"/>
        </w:rPr>
        <w:t xml:space="preserve"> BD, </w:t>
      </w:r>
      <w:proofErr w:type="spellStart"/>
      <w:r w:rsidRPr="001D7380">
        <w:rPr>
          <w:rFonts w:ascii="Book Antiqua" w:hAnsi="Book Antiqua"/>
        </w:rPr>
        <w:t>Tanna</w:t>
      </w:r>
      <w:proofErr w:type="spellEnd"/>
      <w:r w:rsidRPr="001D7380">
        <w:rPr>
          <w:rFonts w:ascii="Book Antiqua" w:hAnsi="Book Antiqua"/>
        </w:rPr>
        <w:t xml:space="preserve"> SD, </w:t>
      </w:r>
      <w:proofErr w:type="spellStart"/>
      <w:r w:rsidRPr="001D7380">
        <w:rPr>
          <w:rFonts w:ascii="Book Antiqua" w:hAnsi="Book Antiqua"/>
        </w:rPr>
        <w:t>Ison</w:t>
      </w:r>
      <w:proofErr w:type="spellEnd"/>
      <w:r w:rsidRPr="001D7380">
        <w:rPr>
          <w:rFonts w:ascii="Book Antiqua" w:hAnsi="Book Antiqua"/>
        </w:rPr>
        <w:t xml:space="preserve"> MG, </w:t>
      </w:r>
      <w:proofErr w:type="spellStart"/>
      <w:r w:rsidRPr="001D7380">
        <w:rPr>
          <w:rFonts w:ascii="Book Antiqua" w:hAnsi="Book Antiqua"/>
        </w:rPr>
        <w:t>Malinis</w:t>
      </w:r>
      <w:proofErr w:type="spellEnd"/>
      <w:r w:rsidRPr="001D7380">
        <w:rPr>
          <w:rFonts w:ascii="Book Antiqua" w:hAnsi="Book Antiqua"/>
        </w:rPr>
        <w:t xml:space="preserve"> M, Azar MM, </w:t>
      </w:r>
      <w:proofErr w:type="spellStart"/>
      <w:r w:rsidRPr="001D7380">
        <w:rPr>
          <w:rFonts w:ascii="Book Antiqua" w:hAnsi="Book Antiqua"/>
        </w:rPr>
        <w:t>Rakita</w:t>
      </w:r>
      <w:proofErr w:type="spellEnd"/>
      <w:r w:rsidRPr="001D7380">
        <w:rPr>
          <w:rFonts w:ascii="Book Antiqua" w:hAnsi="Book Antiqua"/>
        </w:rPr>
        <w:t xml:space="preserve"> RM, </w:t>
      </w:r>
      <w:proofErr w:type="spellStart"/>
      <w:r w:rsidRPr="001D7380">
        <w:rPr>
          <w:rFonts w:ascii="Book Antiqua" w:hAnsi="Book Antiqua"/>
        </w:rPr>
        <w:t>Morilla</w:t>
      </w:r>
      <w:proofErr w:type="spellEnd"/>
      <w:r w:rsidRPr="001D7380">
        <w:rPr>
          <w:rFonts w:ascii="Book Antiqua" w:hAnsi="Book Antiqua"/>
        </w:rPr>
        <w:t xml:space="preserve"> JA, Majeed A, </w:t>
      </w:r>
      <w:proofErr w:type="spellStart"/>
      <w:r w:rsidRPr="001D7380">
        <w:rPr>
          <w:rFonts w:ascii="Book Antiqua" w:hAnsi="Book Antiqua"/>
        </w:rPr>
        <w:t>Sait</w:t>
      </w:r>
      <w:proofErr w:type="spellEnd"/>
      <w:r w:rsidRPr="001D7380">
        <w:rPr>
          <w:rFonts w:ascii="Book Antiqua" w:hAnsi="Book Antiqua"/>
        </w:rPr>
        <w:t xml:space="preserve"> AS, </w:t>
      </w:r>
      <w:proofErr w:type="spellStart"/>
      <w:r w:rsidRPr="001D7380">
        <w:rPr>
          <w:rFonts w:ascii="Book Antiqua" w:hAnsi="Book Antiqua"/>
        </w:rPr>
        <w:t>Spaggiari</w:t>
      </w:r>
      <w:proofErr w:type="spellEnd"/>
      <w:r w:rsidRPr="001D7380">
        <w:rPr>
          <w:rFonts w:ascii="Book Antiqua" w:hAnsi="Book Antiqua"/>
        </w:rPr>
        <w:t xml:space="preserve"> M, </w:t>
      </w:r>
      <w:proofErr w:type="spellStart"/>
      <w:r w:rsidRPr="001D7380">
        <w:rPr>
          <w:rFonts w:ascii="Book Antiqua" w:hAnsi="Book Antiqua"/>
        </w:rPr>
        <w:t>Hemmige</w:t>
      </w:r>
      <w:proofErr w:type="spellEnd"/>
      <w:r w:rsidRPr="001D7380">
        <w:rPr>
          <w:rFonts w:ascii="Book Antiqua" w:hAnsi="Book Antiqua"/>
        </w:rPr>
        <w:t xml:space="preserve"> V, Mehta SA, Neumann H, Badami A, Goldman JD, Lala A, </w:t>
      </w:r>
      <w:proofErr w:type="spellStart"/>
      <w:r w:rsidRPr="001D7380">
        <w:rPr>
          <w:rFonts w:ascii="Book Antiqua" w:hAnsi="Book Antiqua"/>
        </w:rPr>
        <w:t>Hemmersbach</w:t>
      </w:r>
      <w:proofErr w:type="spellEnd"/>
      <w:r w:rsidRPr="001D7380">
        <w:rPr>
          <w:rFonts w:ascii="Book Antiqua" w:hAnsi="Book Antiqua"/>
        </w:rPr>
        <w:t xml:space="preserve">-Miller M, </w:t>
      </w:r>
      <w:proofErr w:type="spellStart"/>
      <w:r w:rsidRPr="001D7380">
        <w:rPr>
          <w:rFonts w:ascii="Book Antiqua" w:hAnsi="Book Antiqua"/>
        </w:rPr>
        <w:t>McCort</w:t>
      </w:r>
      <w:proofErr w:type="spellEnd"/>
      <w:r w:rsidRPr="001D7380">
        <w:rPr>
          <w:rFonts w:ascii="Book Antiqua" w:hAnsi="Book Antiqua"/>
        </w:rPr>
        <w:t xml:space="preserve"> ME, </w:t>
      </w:r>
      <w:proofErr w:type="spellStart"/>
      <w:r w:rsidRPr="001D7380">
        <w:rPr>
          <w:rFonts w:ascii="Book Antiqua" w:hAnsi="Book Antiqua"/>
        </w:rPr>
        <w:t>Bajrovic</w:t>
      </w:r>
      <w:proofErr w:type="spellEnd"/>
      <w:r w:rsidRPr="001D7380">
        <w:rPr>
          <w:rFonts w:ascii="Book Antiqua" w:hAnsi="Book Antiqua"/>
        </w:rPr>
        <w:t xml:space="preserve"> V, Ortiz-Bautista C, Friedman-</w:t>
      </w:r>
      <w:proofErr w:type="spellStart"/>
      <w:r w:rsidRPr="001D7380">
        <w:rPr>
          <w:rFonts w:ascii="Book Antiqua" w:hAnsi="Book Antiqua"/>
        </w:rPr>
        <w:t>Moraco</w:t>
      </w:r>
      <w:proofErr w:type="spellEnd"/>
      <w:r w:rsidRPr="001D7380">
        <w:rPr>
          <w:rFonts w:ascii="Book Antiqua" w:hAnsi="Book Antiqua"/>
        </w:rPr>
        <w:t xml:space="preserve"> R, Sehgal S, Lease ED, Fisher CE, Limaye AP; UW COVID-19 SOT Study Team. Coronavirus Disease 2019 in Solid Organ Transplant: A Multicenter Cohort Study. </w:t>
      </w:r>
      <w:r w:rsidRPr="001D7380">
        <w:rPr>
          <w:rFonts w:ascii="Book Antiqua" w:hAnsi="Book Antiqua"/>
          <w:i/>
          <w:iCs/>
        </w:rPr>
        <w:t>Clin Infect Dis</w:t>
      </w:r>
      <w:r w:rsidRPr="001D7380">
        <w:rPr>
          <w:rFonts w:ascii="Book Antiqua" w:hAnsi="Book Antiqua"/>
        </w:rPr>
        <w:t xml:space="preserve"> 2021; </w:t>
      </w:r>
      <w:r w:rsidRPr="001D7380">
        <w:rPr>
          <w:rFonts w:ascii="Book Antiqua" w:hAnsi="Book Antiqua"/>
          <w:b/>
          <w:bCs/>
        </w:rPr>
        <w:t>73</w:t>
      </w:r>
      <w:r w:rsidRPr="001D7380">
        <w:rPr>
          <w:rFonts w:ascii="Book Antiqua" w:hAnsi="Book Antiqua"/>
        </w:rPr>
        <w:t>: e4090-e4099 [PMID: 32766815 DOI: 10.1093/</w:t>
      </w:r>
      <w:proofErr w:type="spellStart"/>
      <w:r w:rsidRPr="001D7380">
        <w:rPr>
          <w:rFonts w:ascii="Book Antiqua" w:hAnsi="Book Antiqua"/>
        </w:rPr>
        <w:t>cid</w:t>
      </w:r>
      <w:proofErr w:type="spellEnd"/>
      <w:r w:rsidRPr="001D7380">
        <w:rPr>
          <w:rFonts w:ascii="Book Antiqua" w:hAnsi="Book Antiqua"/>
        </w:rPr>
        <w:t>/ciaa1097]</w:t>
      </w:r>
    </w:p>
    <w:p w14:paraId="0349F91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41 </w:t>
      </w:r>
      <w:proofErr w:type="spellStart"/>
      <w:r w:rsidRPr="001D7380">
        <w:rPr>
          <w:rFonts w:ascii="Book Antiqua" w:hAnsi="Book Antiqua"/>
          <w:b/>
          <w:bCs/>
        </w:rPr>
        <w:t>Rabiee</w:t>
      </w:r>
      <w:proofErr w:type="spellEnd"/>
      <w:r w:rsidRPr="001D7380">
        <w:rPr>
          <w:rFonts w:ascii="Book Antiqua" w:hAnsi="Book Antiqua"/>
          <w:b/>
          <w:bCs/>
        </w:rPr>
        <w:t xml:space="preserve"> A</w:t>
      </w:r>
      <w:r w:rsidRPr="001D7380">
        <w:rPr>
          <w:rFonts w:ascii="Book Antiqua" w:hAnsi="Book Antiqua"/>
        </w:rPr>
        <w:t xml:space="preserve">, Sadowski B, </w:t>
      </w:r>
      <w:proofErr w:type="spellStart"/>
      <w:r w:rsidRPr="001D7380">
        <w:rPr>
          <w:rFonts w:ascii="Book Antiqua" w:hAnsi="Book Antiqua"/>
        </w:rPr>
        <w:t>Adeniji</w:t>
      </w:r>
      <w:proofErr w:type="spellEnd"/>
      <w:r w:rsidRPr="001D7380">
        <w:rPr>
          <w:rFonts w:ascii="Book Antiqua" w:hAnsi="Book Antiqua"/>
        </w:rPr>
        <w:t xml:space="preserve"> N, </w:t>
      </w:r>
      <w:proofErr w:type="spellStart"/>
      <w:r w:rsidRPr="001D7380">
        <w:rPr>
          <w:rFonts w:ascii="Book Antiqua" w:hAnsi="Book Antiqua"/>
        </w:rPr>
        <w:t>Perumalswami</w:t>
      </w:r>
      <w:proofErr w:type="spellEnd"/>
      <w:r w:rsidRPr="001D7380">
        <w:rPr>
          <w:rFonts w:ascii="Book Antiqua" w:hAnsi="Book Antiqua"/>
        </w:rPr>
        <w:t xml:space="preserve"> PV, Nguyen V, </w:t>
      </w:r>
      <w:proofErr w:type="spellStart"/>
      <w:r w:rsidRPr="001D7380">
        <w:rPr>
          <w:rFonts w:ascii="Book Antiqua" w:hAnsi="Book Antiqua"/>
        </w:rPr>
        <w:t>Moghe</w:t>
      </w:r>
      <w:proofErr w:type="spellEnd"/>
      <w:r w:rsidRPr="001D7380">
        <w:rPr>
          <w:rFonts w:ascii="Book Antiqua" w:hAnsi="Book Antiqua"/>
        </w:rPr>
        <w:t xml:space="preserve"> A, </w:t>
      </w:r>
      <w:proofErr w:type="spellStart"/>
      <w:r w:rsidRPr="001D7380">
        <w:rPr>
          <w:rFonts w:ascii="Book Antiqua" w:hAnsi="Book Antiqua"/>
        </w:rPr>
        <w:t>Latt</w:t>
      </w:r>
      <w:proofErr w:type="spellEnd"/>
      <w:r w:rsidRPr="001D7380">
        <w:rPr>
          <w:rFonts w:ascii="Book Antiqua" w:hAnsi="Book Antiqua"/>
        </w:rPr>
        <w:t xml:space="preserve"> NL, Kumar S, </w:t>
      </w:r>
      <w:proofErr w:type="spellStart"/>
      <w:r w:rsidRPr="001D7380">
        <w:rPr>
          <w:rFonts w:ascii="Book Antiqua" w:hAnsi="Book Antiqua"/>
        </w:rPr>
        <w:t>Aloman</w:t>
      </w:r>
      <w:proofErr w:type="spellEnd"/>
      <w:r w:rsidRPr="001D7380">
        <w:rPr>
          <w:rFonts w:ascii="Book Antiqua" w:hAnsi="Book Antiqua"/>
        </w:rPr>
        <w:t xml:space="preserve"> C, </w:t>
      </w:r>
      <w:proofErr w:type="spellStart"/>
      <w:r w:rsidRPr="001D7380">
        <w:rPr>
          <w:rFonts w:ascii="Book Antiqua" w:hAnsi="Book Antiqua"/>
        </w:rPr>
        <w:t>Catana</w:t>
      </w:r>
      <w:proofErr w:type="spellEnd"/>
      <w:r w:rsidRPr="001D7380">
        <w:rPr>
          <w:rFonts w:ascii="Book Antiqua" w:hAnsi="Book Antiqua"/>
        </w:rPr>
        <w:t xml:space="preserve"> AM, Bloom PP, </w:t>
      </w:r>
      <w:proofErr w:type="spellStart"/>
      <w:r w:rsidRPr="001D7380">
        <w:rPr>
          <w:rFonts w:ascii="Book Antiqua" w:hAnsi="Book Antiqua"/>
        </w:rPr>
        <w:t>Chavin</w:t>
      </w:r>
      <w:proofErr w:type="spellEnd"/>
      <w:r w:rsidRPr="001D7380">
        <w:rPr>
          <w:rFonts w:ascii="Book Antiqua" w:hAnsi="Book Antiqua"/>
        </w:rPr>
        <w:t xml:space="preserve"> KD, </w:t>
      </w:r>
      <w:proofErr w:type="spellStart"/>
      <w:r w:rsidRPr="001D7380">
        <w:rPr>
          <w:rFonts w:ascii="Book Antiqua" w:hAnsi="Book Antiqua"/>
        </w:rPr>
        <w:t>Carr</w:t>
      </w:r>
      <w:proofErr w:type="spellEnd"/>
      <w:r w:rsidRPr="001D7380">
        <w:rPr>
          <w:rFonts w:ascii="Book Antiqua" w:hAnsi="Book Antiqua"/>
        </w:rPr>
        <w:t xml:space="preserve"> RM, Dunn W, Chen VL, Aby ES, </w:t>
      </w:r>
      <w:proofErr w:type="spellStart"/>
      <w:r w:rsidRPr="001D7380">
        <w:rPr>
          <w:rFonts w:ascii="Book Antiqua" w:hAnsi="Book Antiqua"/>
        </w:rPr>
        <w:t>Debes</w:t>
      </w:r>
      <w:proofErr w:type="spellEnd"/>
      <w:r w:rsidRPr="001D7380">
        <w:rPr>
          <w:rFonts w:ascii="Book Antiqua" w:hAnsi="Book Antiqua"/>
        </w:rPr>
        <w:t xml:space="preserve"> JD, </w:t>
      </w:r>
      <w:proofErr w:type="spellStart"/>
      <w:r w:rsidRPr="001D7380">
        <w:rPr>
          <w:rFonts w:ascii="Book Antiqua" w:hAnsi="Book Antiqua"/>
        </w:rPr>
        <w:t>Dhanasekaran</w:t>
      </w:r>
      <w:proofErr w:type="spellEnd"/>
      <w:r w:rsidRPr="001D7380">
        <w:rPr>
          <w:rFonts w:ascii="Book Antiqua" w:hAnsi="Book Antiqua"/>
        </w:rPr>
        <w:t xml:space="preserve"> R; COLD Consortium. Liver Injury in Liver Transplant Recipients </w:t>
      </w:r>
      <w:proofErr w:type="gramStart"/>
      <w:r w:rsidRPr="001D7380">
        <w:rPr>
          <w:rFonts w:ascii="Book Antiqua" w:hAnsi="Book Antiqua"/>
        </w:rPr>
        <w:t>With</w:t>
      </w:r>
      <w:proofErr w:type="gramEnd"/>
      <w:r w:rsidRPr="001D7380">
        <w:rPr>
          <w:rFonts w:ascii="Book Antiqua" w:hAnsi="Book Antiqua"/>
        </w:rPr>
        <w:t xml:space="preserve"> Coronavirus Disease 2019 (COVID-19): U.S. Multicenter Experience. </w:t>
      </w:r>
      <w:r w:rsidRPr="001D7380">
        <w:rPr>
          <w:rFonts w:ascii="Book Antiqua" w:hAnsi="Book Antiqua"/>
          <w:i/>
          <w:iCs/>
        </w:rPr>
        <w:t>Hepatology</w:t>
      </w:r>
      <w:r w:rsidRPr="001D7380">
        <w:rPr>
          <w:rFonts w:ascii="Book Antiqua" w:hAnsi="Book Antiqua"/>
        </w:rPr>
        <w:t xml:space="preserve"> 2020; </w:t>
      </w:r>
      <w:r w:rsidRPr="001D7380">
        <w:rPr>
          <w:rFonts w:ascii="Book Antiqua" w:hAnsi="Book Antiqua"/>
          <w:b/>
          <w:bCs/>
        </w:rPr>
        <w:t>72</w:t>
      </w:r>
      <w:r w:rsidRPr="001D7380">
        <w:rPr>
          <w:rFonts w:ascii="Book Antiqua" w:hAnsi="Book Antiqua"/>
        </w:rPr>
        <w:t>: 1900-1911 [PMID: 32964510 DOI: 10.1002/hep.31574]</w:t>
      </w:r>
    </w:p>
    <w:p w14:paraId="47E6964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42 </w:t>
      </w:r>
      <w:proofErr w:type="spellStart"/>
      <w:r w:rsidRPr="001D7380">
        <w:rPr>
          <w:rFonts w:ascii="Book Antiqua" w:hAnsi="Book Antiqua"/>
          <w:b/>
          <w:bCs/>
        </w:rPr>
        <w:t>Ravanan</w:t>
      </w:r>
      <w:proofErr w:type="spellEnd"/>
      <w:r w:rsidRPr="001D7380">
        <w:rPr>
          <w:rFonts w:ascii="Book Antiqua" w:hAnsi="Book Antiqua"/>
          <w:b/>
          <w:bCs/>
        </w:rPr>
        <w:t xml:space="preserve"> R</w:t>
      </w:r>
      <w:r w:rsidRPr="001D7380">
        <w:rPr>
          <w:rFonts w:ascii="Book Antiqua" w:hAnsi="Book Antiqua"/>
        </w:rPr>
        <w:t xml:space="preserve">, Callaghan CJ, Mumford L, </w:t>
      </w:r>
      <w:proofErr w:type="spellStart"/>
      <w:r w:rsidRPr="001D7380">
        <w:rPr>
          <w:rFonts w:ascii="Book Antiqua" w:hAnsi="Book Antiqua"/>
        </w:rPr>
        <w:t>Ushiro-Lumb</w:t>
      </w:r>
      <w:proofErr w:type="spellEnd"/>
      <w:r w:rsidRPr="001D7380">
        <w:rPr>
          <w:rFonts w:ascii="Book Antiqua" w:hAnsi="Book Antiqua"/>
        </w:rPr>
        <w:t xml:space="preserve"> I, Thorburn D, Casey J, Friend P, </w:t>
      </w:r>
      <w:proofErr w:type="spellStart"/>
      <w:r w:rsidRPr="001D7380">
        <w:rPr>
          <w:rFonts w:ascii="Book Antiqua" w:hAnsi="Book Antiqua"/>
        </w:rPr>
        <w:t>Parameshwar</w:t>
      </w:r>
      <w:proofErr w:type="spellEnd"/>
      <w:r w:rsidRPr="001D7380">
        <w:rPr>
          <w:rFonts w:ascii="Book Antiqua" w:hAnsi="Book Antiqua"/>
        </w:rPr>
        <w:t xml:space="preserve"> J, Currie I, </w:t>
      </w:r>
      <w:proofErr w:type="spellStart"/>
      <w:r w:rsidRPr="001D7380">
        <w:rPr>
          <w:rFonts w:ascii="Book Antiqua" w:hAnsi="Book Antiqua"/>
        </w:rPr>
        <w:t>Burnapp</w:t>
      </w:r>
      <w:proofErr w:type="spellEnd"/>
      <w:r w:rsidRPr="001D7380">
        <w:rPr>
          <w:rFonts w:ascii="Book Antiqua" w:hAnsi="Book Antiqua"/>
        </w:rPr>
        <w:t xml:space="preserve"> L, Baker R, Dudley J, </w:t>
      </w:r>
      <w:proofErr w:type="spellStart"/>
      <w:r w:rsidRPr="001D7380">
        <w:rPr>
          <w:rFonts w:ascii="Book Antiqua" w:hAnsi="Book Antiqua"/>
        </w:rPr>
        <w:t>Oniscu</w:t>
      </w:r>
      <w:proofErr w:type="spellEnd"/>
      <w:r w:rsidRPr="001D7380">
        <w:rPr>
          <w:rFonts w:ascii="Book Antiqua" w:hAnsi="Book Antiqua"/>
        </w:rPr>
        <w:t xml:space="preserve"> GC, Berman M, Asher J, </w:t>
      </w:r>
      <w:r w:rsidRPr="001D7380">
        <w:rPr>
          <w:rFonts w:ascii="Book Antiqua" w:hAnsi="Book Antiqua"/>
        </w:rPr>
        <w:lastRenderedPageBreak/>
        <w:t xml:space="preserve">Harvey D, </w:t>
      </w:r>
      <w:proofErr w:type="spellStart"/>
      <w:r w:rsidRPr="001D7380">
        <w:rPr>
          <w:rFonts w:ascii="Book Antiqua" w:hAnsi="Book Antiqua"/>
        </w:rPr>
        <w:t>Manara</w:t>
      </w:r>
      <w:proofErr w:type="spellEnd"/>
      <w:r w:rsidRPr="001D7380">
        <w:rPr>
          <w:rFonts w:ascii="Book Antiqua" w:hAnsi="Book Antiqua"/>
        </w:rPr>
        <w:t xml:space="preserve"> A, Manas D, Gardiner D, Forsythe JLR. SARS-CoV-2 infection and early mortality of waitlisted and solid organ transplant recipients in England: A national cohort study. </w:t>
      </w:r>
      <w:r w:rsidRPr="001D7380">
        <w:rPr>
          <w:rFonts w:ascii="Book Antiqua" w:hAnsi="Book Antiqua"/>
          <w:i/>
          <w:iCs/>
        </w:rPr>
        <w:t>Am J Transplant</w:t>
      </w:r>
      <w:r w:rsidRPr="001D7380">
        <w:rPr>
          <w:rFonts w:ascii="Book Antiqua" w:hAnsi="Book Antiqua"/>
        </w:rPr>
        <w:t xml:space="preserve"> 2020; </w:t>
      </w:r>
      <w:r w:rsidRPr="001D7380">
        <w:rPr>
          <w:rFonts w:ascii="Book Antiqua" w:hAnsi="Book Antiqua"/>
          <w:b/>
          <w:bCs/>
        </w:rPr>
        <w:t>20</w:t>
      </w:r>
      <w:r w:rsidRPr="001D7380">
        <w:rPr>
          <w:rFonts w:ascii="Book Antiqua" w:hAnsi="Book Antiqua"/>
        </w:rPr>
        <w:t>: 3008-3018 [PMID: 32780493 DOI: 10.1111/ajt.16247]</w:t>
      </w:r>
    </w:p>
    <w:p w14:paraId="74207D0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43 </w:t>
      </w:r>
      <w:r w:rsidRPr="001D7380">
        <w:rPr>
          <w:rFonts w:ascii="Book Antiqua" w:hAnsi="Book Antiqua"/>
          <w:b/>
          <w:bCs/>
        </w:rPr>
        <w:t>Webb GJ</w:t>
      </w:r>
      <w:r w:rsidRPr="001D7380">
        <w:rPr>
          <w:rFonts w:ascii="Book Antiqua" w:hAnsi="Book Antiqua"/>
        </w:rPr>
        <w:t xml:space="preserve">, </w:t>
      </w:r>
      <w:proofErr w:type="spellStart"/>
      <w:r w:rsidRPr="001D7380">
        <w:rPr>
          <w:rFonts w:ascii="Book Antiqua" w:hAnsi="Book Antiqua"/>
        </w:rPr>
        <w:t>Marjot</w:t>
      </w:r>
      <w:proofErr w:type="spellEnd"/>
      <w:r w:rsidRPr="001D7380">
        <w:rPr>
          <w:rFonts w:ascii="Book Antiqua" w:hAnsi="Book Antiqua"/>
        </w:rPr>
        <w:t xml:space="preserve"> T, Cook JA, </w:t>
      </w:r>
      <w:proofErr w:type="spellStart"/>
      <w:r w:rsidRPr="001D7380">
        <w:rPr>
          <w:rFonts w:ascii="Book Antiqua" w:hAnsi="Book Antiqua"/>
        </w:rPr>
        <w:t>Aloman</w:t>
      </w:r>
      <w:proofErr w:type="spellEnd"/>
      <w:r w:rsidRPr="001D7380">
        <w:rPr>
          <w:rFonts w:ascii="Book Antiqua" w:hAnsi="Book Antiqua"/>
        </w:rPr>
        <w:t xml:space="preserve"> C, Armstrong MJ, Brenner EJ, </w:t>
      </w:r>
      <w:proofErr w:type="spellStart"/>
      <w:r w:rsidRPr="001D7380">
        <w:rPr>
          <w:rFonts w:ascii="Book Antiqua" w:hAnsi="Book Antiqua"/>
        </w:rPr>
        <w:t>Catana</w:t>
      </w:r>
      <w:proofErr w:type="spellEnd"/>
      <w:r w:rsidRPr="001D7380">
        <w:rPr>
          <w:rFonts w:ascii="Book Antiqua" w:hAnsi="Book Antiqua"/>
        </w:rPr>
        <w:t xml:space="preserve"> MA, Cargill T, </w:t>
      </w:r>
      <w:proofErr w:type="spellStart"/>
      <w:r w:rsidRPr="001D7380">
        <w:rPr>
          <w:rFonts w:ascii="Book Antiqua" w:hAnsi="Book Antiqua"/>
        </w:rPr>
        <w:t>Dhanasekaran</w:t>
      </w:r>
      <w:proofErr w:type="spellEnd"/>
      <w:r w:rsidRPr="001D7380">
        <w:rPr>
          <w:rFonts w:ascii="Book Antiqua" w:hAnsi="Book Antiqua"/>
        </w:rPr>
        <w:t xml:space="preserve"> R, García-Juárez I, </w:t>
      </w:r>
      <w:proofErr w:type="spellStart"/>
      <w:r w:rsidRPr="001D7380">
        <w:rPr>
          <w:rFonts w:ascii="Book Antiqua" w:hAnsi="Book Antiqua"/>
        </w:rPr>
        <w:t>Hagström</w:t>
      </w:r>
      <w:proofErr w:type="spellEnd"/>
      <w:r w:rsidRPr="001D7380">
        <w:rPr>
          <w:rFonts w:ascii="Book Antiqua" w:hAnsi="Book Antiqua"/>
        </w:rPr>
        <w:t xml:space="preserve"> H, Kennedy JM, Marshall A, Masson S, Mercer CJ, </w:t>
      </w:r>
      <w:proofErr w:type="spellStart"/>
      <w:r w:rsidRPr="001D7380">
        <w:rPr>
          <w:rFonts w:ascii="Book Antiqua" w:hAnsi="Book Antiqua"/>
        </w:rPr>
        <w:t>Perumalswami</w:t>
      </w:r>
      <w:proofErr w:type="spellEnd"/>
      <w:r w:rsidRPr="001D7380">
        <w:rPr>
          <w:rFonts w:ascii="Book Antiqua" w:hAnsi="Book Antiqua"/>
        </w:rPr>
        <w:t xml:space="preserve"> PV, Ruiz I, </w:t>
      </w:r>
      <w:proofErr w:type="spellStart"/>
      <w:r w:rsidRPr="001D7380">
        <w:rPr>
          <w:rFonts w:ascii="Book Antiqua" w:hAnsi="Book Antiqua"/>
        </w:rPr>
        <w:t>Thaker</w:t>
      </w:r>
      <w:proofErr w:type="spellEnd"/>
      <w:r w:rsidRPr="001D7380">
        <w:rPr>
          <w:rFonts w:ascii="Book Antiqua" w:hAnsi="Book Antiqua"/>
        </w:rPr>
        <w:t xml:space="preserve"> S, </w:t>
      </w:r>
      <w:proofErr w:type="spellStart"/>
      <w:r w:rsidRPr="001D7380">
        <w:rPr>
          <w:rFonts w:ascii="Book Antiqua" w:hAnsi="Book Antiqua"/>
        </w:rPr>
        <w:t>Ufere</w:t>
      </w:r>
      <w:proofErr w:type="spellEnd"/>
      <w:r w:rsidRPr="001D7380">
        <w:rPr>
          <w:rFonts w:ascii="Book Antiqua" w:hAnsi="Book Antiqua"/>
        </w:rPr>
        <w:t xml:space="preserve"> NN, Barnes E, </w:t>
      </w:r>
      <w:proofErr w:type="spellStart"/>
      <w:r w:rsidRPr="001D7380">
        <w:rPr>
          <w:rFonts w:ascii="Book Antiqua" w:hAnsi="Book Antiqua"/>
        </w:rPr>
        <w:t>Barritt</w:t>
      </w:r>
      <w:proofErr w:type="spellEnd"/>
      <w:r w:rsidRPr="001D7380">
        <w:rPr>
          <w:rFonts w:ascii="Book Antiqua" w:hAnsi="Book Antiqua"/>
        </w:rPr>
        <w:t xml:space="preserve"> AS 4th, Moon AM. Outcomes following SARS-CoV-2 infection in liver transplant recipients: an international registry study. </w:t>
      </w:r>
      <w:r w:rsidRPr="001D7380">
        <w:rPr>
          <w:rFonts w:ascii="Book Antiqua" w:hAnsi="Book Antiqua"/>
          <w:i/>
          <w:iCs/>
        </w:rPr>
        <w:t>Lancet Gastroenterol Hepatol</w:t>
      </w:r>
      <w:r w:rsidRPr="001D7380">
        <w:rPr>
          <w:rFonts w:ascii="Book Antiqua" w:hAnsi="Book Antiqua"/>
        </w:rPr>
        <w:t xml:space="preserve"> 2020; </w:t>
      </w:r>
      <w:r w:rsidRPr="001D7380">
        <w:rPr>
          <w:rFonts w:ascii="Book Antiqua" w:hAnsi="Book Antiqua"/>
          <w:b/>
          <w:bCs/>
        </w:rPr>
        <w:t>5</w:t>
      </w:r>
      <w:r w:rsidRPr="001D7380">
        <w:rPr>
          <w:rFonts w:ascii="Book Antiqua" w:hAnsi="Book Antiqua"/>
        </w:rPr>
        <w:t>: 1008-1016 [PMID: 32866433 DOI: 10.1016/S2468-1253(20)30271-5]</w:t>
      </w:r>
    </w:p>
    <w:p w14:paraId="1D699F2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44 </w:t>
      </w:r>
      <w:r w:rsidRPr="001D7380">
        <w:rPr>
          <w:rFonts w:ascii="Book Antiqua" w:hAnsi="Book Antiqua"/>
          <w:b/>
          <w:bCs/>
        </w:rPr>
        <w:t>Belli LS</w:t>
      </w:r>
      <w:r w:rsidRPr="001D7380">
        <w:rPr>
          <w:rFonts w:ascii="Book Antiqua" w:hAnsi="Book Antiqua"/>
        </w:rPr>
        <w:t xml:space="preserve">, </w:t>
      </w:r>
      <w:proofErr w:type="spellStart"/>
      <w:r w:rsidRPr="001D7380">
        <w:rPr>
          <w:rFonts w:ascii="Book Antiqua" w:hAnsi="Book Antiqua"/>
        </w:rPr>
        <w:t>Duvoux</w:t>
      </w:r>
      <w:proofErr w:type="spellEnd"/>
      <w:r w:rsidRPr="001D7380">
        <w:rPr>
          <w:rFonts w:ascii="Book Antiqua" w:hAnsi="Book Antiqua"/>
        </w:rPr>
        <w:t xml:space="preserve"> C, Karam V, Adam R, </w:t>
      </w:r>
      <w:proofErr w:type="spellStart"/>
      <w:r w:rsidRPr="001D7380">
        <w:rPr>
          <w:rFonts w:ascii="Book Antiqua" w:hAnsi="Book Antiqua"/>
        </w:rPr>
        <w:t>Cuervas</w:t>
      </w:r>
      <w:proofErr w:type="spellEnd"/>
      <w:r w:rsidRPr="001D7380">
        <w:rPr>
          <w:rFonts w:ascii="Book Antiqua" w:hAnsi="Book Antiqua"/>
        </w:rPr>
        <w:t xml:space="preserve">-Mons V, </w:t>
      </w:r>
      <w:proofErr w:type="spellStart"/>
      <w:r w:rsidRPr="001D7380">
        <w:rPr>
          <w:rFonts w:ascii="Book Antiqua" w:hAnsi="Book Antiqua"/>
        </w:rPr>
        <w:t>Pasulo</w:t>
      </w:r>
      <w:proofErr w:type="spellEnd"/>
      <w:r w:rsidRPr="001D7380">
        <w:rPr>
          <w:rFonts w:ascii="Book Antiqua" w:hAnsi="Book Antiqua"/>
        </w:rPr>
        <w:t xml:space="preserve"> L, </w:t>
      </w:r>
      <w:proofErr w:type="spellStart"/>
      <w:r w:rsidRPr="001D7380">
        <w:rPr>
          <w:rFonts w:ascii="Book Antiqua" w:hAnsi="Book Antiqua"/>
        </w:rPr>
        <w:t>Loinaz</w:t>
      </w:r>
      <w:proofErr w:type="spellEnd"/>
      <w:r w:rsidRPr="001D7380">
        <w:rPr>
          <w:rFonts w:ascii="Book Antiqua" w:hAnsi="Book Antiqua"/>
        </w:rPr>
        <w:t xml:space="preserve"> C, </w:t>
      </w:r>
      <w:proofErr w:type="spellStart"/>
      <w:r w:rsidRPr="001D7380">
        <w:rPr>
          <w:rFonts w:ascii="Book Antiqua" w:hAnsi="Book Antiqua"/>
        </w:rPr>
        <w:t>Invernizzi</w:t>
      </w:r>
      <w:proofErr w:type="spellEnd"/>
      <w:r w:rsidRPr="001D7380">
        <w:rPr>
          <w:rFonts w:ascii="Book Antiqua" w:hAnsi="Book Antiqua"/>
        </w:rPr>
        <w:t xml:space="preserve"> F, </w:t>
      </w:r>
      <w:proofErr w:type="spellStart"/>
      <w:r w:rsidRPr="001D7380">
        <w:rPr>
          <w:rFonts w:ascii="Book Antiqua" w:hAnsi="Book Antiqua"/>
        </w:rPr>
        <w:t>Patrono</w:t>
      </w:r>
      <w:proofErr w:type="spellEnd"/>
      <w:r w:rsidRPr="001D7380">
        <w:rPr>
          <w:rFonts w:ascii="Book Antiqua" w:hAnsi="Book Antiqua"/>
        </w:rPr>
        <w:t xml:space="preserve"> D, </w:t>
      </w:r>
      <w:proofErr w:type="spellStart"/>
      <w:r w:rsidRPr="001D7380">
        <w:rPr>
          <w:rFonts w:ascii="Book Antiqua" w:hAnsi="Book Antiqua"/>
        </w:rPr>
        <w:t>Bhoori</w:t>
      </w:r>
      <w:proofErr w:type="spellEnd"/>
      <w:r w:rsidRPr="001D7380">
        <w:rPr>
          <w:rFonts w:ascii="Book Antiqua" w:hAnsi="Book Antiqua"/>
        </w:rPr>
        <w:t xml:space="preserve"> S, Ciccarelli O, Morelli MC, Castells L, Lopez-Lopez V, Conti S, </w:t>
      </w:r>
      <w:proofErr w:type="spellStart"/>
      <w:r w:rsidRPr="001D7380">
        <w:rPr>
          <w:rFonts w:ascii="Book Antiqua" w:hAnsi="Book Antiqua"/>
        </w:rPr>
        <w:t>Fondevila</w:t>
      </w:r>
      <w:proofErr w:type="spellEnd"/>
      <w:r w:rsidRPr="001D7380">
        <w:rPr>
          <w:rFonts w:ascii="Book Antiqua" w:hAnsi="Book Antiqua"/>
        </w:rPr>
        <w:t xml:space="preserve"> C, </w:t>
      </w:r>
      <w:proofErr w:type="spellStart"/>
      <w:r w:rsidRPr="001D7380">
        <w:rPr>
          <w:rFonts w:ascii="Book Antiqua" w:hAnsi="Book Antiqua"/>
        </w:rPr>
        <w:t>Polak</w:t>
      </w:r>
      <w:proofErr w:type="spellEnd"/>
      <w:r w:rsidRPr="001D7380">
        <w:rPr>
          <w:rFonts w:ascii="Book Antiqua" w:hAnsi="Book Antiqua"/>
        </w:rPr>
        <w:t xml:space="preserve"> W. COVID-19 in liver transplant recipients: preliminary data from the ELITA/ELTR registry. </w:t>
      </w:r>
      <w:r w:rsidRPr="001D7380">
        <w:rPr>
          <w:rFonts w:ascii="Book Antiqua" w:hAnsi="Book Antiqua"/>
          <w:i/>
          <w:iCs/>
        </w:rPr>
        <w:t>Lancet Gastroenterol Hepatol</w:t>
      </w:r>
      <w:r w:rsidRPr="001D7380">
        <w:rPr>
          <w:rFonts w:ascii="Book Antiqua" w:hAnsi="Book Antiqua"/>
        </w:rPr>
        <w:t xml:space="preserve"> 2020; </w:t>
      </w:r>
      <w:r w:rsidRPr="001D7380">
        <w:rPr>
          <w:rFonts w:ascii="Book Antiqua" w:hAnsi="Book Antiqua"/>
          <w:b/>
          <w:bCs/>
        </w:rPr>
        <w:t>5</w:t>
      </w:r>
      <w:r w:rsidRPr="001D7380">
        <w:rPr>
          <w:rFonts w:ascii="Book Antiqua" w:hAnsi="Book Antiqua"/>
        </w:rPr>
        <w:t>: 724-725 [PMID: 32505228 DOI: 10.1016/S2468-1253(20)30183-7]</w:t>
      </w:r>
    </w:p>
    <w:p w14:paraId="780C8A8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45 </w:t>
      </w:r>
      <w:r w:rsidRPr="001D7380">
        <w:rPr>
          <w:rFonts w:ascii="Book Antiqua" w:hAnsi="Book Antiqua"/>
          <w:b/>
          <w:bCs/>
        </w:rPr>
        <w:t>John BV</w:t>
      </w:r>
      <w:r w:rsidRPr="001D7380">
        <w:rPr>
          <w:rFonts w:ascii="Book Antiqua" w:hAnsi="Book Antiqua"/>
        </w:rPr>
        <w:t xml:space="preserve">, Deng Y, </w:t>
      </w:r>
      <w:proofErr w:type="spellStart"/>
      <w:r w:rsidRPr="001D7380">
        <w:rPr>
          <w:rFonts w:ascii="Book Antiqua" w:hAnsi="Book Antiqua"/>
        </w:rPr>
        <w:t>Scheinberg</w:t>
      </w:r>
      <w:proofErr w:type="spellEnd"/>
      <w:r w:rsidRPr="001D7380">
        <w:rPr>
          <w:rFonts w:ascii="Book Antiqua" w:hAnsi="Book Antiqua"/>
        </w:rPr>
        <w:t xml:space="preserve"> A, Mahmud N, </w:t>
      </w:r>
      <w:proofErr w:type="spellStart"/>
      <w:r w:rsidRPr="001D7380">
        <w:rPr>
          <w:rFonts w:ascii="Book Antiqua" w:hAnsi="Book Antiqua"/>
        </w:rPr>
        <w:t>Taddei</w:t>
      </w:r>
      <w:proofErr w:type="spellEnd"/>
      <w:r w:rsidRPr="001D7380">
        <w:rPr>
          <w:rFonts w:ascii="Book Antiqua" w:hAnsi="Book Antiqua"/>
        </w:rPr>
        <w:t xml:space="preserve"> TH, Kaplan D, </w:t>
      </w:r>
      <w:proofErr w:type="spellStart"/>
      <w:r w:rsidRPr="001D7380">
        <w:rPr>
          <w:rFonts w:ascii="Book Antiqua" w:hAnsi="Book Antiqua"/>
        </w:rPr>
        <w:t>Labrada</w:t>
      </w:r>
      <w:proofErr w:type="spellEnd"/>
      <w:r w:rsidRPr="001D7380">
        <w:rPr>
          <w:rFonts w:ascii="Book Antiqua" w:hAnsi="Book Antiqua"/>
        </w:rPr>
        <w:t xml:space="preserve"> M, </w:t>
      </w:r>
      <w:proofErr w:type="spellStart"/>
      <w:r w:rsidRPr="001D7380">
        <w:rPr>
          <w:rFonts w:ascii="Book Antiqua" w:hAnsi="Book Antiqua"/>
        </w:rPr>
        <w:t>Baracco</w:t>
      </w:r>
      <w:proofErr w:type="spellEnd"/>
      <w:r w:rsidRPr="001D7380">
        <w:rPr>
          <w:rFonts w:ascii="Book Antiqua" w:hAnsi="Book Antiqua"/>
        </w:rPr>
        <w:t xml:space="preserve"> G, </w:t>
      </w:r>
      <w:proofErr w:type="spellStart"/>
      <w:r w:rsidRPr="001D7380">
        <w:rPr>
          <w:rFonts w:ascii="Book Antiqua" w:hAnsi="Book Antiqua"/>
        </w:rPr>
        <w:t>Dahman</w:t>
      </w:r>
      <w:proofErr w:type="spellEnd"/>
      <w:r w:rsidRPr="001D7380">
        <w:rPr>
          <w:rFonts w:ascii="Book Antiqua" w:hAnsi="Book Antiqua"/>
        </w:rPr>
        <w:t xml:space="preserve"> B. Association of BNT162b2 mRNA and mRNA-1273 Vaccines With COVID-19 Infection and Hospitalization Among Patients With Cirrhosis. </w:t>
      </w:r>
      <w:r w:rsidRPr="001D7380">
        <w:rPr>
          <w:rFonts w:ascii="Book Antiqua" w:hAnsi="Book Antiqua"/>
          <w:i/>
          <w:iCs/>
        </w:rPr>
        <w:t>JAMA Intern Med</w:t>
      </w:r>
      <w:r w:rsidRPr="001D7380">
        <w:rPr>
          <w:rFonts w:ascii="Book Antiqua" w:hAnsi="Book Antiqua"/>
        </w:rPr>
        <w:t xml:space="preserve"> 2021; </w:t>
      </w:r>
      <w:r w:rsidRPr="001D7380">
        <w:rPr>
          <w:rFonts w:ascii="Book Antiqua" w:hAnsi="Book Antiqua"/>
          <w:b/>
          <w:bCs/>
        </w:rPr>
        <w:t>181</w:t>
      </w:r>
      <w:r w:rsidRPr="001D7380">
        <w:rPr>
          <w:rFonts w:ascii="Book Antiqua" w:hAnsi="Book Antiqua"/>
        </w:rPr>
        <w:t>: 1306-1314 [PMID: 34254978 DOI: 10.1001/jamainternmed.2021.4325]</w:t>
      </w:r>
    </w:p>
    <w:p w14:paraId="142BC06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46 </w:t>
      </w:r>
      <w:proofErr w:type="spellStart"/>
      <w:r w:rsidRPr="001D7380">
        <w:rPr>
          <w:rFonts w:ascii="Book Antiqua" w:hAnsi="Book Antiqua"/>
          <w:b/>
          <w:bCs/>
        </w:rPr>
        <w:t>Thuluvath</w:t>
      </w:r>
      <w:proofErr w:type="spellEnd"/>
      <w:r w:rsidRPr="001D7380">
        <w:rPr>
          <w:rFonts w:ascii="Book Antiqua" w:hAnsi="Book Antiqua"/>
          <w:b/>
          <w:bCs/>
        </w:rPr>
        <w:t xml:space="preserve"> PJ</w:t>
      </w:r>
      <w:r w:rsidRPr="001D7380">
        <w:rPr>
          <w:rFonts w:ascii="Book Antiqua" w:hAnsi="Book Antiqua"/>
        </w:rPr>
        <w:t xml:space="preserve">, Robarts P, Chauhan M. Analysis of antibody responses after COVID-19 vaccination in liver transplant recipients and those with chronic liver diseases.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1434-1439 [PMID: 34454993 DOI: 10.1016/j.jhep.2021.08.008]</w:t>
      </w:r>
    </w:p>
    <w:p w14:paraId="6D80007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47 </w:t>
      </w:r>
      <w:proofErr w:type="spellStart"/>
      <w:r w:rsidRPr="001D7380">
        <w:rPr>
          <w:rFonts w:ascii="Book Antiqua" w:hAnsi="Book Antiqua"/>
          <w:b/>
          <w:bCs/>
        </w:rPr>
        <w:t>Ruether</w:t>
      </w:r>
      <w:proofErr w:type="spellEnd"/>
      <w:r w:rsidRPr="001D7380">
        <w:rPr>
          <w:rFonts w:ascii="Book Antiqua" w:hAnsi="Book Antiqua"/>
          <w:b/>
          <w:bCs/>
        </w:rPr>
        <w:t xml:space="preserve"> DF</w:t>
      </w:r>
      <w:r w:rsidRPr="001D7380">
        <w:rPr>
          <w:rFonts w:ascii="Book Antiqua" w:hAnsi="Book Antiqua"/>
        </w:rPr>
        <w:t xml:space="preserve">, Schaub GM, </w:t>
      </w:r>
      <w:proofErr w:type="spellStart"/>
      <w:r w:rsidRPr="001D7380">
        <w:rPr>
          <w:rFonts w:ascii="Book Antiqua" w:hAnsi="Book Antiqua"/>
        </w:rPr>
        <w:t>Duengelhoef</w:t>
      </w:r>
      <w:proofErr w:type="spellEnd"/>
      <w:r w:rsidRPr="001D7380">
        <w:rPr>
          <w:rFonts w:ascii="Book Antiqua" w:hAnsi="Book Antiqua"/>
        </w:rPr>
        <w:t xml:space="preserve"> PM, Haag F, Brehm TT, </w:t>
      </w:r>
      <w:proofErr w:type="spellStart"/>
      <w:r w:rsidRPr="001D7380">
        <w:rPr>
          <w:rFonts w:ascii="Book Antiqua" w:hAnsi="Book Antiqua"/>
        </w:rPr>
        <w:t>Fathi</w:t>
      </w:r>
      <w:proofErr w:type="spellEnd"/>
      <w:r w:rsidRPr="001D7380">
        <w:rPr>
          <w:rFonts w:ascii="Book Antiqua" w:hAnsi="Book Antiqua"/>
        </w:rPr>
        <w:t xml:space="preserve"> A, </w:t>
      </w:r>
      <w:proofErr w:type="spellStart"/>
      <w:r w:rsidRPr="001D7380">
        <w:rPr>
          <w:rFonts w:ascii="Book Antiqua" w:hAnsi="Book Antiqua"/>
        </w:rPr>
        <w:t>Wehmeyer</w:t>
      </w:r>
      <w:proofErr w:type="spellEnd"/>
      <w:r w:rsidRPr="001D7380">
        <w:rPr>
          <w:rFonts w:ascii="Book Antiqua" w:hAnsi="Book Antiqua"/>
        </w:rPr>
        <w:t xml:space="preserve"> M, Jahnke-</w:t>
      </w:r>
      <w:proofErr w:type="spellStart"/>
      <w:r w:rsidRPr="001D7380">
        <w:rPr>
          <w:rFonts w:ascii="Book Antiqua" w:hAnsi="Book Antiqua"/>
        </w:rPr>
        <w:t>Triankowski</w:t>
      </w:r>
      <w:proofErr w:type="spellEnd"/>
      <w:r w:rsidRPr="001D7380">
        <w:rPr>
          <w:rFonts w:ascii="Book Antiqua" w:hAnsi="Book Antiqua"/>
        </w:rPr>
        <w:t xml:space="preserve"> J, Mayer L, Hoffmann A, Fischer L, Addo MM, </w:t>
      </w:r>
      <w:proofErr w:type="spellStart"/>
      <w:r w:rsidRPr="001D7380">
        <w:rPr>
          <w:rFonts w:ascii="Book Antiqua" w:hAnsi="Book Antiqua"/>
        </w:rPr>
        <w:t>Lütgehetmann</w:t>
      </w:r>
      <w:proofErr w:type="spellEnd"/>
      <w:r w:rsidRPr="001D7380">
        <w:rPr>
          <w:rFonts w:ascii="Book Antiqua" w:hAnsi="Book Antiqua"/>
        </w:rPr>
        <w:t xml:space="preserve"> M, Lohse AW, Schulze </w:t>
      </w:r>
      <w:proofErr w:type="spellStart"/>
      <w:r w:rsidRPr="001D7380">
        <w:rPr>
          <w:rFonts w:ascii="Book Antiqua" w:hAnsi="Book Antiqua"/>
        </w:rPr>
        <w:t>Zur</w:t>
      </w:r>
      <w:proofErr w:type="spellEnd"/>
      <w:r w:rsidRPr="001D7380">
        <w:rPr>
          <w:rFonts w:ascii="Book Antiqua" w:hAnsi="Book Antiqua"/>
        </w:rPr>
        <w:t xml:space="preserve"> </w:t>
      </w:r>
      <w:proofErr w:type="spellStart"/>
      <w:r w:rsidRPr="001D7380">
        <w:rPr>
          <w:rFonts w:ascii="Book Antiqua" w:hAnsi="Book Antiqua"/>
        </w:rPr>
        <w:t>Wiesch</w:t>
      </w:r>
      <w:proofErr w:type="spellEnd"/>
      <w:r w:rsidRPr="001D7380">
        <w:rPr>
          <w:rFonts w:ascii="Book Antiqua" w:hAnsi="Book Antiqua"/>
        </w:rPr>
        <w:t xml:space="preserve"> J, </w:t>
      </w:r>
      <w:proofErr w:type="spellStart"/>
      <w:r w:rsidRPr="001D7380">
        <w:rPr>
          <w:rFonts w:ascii="Book Antiqua" w:hAnsi="Book Antiqua"/>
        </w:rPr>
        <w:t>Sterneck</w:t>
      </w:r>
      <w:proofErr w:type="spellEnd"/>
      <w:r w:rsidRPr="001D7380">
        <w:rPr>
          <w:rFonts w:ascii="Book Antiqua" w:hAnsi="Book Antiqua"/>
        </w:rPr>
        <w:t xml:space="preserve"> M. SARS-CoV2-specific Humoral and T-cell Immune Response After Second Vaccination in Liver Cirrhosis and Transplant Patients.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162-172.e9 [PMID: 34509643 DOI: 10.1016/j.cgh.2021.09.003]</w:t>
      </w:r>
    </w:p>
    <w:p w14:paraId="629E83A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48 </w:t>
      </w:r>
      <w:proofErr w:type="spellStart"/>
      <w:r w:rsidRPr="001D7380">
        <w:rPr>
          <w:rFonts w:ascii="Book Antiqua" w:hAnsi="Book Antiqua"/>
          <w:b/>
          <w:bCs/>
        </w:rPr>
        <w:t>Willuweit</w:t>
      </w:r>
      <w:proofErr w:type="spellEnd"/>
      <w:r w:rsidRPr="001D7380">
        <w:rPr>
          <w:rFonts w:ascii="Book Antiqua" w:hAnsi="Book Antiqua"/>
          <w:b/>
          <w:bCs/>
        </w:rPr>
        <w:t xml:space="preserve"> K</w:t>
      </w:r>
      <w:r w:rsidRPr="001D7380">
        <w:rPr>
          <w:rFonts w:ascii="Book Antiqua" w:hAnsi="Book Antiqua"/>
        </w:rPr>
        <w:t xml:space="preserve">, Frey A, </w:t>
      </w:r>
      <w:proofErr w:type="spellStart"/>
      <w:r w:rsidRPr="001D7380">
        <w:rPr>
          <w:rFonts w:ascii="Book Antiqua" w:hAnsi="Book Antiqua"/>
        </w:rPr>
        <w:t>Passenberg</w:t>
      </w:r>
      <w:proofErr w:type="spellEnd"/>
      <w:r w:rsidRPr="001D7380">
        <w:rPr>
          <w:rFonts w:ascii="Book Antiqua" w:hAnsi="Book Antiqua"/>
        </w:rPr>
        <w:t xml:space="preserve"> M, </w:t>
      </w:r>
      <w:proofErr w:type="spellStart"/>
      <w:r w:rsidRPr="001D7380">
        <w:rPr>
          <w:rFonts w:ascii="Book Antiqua" w:hAnsi="Book Antiqua"/>
        </w:rPr>
        <w:t>Korth</w:t>
      </w:r>
      <w:proofErr w:type="spellEnd"/>
      <w:r w:rsidRPr="001D7380">
        <w:rPr>
          <w:rFonts w:ascii="Book Antiqua" w:hAnsi="Book Antiqua"/>
        </w:rPr>
        <w:t xml:space="preserve"> J, Saka N, </w:t>
      </w:r>
      <w:proofErr w:type="spellStart"/>
      <w:r w:rsidRPr="001D7380">
        <w:rPr>
          <w:rFonts w:ascii="Book Antiqua" w:hAnsi="Book Antiqua"/>
        </w:rPr>
        <w:t>Anastasiou</w:t>
      </w:r>
      <w:proofErr w:type="spellEnd"/>
      <w:r w:rsidRPr="001D7380">
        <w:rPr>
          <w:rFonts w:ascii="Book Antiqua" w:hAnsi="Book Antiqua"/>
        </w:rPr>
        <w:t xml:space="preserve"> OE, </w:t>
      </w:r>
      <w:proofErr w:type="spellStart"/>
      <w:r w:rsidRPr="001D7380">
        <w:rPr>
          <w:rFonts w:ascii="Book Antiqua" w:hAnsi="Book Antiqua"/>
        </w:rPr>
        <w:t>Möhlendick</w:t>
      </w:r>
      <w:proofErr w:type="spellEnd"/>
      <w:r w:rsidRPr="001D7380">
        <w:rPr>
          <w:rFonts w:ascii="Book Antiqua" w:hAnsi="Book Antiqua"/>
        </w:rPr>
        <w:t xml:space="preserve"> B, </w:t>
      </w:r>
      <w:proofErr w:type="spellStart"/>
      <w:r w:rsidRPr="001D7380">
        <w:rPr>
          <w:rFonts w:ascii="Book Antiqua" w:hAnsi="Book Antiqua"/>
        </w:rPr>
        <w:t>Schütte</w:t>
      </w:r>
      <w:proofErr w:type="spellEnd"/>
      <w:r w:rsidRPr="001D7380">
        <w:rPr>
          <w:rFonts w:ascii="Book Antiqua" w:hAnsi="Book Antiqua"/>
        </w:rPr>
        <w:t xml:space="preserve"> A, Schmidt H, Rashidi-</w:t>
      </w:r>
      <w:proofErr w:type="spellStart"/>
      <w:r w:rsidRPr="001D7380">
        <w:rPr>
          <w:rFonts w:ascii="Book Antiqua" w:hAnsi="Book Antiqua"/>
        </w:rPr>
        <w:t>Alavijeh</w:t>
      </w:r>
      <w:proofErr w:type="spellEnd"/>
      <w:r w:rsidRPr="001D7380">
        <w:rPr>
          <w:rFonts w:ascii="Book Antiqua" w:hAnsi="Book Antiqua"/>
        </w:rPr>
        <w:t xml:space="preserve"> J. Patients with Liver Cirrhosis Show High </w:t>
      </w:r>
      <w:r w:rsidRPr="001D7380">
        <w:rPr>
          <w:rFonts w:ascii="Book Antiqua" w:hAnsi="Book Antiqua"/>
        </w:rPr>
        <w:lastRenderedPageBreak/>
        <w:t xml:space="preserve">Immunogenicity upon COVID-19 Vaccination but Develop Premature Deterioration of Antibody Titers. </w:t>
      </w:r>
      <w:r w:rsidRPr="001D7380">
        <w:rPr>
          <w:rFonts w:ascii="Book Antiqua" w:hAnsi="Book Antiqua"/>
          <w:i/>
          <w:iCs/>
        </w:rPr>
        <w:t>Vaccines (Basel)</w:t>
      </w:r>
      <w:r w:rsidRPr="001D7380">
        <w:rPr>
          <w:rFonts w:ascii="Book Antiqua" w:hAnsi="Book Antiqua"/>
        </w:rPr>
        <w:t xml:space="preserve"> 2022; </w:t>
      </w:r>
      <w:r w:rsidRPr="001D7380">
        <w:rPr>
          <w:rFonts w:ascii="Book Antiqua" w:hAnsi="Book Antiqua"/>
          <w:b/>
          <w:bCs/>
        </w:rPr>
        <w:t>10</w:t>
      </w:r>
      <w:r w:rsidRPr="001D7380">
        <w:rPr>
          <w:rFonts w:ascii="Book Antiqua" w:hAnsi="Book Antiqua"/>
        </w:rPr>
        <w:t xml:space="preserve"> [PMID: 35335009 DOI: 10.3390/vaccines10030377]</w:t>
      </w:r>
    </w:p>
    <w:p w14:paraId="762EC216"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49 </w:t>
      </w:r>
      <w:r w:rsidRPr="001D7380">
        <w:rPr>
          <w:rFonts w:ascii="Book Antiqua" w:hAnsi="Book Antiqua"/>
          <w:b/>
          <w:bCs/>
        </w:rPr>
        <w:t>Wang J</w:t>
      </w:r>
      <w:r w:rsidRPr="001D7380">
        <w:rPr>
          <w:rFonts w:ascii="Book Antiqua" w:hAnsi="Book Antiqua"/>
        </w:rPr>
        <w:t xml:space="preserve">, Zhang Q, Ai J, Liu D, Liu C, Xiang H, Gu Y, Guo Y, </w:t>
      </w:r>
      <w:proofErr w:type="spellStart"/>
      <w:r w:rsidRPr="001D7380">
        <w:rPr>
          <w:rFonts w:ascii="Book Antiqua" w:hAnsi="Book Antiqua"/>
        </w:rPr>
        <w:t>Lv</w:t>
      </w:r>
      <w:proofErr w:type="spellEnd"/>
      <w:r w:rsidRPr="001D7380">
        <w:rPr>
          <w:rFonts w:ascii="Book Antiqua" w:hAnsi="Book Antiqua"/>
        </w:rPr>
        <w:t xml:space="preserve"> J, Huang Y, Liu Y, Xu D, Chen S, Li J, Li Q, Liang J, </w:t>
      </w:r>
      <w:proofErr w:type="spellStart"/>
      <w:r w:rsidRPr="001D7380">
        <w:rPr>
          <w:rFonts w:ascii="Book Antiqua" w:hAnsi="Book Antiqua"/>
        </w:rPr>
        <w:t>Bian</w:t>
      </w:r>
      <w:proofErr w:type="spellEnd"/>
      <w:r w:rsidRPr="001D7380">
        <w:rPr>
          <w:rFonts w:ascii="Book Antiqua" w:hAnsi="Book Antiqua"/>
        </w:rPr>
        <w:t xml:space="preserve"> L, Zhang Z, Guo X, Feng Y, Liu L, Zhang X, Zhang Y, </w:t>
      </w:r>
      <w:proofErr w:type="spellStart"/>
      <w:r w:rsidRPr="001D7380">
        <w:rPr>
          <w:rFonts w:ascii="Book Antiqua" w:hAnsi="Book Antiqua"/>
        </w:rPr>
        <w:t>Xie</w:t>
      </w:r>
      <w:proofErr w:type="spellEnd"/>
      <w:r w:rsidRPr="001D7380">
        <w:rPr>
          <w:rFonts w:ascii="Book Antiqua" w:hAnsi="Book Antiqua"/>
        </w:rPr>
        <w:t xml:space="preserve"> F, Jiang S, Qin W, Wang X, Rao W, Zhang Q, Tian Q, Zhu Y, Cong Q, Xu J, Hou Z, Zhang N, Zhang A, Zu H, Wang Y, Yan Z, Du X, Hou A, Yan Y, </w:t>
      </w:r>
      <w:proofErr w:type="spellStart"/>
      <w:r w:rsidRPr="001D7380">
        <w:rPr>
          <w:rFonts w:ascii="Book Antiqua" w:hAnsi="Book Antiqua"/>
        </w:rPr>
        <w:t>Qiu</w:t>
      </w:r>
      <w:proofErr w:type="spellEnd"/>
      <w:r w:rsidRPr="001D7380">
        <w:rPr>
          <w:rFonts w:ascii="Book Antiqua" w:hAnsi="Book Antiqua"/>
        </w:rPr>
        <w:t xml:space="preserve"> Y, Wu H, Hu S, Deng Y, Ji J, Yang J, Huang J, Zhao Z, Zou S, Ji H, Ge G, Zhong L, He S, Yan X, </w:t>
      </w:r>
      <w:proofErr w:type="spellStart"/>
      <w:r w:rsidRPr="001D7380">
        <w:rPr>
          <w:rFonts w:ascii="Book Antiqua" w:hAnsi="Book Antiqua"/>
        </w:rPr>
        <w:t>Yangzhen</w:t>
      </w:r>
      <w:proofErr w:type="spellEnd"/>
      <w:r w:rsidRPr="001D7380">
        <w:rPr>
          <w:rFonts w:ascii="Book Antiqua" w:hAnsi="Book Antiqua"/>
        </w:rPr>
        <w:t xml:space="preserve"> BB, Qu C, Zhang L, Yang S, Gao X, </w:t>
      </w:r>
      <w:proofErr w:type="spellStart"/>
      <w:r w:rsidRPr="001D7380">
        <w:rPr>
          <w:rFonts w:ascii="Book Antiqua" w:hAnsi="Book Antiqua"/>
        </w:rPr>
        <w:t>Lv</w:t>
      </w:r>
      <w:proofErr w:type="spellEnd"/>
      <w:r w:rsidRPr="001D7380">
        <w:rPr>
          <w:rFonts w:ascii="Book Antiqua" w:hAnsi="Book Antiqua"/>
        </w:rPr>
        <w:t xml:space="preserve"> M, Zhu Q, Xu X, Zeng QL, Qi X, Zhang W. Safety and immunogenicity of SARS-CoV-2 vaccines in Chinese patients with cirrhosis: a prospective multicenter study. </w:t>
      </w:r>
      <w:r w:rsidRPr="001D7380">
        <w:rPr>
          <w:rFonts w:ascii="Book Antiqua" w:hAnsi="Book Antiqua"/>
          <w:i/>
          <w:iCs/>
        </w:rPr>
        <w:t>Hepatol Int</w:t>
      </w:r>
      <w:r w:rsidRPr="001D7380">
        <w:rPr>
          <w:rFonts w:ascii="Book Antiqua" w:hAnsi="Book Antiqua"/>
        </w:rPr>
        <w:t xml:space="preserve"> 2022; </w:t>
      </w:r>
      <w:r w:rsidRPr="001D7380">
        <w:rPr>
          <w:rFonts w:ascii="Book Antiqua" w:hAnsi="Book Antiqua"/>
          <w:b/>
          <w:bCs/>
        </w:rPr>
        <w:t>16</w:t>
      </w:r>
      <w:r w:rsidRPr="001D7380">
        <w:rPr>
          <w:rFonts w:ascii="Book Antiqua" w:hAnsi="Book Antiqua"/>
        </w:rPr>
        <w:t>: 691-701 [PMID: 35403977 DOI: 10.1007/s12072-022-10332-9]</w:t>
      </w:r>
    </w:p>
    <w:p w14:paraId="7AD8CD4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50 </w:t>
      </w:r>
      <w:r w:rsidRPr="001D7380">
        <w:rPr>
          <w:rFonts w:ascii="Book Antiqua" w:hAnsi="Book Antiqua"/>
          <w:b/>
          <w:bCs/>
        </w:rPr>
        <w:t>Ai J</w:t>
      </w:r>
      <w:r w:rsidRPr="001D7380">
        <w:rPr>
          <w:rFonts w:ascii="Book Antiqua" w:hAnsi="Book Antiqua"/>
        </w:rPr>
        <w:t xml:space="preserve">, Wang J, Liu D, Xiang H, Guo Y, </w:t>
      </w:r>
      <w:proofErr w:type="spellStart"/>
      <w:r w:rsidRPr="001D7380">
        <w:rPr>
          <w:rFonts w:ascii="Book Antiqua" w:hAnsi="Book Antiqua"/>
        </w:rPr>
        <w:t>Lv</w:t>
      </w:r>
      <w:proofErr w:type="spellEnd"/>
      <w:r w:rsidRPr="001D7380">
        <w:rPr>
          <w:rFonts w:ascii="Book Antiqua" w:hAnsi="Book Antiqua"/>
        </w:rPr>
        <w:t xml:space="preserve"> J, Zhang Q, Li J, Zhang X, Li Q, Liang J, Guo X, Feng Y, Liu L, Zhang X, Qin W, Wang X, Rao W, Zhang Q, Tian Q, Zhang Y, </w:t>
      </w:r>
      <w:proofErr w:type="spellStart"/>
      <w:r w:rsidRPr="001D7380">
        <w:rPr>
          <w:rFonts w:ascii="Book Antiqua" w:hAnsi="Book Antiqua"/>
        </w:rPr>
        <w:t>Xie</w:t>
      </w:r>
      <w:proofErr w:type="spellEnd"/>
      <w:r w:rsidRPr="001D7380">
        <w:rPr>
          <w:rFonts w:ascii="Book Antiqua" w:hAnsi="Book Antiqua"/>
        </w:rPr>
        <w:t xml:space="preserve"> F, Jiang S, Yan Y, </w:t>
      </w:r>
      <w:proofErr w:type="spellStart"/>
      <w:r w:rsidRPr="001D7380">
        <w:rPr>
          <w:rFonts w:ascii="Book Antiqua" w:hAnsi="Book Antiqua"/>
        </w:rPr>
        <w:t>Qiu</w:t>
      </w:r>
      <w:proofErr w:type="spellEnd"/>
      <w:r w:rsidRPr="001D7380">
        <w:rPr>
          <w:rFonts w:ascii="Book Antiqua" w:hAnsi="Book Antiqua"/>
        </w:rPr>
        <w:t xml:space="preserve"> Y, Wu H, Hou Z, Zhang N, Zhang A, Ji J, Yang J, Huang J, Zhao Z, Gu Y, </w:t>
      </w:r>
      <w:proofErr w:type="spellStart"/>
      <w:r w:rsidRPr="001D7380">
        <w:rPr>
          <w:rFonts w:ascii="Book Antiqua" w:hAnsi="Book Antiqua"/>
        </w:rPr>
        <w:t>Bian</w:t>
      </w:r>
      <w:proofErr w:type="spellEnd"/>
      <w:r w:rsidRPr="001D7380">
        <w:rPr>
          <w:rFonts w:ascii="Book Antiqua" w:hAnsi="Book Antiqua"/>
        </w:rPr>
        <w:t xml:space="preserve"> L, Zhang Z, Zou S, Ji H, Ge G, Du X, Hou A, Zhu Y, Cong Q, Xu J, Zu H, Wang Y, Yan Z, Yan X, </w:t>
      </w:r>
      <w:proofErr w:type="spellStart"/>
      <w:r w:rsidRPr="001D7380">
        <w:rPr>
          <w:rFonts w:ascii="Book Antiqua" w:hAnsi="Book Antiqua"/>
        </w:rPr>
        <w:t>BianBa</w:t>
      </w:r>
      <w:proofErr w:type="spellEnd"/>
      <w:r w:rsidRPr="001D7380">
        <w:rPr>
          <w:rFonts w:ascii="Book Antiqua" w:hAnsi="Book Antiqua"/>
        </w:rPr>
        <w:t xml:space="preserve"> Y, Ci Q, Zhang L, Yang S, Gao X, Zhong L, He S, Liu C, Huang Y, Liu Y, Xu D, Zhu Q, Xu X, </w:t>
      </w:r>
      <w:proofErr w:type="spellStart"/>
      <w:r w:rsidRPr="001D7380">
        <w:rPr>
          <w:rFonts w:ascii="Book Antiqua" w:hAnsi="Book Antiqua"/>
        </w:rPr>
        <w:t>Lv</w:t>
      </w:r>
      <w:proofErr w:type="spellEnd"/>
      <w:r w:rsidRPr="001D7380">
        <w:rPr>
          <w:rFonts w:ascii="Book Antiqua" w:hAnsi="Book Antiqua"/>
        </w:rPr>
        <w:t xml:space="preserve"> M, Zhang W, Qi X. Safety and Immunogenicity of SARS-CoV-2 Vaccines in Patients With Chronic Liver Diseases (CHESS-NMCID 2101): A Multicenter Study.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1516-1524.e2 [PMID: 34942370 DOI: 10.1016/j.cgh.2021.12.022]</w:t>
      </w:r>
    </w:p>
    <w:p w14:paraId="6A49518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51 </w:t>
      </w:r>
      <w:proofErr w:type="spellStart"/>
      <w:r w:rsidRPr="001D7380">
        <w:rPr>
          <w:rFonts w:ascii="Book Antiqua" w:hAnsi="Book Antiqua"/>
          <w:b/>
          <w:bCs/>
        </w:rPr>
        <w:t>Rabinowich</w:t>
      </w:r>
      <w:proofErr w:type="spellEnd"/>
      <w:r w:rsidRPr="001D7380">
        <w:rPr>
          <w:rFonts w:ascii="Book Antiqua" w:hAnsi="Book Antiqua"/>
          <w:b/>
          <w:bCs/>
        </w:rPr>
        <w:t xml:space="preserve"> L</w:t>
      </w:r>
      <w:r w:rsidRPr="001D7380">
        <w:rPr>
          <w:rFonts w:ascii="Book Antiqua" w:hAnsi="Book Antiqua"/>
        </w:rPr>
        <w:t xml:space="preserve">, </w:t>
      </w:r>
      <w:proofErr w:type="spellStart"/>
      <w:r w:rsidRPr="001D7380">
        <w:rPr>
          <w:rFonts w:ascii="Book Antiqua" w:hAnsi="Book Antiqua"/>
        </w:rPr>
        <w:t>Grupper</w:t>
      </w:r>
      <w:proofErr w:type="spellEnd"/>
      <w:r w:rsidRPr="001D7380">
        <w:rPr>
          <w:rFonts w:ascii="Book Antiqua" w:hAnsi="Book Antiqua"/>
        </w:rPr>
        <w:t xml:space="preserve"> A, Baruch R, Ben-</w:t>
      </w:r>
      <w:proofErr w:type="spellStart"/>
      <w:r w:rsidRPr="001D7380">
        <w:rPr>
          <w:rFonts w:ascii="Book Antiqua" w:hAnsi="Book Antiqua"/>
        </w:rPr>
        <w:t>Yehoyada</w:t>
      </w:r>
      <w:proofErr w:type="spellEnd"/>
      <w:r w:rsidRPr="001D7380">
        <w:rPr>
          <w:rFonts w:ascii="Book Antiqua" w:hAnsi="Book Antiqua"/>
        </w:rPr>
        <w:t xml:space="preserve"> M, Halperin T, Turner D, </w:t>
      </w:r>
      <w:proofErr w:type="spellStart"/>
      <w:r w:rsidRPr="001D7380">
        <w:rPr>
          <w:rFonts w:ascii="Book Antiqua" w:hAnsi="Book Antiqua"/>
        </w:rPr>
        <w:t>Katchman</w:t>
      </w:r>
      <w:proofErr w:type="spellEnd"/>
      <w:r w:rsidRPr="001D7380">
        <w:rPr>
          <w:rFonts w:ascii="Book Antiqua" w:hAnsi="Book Antiqua"/>
        </w:rPr>
        <w:t xml:space="preserve"> E, Levi S, Houri I, </w:t>
      </w:r>
      <w:proofErr w:type="spellStart"/>
      <w:r w:rsidRPr="001D7380">
        <w:rPr>
          <w:rFonts w:ascii="Book Antiqua" w:hAnsi="Book Antiqua"/>
        </w:rPr>
        <w:t>Lubezky</w:t>
      </w:r>
      <w:proofErr w:type="spellEnd"/>
      <w:r w:rsidRPr="001D7380">
        <w:rPr>
          <w:rFonts w:ascii="Book Antiqua" w:hAnsi="Book Antiqua"/>
        </w:rPr>
        <w:t xml:space="preserve"> N, </w:t>
      </w:r>
      <w:proofErr w:type="spellStart"/>
      <w:r w:rsidRPr="001D7380">
        <w:rPr>
          <w:rFonts w:ascii="Book Antiqua" w:hAnsi="Book Antiqua"/>
        </w:rPr>
        <w:t>Shibolet</w:t>
      </w:r>
      <w:proofErr w:type="spellEnd"/>
      <w:r w:rsidRPr="001D7380">
        <w:rPr>
          <w:rFonts w:ascii="Book Antiqua" w:hAnsi="Book Antiqua"/>
        </w:rPr>
        <w:t xml:space="preserve"> O, </w:t>
      </w:r>
      <w:proofErr w:type="spellStart"/>
      <w:r w:rsidRPr="001D7380">
        <w:rPr>
          <w:rFonts w:ascii="Book Antiqua" w:hAnsi="Book Antiqua"/>
        </w:rPr>
        <w:t>Katchman</w:t>
      </w:r>
      <w:proofErr w:type="spellEnd"/>
      <w:r w:rsidRPr="001D7380">
        <w:rPr>
          <w:rFonts w:ascii="Book Antiqua" w:hAnsi="Book Antiqua"/>
        </w:rPr>
        <w:t xml:space="preserve"> H. Low immunogenicity to SARS-CoV-2 vaccination among liver transplant recipients.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435-438 [PMID: 33892006 DOI: 10.1016/j.jhep.2021.04.020]</w:t>
      </w:r>
    </w:p>
    <w:p w14:paraId="19CA5FD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52 </w:t>
      </w:r>
      <w:r w:rsidRPr="001D7380">
        <w:rPr>
          <w:rFonts w:ascii="Book Antiqua" w:hAnsi="Book Antiqua"/>
          <w:b/>
          <w:bCs/>
        </w:rPr>
        <w:t>Herrera S</w:t>
      </w:r>
      <w:r w:rsidRPr="001D7380">
        <w:rPr>
          <w:rFonts w:ascii="Book Antiqua" w:hAnsi="Book Antiqua"/>
        </w:rPr>
        <w:t xml:space="preserve">, </w:t>
      </w:r>
      <w:proofErr w:type="spellStart"/>
      <w:r w:rsidRPr="001D7380">
        <w:rPr>
          <w:rFonts w:ascii="Book Antiqua" w:hAnsi="Book Antiqua"/>
        </w:rPr>
        <w:t>Colmenero</w:t>
      </w:r>
      <w:proofErr w:type="spellEnd"/>
      <w:r w:rsidRPr="001D7380">
        <w:rPr>
          <w:rFonts w:ascii="Book Antiqua" w:hAnsi="Book Antiqua"/>
        </w:rPr>
        <w:t xml:space="preserve"> J, Pascal M, Escobedo M, Castel MA, Sole-González E, Palou E, </w:t>
      </w:r>
      <w:proofErr w:type="spellStart"/>
      <w:r w:rsidRPr="001D7380">
        <w:rPr>
          <w:rFonts w:ascii="Book Antiqua" w:hAnsi="Book Antiqua"/>
        </w:rPr>
        <w:t>Egri</w:t>
      </w:r>
      <w:proofErr w:type="spellEnd"/>
      <w:r w:rsidRPr="001D7380">
        <w:rPr>
          <w:rFonts w:ascii="Book Antiqua" w:hAnsi="Book Antiqua"/>
        </w:rPr>
        <w:t xml:space="preserve"> N, Ruiz P, Mosquera M, Moreno A, Juan M, </w:t>
      </w:r>
      <w:proofErr w:type="spellStart"/>
      <w:r w:rsidRPr="001D7380">
        <w:rPr>
          <w:rFonts w:ascii="Book Antiqua" w:hAnsi="Book Antiqua"/>
        </w:rPr>
        <w:t>Vilella</w:t>
      </w:r>
      <w:proofErr w:type="spellEnd"/>
      <w:r w:rsidRPr="001D7380">
        <w:rPr>
          <w:rFonts w:ascii="Book Antiqua" w:hAnsi="Book Antiqua"/>
        </w:rPr>
        <w:t xml:space="preserve"> A, Soriano A, </w:t>
      </w:r>
      <w:proofErr w:type="spellStart"/>
      <w:r w:rsidRPr="001D7380">
        <w:rPr>
          <w:rFonts w:ascii="Book Antiqua" w:hAnsi="Book Antiqua"/>
        </w:rPr>
        <w:t>Farrero</w:t>
      </w:r>
      <w:proofErr w:type="spellEnd"/>
      <w:r w:rsidRPr="001D7380">
        <w:rPr>
          <w:rFonts w:ascii="Book Antiqua" w:hAnsi="Book Antiqua"/>
        </w:rPr>
        <w:t xml:space="preserve"> M, </w:t>
      </w:r>
      <w:proofErr w:type="spellStart"/>
      <w:r w:rsidRPr="001D7380">
        <w:rPr>
          <w:rFonts w:ascii="Book Antiqua" w:hAnsi="Book Antiqua"/>
        </w:rPr>
        <w:t>Bodro</w:t>
      </w:r>
      <w:proofErr w:type="spellEnd"/>
      <w:r w:rsidRPr="001D7380">
        <w:rPr>
          <w:rFonts w:ascii="Book Antiqua" w:hAnsi="Book Antiqua"/>
        </w:rPr>
        <w:t xml:space="preserve"> M. Cellular and humoral immune response after mRNA-1273 SARS-CoV-2 vaccine in liver and heart transplant recipients. </w:t>
      </w:r>
      <w:r w:rsidRPr="001D7380">
        <w:rPr>
          <w:rFonts w:ascii="Book Antiqua" w:hAnsi="Book Antiqua"/>
          <w:i/>
          <w:iCs/>
        </w:rPr>
        <w:t>Am J Transplant</w:t>
      </w:r>
      <w:r w:rsidRPr="001D7380">
        <w:rPr>
          <w:rFonts w:ascii="Book Antiqua" w:hAnsi="Book Antiqua"/>
        </w:rPr>
        <w:t xml:space="preserve"> 2021; </w:t>
      </w:r>
      <w:r w:rsidRPr="001D7380">
        <w:rPr>
          <w:rFonts w:ascii="Book Antiqua" w:hAnsi="Book Antiqua"/>
          <w:b/>
          <w:bCs/>
        </w:rPr>
        <w:t>21</w:t>
      </w:r>
      <w:r w:rsidRPr="001D7380">
        <w:rPr>
          <w:rFonts w:ascii="Book Antiqua" w:hAnsi="Book Antiqua"/>
        </w:rPr>
        <w:t>: 3971-3979 [PMID: 34291552 DOI: 10.1111/ajt.16768]</w:t>
      </w:r>
    </w:p>
    <w:p w14:paraId="03CACDB7"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53 </w:t>
      </w:r>
      <w:r w:rsidRPr="001D7380">
        <w:rPr>
          <w:rFonts w:ascii="Book Antiqua" w:hAnsi="Book Antiqua"/>
          <w:b/>
          <w:bCs/>
        </w:rPr>
        <w:t>Strauss AT</w:t>
      </w:r>
      <w:r w:rsidRPr="001D7380">
        <w:rPr>
          <w:rFonts w:ascii="Book Antiqua" w:hAnsi="Book Antiqua"/>
        </w:rPr>
        <w:t xml:space="preserve">, Hallett AM, </w:t>
      </w:r>
      <w:proofErr w:type="spellStart"/>
      <w:r w:rsidRPr="001D7380">
        <w:rPr>
          <w:rFonts w:ascii="Book Antiqua" w:hAnsi="Book Antiqua"/>
        </w:rPr>
        <w:t>Boyarsky</w:t>
      </w:r>
      <w:proofErr w:type="spellEnd"/>
      <w:r w:rsidRPr="001D7380">
        <w:rPr>
          <w:rFonts w:ascii="Book Antiqua" w:hAnsi="Book Antiqua"/>
        </w:rPr>
        <w:t xml:space="preserve"> BJ, </w:t>
      </w:r>
      <w:proofErr w:type="spellStart"/>
      <w:r w:rsidRPr="001D7380">
        <w:rPr>
          <w:rFonts w:ascii="Book Antiqua" w:hAnsi="Book Antiqua"/>
        </w:rPr>
        <w:t>Ou</w:t>
      </w:r>
      <w:proofErr w:type="spellEnd"/>
      <w:r w:rsidRPr="001D7380">
        <w:rPr>
          <w:rFonts w:ascii="Book Antiqua" w:hAnsi="Book Antiqua"/>
        </w:rPr>
        <w:t xml:space="preserve"> MT, </w:t>
      </w:r>
      <w:proofErr w:type="spellStart"/>
      <w:r w:rsidRPr="001D7380">
        <w:rPr>
          <w:rFonts w:ascii="Book Antiqua" w:hAnsi="Book Antiqua"/>
        </w:rPr>
        <w:t>Werbel</w:t>
      </w:r>
      <w:proofErr w:type="spellEnd"/>
      <w:r w:rsidRPr="001D7380">
        <w:rPr>
          <w:rFonts w:ascii="Book Antiqua" w:hAnsi="Book Antiqua"/>
        </w:rPr>
        <w:t xml:space="preserve"> WA, Avery RK, </w:t>
      </w:r>
      <w:proofErr w:type="spellStart"/>
      <w:r w:rsidRPr="001D7380">
        <w:rPr>
          <w:rFonts w:ascii="Book Antiqua" w:hAnsi="Book Antiqua"/>
        </w:rPr>
        <w:t>Tobian</w:t>
      </w:r>
      <w:proofErr w:type="spellEnd"/>
      <w:r w:rsidRPr="001D7380">
        <w:rPr>
          <w:rFonts w:ascii="Book Antiqua" w:hAnsi="Book Antiqua"/>
        </w:rPr>
        <w:t xml:space="preserve"> AAR, Massie AB, Hamilton JPA, </w:t>
      </w:r>
      <w:proofErr w:type="spellStart"/>
      <w:r w:rsidRPr="001D7380">
        <w:rPr>
          <w:rFonts w:ascii="Book Antiqua" w:hAnsi="Book Antiqua"/>
        </w:rPr>
        <w:t>Garonzik</w:t>
      </w:r>
      <w:proofErr w:type="spellEnd"/>
      <w:r w:rsidRPr="001D7380">
        <w:rPr>
          <w:rFonts w:ascii="Book Antiqua" w:hAnsi="Book Antiqua"/>
        </w:rPr>
        <w:t xml:space="preserve">-Wang JM, </w:t>
      </w:r>
      <w:proofErr w:type="spellStart"/>
      <w:r w:rsidRPr="001D7380">
        <w:rPr>
          <w:rFonts w:ascii="Book Antiqua" w:hAnsi="Book Antiqua"/>
        </w:rPr>
        <w:t>Segev</w:t>
      </w:r>
      <w:proofErr w:type="spellEnd"/>
      <w:r w:rsidRPr="001D7380">
        <w:rPr>
          <w:rFonts w:ascii="Book Antiqua" w:hAnsi="Book Antiqua"/>
        </w:rPr>
        <w:t xml:space="preserve"> DL. Antibody Response to Severe Acute Respiratory Syndrome-Coronavirus-2 Messenger RNA Vaccines in Liver Transplant Recipients. </w:t>
      </w:r>
      <w:r w:rsidRPr="001D7380">
        <w:rPr>
          <w:rFonts w:ascii="Book Antiqua" w:hAnsi="Book Antiqua"/>
          <w:i/>
          <w:iCs/>
        </w:rPr>
        <w:t xml:space="preserve">Liver </w:t>
      </w:r>
      <w:proofErr w:type="spellStart"/>
      <w:r w:rsidRPr="001D7380">
        <w:rPr>
          <w:rFonts w:ascii="Book Antiqua" w:hAnsi="Book Antiqua"/>
          <w:i/>
          <w:iCs/>
        </w:rPr>
        <w:t>Transpl</w:t>
      </w:r>
      <w:proofErr w:type="spellEnd"/>
      <w:r w:rsidRPr="001D7380">
        <w:rPr>
          <w:rFonts w:ascii="Book Antiqua" w:hAnsi="Book Antiqua"/>
        </w:rPr>
        <w:t xml:space="preserve"> 2021; </w:t>
      </w:r>
      <w:r w:rsidRPr="001D7380">
        <w:rPr>
          <w:rFonts w:ascii="Book Antiqua" w:hAnsi="Book Antiqua"/>
          <w:b/>
          <w:bCs/>
        </w:rPr>
        <w:t>27</w:t>
      </w:r>
      <w:r w:rsidRPr="001D7380">
        <w:rPr>
          <w:rFonts w:ascii="Book Antiqua" w:hAnsi="Book Antiqua"/>
        </w:rPr>
        <w:t>: 1852-1856 [PMID: 34407309 DOI: 10.1002/lt.26273]</w:t>
      </w:r>
    </w:p>
    <w:p w14:paraId="1642917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54 </w:t>
      </w:r>
      <w:proofErr w:type="spellStart"/>
      <w:r w:rsidRPr="001D7380">
        <w:rPr>
          <w:rFonts w:ascii="Book Antiqua" w:hAnsi="Book Antiqua"/>
          <w:b/>
          <w:bCs/>
        </w:rPr>
        <w:t>Nazaruk</w:t>
      </w:r>
      <w:proofErr w:type="spellEnd"/>
      <w:r w:rsidRPr="001D7380">
        <w:rPr>
          <w:rFonts w:ascii="Book Antiqua" w:hAnsi="Book Antiqua"/>
          <w:b/>
          <w:bCs/>
        </w:rPr>
        <w:t xml:space="preserve"> P</w:t>
      </w:r>
      <w:r w:rsidRPr="001D7380">
        <w:rPr>
          <w:rFonts w:ascii="Book Antiqua" w:hAnsi="Book Antiqua"/>
        </w:rPr>
        <w:t xml:space="preserve">, </w:t>
      </w:r>
      <w:proofErr w:type="spellStart"/>
      <w:r w:rsidRPr="001D7380">
        <w:rPr>
          <w:rFonts w:ascii="Book Antiqua" w:hAnsi="Book Antiqua"/>
        </w:rPr>
        <w:t>Monticolo</w:t>
      </w:r>
      <w:proofErr w:type="spellEnd"/>
      <w:r w:rsidRPr="001D7380">
        <w:rPr>
          <w:rFonts w:ascii="Book Antiqua" w:hAnsi="Book Antiqua"/>
        </w:rPr>
        <w:t xml:space="preserve"> M, </w:t>
      </w:r>
      <w:proofErr w:type="spellStart"/>
      <w:r w:rsidRPr="001D7380">
        <w:rPr>
          <w:rFonts w:ascii="Book Antiqua" w:hAnsi="Book Antiqua"/>
        </w:rPr>
        <w:t>Jędrzejczak</w:t>
      </w:r>
      <w:proofErr w:type="spellEnd"/>
      <w:r w:rsidRPr="001D7380">
        <w:rPr>
          <w:rFonts w:ascii="Book Antiqua" w:hAnsi="Book Antiqua"/>
        </w:rPr>
        <w:t xml:space="preserve"> AM, </w:t>
      </w:r>
      <w:proofErr w:type="spellStart"/>
      <w:r w:rsidRPr="001D7380">
        <w:rPr>
          <w:rFonts w:ascii="Book Antiqua" w:hAnsi="Book Antiqua"/>
        </w:rPr>
        <w:t>Krata</w:t>
      </w:r>
      <w:proofErr w:type="spellEnd"/>
      <w:r w:rsidRPr="001D7380">
        <w:rPr>
          <w:rFonts w:ascii="Book Antiqua" w:hAnsi="Book Antiqua"/>
        </w:rPr>
        <w:t xml:space="preserve"> N, </w:t>
      </w:r>
      <w:proofErr w:type="spellStart"/>
      <w:r w:rsidRPr="001D7380">
        <w:rPr>
          <w:rFonts w:ascii="Book Antiqua" w:hAnsi="Book Antiqua"/>
        </w:rPr>
        <w:t>Moszczuk</w:t>
      </w:r>
      <w:proofErr w:type="spellEnd"/>
      <w:r w:rsidRPr="001D7380">
        <w:rPr>
          <w:rFonts w:ascii="Book Antiqua" w:hAnsi="Book Antiqua"/>
        </w:rPr>
        <w:t xml:space="preserve"> B, </w:t>
      </w:r>
      <w:proofErr w:type="spellStart"/>
      <w:r w:rsidRPr="001D7380">
        <w:rPr>
          <w:rFonts w:ascii="Book Antiqua" w:hAnsi="Book Antiqua"/>
        </w:rPr>
        <w:t>Sańko-Resmer</w:t>
      </w:r>
      <w:proofErr w:type="spellEnd"/>
      <w:r w:rsidRPr="001D7380">
        <w:rPr>
          <w:rFonts w:ascii="Book Antiqua" w:hAnsi="Book Antiqua"/>
        </w:rPr>
        <w:t xml:space="preserve"> J, </w:t>
      </w:r>
      <w:proofErr w:type="spellStart"/>
      <w:r w:rsidRPr="001D7380">
        <w:rPr>
          <w:rFonts w:ascii="Book Antiqua" w:hAnsi="Book Antiqua"/>
        </w:rPr>
        <w:t>Pilecki</w:t>
      </w:r>
      <w:proofErr w:type="spellEnd"/>
      <w:r w:rsidRPr="001D7380">
        <w:rPr>
          <w:rFonts w:ascii="Book Antiqua" w:hAnsi="Book Antiqua"/>
        </w:rPr>
        <w:t xml:space="preserve"> T, </w:t>
      </w:r>
      <w:proofErr w:type="spellStart"/>
      <w:r w:rsidRPr="001D7380">
        <w:rPr>
          <w:rFonts w:ascii="Book Antiqua" w:hAnsi="Book Antiqua"/>
        </w:rPr>
        <w:t>Urbanowicz</w:t>
      </w:r>
      <w:proofErr w:type="spellEnd"/>
      <w:r w:rsidRPr="001D7380">
        <w:rPr>
          <w:rFonts w:ascii="Book Antiqua" w:hAnsi="Book Antiqua"/>
        </w:rPr>
        <w:t xml:space="preserve"> A, </w:t>
      </w:r>
      <w:proofErr w:type="spellStart"/>
      <w:r w:rsidRPr="001D7380">
        <w:rPr>
          <w:rFonts w:ascii="Book Antiqua" w:hAnsi="Book Antiqua"/>
        </w:rPr>
        <w:t>Florczak</w:t>
      </w:r>
      <w:proofErr w:type="spellEnd"/>
      <w:r w:rsidRPr="001D7380">
        <w:rPr>
          <w:rFonts w:ascii="Book Antiqua" w:hAnsi="Book Antiqua"/>
        </w:rPr>
        <w:t xml:space="preserve"> M, </w:t>
      </w:r>
      <w:proofErr w:type="spellStart"/>
      <w:r w:rsidRPr="001D7380">
        <w:rPr>
          <w:rFonts w:ascii="Book Antiqua" w:hAnsi="Book Antiqua"/>
        </w:rPr>
        <w:t>Pączek</w:t>
      </w:r>
      <w:proofErr w:type="spellEnd"/>
      <w:r w:rsidRPr="001D7380">
        <w:rPr>
          <w:rFonts w:ascii="Book Antiqua" w:hAnsi="Book Antiqua"/>
        </w:rPr>
        <w:t xml:space="preserve"> L, </w:t>
      </w:r>
      <w:proofErr w:type="spellStart"/>
      <w:r w:rsidRPr="001D7380">
        <w:rPr>
          <w:rFonts w:ascii="Book Antiqua" w:hAnsi="Book Antiqua"/>
        </w:rPr>
        <w:t>Foroncewicz</w:t>
      </w:r>
      <w:proofErr w:type="spellEnd"/>
      <w:r w:rsidRPr="001D7380">
        <w:rPr>
          <w:rFonts w:ascii="Book Antiqua" w:hAnsi="Book Antiqua"/>
        </w:rPr>
        <w:t xml:space="preserve"> B, </w:t>
      </w:r>
      <w:proofErr w:type="spellStart"/>
      <w:r w:rsidRPr="001D7380">
        <w:rPr>
          <w:rFonts w:ascii="Book Antiqua" w:hAnsi="Book Antiqua"/>
        </w:rPr>
        <w:t>Mucha</w:t>
      </w:r>
      <w:proofErr w:type="spellEnd"/>
      <w:r w:rsidRPr="001D7380">
        <w:rPr>
          <w:rFonts w:ascii="Book Antiqua" w:hAnsi="Book Antiqua"/>
        </w:rPr>
        <w:t xml:space="preserve"> K. Unexpectedly High Efficacy of SARS-CoV-2 BNT162b2 Vaccine in Liver versus Kidney Transplant Recipients-Is It Related to Immunosuppression Only?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34960200 DOI: 10.3390/vaccines9121454]</w:t>
      </w:r>
    </w:p>
    <w:p w14:paraId="12D34D9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55 </w:t>
      </w:r>
      <w:proofErr w:type="spellStart"/>
      <w:r w:rsidRPr="001D7380">
        <w:rPr>
          <w:rFonts w:ascii="Book Antiqua" w:hAnsi="Book Antiqua"/>
          <w:b/>
          <w:bCs/>
        </w:rPr>
        <w:t>Timmermann</w:t>
      </w:r>
      <w:proofErr w:type="spellEnd"/>
      <w:r w:rsidRPr="001D7380">
        <w:rPr>
          <w:rFonts w:ascii="Book Antiqua" w:hAnsi="Book Antiqua"/>
          <w:b/>
          <w:bCs/>
        </w:rPr>
        <w:t xml:space="preserve"> L</w:t>
      </w:r>
      <w:r w:rsidRPr="001D7380">
        <w:rPr>
          <w:rFonts w:ascii="Book Antiqua" w:hAnsi="Book Antiqua"/>
        </w:rPr>
        <w:t xml:space="preserve">, </w:t>
      </w:r>
      <w:proofErr w:type="spellStart"/>
      <w:r w:rsidRPr="001D7380">
        <w:rPr>
          <w:rFonts w:ascii="Book Antiqua" w:hAnsi="Book Antiqua"/>
        </w:rPr>
        <w:t>Globke</w:t>
      </w:r>
      <w:proofErr w:type="spellEnd"/>
      <w:r w:rsidRPr="001D7380">
        <w:rPr>
          <w:rFonts w:ascii="Book Antiqua" w:hAnsi="Book Antiqua"/>
        </w:rPr>
        <w:t xml:space="preserve"> B, </w:t>
      </w:r>
      <w:proofErr w:type="spellStart"/>
      <w:r w:rsidRPr="001D7380">
        <w:rPr>
          <w:rFonts w:ascii="Book Antiqua" w:hAnsi="Book Antiqua"/>
        </w:rPr>
        <w:t>Lurje</w:t>
      </w:r>
      <w:proofErr w:type="spellEnd"/>
      <w:r w:rsidRPr="001D7380">
        <w:rPr>
          <w:rFonts w:ascii="Book Antiqua" w:hAnsi="Book Antiqua"/>
        </w:rPr>
        <w:t xml:space="preserve"> G, </w:t>
      </w:r>
      <w:proofErr w:type="spellStart"/>
      <w:r w:rsidRPr="001D7380">
        <w:rPr>
          <w:rFonts w:ascii="Book Antiqua" w:hAnsi="Book Antiqua"/>
        </w:rPr>
        <w:t>Schmelzle</w:t>
      </w:r>
      <w:proofErr w:type="spellEnd"/>
      <w:r w:rsidRPr="001D7380">
        <w:rPr>
          <w:rFonts w:ascii="Book Antiqua" w:hAnsi="Book Antiqua"/>
        </w:rPr>
        <w:t xml:space="preserve"> M, </w:t>
      </w:r>
      <w:proofErr w:type="spellStart"/>
      <w:r w:rsidRPr="001D7380">
        <w:rPr>
          <w:rFonts w:ascii="Book Antiqua" w:hAnsi="Book Antiqua"/>
        </w:rPr>
        <w:t>Schöning</w:t>
      </w:r>
      <w:proofErr w:type="spellEnd"/>
      <w:r w:rsidRPr="001D7380">
        <w:rPr>
          <w:rFonts w:ascii="Book Antiqua" w:hAnsi="Book Antiqua"/>
        </w:rPr>
        <w:t xml:space="preserve"> W, </w:t>
      </w:r>
      <w:proofErr w:type="spellStart"/>
      <w:r w:rsidRPr="001D7380">
        <w:rPr>
          <w:rFonts w:ascii="Book Antiqua" w:hAnsi="Book Antiqua"/>
        </w:rPr>
        <w:t>Öllinger</w:t>
      </w:r>
      <w:proofErr w:type="spellEnd"/>
      <w:r w:rsidRPr="001D7380">
        <w:rPr>
          <w:rFonts w:ascii="Book Antiqua" w:hAnsi="Book Antiqua"/>
        </w:rPr>
        <w:t xml:space="preserve"> R, </w:t>
      </w:r>
      <w:proofErr w:type="spellStart"/>
      <w:r w:rsidRPr="001D7380">
        <w:rPr>
          <w:rFonts w:ascii="Book Antiqua" w:hAnsi="Book Antiqua"/>
        </w:rPr>
        <w:t>Pratschke</w:t>
      </w:r>
      <w:proofErr w:type="spellEnd"/>
      <w:r w:rsidRPr="001D7380">
        <w:rPr>
          <w:rFonts w:ascii="Book Antiqua" w:hAnsi="Book Antiqua"/>
        </w:rPr>
        <w:t xml:space="preserve"> J, </w:t>
      </w:r>
      <w:proofErr w:type="spellStart"/>
      <w:r w:rsidRPr="001D7380">
        <w:rPr>
          <w:rFonts w:ascii="Book Antiqua" w:hAnsi="Book Antiqua"/>
        </w:rPr>
        <w:t>Eberspächer</w:t>
      </w:r>
      <w:proofErr w:type="spellEnd"/>
      <w:r w:rsidRPr="001D7380">
        <w:rPr>
          <w:rFonts w:ascii="Book Antiqua" w:hAnsi="Book Antiqua"/>
        </w:rPr>
        <w:t xml:space="preserve"> B, </w:t>
      </w:r>
      <w:proofErr w:type="spellStart"/>
      <w:r w:rsidRPr="001D7380">
        <w:rPr>
          <w:rFonts w:ascii="Book Antiqua" w:hAnsi="Book Antiqua"/>
        </w:rPr>
        <w:t>Drosten</w:t>
      </w:r>
      <w:proofErr w:type="spellEnd"/>
      <w:r w:rsidRPr="001D7380">
        <w:rPr>
          <w:rFonts w:ascii="Book Antiqua" w:hAnsi="Book Antiqua"/>
        </w:rPr>
        <w:t xml:space="preserve"> C, Hofmann J, </w:t>
      </w:r>
      <w:proofErr w:type="spellStart"/>
      <w:r w:rsidRPr="001D7380">
        <w:rPr>
          <w:rFonts w:ascii="Book Antiqua" w:hAnsi="Book Antiqua"/>
        </w:rPr>
        <w:t>Eurich</w:t>
      </w:r>
      <w:proofErr w:type="spellEnd"/>
      <w:r w:rsidRPr="001D7380">
        <w:rPr>
          <w:rFonts w:ascii="Book Antiqua" w:hAnsi="Book Antiqua"/>
        </w:rPr>
        <w:t xml:space="preserve"> D. Humoral Immune Response following SARS-CoV-2 Vaccination in Liver Transplant Recipients.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34960168 DOI: 10.3390/vaccines9121422]</w:t>
      </w:r>
    </w:p>
    <w:p w14:paraId="4F55292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56 </w:t>
      </w:r>
      <w:proofErr w:type="spellStart"/>
      <w:r w:rsidRPr="001D7380">
        <w:rPr>
          <w:rFonts w:ascii="Book Antiqua" w:hAnsi="Book Antiqua"/>
          <w:b/>
          <w:bCs/>
        </w:rPr>
        <w:t>D'Offizi</w:t>
      </w:r>
      <w:proofErr w:type="spellEnd"/>
      <w:r w:rsidRPr="001D7380">
        <w:rPr>
          <w:rFonts w:ascii="Book Antiqua" w:hAnsi="Book Antiqua"/>
          <w:b/>
          <w:bCs/>
        </w:rPr>
        <w:t xml:space="preserve"> G</w:t>
      </w:r>
      <w:r w:rsidRPr="001D7380">
        <w:rPr>
          <w:rFonts w:ascii="Book Antiqua" w:hAnsi="Book Antiqua"/>
        </w:rPr>
        <w:t xml:space="preserve">, </w:t>
      </w:r>
      <w:proofErr w:type="spellStart"/>
      <w:r w:rsidRPr="001D7380">
        <w:rPr>
          <w:rFonts w:ascii="Book Antiqua" w:hAnsi="Book Antiqua"/>
        </w:rPr>
        <w:t>Agrati</w:t>
      </w:r>
      <w:proofErr w:type="spellEnd"/>
      <w:r w:rsidRPr="001D7380">
        <w:rPr>
          <w:rFonts w:ascii="Book Antiqua" w:hAnsi="Book Antiqua"/>
        </w:rPr>
        <w:t xml:space="preserve"> C, </w:t>
      </w:r>
      <w:proofErr w:type="spellStart"/>
      <w:r w:rsidRPr="001D7380">
        <w:rPr>
          <w:rFonts w:ascii="Book Antiqua" w:hAnsi="Book Antiqua"/>
        </w:rPr>
        <w:t>Visco-Comandini</w:t>
      </w:r>
      <w:proofErr w:type="spellEnd"/>
      <w:r w:rsidRPr="001D7380">
        <w:rPr>
          <w:rFonts w:ascii="Book Antiqua" w:hAnsi="Book Antiqua"/>
        </w:rPr>
        <w:t xml:space="preserve"> U, </w:t>
      </w:r>
      <w:proofErr w:type="spellStart"/>
      <w:r w:rsidRPr="001D7380">
        <w:rPr>
          <w:rFonts w:ascii="Book Antiqua" w:hAnsi="Book Antiqua"/>
        </w:rPr>
        <w:t>Castilletti</w:t>
      </w:r>
      <w:proofErr w:type="spellEnd"/>
      <w:r w:rsidRPr="001D7380">
        <w:rPr>
          <w:rFonts w:ascii="Book Antiqua" w:hAnsi="Book Antiqua"/>
        </w:rPr>
        <w:t xml:space="preserve"> C, Puro V, Piccolo P, Montalbano M, </w:t>
      </w:r>
      <w:proofErr w:type="spellStart"/>
      <w:r w:rsidRPr="001D7380">
        <w:rPr>
          <w:rFonts w:ascii="Book Antiqua" w:hAnsi="Book Antiqua"/>
        </w:rPr>
        <w:t>Meschi</w:t>
      </w:r>
      <w:proofErr w:type="spellEnd"/>
      <w:r w:rsidRPr="001D7380">
        <w:rPr>
          <w:rFonts w:ascii="Book Antiqua" w:hAnsi="Book Antiqua"/>
        </w:rPr>
        <w:t xml:space="preserve"> S, Tartaglia E, </w:t>
      </w:r>
      <w:proofErr w:type="spellStart"/>
      <w:r w:rsidRPr="001D7380">
        <w:rPr>
          <w:rFonts w:ascii="Book Antiqua" w:hAnsi="Book Antiqua"/>
        </w:rPr>
        <w:t>Sorace</w:t>
      </w:r>
      <w:proofErr w:type="spellEnd"/>
      <w:r w:rsidRPr="001D7380">
        <w:rPr>
          <w:rFonts w:ascii="Book Antiqua" w:hAnsi="Book Antiqua"/>
        </w:rPr>
        <w:t xml:space="preserve"> C, Leone S, Lapa D, Grassi G, </w:t>
      </w:r>
      <w:proofErr w:type="spellStart"/>
      <w:r w:rsidRPr="001D7380">
        <w:rPr>
          <w:rFonts w:ascii="Book Antiqua" w:hAnsi="Book Antiqua"/>
        </w:rPr>
        <w:t>Goletti</w:t>
      </w:r>
      <w:proofErr w:type="spellEnd"/>
      <w:r w:rsidRPr="001D7380">
        <w:rPr>
          <w:rFonts w:ascii="Book Antiqua" w:hAnsi="Book Antiqua"/>
        </w:rPr>
        <w:t xml:space="preserve"> D, Ippolito G, </w:t>
      </w:r>
      <w:proofErr w:type="spellStart"/>
      <w:r w:rsidRPr="001D7380">
        <w:rPr>
          <w:rFonts w:ascii="Book Antiqua" w:hAnsi="Book Antiqua"/>
        </w:rPr>
        <w:t>Vaia</w:t>
      </w:r>
      <w:proofErr w:type="spellEnd"/>
      <w:r w:rsidRPr="001D7380">
        <w:rPr>
          <w:rFonts w:ascii="Book Antiqua" w:hAnsi="Book Antiqua"/>
        </w:rPr>
        <w:t xml:space="preserve"> F, </w:t>
      </w:r>
      <w:proofErr w:type="spellStart"/>
      <w:r w:rsidRPr="001D7380">
        <w:rPr>
          <w:rFonts w:ascii="Book Antiqua" w:hAnsi="Book Antiqua"/>
        </w:rPr>
        <w:t>Ettorre</w:t>
      </w:r>
      <w:proofErr w:type="spellEnd"/>
      <w:r w:rsidRPr="001D7380">
        <w:rPr>
          <w:rFonts w:ascii="Book Antiqua" w:hAnsi="Book Antiqua"/>
        </w:rPr>
        <w:t xml:space="preserve"> GM, </w:t>
      </w:r>
      <w:proofErr w:type="spellStart"/>
      <w:r w:rsidRPr="001D7380">
        <w:rPr>
          <w:rFonts w:ascii="Book Antiqua" w:hAnsi="Book Antiqua"/>
        </w:rPr>
        <w:t>Lionetti</w:t>
      </w:r>
      <w:proofErr w:type="spellEnd"/>
      <w:r w:rsidRPr="001D7380">
        <w:rPr>
          <w:rFonts w:ascii="Book Antiqua" w:hAnsi="Book Antiqua"/>
        </w:rPr>
        <w:t xml:space="preserve"> R. Coordinated cellular and humoral immune responses after two-dose SARS-CoV2 mRNA vaccination in liver transplant recipients.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180-186 [PMID: 34719107 DOI: 10.1111/liv.15089]</w:t>
      </w:r>
    </w:p>
    <w:p w14:paraId="11194C1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57 </w:t>
      </w:r>
      <w:r w:rsidRPr="001D7380">
        <w:rPr>
          <w:rFonts w:ascii="Book Antiqua" w:hAnsi="Book Antiqua"/>
          <w:b/>
          <w:bCs/>
        </w:rPr>
        <w:t>John BV</w:t>
      </w:r>
      <w:r w:rsidRPr="001D7380">
        <w:rPr>
          <w:rFonts w:ascii="Book Antiqua" w:hAnsi="Book Antiqua"/>
        </w:rPr>
        <w:t xml:space="preserve">, Deng Y, </w:t>
      </w:r>
      <w:proofErr w:type="spellStart"/>
      <w:r w:rsidRPr="001D7380">
        <w:rPr>
          <w:rFonts w:ascii="Book Antiqua" w:hAnsi="Book Antiqua"/>
        </w:rPr>
        <w:t>Khakoo</w:t>
      </w:r>
      <w:proofErr w:type="spellEnd"/>
      <w:r w:rsidRPr="001D7380">
        <w:rPr>
          <w:rFonts w:ascii="Book Antiqua" w:hAnsi="Book Antiqua"/>
        </w:rPr>
        <w:t xml:space="preserve"> NS, </w:t>
      </w:r>
      <w:proofErr w:type="spellStart"/>
      <w:r w:rsidRPr="001D7380">
        <w:rPr>
          <w:rFonts w:ascii="Book Antiqua" w:hAnsi="Book Antiqua"/>
        </w:rPr>
        <w:t>Taddei</w:t>
      </w:r>
      <w:proofErr w:type="spellEnd"/>
      <w:r w:rsidRPr="001D7380">
        <w:rPr>
          <w:rFonts w:ascii="Book Antiqua" w:hAnsi="Book Antiqua"/>
        </w:rPr>
        <w:t xml:space="preserve"> TH, Kaplan DE, </w:t>
      </w:r>
      <w:proofErr w:type="spellStart"/>
      <w:r w:rsidRPr="001D7380">
        <w:rPr>
          <w:rFonts w:ascii="Book Antiqua" w:hAnsi="Book Antiqua"/>
        </w:rPr>
        <w:t>Dahman</w:t>
      </w:r>
      <w:proofErr w:type="spellEnd"/>
      <w:r w:rsidRPr="001D7380">
        <w:rPr>
          <w:rFonts w:ascii="Book Antiqua" w:hAnsi="Book Antiqua"/>
        </w:rPr>
        <w:t xml:space="preserve"> B. Coronavirus Disease 2019 Vaccination Is Associated With Reduced Severe Acute Respiratory Syndrome Coronavirus 2 Infection and Death in Liver Transplant Recipients. </w:t>
      </w:r>
      <w:r w:rsidRPr="001D7380">
        <w:rPr>
          <w:rFonts w:ascii="Book Antiqua" w:hAnsi="Book Antiqua"/>
          <w:i/>
          <w:iCs/>
        </w:rPr>
        <w:t>Gastroenterology</w:t>
      </w:r>
      <w:r w:rsidRPr="001D7380">
        <w:rPr>
          <w:rFonts w:ascii="Book Antiqua" w:hAnsi="Book Antiqua"/>
        </w:rPr>
        <w:t xml:space="preserve"> 2022; </w:t>
      </w:r>
      <w:r w:rsidRPr="001D7380">
        <w:rPr>
          <w:rFonts w:ascii="Book Antiqua" w:hAnsi="Book Antiqua"/>
          <w:b/>
          <w:bCs/>
        </w:rPr>
        <w:t>162</w:t>
      </w:r>
      <w:r w:rsidRPr="001D7380">
        <w:rPr>
          <w:rFonts w:ascii="Book Antiqua" w:hAnsi="Book Antiqua"/>
        </w:rPr>
        <w:t>: 645-647.e2 [PMID: 34758352 DOI: 10.1053/j.gastro.2021.11.001]</w:t>
      </w:r>
    </w:p>
    <w:p w14:paraId="1289A0D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58 </w:t>
      </w:r>
      <w:r w:rsidRPr="001D7380">
        <w:rPr>
          <w:rFonts w:ascii="Book Antiqua" w:hAnsi="Book Antiqua"/>
          <w:b/>
          <w:bCs/>
        </w:rPr>
        <w:t>Davidov Y</w:t>
      </w:r>
      <w:r w:rsidRPr="001D7380">
        <w:rPr>
          <w:rFonts w:ascii="Book Antiqua" w:hAnsi="Book Antiqua"/>
        </w:rPr>
        <w:t xml:space="preserve">, </w:t>
      </w:r>
      <w:proofErr w:type="spellStart"/>
      <w:r w:rsidRPr="001D7380">
        <w:rPr>
          <w:rFonts w:ascii="Book Antiqua" w:hAnsi="Book Antiqua"/>
        </w:rPr>
        <w:t>Tsaraf</w:t>
      </w:r>
      <w:proofErr w:type="spellEnd"/>
      <w:r w:rsidRPr="001D7380">
        <w:rPr>
          <w:rFonts w:ascii="Book Antiqua" w:hAnsi="Book Antiqua"/>
        </w:rPr>
        <w:t xml:space="preserve"> K, Cohen-Ezra O, </w:t>
      </w:r>
      <w:proofErr w:type="spellStart"/>
      <w:r w:rsidRPr="001D7380">
        <w:rPr>
          <w:rFonts w:ascii="Book Antiqua" w:hAnsi="Book Antiqua"/>
        </w:rPr>
        <w:t>Likhter</w:t>
      </w:r>
      <w:proofErr w:type="spellEnd"/>
      <w:r w:rsidRPr="001D7380">
        <w:rPr>
          <w:rFonts w:ascii="Book Antiqua" w:hAnsi="Book Antiqua"/>
        </w:rPr>
        <w:t xml:space="preserve"> M, Ben </w:t>
      </w:r>
      <w:proofErr w:type="spellStart"/>
      <w:r w:rsidRPr="001D7380">
        <w:rPr>
          <w:rFonts w:ascii="Book Antiqua" w:hAnsi="Book Antiqua"/>
        </w:rPr>
        <w:t>Yakov</w:t>
      </w:r>
      <w:proofErr w:type="spellEnd"/>
      <w:r w:rsidRPr="001D7380">
        <w:rPr>
          <w:rFonts w:ascii="Book Antiqua" w:hAnsi="Book Antiqua"/>
        </w:rPr>
        <w:t xml:space="preserve"> G, Levy I, Levin EG, Lustig Y, </w:t>
      </w:r>
      <w:proofErr w:type="spellStart"/>
      <w:r w:rsidRPr="001D7380">
        <w:rPr>
          <w:rFonts w:ascii="Book Antiqua" w:hAnsi="Book Antiqua"/>
        </w:rPr>
        <w:t>Mor</w:t>
      </w:r>
      <w:proofErr w:type="spellEnd"/>
      <w:r w:rsidRPr="001D7380">
        <w:rPr>
          <w:rFonts w:ascii="Book Antiqua" w:hAnsi="Book Antiqua"/>
        </w:rPr>
        <w:t xml:space="preserve"> O, </w:t>
      </w:r>
      <w:proofErr w:type="spellStart"/>
      <w:r w:rsidRPr="001D7380">
        <w:rPr>
          <w:rFonts w:ascii="Book Antiqua" w:hAnsi="Book Antiqua"/>
        </w:rPr>
        <w:t>Rahav</w:t>
      </w:r>
      <w:proofErr w:type="spellEnd"/>
      <w:r w:rsidRPr="001D7380">
        <w:rPr>
          <w:rFonts w:ascii="Book Antiqua" w:hAnsi="Book Antiqua"/>
        </w:rPr>
        <w:t xml:space="preserve"> G, Ben Ari Z. Immunogenicity and Adverse Effects of the 2-Dose BNT162b2 Messenger RNA Vaccine Among Liver Transplantation Recipients. </w:t>
      </w:r>
      <w:r w:rsidRPr="001D7380">
        <w:rPr>
          <w:rFonts w:ascii="Book Antiqua" w:hAnsi="Book Antiqua"/>
          <w:i/>
          <w:iCs/>
        </w:rPr>
        <w:t xml:space="preserve">Liver </w:t>
      </w:r>
      <w:proofErr w:type="spellStart"/>
      <w:r w:rsidRPr="001D7380">
        <w:rPr>
          <w:rFonts w:ascii="Book Antiqua" w:hAnsi="Book Antiqua"/>
          <w:i/>
          <w:iCs/>
        </w:rPr>
        <w:t>Transpl</w:t>
      </w:r>
      <w:proofErr w:type="spellEnd"/>
      <w:r w:rsidRPr="001D7380">
        <w:rPr>
          <w:rFonts w:ascii="Book Antiqua" w:hAnsi="Book Antiqua"/>
        </w:rPr>
        <w:t xml:space="preserve"> 2022; </w:t>
      </w:r>
      <w:r w:rsidRPr="001D7380">
        <w:rPr>
          <w:rFonts w:ascii="Book Antiqua" w:hAnsi="Book Antiqua"/>
          <w:b/>
          <w:bCs/>
        </w:rPr>
        <w:t>28</w:t>
      </w:r>
      <w:r w:rsidRPr="001D7380">
        <w:rPr>
          <w:rFonts w:ascii="Book Antiqua" w:hAnsi="Book Antiqua"/>
        </w:rPr>
        <w:t>: 215-223 [PMID: 34767690 DOI: 10.1002/lt.26366]</w:t>
      </w:r>
    </w:p>
    <w:p w14:paraId="44EB592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59 </w:t>
      </w:r>
      <w:r w:rsidRPr="001D7380">
        <w:rPr>
          <w:rFonts w:ascii="Book Antiqua" w:hAnsi="Book Antiqua"/>
          <w:b/>
          <w:bCs/>
        </w:rPr>
        <w:t>Sakai A</w:t>
      </w:r>
      <w:r w:rsidRPr="001D7380">
        <w:rPr>
          <w:rFonts w:ascii="Book Antiqua" w:hAnsi="Book Antiqua"/>
        </w:rPr>
        <w:t xml:space="preserve">, </w:t>
      </w:r>
      <w:proofErr w:type="spellStart"/>
      <w:r w:rsidRPr="001D7380">
        <w:rPr>
          <w:rFonts w:ascii="Book Antiqua" w:hAnsi="Book Antiqua"/>
        </w:rPr>
        <w:t>Morishita</w:t>
      </w:r>
      <w:proofErr w:type="spellEnd"/>
      <w:r w:rsidRPr="001D7380">
        <w:rPr>
          <w:rFonts w:ascii="Book Antiqua" w:hAnsi="Book Antiqua"/>
        </w:rPr>
        <w:t xml:space="preserve"> T, </w:t>
      </w:r>
      <w:proofErr w:type="spellStart"/>
      <w:r w:rsidRPr="001D7380">
        <w:rPr>
          <w:rFonts w:ascii="Book Antiqua" w:hAnsi="Book Antiqua"/>
        </w:rPr>
        <w:t>Matsunami</w:t>
      </w:r>
      <w:proofErr w:type="spellEnd"/>
      <w:r w:rsidRPr="001D7380">
        <w:rPr>
          <w:rFonts w:ascii="Book Antiqua" w:hAnsi="Book Antiqua"/>
        </w:rPr>
        <w:t xml:space="preserve"> H. Antibody Response After a Second Dose of the BNT162b2 mRNA COVID-19 Vaccine in Liver Transplant Recipients. </w:t>
      </w:r>
      <w:proofErr w:type="spellStart"/>
      <w:r w:rsidRPr="001D7380">
        <w:rPr>
          <w:rFonts w:ascii="Book Antiqua" w:hAnsi="Book Antiqua"/>
          <w:i/>
          <w:iCs/>
        </w:rPr>
        <w:t>Transpl</w:t>
      </w:r>
      <w:proofErr w:type="spellEnd"/>
      <w:r w:rsidRPr="001D7380">
        <w:rPr>
          <w:rFonts w:ascii="Book Antiqua" w:hAnsi="Book Antiqua"/>
          <w:i/>
          <w:iCs/>
        </w:rPr>
        <w:t xml:space="preserve"> Int</w:t>
      </w:r>
      <w:r w:rsidRPr="001D7380">
        <w:rPr>
          <w:rFonts w:ascii="Book Antiqua" w:hAnsi="Book Antiqua"/>
        </w:rPr>
        <w:t xml:space="preserve"> 2022; </w:t>
      </w:r>
      <w:r w:rsidRPr="001D7380">
        <w:rPr>
          <w:rFonts w:ascii="Book Antiqua" w:hAnsi="Book Antiqua"/>
          <w:b/>
          <w:bCs/>
        </w:rPr>
        <w:t>35</w:t>
      </w:r>
      <w:r w:rsidRPr="001D7380">
        <w:rPr>
          <w:rFonts w:ascii="Book Antiqua" w:hAnsi="Book Antiqua"/>
        </w:rPr>
        <w:t>: 10321 [PMID: 35368643 DOI: 10.3389/ti.2022.10321]</w:t>
      </w:r>
    </w:p>
    <w:p w14:paraId="13C8F8BB"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60 </w:t>
      </w:r>
      <w:proofErr w:type="spellStart"/>
      <w:r w:rsidRPr="001D7380">
        <w:rPr>
          <w:rFonts w:ascii="Book Antiqua" w:hAnsi="Book Antiqua"/>
          <w:b/>
          <w:bCs/>
        </w:rPr>
        <w:t>Calleri</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Saracco</w:t>
      </w:r>
      <w:proofErr w:type="spellEnd"/>
      <w:r w:rsidRPr="001D7380">
        <w:rPr>
          <w:rFonts w:ascii="Book Antiqua" w:hAnsi="Book Antiqua"/>
        </w:rPr>
        <w:t xml:space="preserve"> M, </w:t>
      </w:r>
      <w:proofErr w:type="spellStart"/>
      <w:r w:rsidRPr="001D7380">
        <w:rPr>
          <w:rFonts w:ascii="Book Antiqua" w:hAnsi="Book Antiqua"/>
        </w:rPr>
        <w:t>Pittaluga</w:t>
      </w:r>
      <w:proofErr w:type="spellEnd"/>
      <w:r w:rsidRPr="001D7380">
        <w:rPr>
          <w:rFonts w:ascii="Book Antiqua" w:hAnsi="Book Antiqua"/>
        </w:rPr>
        <w:t xml:space="preserve"> F, Cavallo R, </w:t>
      </w:r>
      <w:proofErr w:type="spellStart"/>
      <w:r w:rsidRPr="001D7380">
        <w:rPr>
          <w:rFonts w:ascii="Book Antiqua" w:hAnsi="Book Antiqua"/>
        </w:rPr>
        <w:t>Romagnoli</w:t>
      </w:r>
      <w:proofErr w:type="spellEnd"/>
      <w:r w:rsidRPr="001D7380">
        <w:rPr>
          <w:rFonts w:ascii="Book Antiqua" w:hAnsi="Book Antiqua"/>
        </w:rPr>
        <w:t xml:space="preserve"> R, Martini S. Seroconversion After Coronavirus Disease 2019 Vaccination in Patients Awaiting Liver Transplantation: Fact or Fancy? </w:t>
      </w:r>
      <w:r w:rsidRPr="001D7380">
        <w:rPr>
          <w:rFonts w:ascii="Book Antiqua" w:hAnsi="Book Antiqua"/>
          <w:i/>
          <w:iCs/>
        </w:rPr>
        <w:t xml:space="preserve">Liver </w:t>
      </w:r>
      <w:proofErr w:type="spellStart"/>
      <w:r w:rsidRPr="001D7380">
        <w:rPr>
          <w:rFonts w:ascii="Book Antiqua" w:hAnsi="Book Antiqua"/>
          <w:i/>
          <w:iCs/>
        </w:rPr>
        <w:t>Transpl</w:t>
      </w:r>
      <w:proofErr w:type="spellEnd"/>
      <w:r w:rsidRPr="001D7380">
        <w:rPr>
          <w:rFonts w:ascii="Book Antiqua" w:hAnsi="Book Antiqua"/>
        </w:rPr>
        <w:t xml:space="preserve"> 2022; </w:t>
      </w:r>
      <w:r w:rsidRPr="001D7380">
        <w:rPr>
          <w:rFonts w:ascii="Book Antiqua" w:hAnsi="Book Antiqua"/>
          <w:b/>
          <w:bCs/>
        </w:rPr>
        <w:t>28</w:t>
      </w:r>
      <w:r w:rsidRPr="001D7380">
        <w:rPr>
          <w:rFonts w:ascii="Book Antiqua" w:hAnsi="Book Antiqua"/>
        </w:rPr>
        <w:t>: 180-187 [PMID: 34564945 DOI: 10.1002/lt.26312]</w:t>
      </w:r>
    </w:p>
    <w:p w14:paraId="1FFAC83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61 </w:t>
      </w:r>
      <w:r w:rsidRPr="001D7380">
        <w:rPr>
          <w:rFonts w:ascii="Book Antiqua" w:hAnsi="Book Antiqua"/>
          <w:b/>
          <w:bCs/>
        </w:rPr>
        <w:t>Xiang T</w:t>
      </w:r>
      <w:r w:rsidRPr="001D7380">
        <w:rPr>
          <w:rFonts w:ascii="Book Antiqua" w:hAnsi="Book Antiqua"/>
        </w:rPr>
        <w:t xml:space="preserve">, Liang B, Wang H, Quan X, He S, Zhou H, He Y, Yang D, Wang B, Zheng X. Safety and immunogenicity of a SARS-CoV-2 inactivated vaccine in patients with chronic hepatitis B virus infection. </w:t>
      </w:r>
      <w:r w:rsidRPr="001D7380">
        <w:rPr>
          <w:rFonts w:ascii="Book Antiqua" w:hAnsi="Book Antiqua"/>
          <w:i/>
          <w:iCs/>
        </w:rPr>
        <w:t>Cell Mol Immunol</w:t>
      </w:r>
      <w:r w:rsidRPr="001D7380">
        <w:rPr>
          <w:rFonts w:ascii="Book Antiqua" w:hAnsi="Book Antiqua"/>
        </w:rPr>
        <w:t xml:space="preserve"> 2021; </w:t>
      </w:r>
      <w:r w:rsidRPr="001D7380">
        <w:rPr>
          <w:rFonts w:ascii="Book Antiqua" w:hAnsi="Book Antiqua"/>
          <w:b/>
          <w:bCs/>
        </w:rPr>
        <w:t>18</w:t>
      </w:r>
      <w:r w:rsidRPr="001D7380">
        <w:rPr>
          <w:rFonts w:ascii="Book Antiqua" w:hAnsi="Book Antiqua"/>
        </w:rPr>
        <w:t>: 2679-2681 [PMID: 34782756 DOI: 10.1038/s41423-021-00795-5]</w:t>
      </w:r>
    </w:p>
    <w:p w14:paraId="72DEEAB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62 </w:t>
      </w:r>
      <w:r w:rsidRPr="001D7380">
        <w:rPr>
          <w:rFonts w:ascii="Book Antiqua" w:hAnsi="Book Antiqua"/>
          <w:b/>
          <w:bCs/>
        </w:rPr>
        <w:t>He T</w:t>
      </w:r>
      <w:r w:rsidRPr="001D7380">
        <w:rPr>
          <w:rFonts w:ascii="Book Antiqua" w:hAnsi="Book Antiqua"/>
        </w:rPr>
        <w:t xml:space="preserve">, Zhou Y, Xu P, Ling N, Chen M, Huang T, Zhang B, Yang Z, </w:t>
      </w:r>
      <w:proofErr w:type="spellStart"/>
      <w:r w:rsidRPr="001D7380">
        <w:rPr>
          <w:rFonts w:ascii="Book Antiqua" w:hAnsi="Book Antiqua"/>
        </w:rPr>
        <w:t>Ao</w:t>
      </w:r>
      <w:proofErr w:type="spellEnd"/>
      <w:r w:rsidRPr="001D7380">
        <w:rPr>
          <w:rFonts w:ascii="Book Antiqua" w:hAnsi="Book Antiqua"/>
        </w:rPr>
        <w:t xml:space="preserve"> L, Li H, Chen Z, Zhang D, Shi X, Lei Y, Wang Z, Zeng W, Hu P, Lan Y, Zhou Z, Kang J, Huang Y, Shi T, Pan Q, Zhu Q, Ran X, Zhang Y, Song R, Xiang D, Xiao S, Zhang G, Shen W, Peng M, Cai D, Ren H. Safety and antibody response to inactivated COVID-19 vaccine in patients with chronic hepatitis B virus infection.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1287-1296 [PMID: 35107848 DOI: 10.1111/liv.15173]</w:t>
      </w:r>
    </w:p>
    <w:p w14:paraId="6CDF9CC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63 </w:t>
      </w:r>
      <w:r w:rsidRPr="001D7380">
        <w:rPr>
          <w:rFonts w:ascii="Book Antiqua" w:hAnsi="Book Antiqua"/>
          <w:b/>
          <w:bCs/>
        </w:rPr>
        <w:t>Wang J</w:t>
      </w:r>
      <w:r w:rsidRPr="001D7380">
        <w:rPr>
          <w:rFonts w:ascii="Book Antiqua" w:hAnsi="Book Antiqua"/>
        </w:rPr>
        <w:t xml:space="preserve">, Hou Z, Liu J, Gu Y, Wu Y, Chen Z, Ji J, </w:t>
      </w:r>
      <w:proofErr w:type="spellStart"/>
      <w:r w:rsidRPr="001D7380">
        <w:rPr>
          <w:rFonts w:ascii="Book Antiqua" w:hAnsi="Book Antiqua"/>
        </w:rPr>
        <w:t>Diao</w:t>
      </w:r>
      <w:proofErr w:type="spellEnd"/>
      <w:r w:rsidRPr="001D7380">
        <w:rPr>
          <w:rFonts w:ascii="Book Antiqua" w:hAnsi="Book Antiqua"/>
        </w:rPr>
        <w:t xml:space="preserve"> S, </w:t>
      </w:r>
      <w:proofErr w:type="spellStart"/>
      <w:r w:rsidRPr="001D7380">
        <w:rPr>
          <w:rFonts w:ascii="Book Antiqua" w:hAnsi="Book Antiqua"/>
        </w:rPr>
        <w:t>Qiu</w:t>
      </w:r>
      <w:proofErr w:type="spellEnd"/>
      <w:r w:rsidRPr="001D7380">
        <w:rPr>
          <w:rFonts w:ascii="Book Antiqua" w:hAnsi="Book Antiqua"/>
        </w:rPr>
        <w:t xml:space="preserve"> Y, Zou S, Zhang A, Zhang N, Wang F, Li X, Wang Y, Liu X, </w:t>
      </w:r>
      <w:proofErr w:type="spellStart"/>
      <w:r w:rsidRPr="001D7380">
        <w:rPr>
          <w:rFonts w:ascii="Book Antiqua" w:hAnsi="Book Antiqua"/>
        </w:rPr>
        <w:t>Lv</w:t>
      </w:r>
      <w:proofErr w:type="spellEnd"/>
      <w:r w:rsidRPr="001D7380">
        <w:rPr>
          <w:rFonts w:ascii="Book Antiqua" w:hAnsi="Book Antiqua"/>
        </w:rPr>
        <w:t xml:space="preserve"> C, Chen S, Liu D, Ji X, Liu C, Ren T, Sun J, Zhao Z, Wu F, Li F, Wang R, Yan Y, Zhang S, Ge G, Shao J, Yang S, Liu C, Huang Y, Xu D, Li X, Ai J, He Q, Zheng MH, Zhang L, </w:t>
      </w:r>
      <w:proofErr w:type="spellStart"/>
      <w:r w:rsidRPr="001D7380">
        <w:rPr>
          <w:rFonts w:ascii="Book Antiqua" w:hAnsi="Book Antiqua"/>
        </w:rPr>
        <w:t>Xie</w:t>
      </w:r>
      <w:proofErr w:type="spellEnd"/>
      <w:r w:rsidRPr="001D7380">
        <w:rPr>
          <w:rFonts w:ascii="Book Antiqua" w:hAnsi="Book Antiqua"/>
        </w:rPr>
        <w:t xml:space="preserve"> Q, </w:t>
      </w:r>
      <w:proofErr w:type="spellStart"/>
      <w:r w:rsidRPr="001D7380">
        <w:rPr>
          <w:rFonts w:ascii="Book Antiqua" w:hAnsi="Book Antiqua"/>
        </w:rPr>
        <w:t>Rockey</w:t>
      </w:r>
      <w:proofErr w:type="spellEnd"/>
      <w:r w:rsidRPr="001D7380">
        <w:rPr>
          <w:rFonts w:ascii="Book Antiqua" w:hAnsi="Book Antiqua"/>
        </w:rPr>
        <w:t xml:space="preserve"> DC, Fallowfield JA, Zhang W, Qi X. Safety and immunogenicity of COVID-19 vaccination in patients with non-alcoholic fatty liver disease (CHESS2101): A multicenter study.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439-441 [PMID: 33905793 DOI: 10.1016/j.jhep.2021.04.026]</w:t>
      </w:r>
    </w:p>
    <w:p w14:paraId="598DD1B6"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64 </w:t>
      </w:r>
      <w:proofErr w:type="spellStart"/>
      <w:r w:rsidRPr="001D7380">
        <w:rPr>
          <w:rFonts w:ascii="Book Antiqua" w:hAnsi="Book Antiqua"/>
          <w:b/>
          <w:bCs/>
        </w:rPr>
        <w:t>Duengelhoef</w:t>
      </w:r>
      <w:proofErr w:type="spellEnd"/>
      <w:r w:rsidRPr="001D7380">
        <w:rPr>
          <w:rFonts w:ascii="Book Antiqua" w:hAnsi="Book Antiqua"/>
          <w:b/>
          <w:bCs/>
        </w:rPr>
        <w:t xml:space="preserve"> P</w:t>
      </w:r>
      <w:r w:rsidRPr="001D7380">
        <w:rPr>
          <w:rFonts w:ascii="Book Antiqua" w:hAnsi="Book Antiqua"/>
        </w:rPr>
        <w:t xml:space="preserve">, </w:t>
      </w:r>
      <w:proofErr w:type="spellStart"/>
      <w:r w:rsidRPr="001D7380">
        <w:rPr>
          <w:rFonts w:ascii="Book Antiqua" w:hAnsi="Book Antiqua"/>
        </w:rPr>
        <w:t>Hartl</w:t>
      </w:r>
      <w:proofErr w:type="spellEnd"/>
      <w:r w:rsidRPr="001D7380">
        <w:rPr>
          <w:rFonts w:ascii="Book Antiqua" w:hAnsi="Book Antiqua"/>
        </w:rPr>
        <w:t xml:space="preserve"> J, </w:t>
      </w:r>
      <w:proofErr w:type="spellStart"/>
      <w:r w:rsidRPr="001D7380">
        <w:rPr>
          <w:rFonts w:ascii="Book Antiqua" w:hAnsi="Book Antiqua"/>
        </w:rPr>
        <w:t>Rüther</w:t>
      </w:r>
      <w:proofErr w:type="spellEnd"/>
      <w:r w:rsidRPr="001D7380">
        <w:rPr>
          <w:rFonts w:ascii="Book Antiqua" w:hAnsi="Book Antiqua"/>
        </w:rPr>
        <w:t xml:space="preserve"> D, Steinmann S, Brehm TT, </w:t>
      </w:r>
      <w:proofErr w:type="spellStart"/>
      <w:r w:rsidRPr="001D7380">
        <w:rPr>
          <w:rFonts w:ascii="Book Antiqua" w:hAnsi="Book Antiqua"/>
        </w:rPr>
        <w:t>Weltzsch</w:t>
      </w:r>
      <w:proofErr w:type="spellEnd"/>
      <w:r w:rsidRPr="001D7380">
        <w:rPr>
          <w:rFonts w:ascii="Book Antiqua" w:hAnsi="Book Antiqua"/>
        </w:rPr>
        <w:t xml:space="preserve"> JP, Glaser F, Schaub GM, </w:t>
      </w:r>
      <w:proofErr w:type="spellStart"/>
      <w:r w:rsidRPr="001D7380">
        <w:rPr>
          <w:rFonts w:ascii="Book Antiqua" w:hAnsi="Book Antiqua"/>
        </w:rPr>
        <w:t>Sterneck</w:t>
      </w:r>
      <w:proofErr w:type="spellEnd"/>
      <w:r w:rsidRPr="001D7380">
        <w:rPr>
          <w:rFonts w:ascii="Book Antiqua" w:hAnsi="Book Antiqua"/>
        </w:rPr>
        <w:t xml:space="preserve"> M, </w:t>
      </w:r>
      <w:proofErr w:type="spellStart"/>
      <w:r w:rsidRPr="001D7380">
        <w:rPr>
          <w:rFonts w:ascii="Book Antiqua" w:hAnsi="Book Antiqua"/>
        </w:rPr>
        <w:t>Sebode</w:t>
      </w:r>
      <w:proofErr w:type="spellEnd"/>
      <w:r w:rsidRPr="001D7380">
        <w:rPr>
          <w:rFonts w:ascii="Book Antiqua" w:hAnsi="Book Antiqua"/>
        </w:rPr>
        <w:t xml:space="preserve"> M, </w:t>
      </w:r>
      <w:proofErr w:type="spellStart"/>
      <w:r w:rsidRPr="001D7380">
        <w:rPr>
          <w:rFonts w:ascii="Book Antiqua" w:hAnsi="Book Antiqua"/>
        </w:rPr>
        <w:t>Weiler-Normann</w:t>
      </w:r>
      <w:proofErr w:type="spellEnd"/>
      <w:r w:rsidRPr="001D7380">
        <w:rPr>
          <w:rFonts w:ascii="Book Antiqua" w:hAnsi="Book Antiqua"/>
        </w:rPr>
        <w:t xml:space="preserve"> C, Addo MM, </w:t>
      </w:r>
      <w:proofErr w:type="spellStart"/>
      <w:r w:rsidRPr="001D7380">
        <w:rPr>
          <w:rFonts w:ascii="Book Antiqua" w:hAnsi="Book Antiqua"/>
        </w:rPr>
        <w:t>Lütgehetmann</w:t>
      </w:r>
      <w:proofErr w:type="spellEnd"/>
      <w:r w:rsidRPr="001D7380">
        <w:rPr>
          <w:rFonts w:ascii="Book Antiqua" w:hAnsi="Book Antiqua"/>
        </w:rPr>
        <w:t xml:space="preserve"> M, Haag F, Schramm C, Schulze </w:t>
      </w:r>
      <w:proofErr w:type="spellStart"/>
      <w:r w:rsidRPr="001D7380">
        <w:rPr>
          <w:rFonts w:ascii="Book Antiqua" w:hAnsi="Book Antiqua"/>
        </w:rPr>
        <w:t>Zur</w:t>
      </w:r>
      <w:proofErr w:type="spellEnd"/>
      <w:r w:rsidRPr="001D7380">
        <w:rPr>
          <w:rFonts w:ascii="Book Antiqua" w:hAnsi="Book Antiqua"/>
        </w:rPr>
        <w:t xml:space="preserve"> </w:t>
      </w:r>
      <w:proofErr w:type="spellStart"/>
      <w:r w:rsidRPr="001D7380">
        <w:rPr>
          <w:rFonts w:ascii="Book Antiqua" w:hAnsi="Book Antiqua"/>
        </w:rPr>
        <w:t>Wiesch</w:t>
      </w:r>
      <w:proofErr w:type="spellEnd"/>
      <w:r w:rsidRPr="001D7380">
        <w:rPr>
          <w:rFonts w:ascii="Book Antiqua" w:hAnsi="Book Antiqua"/>
        </w:rPr>
        <w:t xml:space="preserve"> J, Lohse AW. SARS-CoV-2 vaccination response in patients with autoimmune hepatitis and autoimmune cholestatic liver disease. </w:t>
      </w:r>
      <w:r w:rsidRPr="001D7380">
        <w:rPr>
          <w:rFonts w:ascii="Book Antiqua" w:hAnsi="Book Antiqua"/>
          <w:i/>
          <w:iCs/>
        </w:rPr>
        <w:t>United European Gastroenterol J</w:t>
      </w:r>
      <w:r w:rsidRPr="001D7380">
        <w:rPr>
          <w:rFonts w:ascii="Book Antiqua" w:hAnsi="Book Antiqua"/>
        </w:rPr>
        <w:t xml:space="preserve"> 2022; </w:t>
      </w:r>
      <w:r w:rsidRPr="001D7380">
        <w:rPr>
          <w:rFonts w:ascii="Book Antiqua" w:hAnsi="Book Antiqua"/>
          <w:b/>
          <w:bCs/>
        </w:rPr>
        <w:t>10</w:t>
      </w:r>
      <w:r w:rsidRPr="001D7380">
        <w:rPr>
          <w:rFonts w:ascii="Book Antiqua" w:hAnsi="Book Antiqua"/>
        </w:rPr>
        <w:t>: 319-329 [PMID: 35289983 DOI: 10.1002/ueg2.12218]</w:t>
      </w:r>
    </w:p>
    <w:p w14:paraId="30B30A1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65 </w:t>
      </w:r>
      <w:r w:rsidRPr="001D7380">
        <w:rPr>
          <w:rFonts w:ascii="Book Antiqua" w:hAnsi="Book Antiqua"/>
          <w:b/>
          <w:bCs/>
        </w:rPr>
        <w:t>Schneider L</w:t>
      </w:r>
      <w:r w:rsidRPr="001D7380">
        <w:rPr>
          <w:rFonts w:ascii="Book Antiqua" w:hAnsi="Book Antiqua"/>
        </w:rPr>
        <w:t xml:space="preserve">, Schubert L, Winkler F, Munda P, Winkler S, </w:t>
      </w:r>
      <w:proofErr w:type="spellStart"/>
      <w:r w:rsidRPr="001D7380">
        <w:rPr>
          <w:rFonts w:ascii="Book Antiqua" w:hAnsi="Book Antiqua"/>
        </w:rPr>
        <w:t>Tobudic</w:t>
      </w:r>
      <w:proofErr w:type="spellEnd"/>
      <w:r w:rsidRPr="001D7380">
        <w:rPr>
          <w:rFonts w:ascii="Book Antiqua" w:hAnsi="Book Antiqua"/>
        </w:rPr>
        <w:t xml:space="preserve"> S. SARS-CoV-2 Vaccine Response in Patients With Autoimmune Hepatitis.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2145-2147.e2 [PMID: 35487452 DOI: 10.1016/j.cgh.2022.04.006]</w:t>
      </w:r>
    </w:p>
    <w:p w14:paraId="5F97A997"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66 </w:t>
      </w:r>
      <w:proofErr w:type="spellStart"/>
      <w:r w:rsidRPr="001D7380">
        <w:rPr>
          <w:rFonts w:ascii="Book Antiqua" w:hAnsi="Book Antiqua"/>
          <w:b/>
          <w:bCs/>
        </w:rPr>
        <w:t>Aggeletopoulou</w:t>
      </w:r>
      <w:proofErr w:type="spellEnd"/>
      <w:r w:rsidRPr="001D7380">
        <w:rPr>
          <w:rFonts w:ascii="Book Antiqua" w:hAnsi="Book Antiqua"/>
          <w:b/>
          <w:bCs/>
        </w:rPr>
        <w:t xml:space="preserve"> I</w:t>
      </w:r>
      <w:r w:rsidRPr="001D7380">
        <w:rPr>
          <w:rFonts w:ascii="Book Antiqua" w:hAnsi="Book Antiqua"/>
        </w:rPr>
        <w:t xml:space="preserve">, </w:t>
      </w:r>
      <w:proofErr w:type="spellStart"/>
      <w:r w:rsidRPr="001D7380">
        <w:rPr>
          <w:rFonts w:ascii="Book Antiqua" w:hAnsi="Book Antiqua"/>
        </w:rPr>
        <w:t>Davoulou</w:t>
      </w:r>
      <w:proofErr w:type="spellEnd"/>
      <w:r w:rsidRPr="001D7380">
        <w:rPr>
          <w:rFonts w:ascii="Book Antiqua" w:hAnsi="Book Antiqua"/>
        </w:rPr>
        <w:t xml:space="preserve"> P, </w:t>
      </w:r>
      <w:proofErr w:type="spellStart"/>
      <w:r w:rsidRPr="001D7380">
        <w:rPr>
          <w:rFonts w:ascii="Book Antiqua" w:hAnsi="Book Antiqua"/>
        </w:rPr>
        <w:t>Konstantakis</w:t>
      </w:r>
      <w:proofErr w:type="spellEnd"/>
      <w:r w:rsidRPr="001D7380">
        <w:rPr>
          <w:rFonts w:ascii="Book Antiqua" w:hAnsi="Book Antiqua"/>
        </w:rPr>
        <w:t xml:space="preserve"> C, </w:t>
      </w:r>
      <w:proofErr w:type="spellStart"/>
      <w:r w:rsidRPr="001D7380">
        <w:rPr>
          <w:rFonts w:ascii="Book Antiqua" w:hAnsi="Book Antiqua"/>
        </w:rPr>
        <w:t>Thomopoulos</w:t>
      </w:r>
      <w:proofErr w:type="spellEnd"/>
      <w:r w:rsidRPr="001D7380">
        <w:rPr>
          <w:rFonts w:ascii="Book Antiqua" w:hAnsi="Book Antiqua"/>
        </w:rPr>
        <w:t xml:space="preserve"> K, </w:t>
      </w:r>
      <w:proofErr w:type="spellStart"/>
      <w:r w:rsidRPr="001D7380">
        <w:rPr>
          <w:rFonts w:ascii="Book Antiqua" w:hAnsi="Book Antiqua"/>
        </w:rPr>
        <w:t>Triantos</w:t>
      </w:r>
      <w:proofErr w:type="spellEnd"/>
      <w:r w:rsidRPr="001D7380">
        <w:rPr>
          <w:rFonts w:ascii="Book Antiqua" w:hAnsi="Book Antiqua"/>
        </w:rPr>
        <w:t xml:space="preserve"> C. Response to hepatitis B vaccination in patients with liver cirrhosis. </w:t>
      </w:r>
      <w:r w:rsidRPr="001D7380">
        <w:rPr>
          <w:rFonts w:ascii="Book Antiqua" w:hAnsi="Book Antiqua"/>
          <w:i/>
          <w:iCs/>
        </w:rPr>
        <w:t xml:space="preserve">Rev Med </w:t>
      </w:r>
      <w:proofErr w:type="spellStart"/>
      <w:r w:rsidRPr="001D7380">
        <w:rPr>
          <w:rFonts w:ascii="Book Antiqua" w:hAnsi="Book Antiqua"/>
          <w:i/>
          <w:iCs/>
        </w:rPr>
        <w:t>Virol</w:t>
      </w:r>
      <w:proofErr w:type="spellEnd"/>
      <w:r w:rsidRPr="001D7380">
        <w:rPr>
          <w:rFonts w:ascii="Book Antiqua" w:hAnsi="Book Antiqua"/>
        </w:rPr>
        <w:t xml:space="preserve"> 2017; </w:t>
      </w:r>
      <w:r w:rsidRPr="001D7380">
        <w:rPr>
          <w:rFonts w:ascii="Book Antiqua" w:hAnsi="Book Antiqua"/>
          <w:b/>
          <w:bCs/>
        </w:rPr>
        <w:t>27</w:t>
      </w:r>
      <w:r w:rsidRPr="001D7380">
        <w:rPr>
          <w:rFonts w:ascii="Book Antiqua" w:hAnsi="Book Antiqua"/>
        </w:rPr>
        <w:t xml:space="preserve"> [PMID: 28905444 DOI: 10.1002/rmv.1942]</w:t>
      </w:r>
    </w:p>
    <w:p w14:paraId="5851E26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67 </w:t>
      </w:r>
      <w:proofErr w:type="spellStart"/>
      <w:r w:rsidRPr="001D7380">
        <w:rPr>
          <w:rFonts w:ascii="Book Antiqua" w:hAnsi="Book Antiqua"/>
          <w:b/>
          <w:bCs/>
        </w:rPr>
        <w:t>McCashland</w:t>
      </w:r>
      <w:proofErr w:type="spellEnd"/>
      <w:r w:rsidRPr="001D7380">
        <w:rPr>
          <w:rFonts w:ascii="Book Antiqua" w:hAnsi="Book Antiqua"/>
          <w:b/>
          <w:bCs/>
        </w:rPr>
        <w:t xml:space="preserve"> TM</w:t>
      </w:r>
      <w:r w:rsidRPr="001D7380">
        <w:rPr>
          <w:rFonts w:ascii="Book Antiqua" w:hAnsi="Book Antiqua"/>
        </w:rPr>
        <w:t xml:space="preserve">, </w:t>
      </w:r>
      <w:proofErr w:type="spellStart"/>
      <w:r w:rsidRPr="001D7380">
        <w:rPr>
          <w:rFonts w:ascii="Book Antiqua" w:hAnsi="Book Antiqua"/>
        </w:rPr>
        <w:t>Preheim</w:t>
      </w:r>
      <w:proofErr w:type="spellEnd"/>
      <w:r w:rsidRPr="001D7380">
        <w:rPr>
          <w:rFonts w:ascii="Book Antiqua" w:hAnsi="Book Antiqua"/>
        </w:rPr>
        <w:t xml:space="preserve"> LC, Gentry MJ. Pneumococcal vaccine response in cirrhosis and liver transplantation. </w:t>
      </w:r>
      <w:r w:rsidRPr="001D7380">
        <w:rPr>
          <w:rFonts w:ascii="Book Antiqua" w:hAnsi="Book Antiqua"/>
          <w:i/>
          <w:iCs/>
        </w:rPr>
        <w:t>J Infect Dis</w:t>
      </w:r>
      <w:r w:rsidRPr="001D7380">
        <w:rPr>
          <w:rFonts w:ascii="Book Antiqua" w:hAnsi="Book Antiqua"/>
        </w:rPr>
        <w:t xml:space="preserve"> 2000; </w:t>
      </w:r>
      <w:r w:rsidRPr="001D7380">
        <w:rPr>
          <w:rFonts w:ascii="Book Antiqua" w:hAnsi="Book Antiqua"/>
          <w:b/>
          <w:bCs/>
        </w:rPr>
        <w:t>181</w:t>
      </w:r>
      <w:r w:rsidRPr="001D7380">
        <w:rPr>
          <w:rFonts w:ascii="Book Antiqua" w:hAnsi="Book Antiqua"/>
        </w:rPr>
        <w:t>: 757-760 [PMID: 10669371 DOI: 10.1086/315245]</w:t>
      </w:r>
    </w:p>
    <w:p w14:paraId="5866FCA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68 </w:t>
      </w:r>
      <w:proofErr w:type="spellStart"/>
      <w:r w:rsidRPr="001D7380">
        <w:rPr>
          <w:rFonts w:ascii="Book Antiqua" w:hAnsi="Book Antiqua"/>
          <w:b/>
          <w:bCs/>
        </w:rPr>
        <w:t>Hippisley</w:t>
      </w:r>
      <w:proofErr w:type="spellEnd"/>
      <w:r w:rsidRPr="001D7380">
        <w:rPr>
          <w:rFonts w:ascii="Book Antiqua" w:hAnsi="Book Antiqua"/>
          <w:b/>
          <w:bCs/>
        </w:rPr>
        <w:t>-Cox J</w:t>
      </w:r>
      <w:r w:rsidRPr="001D7380">
        <w:rPr>
          <w:rFonts w:ascii="Book Antiqua" w:hAnsi="Book Antiqua"/>
        </w:rPr>
        <w:t>, Coupland CA, Mehta N, Keogh RH, Diaz-</w:t>
      </w:r>
      <w:proofErr w:type="spellStart"/>
      <w:r w:rsidRPr="001D7380">
        <w:rPr>
          <w:rFonts w:ascii="Book Antiqua" w:hAnsi="Book Antiqua"/>
        </w:rPr>
        <w:t>Ordaz</w:t>
      </w:r>
      <w:proofErr w:type="spellEnd"/>
      <w:r w:rsidRPr="001D7380">
        <w:rPr>
          <w:rFonts w:ascii="Book Antiqua" w:hAnsi="Book Antiqua"/>
        </w:rPr>
        <w:t xml:space="preserve"> K, </w:t>
      </w:r>
      <w:proofErr w:type="spellStart"/>
      <w:r w:rsidRPr="001D7380">
        <w:rPr>
          <w:rFonts w:ascii="Book Antiqua" w:hAnsi="Book Antiqua"/>
        </w:rPr>
        <w:t>Khunti</w:t>
      </w:r>
      <w:proofErr w:type="spellEnd"/>
      <w:r w:rsidRPr="001D7380">
        <w:rPr>
          <w:rFonts w:ascii="Book Antiqua" w:hAnsi="Book Antiqua"/>
        </w:rPr>
        <w:t xml:space="preserve"> K, Lyons RA, Kee F, Sheikh A, Rahman S, </w:t>
      </w:r>
      <w:proofErr w:type="spellStart"/>
      <w:r w:rsidRPr="001D7380">
        <w:rPr>
          <w:rFonts w:ascii="Book Antiqua" w:hAnsi="Book Antiqua"/>
        </w:rPr>
        <w:t>Valabhji</w:t>
      </w:r>
      <w:proofErr w:type="spellEnd"/>
      <w:r w:rsidRPr="001D7380">
        <w:rPr>
          <w:rFonts w:ascii="Book Antiqua" w:hAnsi="Book Antiqua"/>
        </w:rPr>
        <w:t xml:space="preserve"> J, Harrison EM, </w:t>
      </w:r>
      <w:proofErr w:type="spellStart"/>
      <w:r w:rsidRPr="001D7380">
        <w:rPr>
          <w:rFonts w:ascii="Book Antiqua" w:hAnsi="Book Antiqua"/>
        </w:rPr>
        <w:t>Sellen</w:t>
      </w:r>
      <w:proofErr w:type="spellEnd"/>
      <w:r w:rsidRPr="001D7380">
        <w:rPr>
          <w:rFonts w:ascii="Book Antiqua" w:hAnsi="Book Antiqua"/>
        </w:rPr>
        <w:t xml:space="preserve"> P, </w:t>
      </w:r>
      <w:proofErr w:type="spellStart"/>
      <w:r w:rsidRPr="001D7380">
        <w:rPr>
          <w:rFonts w:ascii="Book Antiqua" w:hAnsi="Book Antiqua"/>
        </w:rPr>
        <w:t>Haq</w:t>
      </w:r>
      <w:proofErr w:type="spellEnd"/>
      <w:r w:rsidRPr="001D7380">
        <w:rPr>
          <w:rFonts w:ascii="Book Antiqua" w:hAnsi="Book Antiqua"/>
        </w:rPr>
        <w:t xml:space="preserve"> N, Semple MG, Johnson PWM, Hayward A, Nguyen-Van-Tam JS. Risk prediction of covid-19 related death and hospital admission in adults after covid-19 vaccination: national prospective cohort study. </w:t>
      </w:r>
      <w:r w:rsidRPr="001D7380">
        <w:rPr>
          <w:rFonts w:ascii="Book Antiqua" w:hAnsi="Book Antiqua"/>
          <w:i/>
          <w:iCs/>
        </w:rPr>
        <w:t>BMJ</w:t>
      </w:r>
      <w:r w:rsidRPr="001D7380">
        <w:rPr>
          <w:rFonts w:ascii="Book Antiqua" w:hAnsi="Book Antiqua"/>
        </w:rPr>
        <w:t xml:space="preserve"> 2021; </w:t>
      </w:r>
      <w:r w:rsidRPr="001D7380">
        <w:rPr>
          <w:rFonts w:ascii="Book Antiqua" w:hAnsi="Book Antiqua"/>
          <w:b/>
          <w:bCs/>
        </w:rPr>
        <w:t>374</w:t>
      </w:r>
      <w:r w:rsidRPr="001D7380">
        <w:rPr>
          <w:rFonts w:ascii="Book Antiqua" w:hAnsi="Book Antiqua"/>
        </w:rPr>
        <w:t>: n2244 [PMID: 34535466 DOI: 10.1136/bmj.n2244]</w:t>
      </w:r>
    </w:p>
    <w:p w14:paraId="01F87DB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69 </w:t>
      </w:r>
      <w:proofErr w:type="spellStart"/>
      <w:r w:rsidRPr="001D7380">
        <w:rPr>
          <w:rFonts w:ascii="Book Antiqua" w:hAnsi="Book Antiqua"/>
          <w:b/>
          <w:bCs/>
        </w:rPr>
        <w:t>Albillos</w:t>
      </w:r>
      <w:proofErr w:type="spellEnd"/>
      <w:r w:rsidRPr="001D7380">
        <w:rPr>
          <w:rFonts w:ascii="Book Antiqua" w:hAnsi="Book Antiqua"/>
          <w:b/>
          <w:bCs/>
        </w:rPr>
        <w:t xml:space="preserve"> A</w:t>
      </w:r>
      <w:r w:rsidRPr="001D7380">
        <w:rPr>
          <w:rFonts w:ascii="Book Antiqua" w:hAnsi="Book Antiqua"/>
        </w:rPr>
        <w:t xml:space="preserve">, Lario M, Álvarez-Mon M. Cirrhosis-associated immune dysfunction: distinctive features and clinical relevance. </w:t>
      </w:r>
      <w:r w:rsidRPr="001D7380">
        <w:rPr>
          <w:rFonts w:ascii="Book Antiqua" w:hAnsi="Book Antiqua"/>
          <w:i/>
          <w:iCs/>
        </w:rPr>
        <w:t>J Hepatol</w:t>
      </w:r>
      <w:r w:rsidRPr="001D7380">
        <w:rPr>
          <w:rFonts w:ascii="Book Antiqua" w:hAnsi="Book Antiqua"/>
        </w:rPr>
        <w:t xml:space="preserve"> 2014; </w:t>
      </w:r>
      <w:r w:rsidRPr="001D7380">
        <w:rPr>
          <w:rFonts w:ascii="Book Antiqua" w:hAnsi="Book Antiqua"/>
          <w:b/>
          <w:bCs/>
        </w:rPr>
        <w:t>61</w:t>
      </w:r>
      <w:r w:rsidRPr="001D7380">
        <w:rPr>
          <w:rFonts w:ascii="Book Antiqua" w:hAnsi="Book Antiqua"/>
        </w:rPr>
        <w:t>: 1385-1396 [PMID: 25135860 DOI: 10.1016/j.jhep.2014.08.010]</w:t>
      </w:r>
    </w:p>
    <w:p w14:paraId="34FAF16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70 </w:t>
      </w:r>
      <w:r w:rsidRPr="001D7380">
        <w:rPr>
          <w:rFonts w:ascii="Book Antiqua" w:hAnsi="Book Antiqua"/>
          <w:b/>
          <w:bCs/>
        </w:rPr>
        <w:t>John BV</w:t>
      </w:r>
      <w:r w:rsidRPr="001D7380">
        <w:rPr>
          <w:rFonts w:ascii="Book Antiqua" w:hAnsi="Book Antiqua"/>
        </w:rPr>
        <w:t xml:space="preserve">, Deng Y, Schwartz KB, </w:t>
      </w:r>
      <w:proofErr w:type="spellStart"/>
      <w:r w:rsidRPr="001D7380">
        <w:rPr>
          <w:rFonts w:ascii="Book Antiqua" w:hAnsi="Book Antiqua"/>
        </w:rPr>
        <w:t>Taddei</w:t>
      </w:r>
      <w:proofErr w:type="spellEnd"/>
      <w:r w:rsidRPr="001D7380">
        <w:rPr>
          <w:rFonts w:ascii="Book Antiqua" w:hAnsi="Book Antiqua"/>
        </w:rPr>
        <w:t xml:space="preserve"> TH, Kaplan DE, Martin P, Chao HH, </w:t>
      </w:r>
      <w:proofErr w:type="spellStart"/>
      <w:r w:rsidRPr="001D7380">
        <w:rPr>
          <w:rFonts w:ascii="Book Antiqua" w:hAnsi="Book Antiqua"/>
        </w:rPr>
        <w:t>Dahman</w:t>
      </w:r>
      <w:proofErr w:type="spellEnd"/>
      <w:r w:rsidRPr="001D7380">
        <w:rPr>
          <w:rFonts w:ascii="Book Antiqua" w:hAnsi="Book Antiqua"/>
        </w:rPr>
        <w:t xml:space="preserve"> B. Postvaccination COVID-19 infection is associated with reduced mortality in patients with cirrhosis.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126-138 [PMID: 35023206 DOI: 10.1002/hep.32337]</w:t>
      </w:r>
    </w:p>
    <w:p w14:paraId="1A0AD64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71 </w:t>
      </w:r>
      <w:r w:rsidRPr="001D7380">
        <w:rPr>
          <w:rFonts w:ascii="Book Antiqua" w:hAnsi="Book Antiqua"/>
          <w:b/>
          <w:bCs/>
        </w:rPr>
        <w:t>John BV</w:t>
      </w:r>
      <w:r w:rsidRPr="001D7380">
        <w:rPr>
          <w:rFonts w:ascii="Book Antiqua" w:hAnsi="Book Antiqua"/>
        </w:rPr>
        <w:t xml:space="preserve">, Sidney </w:t>
      </w:r>
      <w:proofErr w:type="spellStart"/>
      <w:r w:rsidRPr="001D7380">
        <w:rPr>
          <w:rFonts w:ascii="Book Antiqua" w:hAnsi="Book Antiqua"/>
        </w:rPr>
        <w:t>Barritt</w:t>
      </w:r>
      <w:proofErr w:type="spellEnd"/>
      <w:r w:rsidRPr="001D7380">
        <w:rPr>
          <w:rFonts w:ascii="Book Antiqua" w:hAnsi="Book Antiqua"/>
        </w:rPr>
        <w:t xml:space="preserve"> A 4th, Moon A, </w:t>
      </w:r>
      <w:proofErr w:type="spellStart"/>
      <w:r w:rsidRPr="001D7380">
        <w:rPr>
          <w:rFonts w:ascii="Book Antiqua" w:hAnsi="Book Antiqua"/>
        </w:rPr>
        <w:t>Taddei</w:t>
      </w:r>
      <w:proofErr w:type="spellEnd"/>
      <w:r w:rsidRPr="001D7380">
        <w:rPr>
          <w:rFonts w:ascii="Book Antiqua" w:hAnsi="Book Antiqua"/>
        </w:rPr>
        <w:t xml:space="preserve"> TH, Kaplan DE, </w:t>
      </w:r>
      <w:proofErr w:type="spellStart"/>
      <w:r w:rsidRPr="001D7380">
        <w:rPr>
          <w:rFonts w:ascii="Book Antiqua" w:hAnsi="Book Antiqua"/>
        </w:rPr>
        <w:t>Dahman</w:t>
      </w:r>
      <w:proofErr w:type="spellEnd"/>
      <w:r w:rsidRPr="001D7380">
        <w:rPr>
          <w:rFonts w:ascii="Book Antiqua" w:hAnsi="Book Antiqua"/>
        </w:rPr>
        <w:t xml:space="preserve"> B, Doshi A, Deng Y, Mansour N, </w:t>
      </w:r>
      <w:proofErr w:type="spellStart"/>
      <w:r w:rsidRPr="001D7380">
        <w:rPr>
          <w:rFonts w:ascii="Book Antiqua" w:hAnsi="Book Antiqua"/>
        </w:rPr>
        <w:t>Ioannou</w:t>
      </w:r>
      <w:proofErr w:type="spellEnd"/>
      <w:r w:rsidRPr="001D7380">
        <w:rPr>
          <w:rFonts w:ascii="Book Antiqua" w:hAnsi="Book Antiqua"/>
        </w:rPr>
        <w:t xml:space="preserve"> G, Martin P, Chao HH. Effectiveness of COVID-19 Viral Vector Ad.26.COV</w:t>
      </w:r>
      <w:proofErr w:type="gramStart"/>
      <w:r w:rsidRPr="001D7380">
        <w:rPr>
          <w:rFonts w:ascii="Book Antiqua" w:hAnsi="Book Antiqua"/>
        </w:rPr>
        <w:t>2.S</w:t>
      </w:r>
      <w:proofErr w:type="gramEnd"/>
      <w:r w:rsidRPr="001D7380">
        <w:rPr>
          <w:rFonts w:ascii="Book Antiqua" w:hAnsi="Book Antiqua"/>
        </w:rPr>
        <w:t xml:space="preserve"> Vaccine and Comparison with mRNA Vaccines in Cirrhosis.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2405-2408.e3 [PMID: 35716904 DOI: 10.1016/j.cgh.2022.05.038]</w:t>
      </w:r>
    </w:p>
    <w:p w14:paraId="2CCC446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72 </w:t>
      </w:r>
      <w:r w:rsidRPr="001D7380">
        <w:rPr>
          <w:rFonts w:ascii="Book Antiqua" w:hAnsi="Book Antiqua"/>
          <w:b/>
          <w:bCs/>
        </w:rPr>
        <w:t>Cao Z</w:t>
      </w:r>
      <w:r w:rsidRPr="001D7380">
        <w:rPr>
          <w:rFonts w:ascii="Book Antiqua" w:hAnsi="Book Antiqua"/>
        </w:rPr>
        <w:t xml:space="preserve">, Zhang C, Zhao S, Sheng Z, Xiang X, Li R, Qian Z, Wang Y, Chen B, Li Z, Liu Y, An B, Zhou H, Cai W, Wang H, </w:t>
      </w:r>
      <w:proofErr w:type="spellStart"/>
      <w:r w:rsidRPr="001D7380">
        <w:rPr>
          <w:rFonts w:ascii="Book Antiqua" w:hAnsi="Book Antiqua"/>
        </w:rPr>
        <w:t>Gui</w:t>
      </w:r>
      <w:proofErr w:type="spellEnd"/>
      <w:r w:rsidRPr="001D7380">
        <w:rPr>
          <w:rFonts w:ascii="Book Antiqua" w:hAnsi="Book Antiqua"/>
        </w:rPr>
        <w:t xml:space="preserve"> H, Xin H, </w:t>
      </w:r>
      <w:proofErr w:type="spellStart"/>
      <w:r w:rsidRPr="001D7380">
        <w:rPr>
          <w:rFonts w:ascii="Book Antiqua" w:hAnsi="Book Antiqua"/>
        </w:rPr>
        <w:t>Xie</w:t>
      </w:r>
      <w:proofErr w:type="spellEnd"/>
      <w:r w:rsidRPr="001D7380">
        <w:rPr>
          <w:rFonts w:ascii="Book Antiqua" w:hAnsi="Book Antiqua"/>
        </w:rPr>
        <w:t xml:space="preserve"> Q. COVID-19 vaccines in patients with decompensated cirrhosis: a retrospective cohort on safety data and risk factors associated with unvaccinated status. </w:t>
      </w:r>
      <w:r w:rsidRPr="001D7380">
        <w:rPr>
          <w:rFonts w:ascii="Book Antiqua" w:hAnsi="Book Antiqua"/>
          <w:i/>
          <w:iCs/>
        </w:rPr>
        <w:t>Infect Dis Poverty</w:t>
      </w:r>
      <w:r w:rsidRPr="001D7380">
        <w:rPr>
          <w:rFonts w:ascii="Book Antiqua" w:hAnsi="Book Antiqua"/>
        </w:rPr>
        <w:t xml:space="preserve"> 2022; </w:t>
      </w:r>
      <w:r w:rsidRPr="001D7380">
        <w:rPr>
          <w:rFonts w:ascii="Book Antiqua" w:hAnsi="Book Antiqua"/>
          <w:b/>
          <w:bCs/>
        </w:rPr>
        <w:t>11</w:t>
      </w:r>
      <w:r w:rsidRPr="001D7380">
        <w:rPr>
          <w:rFonts w:ascii="Book Antiqua" w:hAnsi="Book Antiqua"/>
        </w:rPr>
        <w:t>: 56 [PMID: 35578350 DOI: 10.1186/s40249-022-00982-0]</w:t>
      </w:r>
    </w:p>
    <w:p w14:paraId="3369FE7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73 </w:t>
      </w:r>
      <w:proofErr w:type="spellStart"/>
      <w:r w:rsidRPr="001D7380">
        <w:rPr>
          <w:rFonts w:ascii="Book Antiqua" w:hAnsi="Book Antiqua"/>
          <w:b/>
          <w:bCs/>
        </w:rPr>
        <w:t>Bakasis</w:t>
      </w:r>
      <w:proofErr w:type="spellEnd"/>
      <w:r w:rsidRPr="001D7380">
        <w:rPr>
          <w:rFonts w:ascii="Book Antiqua" w:hAnsi="Book Antiqua"/>
          <w:b/>
          <w:bCs/>
        </w:rPr>
        <w:t xml:space="preserve"> AD</w:t>
      </w:r>
      <w:r w:rsidRPr="001D7380">
        <w:rPr>
          <w:rFonts w:ascii="Book Antiqua" w:hAnsi="Book Antiqua"/>
        </w:rPr>
        <w:t xml:space="preserve">, </w:t>
      </w:r>
      <w:proofErr w:type="spellStart"/>
      <w:r w:rsidRPr="001D7380">
        <w:rPr>
          <w:rFonts w:ascii="Book Antiqua" w:hAnsi="Book Antiqua"/>
        </w:rPr>
        <w:t>Bitzogli</w:t>
      </w:r>
      <w:proofErr w:type="spellEnd"/>
      <w:r w:rsidRPr="001D7380">
        <w:rPr>
          <w:rFonts w:ascii="Book Antiqua" w:hAnsi="Book Antiqua"/>
        </w:rPr>
        <w:t xml:space="preserve"> K, </w:t>
      </w:r>
      <w:proofErr w:type="spellStart"/>
      <w:r w:rsidRPr="001D7380">
        <w:rPr>
          <w:rFonts w:ascii="Book Antiqua" w:hAnsi="Book Antiqua"/>
        </w:rPr>
        <w:t>Mouziouras</w:t>
      </w:r>
      <w:proofErr w:type="spellEnd"/>
      <w:r w:rsidRPr="001D7380">
        <w:rPr>
          <w:rFonts w:ascii="Book Antiqua" w:hAnsi="Book Antiqua"/>
        </w:rPr>
        <w:t xml:space="preserve"> D, </w:t>
      </w:r>
      <w:proofErr w:type="spellStart"/>
      <w:r w:rsidRPr="001D7380">
        <w:rPr>
          <w:rFonts w:ascii="Book Antiqua" w:hAnsi="Book Antiqua"/>
        </w:rPr>
        <w:t>Pouliakis</w:t>
      </w:r>
      <w:proofErr w:type="spellEnd"/>
      <w:r w:rsidRPr="001D7380">
        <w:rPr>
          <w:rFonts w:ascii="Book Antiqua" w:hAnsi="Book Antiqua"/>
        </w:rPr>
        <w:t xml:space="preserve"> A, </w:t>
      </w:r>
      <w:proofErr w:type="spellStart"/>
      <w:r w:rsidRPr="001D7380">
        <w:rPr>
          <w:rFonts w:ascii="Book Antiqua" w:hAnsi="Book Antiqua"/>
        </w:rPr>
        <w:t>Roumpoutsou</w:t>
      </w:r>
      <w:proofErr w:type="spellEnd"/>
      <w:r w:rsidRPr="001D7380">
        <w:rPr>
          <w:rFonts w:ascii="Book Antiqua" w:hAnsi="Book Antiqua"/>
        </w:rPr>
        <w:t xml:space="preserve"> M, </w:t>
      </w:r>
      <w:proofErr w:type="spellStart"/>
      <w:r w:rsidRPr="001D7380">
        <w:rPr>
          <w:rFonts w:ascii="Book Antiqua" w:hAnsi="Book Antiqua"/>
        </w:rPr>
        <w:t>Goules</w:t>
      </w:r>
      <w:proofErr w:type="spellEnd"/>
      <w:r w:rsidRPr="001D7380">
        <w:rPr>
          <w:rFonts w:ascii="Book Antiqua" w:hAnsi="Book Antiqua"/>
        </w:rPr>
        <w:t xml:space="preserve"> AV, </w:t>
      </w:r>
      <w:proofErr w:type="spellStart"/>
      <w:r w:rsidRPr="001D7380">
        <w:rPr>
          <w:rFonts w:ascii="Book Antiqua" w:hAnsi="Book Antiqua"/>
        </w:rPr>
        <w:t>Androutsakos</w:t>
      </w:r>
      <w:proofErr w:type="spellEnd"/>
      <w:r w:rsidRPr="001D7380">
        <w:rPr>
          <w:rFonts w:ascii="Book Antiqua" w:hAnsi="Book Antiqua"/>
        </w:rPr>
        <w:t xml:space="preserve"> T. Antibody Responses after SARS-CoV-2 Vaccination in Patients with Liver Diseases. </w:t>
      </w:r>
      <w:r w:rsidRPr="001D7380">
        <w:rPr>
          <w:rFonts w:ascii="Book Antiqua" w:hAnsi="Book Antiqua"/>
          <w:i/>
          <w:iCs/>
        </w:rPr>
        <w:t>Viruses</w:t>
      </w:r>
      <w:r w:rsidRPr="001D7380">
        <w:rPr>
          <w:rFonts w:ascii="Book Antiqua" w:hAnsi="Book Antiqua"/>
        </w:rPr>
        <w:t xml:space="preserve"> 2022; </w:t>
      </w:r>
      <w:r w:rsidRPr="001D7380">
        <w:rPr>
          <w:rFonts w:ascii="Book Antiqua" w:hAnsi="Book Antiqua"/>
          <w:b/>
          <w:bCs/>
        </w:rPr>
        <w:t>14</w:t>
      </w:r>
      <w:r w:rsidRPr="001D7380">
        <w:rPr>
          <w:rFonts w:ascii="Book Antiqua" w:hAnsi="Book Antiqua"/>
        </w:rPr>
        <w:t xml:space="preserve"> [PMID: 35215801 DOI: 10.3390/v14020207]</w:t>
      </w:r>
    </w:p>
    <w:p w14:paraId="0454C2AD"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74 </w:t>
      </w:r>
      <w:proofErr w:type="spellStart"/>
      <w:r w:rsidRPr="001D7380">
        <w:rPr>
          <w:rFonts w:ascii="Book Antiqua" w:hAnsi="Book Antiqua"/>
          <w:b/>
          <w:bCs/>
        </w:rPr>
        <w:t>Benotmane</w:t>
      </w:r>
      <w:proofErr w:type="spellEnd"/>
      <w:r w:rsidRPr="001D7380">
        <w:rPr>
          <w:rFonts w:ascii="Book Antiqua" w:hAnsi="Book Antiqua"/>
          <w:b/>
          <w:bCs/>
        </w:rPr>
        <w:t xml:space="preserve"> I</w:t>
      </w:r>
      <w:r w:rsidRPr="001D7380">
        <w:rPr>
          <w:rFonts w:ascii="Book Antiqua" w:hAnsi="Book Antiqua"/>
        </w:rPr>
        <w:t xml:space="preserve">, Gautier G, Perrin P, </w:t>
      </w:r>
      <w:proofErr w:type="spellStart"/>
      <w:r w:rsidRPr="001D7380">
        <w:rPr>
          <w:rFonts w:ascii="Book Antiqua" w:hAnsi="Book Antiqua"/>
        </w:rPr>
        <w:t>Olagne</w:t>
      </w:r>
      <w:proofErr w:type="spellEnd"/>
      <w:r w:rsidRPr="001D7380">
        <w:rPr>
          <w:rFonts w:ascii="Book Antiqua" w:hAnsi="Book Antiqua"/>
        </w:rPr>
        <w:t xml:space="preserve"> J, </w:t>
      </w:r>
      <w:proofErr w:type="spellStart"/>
      <w:r w:rsidRPr="001D7380">
        <w:rPr>
          <w:rFonts w:ascii="Book Antiqua" w:hAnsi="Book Antiqua"/>
        </w:rPr>
        <w:t>Cognard</w:t>
      </w:r>
      <w:proofErr w:type="spellEnd"/>
      <w:r w:rsidRPr="001D7380">
        <w:rPr>
          <w:rFonts w:ascii="Book Antiqua" w:hAnsi="Book Antiqua"/>
        </w:rPr>
        <w:t xml:space="preserve"> N, </w:t>
      </w:r>
      <w:proofErr w:type="spellStart"/>
      <w:r w:rsidRPr="001D7380">
        <w:rPr>
          <w:rFonts w:ascii="Book Antiqua" w:hAnsi="Book Antiqua"/>
        </w:rPr>
        <w:t>Fafi</w:t>
      </w:r>
      <w:proofErr w:type="spellEnd"/>
      <w:r w:rsidRPr="001D7380">
        <w:rPr>
          <w:rFonts w:ascii="Book Antiqua" w:hAnsi="Book Antiqua"/>
        </w:rPr>
        <w:t xml:space="preserve">-Kremer S, </w:t>
      </w:r>
      <w:proofErr w:type="spellStart"/>
      <w:r w:rsidRPr="001D7380">
        <w:rPr>
          <w:rFonts w:ascii="Book Antiqua" w:hAnsi="Book Antiqua"/>
        </w:rPr>
        <w:t>Caillard</w:t>
      </w:r>
      <w:proofErr w:type="spellEnd"/>
      <w:r w:rsidRPr="001D7380">
        <w:rPr>
          <w:rFonts w:ascii="Book Antiqua" w:hAnsi="Book Antiqua"/>
        </w:rPr>
        <w:t xml:space="preserve"> S. Antibody Response After a Third Dose of the mRNA-1273 SARS-CoV-2 Vaccine in Kidney Transplant Recipients With Minimal Serologic Response to 2 Doses. </w:t>
      </w:r>
      <w:r w:rsidRPr="001D7380">
        <w:rPr>
          <w:rFonts w:ascii="Book Antiqua" w:hAnsi="Book Antiqua"/>
          <w:i/>
          <w:iCs/>
        </w:rPr>
        <w:t>JAMA</w:t>
      </w:r>
      <w:r w:rsidRPr="001D7380">
        <w:rPr>
          <w:rFonts w:ascii="Book Antiqua" w:hAnsi="Book Antiqua"/>
        </w:rPr>
        <w:t xml:space="preserve"> 2021; </w:t>
      </w:r>
      <w:r w:rsidRPr="001D7380">
        <w:rPr>
          <w:rFonts w:ascii="Book Antiqua" w:hAnsi="Book Antiqua"/>
          <w:b/>
          <w:bCs/>
        </w:rPr>
        <w:t>326</w:t>
      </w:r>
      <w:r w:rsidRPr="001D7380">
        <w:rPr>
          <w:rFonts w:ascii="Book Antiqua" w:hAnsi="Book Antiqua"/>
        </w:rPr>
        <w:t>: 1063-1065 [PMID: 34297036 DOI: 10.1001/jama.2021.12339]</w:t>
      </w:r>
    </w:p>
    <w:p w14:paraId="42BD225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75 </w:t>
      </w:r>
      <w:r w:rsidRPr="001D7380">
        <w:rPr>
          <w:rFonts w:ascii="Book Antiqua" w:hAnsi="Book Antiqua"/>
          <w:b/>
          <w:bCs/>
        </w:rPr>
        <w:t>Narasimhan M</w:t>
      </w:r>
      <w:r w:rsidRPr="001D7380">
        <w:rPr>
          <w:rFonts w:ascii="Book Antiqua" w:hAnsi="Book Antiqua"/>
        </w:rPr>
        <w:t xml:space="preserve">, </w:t>
      </w:r>
      <w:proofErr w:type="spellStart"/>
      <w:r w:rsidRPr="001D7380">
        <w:rPr>
          <w:rFonts w:ascii="Book Antiqua" w:hAnsi="Book Antiqua"/>
        </w:rPr>
        <w:t>Mahimainathan</w:t>
      </w:r>
      <w:proofErr w:type="spellEnd"/>
      <w:r w:rsidRPr="001D7380">
        <w:rPr>
          <w:rFonts w:ascii="Book Antiqua" w:hAnsi="Book Antiqua"/>
        </w:rPr>
        <w:t xml:space="preserve"> L, Clark AE, Usmani A, Cao J, </w:t>
      </w:r>
      <w:proofErr w:type="spellStart"/>
      <w:r w:rsidRPr="001D7380">
        <w:rPr>
          <w:rFonts w:ascii="Book Antiqua" w:hAnsi="Book Antiqua"/>
        </w:rPr>
        <w:t>Araj</w:t>
      </w:r>
      <w:proofErr w:type="spellEnd"/>
      <w:r w:rsidRPr="001D7380">
        <w:rPr>
          <w:rFonts w:ascii="Book Antiqua" w:hAnsi="Book Antiqua"/>
        </w:rPr>
        <w:t xml:space="preserve"> E, Torres F, </w:t>
      </w:r>
      <w:proofErr w:type="spellStart"/>
      <w:r w:rsidRPr="001D7380">
        <w:rPr>
          <w:rFonts w:ascii="Book Antiqua" w:hAnsi="Book Antiqua"/>
        </w:rPr>
        <w:t>Sarode</w:t>
      </w:r>
      <w:proofErr w:type="spellEnd"/>
      <w:r w:rsidRPr="001D7380">
        <w:rPr>
          <w:rFonts w:ascii="Book Antiqua" w:hAnsi="Book Antiqua"/>
        </w:rPr>
        <w:t xml:space="preserve"> R, </w:t>
      </w:r>
      <w:proofErr w:type="spellStart"/>
      <w:r w:rsidRPr="001D7380">
        <w:rPr>
          <w:rFonts w:ascii="Book Antiqua" w:hAnsi="Book Antiqua"/>
        </w:rPr>
        <w:t>Kaza</w:t>
      </w:r>
      <w:proofErr w:type="spellEnd"/>
      <w:r w:rsidRPr="001D7380">
        <w:rPr>
          <w:rFonts w:ascii="Book Antiqua" w:hAnsi="Book Antiqua"/>
        </w:rPr>
        <w:t xml:space="preserve"> V, </w:t>
      </w:r>
      <w:proofErr w:type="spellStart"/>
      <w:r w:rsidRPr="001D7380">
        <w:rPr>
          <w:rFonts w:ascii="Book Antiqua" w:hAnsi="Book Antiqua"/>
        </w:rPr>
        <w:t>Lacelle</w:t>
      </w:r>
      <w:proofErr w:type="spellEnd"/>
      <w:r w:rsidRPr="001D7380">
        <w:rPr>
          <w:rFonts w:ascii="Book Antiqua" w:hAnsi="Book Antiqua"/>
        </w:rPr>
        <w:t xml:space="preserve"> C, </w:t>
      </w:r>
      <w:proofErr w:type="spellStart"/>
      <w:r w:rsidRPr="001D7380">
        <w:rPr>
          <w:rFonts w:ascii="Book Antiqua" w:hAnsi="Book Antiqua"/>
        </w:rPr>
        <w:t>Muthukumar</w:t>
      </w:r>
      <w:proofErr w:type="spellEnd"/>
      <w:r w:rsidRPr="001D7380">
        <w:rPr>
          <w:rFonts w:ascii="Book Antiqua" w:hAnsi="Book Antiqua"/>
        </w:rPr>
        <w:t xml:space="preserve"> A. Serological Response in Lung Transplant Recipients after Two Doses of SARS-CoV-2 mRNA Vaccines.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34208884 DOI: 10.3390/vaccines9070708]</w:t>
      </w:r>
    </w:p>
    <w:p w14:paraId="6CDB45F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76 </w:t>
      </w:r>
      <w:proofErr w:type="spellStart"/>
      <w:r w:rsidRPr="001D7380">
        <w:rPr>
          <w:rFonts w:ascii="Book Antiqua" w:hAnsi="Book Antiqua"/>
          <w:b/>
          <w:bCs/>
        </w:rPr>
        <w:t>Redjoul</w:t>
      </w:r>
      <w:proofErr w:type="spellEnd"/>
      <w:r w:rsidRPr="001D7380">
        <w:rPr>
          <w:rFonts w:ascii="Book Antiqua" w:hAnsi="Book Antiqua"/>
          <w:b/>
          <w:bCs/>
        </w:rPr>
        <w:t xml:space="preserve"> R</w:t>
      </w:r>
      <w:r w:rsidRPr="001D7380">
        <w:rPr>
          <w:rFonts w:ascii="Book Antiqua" w:hAnsi="Book Antiqua"/>
        </w:rPr>
        <w:t xml:space="preserve">, Le </w:t>
      </w:r>
      <w:proofErr w:type="spellStart"/>
      <w:r w:rsidRPr="001D7380">
        <w:rPr>
          <w:rFonts w:ascii="Book Antiqua" w:hAnsi="Book Antiqua"/>
        </w:rPr>
        <w:t>Bouter</w:t>
      </w:r>
      <w:proofErr w:type="spellEnd"/>
      <w:r w:rsidRPr="001D7380">
        <w:rPr>
          <w:rFonts w:ascii="Book Antiqua" w:hAnsi="Book Antiqua"/>
        </w:rPr>
        <w:t xml:space="preserve"> A, </w:t>
      </w:r>
      <w:proofErr w:type="spellStart"/>
      <w:r w:rsidRPr="001D7380">
        <w:rPr>
          <w:rFonts w:ascii="Book Antiqua" w:hAnsi="Book Antiqua"/>
        </w:rPr>
        <w:t>Beckerich</w:t>
      </w:r>
      <w:proofErr w:type="spellEnd"/>
      <w:r w:rsidRPr="001D7380">
        <w:rPr>
          <w:rFonts w:ascii="Book Antiqua" w:hAnsi="Book Antiqua"/>
        </w:rPr>
        <w:t xml:space="preserve"> F, </w:t>
      </w:r>
      <w:proofErr w:type="spellStart"/>
      <w:r w:rsidRPr="001D7380">
        <w:rPr>
          <w:rFonts w:ascii="Book Antiqua" w:hAnsi="Book Antiqua"/>
        </w:rPr>
        <w:t>Fourati</w:t>
      </w:r>
      <w:proofErr w:type="spellEnd"/>
      <w:r w:rsidRPr="001D7380">
        <w:rPr>
          <w:rFonts w:ascii="Book Antiqua" w:hAnsi="Book Antiqua"/>
        </w:rPr>
        <w:t xml:space="preserve"> S, Maury S. Antibody response after second BNT162b2 dose in allogeneic HSCT recipients. </w:t>
      </w:r>
      <w:r w:rsidRPr="001D7380">
        <w:rPr>
          <w:rFonts w:ascii="Book Antiqua" w:hAnsi="Book Antiqua"/>
          <w:i/>
          <w:iCs/>
        </w:rPr>
        <w:t>Lancet</w:t>
      </w:r>
      <w:r w:rsidRPr="001D7380">
        <w:rPr>
          <w:rFonts w:ascii="Book Antiqua" w:hAnsi="Book Antiqua"/>
        </w:rPr>
        <w:t xml:space="preserve"> 2021; </w:t>
      </w:r>
      <w:r w:rsidRPr="001D7380">
        <w:rPr>
          <w:rFonts w:ascii="Book Antiqua" w:hAnsi="Book Antiqua"/>
          <w:b/>
          <w:bCs/>
        </w:rPr>
        <w:t>398</w:t>
      </w:r>
      <w:r w:rsidRPr="001D7380">
        <w:rPr>
          <w:rFonts w:ascii="Book Antiqua" w:hAnsi="Book Antiqua"/>
        </w:rPr>
        <w:t>: 298-299 [PMID: 34270933 DOI: 10.1016/S0140-6736(21)01594-4]</w:t>
      </w:r>
    </w:p>
    <w:p w14:paraId="3318C15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77 </w:t>
      </w:r>
      <w:r w:rsidRPr="001D7380">
        <w:rPr>
          <w:rFonts w:ascii="Book Antiqua" w:hAnsi="Book Antiqua"/>
          <w:b/>
          <w:bCs/>
        </w:rPr>
        <w:t>Danziger-Isakov L</w:t>
      </w:r>
      <w:r w:rsidRPr="001D7380">
        <w:rPr>
          <w:rFonts w:ascii="Book Antiqua" w:hAnsi="Book Antiqua"/>
        </w:rPr>
        <w:t xml:space="preserve">, Kumar D; AST ID Community of Practice. Vaccination of solid organ transplant candidates and recipients: Guidelines from the American society of transplantation infectious diseases community of practice. </w:t>
      </w:r>
      <w:r w:rsidRPr="001D7380">
        <w:rPr>
          <w:rFonts w:ascii="Book Antiqua" w:hAnsi="Book Antiqua"/>
          <w:i/>
          <w:iCs/>
        </w:rPr>
        <w:t>Clin Transplant</w:t>
      </w:r>
      <w:r w:rsidRPr="001D7380">
        <w:rPr>
          <w:rFonts w:ascii="Book Antiqua" w:hAnsi="Book Antiqua"/>
        </w:rPr>
        <w:t xml:space="preserve"> 2019; </w:t>
      </w:r>
      <w:r w:rsidRPr="001D7380">
        <w:rPr>
          <w:rFonts w:ascii="Book Antiqua" w:hAnsi="Book Antiqua"/>
          <w:b/>
          <w:bCs/>
        </w:rPr>
        <w:t>33</w:t>
      </w:r>
      <w:r w:rsidRPr="001D7380">
        <w:rPr>
          <w:rFonts w:ascii="Book Antiqua" w:hAnsi="Book Antiqua"/>
        </w:rPr>
        <w:t>: e13563 [PMID: 31002409 DOI: 10.1111/ctr.13563]</w:t>
      </w:r>
    </w:p>
    <w:p w14:paraId="57BE1CE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78 </w:t>
      </w:r>
      <w:r w:rsidRPr="001D7380">
        <w:rPr>
          <w:rFonts w:ascii="Book Antiqua" w:hAnsi="Book Antiqua"/>
          <w:b/>
          <w:bCs/>
        </w:rPr>
        <w:t>Kamar N</w:t>
      </w:r>
      <w:r w:rsidRPr="001D7380">
        <w:rPr>
          <w:rFonts w:ascii="Book Antiqua" w:hAnsi="Book Antiqua"/>
        </w:rPr>
        <w:t xml:space="preserve">, Abravanel F, Marion O, </w:t>
      </w:r>
      <w:proofErr w:type="spellStart"/>
      <w:r w:rsidRPr="001D7380">
        <w:rPr>
          <w:rFonts w:ascii="Book Antiqua" w:hAnsi="Book Antiqua"/>
        </w:rPr>
        <w:t>Couat</w:t>
      </w:r>
      <w:proofErr w:type="spellEnd"/>
      <w:r w:rsidRPr="001D7380">
        <w:rPr>
          <w:rFonts w:ascii="Book Antiqua" w:hAnsi="Book Antiqua"/>
        </w:rPr>
        <w:t xml:space="preserve"> C, </w:t>
      </w:r>
      <w:proofErr w:type="spellStart"/>
      <w:r w:rsidRPr="001D7380">
        <w:rPr>
          <w:rFonts w:ascii="Book Antiqua" w:hAnsi="Book Antiqua"/>
        </w:rPr>
        <w:t>Izopet</w:t>
      </w:r>
      <w:proofErr w:type="spellEnd"/>
      <w:r w:rsidRPr="001D7380">
        <w:rPr>
          <w:rFonts w:ascii="Book Antiqua" w:hAnsi="Book Antiqua"/>
        </w:rPr>
        <w:t xml:space="preserve"> J, Del Bello A. Three Doses of an mRNA Covid-19 Vaccine in Solid-Organ Transplant Recipients.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385</w:t>
      </w:r>
      <w:r w:rsidRPr="001D7380">
        <w:rPr>
          <w:rFonts w:ascii="Book Antiqua" w:hAnsi="Book Antiqua"/>
        </w:rPr>
        <w:t>: 661-662 [PMID: 34161700 DOI: 10.1056/NEJMc2108861]</w:t>
      </w:r>
    </w:p>
    <w:p w14:paraId="336835F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79 </w:t>
      </w:r>
      <w:r w:rsidRPr="001D7380">
        <w:rPr>
          <w:rFonts w:ascii="Book Antiqua" w:hAnsi="Book Antiqua"/>
          <w:b/>
          <w:bCs/>
        </w:rPr>
        <w:t>Fix OK</w:t>
      </w:r>
      <w:r w:rsidRPr="001D7380">
        <w:rPr>
          <w:rFonts w:ascii="Book Antiqua" w:hAnsi="Book Antiqua"/>
        </w:rPr>
        <w:t xml:space="preserve">, Blumberg EA, Chang KM, Chu J, Chung RT, </w:t>
      </w:r>
      <w:proofErr w:type="spellStart"/>
      <w:r w:rsidRPr="001D7380">
        <w:rPr>
          <w:rFonts w:ascii="Book Antiqua" w:hAnsi="Book Antiqua"/>
        </w:rPr>
        <w:t>Goacher</w:t>
      </w:r>
      <w:proofErr w:type="spellEnd"/>
      <w:r w:rsidRPr="001D7380">
        <w:rPr>
          <w:rFonts w:ascii="Book Antiqua" w:hAnsi="Book Antiqua"/>
        </w:rPr>
        <w:t xml:space="preserve"> EK, Hameed B, Kaul DR, Kulik LM, Kwok RM, McGuire BM, Mulligan DC, Price JC, </w:t>
      </w:r>
      <w:proofErr w:type="spellStart"/>
      <w:r w:rsidRPr="001D7380">
        <w:rPr>
          <w:rFonts w:ascii="Book Antiqua" w:hAnsi="Book Antiqua"/>
        </w:rPr>
        <w:t>Reau</w:t>
      </w:r>
      <w:proofErr w:type="spellEnd"/>
      <w:r w:rsidRPr="001D7380">
        <w:rPr>
          <w:rFonts w:ascii="Book Antiqua" w:hAnsi="Book Antiqua"/>
        </w:rPr>
        <w:t xml:space="preserve"> NS, Reddy KR, Reynolds A, Rosen HR, Russo MW, </w:t>
      </w:r>
      <w:proofErr w:type="spellStart"/>
      <w:r w:rsidRPr="001D7380">
        <w:rPr>
          <w:rFonts w:ascii="Book Antiqua" w:hAnsi="Book Antiqua"/>
        </w:rPr>
        <w:t>Schilsky</w:t>
      </w:r>
      <w:proofErr w:type="spellEnd"/>
      <w:r w:rsidRPr="001D7380">
        <w:rPr>
          <w:rFonts w:ascii="Book Antiqua" w:hAnsi="Book Antiqua"/>
        </w:rPr>
        <w:t xml:space="preserve"> ML, Verna EC, Ward JW, Fontana RJ; AASLD COVID-19 Vaccine Working Group. American Association for the Study of Liver Diseases Expert Panel Consensus Statement: Vaccines to Prevent Coronavirus Disease 2019 Infection in Patients With Liver Disease. </w:t>
      </w:r>
      <w:r w:rsidRPr="001D7380">
        <w:rPr>
          <w:rFonts w:ascii="Book Antiqua" w:hAnsi="Book Antiqua"/>
          <w:i/>
          <w:iCs/>
        </w:rPr>
        <w:t>Hepatology</w:t>
      </w:r>
      <w:r w:rsidRPr="001D7380">
        <w:rPr>
          <w:rFonts w:ascii="Book Antiqua" w:hAnsi="Book Antiqua"/>
        </w:rPr>
        <w:t xml:space="preserve"> 2021; </w:t>
      </w:r>
      <w:r w:rsidRPr="001D7380">
        <w:rPr>
          <w:rFonts w:ascii="Book Antiqua" w:hAnsi="Book Antiqua"/>
          <w:b/>
          <w:bCs/>
        </w:rPr>
        <w:t>74</w:t>
      </w:r>
      <w:r w:rsidRPr="001D7380">
        <w:rPr>
          <w:rFonts w:ascii="Book Antiqua" w:hAnsi="Book Antiqua"/>
        </w:rPr>
        <w:t>: 1049-1064 [PMID: 33577086 DOI: 10.1002/hep.31751]</w:t>
      </w:r>
    </w:p>
    <w:p w14:paraId="3FEA3ED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80 </w:t>
      </w:r>
      <w:proofErr w:type="spellStart"/>
      <w:r w:rsidRPr="001D7380">
        <w:rPr>
          <w:rFonts w:ascii="Book Antiqua" w:hAnsi="Book Antiqua"/>
          <w:b/>
          <w:bCs/>
        </w:rPr>
        <w:t>Oosting</w:t>
      </w:r>
      <w:proofErr w:type="spellEnd"/>
      <w:r w:rsidRPr="001D7380">
        <w:rPr>
          <w:rFonts w:ascii="Book Antiqua" w:hAnsi="Book Antiqua"/>
          <w:b/>
          <w:bCs/>
        </w:rPr>
        <w:t xml:space="preserve"> SF</w:t>
      </w:r>
      <w:r w:rsidRPr="001D7380">
        <w:rPr>
          <w:rFonts w:ascii="Book Antiqua" w:hAnsi="Book Antiqua"/>
        </w:rPr>
        <w:t xml:space="preserve">, van der Veldt AAM, </w:t>
      </w:r>
      <w:proofErr w:type="spellStart"/>
      <w:r w:rsidRPr="001D7380">
        <w:rPr>
          <w:rFonts w:ascii="Book Antiqua" w:hAnsi="Book Antiqua"/>
        </w:rPr>
        <w:t>Fehrmann</w:t>
      </w:r>
      <w:proofErr w:type="spellEnd"/>
      <w:r w:rsidRPr="001D7380">
        <w:rPr>
          <w:rFonts w:ascii="Book Antiqua" w:hAnsi="Book Antiqua"/>
        </w:rPr>
        <w:t xml:space="preserve"> RSN, </w:t>
      </w:r>
      <w:proofErr w:type="spellStart"/>
      <w:r w:rsidRPr="001D7380">
        <w:rPr>
          <w:rFonts w:ascii="Book Antiqua" w:hAnsi="Book Antiqua"/>
        </w:rPr>
        <w:t>GeurtsvanKessel</w:t>
      </w:r>
      <w:proofErr w:type="spellEnd"/>
      <w:r w:rsidRPr="001D7380">
        <w:rPr>
          <w:rFonts w:ascii="Book Antiqua" w:hAnsi="Book Antiqua"/>
        </w:rPr>
        <w:t xml:space="preserve"> CH, van </w:t>
      </w:r>
      <w:proofErr w:type="spellStart"/>
      <w:r w:rsidRPr="001D7380">
        <w:rPr>
          <w:rFonts w:ascii="Book Antiqua" w:hAnsi="Book Antiqua"/>
        </w:rPr>
        <w:t>Binnendijk</w:t>
      </w:r>
      <w:proofErr w:type="spellEnd"/>
      <w:r w:rsidRPr="001D7380">
        <w:rPr>
          <w:rFonts w:ascii="Book Antiqua" w:hAnsi="Book Antiqua"/>
        </w:rPr>
        <w:t xml:space="preserve"> RS, </w:t>
      </w:r>
      <w:proofErr w:type="spellStart"/>
      <w:r w:rsidRPr="001D7380">
        <w:rPr>
          <w:rFonts w:ascii="Book Antiqua" w:hAnsi="Book Antiqua"/>
        </w:rPr>
        <w:t>Dingemans</w:t>
      </w:r>
      <w:proofErr w:type="spellEnd"/>
      <w:r w:rsidRPr="001D7380">
        <w:rPr>
          <w:rFonts w:ascii="Book Antiqua" w:hAnsi="Book Antiqua"/>
        </w:rPr>
        <w:t xml:space="preserve"> AC, Smit EF, </w:t>
      </w:r>
      <w:proofErr w:type="spellStart"/>
      <w:r w:rsidRPr="001D7380">
        <w:rPr>
          <w:rFonts w:ascii="Book Antiqua" w:hAnsi="Book Antiqua"/>
        </w:rPr>
        <w:t>Hiltermann</w:t>
      </w:r>
      <w:proofErr w:type="spellEnd"/>
      <w:r w:rsidRPr="001D7380">
        <w:rPr>
          <w:rFonts w:ascii="Book Antiqua" w:hAnsi="Book Antiqua"/>
        </w:rPr>
        <w:t xml:space="preserve"> TJN, den Hartog G, </w:t>
      </w:r>
      <w:proofErr w:type="spellStart"/>
      <w:r w:rsidRPr="001D7380">
        <w:rPr>
          <w:rFonts w:ascii="Book Antiqua" w:hAnsi="Book Antiqua"/>
        </w:rPr>
        <w:t>Jalving</w:t>
      </w:r>
      <w:proofErr w:type="spellEnd"/>
      <w:r w:rsidRPr="001D7380">
        <w:rPr>
          <w:rFonts w:ascii="Book Antiqua" w:hAnsi="Book Antiqua"/>
        </w:rPr>
        <w:t xml:space="preserve"> M, Westphal TT, Bhattacharya A, de Wilt F, </w:t>
      </w:r>
      <w:proofErr w:type="spellStart"/>
      <w:r w:rsidRPr="001D7380">
        <w:rPr>
          <w:rFonts w:ascii="Book Antiqua" w:hAnsi="Book Antiqua"/>
        </w:rPr>
        <w:t>Boerma</w:t>
      </w:r>
      <w:proofErr w:type="spellEnd"/>
      <w:r w:rsidRPr="001D7380">
        <w:rPr>
          <w:rFonts w:ascii="Book Antiqua" w:hAnsi="Book Antiqua"/>
        </w:rPr>
        <w:t xml:space="preserve"> A, van </w:t>
      </w:r>
      <w:proofErr w:type="spellStart"/>
      <w:r w:rsidRPr="001D7380">
        <w:rPr>
          <w:rFonts w:ascii="Book Antiqua" w:hAnsi="Book Antiqua"/>
        </w:rPr>
        <w:t>Zijl</w:t>
      </w:r>
      <w:proofErr w:type="spellEnd"/>
      <w:r w:rsidRPr="001D7380">
        <w:rPr>
          <w:rFonts w:ascii="Book Antiqua" w:hAnsi="Book Antiqua"/>
        </w:rPr>
        <w:t xml:space="preserve"> L, </w:t>
      </w:r>
      <w:proofErr w:type="spellStart"/>
      <w:r w:rsidRPr="001D7380">
        <w:rPr>
          <w:rFonts w:ascii="Book Antiqua" w:hAnsi="Book Antiqua"/>
        </w:rPr>
        <w:t>Rimmelzwaan</w:t>
      </w:r>
      <w:proofErr w:type="spellEnd"/>
      <w:r w:rsidRPr="001D7380">
        <w:rPr>
          <w:rFonts w:ascii="Book Antiqua" w:hAnsi="Book Antiqua"/>
        </w:rPr>
        <w:t xml:space="preserve"> GF, </w:t>
      </w:r>
      <w:proofErr w:type="spellStart"/>
      <w:r w:rsidRPr="001D7380">
        <w:rPr>
          <w:rFonts w:ascii="Book Antiqua" w:hAnsi="Book Antiqua"/>
        </w:rPr>
        <w:t>Kvistborg</w:t>
      </w:r>
      <w:proofErr w:type="spellEnd"/>
      <w:r w:rsidRPr="001D7380">
        <w:rPr>
          <w:rFonts w:ascii="Book Antiqua" w:hAnsi="Book Antiqua"/>
        </w:rPr>
        <w:t xml:space="preserve"> P, van Els CACM, Rots NY, van </w:t>
      </w:r>
      <w:proofErr w:type="spellStart"/>
      <w:r w:rsidRPr="001D7380">
        <w:rPr>
          <w:rFonts w:ascii="Book Antiqua" w:hAnsi="Book Antiqua"/>
        </w:rPr>
        <w:t>Baarle</w:t>
      </w:r>
      <w:proofErr w:type="spellEnd"/>
      <w:r w:rsidRPr="001D7380">
        <w:rPr>
          <w:rFonts w:ascii="Book Antiqua" w:hAnsi="Book Antiqua"/>
        </w:rPr>
        <w:t xml:space="preserve"> D, </w:t>
      </w:r>
      <w:proofErr w:type="spellStart"/>
      <w:r w:rsidRPr="001D7380">
        <w:rPr>
          <w:rFonts w:ascii="Book Antiqua" w:hAnsi="Book Antiqua"/>
        </w:rPr>
        <w:t>Haanen</w:t>
      </w:r>
      <w:proofErr w:type="spellEnd"/>
      <w:r w:rsidRPr="001D7380">
        <w:rPr>
          <w:rFonts w:ascii="Book Antiqua" w:hAnsi="Book Antiqua"/>
        </w:rPr>
        <w:t xml:space="preserve"> JBAG, de Vries EGE. Immunogenicity after second and third mRNA-1273 vaccination doses in patients </w:t>
      </w:r>
      <w:r w:rsidRPr="001D7380">
        <w:rPr>
          <w:rFonts w:ascii="Book Antiqua" w:hAnsi="Book Antiqua"/>
        </w:rPr>
        <w:lastRenderedPageBreak/>
        <w:t xml:space="preserve">receiving chemotherapy, immunotherapy, or both for solid </w:t>
      </w:r>
      <w:proofErr w:type="spellStart"/>
      <w:r w:rsidRPr="001D7380">
        <w:rPr>
          <w:rFonts w:ascii="Book Antiqua" w:hAnsi="Book Antiqua"/>
        </w:rPr>
        <w:t>tumours</w:t>
      </w:r>
      <w:proofErr w:type="spellEnd"/>
      <w:r w:rsidRPr="001D7380">
        <w:rPr>
          <w:rFonts w:ascii="Book Antiqua" w:hAnsi="Book Antiqua"/>
        </w:rPr>
        <w:t xml:space="preserve">. </w:t>
      </w:r>
      <w:r w:rsidRPr="001D7380">
        <w:rPr>
          <w:rFonts w:ascii="Book Antiqua" w:hAnsi="Book Antiqua"/>
          <w:i/>
          <w:iCs/>
        </w:rPr>
        <w:t>Lancet Oncol</w:t>
      </w:r>
      <w:r w:rsidRPr="001D7380">
        <w:rPr>
          <w:rFonts w:ascii="Book Antiqua" w:hAnsi="Book Antiqua"/>
        </w:rPr>
        <w:t xml:space="preserve"> 2022; </w:t>
      </w:r>
      <w:r w:rsidRPr="001D7380">
        <w:rPr>
          <w:rFonts w:ascii="Book Antiqua" w:hAnsi="Book Antiqua"/>
          <w:b/>
          <w:bCs/>
        </w:rPr>
        <w:t>23</w:t>
      </w:r>
      <w:r w:rsidRPr="001D7380">
        <w:rPr>
          <w:rFonts w:ascii="Book Antiqua" w:hAnsi="Book Antiqua"/>
        </w:rPr>
        <w:t>: 833-835 [PMID: 35483383 DOI: 10.1016/S1470-2045(22)00203-0]</w:t>
      </w:r>
    </w:p>
    <w:p w14:paraId="18795AE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81 </w:t>
      </w:r>
      <w:proofErr w:type="spellStart"/>
      <w:r w:rsidRPr="001D7380">
        <w:rPr>
          <w:rFonts w:ascii="Book Antiqua" w:hAnsi="Book Antiqua"/>
          <w:b/>
          <w:bCs/>
        </w:rPr>
        <w:t>Peeters</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Verbruggen</w:t>
      </w:r>
      <w:proofErr w:type="spellEnd"/>
      <w:r w:rsidRPr="001D7380">
        <w:rPr>
          <w:rFonts w:ascii="Book Antiqua" w:hAnsi="Book Antiqua"/>
        </w:rPr>
        <w:t xml:space="preserve"> L, </w:t>
      </w:r>
      <w:proofErr w:type="spellStart"/>
      <w:r w:rsidRPr="001D7380">
        <w:rPr>
          <w:rFonts w:ascii="Book Antiqua" w:hAnsi="Book Antiqua"/>
        </w:rPr>
        <w:t>Teuwen</w:t>
      </w:r>
      <w:proofErr w:type="spellEnd"/>
      <w:r w:rsidRPr="001D7380">
        <w:rPr>
          <w:rFonts w:ascii="Book Antiqua" w:hAnsi="Book Antiqua"/>
        </w:rPr>
        <w:t xml:space="preserve"> L, </w:t>
      </w:r>
      <w:proofErr w:type="spellStart"/>
      <w:r w:rsidRPr="001D7380">
        <w:rPr>
          <w:rFonts w:ascii="Book Antiqua" w:hAnsi="Book Antiqua"/>
        </w:rPr>
        <w:t>Vanhoutte</w:t>
      </w:r>
      <w:proofErr w:type="spellEnd"/>
      <w:r w:rsidRPr="001D7380">
        <w:rPr>
          <w:rFonts w:ascii="Book Antiqua" w:hAnsi="Book Antiqua"/>
        </w:rPr>
        <w:t xml:space="preserve"> G, </w:t>
      </w:r>
      <w:proofErr w:type="spellStart"/>
      <w:r w:rsidRPr="001D7380">
        <w:rPr>
          <w:rFonts w:ascii="Book Antiqua" w:hAnsi="Book Antiqua"/>
        </w:rPr>
        <w:t>Vande</w:t>
      </w:r>
      <w:proofErr w:type="spellEnd"/>
      <w:r w:rsidRPr="001D7380">
        <w:rPr>
          <w:rFonts w:ascii="Book Antiqua" w:hAnsi="Book Antiqua"/>
        </w:rPr>
        <w:t xml:space="preserve"> </w:t>
      </w:r>
      <w:proofErr w:type="spellStart"/>
      <w:r w:rsidRPr="001D7380">
        <w:rPr>
          <w:rFonts w:ascii="Book Antiqua" w:hAnsi="Book Antiqua"/>
        </w:rPr>
        <w:t>Kerckhove</w:t>
      </w:r>
      <w:proofErr w:type="spellEnd"/>
      <w:r w:rsidRPr="001D7380">
        <w:rPr>
          <w:rFonts w:ascii="Book Antiqua" w:hAnsi="Book Antiqua"/>
        </w:rPr>
        <w:t xml:space="preserve"> S, </w:t>
      </w:r>
      <w:proofErr w:type="spellStart"/>
      <w:r w:rsidRPr="001D7380">
        <w:rPr>
          <w:rFonts w:ascii="Book Antiqua" w:hAnsi="Book Antiqua"/>
        </w:rPr>
        <w:t>Peeters</w:t>
      </w:r>
      <w:proofErr w:type="spellEnd"/>
      <w:r w:rsidRPr="001D7380">
        <w:rPr>
          <w:rFonts w:ascii="Book Antiqua" w:hAnsi="Book Antiqua"/>
        </w:rPr>
        <w:t xml:space="preserve"> B, </w:t>
      </w:r>
      <w:proofErr w:type="spellStart"/>
      <w:r w:rsidRPr="001D7380">
        <w:rPr>
          <w:rFonts w:ascii="Book Antiqua" w:hAnsi="Book Antiqua"/>
        </w:rPr>
        <w:t>Raats</w:t>
      </w:r>
      <w:proofErr w:type="spellEnd"/>
      <w:r w:rsidRPr="001D7380">
        <w:rPr>
          <w:rFonts w:ascii="Book Antiqua" w:hAnsi="Book Antiqua"/>
        </w:rPr>
        <w:t xml:space="preserve"> S, Van der </w:t>
      </w:r>
      <w:proofErr w:type="spellStart"/>
      <w:r w:rsidRPr="001D7380">
        <w:rPr>
          <w:rFonts w:ascii="Book Antiqua" w:hAnsi="Book Antiqua"/>
        </w:rPr>
        <w:t>Massen</w:t>
      </w:r>
      <w:proofErr w:type="spellEnd"/>
      <w:r w:rsidRPr="001D7380">
        <w:rPr>
          <w:rFonts w:ascii="Book Antiqua" w:hAnsi="Book Antiqua"/>
        </w:rPr>
        <w:t xml:space="preserve"> I, De </w:t>
      </w:r>
      <w:proofErr w:type="spellStart"/>
      <w:r w:rsidRPr="001D7380">
        <w:rPr>
          <w:rFonts w:ascii="Book Antiqua" w:hAnsi="Book Antiqua"/>
        </w:rPr>
        <w:t>Keersmaecker</w:t>
      </w:r>
      <w:proofErr w:type="spellEnd"/>
      <w:r w:rsidRPr="001D7380">
        <w:rPr>
          <w:rFonts w:ascii="Book Antiqua" w:hAnsi="Book Antiqua"/>
        </w:rPr>
        <w:t xml:space="preserve"> S, </w:t>
      </w:r>
      <w:proofErr w:type="spellStart"/>
      <w:r w:rsidRPr="001D7380">
        <w:rPr>
          <w:rFonts w:ascii="Book Antiqua" w:hAnsi="Book Antiqua"/>
        </w:rPr>
        <w:t>Debie</w:t>
      </w:r>
      <w:proofErr w:type="spellEnd"/>
      <w:r w:rsidRPr="001D7380">
        <w:rPr>
          <w:rFonts w:ascii="Book Antiqua" w:hAnsi="Book Antiqua"/>
        </w:rPr>
        <w:t xml:space="preserve"> Y, </w:t>
      </w:r>
      <w:proofErr w:type="spellStart"/>
      <w:r w:rsidRPr="001D7380">
        <w:rPr>
          <w:rFonts w:ascii="Book Antiqua" w:hAnsi="Book Antiqua"/>
        </w:rPr>
        <w:t>Huizing</w:t>
      </w:r>
      <w:proofErr w:type="spellEnd"/>
      <w:r w:rsidRPr="001D7380">
        <w:rPr>
          <w:rFonts w:ascii="Book Antiqua" w:hAnsi="Book Antiqua"/>
        </w:rPr>
        <w:t xml:space="preserve"> M, Pannus P, Neven K, </w:t>
      </w:r>
      <w:proofErr w:type="spellStart"/>
      <w:r w:rsidRPr="001D7380">
        <w:rPr>
          <w:rFonts w:ascii="Book Antiqua" w:hAnsi="Book Antiqua"/>
        </w:rPr>
        <w:t>Ariën</w:t>
      </w:r>
      <w:proofErr w:type="spellEnd"/>
      <w:r w:rsidRPr="001D7380">
        <w:rPr>
          <w:rFonts w:ascii="Book Antiqua" w:hAnsi="Book Antiqua"/>
        </w:rPr>
        <w:t xml:space="preserve"> KK, Martens GA, Van Den </w:t>
      </w:r>
      <w:proofErr w:type="spellStart"/>
      <w:r w:rsidRPr="001D7380">
        <w:rPr>
          <w:rFonts w:ascii="Book Antiqua" w:hAnsi="Book Antiqua"/>
        </w:rPr>
        <w:t>Bulcke</w:t>
      </w:r>
      <w:proofErr w:type="spellEnd"/>
      <w:r w:rsidRPr="001D7380">
        <w:rPr>
          <w:rFonts w:ascii="Book Antiqua" w:hAnsi="Book Antiqua"/>
        </w:rPr>
        <w:t xml:space="preserve"> M, </w:t>
      </w:r>
      <w:proofErr w:type="spellStart"/>
      <w:r w:rsidRPr="001D7380">
        <w:rPr>
          <w:rFonts w:ascii="Book Antiqua" w:hAnsi="Book Antiqua"/>
        </w:rPr>
        <w:t>Roelant</w:t>
      </w:r>
      <w:proofErr w:type="spellEnd"/>
      <w:r w:rsidRPr="001D7380">
        <w:rPr>
          <w:rFonts w:ascii="Book Antiqua" w:hAnsi="Book Antiqua"/>
        </w:rPr>
        <w:t xml:space="preserve"> E, </w:t>
      </w:r>
      <w:proofErr w:type="spellStart"/>
      <w:r w:rsidRPr="001D7380">
        <w:rPr>
          <w:rFonts w:ascii="Book Antiqua" w:hAnsi="Book Antiqua"/>
        </w:rPr>
        <w:t>Desombere</w:t>
      </w:r>
      <w:proofErr w:type="spellEnd"/>
      <w:r w:rsidRPr="001D7380">
        <w:rPr>
          <w:rFonts w:ascii="Book Antiqua" w:hAnsi="Book Antiqua"/>
        </w:rPr>
        <w:t xml:space="preserve"> I, </w:t>
      </w:r>
      <w:proofErr w:type="spellStart"/>
      <w:r w:rsidRPr="001D7380">
        <w:rPr>
          <w:rFonts w:ascii="Book Antiqua" w:hAnsi="Book Antiqua"/>
        </w:rPr>
        <w:t>Anguille</w:t>
      </w:r>
      <w:proofErr w:type="spellEnd"/>
      <w:r w:rsidRPr="001D7380">
        <w:rPr>
          <w:rFonts w:ascii="Book Antiqua" w:hAnsi="Book Antiqua"/>
        </w:rPr>
        <w:t xml:space="preserve"> S, </w:t>
      </w:r>
      <w:proofErr w:type="spellStart"/>
      <w:r w:rsidRPr="001D7380">
        <w:rPr>
          <w:rFonts w:ascii="Book Antiqua" w:hAnsi="Book Antiqua"/>
        </w:rPr>
        <w:t>Goossens</w:t>
      </w:r>
      <w:proofErr w:type="spellEnd"/>
      <w:r w:rsidRPr="001D7380">
        <w:rPr>
          <w:rFonts w:ascii="Book Antiqua" w:hAnsi="Book Antiqua"/>
        </w:rPr>
        <w:t xml:space="preserve"> M, </w:t>
      </w:r>
      <w:proofErr w:type="spellStart"/>
      <w:r w:rsidRPr="001D7380">
        <w:rPr>
          <w:rFonts w:ascii="Book Antiqua" w:hAnsi="Book Antiqua"/>
        </w:rPr>
        <w:t>Vandamme</w:t>
      </w:r>
      <w:proofErr w:type="spellEnd"/>
      <w:r w:rsidRPr="001D7380">
        <w:rPr>
          <w:rFonts w:ascii="Book Antiqua" w:hAnsi="Book Antiqua"/>
        </w:rPr>
        <w:t xml:space="preserve"> T, van Dam P. Reduced humoral immune response after BNT162b2 coronavirus disease 2019 messenger RNA vaccination in cancer patients under antineoplastic treatment. </w:t>
      </w:r>
      <w:r w:rsidRPr="001D7380">
        <w:rPr>
          <w:rFonts w:ascii="Book Antiqua" w:hAnsi="Book Antiqua"/>
          <w:i/>
          <w:iCs/>
        </w:rPr>
        <w:t>ESMO Open</w:t>
      </w:r>
      <w:r w:rsidRPr="001D7380">
        <w:rPr>
          <w:rFonts w:ascii="Book Antiqua" w:hAnsi="Book Antiqua"/>
        </w:rPr>
        <w:t xml:space="preserve"> 2021; </w:t>
      </w:r>
      <w:r w:rsidRPr="001D7380">
        <w:rPr>
          <w:rFonts w:ascii="Book Antiqua" w:hAnsi="Book Antiqua"/>
          <w:b/>
          <w:bCs/>
        </w:rPr>
        <w:t>6</w:t>
      </w:r>
      <w:r w:rsidRPr="001D7380">
        <w:rPr>
          <w:rFonts w:ascii="Book Antiqua" w:hAnsi="Book Antiqua"/>
        </w:rPr>
        <w:t>: 100274 [PMID: 34597941 DOI: 10.1016/j.esmoop.2021.100274]</w:t>
      </w:r>
    </w:p>
    <w:p w14:paraId="02A039F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82 </w:t>
      </w:r>
      <w:r w:rsidRPr="001D7380">
        <w:rPr>
          <w:rFonts w:ascii="Book Antiqua" w:hAnsi="Book Antiqua"/>
          <w:b/>
          <w:bCs/>
        </w:rPr>
        <w:t>Levin EG</w:t>
      </w:r>
      <w:r w:rsidRPr="001D7380">
        <w:rPr>
          <w:rFonts w:ascii="Book Antiqua" w:hAnsi="Book Antiqua"/>
        </w:rPr>
        <w:t xml:space="preserve">, Lustig Y, Cohen C, </w:t>
      </w:r>
      <w:proofErr w:type="spellStart"/>
      <w:r w:rsidRPr="001D7380">
        <w:rPr>
          <w:rFonts w:ascii="Book Antiqua" w:hAnsi="Book Antiqua"/>
        </w:rPr>
        <w:t>Fluss</w:t>
      </w:r>
      <w:proofErr w:type="spellEnd"/>
      <w:r w:rsidRPr="001D7380">
        <w:rPr>
          <w:rFonts w:ascii="Book Antiqua" w:hAnsi="Book Antiqua"/>
        </w:rPr>
        <w:t xml:space="preserve"> R, </w:t>
      </w:r>
      <w:proofErr w:type="spellStart"/>
      <w:r w:rsidRPr="001D7380">
        <w:rPr>
          <w:rFonts w:ascii="Book Antiqua" w:hAnsi="Book Antiqua"/>
        </w:rPr>
        <w:t>Indenbaum</w:t>
      </w:r>
      <w:proofErr w:type="spellEnd"/>
      <w:r w:rsidRPr="001D7380">
        <w:rPr>
          <w:rFonts w:ascii="Book Antiqua" w:hAnsi="Book Antiqua"/>
        </w:rPr>
        <w:t xml:space="preserve"> V, Amit S, </w:t>
      </w:r>
      <w:proofErr w:type="spellStart"/>
      <w:r w:rsidRPr="001D7380">
        <w:rPr>
          <w:rFonts w:ascii="Book Antiqua" w:hAnsi="Book Antiqua"/>
        </w:rPr>
        <w:t>Doolman</w:t>
      </w:r>
      <w:proofErr w:type="spellEnd"/>
      <w:r w:rsidRPr="001D7380">
        <w:rPr>
          <w:rFonts w:ascii="Book Antiqua" w:hAnsi="Book Antiqua"/>
        </w:rPr>
        <w:t xml:space="preserve"> R, </w:t>
      </w:r>
      <w:proofErr w:type="spellStart"/>
      <w:r w:rsidRPr="001D7380">
        <w:rPr>
          <w:rFonts w:ascii="Book Antiqua" w:hAnsi="Book Antiqua"/>
        </w:rPr>
        <w:t>Asraf</w:t>
      </w:r>
      <w:proofErr w:type="spellEnd"/>
      <w:r w:rsidRPr="001D7380">
        <w:rPr>
          <w:rFonts w:ascii="Book Antiqua" w:hAnsi="Book Antiqua"/>
        </w:rPr>
        <w:t xml:space="preserve"> K, Mendelson E, Ziv A, Rubin C, Freedman L, </w:t>
      </w:r>
      <w:proofErr w:type="spellStart"/>
      <w:r w:rsidRPr="001D7380">
        <w:rPr>
          <w:rFonts w:ascii="Book Antiqua" w:hAnsi="Book Antiqua"/>
        </w:rPr>
        <w:t>Kreiss</w:t>
      </w:r>
      <w:proofErr w:type="spellEnd"/>
      <w:r w:rsidRPr="001D7380">
        <w:rPr>
          <w:rFonts w:ascii="Book Antiqua" w:hAnsi="Book Antiqua"/>
        </w:rPr>
        <w:t xml:space="preserve"> Y, Regev-</w:t>
      </w:r>
      <w:proofErr w:type="spellStart"/>
      <w:r w:rsidRPr="001D7380">
        <w:rPr>
          <w:rFonts w:ascii="Book Antiqua" w:hAnsi="Book Antiqua"/>
        </w:rPr>
        <w:t>Yochay</w:t>
      </w:r>
      <w:proofErr w:type="spellEnd"/>
      <w:r w:rsidRPr="001D7380">
        <w:rPr>
          <w:rFonts w:ascii="Book Antiqua" w:hAnsi="Book Antiqua"/>
        </w:rPr>
        <w:t xml:space="preserve"> G. Waning Immune Humoral Response to BNT162b2 Covid-19 Vaccine over 6 Months.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385</w:t>
      </w:r>
      <w:r w:rsidRPr="001D7380">
        <w:rPr>
          <w:rFonts w:ascii="Book Antiqua" w:hAnsi="Book Antiqua"/>
        </w:rPr>
        <w:t>: e84 [PMID: 34614326 DOI: 10.1056/NEJMoa2114583]</w:t>
      </w:r>
    </w:p>
    <w:p w14:paraId="57DD66F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83 </w:t>
      </w:r>
      <w:r w:rsidRPr="001D7380">
        <w:rPr>
          <w:rFonts w:ascii="Book Antiqua" w:hAnsi="Book Antiqua"/>
          <w:b/>
          <w:bCs/>
        </w:rPr>
        <w:t>Montgomery J</w:t>
      </w:r>
      <w:r w:rsidRPr="001D7380">
        <w:rPr>
          <w:rFonts w:ascii="Book Antiqua" w:hAnsi="Book Antiqua"/>
        </w:rPr>
        <w:t xml:space="preserve">, Ryan M, Engler R, Hoffman D, </w:t>
      </w:r>
      <w:proofErr w:type="spellStart"/>
      <w:r w:rsidRPr="001D7380">
        <w:rPr>
          <w:rFonts w:ascii="Book Antiqua" w:hAnsi="Book Antiqua"/>
        </w:rPr>
        <w:t>McClenathan</w:t>
      </w:r>
      <w:proofErr w:type="spellEnd"/>
      <w:r w:rsidRPr="001D7380">
        <w:rPr>
          <w:rFonts w:ascii="Book Antiqua" w:hAnsi="Book Antiqua"/>
        </w:rPr>
        <w:t xml:space="preserve"> B, Collins L, Loran D, </w:t>
      </w:r>
      <w:proofErr w:type="spellStart"/>
      <w:r w:rsidRPr="001D7380">
        <w:rPr>
          <w:rFonts w:ascii="Book Antiqua" w:hAnsi="Book Antiqua"/>
        </w:rPr>
        <w:t>Hrncir</w:t>
      </w:r>
      <w:proofErr w:type="spellEnd"/>
      <w:r w:rsidRPr="001D7380">
        <w:rPr>
          <w:rFonts w:ascii="Book Antiqua" w:hAnsi="Book Antiqua"/>
        </w:rPr>
        <w:t xml:space="preserve"> D, Herring K, </w:t>
      </w:r>
      <w:proofErr w:type="spellStart"/>
      <w:r w:rsidRPr="001D7380">
        <w:rPr>
          <w:rFonts w:ascii="Book Antiqua" w:hAnsi="Book Antiqua"/>
        </w:rPr>
        <w:t>Platzer</w:t>
      </w:r>
      <w:proofErr w:type="spellEnd"/>
      <w:r w:rsidRPr="001D7380">
        <w:rPr>
          <w:rFonts w:ascii="Book Antiqua" w:hAnsi="Book Antiqua"/>
        </w:rPr>
        <w:t xml:space="preserve"> M, Adams N, </w:t>
      </w:r>
      <w:proofErr w:type="spellStart"/>
      <w:r w:rsidRPr="001D7380">
        <w:rPr>
          <w:rFonts w:ascii="Book Antiqua" w:hAnsi="Book Antiqua"/>
        </w:rPr>
        <w:t>Sanou</w:t>
      </w:r>
      <w:proofErr w:type="spellEnd"/>
      <w:r w:rsidRPr="001D7380">
        <w:rPr>
          <w:rFonts w:ascii="Book Antiqua" w:hAnsi="Book Antiqua"/>
        </w:rPr>
        <w:t xml:space="preserve"> A, Cooper LT Jr. Myocarditis Following Immunization With mRNA COVID-19 Vaccines in Members of the US Military. </w:t>
      </w:r>
      <w:r w:rsidRPr="001D7380">
        <w:rPr>
          <w:rFonts w:ascii="Book Antiqua" w:hAnsi="Book Antiqua"/>
          <w:i/>
          <w:iCs/>
        </w:rPr>
        <w:t xml:space="preserve">JAMA </w:t>
      </w:r>
      <w:proofErr w:type="spellStart"/>
      <w:r w:rsidRPr="001D7380">
        <w:rPr>
          <w:rFonts w:ascii="Book Antiqua" w:hAnsi="Book Antiqua"/>
          <w:i/>
          <w:iCs/>
        </w:rPr>
        <w:t>Cardiol</w:t>
      </w:r>
      <w:proofErr w:type="spellEnd"/>
      <w:r w:rsidRPr="001D7380">
        <w:rPr>
          <w:rFonts w:ascii="Book Antiqua" w:hAnsi="Book Antiqua"/>
        </w:rPr>
        <w:t xml:space="preserve"> 2021; </w:t>
      </w:r>
      <w:r w:rsidRPr="001D7380">
        <w:rPr>
          <w:rFonts w:ascii="Book Antiqua" w:hAnsi="Book Antiqua"/>
          <w:b/>
          <w:bCs/>
        </w:rPr>
        <w:t>6</w:t>
      </w:r>
      <w:r w:rsidRPr="001D7380">
        <w:rPr>
          <w:rFonts w:ascii="Book Antiqua" w:hAnsi="Book Antiqua"/>
        </w:rPr>
        <w:t>: 1202-1206 [PMID: 34185045 DOI: 10.1001/jamacardio.2021.2833]</w:t>
      </w:r>
    </w:p>
    <w:p w14:paraId="63C4EE1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84 </w:t>
      </w:r>
      <w:proofErr w:type="spellStart"/>
      <w:r w:rsidRPr="001D7380">
        <w:rPr>
          <w:rFonts w:ascii="Book Antiqua" w:hAnsi="Book Antiqua"/>
          <w:b/>
          <w:bCs/>
        </w:rPr>
        <w:t>Arepally</w:t>
      </w:r>
      <w:proofErr w:type="spellEnd"/>
      <w:r w:rsidRPr="001D7380">
        <w:rPr>
          <w:rFonts w:ascii="Book Antiqua" w:hAnsi="Book Antiqua"/>
          <w:b/>
          <w:bCs/>
        </w:rPr>
        <w:t xml:space="preserve"> GM</w:t>
      </w:r>
      <w:r w:rsidRPr="001D7380">
        <w:rPr>
          <w:rFonts w:ascii="Book Antiqua" w:hAnsi="Book Antiqua"/>
        </w:rPr>
        <w:t xml:space="preserve">, </w:t>
      </w:r>
      <w:proofErr w:type="spellStart"/>
      <w:r w:rsidRPr="001D7380">
        <w:rPr>
          <w:rFonts w:ascii="Book Antiqua" w:hAnsi="Book Antiqua"/>
        </w:rPr>
        <w:t>Ortel</w:t>
      </w:r>
      <w:proofErr w:type="spellEnd"/>
      <w:r w:rsidRPr="001D7380">
        <w:rPr>
          <w:rFonts w:ascii="Book Antiqua" w:hAnsi="Book Antiqua"/>
        </w:rPr>
        <w:t xml:space="preserve"> TL. Vaccine-induced immune thrombotic thrombocytopenia: what we know and do not know. </w:t>
      </w:r>
      <w:r w:rsidRPr="001D7380">
        <w:rPr>
          <w:rFonts w:ascii="Book Antiqua" w:hAnsi="Book Antiqua"/>
          <w:i/>
          <w:iCs/>
        </w:rPr>
        <w:t>Blood</w:t>
      </w:r>
      <w:r w:rsidRPr="001D7380">
        <w:rPr>
          <w:rFonts w:ascii="Book Antiqua" w:hAnsi="Book Antiqua"/>
        </w:rPr>
        <w:t xml:space="preserve"> 2021; </w:t>
      </w:r>
      <w:r w:rsidRPr="001D7380">
        <w:rPr>
          <w:rFonts w:ascii="Book Antiqua" w:hAnsi="Book Antiqua"/>
          <w:b/>
          <w:bCs/>
        </w:rPr>
        <w:t>138</w:t>
      </w:r>
      <w:r w:rsidRPr="001D7380">
        <w:rPr>
          <w:rFonts w:ascii="Book Antiqua" w:hAnsi="Book Antiqua"/>
        </w:rPr>
        <w:t>: 293-298 [PMID: 34323940 DOI: 10.1182/blood.2021012152]</w:t>
      </w:r>
    </w:p>
    <w:p w14:paraId="14EE2A8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85 </w:t>
      </w:r>
      <w:proofErr w:type="spellStart"/>
      <w:r w:rsidRPr="001D7380">
        <w:rPr>
          <w:rFonts w:ascii="Book Antiqua" w:hAnsi="Book Antiqua"/>
          <w:b/>
          <w:bCs/>
        </w:rPr>
        <w:t>Ozaka</w:t>
      </w:r>
      <w:proofErr w:type="spellEnd"/>
      <w:r w:rsidRPr="001D7380">
        <w:rPr>
          <w:rFonts w:ascii="Book Antiqua" w:hAnsi="Book Antiqua"/>
          <w:b/>
          <w:bCs/>
        </w:rPr>
        <w:t xml:space="preserve"> S</w:t>
      </w:r>
      <w:r w:rsidRPr="001D7380">
        <w:rPr>
          <w:rFonts w:ascii="Book Antiqua" w:hAnsi="Book Antiqua"/>
        </w:rPr>
        <w:t xml:space="preserve">, Kodera T, Ariki S, Kobayashi T, Murakami K. Acute pancreatitis soon after COVID-19 vaccination: A case report. </w:t>
      </w:r>
      <w:r w:rsidRPr="001D7380">
        <w:rPr>
          <w:rFonts w:ascii="Book Antiqua" w:hAnsi="Book Antiqua"/>
          <w:i/>
          <w:iCs/>
        </w:rPr>
        <w:t>Medicine (Baltimore)</w:t>
      </w:r>
      <w:r w:rsidRPr="001D7380">
        <w:rPr>
          <w:rFonts w:ascii="Book Antiqua" w:hAnsi="Book Antiqua"/>
        </w:rPr>
        <w:t xml:space="preserve"> 2022; </w:t>
      </w:r>
      <w:r w:rsidRPr="001D7380">
        <w:rPr>
          <w:rFonts w:ascii="Book Antiqua" w:hAnsi="Book Antiqua"/>
          <w:b/>
          <w:bCs/>
        </w:rPr>
        <w:t>101</w:t>
      </w:r>
      <w:r w:rsidRPr="001D7380">
        <w:rPr>
          <w:rFonts w:ascii="Book Antiqua" w:hAnsi="Book Antiqua"/>
        </w:rPr>
        <w:t>: e28471 [PMID: 35029194 DOI: 10.1097/MD.0000000000028471]</w:t>
      </w:r>
    </w:p>
    <w:p w14:paraId="0FE2CF9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86 </w:t>
      </w:r>
      <w:r w:rsidRPr="001D7380">
        <w:rPr>
          <w:rFonts w:ascii="Book Antiqua" w:hAnsi="Book Antiqua"/>
          <w:b/>
          <w:bCs/>
        </w:rPr>
        <w:t>Wong CKH</w:t>
      </w:r>
      <w:r w:rsidRPr="001D7380">
        <w:rPr>
          <w:rFonts w:ascii="Book Antiqua" w:hAnsi="Book Antiqua"/>
        </w:rPr>
        <w:t xml:space="preserve">, </w:t>
      </w:r>
      <w:proofErr w:type="spellStart"/>
      <w:r w:rsidRPr="001D7380">
        <w:rPr>
          <w:rFonts w:ascii="Book Antiqua" w:hAnsi="Book Antiqua"/>
        </w:rPr>
        <w:t>Mak</w:t>
      </w:r>
      <w:proofErr w:type="spellEnd"/>
      <w:r w:rsidRPr="001D7380">
        <w:rPr>
          <w:rFonts w:ascii="Book Antiqua" w:hAnsi="Book Antiqua"/>
        </w:rPr>
        <w:t xml:space="preserve"> LY, Au ICH, Lai FTT, Li X, Wan EYF, Chui CSL, Chan EWY, Cheng WY, Cheng FWT, Yuen MF, Wong ICK. Risk of acute liver injury following the mRNA (BNT162b2) and inactivated (CoronaVac) COVID-19 vaccines.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77</w:t>
      </w:r>
      <w:r w:rsidRPr="001D7380">
        <w:rPr>
          <w:rFonts w:ascii="Book Antiqua" w:hAnsi="Book Antiqua"/>
        </w:rPr>
        <w:t>: 1339-1348 [PMID: 35817224 DOI: 10.1016/j.jhep.2022.06.032]</w:t>
      </w:r>
    </w:p>
    <w:p w14:paraId="0B42BD6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87 </w:t>
      </w:r>
      <w:proofErr w:type="spellStart"/>
      <w:r w:rsidRPr="001D7380">
        <w:rPr>
          <w:rFonts w:ascii="Book Antiqua" w:hAnsi="Book Antiqua"/>
          <w:b/>
          <w:bCs/>
        </w:rPr>
        <w:t>Bril</w:t>
      </w:r>
      <w:proofErr w:type="spellEnd"/>
      <w:r w:rsidRPr="001D7380">
        <w:rPr>
          <w:rFonts w:ascii="Book Antiqua" w:hAnsi="Book Antiqua"/>
          <w:b/>
          <w:bCs/>
        </w:rPr>
        <w:t xml:space="preserve"> F</w:t>
      </w:r>
      <w:r w:rsidRPr="001D7380">
        <w:rPr>
          <w:rFonts w:ascii="Book Antiqua" w:hAnsi="Book Antiqua"/>
        </w:rPr>
        <w:t xml:space="preserve">, Al </w:t>
      </w:r>
      <w:proofErr w:type="spellStart"/>
      <w:r w:rsidRPr="001D7380">
        <w:rPr>
          <w:rFonts w:ascii="Book Antiqua" w:hAnsi="Book Antiqua"/>
        </w:rPr>
        <w:t>Diffalha</w:t>
      </w:r>
      <w:proofErr w:type="spellEnd"/>
      <w:r w:rsidRPr="001D7380">
        <w:rPr>
          <w:rFonts w:ascii="Book Antiqua" w:hAnsi="Book Antiqua"/>
        </w:rPr>
        <w:t xml:space="preserve"> S, Dean M, Fettig DM. Autoimmune hepatitis developing after coronavirus disease 2019 (COVID-19) vaccine: Causality or casualty?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222-224 [PMID: 33862041 DOI: 10.1016/j.jhep.2021.04.003]</w:t>
      </w:r>
    </w:p>
    <w:p w14:paraId="1A69FC2E"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88 </w:t>
      </w:r>
      <w:proofErr w:type="spellStart"/>
      <w:r w:rsidRPr="001D7380">
        <w:rPr>
          <w:rFonts w:ascii="Book Antiqua" w:hAnsi="Book Antiqua"/>
          <w:b/>
          <w:bCs/>
        </w:rPr>
        <w:t>Lodato</w:t>
      </w:r>
      <w:proofErr w:type="spellEnd"/>
      <w:r w:rsidRPr="001D7380">
        <w:rPr>
          <w:rFonts w:ascii="Book Antiqua" w:hAnsi="Book Antiqua"/>
          <w:b/>
          <w:bCs/>
        </w:rPr>
        <w:t xml:space="preserve"> F</w:t>
      </w:r>
      <w:r w:rsidRPr="001D7380">
        <w:rPr>
          <w:rFonts w:ascii="Book Antiqua" w:hAnsi="Book Antiqua"/>
        </w:rPr>
        <w:t xml:space="preserve">, </w:t>
      </w:r>
      <w:proofErr w:type="spellStart"/>
      <w:r w:rsidRPr="001D7380">
        <w:rPr>
          <w:rFonts w:ascii="Book Antiqua" w:hAnsi="Book Antiqua"/>
        </w:rPr>
        <w:t>Larocca</w:t>
      </w:r>
      <w:proofErr w:type="spellEnd"/>
      <w:r w:rsidRPr="001D7380">
        <w:rPr>
          <w:rFonts w:ascii="Book Antiqua" w:hAnsi="Book Antiqua"/>
        </w:rPr>
        <w:t xml:space="preserve"> A, </w:t>
      </w:r>
      <w:proofErr w:type="spellStart"/>
      <w:r w:rsidRPr="001D7380">
        <w:rPr>
          <w:rFonts w:ascii="Book Antiqua" w:hAnsi="Book Antiqua"/>
        </w:rPr>
        <w:t>D'Errico</w:t>
      </w:r>
      <w:proofErr w:type="spellEnd"/>
      <w:r w:rsidRPr="001D7380">
        <w:rPr>
          <w:rFonts w:ascii="Book Antiqua" w:hAnsi="Book Antiqua"/>
        </w:rPr>
        <w:t xml:space="preserve"> A, </w:t>
      </w:r>
      <w:proofErr w:type="spellStart"/>
      <w:r w:rsidRPr="001D7380">
        <w:rPr>
          <w:rFonts w:ascii="Book Antiqua" w:hAnsi="Book Antiqua"/>
        </w:rPr>
        <w:t>Cennamo</w:t>
      </w:r>
      <w:proofErr w:type="spellEnd"/>
      <w:r w:rsidRPr="001D7380">
        <w:rPr>
          <w:rFonts w:ascii="Book Antiqua" w:hAnsi="Book Antiqua"/>
        </w:rPr>
        <w:t xml:space="preserve"> V. An unusual case of acute cholestatic hepatitis after m-RNABNT162b2 (Comirnaty) SARS-CoV-2 vaccine: Coincidence, autoimmunity or drug-related liver injury.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1254-1256 [PMID: 34256064 DOI: 10.1016/j.jhep.2021.07.005]</w:t>
      </w:r>
    </w:p>
    <w:p w14:paraId="6EFC34A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89 </w:t>
      </w:r>
      <w:proofErr w:type="spellStart"/>
      <w:r w:rsidRPr="001D7380">
        <w:rPr>
          <w:rFonts w:ascii="Book Antiqua" w:hAnsi="Book Antiqua"/>
          <w:b/>
          <w:bCs/>
        </w:rPr>
        <w:t>Vuille</w:t>
      </w:r>
      <w:proofErr w:type="spellEnd"/>
      <w:r w:rsidRPr="001D7380">
        <w:rPr>
          <w:rFonts w:ascii="Book Antiqua" w:hAnsi="Book Antiqua"/>
          <w:b/>
          <w:bCs/>
        </w:rPr>
        <w:t>-Lessard É</w:t>
      </w:r>
      <w:r w:rsidRPr="001D7380">
        <w:rPr>
          <w:rFonts w:ascii="Book Antiqua" w:hAnsi="Book Antiqua"/>
        </w:rPr>
        <w:t xml:space="preserve">, </w:t>
      </w:r>
      <w:proofErr w:type="spellStart"/>
      <w:r w:rsidRPr="001D7380">
        <w:rPr>
          <w:rFonts w:ascii="Book Antiqua" w:hAnsi="Book Antiqua"/>
        </w:rPr>
        <w:t>Montani</w:t>
      </w:r>
      <w:proofErr w:type="spellEnd"/>
      <w:r w:rsidRPr="001D7380">
        <w:rPr>
          <w:rFonts w:ascii="Book Antiqua" w:hAnsi="Book Antiqua"/>
        </w:rPr>
        <w:t xml:space="preserve"> M, Bosch J, </w:t>
      </w:r>
      <w:proofErr w:type="spellStart"/>
      <w:r w:rsidRPr="001D7380">
        <w:rPr>
          <w:rFonts w:ascii="Book Antiqua" w:hAnsi="Book Antiqua"/>
        </w:rPr>
        <w:t>Semmo</w:t>
      </w:r>
      <w:proofErr w:type="spellEnd"/>
      <w:r w:rsidRPr="001D7380">
        <w:rPr>
          <w:rFonts w:ascii="Book Antiqua" w:hAnsi="Book Antiqua"/>
        </w:rPr>
        <w:t xml:space="preserve"> N. Autoimmune hepatitis triggered by SARS-CoV-2 vaccination.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123</w:t>
      </w:r>
      <w:r w:rsidRPr="001D7380">
        <w:rPr>
          <w:rFonts w:ascii="Book Antiqua" w:hAnsi="Book Antiqua"/>
        </w:rPr>
        <w:t>: 102710 [PMID: 34332438 DOI: 10.1016/j.jaut.2021.102710]</w:t>
      </w:r>
    </w:p>
    <w:p w14:paraId="5C7D7AA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90 </w:t>
      </w:r>
      <w:proofErr w:type="spellStart"/>
      <w:r w:rsidRPr="001D7380">
        <w:rPr>
          <w:rFonts w:ascii="Book Antiqua" w:hAnsi="Book Antiqua"/>
          <w:b/>
          <w:bCs/>
        </w:rPr>
        <w:t>Londoño</w:t>
      </w:r>
      <w:proofErr w:type="spellEnd"/>
      <w:r w:rsidRPr="001D7380">
        <w:rPr>
          <w:rFonts w:ascii="Book Antiqua" w:hAnsi="Book Antiqua"/>
          <w:b/>
          <w:bCs/>
        </w:rPr>
        <w:t xml:space="preserve"> MC</w:t>
      </w:r>
      <w:r w:rsidRPr="001D7380">
        <w:rPr>
          <w:rFonts w:ascii="Book Antiqua" w:hAnsi="Book Antiqua"/>
        </w:rPr>
        <w:t xml:space="preserve">, </w:t>
      </w:r>
      <w:proofErr w:type="spellStart"/>
      <w:r w:rsidRPr="001D7380">
        <w:rPr>
          <w:rFonts w:ascii="Book Antiqua" w:hAnsi="Book Antiqua"/>
        </w:rPr>
        <w:t>Gratacós-Ginès</w:t>
      </w:r>
      <w:proofErr w:type="spellEnd"/>
      <w:r w:rsidRPr="001D7380">
        <w:rPr>
          <w:rFonts w:ascii="Book Antiqua" w:hAnsi="Book Antiqua"/>
        </w:rPr>
        <w:t xml:space="preserve"> J, </w:t>
      </w:r>
      <w:proofErr w:type="spellStart"/>
      <w:r w:rsidRPr="001D7380">
        <w:rPr>
          <w:rFonts w:ascii="Book Antiqua" w:hAnsi="Book Antiqua"/>
        </w:rPr>
        <w:t>Sáez-Peñataro</w:t>
      </w:r>
      <w:proofErr w:type="spellEnd"/>
      <w:r w:rsidRPr="001D7380">
        <w:rPr>
          <w:rFonts w:ascii="Book Antiqua" w:hAnsi="Book Antiqua"/>
        </w:rPr>
        <w:t xml:space="preserve"> J. Another case of autoimmune hepatitis after SARS-CoV-2 vaccination - still casualty?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1248-1249 [PMID: 34129886 DOI: 10.1016/j.jhep.2021.06.004]</w:t>
      </w:r>
    </w:p>
    <w:p w14:paraId="54D7668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91 </w:t>
      </w:r>
      <w:r w:rsidRPr="001D7380">
        <w:rPr>
          <w:rFonts w:ascii="Book Antiqua" w:hAnsi="Book Antiqua"/>
          <w:b/>
          <w:bCs/>
        </w:rPr>
        <w:t>Rocco A</w:t>
      </w:r>
      <w:r w:rsidRPr="001D7380">
        <w:rPr>
          <w:rFonts w:ascii="Book Antiqua" w:hAnsi="Book Antiqua"/>
        </w:rPr>
        <w:t xml:space="preserve">, </w:t>
      </w:r>
      <w:proofErr w:type="spellStart"/>
      <w:r w:rsidRPr="001D7380">
        <w:rPr>
          <w:rFonts w:ascii="Book Antiqua" w:hAnsi="Book Antiqua"/>
        </w:rPr>
        <w:t>Sgamato</w:t>
      </w:r>
      <w:proofErr w:type="spellEnd"/>
      <w:r w:rsidRPr="001D7380">
        <w:rPr>
          <w:rFonts w:ascii="Book Antiqua" w:hAnsi="Book Antiqua"/>
        </w:rPr>
        <w:t xml:space="preserve"> C, Compare D, Nardone G. Autoimmune hepatitis following SARS-CoV-2 vaccine: May not be a </w:t>
      </w:r>
      <w:proofErr w:type="spellStart"/>
      <w:r w:rsidRPr="001D7380">
        <w:rPr>
          <w:rFonts w:ascii="Book Antiqua" w:hAnsi="Book Antiqua"/>
        </w:rPr>
        <w:t>casuality</w:t>
      </w:r>
      <w:proofErr w:type="spellEnd"/>
      <w:r w:rsidRPr="001D7380">
        <w:rPr>
          <w:rFonts w:ascii="Book Antiqua" w:hAnsi="Book Antiqua"/>
        </w:rPr>
        <w:t xml:space="preserve">.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728-729 [PMID: 34116081 DOI: 10.1016/j.jhep.2021.05.038]</w:t>
      </w:r>
    </w:p>
    <w:p w14:paraId="66845D2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92 </w:t>
      </w:r>
      <w:r w:rsidRPr="001D7380">
        <w:rPr>
          <w:rFonts w:ascii="Book Antiqua" w:hAnsi="Book Antiqua"/>
          <w:b/>
          <w:bCs/>
        </w:rPr>
        <w:t>McShane C</w:t>
      </w:r>
      <w:r w:rsidRPr="001D7380">
        <w:rPr>
          <w:rFonts w:ascii="Book Antiqua" w:hAnsi="Book Antiqua"/>
        </w:rPr>
        <w:t xml:space="preserve">, </w:t>
      </w:r>
      <w:proofErr w:type="spellStart"/>
      <w:r w:rsidRPr="001D7380">
        <w:rPr>
          <w:rFonts w:ascii="Book Antiqua" w:hAnsi="Book Antiqua"/>
        </w:rPr>
        <w:t>Kiat</w:t>
      </w:r>
      <w:proofErr w:type="spellEnd"/>
      <w:r w:rsidRPr="001D7380">
        <w:rPr>
          <w:rFonts w:ascii="Book Antiqua" w:hAnsi="Book Antiqua"/>
        </w:rPr>
        <w:t xml:space="preserve"> C, Rigby J, Crosbie Ó. The mRNA COVID-19 vaccine - A rare trigger of autoimmune hepatitis?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1252-1254 [PMID: 34245804 DOI: 10.1016/j.jhep.2021.06.044]</w:t>
      </w:r>
    </w:p>
    <w:p w14:paraId="7EF63F1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93 </w:t>
      </w:r>
      <w:r w:rsidRPr="001D7380">
        <w:rPr>
          <w:rFonts w:ascii="Book Antiqua" w:hAnsi="Book Antiqua"/>
          <w:b/>
          <w:bCs/>
        </w:rPr>
        <w:t>Clayton-Chubb D</w:t>
      </w:r>
      <w:r w:rsidRPr="001D7380">
        <w:rPr>
          <w:rFonts w:ascii="Book Antiqua" w:hAnsi="Book Antiqua"/>
        </w:rPr>
        <w:t xml:space="preserve">, Schneider D, Freeman E, Kemp W, Roberts SK. Autoimmune hepatitis developing after the ChAdOx1 nCoV-19 (Oxford-AstraZeneca) vaccine.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1249-1250 [PMID: 34171435 DOI: 10.1016/j.jhep.2021.06.014]</w:t>
      </w:r>
    </w:p>
    <w:p w14:paraId="47DE34D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94 </w:t>
      </w:r>
      <w:r w:rsidRPr="001D7380">
        <w:rPr>
          <w:rFonts w:ascii="Book Antiqua" w:hAnsi="Book Antiqua"/>
          <w:b/>
          <w:bCs/>
        </w:rPr>
        <w:t>Tan CK</w:t>
      </w:r>
      <w:r w:rsidRPr="001D7380">
        <w:rPr>
          <w:rFonts w:ascii="Book Antiqua" w:hAnsi="Book Antiqua"/>
        </w:rPr>
        <w:t xml:space="preserve">, Wong YJ, Wang LM, Ang TL, Kumar R. Autoimmune hepatitis following COVID-19 vaccination: True causality or mere association?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1250-1252 [PMID: 34153398 DOI: 10.1016/j.jhep.2021.06.009]</w:t>
      </w:r>
    </w:p>
    <w:p w14:paraId="329EB2E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95 </w:t>
      </w:r>
      <w:proofErr w:type="spellStart"/>
      <w:r w:rsidRPr="001D7380">
        <w:rPr>
          <w:rFonts w:ascii="Book Antiqua" w:hAnsi="Book Antiqua"/>
          <w:b/>
          <w:bCs/>
        </w:rPr>
        <w:t>Ghielmetti</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Schaufelberger</w:t>
      </w:r>
      <w:proofErr w:type="spellEnd"/>
      <w:r w:rsidRPr="001D7380">
        <w:rPr>
          <w:rFonts w:ascii="Book Antiqua" w:hAnsi="Book Antiqua"/>
        </w:rPr>
        <w:t xml:space="preserve"> HD, </w:t>
      </w:r>
      <w:proofErr w:type="spellStart"/>
      <w:r w:rsidRPr="001D7380">
        <w:rPr>
          <w:rFonts w:ascii="Book Antiqua" w:hAnsi="Book Antiqua"/>
        </w:rPr>
        <w:t>Mieli-Vergani</w:t>
      </w:r>
      <w:proofErr w:type="spellEnd"/>
      <w:r w:rsidRPr="001D7380">
        <w:rPr>
          <w:rFonts w:ascii="Book Antiqua" w:hAnsi="Book Antiqua"/>
        </w:rPr>
        <w:t xml:space="preserve"> G, Cerny A, </w:t>
      </w:r>
      <w:proofErr w:type="spellStart"/>
      <w:r w:rsidRPr="001D7380">
        <w:rPr>
          <w:rFonts w:ascii="Book Antiqua" w:hAnsi="Book Antiqua"/>
        </w:rPr>
        <w:t>Dayer</w:t>
      </w:r>
      <w:proofErr w:type="spellEnd"/>
      <w:r w:rsidRPr="001D7380">
        <w:rPr>
          <w:rFonts w:ascii="Book Antiqua" w:hAnsi="Book Antiqua"/>
        </w:rPr>
        <w:t xml:space="preserve"> E, </w:t>
      </w:r>
      <w:proofErr w:type="spellStart"/>
      <w:r w:rsidRPr="001D7380">
        <w:rPr>
          <w:rFonts w:ascii="Book Antiqua" w:hAnsi="Book Antiqua"/>
        </w:rPr>
        <w:t>Vergani</w:t>
      </w:r>
      <w:proofErr w:type="spellEnd"/>
      <w:r w:rsidRPr="001D7380">
        <w:rPr>
          <w:rFonts w:ascii="Book Antiqua" w:hAnsi="Book Antiqua"/>
        </w:rPr>
        <w:t xml:space="preserve"> D, </w:t>
      </w:r>
      <w:proofErr w:type="spellStart"/>
      <w:r w:rsidRPr="001D7380">
        <w:rPr>
          <w:rFonts w:ascii="Book Antiqua" w:hAnsi="Book Antiqua"/>
        </w:rPr>
        <w:t>Terziroli</w:t>
      </w:r>
      <w:proofErr w:type="spellEnd"/>
      <w:r w:rsidRPr="001D7380">
        <w:rPr>
          <w:rFonts w:ascii="Book Antiqua" w:hAnsi="Book Antiqua"/>
        </w:rPr>
        <w:t xml:space="preserve"> Beretta-</w:t>
      </w:r>
      <w:proofErr w:type="spellStart"/>
      <w:r w:rsidRPr="001D7380">
        <w:rPr>
          <w:rFonts w:ascii="Book Antiqua" w:hAnsi="Book Antiqua"/>
        </w:rPr>
        <w:t>Piccoli</w:t>
      </w:r>
      <w:proofErr w:type="spellEnd"/>
      <w:r w:rsidRPr="001D7380">
        <w:rPr>
          <w:rFonts w:ascii="Book Antiqua" w:hAnsi="Book Antiqua"/>
        </w:rPr>
        <w:t xml:space="preserve"> B. Acute autoimmune-like hepatitis with atypical anti-mitochondrial antibody after mRNA COVID-19 vaccination: A novel clinical entity?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123</w:t>
      </w:r>
      <w:r w:rsidRPr="001D7380">
        <w:rPr>
          <w:rFonts w:ascii="Book Antiqua" w:hAnsi="Book Antiqua"/>
        </w:rPr>
        <w:t>: 102706 [PMID: 34293683 DOI: 10.1016/j.jaut.2021.102706]</w:t>
      </w:r>
    </w:p>
    <w:p w14:paraId="0D42906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96 </w:t>
      </w:r>
      <w:r w:rsidRPr="001D7380">
        <w:rPr>
          <w:rFonts w:ascii="Book Antiqua" w:hAnsi="Book Antiqua"/>
          <w:b/>
          <w:bCs/>
        </w:rPr>
        <w:t>Zhou T</w:t>
      </w:r>
      <w:r w:rsidRPr="001D7380">
        <w:rPr>
          <w:rFonts w:ascii="Book Antiqua" w:hAnsi="Book Antiqua"/>
        </w:rPr>
        <w:t xml:space="preserve">, </w:t>
      </w:r>
      <w:proofErr w:type="spellStart"/>
      <w:r w:rsidRPr="001D7380">
        <w:rPr>
          <w:rFonts w:ascii="Book Antiqua" w:hAnsi="Book Antiqua"/>
        </w:rPr>
        <w:t>Fronhoffs</w:t>
      </w:r>
      <w:proofErr w:type="spellEnd"/>
      <w:r w:rsidRPr="001D7380">
        <w:rPr>
          <w:rFonts w:ascii="Book Antiqua" w:hAnsi="Book Antiqua"/>
        </w:rPr>
        <w:t xml:space="preserve"> F, </w:t>
      </w:r>
      <w:proofErr w:type="spellStart"/>
      <w:r w:rsidRPr="001D7380">
        <w:rPr>
          <w:rFonts w:ascii="Book Antiqua" w:hAnsi="Book Antiqua"/>
        </w:rPr>
        <w:t>Dold</w:t>
      </w:r>
      <w:proofErr w:type="spellEnd"/>
      <w:r w:rsidRPr="001D7380">
        <w:rPr>
          <w:rFonts w:ascii="Book Antiqua" w:hAnsi="Book Antiqua"/>
        </w:rPr>
        <w:t xml:space="preserve"> L, </w:t>
      </w:r>
      <w:proofErr w:type="spellStart"/>
      <w:r w:rsidRPr="001D7380">
        <w:rPr>
          <w:rFonts w:ascii="Book Antiqua" w:hAnsi="Book Antiqua"/>
        </w:rPr>
        <w:t>Strassburg</w:t>
      </w:r>
      <w:proofErr w:type="spellEnd"/>
      <w:r w:rsidRPr="001D7380">
        <w:rPr>
          <w:rFonts w:ascii="Book Antiqua" w:hAnsi="Book Antiqua"/>
        </w:rPr>
        <w:t xml:space="preserve"> CP, </w:t>
      </w:r>
      <w:proofErr w:type="spellStart"/>
      <w:r w:rsidRPr="001D7380">
        <w:rPr>
          <w:rFonts w:ascii="Book Antiqua" w:hAnsi="Book Antiqua"/>
        </w:rPr>
        <w:t>Weismüller</w:t>
      </w:r>
      <w:proofErr w:type="spellEnd"/>
      <w:r w:rsidRPr="001D7380">
        <w:rPr>
          <w:rFonts w:ascii="Book Antiqua" w:hAnsi="Book Antiqua"/>
        </w:rPr>
        <w:t xml:space="preserve"> TJ. New-onset autoimmune hepatitis following mRNA COVID-19 vaccination in a 36-year-old woman with primary sclerosing cholangitis - should we be more vigilant?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218-220 [PMID: 34450237 DOI: 10.1016/j.jhep.2021.08.006]</w:t>
      </w:r>
    </w:p>
    <w:p w14:paraId="4DAB8222"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97 </w:t>
      </w:r>
      <w:r w:rsidRPr="001D7380">
        <w:rPr>
          <w:rFonts w:ascii="Book Antiqua" w:hAnsi="Book Antiqua"/>
          <w:b/>
          <w:bCs/>
        </w:rPr>
        <w:t>Garrido I</w:t>
      </w:r>
      <w:r w:rsidRPr="001D7380">
        <w:rPr>
          <w:rFonts w:ascii="Book Antiqua" w:hAnsi="Book Antiqua"/>
        </w:rPr>
        <w:t xml:space="preserve">, Lopes S, </w:t>
      </w:r>
      <w:proofErr w:type="spellStart"/>
      <w:r w:rsidRPr="001D7380">
        <w:rPr>
          <w:rFonts w:ascii="Book Antiqua" w:hAnsi="Book Antiqua"/>
        </w:rPr>
        <w:t>Simões</w:t>
      </w:r>
      <w:proofErr w:type="spellEnd"/>
      <w:r w:rsidRPr="001D7380">
        <w:rPr>
          <w:rFonts w:ascii="Book Antiqua" w:hAnsi="Book Antiqua"/>
        </w:rPr>
        <w:t xml:space="preserve"> MS, Liberal R, Lopes J, Carneiro F, Macedo G. Autoimmune hepatitis after COVID-19 vaccine - more than a coincidence.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125</w:t>
      </w:r>
      <w:r w:rsidRPr="001D7380">
        <w:rPr>
          <w:rFonts w:ascii="Book Antiqua" w:hAnsi="Book Antiqua"/>
        </w:rPr>
        <w:t>: 102741 [PMID: 34717185 DOI: 10.1016/j.jaut.2021.102741]</w:t>
      </w:r>
    </w:p>
    <w:p w14:paraId="47AC38B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98 </w:t>
      </w:r>
      <w:proofErr w:type="spellStart"/>
      <w:r w:rsidRPr="001D7380">
        <w:rPr>
          <w:rFonts w:ascii="Book Antiqua" w:hAnsi="Book Antiqua"/>
          <w:b/>
          <w:bCs/>
        </w:rPr>
        <w:t>Goulas</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Kafiri</w:t>
      </w:r>
      <w:proofErr w:type="spellEnd"/>
      <w:r w:rsidRPr="001D7380">
        <w:rPr>
          <w:rFonts w:ascii="Book Antiqua" w:hAnsi="Book Antiqua"/>
        </w:rPr>
        <w:t xml:space="preserve"> G, </w:t>
      </w:r>
      <w:proofErr w:type="spellStart"/>
      <w:r w:rsidRPr="001D7380">
        <w:rPr>
          <w:rFonts w:ascii="Book Antiqua" w:hAnsi="Book Antiqua"/>
        </w:rPr>
        <w:t>Kranidioti</w:t>
      </w:r>
      <w:proofErr w:type="spellEnd"/>
      <w:r w:rsidRPr="001D7380">
        <w:rPr>
          <w:rFonts w:ascii="Book Antiqua" w:hAnsi="Book Antiqua"/>
        </w:rPr>
        <w:t xml:space="preserve"> H, </w:t>
      </w:r>
      <w:proofErr w:type="spellStart"/>
      <w:r w:rsidRPr="001D7380">
        <w:rPr>
          <w:rFonts w:ascii="Book Antiqua" w:hAnsi="Book Antiqua"/>
        </w:rPr>
        <w:t>Manolakopoulos</w:t>
      </w:r>
      <w:proofErr w:type="spellEnd"/>
      <w:r w:rsidRPr="001D7380">
        <w:rPr>
          <w:rFonts w:ascii="Book Antiqua" w:hAnsi="Book Antiqua"/>
        </w:rPr>
        <w:t xml:space="preserve"> S. A typical autoimmune hepatitis (AIH) case following Covid-19 mRNA vaccination. More than a coincidence?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254-255 [PMID: 34724315 DOI: 10.1111/liv.15092]</w:t>
      </w:r>
    </w:p>
    <w:p w14:paraId="35082FE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99 </w:t>
      </w:r>
      <w:proofErr w:type="spellStart"/>
      <w:r w:rsidRPr="001D7380">
        <w:rPr>
          <w:rFonts w:ascii="Book Antiqua" w:hAnsi="Book Antiqua"/>
          <w:b/>
          <w:bCs/>
        </w:rPr>
        <w:t>Rela</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Jothimani</w:t>
      </w:r>
      <w:proofErr w:type="spellEnd"/>
      <w:r w:rsidRPr="001D7380">
        <w:rPr>
          <w:rFonts w:ascii="Book Antiqua" w:hAnsi="Book Antiqua"/>
        </w:rPr>
        <w:t xml:space="preserve"> D, </w:t>
      </w:r>
      <w:proofErr w:type="spellStart"/>
      <w:r w:rsidRPr="001D7380">
        <w:rPr>
          <w:rFonts w:ascii="Book Antiqua" w:hAnsi="Book Antiqua"/>
        </w:rPr>
        <w:t>Vij</w:t>
      </w:r>
      <w:proofErr w:type="spellEnd"/>
      <w:r w:rsidRPr="001D7380">
        <w:rPr>
          <w:rFonts w:ascii="Book Antiqua" w:hAnsi="Book Antiqua"/>
        </w:rPr>
        <w:t xml:space="preserve"> M, </w:t>
      </w:r>
      <w:proofErr w:type="spellStart"/>
      <w:r w:rsidRPr="001D7380">
        <w:rPr>
          <w:rFonts w:ascii="Book Antiqua" w:hAnsi="Book Antiqua"/>
        </w:rPr>
        <w:t>Rajakumar</w:t>
      </w:r>
      <w:proofErr w:type="spellEnd"/>
      <w:r w:rsidRPr="001D7380">
        <w:rPr>
          <w:rFonts w:ascii="Book Antiqua" w:hAnsi="Book Antiqua"/>
        </w:rPr>
        <w:t xml:space="preserve"> A, </w:t>
      </w:r>
      <w:proofErr w:type="spellStart"/>
      <w:r w:rsidRPr="001D7380">
        <w:rPr>
          <w:rFonts w:ascii="Book Antiqua" w:hAnsi="Book Antiqua"/>
        </w:rPr>
        <w:t>Rammohan</w:t>
      </w:r>
      <w:proofErr w:type="spellEnd"/>
      <w:r w:rsidRPr="001D7380">
        <w:rPr>
          <w:rFonts w:ascii="Book Antiqua" w:hAnsi="Book Antiqua"/>
        </w:rPr>
        <w:t xml:space="preserve"> A. Auto-immune hepatitis following COVID vaccination.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123</w:t>
      </w:r>
      <w:r w:rsidRPr="001D7380">
        <w:rPr>
          <w:rFonts w:ascii="Book Antiqua" w:hAnsi="Book Antiqua"/>
        </w:rPr>
        <w:t>: 102688 [PMID: 34225251 DOI: 10.1016/j.jaut.2021.102688]</w:t>
      </w:r>
    </w:p>
    <w:p w14:paraId="1621801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100 </w:t>
      </w:r>
      <w:proofErr w:type="spellStart"/>
      <w:r w:rsidRPr="001D7380">
        <w:rPr>
          <w:rFonts w:ascii="Book Antiqua" w:hAnsi="Book Antiqua"/>
          <w:b/>
          <w:bCs/>
        </w:rPr>
        <w:t>Palla</w:t>
      </w:r>
      <w:proofErr w:type="spellEnd"/>
      <w:r w:rsidRPr="001D7380">
        <w:rPr>
          <w:rFonts w:ascii="Book Antiqua" w:hAnsi="Book Antiqua"/>
          <w:b/>
          <w:bCs/>
        </w:rPr>
        <w:t xml:space="preserve"> P</w:t>
      </w:r>
      <w:r w:rsidRPr="001D7380">
        <w:rPr>
          <w:rFonts w:ascii="Book Antiqua" w:hAnsi="Book Antiqua"/>
        </w:rPr>
        <w:t xml:space="preserve">, </w:t>
      </w:r>
      <w:proofErr w:type="spellStart"/>
      <w:r w:rsidRPr="001D7380">
        <w:rPr>
          <w:rFonts w:ascii="Book Antiqua" w:hAnsi="Book Antiqua"/>
        </w:rPr>
        <w:t>Vergadis</w:t>
      </w:r>
      <w:proofErr w:type="spellEnd"/>
      <w:r w:rsidRPr="001D7380">
        <w:rPr>
          <w:rFonts w:ascii="Book Antiqua" w:hAnsi="Book Antiqua"/>
        </w:rPr>
        <w:t xml:space="preserve"> C, </w:t>
      </w:r>
      <w:proofErr w:type="spellStart"/>
      <w:r w:rsidRPr="001D7380">
        <w:rPr>
          <w:rFonts w:ascii="Book Antiqua" w:hAnsi="Book Antiqua"/>
        </w:rPr>
        <w:t>Sakellariou</w:t>
      </w:r>
      <w:proofErr w:type="spellEnd"/>
      <w:r w:rsidRPr="001D7380">
        <w:rPr>
          <w:rFonts w:ascii="Book Antiqua" w:hAnsi="Book Antiqua"/>
        </w:rPr>
        <w:t xml:space="preserve"> S, </w:t>
      </w:r>
      <w:proofErr w:type="spellStart"/>
      <w:r w:rsidRPr="001D7380">
        <w:rPr>
          <w:rFonts w:ascii="Book Antiqua" w:hAnsi="Book Antiqua"/>
        </w:rPr>
        <w:t>Androutsakos</w:t>
      </w:r>
      <w:proofErr w:type="spellEnd"/>
      <w:r w:rsidRPr="001D7380">
        <w:rPr>
          <w:rFonts w:ascii="Book Antiqua" w:hAnsi="Book Antiqua"/>
        </w:rPr>
        <w:t xml:space="preserve"> T. Letter to the editor: Autoimmune hepatitis after COVID-19 vaccination: A rare adverse effect?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75</w:t>
      </w:r>
      <w:r w:rsidRPr="001D7380">
        <w:rPr>
          <w:rFonts w:ascii="Book Antiqua" w:hAnsi="Book Antiqua"/>
        </w:rPr>
        <w:t>: 489-490 [PMID: 34528278 DOI: 10.1002/hep.32156]</w:t>
      </w:r>
    </w:p>
    <w:p w14:paraId="1E3BB26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101 </w:t>
      </w:r>
      <w:r w:rsidRPr="001D7380">
        <w:rPr>
          <w:rFonts w:ascii="Book Antiqua" w:hAnsi="Book Antiqua"/>
          <w:b/>
          <w:bCs/>
        </w:rPr>
        <w:t>Mann R</w:t>
      </w:r>
      <w:r w:rsidRPr="001D7380">
        <w:rPr>
          <w:rFonts w:ascii="Book Antiqua" w:hAnsi="Book Antiqua"/>
        </w:rPr>
        <w:t xml:space="preserve">, </w:t>
      </w:r>
      <w:proofErr w:type="spellStart"/>
      <w:r w:rsidRPr="001D7380">
        <w:rPr>
          <w:rFonts w:ascii="Book Antiqua" w:hAnsi="Book Antiqua"/>
        </w:rPr>
        <w:t>Sekhon</w:t>
      </w:r>
      <w:proofErr w:type="spellEnd"/>
      <w:r w:rsidRPr="001D7380">
        <w:rPr>
          <w:rFonts w:ascii="Book Antiqua" w:hAnsi="Book Antiqua"/>
        </w:rPr>
        <w:t xml:space="preserve"> S, </w:t>
      </w:r>
      <w:proofErr w:type="spellStart"/>
      <w:r w:rsidRPr="001D7380">
        <w:rPr>
          <w:rFonts w:ascii="Book Antiqua" w:hAnsi="Book Antiqua"/>
        </w:rPr>
        <w:t>Sekhon</w:t>
      </w:r>
      <w:proofErr w:type="spellEnd"/>
      <w:r w:rsidRPr="001D7380">
        <w:rPr>
          <w:rFonts w:ascii="Book Antiqua" w:hAnsi="Book Antiqua"/>
        </w:rPr>
        <w:t xml:space="preserve"> S. Drug-Induced Liver Injury After COVID-19 Vaccine. </w:t>
      </w:r>
      <w:proofErr w:type="spellStart"/>
      <w:r w:rsidRPr="001D7380">
        <w:rPr>
          <w:rFonts w:ascii="Book Antiqua" w:hAnsi="Book Antiqua"/>
          <w:i/>
          <w:iCs/>
        </w:rPr>
        <w:t>Cureus</w:t>
      </w:r>
      <w:proofErr w:type="spellEnd"/>
      <w:r w:rsidRPr="001D7380">
        <w:rPr>
          <w:rFonts w:ascii="Book Antiqua" w:hAnsi="Book Antiqua"/>
        </w:rPr>
        <w:t xml:space="preserve"> 2021; </w:t>
      </w:r>
      <w:r w:rsidRPr="001D7380">
        <w:rPr>
          <w:rFonts w:ascii="Book Antiqua" w:hAnsi="Book Antiqua"/>
          <w:b/>
          <w:bCs/>
        </w:rPr>
        <w:t>13</w:t>
      </w:r>
      <w:r w:rsidRPr="001D7380">
        <w:rPr>
          <w:rFonts w:ascii="Book Antiqua" w:hAnsi="Book Antiqua"/>
        </w:rPr>
        <w:t>: e16491 [PMID: 34430106 DOI: 10.7759/cureus.16491]</w:t>
      </w:r>
    </w:p>
    <w:p w14:paraId="7338985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102 </w:t>
      </w:r>
      <w:proofErr w:type="spellStart"/>
      <w:r w:rsidRPr="001D7380">
        <w:rPr>
          <w:rFonts w:ascii="Book Antiqua" w:hAnsi="Book Antiqua"/>
          <w:b/>
          <w:bCs/>
        </w:rPr>
        <w:t>Avci</w:t>
      </w:r>
      <w:proofErr w:type="spellEnd"/>
      <w:r w:rsidRPr="001D7380">
        <w:rPr>
          <w:rFonts w:ascii="Book Antiqua" w:hAnsi="Book Antiqua"/>
          <w:b/>
          <w:bCs/>
        </w:rPr>
        <w:t xml:space="preserve"> E</w:t>
      </w:r>
      <w:r w:rsidRPr="001D7380">
        <w:rPr>
          <w:rFonts w:ascii="Book Antiqua" w:hAnsi="Book Antiqua"/>
        </w:rPr>
        <w:t xml:space="preserve">, </w:t>
      </w:r>
      <w:proofErr w:type="spellStart"/>
      <w:r w:rsidRPr="001D7380">
        <w:rPr>
          <w:rFonts w:ascii="Book Antiqua" w:hAnsi="Book Antiqua"/>
        </w:rPr>
        <w:t>Abasiyanik</w:t>
      </w:r>
      <w:proofErr w:type="spellEnd"/>
      <w:r w:rsidRPr="001D7380">
        <w:rPr>
          <w:rFonts w:ascii="Book Antiqua" w:hAnsi="Book Antiqua"/>
        </w:rPr>
        <w:t xml:space="preserve"> F. Autoimmune hepatitis after SARS-CoV-2 vaccine: New-onset or flare-up?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125</w:t>
      </w:r>
      <w:r w:rsidRPr="001D7380">
        <w:rPr>
          <w:rFonts w:ascii="Book Antiqua" w:hAnsi="Book Antiqua"/>
        </w:rPr>
        <w:t>: 102745 [PMID: 34781161 DOI: 10.1016/j.jaut.2021.102745]</w:t>
      </w:r>
    </w:p>
    <w:p w14:paraId="5D387FB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103 </w:t>
      </w:r>
      <w:r w:rsidRPr="001D7380">
        <w:rPr>
          <w:rFonts w:ascii="Book Antiqua" w:hAnsi="Book Antiqua"/>
          <w:b/>
          <w:bCs/>
        </w:rPr>
        <w:t>Torrente S</w:t>
      </w:r>
      <w:r w:rsidRPr="001D7380">
        <w:rPr>
          <w:rFonts w:ascii="Book Antiqua" w:hAnsi="Book Antiqua"/>
        </w:rPr>
        <w:t xml:space="preserve">, </w:t>
      </w:r>
      <w:proofErr w:type="spellStart"/>
      <w:r w:rsidRPr="001D7380">
        <w:rPr>
          <w:rFonts w:ascii="Book Antiqua" w:hAnsi="Book Antiqua"/>
        </w:rPr>
        <w:t>Castiella</w:t>
      </w:r>
      <w:proofErr w:type="spellEnd"/>
      <w:r w:rsidRPr="001D7380">
        <w:rPr>
          <w:rFonts w:ascii="Book Antiqua" w:hAnsi="Book Antiqua"/>
        </w:rPr>
        <w:t xml:space="preserve"> A, </w:t>
      </w:r>
      <w:proofErr w:type="spellStart"/>
      <w:r w:rsidRPr="001D7380">
        <w:rPr>
          <w:rFonts w:ascii="Book Antiqua" w:hAnsi="Book Antiqua"/>
        </w:rPr>
        <w:t>Garmendia</w:t>
      </w:r>
      <w:proofErr w:type="spellEnd"/>
      <w:r w:rsidRPr="001D7380">
        <w:rPr>
          <w:rFonts w:ascii="Book Antiqua" w:hAnsi="Book Antiqua"/>
        </w:rPr>
        <w:t xml:space="preserve"> M, Zapata E. Probable autoimmune hepatitis reactivated after COVID-19 vaccination. </w:t>
      </w:r>
      <w:r w:rsidRPr="001D7380">
        <w:rPr>
          <w:rFonts w:ascii="Book Antiqua" w:hAnsi="Book Antiqua"/>
          <w:i/>
          <w:iCs/>
        </w:rPr>
        <w:t>Gastroenterol Hepatol</w:t>
      </w:r>
      <w:r w:rsidRPr="001D7380">
        <w:rPr>
          <w:rFonts w:ascii="Book Antiqua" w:hAnsi="Book Antiqua"/>
        </w:rPr>
        <w:t xml:space="preserve"> 2022; </w:t>
      </w:r>
      <w:r w:rsidRPr="001D7380">
        <w:rPr>
          <w:rFonts w:ascii="Book Antiqua" w:hAnsi="Book Antiqua"/>
          <w:b/>
          <w:bCs/>
        </w:rPr>
        <w:t>45 Suppl 1</w:t>
      </w:r>
      <w:r w:rsidRPr="001D7380">
        <w:rPr>
          <w:rFonts w:ascii="Book Antiqua" w:hAnsi="Book Antiqua"/>
        </w:rPr>
        <w:t>: 115-116 [PMID: 34756976 DOI: 10.1016/j.gastrohep.2021.10.002]</w:t>
      </w:r>
    </w:p>
    <w:p w14:paraId="5B8982E6"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104 </w:t>
      </w:r>
      <w:proofErr w:type="spellStart"/>
      <w:r w:rsidRPr="001D7380">
        <w:rPr>
          <w:rFonts w:ascii="Book Antiqua" w:hAnsi="Book Antiqua"/>
          <w:b/>
          <w:bCs/>
        </w:rPr>
        <w:t>Ghorbani</w:t>
      </w:r>
      <w:proofErr w:type="spellEnd"/>
      <w:r w:rsidRPr="001D7380">
        <w:rPr>
          <w:rFonts w:ascii="Book Antiqua" w:hAnsi="Book Antiqua"/>
          <w:b/>
          <w:bCs/>
        </w:rPr>
        <w:t xml:space="preserve"> H</w:t>
      </w:r>
      <w:r w:rsidRPr="001D7380">
        <w:rPr>
          <w:rFonts w:ascii="Book Antiqua" w:hAnsi="Book Antiqua"/>
        </w:rPr>
        <w:t xml:space="preserve">, </w:t>
      </w:r>
      <w:proofErr w:type="spellStart"/>
      <w:r w:rsidRPr="001D7380">
        <w:rPr>
          <w:rFonts w:ascii="Book Antiqua" w:hAnsi="Book Antiqua"/>
        </w:rPr>
        <w:t>Rouhi</w:t>
      </w:r>
      <w:proofErr w:type="spellEnd"/>
      <w:r w:rsidRPr="001D7380">
        <w:rPr>
          <w:rFonts w:ascii="Book Antiqua" w:hAnsi="Book Antiqua"/>
        </w:rPr>
        <w:t xml:space="preserve"> T, </w:t>
      </w:r>
      <w:proofErr w:type="spellStart"/>
      <w:r w:rsidRPr="001D7380">
        <w:rPr>
          <w:rFonts w:ascii="Book Antiqua" w:hAnsi="Book Antiqua"/>
        </w:rPr>
        <w:t>Vosough</w:t>
      </w:r>
      <w:proofErr w:type="spellEnd"/>
      <w:r w:rsidRPr="001D7380">
        <w:rPr>
          <w:rFonts w:ascii="Book Antiqua" w:hAnsi="Book Antiqua"/>
        </w:rPr>
        <w:t xml:space="preserve"> Z, Shokri-</w:t>
      </w:r>
      <w:proofErr w:type="spellStart"/>
      <w:r w:rsidRPr="001D7380">
        <w:rPr>
          <w:rFonts w:ascii="Book Antiqua" w:hAnsi="Book Antiqua"/>
        </w:rPr>
        <w:t>Shirvani</w:t>
      </w:r>
      <w:proofErr w:type="spellEnd"/>
      <w:r w:rsidRPr="001D7380">
        <w:rPr>
          <w:rFonts w:ascii="Book Antiqua" w:hAnsi="Book Antiqua"/>
        </w:rPr>
        <w:t xml:space="preserve"> J. Drug-induced hepatitis after Sinopharm COVID-19 vaccination: A case study of a 62-year-old patient. </w:t>
      </w:r>
      <w:r w:rsidRPr="001D7380">
        <w:rPr>
          <w:rFonts w:ascii="Book Antiqua" w:hAnsi="Book Antiqua"/>
          <w:i/>
          <w:iCs/>
        </w:rPr>
        <w:t>Int J Surg Case Rep</w:t>
      </w:r>
      <w:r w:rsidRPr="001D7380">
        <w:rPr>
          <w:rFonts w:ascii="Book Antiqua" w:hAnsi="Book Antiqua"/>
        </w:rPr>
        <w:t xml:space="preserve"> 2022; </w:t>
      </w:r>
      <w:r w:rsidRPr="001D7380">
        <w:rPr>
          <w:rFonts w:ascii="Book Antiqua" w:hAnsi="Book Antiqua"/>
          <w:b/>
          <w:bCs/>
        </w:rPr>
        <w:t>93</w:t>
      </w:r>
      <w:r w:rsidRPr="001D7380">
        <w:rPr>
          <w:rFonts w:ascii="Book Antiqua" w:hAnsi="Book Antiqua"/>
        </w:rPr>
        <w:t>: 106926 [PMID: 35284210 DOI: 10.1016/j.ijscr.2022.106926]</w:t>
      </w:r>
    </w:p>
    <w:p w14:paraId="456F9A7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105 </w:t>
      </w:r>
      <w:r w:rsidRPr="001D7380">
        <w:rPr>
          <w:rFonts w:ascii="Book Antiqua" w:hAnsi="Book Antiqua"/>
          <w:b/>
          <w:bCs/>
        </w:rPr>
        <w:t>Kang SH</w:t>
      </w:r>
      <w:r w:rsidRPr="001D7380">
        <w:rPr>
          <w:rFonts w:ascii="Book Antiqua" w:hAnsi="Book Antiqua"/>
        </w:rPr>
        <w:t xml:space="preserve">, Kim MY, Cho MY, </w:t>
      </w:r>
      <w:proofErr w:type="spellStart"/>
      <w:r w:rsidRPr="001D7380">
        <w:rPr>
          <w:rFonts w:ascii="Book Antiqua" w:hAnsi="Book Antiqua"/>
        </w:rPr>
        <w:t>Baik</w:t>
      </w:r>
      <w:proofErr w:type="spellEnd"/>
      <w:r w:rsidRPr="001D7380">
        <w:rPr>
          <w:rFonts w:ascii="Book Antiqua" w:hAnsi="Book Antiqua"/>
        </w:rPr>
        <w:t xml:space="preserve"> SK. Autoimmune Hepatitis Following Vaccination for SARS-CoV-2 in Korea: Coincidence or Autoimmunity? </w:t>
      </w:r>
      <w:r w:rsidRPr="001D7380">
        <w:rPr>
          <w:rFonts w:ascii="Book Antiqua" w:hAnsi="Book Antiqua"/>
          <w:i/>
          <w:iCs/>
        </w:rPr>
        <w:t>J Korean Med Sci</w:t>
      </w:r>
      <w:r w:rsidRPr="001D7380">
        <w:rPr>
          <w:rFonts w:ascii="Book Antiqua" w:hAnsi="Book Antiqua"/>
        </w:rPr>
        <w:t xml:space="preserve"> 2022; </w:t>
      </w:r>
      <w:r w:rsidRPr="001D7380">
        <w:rPr>
          <w:rFonts w:ascii="Book Antiqua" w:hAnsi="Book Antiqua"/>
          <w:b/>
          <w:bCs/>
        </w:rPr>
        <w:t>37</w:t>
      </w:r>
      <w:r w:rsidRPr="001D7380">
        <w:rPr>
          <w:rFonts w:ascii="Book Antiqua" w:hAnsi="Book Antiqua"/>
        </w:rPr>
        <w:t>: e116 [PMID: 35437965 DOI: 10.3346/jkms.2022.37.e116]</w:t>
      </w:r>
    </w:p>
    <w:p w14:paraId="6585395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106 </w:t>
      </w:r>
      <w:r w:rsidRPr="001D7380">
        <w:rPr>
          <w:rFonts w:ascii="Book Antiqua" w:hAnsi="Book Antiqua"/>
          <w:b/>
          <w:bCs/>
        </w:rPr>
        <w:t>Camacho-Domínguez L</w:t>
      </w:r>
      <w:r w:rsidRPr="001D7380">
        <w:rPr>
          <w:rFonts w:ascii="Book Antiqua" w:hAnsi="Book Antiqua"/>
        </w:rPr>
        <w:t xml:space="preserve">, Rodríguez Y, Polo F, Restrepo Gutierrez JC, Zapata E, Rojas M, Anaya JM. COVID-19 vaccine and autoimmunity. A new case of autoimmune hepatitis and review of the literature. </w:t>
      </w:r>
      <w:r w:rsidRPr="001D7380">
        <w:rPr>
          <w:rFonts w:ascii="Book Antiqua" w:hAnsi="Book Antiqua"/>
          <w:i/>
          <w:iCs/>
        </w:rPr>
        <w:t xml:space="preserve">J </w:t>
      </w:r>
      <w:proofErr w:type="spellStart"/>
      <w:r w:rsidRPr="001D7380">
        <w:rPr>
          <w:rFonts w:ascii="Book Antiqua" w:hAnsi="Book Antiqua"/>
          <w:i/>
          <w:iCs/>
        </w:rPr>
        <w:t>Transl</w:t>
      </w:r>
      <w:proofErr w:type="spellEnd"/>
      <w:r w:rsidRPr="001D7380">
        <w:rPr>
          <w:rFonts w:ascii="Book Antiqua" w:hAnsi="Book Antiqua"/>
          <w:i/>
          <w:iCs/>
        </w:rPr>
        <w:t xml:space="preserve"> </w:t>
      </w:r>
      <w:proofErr w:type="spellStart"/>
      <w:r w:rsidRPr="001D7380">
        <w:rPr>
          <w:rFonts w:ascii="Book Antiqua" w:hAnsi="Book Antiqua"/>
          <w:i/>
          <w:iCs/>
        </w:rPr>
        <w:t>Autoimmun</w:t>
      </w:r>
      <w:proofErr w:type="spellEnd"/>
      <w:r w:rsidRPr="001D7380">
        <w:rPr>
          <w:rFonts w:ascii="Book Antiqua" w:hAnsi="Book Antiqua"/>
        </w:rPr>
        <w:t xml:space="preserve"> 2022; </w:t>
      </w:r>
      <w:r w:rsidRPr="001D7380">
        <w:rPr>
          <w:rFonts w:ascii="Book Antiqua" w:hAnsi="Book Antiqua"/>
          <w:b/>
          <w:bCs/>
        </w:rPr>
        <w:t>5</w:t>
      </w:r>
      <w:r w:rsidRPr="001D7380">
        <w:rPr>
          <w:rFonts w:ascii="Book Antiqua" w:hAnsi="Book Antiqua"/>
        </w:rPr>
        <w:t>: 100140 [PMID: 35013724 DOI: 10.1016/j.jtauto.2022.100140]</w:t>
      </w:r>
    </w:p>
    <w:p w14:paraId="42F6B433"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107 </w:t>
      </w:r>
      <w:proofErr w:type="spellStart"/>
      <w:r w:rsidRPr="001D7380">
        <w:rPr>
          <w:rFonts w:ascii="Book Antiqua" w:hAnsi="Book Antiqua"/>
          <w:b/>
          <w:bCs/>
        </w:rPr>
        <w:t>Shahrani</w:t>
      </w:r>
      <w:proofErr w:type="spellEnd"/>
      <w:r w:rsidRPr="001D7380">
        <w:rPr>
          <w:rFonts w:ascii="Book Antiqua" w:hAnsi="Book Antiqua"/>
          <w:b/>
          <w:bCs/>
        </w:rPr>
        <w:t xml:space="preserve"> S</w:t>
      </w:r>
      <w:r w:rsidRPr="001D7380">
        <w:rPr>
          <w:rFonts w:ascii="Book Antiqua" w:hAnsi="Book Antiqua"/>
        </w:rPr>
        <w:t xml:space="preserve">, </w:t>
      </w:r>
      <w:proofErr w:type="spellStart"/>
      <w:r w:rsidRPr="001D7380">
        <w:rPr>
          <w:rFonts w:ascii="Book Antiqua" w:hAnsi="Book Antiqua"/>
        </w:rPr>
        <w:t>Sooi</w:t>
      </w:r>
      <w:proofErr w:type="spellEnd"/>
      <w:r w:rsidRPr="001D7380">
        <w:rPr>
          <w:rFonts w:ascii="Book Antiqua" w:hAnsi="Book Antiqua"/>
        </w:rPr>
        <w:t xml:space="preserve"> CY, </w:t>
      </w:r>
      <w:proofErr w:type="spellStart"/>
      <w:r w:rsidRPr="001D7380">
        <w:rPr>
          <w:rFonts w:ascii="Book Antiqua" w:hAnsi="Book Antiqua"/>
        </w:rPr>
        <w:t>Hilmi</w:t>
      </w:r>
      <w:proofErr w:type="spellEnd"/>
      <w:r w:rsidRPr="001D7380">
        <w:rPr>
          <w:rFonts w:ascii="Book Antiqua" w:hAnsi="Book Antiqua"/>
        </w:rPr>
        <w:t xml:space="preserve"> IN, Mahadeva S. Autoimmune hepatitis (AIH) following coronavirus (COVID-19) vaccine-No longer exclusive to mRNA vaccine?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2344-2345 [PMID: 35762286 DOI: 10.1111/liv.15350]</w:t>
      </w:r>
    </w:p>
    <w:p w14:paraId="0D6BD55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108 </w:t>
      </w:r>
      <w:r w:rsidRPr="001D7380">
        <w:rPr>
          <w:rFonts w:ascii="Book Antiqua" w:hAnsi="Book Antiqua"/>
          <w:b/>
          <w:bCs/>
        </w:rPr>
        <w:t>Zin Tun GS</w:t>
      </w:r>
      <w:r w:rsidRPr="001D7380">
        <w:rPr>
          <w:rFonts w:ascii="Book Antiqua" w:hAnsi="Book Antiqua"/>
        </w:rPr>
        <w:t>, Gleeson D, Al-</w:t>
      </w:r>
      <w:proofErr w:type="spellStart"/>
      <w:r w:rsidRPr="001D7380">
        <w:rPr>
          <w:rFonts w:ascii="Book Antiqua" w:hAnsi="Book Antiqua"/>
        </w:rPr>
        <w:t>Joudeh</w:t>
      </w:r>
      <w:proofErr w:type="spellEnd"/>
      <w:r w:rsidRPr="001D7380">
        <w:rPr>
          <w:rFonts w:ascii="Book Antiqua" w:hAnsi="Book Antiqua"/>
        </w:rPr>
        <w:t xml:space="preserve"> A, Dube A. Immune-mediated hepatitis with the Moderna vaccine, no longer a coincidence but confirmed.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747-749 [PMID: 34619252 DOI: 10.1016/j.jhep.2021.09.031]</w:t>
      </w:r>
    </w:p>
    <w:p w14:paraId="7CE3D85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109 </w:t>
      </w:r>
      <w:r w:rsidRPr="001D7380">
        <w:rPr>
          <w:rFonts w:ascii="Book Antiqua" w:hAnsi="Book Antiqua"/>
          <w:b/>
          <w:bCs/>
        </w:rPr>
        <w:t>Suzuki Y</w:t>
      </w:r>
      <w:r w:rsidRPr="001D7380">
        <w:rPr>
          <w:rFonts w:ascii="Book Antiqua" w:hAnsi="Book Antiqua"/>
        </w:rPr>
        <w:t xml:space="preserve">, </w:t>
      </w:r>
      <w:proofErr w:type="spellStart"/>
      <w:r w:rsidRPr="001D7380">
        <w:rPr>
          <w:rFonts w:ascii="Book Antiqua" w:hAnsi="Book Antiqua"/>
        </w:rPr>
        <w:t>Kakisaka</w:t>
      </w:r>
      <w:proofErr w:type="spellEnd"/>
      <w:r w:rsidRPr="001D7380">
        <w:rPr>
          <w:rFonts w:ascii="Book Antiqua" w:hAnsi="Book Antiqua"/>
        </w:rPr>
        <w:t xml:space="preserve"> K, </w:t>
      </w:r>
      <w:proofErr w:type="spellStart"/>
      <w:r w:rsidRPr="001D7380">
        <w:rPr>
          <w:rFonts w:ascii="Book Antiqua" w:hAnsi="Book Antiqua"/>
        </w:rPr>
        <w:t>Takikawa</w:t>
      </w:r>
      <w:proofErr w:type="spellEnd"/>
      <w:r w:rsidRPr="001D7380">
        <w:rPr>
          <w:rFonts w:ascii="Book Antiqua" w:hAnsi="Book Antiqua"/>
        </w:rPr>
        <w:t xml:space="preserve"> Y. Letter to the editor: Autoimmune hepatitis after COVID-19 vaccination: Need for population-based epidemiological study.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75</w:t>
      </w:r>
      <w:r w:rsidRPr="001D7380">
        <w:rPr>
          <w:rFonts w:ascii="Book Antiqua" w:hAnsi="Book Antiqua"/>
        </w:rPr>
        <w:t>: 759-760 [PMID: 34904265 DOI: 10.1002/hep.32280]</w:t>
      </w:r>
    </w:p>
    <w:p w14:paraId="4BEEB5B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110 </w:t>
      </w:r>
      <w:r w:rsidRPr="001D7380">
        <w:rPr>
          <w:rFonts w:ascii="Book Antiqua" w:hAnsi="Book Antiqua"/>
          <w:b/>
          <w:bCs/>
        </w:rPr>
        <w:t>Cao Z</w:t>
      </w:r>
      <w:r w:rsidRPr="001D7380">
        <w:rPr>
          <w:rFonts w:ascii="Book Antiqua" w:hAnsi="Book Antiqua"/>
        </w:rPr>
        <w:t xml:space="preserve">, </w:t>
      </w:r>
      <w:proofErr w:type="spellStart"/>
      <w:r w:rsidRPr="001D7380">
        <w:rPr>
          <w:rFonts w:ascii="Book Antiqua" w:hAnsi="Book Antiqua"/>
        </w:rPr>
        <w:t>Gui</w:t>
      </w:r>
      <w:proofErr w:type="spellEnd"/>
      <w:r w:rsidRPr="001D7380">
        <w:rPr>
          <w:rFonts w:ascii="Book Antiqua" w:hAnsi="Book Antiqua"/>
        </w:rPr>
        <w:t xml:space="preserve"> H, Sheng Z, Xin H, </w:t>
      </w:r>
      <w:proofErr w:type="spellStart"/>
      <w:r w:rsidRPr="001D7380">
        <w:rPr>
          <w:rFonts w:ascii="Book Antiqua" w:hAnsi="Book Antiqua"/>
        </w:rPr>
        <w:t>Xie</w:t>
      </w:r>
      <w:proofErr w:type="spellEnd"/>
      <w:r w:rsidRPr="001D7380">
        <w:rPr>
          <w:rFonts w:ascii="Book Antiqua" w:hAnsi="Book Antiqua"/>
        </w:rPr>
        <w:t xml:space="preserve"> Q. Letter to the editor: Exacerbation of autoimmune hepatitis after COVID-19 vaccination.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75</w:t>
      </w:r>
      <w:r w:rsidRPr="001D7380">
        <w:rPr>
          <w:rFonts w:ascii="Book Antiqua" w:hAnsi="Book Antiqua"/>
        </w:rPr>
        <w:t>: 757-759 [PMID: 34862637 DOI: 10.1002/hep.32269]</w:t>
      </w:r>
    </w:p>
    <w:p w14:paraId="1FBD943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111 </w:t>
      </w:r>
      <w:proofErr w:type="spellStart"/>
      <w:r w:rsidRPr="001D7380">
        <w:rPr>
          <w:rFonts w:ascii="Book Antiqua" w:hAnsi="Book Antiqua"/>
          <w:b/>
          <w:bCs/>
        </w:rPr>
        <w:t>Efe</w:t>
      </w:r>
      <w:proofErr w:type="spellEnd"/>
      <w:r w:rsidRPr="001D7380">
        <w:rPr>
          <w:rFonts w:ascii="Book Antiqua" w:hAnsi="Book Antiqua"/>
          <w:b/>
          <w:bCs/>
        </w:rPr>
        <w:t xml:space="preserve"> C</w:t>
      </w:r>
      <w:r w:rsidRPr="001D7380">
        <w:rPr>
          <w:rFonts w:ascii="Book Antiqua" w:hAnsi="Book Antiqua"/>
        </w:rPr>
        <w:t xml:space="preserve">, Kulkarni AV, </w:t>
      </w:r>
      <w:proofErr w:type="spellStart"/>
      <w:r w:rsidRPr="001D7380">
        <w:rPr>
          <w:rFonts w:ascii="Book Antiqua" w:hAnsi="Book Antiqua"/>
        </w:rPr>
        <w:t>Terziroli</w:t>
      </w:r>
      <w:proofErr w:type="spellEnd"/>
      <w:r w:rsidRPr="001D7380">
        <w:rPr>
          <w:rFonts w:ascii="Book Antiqua" w:hAnsi="Book Antiqua"/>
        </w:rPr>
        <w:t xml:space="preserve"> Beretta-</w:t>
      </w:r>
      <w:proofErr w:type="spellStart"/>
      <w:r w:rsidRPr="001D7380">
        <w:rPr>
          <w:rFonts w:ascii="Book Antiqua" w:hAnsi="Book Antiqua"/>
        </w:rPr>
        <w:t>Piccoli</w:t>
      </w:r>
      <w:proofErr w:type="spellEnd"/>
      <w:r w:rsidRPr="001D7380">
        <w:rPr>
          <w:rFonts w:ascii="Book Antiqua" w:hAnsi="Book Antiqua"/>
        </w:rPr>
        <w:t xml:space="preserve"> B, </w:t>
      </w:r>
      <w:proofErr w:type="spellStart"/>
      <w:r w:rsidRPr="001D7380">
        <w:rPr>
          <w:rFonts w:ascii="Book Antiqua" w:hAnsi="Book Antiqua"/>
        </w:rPr>
        <w:t>Magro</w:t>
      </w:r>
      <w:proofErr w:type="spellEnd"/>
      <w:r w:rsidRPr="001D7380">
        <w:rPr>
          <w:rFonts w:ascii="Book Antiqua" w:hAnsi="Book Antiqua"/>
        </w:rPr>
        <w:t xml:space="preserve"> B, </w:t>
      </w:r>
      <w:proofErr w:type="spellStart"/>
      <w:r w:rsidRPr="001D7380">
        <w:rPr>
          <w:rFonts w:ascii="Book Antiqua" w:hAnsi="Book Antiqua"/>
        </w:rPr>
        <w:t>Stättermayer</w:t>
      </w:r>
      <w:proofErr w:type="spellEnd"/>
      <w:r w:rsidRPr="001D7380">
        <w:rPr>
          <w:rFonts w:ascii="Book Antiqua" w:hAnsi="Book Antiqua"/>
        </w:rPr>
        <w:t xml:space="preserve"> A, Cengiz M, Clayton-Chubb D, </w:t>
      </w:r>
      <w:proofErr w:type="spellStart"/>
      <w:r w:rsidRPr="001D7380">
        <w:rPr>
          <w:rFonts w:ascii="Book Antiqua" w:hAnsi="Book Antiqua"/>
        </w:rPr>
        <w:t>Lammert</w:t>
      </w:r>
      <w:proofErr w:type="spellEnd"/>
      <w:r w:rsidRPr="001D7380">
        <w:rPr>
          <w:rFonts w:ascii="Book Antiqua" w:hAnsi="Book Antiqua"/>
        </w:rPr>
        <w:t xml:space="preserve"> C, </w:t>
      </w:r>
      <w:proofErr w:type="spellStart"/>
      <w:r w:rsidRPr="001D7380">
        <w:rPr>
          <w:rFonts w:ascii="Book Antiqua" w:hAnsi="Book Antiqua"/>
        </w:rPr>
        <w:t>Bernsmeier</w:t>
      </w:r>
      <w:proofErr w:type="spellEnd"/>
      <w:r w:rsidRPr="001D7380">
        <w:rPr>
          <w:rFonts w:ascii="Book Antiqua" w:hAnsi="Book Antiqua"/>
        </w:rPr>
        <w:t xml:space="preserve"> C, Gül Ö, la </w:t>
      </w:r>
      <w:proofErr w:type="spellStart"/>
      <w:r w:rsidRPr="001D7380">
        <w:rPr>
          <w:rFonts w:ascii="Book Antiqua" w:hAnsi="Book Antiqua"/>
        </w:rPr>
        <w:t>Tijera</w:t>
      </w:r>
      <w:proofErr w:type="spellEnd"/>
      <w:r w:rsidRPr="001D7380">
        <w:rPr>
          <w:rFonts w:ascii="Book Antiqua" w:hAnsi="Book Antiqua"/>
        </w:rPr>
        <w:t xml:space="preserve"> FH, Anders M, </w:t>
      </w:r>
      <w:proofErr w:type="spellStart"/>
      <w:r w:rsidRPr="001D7380">
        <w:rPr>
          <w:rFonts w:ascii="Book Antiqua" w:hAnsi="Book Antiqua"/>
        </w:rPr>
        <w:t>Lytvyak</w:t>
      </w:r>
      <w:proofErr w:type="spellEnd"/>
      <w:r w:rsidRPr="001D7380">
        <w:rPr>
          <w:rFonts w:ascii="Book Antiqua" w:hAnsi="Book Antiqua"/>
        </w:rPr>
        <w:t xml:space="preserve"> E, </w:t>
      </w:r>
      <w:proofErr w:type="spellStart"/>
      <w:r w:rsidRPr="001D7380">
        <w:rPr>
          <w:rFonts w:ascii="Book Antiqua" w:hAnsi="Book Antiqua"/>
        </w:rPr>
        <w:t>Akın</w:t>
      </w:r>
      <w:proofErr w:type="spellEnd"/>
      <w:r w:rsidRPr="001D7380">
        <w:rPr>
          <w:rFonts w:ascii="Book Antiqua" w:hAnsi="Book Antiqua"/>
        </w:rPr>
        <w:t xml:space="preserve"> M, </w:t>
      </w:r>
      <w:proofErr w:type="spellStart"/>
      <w:r w:rsidRPr="001D7380">
        <w:rPr>
          <w:rFonts w:ascii="Book Antiqua" w:hAnsi="Book Antiqua"/>
        </w:rPr>
        <w:t>Purnak</w:t>
      </w:r>
      <w:proofErr w:type="spellEnd"/>
      <w:r w:rsidRPr="001D7380">
        <w:rPr>
          <w:rFonts w:ascii="Book Antiqua" w:hAnsi="Book Antiqua"/>
        </w:rPr>
        <w:t xml:space="preserve"> T, Liberal R, Peralta M, </w:t>
      </w:r>
      <w:proofErr w:type="spellStart"/>
      <w:r w:rsidRPr="001D7380">
        <w:rPr>
          <w:rFonts w:ascii="Book Antiqua" w:hAnsi="Book Antiqua"/>
        </w:rPr>
        <w:t>Ebik</w:t>
      </w:r>
      <w:proofErr w:type="spellEnd"/>
      <w:r w:rsidRPr="001D7380">
        <w:rPr>
          <w:rFonts w:ascii="Book Antiqua" w:hAnsi="Book Antiqua"/>
        </w:rPr>
        <w:t xml:space="preserve"> B, </w:t>
      </w:r>
      <w:proofErr w:type="spellStart"/>
      <w:r w:rsidRPr="001D7380">
        <w:rPr>
          <w:rFonts w:ascii="Book Antiqua" w:hAnsi="Book Antiqua"/>
        </w:rPr>
        <w:t>Duman</w:t>
      </w:r>
      <w:proofErr w:type="spellEnd"/>
      <w:r w:rsidRPr="001D7380">
        <w:rPr>
          <w:rFonts w:ascii="Book Antiqua" w:hAnsi="Book Antiqua"/>
        </w:rPr>
        <w:t xml:space="preserve"> S, Demir N, Balaban Y, </w:t>
      </w:r>
      <w:proofErr w:type="spellStart"/>
      <w:r w:rsidRPr="001D7380">
        <w:rPr>
          <w:rFonts w:ascii="Book Antiqua" w:hAnsi="Book Antiqua"/>
        </w:rPr>
        <w:t>Urzua</w:t>
      </w:r>
      <w:proofErr w:type="spellEnd"/>
      <w:r w:rsidRPr="001D7380">
        <w:rPr>
          <w:rFonts w:ascii="Book Antiqua" w:hAnsi="Book Antiqua"/>
        </w:rPr>
        <w:t xml:space="preserve"> Á, Contreras F, </w:t>
      </w:r>
      <w:proofErr w:type="spellStart"/>
      <w:r w:rsidRPr="001D7380">
        <w:rPr>
          <w:rFonts w:ascii="Book Antiqua" w:hAnsi="Book Antiqua"/>
        </w:rPr>
        <w:t>Venturelli</w:t>
      </w:r>
      <w:proofErr w:type="spellEnd"/>
      <w:r w:rsidRPr="001D7380">
        <w:rPr>
          <w:rFonts w:ascii="Book Antiqua" w:hAnsi="Book Antiqua"/>
        </w:rPr>
        <w:t xml:space="preserve"> MG, </w:t>
      </w:r>
      <w:proofErr w:type="spellStart"/>
      <w:r w:rsidRPr="001D7380">
        <w:rPr>
          <w:rFonts w:ascii="Book Antiqua" w:hAnsi="Book Antiqua"/>
        </w:rPr>
        <w:t>Bilgiç</w:t>
      </w:r>
      <w:proofErr w:type="spellEnd"/>
      <w:r w:rsidRPr="001D7380">
        <w:rPr>
          <w:rFonts w:ascii="Book Antiqua" w:hAnsi="Book Antiqua"/>
        </w:rPr>
        <w:t xml:space="preserve"> Y, Medina A, </w:t>
      </w:r>
      <w:proofErr w:type="spellStart"/>
      <w:r w:rsidRPr="001D7380">
        <w:rPr>
          <w:rFonts w:ascii="Book Antiqua" w:hAnsi="Book Antiqua"/>
        </w:rPr>
        <w:t>Girala</w:t>
      </w:r>
      <w:proofErr w:type="spellEnd"/>
      <w:r w:rsidRPr="001D7380">
        <w:rPr>
          <w:rFonts w:ascii="Book Antiqua" w:hAnsi="Book Antiqua"/>
        </w:rPr>
        <w:t xml:space="preserve"> M, </w:t>
      </w:r>
      <w:proofErr w:type="spellStart"/>
      <w:r w:rsidRPr="001D7380">
        <w:rPr>
          <w:rFonts w:ascii="Book Antiqua" w:hAnsi="Book Antiqua"/>
        </w:rPr>
        <w:t>Günşar</w:t>
      </w:r>
      <w:proofErr w:type="spellEnd"/>
      <w:r w:rsidRPr="001D7380">
        <w:rPr>
          <w:rFonts w:ascii="Book Antiqua" w:hAnsi="Book Antiqua"/>
        </w:rPr>
        <w:t xml:space="preserve"> F, </w:t>
      </w:r>
      <w:proofErr w:type="spellStart"/>
      <w:r w:rsidRPr="001D7380">
        <w:rPr>
          <w:rFonts w:ascii="Book Antiqua" w:hAnsi="Book Antiqua"/>
        </w:rPr>
        <w:t>Londoño</w:t>
      </w:r>
      <w:proofErr w:type="spellEnd"/>
      <w:r w:rsidRPr="001D7380">
        <w:rPr>
          <w:rFonts w:ascii="Book Antiqua" w:hAnsi="Book Antiqua"/>
        </w:rPr>
        <w:t xml:space="preserve"> MC, </w:t>
      </w:r>
      <w:proofErr w:type="spellStart"/>
      <w:r w:rsidRPr="001D7380">
        <w:rPr>
          <w:rFonts w:ascii="Book Antiqua" w:hAnsi="Book Antiqua"/>
        </w:rPr>
        <w:t>Androutsakos</w:t>
      </w:r>
      <w:proofErr w:type="spellEnd"/>
      <w:r w:rsidRPr="001D7380">
        <w:rPr>
          <w:rFonts w:ascii="Book Antiqua" w:hAnsi="Book Antiqua"/>
        </w:rPr>
        <w:t xml:space="preserve"> T, </w:t>
      </w:r>
      <w:proofErr w:type="spellStart"/>
      <w:r w:rsidRPr="001D7380">
        <w:rPr>
          <w:rFonts w:ascii="Book Antiqua" w:hAnsi="Book Antiqua"/>
        </w:rPr>
        <w:t>Kisch</w:t>
      </w:r>
      <w:proofErr w:type="spellEnd"/>
      <w:r w:rsidRPr="001D7380">
        <w:rPr>
          <w:rFonts w:ascii="Book Antiqua" w:hAnsi="Book Antiqua"/>
        </w:rPr>
        <w:t xml:space="preserve"> A, </w:t>
      </w:r>
      <w:proofErr w:type="spellStart"/>
      <w:r w:rsidRPr="001D7380">
        <w:rPr>
          <w:rFonts w:ascii="Book Antiqua" w:hAnsi="Book Antiqua"/>
        </w:rPr>
        <w:t>Yurci</w:t>
      </w:r>
      <w:proofErr w:type="spellEnd"/>
      <w:r w:rsidRPr="001D7380">
        <w:rPr>
          <w:rFonts w:ascii="Book Antiqua" w:hAnsi="Book Antiqua"/>
        </w:rPr>
        <w:t xml:space="preserve"> A, </w:t>
      </w:r>
      <w:proofErr w:type="spellStart"/>
      <w:r w:rsidRPr="001D7380">
        <w:rPr>
          <w:rFonts w:ascii="Book Antiqua" w:hAnsi="Book Antiqua"/>
        </w:rPr>
        <w:t>Güzelbulut</w:t>
      </w:r>
      <w:proofErr w:type="spellEnd"/>
      <w:r w:rsidRPr="001D7380">
        <w:rPr>
          <w:rFonts w:ascii="Book Antiqua" w:hAnsi="Book Antiqua"/>
        </w:rPr>
        <w:t xml:space="preserve"> F, </w:t>
      </w:r>
      <w:proofErr w:type="spellStart"/>
      <w:r w:rsidRPr="001D7380">
        <w:rPr>
          <w:rFonts w:ascii="Book Antiqua" w:hAnsi="Book Antiqua"/>
        </w:rPr>
        <w:t>Çağın</w:t>
      </w:r>
      <w:proofErr w:type="spellEnd"/>
      <w:r w:rsidRPr="001D7380">
        <w:rPr>
          <w:rFonts w:ascii="Book Antiqua" w:hAnsi="Book Antiqua"/>
        </w:rPr>
        <w:t xml:space="preserve"> YF, </w:t>
      </w:r>
      <w:proofErr w:type="spellStart"/>
      <w:r w:rsidRPr="001D7380">
        <w:rPr>
          <w:rFonts w:ascii="Book Antiqua" w:hAnsi="Book Antiqua"/>
        </w:rPr>
        <w:t>Avcı</w:t>
      </w:r>
      <w:proofErr w:type="spellEnd"/>
      <w:r w:rsidRPr="001D7380">
        <w:rPr>
          <w:rFonts w:ascii="Book Antiqua" w:hAnsi="Book Antiqua"/>
        </w:rPr>
        <w:t xml:space="preserve"> E, </w:t>
      </w:r>
      <w:proofErr w:type="spellStart"/>
      <w:r w:rsidRPr="001D7380">
        <w:rPr>
          <w:rFonts w:ascii="Book Antiqua" w:hAnsi="Book Antiqua"/>
        </w:rPr>
        <w:t>Akyıldız</w:t>
      </w:r>
      <w:proofErr w:type="spellEnd"/>
      <w:r w:rsidRPr="001D7380">
        <w:rPr>
          <w:rFonts w:ascii="Book Antiqua" w:hAnsi="Book Antiqua"/>
        </w:rPr>
        <w:t xml:space="preserve"> M, </w:t>
      </w:r>
      <w:proofErr w:type="spellStart"/>
      <w:r w:rsidRPr="001D7380">
        <w:rPr>
          <w:rFonts w:ascii="Book Antiqua" w:hAnsi="Book Antiqua"/>
        </w:rPr>
        <w:t>Dindar-Demiray</w:t>
      </w:r>
      <w:proofErr w:type="spellEnd"/>
      <w:r w:rsidRPr="001D7380">
        <w:rPr>
          <w:rFonts w:ascii="Book Antiqua" w:hAnsi="Book Antiqua"/>
        </w:rPr>
        <w:t xml:space="preserve"> EK, </w:t>
      </w:r>
      <w:proofErr w:type="spellStart"/>
      <w:r w:rsidRPr="001D7380">
        <w:rPr>
          <w:rFonts w:ascii="Book Antiqua" w:hAnsi="Book Antiqua"/>
        </w:rPr>
        <w:t>Harputluoğlu</w:t>
      </w:r>
      <w:proofErr w:type="spellEnd"/>
      <w:r w:rsidRPr="001D7380">
        <w:rPr>
          <w:rFonts w:ascii="Book Antiqua" w:hAnsi="Book Antiqua"/>
        </w:rPr>
        <w:t xml:space="preserve"> M, Kumar R, </w:t>
      </w:r>
      <w:proofErr w:type="spellStart"/>
      <w:r w:rsidRPr="001D7380">
        <w:rPr>
          <w:rFonts w:ascii="Book Antiqua" w:hAnsi="Book Antiqua"/>
        </w:rPr>
        <w:t>Satapathy</w:t>
      </w:r>
      <w:proofErr w:type="spellEnd"/>
      <w:r w:rsidRPr="001D7380">
        <w:rPr>
          <w:rFonts w:ascii="Book Antiqua" w:hAnsi="Book Antiqua"/>
        </w:rPr>
        <w:t xml:space="preserve"> SK, </w:t>
      </w:r>
      <w:proofErr w:type="spellStart"/>
      <w:r w:rsidRPr="001D7380">
        <w:rPr>
          <w:rFonts w:ascii="Book Antiqua" w:hAnsi="Book Antiqua"/>
        </w:rPr>
        <w:t>Mendizabal</w:t>
      </w:r>
      <w:proofErr w:type="spellEnd"/>
      <w:r w:rsidRPr="001D7380">
        <w:rPr>
          <w:rFonts w:ascii="Book Antiqua" w:hAnsi="Book Antiqua"/>
        </w:rPr>
        <w:t xml:space="preserve"> M, Silva M, </w:t>
      </w:r>
      <w:proofErr w:type="spellStart"/>
      <w:r w:rsidRPr="001D7380">
        <w:rPr>
          <w:rFonts w:ascii="Book Antiqua" w:hAnsi="Book Antiqua"/>
        </w:rPr>
        <w:t>Fagiuoli</w:t>
      </w:r>
      <w:proofErr w:type="spellEnd"/>
      <w:r w:rsidRPr="001D7380">
        <w:rPr>
          <w:rFonts w:ascii="Book Antiqua" w:hAnsi="Book Antiqua"/>
        </w:rPr>
        <w:t xml:space="preserve"> S, Roberts SK, </w:t>
      </w:r>
      <w:proofErr w:type="spellStart"/>
      <w:r w:rsidRPr="001D7380">
        <w:rPr>
          <w:rFonts w:ascii="Book Antiqua" w:hAnsi="Book Antiqua"/>
        </w:rPr>
        <w:t>Soylu</w:t>
      </w:r>
      <w:proofErr w:type="spellEnd"/>
      <w:r w:rsidRPr="001D7380">
        <w:rPr>
          <w:rFonts w:ascii="Book Antiqua" w:hAnsi="Book Antiqua"/>
        </w:rPr>
        <w:t xml:space="preserve"> NK, </w:t>
      </w:r>
      <w:proofErr w:type="spellStart"/>
      <w:r w:rsidRPr="001D7380">
        <w:rPr>
          <w:rFonts w:ascii="Book Antiqua" w:hAnsi="Book Antiqua"/>
        </w:rPr>
        <w:t>Idilman</w:t>
      </w:r>
      <w:proofErr w:type="spellEnd"/>
      <w:r w:rsidRPr="001D7380">
        <w:rPr>
          <w:rFonts w:ascii="Book Antiqua" w:hAnsi="Book Antiqua"/>
        </w:rPr>
        <w:t xml:space="preserve"> R, Yoshida EM, Montano-</w:t>
      </w:r>
      <w:proofErr w:type="spellStart"/>
      <w:r w:rsidRPr="001D7380">
        <w:rPr>
          <w:rFonts w:ascii="Book Antiqua" w:hAnsi="Book Antiqua"/>
        </w:rPr>
        <w:t>Loza</w:t>
      </w:r>
      <w:proofErr w:type="spellEnd"/>
      <w:r w:rsidRPr="001D7380">
        <w:rPr>
          <w:rFonts w:ascii="Book Antiqua" w:hAnsi="Book Antiqua"/>
        </w:rPr>
        <w:t xml:space="preserve"> AJ, </w:t>
      </w:r>
      <w:proofErr w:type="spellStart"/>
      <w:r w:rsidRPr="001D7380">
        <w:rPr>
          <w:rFonts w:ascii="Book Antiqua" w:hAnsi="Book Antiqua"/>
        </w:rPr>
        <w:t>Dalekos</w:t>
      </w:r>
      <w:proofErr w:type="spellEnd"/>
      <w:r w:rsidRPr="001D7380">
        <w:rPr>
          <w:rFonts w:ascii="Book Antiqua" w:hAnsi="Book Antiqua"/>
        </w:rPr>
        <w:t xml:space="preserve"> GN, </w:t>
      </w:r>
      <w:proofErr w:type="spellStart"/>
      <w:r w:rsidRPr="001D7380">
        <w:rPr>
          <w:rFonts w:ascii="Book Antiqua" w:hAnsi="Book Antiqua"/>
        </w:rPr>
        <w:t>Ridruejo</w:t>
      </w:r>
      <w:proofErr w:type="spellEnd"/>
      <w:r w:rsidRPr="001D7380">
        <w:rPr>
          <w:rFonts w:ascii="Book Antiqua" w:hAnsi="Book Antiqua"/>
        </w:rPr>
        <w:t xml:space="preserve"> E, Schiano TD, </w:t>
      </w:r>
      <w:proofErr w:type="spellStart"/>
      <w:r w:rsidRPr="001D7380">
        <w:rPr>
          <w:rFonts w:ascii="Book Antiqua" w:hAnsi="Book Antiqua"/>
        </w:rPr>
        <w:t>Wahlin</w:t>
      </w:r>
      <w:proofErr w:type="spellEnd"/>
      <w:r w:rsidRPr="001D7380">
        <w:rPr>
          <w:rFonts w:ascii="Book Antiqua" w:hAnsi="Book Antiqua"/>
        </w:rPr>
        <w:t xml:space="preserve"> S. Liver injury after SARS-CoV-2 vaccination: Features of immune-mediated hepatitis, role of corticosteroid therapy and outcome.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1576-1586 [PMID: 35567545 DOI: 10.1002/hep.32572]</w:t>
      </w:r>
    </w:p>
    <w:p w14:paraId="46EC6D1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112 </w:t>
      </w:r>
      <w:r w:rsidRPr="001D7380">
        <w:rPr>
          <w:rFonts w:ascii="Book Antiqua" w:hAnsi="Book Antiqua"/>
          <w:b/>
          <w:bCs/>
        </w:rPr>
        <w:t>Shroff H</w:t>
      </w:r>
      <w:r w:rsidRPr="001D7380">
        <w:rPr>
          <w:rFonts w:ascii="Book Antiqua" w:hAnsi="Book Antiqua"/>
        </w:rPr>
        <w:t xml:space="preserve">, </w:t>
      </w:r>
      <w:proofErr w:type="spellStart"/>
      <w:r w:rsidRPr="001D7380">
        <w:rPr>
          <w:rFonts w:ascii="Book Antiqua" w:hAnsi="Book Antiqua"/>
        </w:rPr>
        <w:t>Satapathy</w:t>
      </w:r>
      <w:proofErr w:type="spellEnd"/>
      <w:r w:rsidRPr="001D7380">
        <w:rPr>
          <w:rFonts w:ascii="Book Antiqua" w:hAnsi="Book Antiqua"/>
        </w:rPr>
        <w:t xml:space="preserve"> SK, Crawford JM, Todd NJ, </w:t>
      </w:r>
      <w:proofErr w:type="spellStart"/>
      <w:r w:rsidRPr="001D7380">
        <w:rPr>
          <w:rFonts w:ascii="Book Antiqua" w:hAnsi="Book Antiqua"/>
        </w:rPr>
        <w:t>VanWagner</w:t>
      </w:r>
      <w:proofErr w:type="spellEnd"/>
      <w:r w:rsidRPr="001D7380">
        <w:rPr>
          <w:rFonts w:ascii="Book Antiqua" w:hAnsi="Book Antiqua"/>
        </w:rPr>
        <w:t xml:space="preserve"> LB. Liver injury following SARS-CoV-2 vaccination: A multicenter case series.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211-214 [PMID: 34339763 DOI: 10.1016/j.jhep.2021.07.024]</w:t>
      </w:r>
    </w:p>
    <w:p w14:paraId="77227E3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113 </w:t>
      </w:r>
      <w:proofErr w:type="spellStart"/>
      <w:r w:rsidRPr="001D7380">
        <w:rPr>
          <w:rFonts w:ascii="Book Antiqua" w:hAnsi="Book Antiqua"/>
          <w:b/>
          <w:bCs/>
        </w:rPr>
        <w:t>Vadalà</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Poddighe</w:t>
      </w:r>
      <w:proofErr w:type="spellEnd"/>
      <w:r w:rsidRPr="001D7380">
        <w:rPr>
          <w:rFonts w:ascii="Book Antiqua" w:hAnsi="Book Antiqua"/>
        </w:rPr>
        <w:t xml:space="preserve"> D, </w:t>
      </w:r>
      <w:proofErr w:type="spellStart"/>
      <w:r w:rsidRPr="001D7380">
        <w:rPr>
          <w:rFonts w:ascii="Book Antiqua" w:hAnsi="Book Antiqua"/>
        </w:rPr>
        <w:t>Laurino</w:t>
      </w:r>
      <w:proofErr w:type="spellEnd"/>
      <w:r w:rsidRPr="001D7380">
        <w:rPr>
          <w:rFonts w:ascii="Book Antiqua" w:hAnsi="Book Antiqua"/>
        </w:rPr>
        <w:t xml:space="preserve"> C, Palmieri B. Vaccination and autoimmune diseases: is prevention of adverse health effects on the horizon? </w:t>
      </w:r>
      <w:r w:rsidRPr="001D7380">
        <w:rPr>
          <w:rFonts w:ascii="Book Antiqua" w:hAnsi="Book Antiqua"/>
          <w:i/>
          <w:iCs/>
        </w:rPr>
        <w:t>EPMA J</w:t>
      </w:r>
      <w:r w:rsidRPr="001D7380">
        <w:rPr>
          <w:rFonts w:ascii="Book Antiqua" w:hAnsi="Book Antiqua"/>
        </w:rPr>
        <w:t xml:space="preserve"> 2017; </w:t>
      </w:r>
      <w:r w:rsidRPr="001D7380">
        <w:rPr>
          <w:rFonts w:ascii="Book Antiqua" w:hAnsi="Book Antiqua"/>
          <w:b/>
          <w:bCs/>
        </w:rPr>
        <w:t>8</w:t>
      </w:r>
      <w:r w:rsidRPr="001D7380">
        <w:rPr>
          <w:rFonts w:ascii="Book Antiqua" w:hAnsi="Book Antiqua"/>
        </w:rPr>
        <w:t>: 295-311 [PMID: 29021840 DOI: 10.1007/s13167-017-0101-y]</w:t>
      </w:r>
    </w:p>
    <w:p w14:paraId="015038C2"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114 </w:t>
      </w:r>
      <w:r w:rsidRPr="001D7380">
        <w:rPr>
          <w:rFonts w:ascii="Book Antiqua" w:hAnsi="Book Antiqua"/>
          <w:b/>
          <w:bCs/>
        </w:rPr>
        <w:t>Segal Y</w:t>
      </w:r>
      <w:r w:rsidRPr="001D7380">
        <w:rPr>
          <w:rFonts w:ascii="Book Antiqua" w:hAnsi="Book Antiqua"/>
        </w:rPr>
        <w:t xml:space="preserve">, </w:t>
      </w:r>
      <w:proofErr w:type="spellStart"/>
      <w:r w:rsidRPr="001D7380">
        <w:rPr>
          <w:rFonts w:ascii="Book Antiqua" w:hAnsi="Book Antiqua"/>
        </w:rPr>
        <w:t>Shoenfeld</w:t>
      </w:r>
      <w:proofErr w:type="spellEnd"/>
      <w:r w:rsidRPr="001D7380">
        <w:rPr>
          <w:rFonts w:ascii="Book Antiqua" w:hAnsi="Book Antiqua"/>
        </w:rPr>
        <w:t xml:space="preserve"> Y. Vaccine-induced autoimmunity: the role of molecular mimicry and immune </w:t>
      </w:r>
      <w:proofErr w:type="spellStart"/>
      <w:r w:rsidRPr="001D7380">
        <w:rPr>
          <w:rFonts w:ascii="Book Antiqua" w:hAnsi="Book Antiqua"/>
        </w:rPr>
        <w:t>crossreaction</w:t>
      </w:r>
      <w:proofErr w:type="spellEnd"/>
      <w:r w:rsidRPr="001D7380">
        <w:rPr>
          <w:rFonts w:ascii="Book Antiqua" w:hAnsi="Book Antiqua"/>
        </w:rPr>
        <w:t xml:space="preserve">. </w:t>
      </w:r>
      <w:r w:rsidRPr="001D7380">
        <w:rPr>
          <w:rFonts w:ascii="Book Antiqua" w:hAnsi="Book Antiqua"/>
          <w:i/>
          <w:iCs/>
        </w:rPr>
        <w:t>Cell Mol Immunol</w:t>
      </w:r>
      <w:r w:rsidRPr="001D7380">
        <w:rPr>
          <w:rFonts w:ascii="Book Antiqua" w:hAnsi="Book Antiqua"/>
        </w:rPr>
        <w:t xml:space="preserve"> 2018; </w:t>
      </w:r>
      <w:r w:rsidRPr="001D7380">
        <w:rPr>
          <w:rFonts w:ascii="Book Antiqua" w:hAnsi="Book Antiqua"/>
          <w:b/>
          <w:bCs/>
        </w:rPr>
        <w:t>15</w:t>
      </w:r>
      <w:r w:rsidRPr="001D7380">
        <w:rPr>
          <w:rFonts w:ascii="Book Antiqua" w:hAnsi="Book Antiqua"/>
        </w:rPr>
        <w:t>: 586-594 [PMID: 29503439 DOI: 10.1038/cmi.2017.151]</w:t>
      </w:r>
    </w:p>
    <w:p w14:paraId="7D9E0FD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115 </w:t>
      </w:r>
      <w:proofErr w:type="spellStart"/>
      <w:r w:rsidRPr="001D7380">
        <w:rPr>
          <w:rFonts w:ascii="Book Antiqua" w:hAnsi="Book Antiqua"/>
          <w:b/>
          <w:bCs/>
        </w:rPr>
        <w:t>Vojdani</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Vojdani</w:t>
      </w:r>
      <w:proofErr w:type="spellEnd"/>
      <w:r w:rsidRPr="001D7380">
        <w:rPr>
          <w:rFonts w:ascii="Book Antiqua" w:hAnsi="Book Antiqua"/>
        </w:rPr>
        <w:t xml:space="preserve"> E, </w:t>
      </w:r>
      <w:proofErr w:type="spellStart"/>
      <w:r w:rsidRPr="001D7380">
        <w:rPr>
          <w:rFonts w:ascii="Book Antiqua" w:hAnsi="Book Antiqua"/>
        </w:rPr>
        <w:t>Kharrazian</w:t>
      </w:r>
      <w:proofErr w:type="spellEnd"/>
      <w:r w:rsidRPr="001D7380">
        <w:rPr>
          <w:rFonts w:ascii="Book Antiqua" w:hAnsi="Book Antiqua"/>
        </w:rPr>
        <w:t xml:space="preserve"> D. Reaction of Human Monoclonal Antibodies to SARS-CoV-2 Proteins With Tissue Antigens: Implications for Autoimmune Diseases. </w:t>
      </w:r>
      <w:r w:rsidRPr="001D7380">
        <w:rPr>
          <w:rFonts w:ascii="Book Antiqua" w:hAnsi="Book Antiqua"/>
          <w:i/>
          <w:iCs/>
        </w:rPr>
        <w:t>Front Immunol</w:t>
      </w:r>
      <w:r w:rsidRPr="001D7380">
        <w:rPr>
          <w:rFonts w:ascii="Book Antiqua" w:hAnsi="Book Antiqua"/>
        </w:rPr>
        <w:t xml:space="preserve"> 2020; </w:t>
      </w:r>
      <w:r w:rsidRPr="001D7380">
        <w:rPr>
          <w:rFonts w:ascii="Book Antiqua" w:hAnsi="Book Antiqua"/>
          <w:b/>
          <w:bCs/>
        </w:rPr>
        <w:t>11</w:t>
      </w:r>
      <w:r w:rsidRPr="001D7380">
        <w:rPr>
          <w:rFonts w:ascii="Book Antiqua" w:hAnsi="Book Antiqua"/>
        </w:rPr>
        <w:t>: 617089 [PMID: 33584709 DOI: 10.3389/fimmu.2020.617089]</w:t>
      </w:r>
    </w:p>
    <w:p w14:paraId="33D383A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116 </w:t>
      </w:r>
      <w:proofErr w:type="spellStart"/>
      <w:r w:rsidRPr="001D7380">
        <w:rPr>
          <w:rFonts w:ascii="Book Antiqua" w:hAnsi="Book Antiqua"/>
          <w:b/>
          <w:bCs/>
        </w:rPr>
        <w:t>Vojdani</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Kharrazian</w:t>
      </w:r>
      <w:proofErr w:type="spellEnd"/>
      <w:r w:rsidRPr="001D7380">
        <w:rPr>
          <w:rFonts w:ascii="Book Antiqua" w:hAnsi="Book Antiqua"/>
        </w:rPr>
        <w:t xml:space="preserve"> D. Potential antigenic cross-reactivity between SARS-CoV-2 and human tissue with a possible link to an increase in autoimmune diseases. </w:t>
      </w:r>
      <w:r w:rsidRPr="001D7380">
        <w:rPr>
          <w:rFonts w:ascii="Book Antiqua" w:hAnsi="Book Antiqua"/>
          <w:i/>
          <w:iCs/>
        </w:rPr>
        <w:t>Clin Immunol</w:t>
      </w:r>
      <w:r w:rsidRPr="001D7380">
        <w:rPr>
          <w:rFonts w:ascii="Book Antiqua" w:hAnsi="Book Antiqua"/>
        </w:rPr>
        <w:t xml:space="preserve"> 2020; </w:t>
      </w:r>
      <w:r w:rsidRPr="001D7380">
        <w:rPr>
          <w:rFonts w:ascii="Book Antiqua" w:hAnsi="Book Antiqua"/>
          <w:b/>
          <w:bCs/>
        </w:rPr>
        <w:t>217</w:t>
      </w:r>
      <w:r w:rsidRPr="001D7380">
        <w:rPr>
          <w:rFonts w:ascii="Book Antiqua" w:hAnsi="Book Antiqua"/>
        </w:rPr>
        <w:t>: 108480 [PMID: 32461193 DOI: 10.1016/j.clim.2020.108480]</w:t>
      </w:r>
    </w:p>
    <w:p w14:paraId="546D7D8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117 </w:t>
      </w:r>
      <w:r w:rsidRPr="001D7380">
        <w:rPr>
          <w:rFonts w:ascii="Book Antiqua" w:hAnsi="Book Antiqua"/>
          <w:b/>
          <w:bCs/>
        </w:rPr>
        <w:t>Kim TS</w:t>
      </w:r>
      <w:r w:rsidRPr="001D7380">
        <w:rPr>
          <w:rFonts w:ascii="Book Antiqua" w:hAnsi="Book Antiqua"/>
        </w:rPr>
        <w:t xml:space="preserve">, Shin EC. The activation of bystander CD8(+) T cells and their roles in viral infection. </w:t>
      </w:r>
      <w:r w:rsidRPr="001D7380">
        <w:rPr>
          <w:rFonts w:ascii="Book Antiqua" w:hAnsi="Book Antiqua"/>
          <w:i/>
          <w:iCs/>
        </w:rPr>
        <w:t>Exp Mol Med</w:t>
      </w:r>
      <w:r w:rsidRPr="001D7380">
        <w:rPr>
          <w:rFonts w:ascii="Book Antiqua" w:hAnsi="Book Antiqua"/>
        </w:rPr>
        <w:t xml:space="preserve"> 2019; </w:t>
      </w:r>
      <w:r w:rsidRPr="001D7380">
        <w:rPr>
          <w:rFonts w:ascii="Book Antiqua" w:hAnsi="Book Antiqua"/>
          <w:b/>
          <w:bCs/>
        </w:rPr>
        <w:t>51</w:t>
      </w:r>
      <w:r w:rsidRPr="001D7380">
        <w:rPr>
          <w:rFonts w:ascii="Book Antiqua" w:hAnsi="Book Antiqua"/>
        </w:rPr>
        <w:t>: 1-9 [PMID: 31827070 DOI: 10.1038/s12276-019-0316-1]</w:t>
      </w:r>
    </w:p>
    <w:p w14:paraId="0776375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118 </w:t>
      </w:r>
      <w:proofErr w:type="spellStart"/>
      <w:r w:rsidRPr="001D7380">
        <w:rPr>
          <w:rFonts w:ascii="Book Antiqua" w:hAnsi="Book Antiqua"/>
          <w:b/>
          <w:bCs/>
        </w:rPr>
        <w:t>Ntouros</w:t>
      </w:r>
      <w:proofErr w:type="spellEnd"/>
      <w:r w:rsidRPr="001D7380">
        <w:rPr>
          <w:rFonts w:ascii="Book Antiqua" w:hAnsi="Book Antiqua"/>
          <w:b/>
          <w:bCs/>
        </w:rPr>
        <w:t xml:space="preserve"> PA</w:t>
      </w:r>
      <w:r w:rsidRPr="001D7380">
        <w:rPr>
          <w:rFonts w:ascii="Book Antiqua" w:hAnsi="Book Antiqua"/>
        </w:rPr>
        <w:t xml:space="preserve">, </w:t>
      </w:r>
      <w:proofErr w:type="spellStart"/>
      <w:r w:rsidRPr="001D7380">
        <w:rPr>
          <w:rFonts w:ascii="Book Antiqua" w:hAnsi="Book Antiqua"/>
        </w:rPr>
        <w:t>Vlachogiannis</w:t>
      </w:r>
      <w:proofErr w:type="spellEnd"/>
      <w:r w:rsidRPr="001D7380">
        <w:rPr>
          <w:rFonts w:ascii="Book Antiqua" w:hAnsi="Book Antiqua"/>
        </w:rPr>
        <w:t xml:space="preserve"> NI, Pappa M, </w:t>
      </w:r>
      <w:proofErr w:type="spellStart"/>
      <w:r w:rsidRPr="001D7380">
        <w:rPr>
          <w:rFonts w:ascii="Book Antiqua" w:hAnsi="Book Antiqua"/>
        </w:rPr>
        <w:t>Nezos</w:t>
      </w:r>
      <w:proofErr w:type="spellEnd"/>
      <w:r w:rsidRPr="001D7380">
        <w:rPr>
          <w:rFonts w:ascii="Book Antiqua" w:hAnsi="Book Antiqua"/>
        </w:rPr>
        <w:t xml:space="preserve"> A, </w:t>
      </w:r>
      <w:proofErr w:type="spellStart"/>
      <w:r w:rsidRPr="001D7380">
        <w:rPr>
          <w:rFonts w:ascii="Book Antiqua" w:hAnsi="Book Antiqua"/>
        </w:rPr>
        <w:t>Mavragani</w:t>
      </w:r>
      <w:proofErr w:type="spellEnd"/>
      <w:r w:rsidRPr="001D7380">
        <w:rPr>
          <w:rFonts w:ascii="Book Antiqua" w:hAnsi="Book Antiqua"/>
        </w:rPr>
        <w:t xml:space="preserve"> CP, </w:t>
      </w:r>
      <w:proofErr w:type="spellStart"/>
      <w:r w:rsidRPr="001D7380">
        <w:rPr>
          <w:rFonts w:ascii="Book Antiqua" w:hAnsi="Book Antiqua"/>
        </w:rPr>
        <w:t>Tektonidou</w:t>
      </w:r>
      <w:proofErr w:type="spellEnd"/>
      <w:r w:rsidRPr="001D7380">
        <w:rPr>
          <w:rFonts w:ascii="Book Antiqua" w:hAnsi="Book Antiqua"/>
        </w:rPr>
        <w:t xml:space="preserve"> MG, </w:t>
      </w:r>
      <w:proofErr w:type="spellStart"/>
      <w:r w:rsidRPr="001D7380">
        <w:rPr>
          <w:rFonts w:ascii="Book Antiqua" w:hAnsi="Book Antiqua"/>
        </w:rPr>
        <w:t>Souliotis</w:t>
      </w:r>
      <w:proofErr w:type="spellEnd"/>
      <w:r w:rsidRPr="001D7380">
        <w:rPr>
          <w:rFonts w:ascii="Book Antiqua" w:hAnsi="Book Antiqua"/>
        </w:rPr>
        <w:t xml:space="preserve"> VL, </w:t>
      </w:r>
      <w:proofErr w:type="spellStart"/>
      <w:r w:rsidRPr="001D7380">
        <w:rPr>
          <w:rFonts w:ascii="Book Antiqua" w:hAnsi="Book Antiqua"/>
        </w:rPr>
        <w:t>Sfikakis</w:t>
      </w:r>
      <w:proofErr w:type="spellEnd"/>
      <w:r w:rsidRPr="001D7380">
        <w:rPr>
          <w:rFonts w:ascii="Book Antiqua" w:hAnsi="Book Antiqua"/>
        </w:rPr>
        <w:t xml:space="preserve"> PP. Effective DNA damage response after acute but not chronic immune challenge: SARS-CoV-2 vaccine versus Systemic Lupus Erythematosus. </w:t>
      </w:r>
      <w:r w:rsidRPr="001D7380">
        <w:rPr>
          <w:rFonts w:ascii="Book Antiqua" w:hAnsi="Book Antiqua"/>
          <w:i/>
          <w:iCs/>
        </w:rPr>
        <w:t>Clin Immunol</w:t>
      </w:r>
      <w:r w:rsidRPr="001D7380">
        <w:rPr>
          <w:rFonts w:ascii="Book Antiqua" w:hAnsi="Book Antiqua"/>
        </w:rPr>
        <w:t xml:space="preserve"> 2021; </w:t>
      </w:r>
      <w:r w:rsidRPr="001D7380">
        <w:rPr>
          <w:rFonts w:ascii="Book Antiqua" w:hAnsi="Book Antiqua"/>
          <w:b/>
          <w:bCs/>
        </w:rPr>
        <w:t>229</w:t>
      </w:r>
      <w:r w:rsidRPr="001D7380">
        <w:rPr>
          <w:rFonts w:ascii="Book Antiqua" w:hAnsi="Book Antiqua"/>
        </w:rPr>
        <w:t>: 108765 [PMID: 34089859 DOI: 10.1016/j.clim.2021.108765]</w:t>
      </w:r>
    </w:p>
    <w:p w14:paraId="5D3578B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119 </w:t>
      </w:r>
      <w:proofErr w:type="spellStart"/>
      <w:r w:rsidRPr="001D7380">
        <w:rPr>
          <w:rFonts w:ascii="Book Antiqua" w:hAnsi="Book Antiqua"/>
          <w:b/>
          <w:bCs/>
        </w:rPr>
        <w:t>Teijaro</w:t>
      </w:r>
      <w:proofErr w:type="spellEnd"/>
      <w:r w:rsidRPr="001D7380">
        <w:rPr>
          <w:rFonts w:ascii="Book Antiqua" w:hAnsi="Book Antiqua"/>
          <w:b/>
          <w:bCs/>
        </w:rPr>
        <w:t xml:space="preserve"> JR</w:t>
      </w:r>
      <w:r w:rsidRPr="001D7380">
        <w:rPr>
          <w:rFonts w:ascii="Book Antiqua" w:hAnsi="Book Antiqua"/>
        </w:rPr>
        <w:t xml:space="preserve">, Farber DL. COVID-19 vaccines: modes of immune activation and future challenges. </w:t>
      </w:r>
      <w:r w:rsidRPr="001D7380">
        <w:rPr>
          <w:rFonts w:ascii="Book Antiqua" w:hAnsi="Book Antiqua"/>
          <w:i/>
          <w:iCs/>
        </w:rPr>
        <w:t>Nat Rev Immunol</w:t>
      </w:r>
      <w:r w:rsidRPr="001D7380">
        <w:rPr>
          <w:rFonts w:ascii="Book Antiqua" w:hAnsi="Book Antiqua"/>
        </w:rPr>
        <w:t xml:space="preserve"> 2021; </w:t>
      </w:r>
      <w:r w:rsidRPr="001D7380">
        <w:rPr>
          <w:rFonts w:ascii="Book Antiqua" w:hAnsi="Book Antiqua"/>
          <w:b/>
          <w:bCs/>
        </w:rPr>
        <w:t>21</w:t>
      </w:r>
      <w:r w:rsidRPr="001D7380">
        <w:rPr>
          <w:rFonts w:ascii="Book Antiqua" w:hAnsi="Book Antiqua"/>
        </w:rPr>
        <w:t>: 195-197 [PMID: 33674759 DOI: 10.1038/s41577-021-00526-x]</w:t>
      </w:r>
    </w:p>
    <w:p w14:paraId="6763FCB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120 </w:t>
      </w:r>
      <w:proofErr w:type="spellStart"/>
      <w:r w:rsidRPr="001D7380">
        <w:rPr>
          <w:rFonts w:ascii="Book Antiqua" w:hAnsi="Book Antiqua"/>
          <w:b/>
          <w:bCs/>
        </w:rPr>
        <w:t>Jara</w:t>
      </w:r>
      <w:proofErr w:type="spellEnd"/>
      <w:r w:rsidRPr="001D7380">
        <w:rPr>
          <w:rFonts w:ascii="Book Antiqua" w:hAnsi="Book Antiqua"/>
          <w:b/>
          <w:bCs/>
        </w:rPr>
        <w:t xml:space="preserve"> LJ</w:t>
      </w:r>
      <w:r w:rsidRPr="001D7380">
        <w:rPr>
          <w:rFonts w:ascii="Book Antiqua" w:hAnsi="Book Antiqua"/>
        </w:rPr>
        <w:t>, Vera-</w:t>
      </w:r>
      <w:proofErr w:type="spellStart"/>
      <w:r w:rsidRPr="001D7380">
        <w:rPr>
          <w:rFonts w:ascii="Book Antiqua" w:hAnsi="Book Antiqua"/>
        </w:rPr>
        <w:t>Lastra</w:t>
      </w:r>
      <w:proofErr w:type="spellEnd"/>
      <w:r w:rsidRPr="001D7380">
        <w:rPr>
          <w:rFonts w:ascii="Book Antiqua" w:hAnsi="Book Antiqua"/>
        </w:rPr>
        <w:t xml:space="preserve"> O, </w:t>
      </w:r>
      <w:proofErr w:type="spellStart"/>
      <w:r w:rsidRPr="001D7380">
        <w:rPr>
          <w:rFonts w:ascii="Book Antiqua" w:hAnsi="Book Antiqua"/>
        </w:rPr>
        <w:t>Mahroum</w:t>
      </w:r>
      <w:proofErr w:type="spellEnd"/>
      <w:r w:rsidRPr="001D7380">
        <w:rPr>
          <w:rFonts w:ascii="Book Antiqua" w:hAnsi="Book Antiqua"/>
        </w:rPr>
        <w:t xml:space="preserve"> N, Pineda C, </w:t>
      </w:r>
      <w:proofErr w:type="spellStart"/>
      <w:r w:rsidRPr="001D7380">
        <w:rPr>
          <w:rFonts w:ascii="Book Antiqua" w:hAnsi="Book Antiqua"/>
        </w:rPr>
        <w:t>Shoenfeld</w:t>
      </w:r>
      <w:proofErr w:type="spellEnd"/>
      <w:r w:rsidRPr="001D7380">
        <w:rPr>
          <w:rFonts w:ascii="Book Antiqua" w:hAnsi="Book Antiqua"/>
        </w:rPr>
        <w:t xml:space="preserve"> Y. Autoimmune post-COVID vaccine syndromes: does the spectrum of autoimmune/inflammatory syndrome expand? </w:t>
      </w:r>
      <w:r w:rsidRPr="001D7380">
        <w:rPr>
          <w:rFonts w:ascii="Book Antiqua" w:hAnsi="Book Antiqua"/>
          <w:i/>
          <w:iCs/>
        </w:rPr>
        <w:t xml:space="preserve">Clin </w:t>
      </w:r>
      <w:proofErr w:type="spellStart"/>
      <w:r w:rsidRPr="001D7380">
        <w:rPr>
          <w:rFonts w:ascii="Book Antiqua" w:hAnsi="Book Antiqua"/>
          <w:i/>
          <w:iCs/>
        </w:rPr>
        <w:t>Rheumatol</w:t>
      </w:r>
      <w:proofErr w:type="spellEnd"/>
      <w:r w:rsidRPr="001D7380">
        <w:rPr>
          <w:rFonts w:ascii="Book Antiqua" w:hAnsi="Book Antiqua"/>
        </w:rPr>
        <w:t xml:space="preserve"> 2022; </w:t>
      </w:r>
      <w:r w:rsidRPr="001D7380">
        <w:rPr>
          <w:rFonts w:ascii="Book Antiqua" w:hAnsi="Book Antiqua"/>
          <w:b/>
          <w:bCs/>
        </w:rPr>
        <w:t>41</w:t>
      </w:r>
      <w:r w:rsidRPr="001D7380">
        <w:rPr>
          <w:rFonts w:ascii="Book Antiqua" w:hAnsi="Book Antiqua"/>
        </w:rPr>
        <w:t>: 1603-1609 [PMID: 35378658 DOI: 10.1007/s10067-022-06149-4]</w:t>
      </w:r>
    </w:p>
    <w:p w14:paraId="01E2A6D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121 </w:t>
      </w:r>
      <w:r w:rsidRPr="001D7380">
        <w:rPr>
          <w:rFonts w:ascii="Book Antiqua" w:hAnsi="Book Antiqua"/>
          <w:b/>
          <w:bCs/>
        </w:rPr>
        <w:t>Manni M</w:t>
      </w:r>
      <w:r w:rsidRPr="001D7380">
        <w:rPr>
          <w:rFonts w:ascii="Book Antiqua" w:hAnsi="Book Antiqua"/>
        </w:rPr>
        <w:t xml:space="preserve">, Gupta S, Ricker E, </w:t>
      </w:r>
      <w:proofErr w:type="spellStart"/>
      <w:r w:rsidRPr="001D7380">
        <w:rPr>
          <w:rFonts w:ascii="Book Antiqua" w:hAnsi="Book Antiqua"/>
        </w:rPr>
        <w:t>Chinenov</w:t>
      </w:r>
      <w:proofErr w:type="spellEnd"/>
      <w:r w:rsidRPr="001D7380">
        <w:rPr>
          <w:rFonts w:ascii="Book Antiqua" w:hAnsi="Book Antiqua"/>
        </w:rPr>
        <w:t xml:space="preserve"> Y, Park SH, Shi M, </w:t>
      </w:r>
      <w:proofErr w:type="spellStart"/>
      <w:r w:rsidRPr="001D7380">
        <w:rPr>
          <w:rFonts w:ascii="Book Antiqua" w:hAnsi="Book Antiqua"/>
        </w:rPr>
        <w:t>Pannellini</w:t>
      </w:r>
      <w:proofErr w:type="spellEnd"/>
      <w:r w:rsidRPr="001D7380">
        <w:rPr>
          <w:rFonts w:ascii="Book Antiqua" w:hAnsi="Book Antiqua"/>
        </w:rPr>
        <w:t xml:space="preserve"> T, </w:t>
      </w:r>
      <w:proofErr w:type="spellStart"/>
      <w:r w:rsidRPr="001D7380">
        <w:rPr>
          <w:rFonts w:ascii="Book Antiqua" w:hAnsi="Book Antiqua"/>
        </w:rPr>
        <w:t>Jessberger</w:t>
      </w:r>
      <w:proofErr w:type="spellEnd"/>
      <w:r w:rsidRPr="001D7380">
        <w:rPr>
          <w:rFonts w:ascii="Book Antiqua" w:hAnsi="Book Antiqua"/>
        </w:rPr>
        <w:t xml:space="preserve"> R, </w:t>
      </w:r>
      <w:proofErr w:type="spellStart"/>
      <w:r w:rsidRPr="001D7380">
        <w:rPr>
          <w:rFonts w:ascii="Book Antiqua" w:hAnsi="Book Antiqua"/>
        </w:rPr>
        <w:t>Ivashkiv</w:t>
      </w:r>
      <w:proofErr w:type="spellEnd"/>
      <w:r w:rsidRPr="001D7380">
        <w:rPr>
          <w:rFonts w:ascii="Book Antiqua" w:hAnsi="Book Antiqua"/>
        </w:rPr>
        <w:t xml:space="preserve"> LB, Pernis AB. Regulation of age-associated B cells by IRF5 in systemic autoimmunity. </w:t>
      </w:r>
      <w:r w:rsidRPr="001D7380">
        <w:rPr>
          <w:rFonts w:ascii="Book Antiqua" w:hAnsi="Book Antiqua"/>
          <w:i/>
          <w:iCs/>
        </w:rPr>
        <w:t>Nat Immunol</w:t>
      </w:r>
      <w:r w:rsidRPr="001D7380">
        <w:rPr>
          <w:rFonts w:ascii="Book Antiqua" w:hAnsi="Book Antiqua"/>
        </w:rPr>
        <w:t xml:space="preserve"> 2018; </w:t>
      </w:r>
      <w:r w:rsidRPr="001D7380">
        <w:rPr>
          <w:rFonts w:ascii="Book Antiqua" w:hAnsi="Book Antiqua"/>
          <w:b/>
          <w:bCs/>
        </w:rPr>
        <w:t>19</w:t>
      </w:r>
      <w:r w:rsidRPr="001D7380">
        <w:rPr>
          <w:rFonts w:ascii="Book Antiqua" w:hAnsi="Book Antiqua"/>
        </w:rPr>
        <w:t>: 407-419 [PMID: 29483597 DOI: 10.1038/s41590-018-0056-8]</w:t>
      </w:r>
    </w:p>
    <w:p w14:paraId="6F28307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122 </w:t>
      </w:r>
      <w:proofErr w:type="spellStart"/>
      <w:r w:rsidRPr="001D7380">
        <w:rPr>
          <w:rFonts w:ascii="Book Antiqua" w:hAnsi="Book Antiqua"/>
          <w:b/>
          <w:bCs/>
        </w:rPr>
        <w:t>Sachinidis</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Garyfallos</w:t>
      </w:r>
      <w:proofErr w:type="spellEnd"/>
      <w:r w:rsidRPr="001D7380">
        <w:rPr>
          <w:rFonts w:ascii="Book Antiqua" w:hAnsi="Book Antiqua"/>
        </w:rPr>
        <w:t xml:space="preserve"> A. COVID-19 vaccination can occasionally trigger autoimmune phenomena, probably via inducing age-associated B cells. </w:t>
      </w:r>
      <w:r w:rsidRPr="001D7380">
        <w:rPr>
          <w:rFonts w:ascii="Book Antiqua" w:hAnsi="Book Antiqua"/>
          <w:i/>
          <w:iCs/>
        </w:rPr>
        <w:t>Int J Rheum Dis</w:t>
      </w:r>
      <w:r w:rsidRPr="001D7380">
        <w:rPr>
          <w:rFonts w:ascii="Book Antiqua" w:hAnsi="Book Antiqua"/>
        </w:rPr>
        <w:t xml:space="preserve"> 2022; </w:t>
      </w:r>
      <w:r w:rsidRPr="001D7380">
        <w:rPr>
          <w:rFonts w:ascii="Book Antiqua" w:hAnsi="Book Antiqua"/>
          <w:b/>
          <w:bCs/>
        </w:rPr>
        <w:t>25</w:t>
      </w:r>
      <w:r w:rsidRPr="001D7380">
        <w:rPr>
          <w:rFonts w:ascii="Book Antiqua" w:hAnsi="Book Antiqua"/>
        </w:rPr>
        <w:t>: 83-85 [PMID: 34766739 DOI: 10.1111/1756-185X.14238]</w:t>
      </w:r>
    </w:p>
    <w:p w14:paraId="73D850AC"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123 </w:t>
      </w:r>
      <w:proofErr w:type="spellStart"/>
      <w:r w:rsidRPr="001D7380">
        <w:rPr>
          <w:rFonts w:ascii="Book Antiqua" w:hAnsi="Book Antiqua"/>
          <w:b/>
          <w:bCs/>
        </w:rPr>
        <w:t>Muskardin</w:t>
      </w:r>
      <w:proofErr w:type="spellEnd"/>
      <w:r w:rsidRPr="001D7380">
        <w:rPr>
          <w:rFonts w:ascii="Book Antiqua" w:hAnsi="Book Antiqua"/>
          <w:b/>
          <w:bCs/>
        </w:rPr>
        <w:t xml:space="preserve"> TLW</w:t>
      </w:r>
      <w:r w:rsidRPr="001D7380">
        <w:rPr>
          <w:rFonts w:ascii="Book Antiqua" w:hAnsi="Book Antiqua"/>
        </w:rPr>
        <w:t xml:space="preserve">, </w:t>
      </w:r>
      <w:proofErr w:type="spellStart"/>
      <w:r w:rsidRPr="001D7380">
        <w:rPr>
          <w:rFonts w:ascii="Book Antiqua" w:hAnsi="Book Antiqua"/>
        </w:rPr>
        <w:t>Niewold</w:t>
      </w:r>
      <w:proofErr w:type="spellEnd"/>
      <w:r w:rsidRPr="001D7380">
        <w:rPr>
          <w:rFonts w:ascii="Book Antiqua" w:hAnsi="Book Antiqua"/>
        </w:rPr>
        <w:t xml:space="preserve"> TB. Type I interferon in rheumatic diseases. </w:t>
      </w:r>
      <w:r w:rsidRPr="001D7380">
        <w:rPr>
          <w:rFonts w:ascii="Book Antiqua" w:hAnsi="Book Antiqua"/>
          <w:i/>
          <w:iCs/>
        </w:rPr>
        <w:t xml:space="preserve">Nat Rev </w:t>
      </w:r>
      <w:proofErr w:type="spellStart"/>
      <w:r w:rsidRPr="001D7380">
        <w:rPr>
          <w:rFonts w:ascii="Book Antiqua" w:hAnsi="Book Antiqua"/>
          <w:i/>
          <w:iCs/>
        </w:rPr>
        <w:t>Rheumatol</w:t>
      </w:r>
      <w:proofErr w:type="spellEnd"/>
      <w:r w:rsidRPr="001D7380">
        <w:rPr>
          <w:rFonts w:ascii="Book Antiqua" w:hAnsi="Book Antiqua"/>
        </w:rPr>
        <w:t xml:space="preserve"> 2018; </w:t>
      </w:r>
      <w:r w:rsidRPr="001D7380">
        <w:rPr>
          <w:rFonts w:ascii="Book Antiqua" w:hAnsi="Book Antiqua"/>
          <w:b/>
          <w:bCs/>
        </w:rPr>
        <w:t>14</w:t>
      </w:r>
      <w:r w:rsidRPr="001D7380">
        <w:rPr>
          <w:rFonts w:ascii="Book Antiqua" w:hAnsi="Book Antiqua"/>
        </w:rPr>
        <w:t>: 214-228 [PMID: 29559718 DOI: 10.1038/nrrheum.2018.31]</w:t>
      </w:r>
    </w:p>
    <w:p w14:paraId="4C9BC89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124 </w:t>
      </w:r>
      <w:proofErr w:type="spellStart"/>
      <w:r w:rsidRPr="001D7380">
        <w:rPr>
          <w:rFonts w:ascii="Book Antiqua" w:hAnsi="Book Antiqua"/>
          <w:b/>
          <w:bCs/>
        </w:rPr>
        <w:t>Ndeupen</w:t>
      </w:r>
      <w:proofErr w:type="spellEnd"/>
      <w:r w:rsidRPr="001D7380">
        <w:rPr>
          <w:rFonts w:ascii="Book Antiqua" w:hAnsi="Book Antiqua"/>
          <w:b/>
          <w:bCs/>
        </w:rPr>
        <w:t xml:space="preserve"> S</w:t>
      </w:r>
      <w:r w:rsidRPr="001D7380">
        <w:rPr>
          <w:rFonts w:ascii="Book Antiqua" w:hAnsi="Book Antiqua"/>
        </w:rPr>
        <w:t xml:space="preserve">, Qin Z, Jacobsen S, </w:t>
      </w:r>
      <w:proofErr w:type="spellStart"/>
      <w:r w:rsidRPr="001D7380">
        <w:rPr>
          <w:rFonts w:ascii="Book Antiqua" w:hAnsi="Book Antiqua"/>
        </w:rPr>
        <w:t>Bouteau</w:t>
      </w:r>
      <w:proofErr w:type="spellEnd"/>
      <w:r w:rsidRPr="001D7380">
        <w:rPr>
          <w:rFonts w:ascii="Book Antiqua" w:hAnsi="Book Antiqua"/>
        </w:rPr>
        <w:t xml:space="preserve"> A, </w:t>
      </w:r>
      <w:proofErr w:type="spellStart"/>
      <w:r w:rsidRPr="001D7380">
        <w:rPr>
          <w:rFonts w:ascii="Book Antiqua" w:hAnsi="Book Antiqua"/>
        </w:rPr>
        <w:t>Estanbouli</w:t>
      </w:r>
      <w:proofErr w:type="spellEnd"/>
      <w:r w:rsidRPr="001D7380">
        <w:rPr>
          <w:rFonts w:ascii="Book Antiqua" w:hAnsi="Book Antiqua"/>
        </w:rPr>
        <w:t xml:space="preserve"> H, </w:t>
      </w:r>
      <w:proofErr w:type="spellStart"/>
      <w:r w:rsidRPr="001D7380">
        <w:rPr>
          <w:rFonts w:ascii="Book Antiqua" w:hAnsi="Book Antiqua"/>
        </w:rPr>
        <w:t>Igyártó</w:t>
      </w:r>
      <w:proofErr w:type="spellEnd"/>
      <w:r w:rsidRPr="001D7380">
        <w:rPr>
          <w:rFonts w:ascii="Book Antiqua" w:hAnsi="Book Antiqua"/>
        </w:rPr>
        <w:t xml:space="preserve"> BZ. The mRNA-LNP platform's lipid nanoparticle component used in preclinical vaccine studies is highly inflammatory. </w:t>
      </w:r>
      <w:proofErr w:type="spellStart"/>
      <w:r w:rsidRPr="001D7380">
        <w:rPr>
          <w:rFonts w:ascii="Book Antiqua" w:hAnsi="Book Antiqua"/>
          <w:i/>
          <w:iCs/>
        </w:rPr>
        <w:t>iScience</w:t>
      </w:r>
      <w:proofErr w:type="spellEnd"/>
      <w:r w:rsidRPr="001D7380">
        <w:rPr>
          <w:rFonts w:ascii="Book Antiqua" w:hAnsi="Book Antiqua"/>
        </w:rPr>
        <w:t xml:space="preserve"> 2021; </w:t>
      </w:r>
      <w:r w:rsidRPr="001D7380">
        <w:rPr>
          <w:rFonts w:ascii="Book Antiqua" w:hAnsi="Book Antiqua"/>
          <w:b/>
          <w:bCs/>
        </w:rPr>
        <w:t>24</w:t>
      </w:r>
      <w:r w:rsidRPr="001D7380">
        <w:rPr>
          <w:rFonts w:ascii="Book Antiqua" w:hAnsi="Book Antiqua"/>
        </w:rPr>
        <w:t>: 103479 [PMID: 34841223 DOI: 10.1016/j.isci.2021.103479]</w:t>
      </w:r>
    </w:p>
    <w:p w14:paraId="4ED69479" w14:textId="69E5E1CE" w:rsidR="00A77B3E" w:rsidRPr="001D7380" w:rsidRDefault="00A77B3E" w:rsidP="001D7380">
      <w:pPr>
        <w:spacing w:line="360" w:lineRule="auto"/>
        <w:jc w:val="both"/>
        <w:rPr>
          <w:rFonts w:ascii="Book Antiqua" w:hAnsi="Book Antiqua"/>
        </w:rPr>
      </w:pPr>
    </w:p>
    <w:p w14:paraId="190AD381" w14:textId="77777777" w:rsidR="00A77B3E" w:rsidRPr="001D7380" w:rsidRDefault="00A77B3E" w:rsidP="001D7380">
      <w:pPr>
        <w:spacing w:line="360" w:lineRule="auto"/>
        <w:jc w:val="both"/>
        <w:rPr>
          <w:rFonts w:ascii="Book Antiqua" w:hAnsi="Book Antiqua"/>
        </w:rPr>
        <w:sectPr w:rsidR="00A77B3E" w:rsidRPr="001D7380">
          <w:pgSz w:w="12240" w:h="15840"/>
          <w:pgMar w:top="1440" w:right="1440" w:bottom="1440" w:left="1440" w:header="720" w:footer="720" w:gutter="0"/>
          <w:cols w:space="720"/>
          <w:docGrid w:linePitch="360"/>
        </w:sectPr>
      </w:pPr>
    </w:p>
    <w:p w14:paraId="4F60C4C5"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lastRenderedPageBreak/>
        <w:t>Footnotes</w:t>
      </w:r>
    </w:p>
    <w:p w14:paraId="4E69894A" w14:textId="34DBCD2E"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Conflict-of-interest statement: </w:t>
      </w:r>
      <w:r w:rsidR="00022B29" w:rsidRPr="000B7E1E">
        <w:rPr>
          <w:rFonts w:ascii="Book Antiqua" w:hAnsi="Book Antiqua" w:cs="Book Antiqua" w:hint="eastAsia"/>
          <w:bCs/>
          <w:color w:val="000000"/>
        </w:rPr>
        <w:t>All the</w:t>
      </w:r>
      <w:r w:rsidR="00022B29" w:rsidRPr="000B7E1E">
        <w:rPr>
          <w:rFonts w:ascii="Book Antiqua" w:hAnsi="Book Antiqua" w:cs="Book Antiqua" w:hint="eastAsia"/>
          <w:b/>
          <w:bCs/>
          <w:color w:val="000000"/>
        </w:rPr>
        <w:t xml:space="preserve"> </w:t>
      </w:r>
      <w:r w:rsidR="00022B29" w:rsidRPr="000B7E1E">
        <w:rPr>
          <w:rFonts w:ascii="Book Antiqua" w:hAnsi="Book Antiqua" w:cs="Book Antiqua" w:hint="eastAsia"/>
          <w:color w:val="000000"/>
        </w:rPr>
        <w:t>a</w:t>
      </w:r>
      <w:r w:rsidR="00022B29" w:rsidRPr="000B7E1E">
        <w:rPr>
          <w:rFonts w:ascii="Book Antiqua" w:eastAsia="Book Antiqua" w:hAnsi="Book Antiqua" w:cs="Book Antiqua"/>
          <w:color w:val="000000"/>
        </w:rPr>
        <w:t xml:space="preserve">uthors </w:t>
      </w:r>
      <w:r w:rsidR="00022B29" w:rsidRPr="000B7E1E">
        <w:rPr>
          <w:rFonts w:ascii="Book Antiqua" w:hAnsi="Book Antiqua" w:cs="Book Antiqua" w:hint="eastAsia"/>
          <w:color w:val="000000"/>
        </w:rPr>
        <w:t>report</w:t>
      </w:r>
      <w:r w:rsidR="00022B29" w:rsidRPr="000B7E1E">
        <w:rPr>
          <w:rFonts w:ascii="Book Antiqua" w:eastAsia="Book Antiqua" w:hAnsi="Book Antiqua" w:cs="Book Antiqua"/>
          <w:color w:val="000000"/>
        </w:rPr>
        <w:t xml:space="preserve"> no </w:t>
      </w:r>
      <w:r w:rsidR="00022B29" w:rsidRPr="000B7E1E">
        <w:rPr>
          <w:rFonts w:ascii="Book Antiqua" w:hAnsi="Book Antiqua" w:cs="Book Antiqua" w:hint="eastAsia"/>
          <w:color w:val="000000"/>
        </w:rPr>
        <w:t xml:space="preserve">relevant </w:t>
      </w:r>
      <w:r w:rsidR="00022B29" w:rsidRPr="000B7E1E">
        <w:rPr>
          <w:rFonts w:ascii="Book Antiqua" w:eastAsia="Book Antiqua" w:hAnsi="Book Antiqua" w:cs="Book Antiqua"/>
          <w:color w:val="000000"/>
        </w:rPr>
        <w:t>conflict</w:t>
      </w:r>
      <w:r w:rsidR="00022B29" w:rsidRPr="000B7E1E">
        <w:rPr>
          <w:rFonts w:ascii="Book Antiqua" w:hAnsi="Book Antiqua" w:cs="Book Antiqua" w:hint="eastAsia"/>
          <w:color w:val="000000"/>
        </w:rPr>
        <w:t>s</w:t>
      </w:r>
      <w:r w:rsidR="00022B29" w:rsidRPr="000B7E1E">
        <w:rPr>
          <w:rFonts w:ascii="Book Antiqua" w:eastAsia="Book Antiqua" w:hAnsi="Book Antiqua" w:cs="Book Antiqua"/>
          <w:color w:val="000000"/>
        </w:rPr>
        <w:t xml:space="preserve"> of interest for this article.</w:t>
      </w:r>
    </w:p>
    <w:p w14:paraId="41C4BFEA" w14:textId="77777777" w:rsidR="00A77B3E" w:rsidRPr="001D7380" w:rsidRDefault="00A77B3E" w:rsidP="001D7380">
      <w:pPr>
        <w:spacing w:line="360" w:lineRule="auto"/>
        <w:jc w:val="both"/>
        <w:rPr>
          <w:rFonts w:ascii="Book Antiqua" w:hAnsi="Book Antiqua"/>
        </w:rPr>
      </w:pPr>
    </w:p>
    <w:p w14:paraId="34033A4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Open-Access: </w:t>
      </w:r>
      <w:r w:rsidRPr="001D73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7380">
        <w:rPr>
          <w:rFonts w:ascii="Book Antiqua" w:eastAsia="Book Antiqua" w:hAnsi="Book Antiqua" w:cs="Book Antiqua"/>
          <w:color w:val="000000"/>
        </w:rPr>
        <w:t>NonCommercial</w:t>
      </w:r>
      <w:proofErr w:type="spellEnd"/>
      <w:r w:rsidRPr="001D73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01141" w14:textId="77777777" w:rsidR="00A77B3E" w:rsidRPr="001D7380" w:rsidRDefault="00A77B3E" w:rsidP="001D7380">
      <w:pPr>
        <w:spacing w:line="360" w:lineRule="auto"/>
        <w:jc w:val="both"/>
        <w:rPr>
          <w:rFonts w:ascii="Book Antiqua" w:hAnsi="Book Antiqua"/>
        </w:rPr>
      </w:pPr>
    </w:p>
    <w:p w14:paraId="0102EBCB" w14:textId="77777777" w:rsidR="00A77B3E"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b/>
          <w:color w:val="000000"/>
        </w:rPr>
        <w:t xml:space="preserve">Provenance and peer review: </w:t>
      </w:r>
      <w:r w:rsidRPr="001D7380">
        <w:rPr>
          <w:rFonts w:ascii="Book Antiqua" w:eastAsia="Book Antiqua" w:hAnsi="Book Antiqua" w:cs="Book Antiqua"/>
          <w:color w:val="000000"/>
        </w:rPr>
        <w:t>Invited article; Externally peer reviewed.</w:t>
      </w:r>
    </w:p>
    <w:p w14:paraId="356D1D1E" w14:textId="77777777" w:rsidR="008B5E26" w:rsidRPr="008B5E26" w:rsidRDefault="008B5E26" w:rsidP="001D7380">
      <w:pPr>
        <w:spacing w:line="360" w:lineRule="auto"/>
        <w:jc w:val="both"/>
        <w:rPr>
          <w:rFonts w:ascii="Book Antiqua" w:hAnsi="Book Antiqua"/>
          <w:lang w:eastAsia="zh-CN"/>
        </w:rPr>
      </w:pPr>
    </w:p>
    <w:p w14:paraId="681C83EA"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Peer-review model: </w:t>
      </w:r>
      <w:r w:rsidRPr="001D7380">
        <w:rPr>
          <w:rFonts w:ascii="Book Antiqua" w:eastAsia="Book Antiqua" w:hAnsi="Book Antiqua" w:cs="Book Antiqua"/>
          <w:color w:val="000000"/>
        </w:rPr>
        <w:t>Single blind</w:t>
      </w:r>
    </w:p>
    <w:p w14:paraId="28FD988E" w14:textId="77777777" w:rsidR="00A77B3E" w:rsidRPr="001D7380" w:rsidRDefault="00A77B3E" w:rsidP="001D7380">
      <w:pPr>
        <w:spacing w:line="360" w:lineRule="auto"/>
        <w:jc w:val="both"/>
        <w:rPr>
          <w:rFonts w:ascii="Book Antiqua" w:hAnsi="Book Antiqua"/>
        </w:rPr>
      </w:pPr>
    </w:p>
    <w:p w14:paraId="23D237C9"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Peer-review started: </w:t>
      </w:r>
      <w:r w:rsidRPr="001D7380">
        <w:rPr>
          <w:rFonts w:ascii="Book Antiqua" w:eastAsia="Book Antiqua" w:hAnsi="Book Antiqua" w:cs="Book Antiqua"/>
          <w:color w:val="000000"/>
        </w:rPr>
        <w:t>September 2, 2022</w:t>
      </w:r>
    </w:p>
    <w:p w14:paraId="52B2D656"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First decision: </w:t>
      </w:r>
      <w:r w:rsidRPr="001D7380">
        <w:rPr>
          <w:rFonts w:ascii="Book Antiqua" w:eastAsia="Book Antiqua" w:hAnsi="Book Antiqua" w:cs="Book Antiqua"/>
          <w:color w:val="000000"/>
        </w:rPr>
        <w:t>October 20, 2022</w:t>
      </w:r>
    </w:p>
    <w:p w14:paraId="31D5838D"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Article in press: </w:t>
      </w:r>
    </w:p>
    <w:p w14:paraId="672477AF" w14:textId="77777777" w:rsidR="00A77B3E" w:rsidRPr="001D7380" w:rsidRDefault="00A77B3E" w:rsidP="001D7380">
      <w:pPr>
        <w:spacing w:line="360" w:lineRule="auto"/>
        <w:jc w:val="both"/>
        <w:rPr>
          <w:rFonts w:ascii="Book Antiqua" w:hAnsi="Book Antiqua"/>
        </w:rPr>
      </w:pPr>
    </w:p>
    <w:p w14:paraId="7D106F01" w14:textId="2197A35A"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Specialty type: </w:t>
      </w:r>
      <w:r w:rsidRPr="001D7380">
        <w:rPr>
          <w:rFonts w:ascii="Book Antiqua" w:eastAsia="Book Antiqua" w:hAnsi="Book Antiqua" w:cs="Book Antiqua"/>
          <w:color w:val="000000"/>
        </w:rPr>
        <w:t xml:space="preserve">Gastroenterology and </w:t>
      </w:r>
      <w:r w:rsidR="00873F43">
        <w:rPr>
          <w:rFonts w:ascii="Book Antiqua" w:hAnsi="Book Antiqua" w:cs="Book Antiqua" w:hint="eastAsia"/>
          <w:color w:val="000000"/>
          <w:lang w:eastAsia="zh-CN"/>
        </w:rPr>
        <w:t>h</w:t>
      </w:r>
      <w:r w:rsidRPr="001D7380">
        <w:rPr>
          <w:rFonts w:ascii="Book Antiqua" w:eastAsia="Book Antiqua" w:hAnsi="Book Antiqua" w:cs="Book Antiqua"/>
          <w:color w:val="000000"/>
        </w:rPr>
        <w:t>epatology</w:t>
      </w:r>
    </w:p>
    <w:p w14:paraId="7A7F71E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Country/Territory of origin: </w:t>
      </w:r>
      <w:r w:rsidRPr="001D7380">
        <w:rPr>
          <w:rFonts w:ascii="Book Antiqua" w:eastAsia="Book Antiqua" w:hAnsi="Book Antiqua" w:cs="Book Antiqua"/>
          <w:color w:val="000000"/>
        </w:rPr>
        <w:t>Japan</w:t>
      </w:r>
    </w:p>
    <w:p w14:paraId="06424E9E"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Peer-review report’s scientific quality classification</w:t>
      </w:r>
    </w:p>
    <w:p w14:paraId="38CEBBD2"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A (Excellent): 0</w:t>
      </w:r>
    </w:p>
    <w:p w14:paraId="6E083882"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B (Very good): B, B</w:t>
      </w:r>
    </w:p>
    <w:p w14:paraId="4C6CCF88"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C (Good): C, C</w:t>
      </w:r>
    </w:p>
    <w:p w14:paraId="05627B70"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D (Fair): 0</w:t>
      </w:r>
    </w:p>
    <w:p w14:paraId="2E2621CC"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E (Poor): 0</w:t>
      </w:r>
    </w:p>
    <w:p w14:paraId="07EB6C19" w14:textId="77777777" w:rsidR="00A77B3E" w:rsidRPr="001D7380" w:rsidRDefault="00A77B3E" w:rsidP="001D7380">
      <w:pPr>
        <w:spacing w:line="360" w:lineRule="auto"/>
        <w:jc w:val="both"/>
        <w:rPr>
          <w:rFonts w:ascii="Book Antiqua" w:hAnsi="Book Antiqua"/>
        </w:rPr>
      </w:pPr>
    </w:p>
    <w:p w14:paraId="52DBD90D" w14:textId="2F652AF3" w:rsidR="004B00C2" w:rsidRPr="001D7380" w:rsidRDefault="001D33FC" w:rsidP="001D7380">
      <w:pPr>
        <w:spacing w:line="360" w:lineRule="auto"/>
        <w:jc w:val="both"/>
        <w:rPr>
          <w:rFonts w:ascii="Book Antiqua" w:hAnsi="Book Antiqua" w:cs="Book Antiqua"/>
          <w:b/>
          <w:color w:val="000000"/>
          <w:lang w:eastAsia="zh-CN"/>
        </w:rPr>
      </w:pPr>
      <w:r w:rsidRPr="001D7380">
        <w:rPr>
          <w:rFonts w:ascii="Book Antiqua" w:eastAsia="Book Antiqua" w:hAnsi="Book Antiqua" w:cs="Book Antiqua"/>
          <w:b/>
          <w:color w:val="000000"/>
        </w:rPr>
        <w:t xml:space="preserve">P-Reviewer: </w:t>
      </w:r>
      <w:proofErr w:type="spellStart"/>
      <w:r w:rsidRPr="001D7380">
        <w:rPr>
          <w:rFonts w:ascii="Book Antiqua" w:eastAsia="Book Antiqua" w:hAnsi="Book Antiqua" w:cs="Book Antiqua"/>
          <w:color w:val="000000"/>
        </w:rPr>
        <w:t>Janczewska</w:t>
      </w:r>
      <w:proofErr w:type="spellEnd"/>
      <w:r w:rsidRPr="001D7380">
        <w:rPr>
          <w:rFonts w:ascii="Book Antiqua" w:eastAsia="Book Antiqua" w:hAnsi="Book Antiqua" w:cs="Book Antiqua"/>
          <w:color w:val="000000"/>
        </w:rPr>
        <w:t xml:space="preserve"> E, Poland; </w:t>
      </w:r>
      <w:proofErr w:type="spellStart"/>
      <w:r w:rsidRPr="001D7380">
        <w:rPr>
          <w:rFonts w:ascii="Book Antiqua" w:eastAsia="Book Antiqua" w:hAnsi="Book Antiqua" w:cs="Book Antiqua"/>
          <w:color w:val="000000"/>
        </w:rPr>
        <w:t>Khidir</w:t>
      </w:r>
      <w:proofErr w:type="spellEnd"/>
      <w:r w:rsidRPr="001D7380">
        <w:rPr>
          <w:rFonts w:ascii="Book Antiqua" w:eastAsia="Book Antiqua" w:hAnsi="Book Antiqua" w:cs="Book Antiqua"/>
          <w:color w:val="000000"/>
        </w:rPr>
        <w:t xml:space="preserve"> KA, Iraq; Kim J</w:t>
      </w:r>
      <w:r w:rsidR="000C20F9" w:rsidRPr="000C20F9">
        <w:rPr>
          <w:rFonts w:ascii="Book Antiqua" w:eastAsia="Book Antiqua" w:hAnsi="Book Antiqua" w:cs="Book Antiqua" w:hint="eastAsia"/>
          <w:color w:val="000000"/>
        </w:rPr>
        <w:t xml:space="preserve">, </w:t>
      </w:r>
      <w:r w:rsidR="000C20F9" w:rsidRPr="000C20F9">
        <w:rPr>
          <w:rFonts w:ascii="Book Antiqua" w:eastAsia="Book Antiqua" w:hAnsi="Book Antiqua" w:cs="Book Antiqua"/>
          <w:color w:val="000000"/>
        </w:rPr>
        <w:t>Korea</w:t>
      </w:r>
      <w:r w:rsidRPr="001D7380">
        <w:rPr>
          <w:rFonts w:ascii="Book Antiqua" w:eastAsia="Book Antiqua" w:hAnsi="Book Antiqua" w:cs="Book Antiqua"/>
          <w:color w:val="000000"/>
        </w:rPr>
        <w:t>; Li SW, China</w:t>
      </w:r>
      <w:r w:rsidRPr="001D7380">
        <w:rPr>
          <w:rFonts w:ascii="Book Antiqua" w:eastAsia="Book Antiqua" w:hAnsi="Book Antiqua" w:cs="Book Antiqua"/>
          <w:b/>
          <w:color w:val="000000"/>
        </w:rPr>
        <w:t xml:space="preserve"> S-Editor: </w:t>
      </w:r>
      <w:r w:rsidR="005801B1" w:rsidRPr="005801B1">
        <w:rPr>
          <w:rFonts w:ascii="Book Antiqua" w:hAnsi="Book Antiqua" w:cs="Book Antiqua" w:hint="eastAsia"/>
          <w:color w:val="000000"/>
          <w:lang w:eastAsia="zh-CN"/>
        </w:rPr>
        <w:t>Fan JR</w:t>
      </w:r>
      <w:r w:rsidRPr="001D7380">
        <w:rPr>
          <w:rFonts w:ascii="Book Antiqua" w:eastAsia="Book Antiqua" w:hAnsi="Book Antiqua" w:cs="Book Antiqua"/>
          <w:b/>
          <w:color w:val="000000"/>
        </w:rPr>
        <w:t xml:space="preserve"> L-Editor:</w:t>
      </w:r>
      <w:r w:rsidRPr="00A87D0B">
        <w:rPr>
          <w:rFonts w:ascii="Book Antiqua" w:eastAsia="Book Antiqua" w:hAnsi="Book Antiqua" w:cs="Book Antiqua"/>
          <w:color w:val="000000"/>
        </w:rPr>
        <w:t xml:space="preserve"> </w:t>
      </w:r>
      <w:r w:rsidR="00A87D0B" w:rsidRPr="00A87D0B">
        <w:rPr>
          <w:rFonts w:ascii="Book Antiqua" w:hAnsi="Book Antiqua" w:cs="Book Antiqua" w:hint="eastAsia"/>
          <w:color w:val="000000"/>
          <w:lang w:eastAsia="zh-CN"/>
        </w:rPr>
        <w:t xml:space="preserve">A </w:t>
      </w:r>
      <w:r w:rsidRPr="001D7380">
        <w:rPr>
          <w:rFonts w:ascii="Book Antiqua" w:eastAsia="Book Antiqua" w:hAnsi="Book Antiqua" w:cs="Book Antiqua"/>
          <w:b/>
          <w:color w:val="000000"/>
        </w:rPr>
        <w:t>P-Editor:</w:t>
      </w:r>
      <w:r w:rsidR="005801B1" w:rsidRPr="005801B1">
        <w:rPr>
          <w:rFonts w:ascii="Book Antiqua" w:hAnsi="Book Antiqua" w:cs="Book Antiqua" w:hint="eastAsia"/>
          <w:color w:val="000000"/>
          <w:lang w:eastAsia="zh-CN"/>
        </w:rPr>
        <w:t xml:space="preserve"> Fan JR</w:t>
      </w:r>
    </w:p>
    <w:p w14:paraId="6D9EBE84" w14:textId="5722A9CE" w:rsidR="00A77B3E" w:rsidRPr="001D7380" w:rsidRDefault="001D33FC" w:rsidP="001D7380">
      <w:pPr>
        <w:spacing w:line="360" w:lineRule="auto"/>
        <w:jc w:val="both"/>
        <w:rPr>
          <w:rFonts w:ascii="Book Antiqua" w:hAnsi="Book Antiqua"/>
        </w:rPr>
        <w:sectPr w:rsidR="00A77B3E" w:rsidRPr="001D7380">
          <w:pgSz w:w="12240" w:h="15840"/>
          <w:pgMar w:top="1440" w:right="1440" w:bottom="1440" w:left="1440" w:header="720" w:footer="720" w:gutter="0"/>
          <w:cols w:space="720"/>
          <w:docGrid w:linePitch="360"/>
        </w:sectPr>
      </w:pPr>
      <w:r w:rsidRPr="001D7380">
        <w:rPr>
          <w:rFonts w:ascii="Book Antiqua" w:eastAsia="Book Antiqua" w:hAnsi="Book Antiqua" w:cs="Book Antiqua"/>
          <w:b/>
          <w:color w:val="000000"/>
        </w:rPr>
        <w:lastRenderedPageBreak/>
        <w:t xml:space="preserve"> </w:t>
      </w:r>
    </w:p>
    <w:p w14:paraId="7DFFBA12" w14:textId="77777777" w:rsidR="00A77B3E" w:rsidRPr="001D7380" w:rsidRDefault="001D33FC" w:rsidP="001D7380">
      <w:pPr>
        <w:spacing w:line="360" w:lineRule="auto"/>
        <w:jc w:val="both"/>
        <w:rPr>
          <w:rFonts w:ascii="Book Antiqua" w:hAnsi="Book Antiqua" w:cs="Book Antiqua"/>
          <w:b/>
          <w:color w:val="000000"/>
          <w:lang w:eastAsia="zh-CN"/>
        </w:rPr>
      </w:pPr>
      <w:r w:rsidRPr="001D7380">
        <w:rPr>
          <w:rFonts w:ascii="Book Antiqua" w:eastAsia="Book Antiqua" w:hAnsi="Book Antiqua" w:cs="Book Antiqua"/>
          <w:b/>
          <w:color w:val="000000"/>
        </w:rPr>
        <w:lastRenderedPageBreak/>
        <w:t>Figure Legends</w:t>
      </w:r>
    </w:p>
    <w:p w14:paraId="2166E465" w14:textId="432959DA" w:rsidR="0007573A" w:rsidRPr="001D7380" w:rsidRDefault="00E508C2" w:rsidP="001D738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D1DA581" wp14:editId="235D08DA">
            <wp:extent cx="4318000" cy="2327275"/>
            <wp:effectExtent l="0" t="0" r="6350" b="0"/>
            <wp:docPr id="2" name="图片 2" descr="D:\樊佳茹-工作文件\第二次定稿\稿件编辑加工\稿件\已编稿件\待排版\79690\79690-PDF\79690-Figures\7969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9690\79690-PDF\79690-Figures\7969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0" cy="2327275"/>
                    </a:xfrm>
                    <a:prstGeom prst="rect">
                      <a:avLst/>
                    </a:prstGeom>
                    <a:noFill/>
                    <a:ln>
                      <a:noFill/>
                    </a:ln>
                  </pic:spPr>
                </pic:pic>
              </a:graphicData>
            </a:graphic>
          </wp:inline>
        </w:drawing>
      </w:r>
    </w:p>
    <w:p w14:paraId="569248F0" w14:textId="77777777" w:rsidR="00A77B3E" w:rsidRPr="001D7380" w:rsidRDefault="001D33FC" w:rsidP="001D7380">
      <w:pPr>
        <w:spacing w:line="360" w:lineRule="auto"/>
        <w:jc w:val="both"/>
        <w:rPr>
          <w:rFonts w:ascii="Book Antiqua" w:hAnsi="Book Antiqua" w:cs="Book Antiqua"/>
          <w:b/>
          <w:color w:val="000000"/>
          <w:lang w:eastAsia="zh-CN"/>
        </w:rPr>
      </w:pPr>
      <w:r w:rsidRPr="001D7380">
        <w:rPr>
          <w:rFonts w:ascii="Book Antiqua" w:eastAsia="Book Antiqua" w:hAnsi="Book Antiqua" w:cs="Book Antiqua"/>
          <w:b/>
          <w:color w:val="000000"/>
        </w:rPr>
        <w:t>Figure 1 Schema of the process leading to the development of immune cross-reaction after vaccination.</w:t>
      </w:r>
    </w:p>
    <w:p w14:paraId="0DE8DF1E" w14:textId="39C435AD" w:rsidR="00713727" w:rsidRPr="001D7380" w:rsidRDefault="00713727" w:rsidP="001D7380">
      <w:pPr>
        <w:spacing w:line="360" w:lineRule="auto"/>
        <w:jc w:val="both"/>
        <w:rPr>
          <w:rFonts w:ascii="Book Antiqua" w:hAnsi="Book Antiqua" w:cs="Book Antiqua"/>
          <w:b/>
          <w:color w:val="000000"/>
          <w:lang w:eastAsia="zh-CN"/>
        </w:rPr>
      </w:pPr>
      <w:r w:rsidRPr="001D7380">
        <w:rPr>
          <w:rFonts w:ascii="Book Antiqua" w:hAnsi="Book Antiqua" w:cs="Book Antiqua"/>
          <w:b/>
          <w:color w:val="000000"/>
          <w:lang w:eastAsia="zh-CN"/>
        </w:rPr>
        <w:br w:type="page"/>
      </w:r>
    </w:p>
    <w:p w14:paraId="374BF508" w14:textId="7ADBF474" w:rsidR="00713727" w:rsidRPr="001D7380" w:rsidRDefault="00E82599" w:rsidP="001D7380">
      <w:pPr>
        <w:spacing w:line="360" w:lineRule="auto"/>
        <w:jc w:val="both"/>
        <w:rPr>
          <w:rFonts w:ascii="Book Antiqua" w:hAnsi="Book Antiqua"/>
          <w:b/>
          <w:lang w:eastAsia="zh-CN"/>
        </w:rPr>
      </w:pPr>
      <w:r w:rsidRPr="001D7380">
        <w:rPr>
          <w:rFonts w:ascii="Book Antiqua" w:hAnsi="Book Antiqua"/>
          <w:b/>
          <w:lang w:eastAsia="zh-CN"/>
        </w:rPr>
        <w:lastRenderedPageBreak/>
        <w:t xml:space="preserve">Table 1 Summary of </w:t>
      </w:r>
      <w:r w:rsidR="004E45B9" w:rsidRPr="001D7380">
        <w:rPr>
          <w:rFonts w:ascii="Book Antiqua" w:eastAsia="Book Antiqua" w:hAnsi="Book Antiqua" w:cs="Book Antiqua"/>
          <w:b/>
          <w:color w:val="000000"/>
        </w:rPr>
        <w:t>coronavirus disease 2019</w:t>
      </w:r>
      <w:r w:rsidR="004E45B9" w:rsidRPr="001D7380">
        <w:rPr>
          <w:rFonts w:ascii="Book Antiqua" w:hAnsi="Book Antiqua" w:cs="Book Antiqua"/>
          <w:b/>
          <w:color w:val="000000"/>
          <w:lang w:eastAsia="zh-CN"/>
        </w:rPr>
        <w:t xml:space="preserve"> </w:t>
      </w:r>
      <w:r w:rsidRPr="001D7380">
        <w:rPr>
          <w:rFonts w:ascii="Book Antiqua" w:hAnsi="Book Antiqua"/>
          <w:b/>
          <w:lang w:eastAsia="zh-CN"/>
        </w:rPr>
        <w:t>vaccines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1093"/>
        <w:gridCol w:w="1355"/>
        <w:gridCol w:w="680"/>
        <w:gridCol w:w="2759"/>
        <w:gridCol w:w="2826"/>
        <w:gridCol w:w="965"/>
      </w:tblGrid>
      <w:tr w:rsidR="0037095E" w:rsidRPr="00E82599" w14:paraId="69913BF3" w14:textId="77777777" w:rsidTr="00A35F17">
        <w:trPr>
          <w:trHeight w:val="300"/>
        </w:trPr>
        <w:tc>
          <w:tcPr>
            <w:tcW w:w="738" w:type="pct"/>
            <w:tcBorders>
              <w:top w:val="single" w:sz="4" w:space="0" w:color="auto"/>
              <w:bottom w:val="single" w:sz="4" w:space="0" w:color="auto"/>
            </w:tcBorders>
            <w:shd w:val="clear" w:color="auto" w:fill="auto"/>
            <w:noWrap/>
            <w:hideMark/>
          </w:tcPr>
          <w:p w14:paraId="2415B2E7"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Corporation</w:t>
            </w:r>
          </w:p>
        </w:tc>
        <w:tc>
          <w:tcPr>
            <w:tcW w:w="673" w:type="pct"/>
            <w:tcBorders>
              <w:top w:val="single" w:sz="4" w:space="0" w:color="auto"/>
              <w:bottom w:val="single" w:sz="4" w:space="0" w:color="auto"/>
            </w:tcBorders>
            <w:shd w:val="clear" w:color="auto" w:fill="auto"/>
            <w:noWrap/>
            <w:hideMark/>
          </w:tcPr>
          <w:p w14:paraId="6F7D0402"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Vaccine</w:t>
            </w:r>
          </w:p>
        </w:tc>
        <w:tc>
          <w:tcPr>
            <w:tcW w:w="339" w:type="pct"/>
            <w:tcBorders>
              <w:top w:val="single" w:sz="4" w:space="0" w:color="auto"/>
              <w:bottom w:val="single" w:sz="4" w:space="0" w:color="auto"/>
            </w:tcBorders>
            <w:shd w:val="clear" w:color="auto" w:fill="auto"/>
            <w:noWrap/>
            <w:hideMark/>
          </w:tcPr>
          <w:p w14:paraId="2A0FB47E"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Mechanism</w:t>
            </w:r>
          </w:p>
        </w:tc>
        <w:tc>
          <w:tcPr>
            <w:tcW w:w="1369" w:type="pct"/>
            <w:tcBorders>
              <w:top w:val="single" w:sz="4" w:space="0" w:color="auto"/>
              <w:bottom w:val="single" w:sz="4" w:space="0" w:color="auto"/>
            </w:tcBorders>
            <w:shd w:val="clear" w:color="auto" w:fill="auto"/>
            <w:noWrap/>
            <w:hideMark/>
          </w:tcPr>
          <w:p w14:paraId="378C11AD"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Vaccination Group: Number of cases/number of vaccinations (%)</w:t>
            </w:r>
          </w:p>
        </w:tc>
        <w:tc>
          <w:tcPr>
            <w:tcW w:w="1401" w:type="pct"/>
            <w:tcBorders>
              <w:top w:val="single" w:sz="4" w:space="0" w:color="auto"/>
              <w:bottom w:val="single" w:sz="4" w:space="0" w:color="auto"/>
            </w:tcBorders>
            <w:shd w:val="clear" w:color="auto" w:fill="auto"/>
            <w:noWrap/>
            <w:hideMark/>
          </w:tcPr>
          <w:p w14:paraId="138EF3C4" w14:textId="77777777" w:rsidR="00E82599" w:rsidRPr="00E82599" w:rsidRDefault="00E82599" w:rsidP="001D7380">
            <w:pPr>
              <w:spacing w:line="360" w:lineRule="auto"/>
              <w:jc w:val="both"/>
              <w:rPr>
                <w:rFonts w:ascii="Book Antiqua" w:eastAsia="DengXian" w:hAnsi="Book Antiqua"/>
                <w:b/>
                <w:bCs/>
                <w:color w:val="000000"/>
                <w:lang w:eastAsia="zh-CN"/>
              </w:rPr>
            </w:pPr>
            <w:proofErr w:type="spellStart"/>
            <w:r w:rsidRPr="00E82599">
              <w:rPr>
                <w:rFonts w:ascii="Book Antiqua" w:eastAsia="DengXian" w:hAnsi="Book Antiqua"/>
                <w:b/>
                <w:bCs/>
                <w:color w:val="000000"/>
                <w:lang w:eastAsia="zh-CN"/>
              </w:rPr>
              <w:t>Invaccination</w:t>
            </w:r>
            <w:proofErr w:type="spellEnd"/>
            <w:r w:rsidRPr="00E82599">
              <w:rPr>
                <w:rFonts w:ascii="Book Antiqua" w:eastAsia="DengXian" w:hAnsi="Book Antiqua"/>
                <w:b/>
                <w:bCs/>
                <w:color w:val="000000"/>
                <w:lang w:eastAsia="zh-CN"/>
              </w:rPr>
              <w:t xml:space="preserve"> Group: Number of cases/number of vaccinations (%)</w:t>
            </w:r>
          </w:p>
        </w:tc>
        <w:tc>
          <w:tcPr>
            <w:tcW w:w="480" w:type="pct"/>
            <w:tcBorders>
              <w:top w:val="single" w:sz="4" w:space="0" w:color="auto"/>
              <w:bottom w:val="single" w:sz="4" w:space="0" w:color="auto"/>
            </w:tcBorders>
            <w:shd w:val="clear" w:color="auto" w:fill="auto"/>
            <w:noWrap/>
            <w:hideMark/>
          </w:tcPr>
          <w:p w14:paraId="6E2A587A" w14:textId="59E2A22D" w:rsidR="00E82599" w:rsidRPr="00E82599" w:rsidRDefault="0037095E" w:rsidP="001D7380">
            <w:pPr>
              <w:spacing w:line="360" w:lineRule="auto"/>
              <w:jc w:val="both"/>
              <w:rPr>
                <w:rFonts w:ascii="Book Antiqua" w:eastAsia="DengXian" w:hAnsi="Book Antiqua"/>
                <w:b/>
                <w:bCs/>
                <w:color w:val="000000"/>
                <w:lang w:eastAsia="zh-CN"/>
              </w:rPr>
            </w:pPr>
            <w:r>
              <w:rPr>
                <w:rFonts w:ascii="Book Antiqua" w:eastAsia="DengXian" w:hAnsi="Book Antiqua"/>
                <w:b/>
                <w:bCs/>
                <w:color w:val="000000"/>
                <w:lang w:eastAsia="zh-CN"/>
              </w:rPr>
              <w:t>Efficacy % (95%</w:t>
            </w:r>
            <w:r w:rsidR="00E82599" w:rsidRPr="00E82599">
              <w:rPr>
                <w:rFonts w:ascii="Book Antiqua" w:eastAsia="DengXian" w:hAnsi="Book Antiqua"/>
                <w:b/>
                <w:bCs/>
                <w:color w:val="000000"/>
                <w:lang w:eastAsia="zh-CN"/>
              </w:rPr>
              <w:t>CI)</w:t>
            </w:r>
          </w:p>
        </w:tc>
      </w:tr>
      <w:tr w:rsidR="0037095E" w:rsidRPr="00E82599" w14:paraId="2F53EE4B" w14:textId="77777777" w:rsidTr="00A35F17">
        <w:trPr>
          <w:trHeight w:val="310"/>
        </w:trPr>
        <w:tc>
          <w:tcPr>
            <w:tcW w:w="738" w:type="pct"/>
            <w:tcBorders>
              <w:top w:val="single" w:sz="4" w:space="0" w:color="auto"/>
            </w:tcBorders>
            <w:shd w:val="clear" w:color="auto" w:fill="auto"/>
            <w:noWrap/>
            <w:hideMark/>
          </w:tcPr>
          <w:p w14:paraId="03B5CE3F" w14:textId="47720C0C"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Pfizer-BioNTech</w:t>
            </w:r>
            <w:r w:rsidR="00E82599" w:rsidRPr="00E82599">
              <w:rPr>
                <w:rFonts w:ascii="Book Antiqua" w:eastAsia="DengXian" w:hAnsi="Book Antiqua"/>
                <w:color w:val="000000"/>
                <w:vertAlign w:val="superscript"/>
                <w:lang w:eastAsia="zh-CN"/>
              </w:rPr>
              <w:t>[18]</w:t>
            </w:r>
          </w:p>
        </w:tc>
        <w:tc>
          <w:tcPr>
            <w:tcW w:w="673" w:type="pct"/>
            <w:tcBorders>
              <w:top w:val="single" w:sz="4" w:space="0" w:color="auto"/>
            </w:tcBorders>
            <w:shd w:val="clear" w:color="auto" w:fill="auto"/>
            <w:noWrap/>
            <w:hideMark/>
          </w:tcPr>
          <w:p w14:paraId="70B5E8C0"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339" w:type="pct"/>
            <w:tcBorders>
              <w:top w:val="single" w:sz="4" w:space="0" w:color="auto"/>
            </w:tcBorders>
            <w:shd w:val="clear" w:color="auto" w:fill="auto"/>
            <w:noWrap/>
            <w:hideMark/>
          </w:tcPr>
          <w:p w14:paraId="0DAF11DA"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w:t>
            </w:r>
          </w:p>
        </w:tc>
        <w:tc>
          <w:tcPr>
            <w:tcW w:w="1369" w:type="pct"/>
            <w:tcBorders>
              <w:top w:val="single" w:sz="4" w:space="0" w:color="auto"/>
            </w:tcBorders>
            <w:shd w:val="clear" w:color="auto" w:fill="auto"/>
            <w:noWrap/>
            <w:hideMark/>
          </w:tcPr>
          <w:p w14:paraId="104C94AA" w14:textId="7A7EA318"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8/</w:t>
            </w:r>
            <w:r w:rsidR="00E82599" w:rsidRPr="00E82599">
              <w:rPr>
                <w:rFonts w:ascii="Book Antiqua" w:eastAsia="DengXian" w:hAnsi="Book Antiqua"/>
                <w:color w:val="000000"/>
                <w:lang w:eastAsia="zh-CN"/>
              </w:rPr>
              <w:t>21,720 (0.037)</w:t>
            </w:r>
          </w:p>
        </w:tc>
        <w:tc>
          <w:tcPr>
            <w:tcW w:w="1401" w:type="pct"/>
            <w:tcBorders>
              <w:top w:val="single" w:sz="4" w:space="0" w:color="auto"/>
            </w:tcBorders>
            <w:shd w:val="clear" w:color="auto" w:fill="auto"/>
            <w:noWrap/>
            <w:hideMark/>
          </w:tcPr>
          <w:p w14:paraId="64F007A3" w14:textId="37AA772F"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162</w:t>
            </w:r>
            <w:r w:rsidR="00E82599" w:rsidRPr="00E82599">
              <w:rPr>
                <w:rFonts w:ascii="Book Antiqua" w:eastAsia="DengXian" w:hAnsi="Book Antiqua"/>
                <w:color w:val="000000"/>
                <w:lang w:eastAsia="zh-CN"/>
              </w:rPr>
              <w:t>/21728 (0.746)</w:t>
            </w:r>
          </w:p>
        </w:tc>
        <w:tc>
          <w:tcPr>
            <w:tcW w:w="480" w:type="pct"/>
            <w:tcBorders>
              <w:top w:val="single" w:sz="4" w:space="0" w:color="auto"/>
            </w:tcBorders>
            <w:shd w:val="clear" w:color="auto" w:fill="auto"/>
            <w:noWrap/>
            <w:hideMark/>
          </w:tcPr>
          <w:p w14:paraId="6761D5C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95.0 (90.3-97.6)</w:t>
            </w:r>
          </w:p>
        </w:tc>
      </w:tr>
      <w:tr w:rsidR="0037095E" w:rsidRPr="00E82599" w14:paraId="76CE911E" w14:textId="77777777" w:rsidTr="00A35F17">
        <w:trPr>
          <w:trHeight w:val="310"/>
        </w:trPr>
        <w:tc>
          <w:tcPr>
            <w:tcW w:w="738" w:type="pct"/>
            <w:shd w:val="clear" w:color="auto" w:fill="auto"/>
            <w:noWrap/>
            <w:hideMark/>
          </w:tcPr>
          <w:p w14:paraId="41E97E66" w14:textId="4582E984" w:rsidR="00E82599" w:rsidRPr="00E82599" w:rsidRDefault="00070EFF"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Moderna</w:t>
            </w:r>
            <w:r w:rsidR="00E82599" w:rsidRPr="00E82599">
              <w:rPr>
                <w:rFonts w:ascii="Book Antiqua" w:eastAsia="DengXian" w:hAnsi="Book Antiqua"/>
                <w:color w:val="000000"/>
                <w:vertAlign w:val="superscript"/>
                <w:lang w:eastAsia="zh-CN"/>
              </w:rPr>
              <w:t>[20]</w:t>
            </w:r>
          </w:p>
        </w:tc>
        <w:tc>
          <w:tcPr>
            <w:tcW w:w="673" w:type="pct"/>
            <w:shd w:val="clear" w:color="auto" w:fill="auto"/>
            <w:noWrap/>
            <w:hideMark/>
          </w:tcPr>
          <w:p w14:paraId="35A2F00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339" w:type="pct"/>
            <w:shd w:val="clear" w:color="auto" w:fill="auto"/>
            <w:noWrap/>
            <w:hideMark/>
          </w:tcPr>
          <w:p w14:paraId="46DE7E94"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w:t>
            </w:r>
          </w:p>
        </w:tc>
        <w:tc>
          <w:tcPr>
            <w:tcW w:w="1369" w:type="pct"/>
            <w:shd w:val="clear" w:color="auto" w:fill="auto"/>
            <w:noWrap/>
            <w:hideMark/>
          </w:tcPr>
          <w:p w14:paraId="60AAC549" w14:textId="6253206B"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11/</w:t>
            </w:r>
            <w:r w:rsidR="00E82599" w:rsidRPr="00E82599">
              <w:rPr>
                <w:rFonts w:ascii="Book Antiqua" w:eastAsia="DengXian" w:hAnsi="Book Antiqua"/>
                <w:color w:val="000000"/>
                <w:lang w:eastAsia="zh-CN"/>
              </w:rPr>
              <w:t>15210 (0.072)</w:t>
            </w:r>
          </w:p>
        </w:tc>
        <w:tc>
          <w:tcPr>
            <w:tcW w:w="1401" w:type="pct"/>
            <w:shd w:val="clear" w:color="auto" w:fill="auto"/>
            <w:noWrap/>
            <w:hideMark/>
          </w:tcPr>
          <w:p w14:paraId="125F7357" w14:textId="294C6E6E"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185/</w:t>
            </w:r>
            <w:r w:rsidR="00E82599" w:rsidRPr="00E82599">
              <w:rPr>
                <w:rFonts w:ascii="Book Antiqua" w:eastAsia="DengXian" w:hAnsi="Book Antiqua"/>
                <w:color w:val="000000"/>
                <w:lang w:eastAsia="zh-CN"/>
              </w:rPr>
              <w:t>15210 (1.216)</w:t>
            </w:r>
          </w:p>
        </w:tc>
        <w:tc>
          <w:tcPr>
            <w:tcW w:w="480" w:type="pct"/>
            <w:shd w:val="clear" w:color="auto" w:fill="auto"/>
            <w:noWrap/>
            <w:hideMark/>
          </w:tcPr>
          <w:p w14:paraId="72D880B5"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94.1 (89.3-96.8)</w:t>
            </w:r>
          </w:p>
        </w:tc>
      </w:tr>
      <w:tr w:rsidR="0037095E" w:rsidRPr="00E82599" w14:paraId="37D14C82" w14:textId="77777777" w:rsidTr="00A35F17">
        <w:trPr>
          <w:trHeight w:val="310"/>
        </w:trPr>
        <w:tc>
          <w:tcPr>
            <w:tcW w:w="738" w:type="pct"/>
            <w:shd w:val="clear" w:color="auto" w:fill="auto"/>
            <w:noWrap/>
            <w:hideMark/>
          </w:tcPr>
          <w:p w14:paraId="6DA2255B" w14:textId="79162380" w:rsidR="00E82599" w:rsidRPr="00E82599" w:rsidRDefault="00070EFF"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Oxford-AstraZeneca</w:t>
            </w:r>
            <w:r w:rsidR="00E82599" w:rsidRPr="00E82599">
              <w:rPr>
                <w:rFonts w:ascii="Book Antiqua" w:eastAsia="DengXian" w:hAnsi="Book Antiqua"/>
                <w:color w:val="000000"/>
                <w:vertAlign w:val="superscript"/>
                <w:lang w:eastAsia="zh-CN"/>
              </w:rPr>
              <w:t>[25]</w:t>
            </w:r>
          </w:p>
        </w:tc>
        <w:tc>
          <w:tcPr>
            <w:tcW w:w="673" w:type="pct"/>
            <w:shd w:val="clear" w:color="auto" w:fill="auto"/>
            <w:noWrap/>
            <w:hideMark/>
          </w:tcPr>
          <w:p w14:paraId="007FFED6"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ChAdOx1 nCoV-19 (AZD122)</w:t>
            </w:r>
          </w:p>
        </w:tc>
        <w:tc>
          <w:tcPr>
            <w:tcW w:w="339" w:type="pct"/>
            <w:shd w:val="clear" w:color="auto" w:fill="auto"/>
            <w:noWrap/>
            <w:hideMark/>
          </w:tcPr>
          <w:p w14:paraId="4960051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Vector</w:t>
            </w:r>
          </w:p>
        </w:tc>
        <w:tc>
          <w:tcPr>
            <w:tcW w:w="1369" w:type="pct"/>
            <w:shd w:val="clear" w:color="auto" w:fill="auto"/>
            <w:noWrap/>
            <w:hideMark/>
          </w:tcPr>
          <w:p w14:paraId="03AF7FA0" w14:textId="147FE9C4"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27/</w:t>
            </w:r>
            <w:r w:rsidR="00E82599" w:rsidRPr="00E82599">
              <w:rPr>
                <w:rFonts w:ascii="Book Antiqua" w:eastAsia="DengXian" w:hAnsi="Book Antiqua"/>
                <w:color w:val="000000"/>
                <w:lang w:eastAsia="zh-CN"/>
              </w:rPr>
              <w:t>4440 (0.608)</w:t>
            </w:r>
          </w:p>
        </w:tc>
        <w:tc>
          <w:tcPr>
            <w:tcW w:w="1401" w:type="pct"/>
            <w:shd w:val="clear" w:color="auto" w:fill="auto"/>
            <w:noWrap/>
            <w:hideMark/>
          </w:tcPr>
          <w:p w14:paraId="7EBFD445" w14:textId="78BB171A"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71/</w:t>
            </w:r>
            <w:r w:rsidR="00E82599" w:rsidRPr="00E82599">
              <w:rPr>
                <w:rFonts w:ascii="Book Antiqua" w:eastAsia="DengXian" w:hAnsi="Book Antiqua"/>
                <w:color w:val="000000"/>
                <w:lang w:eastAsia="zh-CN"/>
              </w:rPr>
              <w:t>4455 (1.594)</w:t>
            </w:r>
          </w:p>
        </w:tc>
        <w:tc>
          <w:tcPr>
            <w:tcW w:w="480" w:type="pct"/>
            <w:shd w:val="clear" w:color="auto" w:fill="auto"/>
            <w:noWrap/>
            <w:hideMark/>
          </w:tcPr>
          <w:p w14:paraId="203F4F48"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62.1 (41.0-75.7)</w:t>
            </w:r>
          </w:p>
        </w:tc>
      </w:tr>
      <w:tr w:rsidR="0037095E" w:rsidRPr="00E82599" w14:paraId="58834775" w14:textId="77777777" w:rsidTr="00A35F17">
        <w:trPr>
          <w:trHeight w:val="310"/>
        </w:trPr>
        <w:tc>
          <w:tcPr>
            <w:tcW w:w="738" w:type="pct"/>
            <w:shd w:val="clear" w:color="auto" w:fill="auto"/>
            <w:noWrap/>
            <w:hideMark/>
          </w:tcPr>
          <w:p w14:paraId="7370D869" w14:textId="107CD732" w:rsidR="00E82599" w:rsidRPr="00E82599" w:rsidRDefault="00070EFF"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Johnson &amp; Johnson</w:t>
            </w:r>
            <w:r w:rsidR="00E82599" w:rsidRPr="00E82599">
              <w:rPr>
                <w:rFonts w:ascii="Book Antiqua" w:eastAsia="DengXian" w:hAnsi="Book Antiqua"/>
                <w:color w:val="000000"/>
                <w:vertAlign w:val="superscript"/>
                <w:lang w:eastAsia="zh-CN"/>
              </w:rPr>
              <w:t>[26]</w:t>
            </w:r>
          </w:p>
        </w:tc>
        <w:tc>
          <w:tcPr>
            <w:tcW w:w="673" w:type="pct"/>
            <w:shd w:val="clear" w:color="auto" w:fill="auto"/>
            <w:noWrap/>
            <w:hideMark/>
          </w:tcPr>
          <w:p w14:paraId="4B2B3565"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Ad26.COV2.S</w:t>
            </w:r>
          </w:p>
        </w:tc>
        <w:tc>
          <w:tcPr>
            <w:tcW w:w="339" w:type="pct"/>
            <w:shd w:val="clear" w:color="auto" w:fill="auto"/>
            <w:noWrap/>
            <w:hideMark/>
          </w:tcPr>
          <w:p w14:paraId="53AC4A44"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Vector</w:t>
            </w:r>
          </w:p>
        </w:tc>
        <w:tc>
          <w:tcPr>
            <w:tcW w:w="1369" w:type="pct"/>
            <w:shd w:val="clear" w:color="auto" w:fill="auto"/>
            <w:noWrap/>
            <w:hideMark/>
          </w:tcPr>
          <w:p w14:paraId="13AA0619" w14:textId="4C7F46FE"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433/</w:t>
            </w:r>
            <w:r w:rsidR="00E82599" w:rsidRPr="00E82599">
              <w:rPr>
                <w:rFonts w:ascii="Book Antiqua" w:eastAsia="DengXian" w:hAnsi="Book Antiqua"/>
                <w:color w:val="000000"/>
                <w:lang w:eastAsia="zh-CN"/>
              </w:rPr>
              <w:t>19113 (2.265)</w:t>
            </w:r>
          </w:p>
        </w:tc>
        <w:tc>
          <w:tcPr>
            <w:tcW w:w="1401" w:type="pct"/>
            <w:shd w:val="clear" w:color="auto" w:fill="auto"/>
            <w:noWrap/>
            <w:hideMark/>
          </w:tcPr>
          <w:p w14:paraId="7CB89610" w14:textId="3F658D9C"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883/</w:t>
            </w:r>
            <w:r w:rsidR="00E82599" w:rsidRPr="00E82599">
              <w:rPr>
                <w:rFonts w:ascii="Book Antiqua" w:eastAsia="DengXian" w:hAnsi="Book Antiqua"/>
                <w:color w:val="000000"/>
                <w:lang w:eastAsia="zh-CN"/>
              </w:rPr>
              <w:t>18924 (4.666)</w:t>
            </w:r>
          </w:p>
        </w:tc>
        <w:tc>
          <w:tcPr>
            <w:tcW w:w="480" w:type="pct"/>
            <w:shd w:val="clear" w:color="auto" w:fill="auto"/>
            <w:noWrap/>
            <w:hideMark/>
          </w:tcPr>
          <w:p w14:paraId="5061F1BA"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52.9 (47.1-58.1)</w:t>
            </w:r>
          </w:p>
        </w:tc>
      </w:tr>
      <w:tr w:rsidR="0037095E" w:rsidRPr="00E82599" w14:paraId="3FCACFF1" w14:textId="77777777" w:rsidTr="00A35F17">
        <w:trPr>
          <w:trHeight w:val="310"/>
        </w:trPr>
        <w:tc>
          <w:tcPr>
            <w:tcW w:w="738" w:type="pct"/>
            <w:shd w:val="clear" w:color="auto" w:fill="auto"/>
            <w:noWrap/>
            <w:hideMark/>
          </w:tcPr>
          <w:p w14:paraId="3F593A02" w14:textId="0DA8E931"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Sinovac Life Science</w:t>
            </w:r>
            <w:r w:rsidR="00E82599" w:rsidRPr="00E82599">
              <w:rPr>
                <w:rFonts w:ascii="Book Antiqua" w:eastAsia="DengXian" w:hAnsi="Book Antiqua"/>
                <w:color w:val="000000"/>
                <w:vertAlign w:val="superscript"/>
                <w:lang w:eastAsia="zh-CN"/>
              </w:rPr>
              <w:t>[29]</w:t>
            </w:r>
          </w:p>
        </w:tc>
        <w:tc>
          <w:tcPr>
            <w:tcW w:w="673" w:type="pct"/>
            <w:shd w:val="clear" w:color="auto" w:fill="auto"/>
            <w:noWrap/>
            <w:hideMark/>
          </w:tcPr>
          <w:p w14:paraId="5D1324C8"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Corona Vac</w:t>
            </w:r>
          </w:p>
        </w:tc>
        <w:tc>
          <w:tcPr>
            <w:tcW w:w="339" w:type="pct"/>
            <w:shd w:val="clear" w:color="auto" w:fill="auto"/>
            <w:noWrap/>
            <w:hideMark/>
          </w:tcPr>
          <w:p w14:paraId="4277067D"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Inacctivated</w:t>
            </w:r>
            <w:proofErr w:type="spellEnd"/>
          </w:p>
        </w:tc>
        <w:tc>
          <w:tcPr>
            <w:tcW w:w="1369" w:type="pct"/>
            <w:shd w:val="clear" w:color="auto" w:fill="auto"/>
            <w:noWrap/>
            <w:hideMark/>
          </w:tcPr>
          <w:p w14:paraId="6B40D096" w14:textId="6E7D4CCA"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9/</w:t>
            </w:r>
            <w:r w:rsidR="00E82599" w:rsidRPr="00E82599">
              <w:rPr>
                <w:rFonts w:ascii="Book Antiqua" w:eastAsia="DengXian" w:hAnsi="Book Antiqua"/>
                <w:color w:val="000000"/>
                <w:lang w:eastAsia="zh-CN"/>
              </w:rPr>
              <w:t>6559 (0.137)</w:t>
            </w:r>
          </w:p>
        </w:tc>
        <w:tc>
          <w:tcPr>
            <w:tcW w:w="1401" w:type="pct"/>
            <w:shd w:val="clear" w:color="auto" w:fill="auto"/>
            <w:noWrap/>
            <w:hideMark/>
          </w:tcPr>
          <w:p w14:paraId="308EE8E7" w14:textId="4D43285F" w:rsidR="00E82599" w:rsidRPr="00E82599" w:rsidRDefault="0037095E"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32/</w:t>
            </w:r>
            <w:r w:rsidR="00E82599" w:rsidRPr="00E82599">
              <w:rPr>
                <w:rFonts w:ascii="Book Antiqua" w:eastAsia="DengXian" w:hAnsi="Book Antiqua"/>
                <w:color w:val="000000"/>
                <w:lang w:eastAsia="zh-CN"/>
              </w:rPr>
              <w:t>3470 (0.922)</w:t>
            </w:r>
          </w:p>
        </w:tc>
        <w:tc>
          <w:tcPr>
            <w:tcW w:w="480" w:type="pct"/>
            <w:shd w:val="clear" w:color="auto" w:fill="auto"/>
            <w:noWrap/>
            <w:hideMark/>
          </w:tcPr>
          <w:p w14:paraId="7589BAA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83.5 (65.4–92.1)</w:t>
            </w:r>
          </w:p>
        </w:tc>
      </w:tr>
    </w:tbl>
    <w:p w14:paraId="0ADAD9BA" w14:textId="0D1003C8" w:rsidR="00E82599" w:rsidRPr="001D7380" w:rsidRDefault="00E82599" w:rsidP="001D7380">
      <w:pPr>
        <w:spacing w:line="360" w:lineRule="auto"/>
        <w:jc w:val="both"/>
        <w:rPr>
          <w:rFonts w:ascii="Book Antiqua" w:hAnsi="Book Antiqua"/>
          <w:b/>
          <w:lang w:eastAsia="zh-CN"/>
        </w:rPr>
      </w:pPr>
    </w:p>
    <w:p w14:paraId="54A2A2FD" w14:textId="77777777" w:rsidR="004B00C2" w:rsidRPr="001D7380" w:rsidRDefault="004B00C2" w:rsidP="001D7380">
      <w:pPr>
        <w:spacing w:line="360" w:lineRule="auto"/>
        <w:jc w:val="both"/>
        <w:rPr>
          <w:rFonts w:ascii="Book Antiqua" w:hAnsi="Book Antiqua"/>
        </w:rPr>
        <w:sectPr w:rsidR="004B00C2" w:rsidRPr="001D7380">
          <w:pgSz w:w="12240" w:h="15840"/>
          <w:pgMar w:top="1440" w:right="1440" w:bottom="1440" w:left="1440" w:header="720" w:footer="720" w:gutter="0"/>
          <w:cols w:space="720"/>
          <w:docGrid w:linePitch="360"/>
        </w:sectPr>
      </w:pPr>
    </w:p>
    <w:p w14:paraId="5C64409F" w14:textId="5BB1A4B8" w:rsidR="00E82599" w:rsidRPr="001D7380" w:rsidRDefault="00E82599" w:rsidP="001D7380">
      <w:pPr>
        <w:spacing w:line="360" w:lineRule="auto"/>
        <w:jc w:val="both"/>
        <w:rPr>
          <w:rFonts w:ascii="Book Antiqua" w:hAnsi="Book Antiqua"/>
          <w:b/>
          <w:lang w:eastAsia="zh-CN"/>
        </w:rPr>
      </w:pPr>
      <w:r w:rsidRPr="001D7380">
        <w:rPr>
          <w:rFonts w:ascii="Book Antiqua" w:hAnsi="Book Antiqua"/>
          <w:b/>
        </w:rPr>
        <w:lastRenderedPageBreak/>
        <w:t xml:space="preserve">Table 2 Literature review of the efficacy and safety of </w:t>
      </w:r>
      <w:r w:rsidR="004E45B9" w:rsidRPr="001D7380">
        <w:rPr>
          <w:rFonts w:ascii="Book Antiqua" w:eastAsia="Book Antiqua" w:hAnsi="Book Antiqua" w:cs="Book Antiqua"/>
          <w:b/>
          <w:color w:val="000000"/>
        </w:rPr>
        <w:t>coronavirus disease 2019</w:t>
      </w:r>
      <w:r w:rsidRPr="001D7380">
        <w:rPr>
          <w:rFonts w:ascii="Book Antiqua" w:hAnsi="Book Antiqua"/>
          <w:b/>
        </w:rPr>
        <w:t xml:space="preserve"> vaccines in patients with liver disease</w:t>
      </w:r>
    </w:p>
    <w:tbl>
      <w:tblPr>
        <w:tblW w:w="13892" w:type="dxa"/>
        <w:jc w:val="center"/>
        <w:tblBorders>
          <w:top w:val="single" w:sz="4" w:space="0" w:color="auto"/>
          <w:bottom w:val="single" w:sz="4" w:space="0" w:color="auto"/>
        </w:tblBorders>
        <w:tblLook w:val="04A0" w:firstRow="1" w:lastRow="0" w:firstColumn="1" w:lastColumn="0" w:noHBand="0" w:noVBand="1"/>
      </w:tblPr>
      <w:tblGrid>
        <w:gridCol w:w="1678"/>
        <w:gridCol w:w="1662"/>
        <w:gridCol w:w="1407"/>
        <w:gridCol w:w="1901"/>
        <w:gridCol w:w="1927"/>
        <w:gridCol w:w="1983"/>
        <w:gridCol w:w="2414"/>
        <w:gridCol w:w="1973"/>
      </w:tblGrid>
      <w:tr w:rsidR="00516244" w:rsidRPr="001D7380" w14:paraId="5AFAFF88" w14:textId="77777777" w:rsidTr="005058FD">
        <w:trPr>
          <w:trHeight w:val="300"/>
          <w:jc w:val="center"/>
        </w:trPr>
        <w:tc>
          <w:tcPr>
            <w:tcW w:w="1543" w:type="dxa"/>
            <w:tcBorders>
              <w:top w:val="single" w:sz="4" w:space="0" w:color="auto"/>
              <w:bottom w:val="single" w:sz="4" w:space="0" w:color="auto"/>
            </w:tcBorders>
            <w:shd w:val="clear" w:color="auto" w:fill="auto"/>
            <w:noWrap/>
            <w:hideMark/>
          </w:tcPr>
          <w:p w14:paraId="545F6A31" w14:textId="402E2AE2" w:rsidR="00E82599" w:rsidRPr="00E82599" w:rsidRDefault="006E72E3" w:rsidP="001D7380">
            <w:pPr>
              <w:spacing w:line="360" w:lineRule="auto"/>
              <w:jc w:val="both"/>
              <w:rPr>
                <w:rFonts w:ascii="Book Antiqua" w:eastAsia="DengXian" w:hAnsi="Book Antiqua"/>
                <w:b/>
                <w:bCs/>
                <w:color w:val="000000"/>
                <w:lang w:eastAsia="zh-CN"/>
              </w:rPr>
            </w:pPr>
            <w:r>
              <w:rPr>
                <w:rFonts w:ascii="Book Antiqua" w:eastAsia="DengXian" w:hAnsi="Book Antiqua" w:hint="eastAsia"/>
                <w:b/>
                <w:bCs/>
                <w:color w:val="000000"/>
                <w:lang w:eastAsia="zh-CN"/>
              </w:rPr>
              <w:t>Ref.</w:t>
            </w:r>
          </w:p>
        </w:tc>
        <w:tc>
          <w:tcPr>
            <w:tcW w:w="1529" w:type="dxa"/>
            <w:tcBorders>
              <w:top w:val="single" w:sz="4" w:space="0" w:color="auto"/>
              <w:bottom w:val="single" w:sz="4" w:space="0" w:color="auto"/>
            </w:tcBorders>
            <w:shd w:val="clear" w:color="auto" w:fill="auto"/>
            <w:noWrap/>
            <w:hideMark/>
          </w:tcPr>
          <w:p w14:paraId="6B79AA1F"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Design</w:t>
            </w:r>
          </w:p>
        </w:tc>
        <w:tc>
          <w:tcPr>
            <w:tcW w:w="1298" w:type="dxa"/>
            <w:tcBorders>
              <w:top w:val="single" w:sz="4" w:space="0" w:color="auto"/>
              <w:bottom w:val="single" w:sz="4" w:space="0" w:color="auto"/>
            </w:tcBorders>
            <w:shd w:val="clear" w:color="auto" w:fill="auto"/>
            <w:noWrap/>
            <w:hideMark/>
          </w:tcPr>
          <w:p w14:paraId="35805CAD"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Vaccine</w:t>
            </w:r>
          </w:p>
        </w:tc>
        <w:tc>
          <w:tcPr>
            <w:tcW w:w="1746" w:type="dxa"/>
            <w:tcBorders>
              <w:top w:val="single" w:sz="4" w:space="0" w:color="auto"/>
              <w:bottom w:val="single" w:sz="4" w:space="0" w:color="auto"/>
            </w:tcBorders>
            <w:shd w:val="clear" w:color="auto" w:fill="auto"/>
            <w:noWrap/>
            <w:hideMark/>
          </w:tcPr>
          <w:p w14:paraId="1870249A" w14:textId="485D1B2D" w:rsidR="00E82599" w:rsidRPr="00E82599" w:rsidRDefault="00E82599" w:rsidP="00A8000E">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Country/</w:t>
            </w:r>
            <w:r w:rsidR="00EA47E5">
              <w:rPr>
                <w:rFonts w:ascii="Book Antiqua" w:eastAsia="DengXian" w:hAnsi="Book Antiqua" w:hint="eastAsia"/>
                <w:b/>
                <w:bCs/>
                <w:color w:val="000000"/>
                <w:lang w:eastAsia="zh-CN"/>
              </w:rPr>
              <w:t>r</w:t>
            </w:r>
            <w:r w:rsidRPr="00E82599">
              <w:rPr>
                <w:rFonts w:ascii="Book Antiqua" w:eastAsia="DengXian" w:hAnsi="Book Antiqua"/>
                <w:b/>
                <w:bCs/>
                <w:color w:val="000000"/>
                <w:lang w:eastAsia="zh-CN"/>
              </w:rPr>
              <w:t>e</w:t>
            </w:r>
            <w:r w:rsidR="00A8000E">
              <w:rPr>
                <w:rFonts w:ascii="Book Antiqua" w:eastAsia="DengXian" w:hAnsi="Book Antiqua" w:hint="eastAsia"/>
                <w:b/>
                <w:bCs/>
                <w:color w:val="000000"/>
                <w:lang w:eastAsia="zh-CN"/>
              </w:rPr>
              <w:t>g</w:t>
            </w:r>
            <w:r w:rsidRPr="00E82599">
              <w:rPr>
                <w:rFonts w:ascii="Book Antiqua" w:eastAsia="DengXian" w:hAnsi="Book Antiqua"/>
                <w:b/>
                <w:bCs/>
                <w:color w:val="000000"/>
                <w:lang w:eastAsia="zh-CN"/>
              </w:rPr>
              <w:t>ion</w:t>
            </w:r>
          </w:p>
        </w:tc>
        <w:tc>
          <w:tcPr>
            <w:tcW w:w="1770" w:type="dxa"/>
            <w:tcBorders>
              <w:top w:val="single" w:sz="4" w:space="0" w:color="auto"/>
              <w:bottom w:val="single" w:sz="4" w:space="0" w:color="auto"/>
            </w:tcBorders>
            <w:shd w:val="clear" w:color="auto" w:fill="auto"/>
            <w:noWrap/>
            <w:hideMark/>
          </w:tcPr>
          <w:p w14:paraId="2138F3ED"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Number of participants</w:t>
            </w:r>
          </w:p>
        </w:tc>
        <w:tc>
          <w:tcPr>
            <w:tcW w:w="1821" w:type="dxa"/>
            <w:tcBorders>
              <w:top w:val="single" w:sz="4" w:space="0" w:color="auto"/>
              <w:bottom w:val="single" w:sz="4" w:space="0" w:color="auto"/>
            </w:tcBorders>
            <w:shd w:val="clear" w:color="auto" w:fill="auto"/>
            <w:noWrap/>
            <w:hideMark/>
          </w:tcPr>
          <w:p w14:paraId="20F2859E" w14:textId="77777777" w:rsidR="00E82599" w:rsidRPr="00E82599" w:rsidRDefault="00E82599" w:rsidP="001D7380">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Value</w:t>
            </w:r>
          </w:p>
        </w:tc>
        <w:tc>
          <w:tcPr>
            <w:tcW w:w="2212" w:type="dxa"/>
            <w:tcBorders>
              <w:top w:val="single" w:sz="4" w:space="0" w:color="auto"/>
              <w:bottom w:val="single" w:sz="4" w:space="0" w:color="auto"/>
            </w:tcBorders>
            <w:shd w:val="clear" w:color="auto" w:fill="auto"/>
            <w:noWrap/>
            <w:hideMark/>
          </w:tcPr>
          <w:p w14:paraId="12FCD2EC" w14:textId="6DCD5106" w:rsidR="00E82599" w:rsidRPr="00E82599" w:rsidRDefault="00E82599" w:rsidP="00C6366C">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Major findings (</w:t>
            </w:r>
            <w:r w:rsidR="00C6366C">
              <w:rPr>
                <w:rFonts w:ascii="Book Antiqua" w:eastAsia="DengXian" w:hAnsi="Book Antiqua" w:hint="eastAsia"/>
                <w:b/>
                <w:bCs/>
                <w:color w:val="000000"/>
                <w:lang w:eastAsia="zh-CN"/>
              </w:rPr>
              <w:t>e</w:t>
            </w:r>
            <w:r w:rsidRPr="00E82599">
              <w:rPr>
                <w:rFonts w:ascii="Book Antiqua" w:eastAsia="DengXian" w:hAnsi="Book Antiqua"/>
                <w:b/>
                <w:bCs/>
                <w:color w:val="000000"/>
                <w:lang w:eastAsia="zh-CN"/>
              </w:rPr>
              <w:t>fficacy)</w:t>
            </w:r>
          </w:p>
        </w:tc>
        <w:tc>
          <w:tcPr>
            <w:tcW w:w="1973" w:type="dxa"/>
            <w:tcBorders>
              <w:top w:val="single" w:sz="4" w:space="0" w:color="auto"/>
              <w:bottom w:val="single" w:sz="4" w:space="0" w:color="auto"/>
            </w:tcBorders>
            <w:shd w:val="clear" w:color="auto" w:fill="auto"/>
            <w:noWrap/>
            <w:hideMark/>
          </w:tcPr>
          <w:p w14:paraId="08345705" w14:textId="38B82F13" w:rsidR="00E82599" w:rsidRPr="00E82599" w:rsidRDefault="00E82599" w:rsidP="00C6366C">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Major findings (</w:t>
            </w:r>
            <w:r w:rsidR="00C6366C">
              <w:rPr>
                <w:rFonts w:ascii="Book Antiqua" w:eastAsia="DengXian" w:hAnsi="Book Antiqua" w:hint="eastAsia"/>
                <w:b/>
                <w:bCs/>
                <w:color w:val="000000"/>
                <w:lang w:eastAsia="zh-CN"/>
              </w:rPr>
              <w:t>s</w:t>
            </w:r>
            <w:r w:rsidRPr="00E82599">
              <w:rPr>
                <w:rFonts w:ascii="Book Antiqua" w:eastAsia="DengXian" w:hAnsi="Book Antiqua"/>
                <w:b/>
                <w:bCs/>
                <w:color w:val="000000"/>
                <w:lang w:eastAsia="zh-CN"/>
              </w:rPr>
              <w:t>afety)</w:t>
            </w:r>
          </w:p>
        </w:tc>
      </w:tr>
      <w:tr w:rsidR="00516244" w:rsidRPr="001D7380" w14:paraId="11C2E80B" w14:textId="77777777" w:rsidTr="005058FD">
        <w:trPr>
          <w:trHeight w:val="310"/>
          <w:jc w:val="center"/>
        </w:trPr>
        <w:tc>
          <w:tcPr>
            <w:tcW w:w="1543" w:type="dxa"/>
            <w:tcBorders>
              <w:top w:val="single" w:sz="4" w:space="0" w:color="auto"/>
            </w:tcBorders>
            <w:shd w:val="clear" w:color="auto" w:fill="auto"/>
            <w:noWrap/>
            <w:hideMark/>
          </w:tcPr>
          <w:p w14:paraId="6A29DE65"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Cirrhosis</w:t>
            </w:r>
          </w:p>
        </w:tc>
        <w:tc>
          <w:tcPr>
            <w:tcW w:w="1529" w:type="dxa"/>
            <w:tcBorders>
              <w:top w:val="single" w:sz="4" w:space="0" w:color="auto"/>
            </w:tcBorders>
            <w:shd w:val="clear" w:color="auto" w:fill="auto"/>
            <w:noWrap/>
            <w:hideMark/>
          </w:tcPr>
          <w:p w14:paraId="6345A84C"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298" w:type="dxa"/>
            <w:tcBorders>
              <w:top w:val="single" w:sz="4" w:space="0" w:color="auto"/>
            </w:tcBorders>
            <w:shd w:val="clear" w:color="auto" w:fill="auto"/>
            <w:noWrap/>
            <w:hideMark/>
          </w:tcPr>
          <w:p w14:paraId="02566320"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46" w:type="dxa"/>
            <w:tcBorders>
              <w:top w:val="single" w:sz="4" w:space="0" w:color="auto"/>
            </w:tcBorders>
            <w:shd w:val="clear" w:color="auto" w:fill="auto"/>
            <w:noWrap/>
            <w:hideMark/>
          </w:tcPr>
          <w:p w14:paraId="47256B3C"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70" w:type="dxa"/>
            <w:tcBorders>
              <w:top w:val="single" w:sz="4" w:space="0" w:color="auto"/>
            </w:tcBorders>
            <w:shd w:val="clear" w:color="auto" w:fill="auto"/>
            <w:noWrap/>
            <w:hideMark/>
          </w:tcPr>
          <w:p w14:paraId="018FC7E0"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821" w:type="dxa"/>
            <w:tcBorders>
              <w:top w:val="single" w:sz="4" w:space="0" w:color="auto"/>
            </w:tcBorders>
            <w:shd w:val="clear" w:color="auto" w:fill="auto"/>
            <w:noWrap/>
            <w:hideMark/>
          </w:tcPr>
          <w:p w14:paraId="03F39626" w14:textId="77777777" w:rsidR="00E82599" w:rsidRPr="00E82599" w:rsidRDefault="00E82599" w:rsidP="001D7380">
            <w:pPr>
              <w:spacing w:line="360" w:lineRule="auto"/>
              <w:jc w:val="both"/>
              <w:rPr>
                <w:rFonts w:ascii="Book Antiqua" w:eastAsia="DengXian" w:hAnsi="Book Antiqua"/>
                <w:color w:val="000000"/>
                <w:lang w:eastAsia="zh-CN"/>
              </w:rPr>
            </w:pPr>
          </w:p>
        </w:tc>
        <w:tc>
          <w:tcPr>
            <w:tcW w:w="2212" w:type="dxa"/>
            <w:tcBorders>
              <w:top w:val="single" w:sz="4" w:space="0" w:color="auto"/>
            </w:tcBorders>
            <w:shd w:val="clear" w:color="auto" w:fill="auto"/>
            <w:noWrap/>
            <w:hideMark/>
          </w:tcPr>
          <w:p w14:paraId="32D3E502"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973" w:type="dxa"/>
            <w:tcBorders>
              <w:top w:val="single" w:sz="4" w:space="0" w:color="auto"/>
            </w:tcBorders>
            <w:shd w:val="clear" w:color="auto" w:fill="auto"/>
            <w:noWrap/>
            <w:hideMark/>
          </w:tcPr>
          <w:p w14:paraId="06053B5C" w14:textId="77777777" w:rsidR="00E82599" w:rsidRPr="00E82599" w:rsidRDefault="00E82599" w:rsidP="001D7380">
            <w:pPr>
              <w:spacing w:line="360" w:lineRule="auto"/>
              <w:jc w:val="both"/>
              <w:rPr>
                <w:rFonts w:ascii="Book Antiqua" w:eastAsia="DengXian" w:hAnsi="Book Antiqua"/>
                <w:color w:val="000000"/>
                <w:lang w:eastAsia="zh-CN"/>
              </w:rPr>
            </w:pPr>
          </w:p>
        </w:tc>
      </w:tr>
      <w:tr w:rsidR="00516244" w:rsidRPr="001D7380" w14:paraId="6AF7148E" w14:textId="77777777" w:rsidTr="005058FD">
        <w:trPr>
          <w:trHeight w:val="310"/>
          <w:jc w:val="center"/>
        </w:trPr>
        <w:tc>
          <w:tcPr>
            <w:tcW w:w="1543" w:type="dxa"/>
            <w:shd w:val="clear" w:color="auto" w:fill="auto"/>
            <w:noWrap/>
            <w:hideMark/>
          </w:tcPr>
          <w:p w14:paraId="7D4C9EE2" w14:textId="15DBA805" w:rsidR="00E82599" w:rsidRPr="00E82599" w:rsidRDefault="00E82599" w:rsidP="00DA09B8">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John</w:t>
            </w:r>
            <w:r w:rsidR="00DA09B8">
              <w:rPr>
                <w:rFonts w:ascii="Book Antiqua" w:eastAsia="DengXian" w:hAnsi="Book Antiqua" w:hint="eastAsia"/>
                <w:color w:val="000000"/>
                <w:lang w:eastAsia="zh-CN"/>
              </w:rPr>
              <w:t xml:space="preserve"> </w:t>
            </w:r>
            <w:r w:rsidR="00DA09B8" w:rsidRPr="00DA09B8">
              <w:rPr>
                <w:rFonts w:ascii="Book Antiqua" w:eastAsia="DengXian" w:hAnsi="Book Antiqua" w:hint="eastAsia"/>
                <w:i/>
                <w:color w:val="000000"/>
                <w:lang w:eastAsia="zh-CN"/>
              </w:rPr>
              <w:t>et al</w:t>
            </w:r>
            <w:r w:rsidR="00DA09B8" w:rsidRPr="00E82599">
              <w:rPr>
                <w:rFonts w:ascii="Book Antiqua" w:eastAsia="DengXian" w:hAnsi="Book Antiqua"/>
                <w:color w:val="000000"/>
                <w:vertAlign w:val="superscript"/>
                <w:lang w:eastAsia="zh-CN"/>
              </w:rPr>
              <w:t>[45]</w:t>
            </w:r>
            <w:r w:rsidR="00DA09B8">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2021 </w:t>
            </w:r>
          </w:p>
        </w:tc>
        <w:tc>
          <w:tcPr>
            <w:tcW w:w="1529" w:type="dxa"/>
            <w:shd w:val="clear" w:color="auto" w:fill="auto"/>
            <w:noWrap/>
            <w:hideMark/>
          </w:tcPr>
          <w:p w14:paraId="7F784516"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retrospective cohort study</w:t>
            </w:r>
          </w:p>
        </w:tc>
        <w:tc>
          <w:tcPr>
            <w:tcW w:w="1298" w:type="dxa"/>
            <w:shd w:val="clear" w:color="auto" w:fill="auto"/>
            <w:noWrap/>
            <w:hideMark/>
          </w:tcPr>
          <w:p w14:paraId="43FF64B0"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and mRNA-1273</w:t>
            </w:r>
          </w:p>
        </w:tc>
        <w:tc>
          <w:tcPr>
            <w:tcW w:w="1746" w:type="dxa"/>
            <w:shd w:val="clear" w:color="auto" w:fill="auto"/>
            <w:noWrap/>
            <w:hideMark/>
          </w:tcPr>
          <w:p w14:paraId="37C68BFB" w14:textId="2A1E566F"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U</w:t>
            </w:r>
            <w:r w:rsidR="00DA09B8">
              <w:rPr>
                <w:rFonts w:ascii="Book Antiqua" w:eastAsia="DengXian" w:hAnsi="Book Antiqua" w:hint="eastAsia"/>
                <w:color w:val="000000"/>
                <w:lang w:eastAsia="zh-CN"/>
              </w:rPr>
              <w:t xml:space="preserve">nited </w:t>
            </w:r>
            <w:r w:rsidRPr="00E82599">
              <w:rPr>
                <w:rFonts w:ascii="Book Antiqua" w:eastAsia="DengXian" w:hAnsi="Book Antiqua"/>
                <w:color w:val="000000"/>
                <w:lang w:eastAsia="zh-CN"/>
              </w:rPr>
              <w:t>S</w:t>
            </w:r>
            <w:r w:rsidR="00DA09B8">
              <w:rPr>
                <w:rFonts w:ascii="Book Antiqua" w:eastAsia="DengXian" w:hAnsi="Book Antiqua" w:hint="eastAsia"/>
                <w:color w:val="000000"/>
                <w:lang w:eastAsia="zh-CN"/>
              </w:rPr>
              <w:t>tates</w:t>
            </w:r>
          </w:p>
        </w:tc>
        <w:tc>
          <w:tcPr>
            <w:tcW w:w="1770" w:type="dxa"/>
            <w:shd w:val="clear" w:color="auto" w:fill="auto"/>
            <w:noWrap/>
            <w:hideMark/>
          </w:tcPr>
          <w:p w14:paraId="56F4E011" w14:textId="79F0CD9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Cirrhosis group (</w:t>
            </w:r>
            <w:r w:rsidRPr="00E82599">
              <w:rPr>
                <w:rFonts w:ascii="Book Antiqua" w:eastAsia="DengXian" w:hAnsi="Book Antiqua"/>
                <w:i/>
                <w:color w:val="000000"/>
                <w:lang w:eastAsia="zh-CN"/>
              </w:rPr>
              <w:t>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20037); Control (</w:t>
            </w:r>
            <w:r w:rsidRPr="00E82599">
              <w:rPr>
                <w:rFonts w:ascii="Book Antiqua" w:eastAsia="DengXian" w:hAnsi="Book Antiqua"/>
                <w:i/>
                <w:color w:val="000000"/>
                <w:lang w:eastAsia="zh-CN"/>
              </w:rPr>
              <w:t>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20037)</w:t>
            </w:r>
          </w:p>
        </w:tc>
        <w:tc>
          <w:tcPr>
            <w:tcW w:w="1821" w:type="dxa"/>
            <w:shd w:val="clear" w:color="auto" w:fill="auto"/>
            <w:noWrap/>
            <w:hideMark/>
          </w:tcPr>
          <w:p w14:paraId="0B44DBB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Efficacy</w:t>
            </w:r>
          </w:p>
        </w:tc>
        <w:tc>
          <w:tcPr>
            <w:tcW w:w="2212" w:type="dxa"/>
            <w:shd w:val="clear" w:color="auto" w:fill="auto"/>
            <w:noWrap/>
            <w:hideMark/>
          </w:tcPr>
          <w:p w14:paraId="6BAEF39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64.8% decrease in the development of COVID-19 infection after the first dose and a 78.6% decrease after the second dose</w:t>
            </w:r>
          </w:p>
        </w:tc>
        <w:tc>
          <w:tcPr>
            <w:tcW w:w="1973" w:type="dxa"/>
            <w:shd w:val="clear" w:color="auto" w:fill="auto"/>
            <w:noWrap/>
            <w:hideMark/>
          </w:tcPr>
          <w:p w14:paraId="31C4EE4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530C63F6" w14:textId="77777777" w:rsidTr="005058FD">
        <w:trPr>
          <w:trHeight w:val="310"/>
          <w:jc w:val="center"/>
        </w:trPr>
        <w:tc>
          <w:tcPr>
            <w:tcW w:w="1543" w:type="dxa"/>
            <w:shd w:val="clear" w:color="auto" w:fill="auto"/>
            <w:noWrap/>
            <w:hideMark/>
          </w:tcPr>
          <w:p w14:paraId="23DC6CD8" w14:textId="4F09F245" w:rsidR="00E82599" w:rsidRPr="00E82599" w:rsidRDefault="00E82599" w:rsidP="0067128B">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Thuluvath</w:t>
            </w:r>
            <w:proofErr w:type="spellEnd"/>
            <w:r w:rsidR="0067128B" w:rsidRPr="00DA09B8">
              <w:rPr>
                <w:rFonts w:ascii="Book Antiqua" w:eastAsia="DengXian" w:hAnsi="Book Antiqua" w:hint="eastAsia"/>
                <w:i/>
                <w:color w:val="000000"/>
                <w:lang w:eastAsia="zh-CN"/>
              </w:rPr>
              <w:t xml:space="preserve"> et al</w:t>
            </w:r>
            <w:r w:rsidR="0067128B" w:rsidRPr="00E82599">
              <w:rPr>
                <w:rFonts w:ascii="Book Antiqua" w:eastAsia="DengXian" w:hAnsi="Book Antiqua"/>
                <w:color w:val="000000"/>
                <w:vertAlign w:val="superscript"/>
                <w:lang w:eastAsia="zh-CN"/>
              </w:rPr>
              <w:t>[4</w:t>
            </w:r>
            <w:r w:rsidR="0067128B">
              <w:rPr>
                <w:rFonts w:ascii="Book Antiqua" w:eastAsia="DengXian" w:hAnsi="Book Antiqua" w:hint="eastAsia"/>
                <w:color w:val="000000"/>
                <w:vertAlign w:val="superscript"/>
                <w:lang w:eastAsia="zh-CN"/>
              </w:rPr>
              <w:t>6</w:t>
            </w:r>
            <w:r w:rsidR="0067128B" w:rsidRPr="00E82599">
              <w:rPr>
                <w:rFonts w:ascii="Book Antiqua" w:eastAsia="DengXian" w:hAnsi="Book Antiqua"/>
                <w:color w:val="000000"/>
                <w:vertAlign w:val="superscript"/>
                <w:lang w:eastAsia="zh-CN"/>
              </w:rPr>
              <w:t>]</w:t>
            </w:r>
            <w:r w:rsidR="0067128B">
              <w:rPr>
                <w:rFonts w:ascii="Book Antiqua" w:eastAsia="DengXian" w:hAnsi="Book Antiqua" w:hint="eastAsia"/>
                <w:color w:val="000000"/>
                <w:lang w:eastAsia="zh-CN"/>
              </w:rPr>
              <w:t>,</w:t>
            </w:r>
            <w:r w:rsidR="0067128B" w:rsidRPr="00E82599">
              <w:rPr>
                <w:rFonts w:ascii="Book Antiqua" w:eastAsia="DengXian" w:hAnsi="Book Antiqua"/>
                <w:color w:val="000000"/>
                <w:lang w:eastAsia="zh-CN"/>
              </w:rPr>
              <w:t xml:space="preserve"> 2021</w:t>
            </w:r>
            <w:r w:rsidRPr="00E82599">
              <w:rPr>
                <w:rFonts w:ascii="Book Antiqua" w:eastAsia="DengXian" w:hAnsi="Book Antiqua"/>
                <w:color w:val="000000"/>
                <w:lang w:eastAsia="zh-CN"/>
              </w:rPr>
              <w:t xml:space="preserve"> </w:t>
            </w:r>
          </w:p>
        </w:tc>
        <w:tc>
          <w:tcPr>
            <w:tcW w:w="1529" w:type="dxa"/>
            <w:shd w:val="clear" w:color="auto" w:fill="auto"/>
            <w:noWrap/>
            <w:hideMark/>
          </w:tcPr>
          <w:p w14:paraId="5A486B77"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Prospective cohort study</w:t>
            </w:r>
          </w:p>
        </w:tc>
        <w:tc>
          <w:tcPr>
            <w:tcW w:w="1298" w:type="dxa"/>
            <w:shd w:val="clear" w:color="auto" w:fill="auto"/>
            <w:noWrap/>
            <w:hideMark/>
          </w:tcPr>
          <w:p w14:paraId="274F9BA2"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mRNA-1273, and AZD1222</w:t>
            </w:r>
          </w:p>
        </w:tc>
        <w:tc>
          <w:tcPr>
            <w:tcW w:w="1746" w:type="dxa"/>
            <w:shd w:val="clear" w:color="auto" w:fill="auto"/>
            <w:noWrap/>
            <w:hideMark/>
          </w:tcPr>
          <w:p w14:paraId="341262CE" w14:textId="04BD2D0F" w:rsidR="00E82599" w:rsidRPr="00E82599" w:rsidRDefault="00DA09B8"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U</w:t>
            </w:r>
            <w:r>
              <w:rPr>
                <w:rFonts w:ascii="Book Antiqua" w:eastAsia="DengXian" w:hAnsi="Book Antiqua" w:hint="eastAsia"/>
                <w:color w:val="000000"/>
                <w:lang w:eastAsia="zh-CN"/>
              </w:rPr>
              <w:t xml:space="preserve">nited </w:t>
            </w:r>
            <w:r w:rsidRPr="00E82599">
              <w:rPr>
                <w:rFonts w:ascii="Book Antiqua" w:eastAsia="DengXian" w:hAnsi="Book Antiqua"/>
                <w:color w:val="000000"/>
                <w:lang w:eastAsia="zh-CN"/>
              </w:rPr>
              <w:t>S</w:t>
            </w:r>
            <w:r>
              <w:rPr>
                <w:rFonts w:ascii="Book Antiqua" w:eastAsia="DengXian" w:hAnsi="Book Antiqua" w:hint="eastAsia"/>
                <w:color w:val="000000"/>
                <w:lang w:eastAsia="zh-CN"/>
              </w:rPr>
              <w:t>tates</w:t>
            </w:r>
          </w:p>
        </w:tc>
        <w:tc>
          <w:tcPr>
            <w:tcW w:w="1770" w:type="dxa"/>
            <w:shd w:val="clear" w:color="auto" w:fill="auto"/>
            <w:noWrap/>
            <w:hideMark/>
          </w:tcPr>
          <w:p w14:paraId="40654138" w14:textId="6C553D51"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w:t>
            </w:r>
            <w:r w:rsidRPr="00E82599">
              <w:rPr>
                <w:rFonts w:ascii="Book Antiqua" w:eastAsia="DengXian" w:hAnsi="Book Antiqua"/>
                <w:i/>
                <w:color w:val="000000"/>
                <w:lang w:eastAsia="zh-CN"/>
              </w:rPr>
              <w:t>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62); Cirrhosis (</w:t>
            </w:r>
            <w:r w:rsidRPr="00E82599">
              <w:rPr>
                <w:rFonts w:ascii="Book Antiqua" w:eastAsia="DengXian" w:hAnsi="Book Antiqua"/>
                <w:i/>
                <w:color w:val="000000"/>
                <w:lang w:eastAsia="zh-CN"/>
              </w:rPr>
              <w:t>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79); CLD (</w:t>
            </w:r>
            <w:r w:rsidRPr="00E82599">
              <w:rPr>
                <w:rFonts w:ascii="Book Antiqua" w:eastAsia="DengXian" w:hAnsi="Book Antiqua"/>
                <w:i/>
                <w:color w:val="000000"/>
                <w:lang w:eastAsia="zh-CN"/>
              </w:rPr>
              <w:t>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92)</w:t>
            </w:r>
          </w:p>
        </w:tc>
        <w:tc>
          <w:tcPr>
            <w:tcW w:w="1821" w:type="dxa"/>
            <w:shd w:val="clear" w:color="auto" w:fill="auto"/>
            <w:noWrap/>
            <w:hideMark/>
          </w:tcPr>
          <w:p w14:paraId="0783C6A8"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6568CF2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Antibody was detectable in 82.2% of LT recipients, 96.2% of cirrhosis and 95.7% of CLD without cirrhosis. 61.3% of LT recipients and 24% CLD with/without cirrhosis had poor antibody responses</w:t>
            </w:r>
          </w:p>
        </w:tc>
        <w:tc>
          <w:tcPr>
            <w:tcW w:w="1973" w:type="dxa"/>
            <w:shd w:val="clear" w:color="auto" w:fill="auto"/>
            <w:noWrap/>
            <w:hideMark/>
          </w:tcPr>
          <w:p w14:paraId="00E101B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 patient had any serious AEs</w:t>
            </w:r>
          </w:p>
        </w:tc>
      </w:tr>
      <w:tr w:rsidR="00516244" w:rsidRPr="001D7380" w14:paraId="6498A73A" w14:textId="77777777" w:rsidTr="005058FD">
        <w:trPr>
          <w:trHeight w:val="310"/>
          <w:jc w:val="center"/>
        </w:trPr>
        <w:tc>
          <w:tcPr>
            <w:tcW w:w="1543" w:type="dxa"/>
            <w:shd w:val="clear" w:color="auto" w:fill="auto"/>
            <w:noWrap/>
            <w:hideMark/>
          </w:tcPr>
          <w:p w14:paraId="1D63A5F8" w14:textId="33C0CC84" w:rsidR="00E82599" w:rsidRPr="00E82599" w:rsidRDefault="00E82599" w:rsidP="0067128B">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lastRenderedPageBreak/>
              <w:t>Ruether</w:t>
            </w:r>
            <w:proofErr w:type="spellEnd"/>
            <w:r w:rsidRPr="00E82599">
              <w:rPr>
                <w:rFonts w:ascii="Book Antiqua" w:eastAsia="DengXian" w:hAnsi="Book Antiqua"/>
                <w:color w:val="000000"/>
                <w:lang w:eastAsia="zh-CN"/>
              </w:rPr>
              <w:t xml:space="preserve"> </w:t>
            </w:r>
            <w:r w:rsidR="0067128B" w:rsidRPr="0067128B">
              <w:rPr>
                <w:rFonts w:ascii="Book Antiqua" w:eastAsia="DengXian" w:hAnsi="Book Antiqua" w:hint="eastAsia"/>
                <w:i/>
                <w:color w:val="000000"/>
                <w:lang w:eastAsia="zh-CN"/>
              </w:rPr>
              <w:t>et al</w:t>
            </w:r>
            <w:r w:rsidR="0067128B" w:rsidRPr="00E82599">
              <w:rPr>
                <w:rFonts w:ascii="Book Antiqua" w:eastAsia="DengXian" w:hAnsi="Book Antiqua"/>
                <w:color w:val="000000"/>
                <w:vertAlign w:val="superscript"/>
                <w:lang w:eastAsia="zh-CN"/>
              </w:rPr>
              <w:t>[47]</w:t>
            </w:r>
            <w:r w:rsidR="0067128B">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12E2D29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Prospective cohort study</w:t>
            </w:r>
          </w:p>
        </w:tc>
        <w:tc>
          <w:tcPr>
            <w:tcW w:w="1298" w:type="dxa"/>
            <w:shd w:val="clear" w:color="auto" w:fill="auto"/>
            <w:noWrap/>
            <w:hideMark/>
          </w:tcPr>
          <w:p w14:paraId="22B6C1B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mRNA-1273, and AZD1222</w:t>
            </w:r>
          </w:p>
        </w:tc>
        <w:tc>
          <w:tcPr>
            <w:tcW w:w="1746" w:type="dxa"/>
            <w:shd w:val="clear" w:color="auto" w:fill="auto"/>
            <w:noWrap/>
            <w:hideMark/>
          </w:tcPr>
          <w:p w14:paraId="5832DD9A"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Germany</w:t>
            </w:r>
          </w:p>
        </w:tc>
        <w:tc>
          <w:tcPr>
            <w:tcW w:w="1770" w:type="dxa"/>
            <w:shd w:val="clear" w:color="auto" w:fill="auto"/>
            <w:noWrap/>
            <w:hideMark/>
          </w:tcPr>
          <w:p w14:paraId="326C3F67" w14:textId="6F26570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138); Cirrhosis (</w:t>
            </w:r>
            <w:r w:rsidRPr="00E82599">
              <w:rPr>
                <w:rFonts w:ascii="Book Antiqua" w:eastAsia="DengXian" w:hAnsi="Book Antiqua"/>
                <w:i/>
                <w:color w:val="000000"/>
                <w:lang w:eastAsia="zh-CN"/>
              </w:rPr>
              <w:t>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48); Control (</w:t>
            </w:r>
            <w:r w:rsidRPr="00E82599">
              <w:rPr>
                <w:rFonts w:ascii="Book Antiqua" w:eastAsia="DengXian" w:hAnsi="Book Antiqua"/>
                <w:i/>
                <w:color w:val="000000"/>
                <w:lang w:eastAsia="zh-CN"/>
              </w:rPr>
              <w:t>n</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w:t>
            </w:r>
            <w:r w:rsidR="0067128B">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52)</w:t>
            </w:r>
          </w:p>
        </w:tc>
        <w:tc>
          <w:tcPr>
            <w:tcW w:w="1821" w:type="dxa"/>
            <w:shd w:val="clear" w:color="auto" w:fill="auto"/>
            <w:noWrap/>
            <w:hideMark/>
          </w:tcPr>
          <w:p w14:paraId="7DC91FD1"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27D6871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Immunological response rates were 36.6%, 65.4%, and 100% in LT, cirrhosis, and controls, respectively</w:t>
            </w:r>
          </w:p>
        </w:tc>
        <w:tc>
          <w:tcPr>
            <w:tcW w:w="1973" w:type="dxa"/>
            <w:shd w:val="clear" w:color="auto" w:fill="auto"/>
            <w:noWrap/>
            <w:hideMark/>
          </w:tcPr>
          <w:p w14:paraId="6C0A5CD7"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0EBCE0C7" w14:textId="77777777" w:rsidTr="005058FD">
        <w:trPr>
          <w:trHeight w:val="310"/>
          <w:jc w:val="center"/>
        </w:trPr>
        <w:tc>
          <w:tcPr>
            <w:tcW w:w="1543" w:type="dxa"/>
            <w:shd w:val="clear" w:color="auto" w:fill="auto"/>
            <w:noWrap/>
            <w:hideMark/>
          </w:tcPr>
          <w:p w14:paraId="4F545754" w14:textId="0EB06422" w:rsidR="00E82599" w:rsidRPr="00E82599" w:rsidRDefault="00E82599" w:rsidP="007C3976">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Willuweit</w:t>
            </w:r>
            <w:proofErr w:type="spellEnd"/>
            <w:r w:rsidRPr="00E82599">
              <w:rPr>
                <w:rFonts w:ascii="Book Antiqua" w:eastAsia="DengXian" w:hAnsi="Book Antiqua"/>
                <w:color w:val="000000"/>
                <w:lang w:eastAsia="zh-CN"/>
              </w:rPr>
              <w:t xml:space="preserve"> </w:t>
            </w:r>
            <w:r w:rsidR="007C3976" w:rsidRPr="0067128B">
              <w:rPr>
                <w:rFonts w:ascii="Book Antiqua" w:eastAsia="DengXian" w:hAnsi="Book Antiqua" w:hint="eastAsia"/>
                <w:i/>
                <w:color w:val="000000"/>
                <w:lang w:eastAsia="zh-CN"/>
              </w:rPr>
              <w:t>et al</w:t>
            </w:r>
            <w:r w:rsidR="007C3976" w:rsidRPr="00E82599">
              <w:rPr>
                <w:rFonts w:ascii="Book Antiqua" w:eastAsia="DengXian" w:hAnsi="Book Antiqua"/>
                <w:color w:val="000000"/>
                <w:vertAlign w:val="superscript"/>
                <w:lang w:eastAsia="zh-CN"/>
              </w:rPr>
              <w:t>[48]</w:t>
            </w:r>
            <w:r w:rsidR="007C3976">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2022</w:t>
            </w:r>
          </w:p>
        </w:tc>
        <w:tc>
          <w:tcPr>
            <w:tcW w:w="1529" w:type="dxa"/>
            <w:shd w:val="clear" w:color="auto" w:fill="auto"/>
            <w:noWrap/>
            <w:hideMark/>
          </w:tcPr>
          <w:p w14:paraId="71A703A2"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Prospective cohort study</w:t>
            </w:r>
          </w:p>
        </w:tc>
        <w:tc>
          <w:tcPr>
            <w:tcW w:w="1298" w:type="dxa"/>
            <w:shd w:val="clear" w:color="auto" w:fill="auto"/>
            <w:noWrap/>
            <w:hideMark/>
          </w:tcPr>
          <w:p w14:paraId="2F43610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1746" w:type="dxa"/>
            <w:shd w:val="clear" w:color="auto" w:fill="auto"/>
            <w:noWrap/>
            <w:hideMark/>
          </w:tcPr>
          <w:p w14:paraId="46EF0BA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Germany</w:t>
            </w:r>
          </w:p>
        </w:tc>
        <w:tc>
          <w:tcPr>
            <w:tcW w:w="1770" w:type="dxa"/>
            <w:shd w:val="clear" w:color="auto" w:fill="auto"/>
            <w:noWrap/>
            <w:hideMark/>
          </w:tcPr>
          <w:p w14:paraId="5B9F275D" w14:textId="4499DE1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Cirrhosis (</w:t>
            </w:r>
            <w:r w:rsidR="0067128B" w:rsidRPr="007C3976">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166); Control (</w:t>
            </w:r>
            <w:r w:rsidR="0067128B" w:rsidRPr="007C3976">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79)</w:t>
            </w:r>
          </w:p>
        </w:tc>
        <w:tc>
          <w:tcPr>
            <w:tcW w:w="1821" w:type="dxa"/>
            <w:shd w:val="clear" w:color="auto" w:fill="auto"/>
            <w:noWrap/>
            <w:hideMark/>
          </w:tcPr>
          <w:p w14:paraId="03B5F3E1"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7659B116" w14:textId="6CFC363F" w:rsidR="00E82599" w:rsidRPr="00E82599" w:rsidRDefault="00E82599" w:rsidP="001D7380">
            <w:pPr>
              <w:spacing w:line="360" w:lineRule="auto"/>
              <w:jc w:val="both"/>
              <w:rPr>
                <w:rFonts w:ascii="Book Antiqua" w:eastAsia="DengXian" w:hAnsi="Book Antiqua"/>
                <w:color w:val="000000"/>
                <w:lang w:eastAsia="zh-CN"/>
              </w:rPr>
            </w:pPr>
            <w:r w:rsidRPr="001D7380">
              <w:rPr>
                <w:rFonts w:ascii="Book Antiqua" w:eastAsia="DengXian" w:hAnsi="Book Antiqua"/>
                <w:color w:val="000000"/>
                <w:lang w:eastAsia="zh-CN"/>
              </w:rPr>
              <w:t xml:space="preserve">Antibody was detectable in 96% of </w:t>
            </w:r>
            <w:r w:rsidR="007A375F">
              <w:rPr>
                <w:rFonts w:ascii="Book Antiqua" w:eastAsia="DengXian" w:hAnsi="Book Antiqua"/>
                <w:color w:val="000000"/>
                <w:lang w:eastAsia="zh-CN"/>
              </w:rPr>
              <w:t xml:space="preserve">cirrhosis and 99% of controls. </w:t>
            </w:r>
            <w:r w:rsidRPr="001D7380">
              <w:rPr>
                <w:rFonts w:ascii="Book Antiqua" w:eastAsia="DengXian" w:hAnsi="Book Antiqua"/>
                <w:color w:val="000000"/>
                <w:lang w:eastAsia="zh-CN"/>
              </w:rPr>
              <w:t>The median SARS-CoV-2 IgG titer was significantly lower in cirrhosis c</w:t>
            </w:r>
            <w:r w:rsidR="007A375F">
              <w:rPr>
                <w:rFonts w:ascii="Book Antiqua" w:eastAsia="DengXian" w:hAnsi="Book Antiqua"/>
                <w:color w:val="000000"/>
                <w:lang w:eastAsia="zh-CN"/>
              </w:rPr>
              <w:t xml:space="preserve">ompared to the controls (939 </w:t>
            </w:r>
            <w:r w:rsidR="007A375F" w:rsidRPr="007A375F">
              <w:rPr>
                <w:rFonts w:ascii="Book Antiqua" w:eastAsia="DengXian" w:hAnsi="Book Antiqua"/>
                <w:i/>
                <w:color w:val="000000"/>
                <w:lang w:eastAsia="zh-CN"/>
              </w:rPr>
              <w:t>vs</w:t>
            </w:r>
            <w:r w:rsidRPr="001D7380">
              <w:rPr>
                <w:rFonts w:ascii="Book Antiqua" w:eastAsia="DengXian" w:hAnsi="Book Antiqua"/>
                <w:color w:val="000000"/>
                <w:lang w:eastAsia="zh-CN"/>
              </w:rPr>
              <w:t xml:space="preserve"> 1905 BAU/mL, </w:t>
            </w:r>
            <w:r w:rsidRPr="001D7380">
              <w:rPr>
                <w:rFonts w:ascii="Book Antiqua" w:eastAsia="DengXian" w:hAnsi="Book Antiqua"/>
                <w:i/>
                <w:iCs/>
                <w:color w:val="000000"/>
                <w:lang w:eastAsia="zh-CN"/>
              </w:rPr>
              <w:t xml:space="preserve">P </w:t>
            </w:r>
            <w:r w:rsidRPr="001D7380">
              <w:rPr>
                <w:rFonts w:ascii="Book Antiqua" w:eastAsia="DengXian" w:hAnsi="Book Antiqua"/>
                <w:color w:val="000000"/>
                <w:lang w:eastAsia="zh-CN"/>
              </w:rPr>
              <w:t>= 0.0001)</w:t>
            </w:r>
          </w:p>
        </w:tc>
        <w:tc>
          <w:tcPr>
            <w:tcW w:w="1973" w:type="dxa"/>
            <w:shd w:val="clear" w:color="auto" w:fill="auto"/>
            <w:noWrap/>
            <w:hideMark/>
          </w:tcPr>
          <w:p w14:paraId="69EB9B97"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6067EFF7" w14:textId="77777777" w:rsidTr="005058FD">
        <w:trPr>
          <w:trHeight w:val="310"/>
          <w:jc w:val="center"/>
        </w:trPr>
        <w:tc>
          <w:tcPr>
            <w:tcW w:w="1543" w:type="dxa"/>
            <w:shd w:val="clear" w:color="auto" w:fill="auto"/>
            <w:noWrap/>
            <w:hideMark/>
          </w:tcPr>
          <w:p w14:paraId="7F07DB80" w14:textId="63A80EBD" w:rsidR="00E82599" w:rsidRPr="00E82599" w:rsidRDefault="00E82599" w:rsidP="007C3976">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 xml:space="preserve">Wang </w:t>
            </w:r>
            <w:r w:rsidR="007C3976" w:rsidRPr="0067128B">
              <w:rPr>
                <w:rFonts w:ascii="Book Antiqua" w:eastAsia="DengXian" w:hAnsi="Book Antiqua" w:hint="eastAsia"/>
                <w:i/>
                <w:color w:val="000000"/>
                <w:lang w:eastAsia="zh-CN"/>
              </w:rPr>
              <w:t>et al</w:t>
            </w:r>
            <w:r w:rsidR="007C3976" w:rsidRPr="00E82599">
              <w:rPr>
                <w:rFonts w:ascii="Book Antiqua" w:eastAsia="DengXian" w:hAnsi="Book Antiqua"/>
                <w:color w:val="000000"/>
                <w:vertAlign w:val="superscript"/>
                <w:lang w:eastAsia="zh-CN"/>
              </w:rPr>
              <w:t>[4</w:t>
            </w:r>
            <w:r w:rsidR="007C3976">
              <w:rPr>
                <w:rFonts w:ascii="Book Antiqua" w:eastAsia="DengXian" w:hAnsi="Book Antiqua" w:hint="eastAsia"/>
                <w:color w:val="000000"/>
                <w:vertAlign w:val="superscript"/>
                <w:lang w:eastAsia="zh-CN"/>
              </w:rPr>
              <w:t>9</w:t>
            </w:r>
            <w:r w:rsidR="007C3976" w:rsidRPr="00E82599">
              <w:rPr>
                <w:rFonts w:ascii="Book Antiqua" w:eastAsia="DengXian" w:hAnsi="Book Antiqua"/>
                <w:color w:val="000000"/>
                <w:vertAlign w:val="superscript"/>
                <w:lang w:eastAsia="zh-CN"/>
              </w:rPr>
              <w:t>]</w:t>
            </w:r>
            <w:r w:rsidR="007C3976">
              <w:rPr>
                <w:rFonts w:ascii="Book Antiqua" w:eastAsia="DengXian" w:hAnsi="Book Antiqua" w:hint="eastAsia"/>
                <w:color w:val="000000"/>
                <w:lang w:eastAsia="zh-CN"/>
              </w:rPr>
              <w:t>, 2022</w:t>
            </w:r>
          </w:p>
        </w:tc>
        <w:tc>
          <w:tcPr>
            <w:tcW w:w="1529" w:type="dxa"/>
            <w:shd w:val="clear" w:color="auto" w:fill="auto"/>
            <w:noWrap/>
            <w:hideMark/>
          </w:tcPr>
          <w:p w14:paraId="6B7CB9F4"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retrospective cohort study</w:t>
            </w:r>
          </w:p>
        </w:tc>
        <w:tc>
          <w:tcPr>
            <w:tcW w:w="1298" w:type="dxa"/>
            <w:shd w:val="clear" w:color="auto" w:fill="auto"/>
            <w:noWrap/>
            <w:hideMark/>
          </w:tcPr>
          <w:p w14:paraId="2AF6BA9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Inactivated vaccine</w:t>
            </w:r>
          </w:p>
        </w:tc>
        <w:tc>
          <w:tcPr>
            <w:tcW w:w="1746" w:type="dxa"/>
            <w:shd w:val="clear" w:color="auto" w:fill="auto"/>
            <w:noWrap/>
            <w:hideMark/>
          </w:tcPr>
          <w:p w14:paraId="5661949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China</w:t>
            </w:r>
          </w:p>
        </w:tc>
        <w:tc>
          <w:tcPr>
            <w:tcW w:w="1770" w:type="dxa"/>
            <w:shd w:val="clear" w:color="auto" w:fill="auto"/>
            <w:noWrap/>
            <w:hideMark/>
          </w:tcPr>
          <w:p w14:paraId="788F2FBC" w14:textId="0E54209C"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Compensated-cirrhosis (</w:t>
            </w:r>
            <w:r w:rsidR="0067128B" w:rsidRPr="007C3976">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388); Decompensated cirrhosis (</w:t>
            </w:r>
            <w:r w:rsidR="0067128B" w:rsidRPr="007C3976">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165)</w:t>
            </w:r>
          </w:p>
        </w:tc>
        <w:tc>
          <w:tcPr>
            <w:tcW w:w="1821" w:type="dxa"/>
            <w:shd w:val="clear" w:color="auto" w:fill="auto"/>
            <w:noWrap/>
            <w:hideMark/>
          </w:tcPr>
          <w:p w14:paraId="2827444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0573DAF9" w14:textId="1FFE14BD"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Antibodies were detectable in 71.6% and 66.1% in compensated-cirrhosis and decompensated-cirrhosis</w:t>
            </w:r>
          </w:p>
        </w:tc>
        <w:tc>
          <w:tcPr>
            <w:tcW w:w="1973" w:type="dxa"/>
            <w:shd w:val="clear" w:color="auto" w:fill="auto"/>
            <w:noWrap/>
            <w:hideMark/>
          </w:tcPr>
          <w:p w14:paraId="48A4413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The vaccines were well tolerated, most AEs were mild and transient</w:t>
            </w:r>
          </w:p>
        </w:tc>
      </w:tr>
      <w:tr w:rsidR="00516244" w:rsidRPr="001D7380" w14:paraId="0560D242" w14:textId="77777777" w:rsidTr="005058FD">
        <w:trPr>
          <w:trHeight w:val="310"/>
          <w:jc w:val="center"/>
        </w:trPr>
        <w:tc>
          <w:tcPr>
            <w:tcW w:w="1543" w:type="dxa"/>
            <w:shd w:val="clear" w:color="auto" w:fill="auto"/>
            <w:noWrap/>
            <w:hideMark/>
          </w:tcPr>
          <w:p w14:paraId="0E6DCE05" w14:textId="3DF8A875" w:rsidR="00E82599" w:rsidRPr="00E82599" w:rsidRDefault="00E82599" w:rsidP="009C2BE5">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Ai </w:t>
            </w:r>
            <w:r w:rsidR="009C2BE5" w:rsidRPr="009C2BE5">
              <w:rPr>
                <w:rFonts w:ascii="Book Antiqua" w:eastAsia="DengXian" w:hAnsi="Book Antiqua" w:hint="eastAsia"/>
                <w:i/>
                <w:color w:val="000000"/>
                <w:lang w:eastAsia="zh-CN"/>
              </w:rPr>
              <w:t>et al</w:t>
            </w:r>
            <w:r w:rsidR="009C2BE5" w:rsidRPr="00E82599">
              <w:rPr>
                <w:rFonts w:ascii="Book Antiqua" w:eastAsia="DengXian" w:hAnsi="Book Antiqua"/>
                <w:color w:val="000000"/>
                <w:vertAlign w:val="superscript"/>
                <w:lang w:eastAsia="zh-CN"/>
              </w:rPr>
              <w:t>[50]</w:t>
            </w:r>
            <w:r w:rsidR="009C2BE5">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 </w:t>
            </w:r>
          </w:p>
        </w:tc>
        <w:tc>
          <w:tcPr>
            <w:tcW w:w="1529" w:type="dxa"/>
            <w:shd w:val="clear" w:color="auto" w:fill="auto"/>
            <w:noWrap/>
            <w:hideMark/>
          </w:tcPr>
          <w:p w14:paraId="25854FE3"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prospective cohort study</w:t>
            </w:r>
          </w:p>
        </w:tc>
        <w:tc>
          <w:tcPr>
            <w:tcW w:w="1298" w:type="dxa"/>
            <w:shd w:val="clear" w:color="auto" w:fill="auto"/>
            <w:noWrap/>
            <w:hideMark/>
          </w:tcPr>
          <w:p w14:paraId="0656888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Inactivated vaccine</w:t>
            </w:r>
          </w:p>
        </w:tc>
        <w:tc>
          <w:tcPr>
            <w:tcW w:w="1746" w:type="dxa"/>
            <w:shd w:val="clear" w:color="auto" w:fill="auto"/>
            <w:noWrap/>
            <w:hideMark/>
          </w:tcPr>
          <w:p w14:paraId="40C0DE24"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China</w:t>
            </w:r>
          </w:p>
        </w:tc>
        <w:tc>
          <w:tcPr>
            <w:tcW w:w="1770" w:type="dxa"/>
            <w:shd w:val="clear" w:color="auto" w:fill="auto"/>
            <w:noWrap/>
            <w:hideMark/>
          </w:tcPr>
          <w:p w14:paraId="4216D3E9" w14:textId="09C8441A"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CLD (</w:t>
            </w:r>
            <w:r w:rsidR="0067128B" w:rsidRPr="009C2BE5">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284); Compensated cirrhosis (</w:t>
            </w:r>
            <w:r w:rsidR="0067128B" w:rsidRPr="009C2BE5">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123); Decompensated cirrhosis (</w:t>
            </w:r>
            <w:r w:rsidR="0067128B" w:rsidRPr="009C2BE5">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30)</w:t>
            </w:r>
          </w:p>
        </w:tc>
        <w:tc>
          <w:tcPr>
            <w:tcW w:w="1821" w:type="dxa"/>
            <w:shd w:val="clear" w:color="auto" w:fill="auto"/>
            <w:noWrap/>
            <w:hideMark/>
          </w:tcPr>
          <w:p w14:paraId="00CC5A67"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3AB4E335" w14:textId="77777777" w:rsidR="00E82599" w:rsidRPr="00E82599" w:rsidRDefault="00E82599" w:rsidP="001D7380">
            <w:pPr>
              <w:spacing w:line="360" w:lineRule="auto"/>
              <w:jc w:val="both"/>
              <w:rPr>
                <w:rFonts w:ascii="Book Antiqua" w:eastAsia="DengXian" w:hAnsi="Book Antiqua"/>
                <w:color w:val="000000"/>
                <w:lang w:eastAsia="zh-CN"/>
              </w:rPr>
            </w:pPr>
            <w:r w:rsidRPr="001D7380">
              <w:rPr>
                <w:rFonts w:ascii="Book Antiqua" w:eastAsia="DengXian" w:hAnsi="Book Antiqua"/>
                <w:color w:val="000000"/>
                <w:lang w:eastAsia="zh-CN"/>
              </w:rPr>
              <w:t>Antibody detection rates were 76.8% in noncirrhotic CLD group, 78.9% in compensated cirrhotic group, 76.7% in decompensated cirrhotic group, and 90.3% in controls (</w:t>
            </w:r>
            <w:r w:rsidRPr="001D7380">
              <w:rPr>
                <w:rFonts w:ascii="Book Antiqua" w:eastAsia="DengXian" w:hAnsi="Book Antiqua"/>
                <w:i/>
                <w:iCs/>
                <w:color w:val="000000"/>
                <w:lang w:eastAsia="zh-CN"/>
              </w:rPr>
              <w:t xml:space="preserve">P </w:t>
            </w:r>
            <w:r w:rsidRPr="001D7380">
              <w:rPr>
                <w:rFonts w:ascii="Book Antiqua" w:eastAsia="DengXian" w:hAnsi="Book Antiqua"/>
                <w:color w:val="000000"/>
                <w:lang w:eastAsia="zh-CN"/>
              </w:rPr>
              <w:t xml:space="preserve">= 0.008 </w:t>
            </w:r>
            <w:r w:rsidRPr="009C2BE5">
              <w:rPr>
                <w:rFonts w:ascii="Book Antiqua" w:eastAsia="DengXian" w:hAnsi="Book Antiqua"/>
                <w:i/>
                <w:color w:val="000000"/>
                <w:lang w:eastAsia="zh-CN"/>
              </w:rPr>
              <w:t>vs</w:t>
            </w:r>
            <w:r w:rsidRPr="001D7380">
              <w:rPr>
                <w:rFonts w:ascii="Book Antiqua" w:eastAsia="DengXian" w:hAnsi="Book Antiqua"/>
                <w:color w:val="000000"/>
                <w:lang w:eastAsia="zh-CN"/>
              </w:rPr>
              <w:t xml:space="preserve"> CLD)</w:t>
            </w:r>
          </w:p>
        </w:tc>
        <w:tc>
          <w:tcPr>
            <w:tcW w:w="1973" w:type="dxa"/>
            <w:shd w:val="clear" w:color="auto" w:fill="auto"/>
            <w:noWrap/>
            <w:hideMark/>
          </w:tcPr>
          <w:p w14:paraId="487D2E2A" w14:textId="076357FD"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There was no significant difference in AE among subgroups</w:t>
            </w:r>
          </w:p>
        </w:tc>
      </w:tr>
      <w:tr w:rsidR="00516244" w:rsidRPr="001D7380" w14:paraId="121A87D0" w14:textId="77777777" w:rsidTr="005058FD">
        <w:trPr>
          <w:trHeight w:val="310"/>
          <w:jc w:val="center"/>
        </w:trPr>
        <w:tc>
          <w:tcPr>
            <w:tcW w:w="1543" w:type="dxa"/>
            <w:shd w:val="clear" w:color="auto" w:fill="auto"/>
            <w:noWrap/>
            <w:hideMark/>
          </w:tcPr>
          <w:p w14:paraId="6E6EEF0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Liver transplant recipients</w:t>
            </w:r>
          </w:p>
        </w:tc>
        <w:tc>
          <w:tcPr>
            <w:tcW w:w="1529" w:type="dxa"/>
            <w:shd w:val="clear" w:color="auto" w:fill="auto"/>
            <w:noWrap/>
            <w:hideMark/>
          </w:tcPr>
          <w:p w14:paraId="30D43968"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298" w:type="dxa"/>
            <w:shd w:val="clear" w:color="auto" w:fill="auto"/>
            <w:noWrap/>
            <w:hideMark/>
          </w:tcPr>
          <w:p w14:paraId="58AB133C"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46" w:type="dxa"/>
            <w:shd w:val="clear" w:color="auto" w:fill="auto"/>
            <w:noWrap/>
            <w:hideMark/>
          </w:tcPr>
          <w:p w14:paraId="360DD770"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70" w:type="dxa"/>
            <w:shd w:val="clear" w:color="auto" w:fill="auto"/>
            <w:noWrap/>
            <w:hideMark/>
          </w:tcPr>
          <w:p w14:paraId="4C0EBA14"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821" w:type="dxa"/>
            <w:shd w:val="clear" w:color="auto" w:fill="auto"/>
            <w:noWrap/>
            <w:hideMark/>
          </w:tcPr>
          <w:p w14:paraId="6C057BA9" w14:textId="77777777" w:rsidR="00E82599" w:rsidRPr="00E82599" w:rsidRDefault="00E82599" w:rsidP="001D7380">
            <w:pPr>
              <w:spacing w:line="360" w:lineRule="auto"/>
              <w:jc w:val="both"/>
              <w:rPr>
                <w:rFonts w:ascii="Book Antiqua" w:eastAsia="DengXian" w:hAnsi="Book Antiqua"/>
                <w:color w:val="000000"/>
                <w:lang w:eastAsia="zh-CN"/>
              </w:rPr>
            </w:pPr>
          </w:p>
        </w:tc>
        <w:tc>
          <w:tcPr>
            <w:tcW w:w="2212" w:type="dxa"/>
            <w:shd w:val="clear" w:color="auto" w:fill="auto"/>
            <w:noWrap/>
            <w:hideMark/>
          </w:tcPr>
          <w:p w14:paraId="2965FFE7"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973" w:type="dxa"/>
            <w:shd w:val="clear" w:color="auto" w:fill="auto"/>
            <w:noWrap/>
            <w:hideMark/>
          </w:tcPr>
          <w:p w14:paraId="4916FDFC" w14:textId="77777777" w:rsidR="00E82599" w:rsidRPr="00E82599" w:rsidRDefault="00E82599" w:rsidP="001D7380">
            <w:pPr>
              <w:spacing w:line="360" w:lineRule="auto"/>
              <w:jc w:val="both"/>
              <w:rPr>
                <w:rFonts w:ascii="Book Antiqua" w:eastAsia="DengXian" w:hAnsi="Book Antiqua"/>
                <w:color w:val="000000"/>
                <w:lang w:eastAsia="zh-CN"/>
              </w:rPr>
            </w:pPr>
          </w:p>
        </w:tc>
      </w:tr>
      <w:tr w:rsidR="00516244" w:rsidRPr="001D7380" w14:paraId="09ADE80D" w14:textId="77777777" w:rsidTr="005058FD">
        <w:trPr>
          <w:trHeight w:val="310"/>
          <w:jc w:val="center"/>
        </w:trPr>
        <w:tc>
          <w:tcPr>
            <w:tcW w:w="1543" w:type="dxa"/>
            <w:shd w:val="clear" w:color="auto" w:fill="auto"/>
            <w:noWrap/>
            <w:hideMark/>
          </w:tcPr>
          <w:p w14:paraId="1ED8F32F" w14:textId="42FA82B4" w:rsidR="00E82599" w:rsidRPr="00E82599" w:rsidRDefault="00E82599" w:rsidP="009C2BE5">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lastRenderedPageBreak/>
              <w:t>Rabinowich</w:t>
            </w:r>
            <w:proofErr w:type="spellEnd"/>
            <w:r w:rsidRPr="00E82599">
              <w:rPr>
                <w:rFonts w:ascii="Book Antiqua" w:eastAsia="DengXian" w:hAnsi="Book Antiqua"/>
                <w:color w:val="000000"/>
                <w:lang w:eastAsia="zh-CN"/>
              </w:rPr>
              <w:t xml:space="preserve"> </w:t>
            </w:r>
            <w:r w:rsidR="009C2BE5" w:rsidRPr="009C2BE5">
              <w:rPr>
                <w:rFonts w:ascii="Book Antiqua" w:eastAsia="DengXian" w:hAnsi="Book Antiqua" w:hint="eastAsia"/>
                <w:i/>
                <w:color w:val="000000"/>
                <w:lang w:eastAsia="zh-CN"/>
              </w:rPr>
              <w:t>et al</w:t>
            </w:r>
            <w:r w:rsidR="009C2BE5" w:rsidRPr="00E82599">
              <w:rPr>
                <w:rFonts w:ascii="Book Antiqua" w:eastAsia="DengXian" w:hAnsi="Book Antiqua"/>
                <w:color w:val="000000"/>
                <w:vertAlign w:val="superscript"/>
                <w:lang w:eastAsia="zh-CN"/>
              </w:rPr>
              <w:t>[51]</w:t>
            </w:r>
            <w:r w:rsidR="009C2BE5">
              <w:rPr>
                <w:rFonts w:ascii="Book Antiqua" w:eastAsia="DengXian" w:hAnsi="Book Antiqua" w:hint="eastAsia"/>
                <w:color w:val="000000"/>
                <w:lang w:eastAsia="zh-CN"/>
              </w:rPr>
              <w:t>,</w:t>
            </w:r>
            <w:r w:rsidR="009C2BE5">
              <w:rPr>
                <w:rFonts w:ascii="Book Antiqua" w:eastAsia="DengXian" w:hAnsi="Book Antiqua"/>
                <w:color w:val="000000"/>
                <w:lang w:eastAsia="zh-CN"/>
              </w:rPr>
              <w:t xml:space="preserve"> 2021</w:t>
            </w:r>
            <w:r w:rsidRPr="00E82599">
              <w:rPr>
                <w:rFonts w:ascii="Book Antiqua" w:eastAsia="DengXian" w:hAnsi="Book Antiqua"/>
                <w:color w:val="000000"/>
                <w:lang w:eastAsia="zh-CN"/>
              </w:rPr>
              <w:t xml:space="preserve"> </w:t>
            </w:r>
          </w:p>
        </w:tc>
        <w:tc>
          <w:tcPr>
            <w:tcW w:w="1529" w:type="dxa"/>
            <w:shd w:val="clear" w:color="auto" w:fill="auto"/>
            <w:noWrap/>
            <w:hideMark/>
          </w:tcPr>
          <w:p w14:paraId="03F60388"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retrospective cohort study</w:t>
            </w:r>
          </w:p>
        </w:tc>
        <w:tc>
          <w:tcPr>
            <w:tcW w:w="1298" w:type="dxa"/>
            <w:shd w:val="clear" w:color="auto" w:fill="auto"/>
            <w:noWrap/>
            <w:hideMark/>
          </w:tcPr>
          <w:p w14:paraId="0FF22764"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mRNA vaccine</w:t>
            </w:r>
          </w:p>
        </w:tc>
        <w:tc>
          <w:tcPr>
            <w:tcW w:w="1746" w:type="dxa"/>
            <w:shd w:val="clear" w:color="auto" w:fill="auto"/>
            <w:noWrap/>
            <w:hideMark/>
          </w:tcPr>
          <w:p w14:paraId="57DDD688"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Israel</w:t>
            </w:r>
          </w:p>
        </w:tc>
        <w:tc>
          <w:tcPr>
            <w:tcW w:w="1770" w:type="dxa"/>
            <w:shd w:val="clear" w:color="auto" w:fill="auto"/>
            <w:noWrap/>
            <w:hideMark/>
          </w:tcPr>
          <w:p w14:paraId="747C09E0" w14:textId="250B36EC"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patients (</w:t>
            </w:r>
            <w:r w:rsidR="0067128B" w:rsidRPr="009C2BE5">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80); Control (</w:t>
            </w:r>
            <w:r w:rsidR="0067128B" w:rsidRPr="009C2BE5">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25)</w:t>
            </w:r>
          </w:p>
        </w:tc>
        <w:tc>
          <w:tcPr>
            <w:tcW w:w="1821" w:type="dxa"/>
            <w:shd w:val="clear" w:color="auto" w:fill="auto"/>
            <w:noWrap/>
            <w:hideMark/>
          </w:tcPr>
          <w:p w14:paraId="5593DAD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243F9611" w14:textId="1DC0D157" w:rsidR="00E82599" w:rsidRPr="00E82599" w:rsidRDefault="00E82599" w:rsidP="009C2BE5">
            <w:pPr>
              <w:spacing w:line="360" w:lineRule="auto"/>
              <w:jc w:val="both"/>
              <w:rPr>
                <w:rFonts w:ascii="Book Antiqua" w:eastAsia="DengXian" w:hAnsi="Book Antiqua"/>
                <w:color w:val="000000"/>
                <w:lang w:eastAsia="zh-CN"/>
              </w:rPr>
            </w:pPr>
            <w:r w:rsidRPr="001D7380">
              <w:rPr>
                <w:rFonts w:ascii="Book Antiqua" w:eastAsia="DengXian" w:hAnsi="Book Antiqua"/>
                <w:color w:val="000000"/>
                <w:lang w:eastAsia="zh-CN"/>
              </w:rPr>
              <w:t xml:space="preserve">Immunogenicity among LT recipients was significantly lower </w:t>
            </w:r>
            <w:r w:rsidR="009C2BE5">
              <w:rPr>
                <w:rFonts w:ascii="Book Antiqua" w:eastAsia="DengXian" w:hAnsi="Book Antiqua" w:hint="eastAsia"/>
                <w:color w:val="000000"/>
                <w:lang w:eastAsia="zh-CN"/>
              </w:rPr>
              <w:t>[</w:t>
            </w:r>
            <w:r w:rsidRPr="001D7380">
              <w:rPr>
                <w:rFonts w:ascii="Book Antiqua" w:eastAsia="DengXian" w:hAnsi="Book Antiqua"/>
                <w:color w:val="000000"/>
                <w:lang w:eastAsia="zh-CN"/>
              </w:rPr>
              <w:t xml:space="preserve">47.5% </w:t>
            </w:r>
            <w:r w:rsidR="009C2BE5">
              <w:rPr>
                <w:rFonts w:ascii="Book Antiqua" w:eastAsia="DengXian" w:hAnsi="Book Antiqua" w:hint="eastAsia"/>
                <w:color w:val="000000"/>
                <w:lang w:eastAsia="zh-CN"/>
              </w:rPr>
              <w:t>(</w:t>
            </w:r>
            <w:r w:rsidRPr="001D7380">
              <w:rPr>
                <w:rFonts w:ascii="Book Antiqua" w:eastAsia="DengXian" w:hAnsi="Book Antiqua"/>
                <w:color w:val="000000"/>
                <w:lang w:eastAsia="zh-CN"/>
              </w:rPr>
              <w:t>LT</w:t>
            </w:r>
            <w:r w:rsidR="009C2BE5">
              <w:rPr>
                <w:rFonts w:ascii="Book Antiqua" w:eastAsia="DengXian" w:hAnsi="Book Antiqua" w:hint="eastAsia"/>
                <w:color w:val="000000"/>
                <w:lang w:eastAsia="zh-CN"/>
              </w:rPr>
              <w:t>)</w:t>
            </w:r>
            <w:r w:rsidRPr="001D7380">
              <w:rPr>
                <w:rFonts w:ascii="Book Antiqua" w:eastAsia="DengXian" w:hAnsi="Book Antiqua"/>
                <w:color w:val="000000"/>
                <w:lang w:eastAsia="zh-CN"/>
              </w:rPr>
              <w:t xml:space="preserve"> </w:t>
            </w:r>
            <w:r w:rsidRPr="009C2BE5">
              <w:rPr>
                <w:rFonts w:ascii="Book Antiqua" w:eastAsia="DengXian" w:hAnsi="Book Antiqua"/>
                <w:i/>
                <w:color w:val="000000"/>
                <w:lang w:eastAsia="zh-CN"/>
              </w:rPr>
              <w:t>vs</w:t>
            </w:r>
            <w:r w:rsidRPr="001D7380">
              <w:rPr>
                <w:rFonts w:ascii="Book Antiqua" w:eastAsia="DengXian" w:hAnsi="Book Antiqua"/>
                <w:color w:val="000000"/>
                <w:lang w:eastAsia="zh-CN"/>
              </w:rPr>
              <w:t xml:space="preserve"> 100% </w:t>
            </w:r>
            <w:r w:rsidR="009C2BE5">
              <w:rPr>
                <w:rFonts w:ascii="Book Antiqua" w:eastAsia="DengXian" w:hAnsi="Book Antiqua" w:hint="eastAsia"/>
                <w:color w:val="000000"/>
                <w:lang w:eastAsia="zh-CN"/>
              </w:rPr>
              <w:t>(</w:t>
            </w:r>
            <w:r w:rsidRPr="001D7380">
              <w:rPr>
                <w:rFonts w:ascii="Book Antiqua" w:eastAsia="DengXian" w:hAnsi="Book Antiqua"/>
                <w:color w:val="000000"/>
                <w:lang w:eastAsia="zh-CN"/>
              </w:rPr>
              <w:t>control</w:t>
            </w:r>
            <w:r w:rsidR="009C2BE5">
              <w:rPr>
                <w:rFonts w:ascii="Book Antiqua" w:eastAsia="DengXian" w:hAnsi="Book Antiqua" w:hint="eastAsia"/>
                <w:color w:val="000000"/>
                <w:lang w:eastAsia="zh-CN"/>
              </w:rPr>
              <w:t>)</w:t>
            </w:r>
            <w:r w:rsidRPr="001D7380">
              <w:rPr>
                <w:rFonts w:ascii="Book Antiqua" w:eastAsia="DengXian" w:hAnsi="Book Antiqua"/>
                <w:color w:val="000000"/>
                <w:lang w:eastAsia="zh-CN"/>
              </w:rPr>
              <w:t xml:space="preserve">, </w:t>
            </w:r>
            <w:r w:rsidRPr="001D7380">
              <w:rPr>
                <w:rFonts w:ascii="Book Antiqua" w:eastAsia="DengXian" w:hAnsi="Book Antiqua"/>
                <w:i/>
                <w:iCs/>
                <w:color w:val="000000"/>
                <w:lang w:eastAsia="zh-CN"/>
              </w:rPr>
              <w:t>P</w:t>
            </w:r>
            <w:r w:rsidRPr="001D7380">
              <w:rPr>
                <w:rFonts w:ascii="Book Antiqua" w:eastAsia="DengXian" w:hAnsi="Book Antiqua"/>
                <w:color w:val="000000"/>
                <w:lang w:eastAsia="zh-CN"/>
              </w:rPr>
              <w:t xml:space="preserve"> &lt;</w:t>
            </w:r>
            <w:r w:rsidR="009C2BE5">
              <w:rPr>
                <w:rFonts w:ascii="Book Antiqua" w:eastAsia="DengXian" w:hAnsi="Book Antiqua" w:hint="eastAsia"/>
                <w:color w:val="000000"/>
                <w:lang w:eastAsia="zh-CN"/>
              </w:rPr>
              <w:t xml:space="preserve"> </w:t>
            </w:r>
            <w:r w:rsidRPr="001D7380">
              <w:rPr>
                <w:rFonts w:ascii="Book Antiqua" w:eastAsia="DengXian" w:hAnsi="Book Antiqua"/>
                <w:color w:val="000000"/>
                <w:lang w:eastAsia="zh-CN"/>
              </w:rPr>
              <w:t>0.001</w:t>
            </w:r>
            <w:r w:rsidR="009C2BE5">
              <w:rPr>
                <w:rFonts w:ascii="Book Antiqua" w:eastAsia="DengXian" w:hAnsi="Book Antiqua" w:hint="eastAsia"/>
                <w:color w:val="000000"/>
                <w:lang w:eastAsia="zh-CN"/>
              </w:rPr>
              <w:t>]</w:t>
            </w:r>
          </w:p>
        </w:tc>
        <w:tc>
          <w:tcPr>
            <w:tcW w:w="1973" w:type="dxa"/>
            <w:shd w:val="clear" w:color="auto" w:fill="auto"/>
            <w:noWrap/>
            <w:hideMark/>
          </w:tcPr>
          <w:p w14:paraId="366CDED8"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 patient had any serious AEs</w:t>
            </w:r>
          </w:p>
        </w:tc>
      </w:tr>
      <w:tr w:rsidR="00516244" w:rsidRPr="001D7380" w14:paraId="345A5F35" w14:textId="77777777" w:rsidTr="005058FD">
        <w:trPr>
          <w:trHeight w:val="310"/>
          <w:jc w:val="center"/>
        </w:trPr>
        <w:tc>
          <w:tcPr>
            <w:tcW w:w="1543" w:type="dxa"/>
            <w:shd w:val="clear" w:color="auto" w:fill="auto"/>
            <w:noWrap/>
            <w:hideMark/>
          </w:tcPr>
          <w:p w14:paraId="6FABFD8E" w14:textId="296310DA" w:rsidR="00E82599" w:rsidRPr="00E82599" w:rsidRDefault="00E82599" w:rsidP="009C2BE5">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Herrera </w:t>
            </w:r>
            <w:r w:rsidR="009C2BE5" w:rsidRPr="009C2BE5">
              <w:rPr>
                <w:rFonts w:ascii="Book Antiqua" w:eastAsia="DengXian" w:hAnsi="Book Antiqua" w:hint="eastAsia"/>
                <w:i/>
                <w:color w:val="000000"/>
                <w:lang w:eastAsia="zh-CN"/>
              </w:rPr>
              <w:t>et al</w:t>
            </w:r>
            <w:r w:rsidR="009C2BE5" w:rsidRPr="00E82599">
              <w:rPr>
                <w:rFonts w:ascii="Book Antiqua" w:eastAsia="DengXian" w:hAnsi="Book Antiqua"/>
                <w:color w:val="000000"/>
                <w:vertAlign w:val="superscript"/>
                <w:lang w:eastAsia="zh-CN"/>
              </w:rPr>
              <w:t>[52]</w:t>
            </w:r>
            <w:r w:rsidR="009C2BE5">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2021</w:t>
            </w:r>
          </w:p>
        </w:tc>
        <w:tc>
          <w:tcPr>
            <w:tcW w:w="1529" w:type="dxa"/>
            <w:shd w:val="clear" w:color="auto" w:fill="auto"/>
            <w:noWrap/>
            <w:hideMark/>
          </w:tcPr>
          <w:p w14:paraId="342B31B0"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prospective cohort study</w:t>
            </w:r>
          </w:p>
        </w:tc>
        <w:tc>
          <w:tcPr>
            <w:tcW w:w="1298" w:type="dxa"/>
            <w:shd w:val="clear" w:color="auto" w:fill="auto"/>
            <w:noWrap/>
            <w:hideMark/>
          </w:tcPr>
          <w:p w14:paraId="781E059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1746" w:type="dxa"/>
            <w:shd w:val="clear" w:color="auto" w:fill="auto"/>
            <w:noWrap/>
            <w:hideMark/>
          </w:tcPr>
          <w:p w14:paraId="32C8D40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Spain</w:t>
            </w:r>
          </w:p>
        </w:tc>
        <w:tc>
          <w:tcPr>
            <w:tcW w:w="1770" w:type="dxa"/>
            <w:shd w:val="clear" w:color="auto" w:fill="auto"/>
            <w:noWrap/>
            <w:hideMark/>
          </w:tcPr>
          <w:p w14:paraId="5D7B2BDE" w14:textId="464C2151"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recipients (</w:t>
            </w:r>
            <w:r w:rsidR="0067128B" w:rsidRPr="009C2BE5">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58)</w:t>
            </w:r>
          </w:p>
        </w:tc>
        <w:tc>
          <w:tcPr>
            <w:tcW w:w="1821" w:type="dxa"/>
            <w:shd w:val="clear" w:color="auto" w:fill="auto"/>
            <w:noWrap/>
            <w:hideMark/>
          </w:tcPr>
          <w:p w14:paraId="594ED23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3FE47242" w14:textId="7E8483C8" w:rsidR="00E82599" w:rsidRPr="00E82599" w:rsidRDefault="007A375F"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 xml:space="preserve">93% of </w:t>
            </w:r>
            <w:r w:rsidR="00E82599" w:rsidRPr="00E82599">
              <w:rPr>
                <w:rFonts w:ascii="Book Antiqua" w:eastAsia="DengXian" w:hAnsi="Book Antiqua"/>
                <w:color w:val="000000"/>
                <w:lang w:eastAsia="zh-CN"/>
              </w:rPr>
              <w:t>patients developed immunologic responses to mRNA-1273 vaccine</w:t>
            </w:r>
          </w:p>
        </w:tc>
        <w:tc>
          <w:tcPr>
            <w:tcW w:w="1973" w:type="dxa"/>
            <w:shd w:val="clear" w:color="auto" w:fill="auto"/>
            <w:noWrap/>
            <w:hideMark/>
          </w:tcPr>
          <w:p w14:paraId="3A0030BC" w14:textId="43A36DED"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w:t>
            </w:r>
            <w:r w:rsidR="007A375F">
              <w:rPr>
                <w:rFonts w:ascii="Book Antiqua" w:eastAsia="DengXian" w:hAnsi="Book Antiqua"/>
                <w:color w:val="000000"/>
                <w:lang w:eastAsia="zh-CN"/>
              </w:rPr>
              <w:t xml:space="preserve">o serious AEs were reported in </w:t>
            </w:r>
            <w:r w:rsidRPr="00E82599">
              <w:rPr>
                <w:rFonts w:ascii="Book Antiqua" w:eastAsia="DengXian" w:hAnsi="Book Antiqua"/>
                <w:color w:val="000000"/>
                <w:lang w:eastAsia="zh-CN"/>
              </w:rPr>
              <w:t>LT recipients</w:t>
            </w:r>
          </w:p>
        </w:tc>
      </w:tr>
      <w:tr w:rsidR="00516244" w:rsidRPr="001D7380" w14:paraId="1075624B" w14:textId="77777777" w:rsidTr="005058FD">
        <w:trPr>
          <w:trHeight w:val="310"/>
          <w:jc w:val="center"/>
        </w:trPr>
        <w:tc>
          <w:tcPr>
            <w:tcW w:w="1543" w:type="dxa"/>
            <w:shd w:val="clear" w:color="auto" w:fill="auto"/>
            <w:noWrap/>
            <w:hideMark/>
          </w:tcPr>
          <w:p w14:paraId="0A0355F7" w14:textId="7025602B" w:rsidR="00E82599" w:rsidRPr="00E82599" w:rsidRDefault="00E82599" w:rsidP="003057BC">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Strauss </w:t>
            </w:r>
            <w:r w:rsidR="003057BC" w:rsidRPr="003057BC">
              <w:rPr>
                <w:rFonts w:ascii="Book Antiqua" w:eastAsia="DengXian" w:hAnsi="Book Antiqua" w:hint="eastAsia"/>
                <w:i/>
                <w:color w:val="000000"/>
                <w:lang w:eastAsia="zh-CN"/>
              </w:rPr>
              <w:t>et al</w:t>
            </w:r>
            <w:r w:rsidR="003057BC" w:rsidRPr="00E82599">
              <w:rPr>
                <w:rFonts w:ascii="Book Antiqua" w:eastAsia="DengXian" w:hAnsi="Book Antiqua"/>
                <w:color w:val="000000"/>
                <w:vertAlign w:val="superscript"/>
                <w:lang w:eastAsia="zh-CN"/>
              </w:rPr>
              <w:t>[53]</w:t>
            </w:r>
            <w:r w:rsidR="003057BC">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2021</w:t>
            </w:r>
          </w:p>
        </w:tc>
        <w:tc>
          <w:tcPr>
            <w:tcW w:w="1529" w:type="dxa"/>
            <w:shd w:val="clear" w:color="auto" w:fill="auto"/>
            <w:noWrap/>
            <w:hideMark/>
          </w:tcPr>
          <w:p w14:paraId="3D0592D0"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retrospective cohort study</w:t>
            </w:r>
          </w:p>
        </w:tc>
        <w:tc>
          <w:tcPr>
            <w:tcW w:w="1298" w:type="dxa"/>
            <w:shd w:val="clear" w:color="auto" w:fill="auto"/>
            <w:noWrap/>
            <w:hideMark/>
          </w:tcPr>
          <w:p w14:paraId="19DE043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and mRNA-1273</w:t>
            </w:r>
          </w:p>
        </w:tc>
        <w:tc>
          <w:tcPr>
            <w:tcW w:w="1746" w:type="dxa"/>
            <w:shd w:val="clear" w:color="auto" w:fill="auto"/>
            <w:noWrap/>
            <w:hideMark/>
          </w:tcPr>
          <w:p w14:paraId="7555675B" w14:textId="4600C48B"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U</w:t>
            </w:r>
            <w:r w:rsidR="002104FA">
              <w:rPr>
                <w:rFonts w:ascii="Book Antiqua" w:eastAsia="DengXian" w:hAnsi="Book Antiqua" w:hint="eastAsia"/>
                <w:color w:val="000000"/>
                <w:lang w:eastAsia="zh-CN"/>
              </w:rPr>
              <w:t xml:space="preserve">nited </w:t>
            </w:r>
            <w:r w:rsidRPr="00E82599">
              <w:rPr>
                <w:rFonts w:ascii="Book Antiqua" w:eastAsia="DengXian" w:hAnsi="Book Antiqua"/>
                <w:color w:val="000000"/>
                <w:lang w:eastAsia="zh-CN"/>
              </w:rPr>
              <w:t>S</w:t>
            </w:r>
            <w:r w:rsidR="002104FA">
              <w:rPr>
                <w:rFonts w:ascii="Book Antiqua" w:eastAsia="DengXian" w:hAnsi="Book Antiqua" w:hint="eastAsia"/>
                <w:color w:val="000000"/>
                <w:lang w:eastAsia="zh-CN"/>
              </w:rPr>
              <w:t>tates</w:t>
            </w:r>
          </w:p>
        </w:tc>
        <w:tc>
          <w:tcPr>
            <w:tcW w:w="1770" w:type="dxa"/>
            <w:shd w:val="clear" w:color="auto" w:fill="auto"/>
            <w:noWrap/>
            <w:hideMark/>
          </w:tcPr>
          <w:p w14:paraId="686B0E09" w14:textId="2CD36046"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recipients (</w:t>
            </w:r>
            <w:r w:rsidR="0067128B" w:rsidRPr="002104FA">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161)</w:t>
            </w:r>
          </w:p>
        </w:tc>
        <w:tc>
          <w:tcPr>
            <w:tcW w:w="1821" w:type="dxa"/>
            <w:shd w:val="clear" w:color="auto" w:fill="auto"/>
            <w:noWrap/>
            <w:hideMark/>
          </w:tcPr>
          <w:p w14:paraId="6E065266"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0393F8D0" w14:textId="4E4245F4" w:rsidR="00E82599" w:rsidRPr="00E82599" w:rsidRDefault="00E82599" w:rsidP="009C2BE5">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Antibody was detectable in 34% (95%CI</w:t>
            </w:r>
            <w:r w:rsidR="009C2BE5">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27</w:t>
            </w:r>
            <w:r w:rsidR="009C2BE5">
              <w:rPr>
                <w:rFonts w:ascii="Book Antiqua" w:eastAsia="DengXian" w:hAnsi="Book Antiqua" w:hint="eastAsia"/>
                <w:color w:val="000000"/>
                <w:lang w:eastAsia="zh-CN"/>
              </w:rPr>
              <w:t>%-</w:t>
            </w:r>
            <w:r w:rsidRPr="00E82599">
              <w:rPr>
                <w:rFonts w:ascii="Book Antiqua" w:eastAsia="DengXian" w:hAnsi="Book Antiqua"/>
                <w:color w:val="000000"/>
                <w:lang w:eastAsia="zh-CN"/>
              </w:rPr>
              <w:t>42%) of participants after first dose, and in 81% (95%CI</w:t>
            </w:r>
            <w:r w:rsidR="009C2BE5">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74</w:t>
            </w:r>
            <w:r w:rsidR="009C2BE5">
              <w:rPr>
                <w:rFonts w:ascii="Book Antiqua" w:eastAsia="DengXian" w:hAnsi="Book Antiqua" w:hint="eastAsia"/>
                <w:color w:val="000000"/>
                <w:lang w:eastAsia="zh-CN"/>
              </w:rPr>
              <w:t>%-</w:t>
            </w:r>
            <w:r w:rsidRPr="00E82599">
              <w:rPr>
                <w:rFonts w:ascii="Book Antiqua" w:eastAsia="DengXian" w:hAnsi="Book Antiqua"/>
                <w:color w:val="000000"/>
                <w:lang w:eastAsia="zh-CN"/>
              </w:rPr>
              <w:t>87%) after second dose</w:t>
            </w:r>
          </w:p>
        </w:tc>
        <w:tc>
          <w:tcPr>
            <w:tcW w:w="1973" w:type="dxa"/>
            <w:shd w:val="clear" w:color="auto" w:fill="auto"/>
            <w:noWrap/>
            <w:hideMark/>
          </w:tcPr>
          <w:p w14:paraId="5EBCEA4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3BBFF469" w14:textId="77777777" w:rsidTr="005058FD">
        <w:trPr>
          <w:trHeight w:val="310"/>
          <w:jc w:val="center"/>
        </w:trPr>
        <w:tc>
          <w:tcPr>
            <w:tcW w:w="1543" w:type="dxa"/>
            <w:shd w:val="clear" w:color="auto" w:fill="auto"/>
            <w:noWrap/>
            <w:hideMark/>
          </w:tcPr>
          <w:p w14:paraId="02489451" w14:textId="4CD45E71" w:rsidR="00E82599" w:rsidRPr="00E82599" w:rsidRDefault="00E82599" w:rsidP="003057BC">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lastRenderedPageBreak/>
              <w:t>Nazaruk</w:t>
            </w:r>
            <w:proofErr w:type="spellEnd"/>
            <w:r w:rsidRPr="00E82599">
              <w:rPr>
                <w:rFonts w:ascii="Book Antiqua" w:eastAsia="DengXian" w:hAnsi="Book Antiqua"/>
                <w:color w:val="000000"/>
                <w:lang w:eastAsia="zh-CN"/>
              </w:rPr>
              <w:t xml:space="preserve"> </w:t>
            </w:r>
            <w:r w:rsidR="003057BC" w:rsidRPr="003057BC">
              <w:rPr>
                <w:rFonts w:ascii="Book Antiqua" w:eastAsia="DengXian" w:hAnsi="Book Antiqua" w:hint="eastAsia"/>
                <w:i/>
                <w:color w:val="000000"/>
                <w:lang w:eastAsia="zh-CN"/>
              </w:rPr>
              <w:t>et al</w:t>
            </w:r>
            <w:r w:rsidR="003057BC" w:rsidRPr="00E82599">
              <w:rPr>
                <w:rFonts w:ascii="Book Antiqua" w:eastAsia="DengXian" w:hAnsi="Book Antiqua"/>
                <w:color w:val="000000"/>
                <w:vertAlign w:val="superscript"/>
                <w:lang w:eastAsia="zh-CN"/>
              </w:rPr>
              <w:t>[54]</w:t>
            </w:r>
            <w:r w:rsidR="003057BC">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2021</w:t>
            </w:r>
          </w:p>
        </w:tc>
        <w:tc>
          <w:tcPr>
            <w:tcW w:w="1529" w:type="dxa"/>
            <w:shd w:val="clear" w:color="auto" w:fill="auto"/>
            <w:noWrap/>
            <w:hideMark/>
          </w:tcPr>
          <w:p w14:paraId="356E9C5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Retrospective cohort study</w:t>
            </w:r>
          </w:p>
        </w:tc>
        <w:tc>
          <w:tcPr>
            <w:tcW w:w="1298" w:type="dxa"/>
            <w:shd w:val="clear" w:color="auto" w:fill="auto"/>
            <w:noWrap/>
            <w:hideMark/>
          </w:tcPr>
          <w:p w14:paraId="6F6FFF22"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mRNA vaccine</w:t>
            </w:r>
          </w:p>
        </w:tc>
        <w:tc>
          <w:tcPr>
            <w:tcW w:w="1746" w:type="dxa"/>
            <w:shd w:val="clear" w:color="auto" w:fill="auto"/>
            <w:noWrap/>
            <w:hideMark/>
          </w:tcPr>
          <w:p w14:paraId="369BAA2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Poland</w:t>
            </w:r>
          </w:p>
        </w:tc>
        <w:tc>
          <w:tcPr>
            <w:tcW w:w="1770" w:type="dxa"/>
            <w:shd w:val="clear" w:color="auto" w:fill="auto"/>
            <w:noWrap/>
            <w:hideMark/>
          </w:tcPr>
          <w:p w14:paraId="0CDC2657" w14:textId="48946C46"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recipients (</w:t>
            </w:r>
            <w:r w:rsidR="0067128B" w:rsidRPr="002104FA">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65)</w:t>
            </w:r>
          </w:p>
        </w:tc>
        <w:tc>
          <w:tcPr>
            <w:tcW w:w="1821" w:type="dxa"/>
            <w:shd w:val="clear" w:color="auto" w:fill="auto"/>
            <w:noWrap/>
            <w:hideMark/>
          </w:tcPr>
          <w:p w14:paraId="74B78E9A"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40E69039" w14:textId="64E739B2"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Antibody detection rate was 88.9% in LT recipients after the second dose</w:t>
            </w:r>
          </w:p>
        </w:tc>
        <w:tc>
          <w:tcPr>
            <w:tcW w:w="1973" w:type="dxa"/>
            <w:shd w:val="clear" w:color="auto" w:fill="auto"/>
            <w:noWrap/>
            <w:hideMark/>
          </w:tcPr>
          <w:p w14:paraId="6837B24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2AFBADF2" w14:textId="77777777" w:rsidTr="005058FD">
        <w:trPr>
          <w:trHeight w:val="310"/>
          <w:jc w:val="center"/>
        </w:trPr>
        <w:tc>
          <w:tcPr>
            <w:tcW w:w="1543" w:type="dxa"/>
            <w:shd w:val="clear" w:color="auto" w:fill="auto"/>
            <w:noWrap/>
            <w:hideMark/>
          </w:tcPr>
          <w:p w14:paraId="4E104213" w14:textId="7E975C92" w:rsidR="00E82599" w:rsidRPr="00E82599" w:rsidRDefault="00E82599" w:rsidP="003057BC">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Timmermann</w:t>
            </w:r>
            <w:proofErr w:type="spellEnd"/>
            <w:r w:rsidRPr="00E82599">
              <w:rPr>
                <w:rFonts w:ascii="Book Antiqua" w:eastAsia="DengXian" w:hAnsi="Book Antiqua"/>
                <w:color w:val="000000"/>
                <w:lang w:eastAsia="zh-CN"/>
              </w:rPr>
              <w:t xml:space="preserve"> </w:t>
            </w:r>
            <w:r w:rsidR="003057BC" w:rsidRPr="003057BC">
              <w:rPr>
                <w:rFonts w:ascii="Book Antiqua" w:eastAsia="DengXian" w:hAnsi="Book Antiqua" w:hint="eastAsia"/>
                <w:i/>
                <w:color w:val="000000"/>
                <w:lang w:eastAsia="zh-CN"/>
              </w:rPr>
              <w:t>et al</w:t>
            </w:r>
            <w:r w:rsidR="003057BC" w:rsidRPr="00E82599">
              <w:rPr>
                <w:rFonts w:ascii="Book Antiqua" w:eastAsia="DengXian" w:hAnsi="Book Antiqua"/>
                <w:color w:val="000000"/>
                <w:vertAlign w:val="superscript"/>
                <w:lang w:eastAsia="zh-CN"/>
              </w:rPr>
              <w:t>[55]</w:t>
            </w:r>
            <w:r w:rsidR="003057BC">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2021</w:t>
            </w:r>
          </w:p>
        </w:tc>
        <w:tc>
          <w:tcPr>
            <w:tcW w:w="1529" w:type="dxa"/>
            <w:shd w:val="clear" w:color="auto" w:fill="auto"/>
            <w:noWrap/>
            <w:hideMark/>
          </w:tcPr>
          <w:p w14:paraId="60C3BC40"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Retrospective cohort study</w:t>
            </w:r>
          </w:p>
        </w:tc>
        <w:tc>
          <w:tcPr>
            <w:tcW w:w="1298" w:type="dxa"/>
            <w:shd w:val="clear" w:color="auto" w:fill="auto"/>
            <w:noWrap/>
            <w:hideMark/>
          </w:tcPr>
          <w:p w14:paraId="5019CBE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 vaccines</w:t>
            </w:r>
          </w:p>
        </w:tc>
        <w:tc>
          <w:tcPr>
            <w:tcW w:w="1746" w:type="dxa"/>
            <w:shd w:val="clear" w:color="auto" w:fill="auto"/>
            <w:noWrap/>
            <w:hideMark/>
          </w:tcPr>
          <w:p w14:paraId="08B1136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Germany</w:t>
            </w:r>
          </w:p>
        </w:tc>
        <w:tc>
          <w:tcPr>
            <w:tcW w:w="1770" w:type="dxa"/>
            <w:shd w:val="clear" w:color="auto" w:fill="auto"/>
            <w:noWrap/>
            <w:hideMark/>
          </w:tcPr>
          <w:p w14:paraId="0C42E54A" w14:textId="0E338A92"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recipients (</w:t>
            </w:r>
            <w:r w:rsidR="0067128B" w:rsidRPr="003057BC">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118)</w:t>
            </w:r>
          </w:p>
        </w:tc>
        <w:tc>
          <w:tcPr>
            <w:tcW w:w="1821" w:type="dxa"/>
            <w:shd w:val="clear" w:color="auto" w:fill="auto"/>
            <w:noWrap/>
            <w:hideMark/>
          </w:tcPr>
          <w:p w14:paraId="7D62ED32"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5732828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The seroconversion rate was 78.0% in LT recipients. MMF for immunosuppression was risk factors for </w:t>
            </w:r>
            <w:proofErr w:type="spellStart"/>
            <w:r w:rsidRPr="00E82599">
              <w:rPr>
                <w:rFonts w:ascii="Book Antiqua" w:eastAsia="DengXian" w:hAnsi="Book Antiqua"/>
                <w:color w:val="000000"/>
                <w:lang w:eastAsia="zh-CN"/>
              </w:rPr>
              <w:t>seronegativity</w:t>
            </w:r>
            <w:proofErr w:type="spellEnd"/>
          </w:p>
        </w:tc>
        <w:tc>
          <w:tcPr>
            <w:tcW w:w="1973" w:type="dxa"/>
            <w:shd w:val="clear" w:color="auto" w:fill="auto"/>
            <w:noWrap/>
            <w:hideMark/>
          </w:tcPr>
          <w:p w14:paraId="47C6A6D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36D0A8F2" w14:textId="77777777" w:rsidTr="005058FD">
        <w:trPr>
          <w:trHeight w:val="400"/>
          <w:jc w:val="center"/>
        </w:trPr>
        <w:tc>
          <w:tcPr>
            <w:tcW w:w="1543" w:type="dxa"/>
            <w:shd w:val="clear" w:color="auto" w:fill="auto"/>
            <w:noWrap/>
            <w:hideMark/>
          </w:tcPr>
          <w:p w14:paraId="144CF1F6" w14:textId="4D780A0A" w:rsidR="00E82599" w:rsidRPr="00E82599" w:rsidRDefault="00E82599" w:rsidP="00F51E3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D'Offizi</w:t>
            </w:r>
            <w:proofErr w:type="spellEnd"/>
            <w:r w:rsidRPr="00E82599">
              <w:rPr>
                <w:rFonts w:ascii="Book Antiqua" w:eastAsia="DengXian" w:hAnsi="Book Antiqua"/>
                <w:color w:val="000000"/>
                <w:lang w:eastAsia="zh-CN"/>
              </w:rPr>
              <w:t xml:space="preserve"> </w:t>
            </w:r>
            <w:r w:rsidR="00F51E31" w:rsidRPr="00F51E31">
              <w:rPr>
                <w:rFonts w:ascii="Book Antiqua" w:eastAsia="DengXian" w:hAnsi="Book Antiqua" w:hint="eastAsia"/>
                <w:i/>
                <w:color w:val="000000"/>
                <w:lang w:eastAsia="zh-CN"/>
              </w:rPr>
              <w:t>et al</w:t>
            </w:r>
            <w:r w:rsidR="00F51E31" w:rsidRPr="00E82599">
              <w:rPr>
                <w:rFonts w:ascii="Book Antiqua" w:eastAsia="DengXian" w:hAnsi="Book Antiqua"/>
                <w:color w:val="000000"/>
                <w:vertAlign w:val="superscript"/>
                <w:lang w:eastAsia="zh-CN"/>
              </w:rPr>
              <w:t>[56]</w:t>
            </w:r>
            <w:r w:rsidR="00F51E31">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66EB240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Retrospective cohort study</w:t>
            </w:r>
          </w:p>
        </w:tc>
        <w:tc>
          <w:tcPr>
            <w:tcW w:w="1298" w:type="dxa"/>
            <w:shd w:val="clear" w:color="auto" w:fill="auto"/>
            <w:noWrap/>
            <w:hideMark/>
          </w:tcPr>
          <w:p w14:paraId="65D34E68"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and mRNA-1273</w:t>
            </w:r>
          </w:p>
        </w:tc>
        <w:tc>
          <w:tcPr>
            <w:tcW w:w="1746" w:type="dxa"/>
            <w:shd w:val="clear" w:color="auto" w:fill="auto"/>
            <w:noWrap/>
            <w:hideMark/>
          </w:tcPr>
          <w:p w14:paraId="7673C864"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Italy</w:t>
            </w:r>
          </w:p>
        </w:tc>
        <w:tc>
          <w:tcPr>
            <w:tcW w:w="1770" w:type="dxa"/>
            <w:shd w:val="clear" w:color="auto" w:fill="auto"/>
            <w:noWrap/>
            <w:hideMark/>
          </w:tcPr>
          <w:p w14:paraId="52DB91A6" w14:textId="25675A4C"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patients (</w:t>
            </w:r>
            <w:r w:rsidR="0067128B" w:rsidRPr="00F51E31">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61); Control (</w:t>
            </w:r>
            <w:r w:rsidR="0067128B" w:rsidRPr="00F51E31">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51)</w:t>
            </w:r>
          </w:p>
        </w:tc>
        <w:tc>
          <w:tcPr>
            <w:tcW w:w="1821" w:type="dxa"/>
            <w:shd w:val="clear" w:color="auto" w:fill="auto"/>
            <w:noWrap/>
            <w:hideMark/>
          </w:tcPr>
          <w:p w14:paraId="4C6F67B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68EBC714" w14:textId="3EEA0BE7" w:rsidR="00E82599" w:rsidRPr="00E82599" w:rsidRDefault="00E82599" w:rsidP="001D7380">
            <w:pPr>
              <w:spacing w:line="360" w:lineRule="auto"/>
              <w:jc w:val="both"/>
              <w:rPr>
                <w:rFonts w:ascii="Book Antiqua" w:eastAsia="DengXian" w:hAnsi="Book Antiqua"/>
                <w:color w:val="000000"/>
                <w:lang w:eastAsia="zh-CN"/>
              </w:rPr>
            </w:pPr>
            <w:r w:rsidRPr="001D7380">
              <w:rPr>
                <w:rFonts w:ascii="Book Antiqua" w:eastAsia="DengXian" w:hAnsi="Book Antiqua"/>
                <w:color w:val="000000"/>
                <w:lang w:eastAsia="zh-CN"/>
              </w:rPr>
              <w:t>Im</w:t>
            </w:r>
            <w:r w:rsidR="003057BC">
              <w:rPr>
                <w:rFonts w:ascii="Book Antiqua" w:eastAsia="DengXian" w:hAnsi="Book Antiqua"/>
                <w:color w:val="000000"/>
                <w:lang w:eastAsia="zh-CN"/>
              </w:rPr>
              <w:t xml:space="preserve">munological response rates 2 </w:t>
            </w:r>
            <w:proofErr w:type="spellStart"/>
            <w:r w:rsidR="003057BC">
              <w:rPr>
                <w:rFonts w:ascii="Book Antiqua" w:eastAsia="DengXian" w:hAnsi="Book Antiqua"/>
                <w:color w:val="000000"/>
                <w:lang w:eastAsia="zh-CN"/>
              </w:rPr>
              <w:t>wk</w:t>
            </w:r>
            <w:proofErr w:type="spellEnd"/>
            <w:r w:rsidRPr="001D7380">
              <w:rPr>
                <w:rFonts w:ascii="Book Antiqua" w:eastAsia="DengXian" w:hAnsi="Book Antiqua"/>
                <w:color w:val="000000"/>
                <w:lang w:eastAsia="zh-CN"/>
              </w:rPr>
              <w:t xml:space="preserve"> after 2</w:t>
            </w:r>
            <w:r w:rsidRPr="003057BC">
              <w:rPr>
                <w:rFonts w:ascii="Book Antiqua" w:eastAsia="DengXian" w:hAnsi="Book Antiqua"/>
                <w:color w:val="000000"/>
                <w:vertAlign w:val="superscript"/>
                <w:lang w:eastAsia="zh-CN"/>
              </w:rPr>
              <w:t>nd</w:t>
            </w:r>
            <w:r w:rsidR="007A375F">
              <w:rPr>
                <w:rFonts w:ascii="Book Antiqua" w:eastAsia="DengXian" w:hAnsi="Book Antiqua"/>
                <w:color w:val="000000"/>
                <w:lang w:eastAsia="zh-CN"/>
              </w:rPr>
              <w:t xml:space="preserve"> dose were </w:t>
            </w:r>
            <w:r w:rsidRPr="001D7380">
              <w:rPr>
                <w:rFonts w:ascii="Book Antiqua" w:eastAsia="DengXian" w:hAnsi="Book Antiqua"/>
                <w:color w:val="000000"/>
                <w:lang w:eastAsia="zh-CN"/>
              </w:rPr>
              <w:t xml:space="preserve">47.5% (LT) and 100% (control) </w:t>
            </w:r>
            <w:r w:rsidRPr="001D7380">
              <w:rPr>
                <w:rFonts w:ascii="Book Antiqua" w:eastAsia="Yu Gothic" w:hAnsi="Book Antiqua"/>
                <w:color w:val="000000"/>
                <w:lang w:eastAsia="zh-CN"/>
              </w:rPr>
              <w:t>(</w:t>
            </w:r>
            <w:r w:rsidRPr="001D7380">
              <w:rPr>
                <w:rFonts w:ascii="Book Antiqua" w:eastAsia="DengXian" w:hAnsi="Book Antiqua"/>
                <w:i/>
                <w:iCs/>
                <w:color w:val="000000"/>
                <w:lang w:eastAsia="zh-CN"/>
              </w:rPr>
              <w:t>P</w:t>
            </w:r>
            <w:r w:rsidRPr="001D7380">
              <w:rPr>
                <w:rFonts w:ascii="Book Antiqua" w:eastAsia="DengXian" w:hAnsi="Book Antiqua"/>
                <w:color w:val="000000"/>
                <w:lang w:eastAsia="zh-CN"/>
              </w:rPr>
              <w:t xml:space="preserve"> &lt; 0.001)</w:t>
            </w:r>
          </w:p>
        </w:tc>
        <w:tc>
          <w:tcPr>
            <w:tcW w:w="1973" w:type="dxa"/>
            <w:shd w:val="clear" w:color="auto" w:fill="auto"/>
            <w:noWrap/>
            <w:hideMark/>
          </w:tcPr>
          <w:p w14:paraId="3841290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1CE5AD52" w14:textId="77777777" w:rsidTr="005058FD">
        <w:trPr>
          <w:trHeight w:val="310"/>
          <w:jc w:val="center"/>
        </w:trPr>
        <w:tc>
          <w:tcPr>
            <w:tcW w:w="1543" w:type="dxa"/>
            <w:shd w:val="clear" w:color="auto" w:fill="auto"/>
            <w:noWrap/>
            <w:hideMark/>
          </w:tcPr>
          <w:p w14:paraId="7DEE21DA" w14:textId="0B756CAB" w:rsidR="00E82599" w:rsidRPr="00E82599" w:rsidRDefault="00E82599" w:rsidP="00BF6C8F">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John </w:t>
            </w:r>
            <w:r w:rsidR="00BF6C8F" w:rsidRPr="00BF6C8F">
              <w:rPr>
                <w:rFonts w:ascii="Book Antiqua" w:eastAsia="DengXian" w:hAnsi="Book Antiqua" w:hint="eastAsia"/>
                <w:i/>
                <w:color w:val="000000"/>
                <w:lang w:eastAsia="zh-CN"/>
              </w:rPr>
              <w:t>et al</w:t>
            </w:r>
            <w:r w:rsidR="00BF6C8F" w:rsidRPr="00E82599">
              <w:rPr>
                <w:rFonts w:ascii="Book Antiqua" w:eastAsia="DengXian" w:hAnsi="Book Antiqua"/>
                <w:color w:val="000000"/>
                <w:vertAlign w:val="superscript"/>
                <w:lang w:eastAsia="zh-CN"/>
              </w:rPr>
              <w:t>[57]</w:t>
            </w:r>
            <w:r w:rsidR="00BF6C8F">
              <w:rPr>
                <w:rFonts w:ascii="Book Antiqua" w:eastAsia="DengXian" w:hAnsi="Book Antiqua" w:hint="eastAsia"/>
                <w:color w:val="000000"/>
                <w:lang w:eastAsia="zh-CN"/>
              </w:rPr>
              <w:t xml:space="preserve">, </w:t>
            </w:r>
            <w:r w:rsidRPr="00E82599">
              <w:rPr>
                <w:rFonts w:ascii="Book Antiqua" w:eastAsia="DengXian" w:hAnsi="Book Antiqua"/>
                <w:color w:val="000000"/>
                <w:lang w:eastAsia="zh-CN"/>
              </w:rPr>
              <w:t>2022</w:t>
            </w:r>
          </w:p>
        </w:tc>
        <w:tc>
          <w:tcPr>
            <w:tcW w:w="1529" w:type="dxa"/>
            <w:shd w:val="clear" w:color="auto" w:fill="auto"/>
            <w:noWrap/>
            <w:hideMark/>
          </w:tcPr>
          <w:p w14:paraId="3395B583"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retrospective cohort study</w:t>
            </w:r>
          </w:p>
        </w:tc>
        <w:tc>
          <w:tcPr>
            <w:tcW w:w="1298" w:type="dxa"/>
            <w:shd w:val="clear" w:color="auto" w:fill="auto"/>
            <w:noWrap/>
            <w:hideMark/>
          </w:tcPr>
          <w:p w14:paraId="11612C1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and mRNA-1273</w:t>
            </w:r>
          </w:p>
        </w:tc>
        <w:tc>
          <w:tcPr>
            <w:tcW w:w="1746" w:type="dxa"/>
            <w:shd w:val="clear" w:color="auto" w:fill="auto"/>
            <w:noWrap/>
            <w:hideMark/>
          </w:tcPr>
          <w:p w14:paraId="57E575D3" w14:textId="13B771D0" w:rsidR="00E82599" w:rsidRPr="00E82599" w:rsidRDefault="00F51E31"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U</w:t>
            </w:r>
            <w:r>
              <w:rPr>
                <w:rFonts w:ascii="Book Antiqua" w:eastAsia="DengXian" w:hAnsi="Book Antiqua" w:hint="eastAsia"/>
                <w:color w:val="000000"/>
                <w:lang w:eastAsia="zh-CN"/>
              </w:rPr>
              <w:t xml:space="preserve">nited </w:t>
            </w:r>
            <w:r w:rsidRPr="00E82599">
              <w:rPr>
                <w:rFonts w:ascii="Book Antiqua" w:eastAsia="DengXian" w:hAnsi="Book Antiqua"/>
                <w:color w:val="000000"/>
                <w:lang w:eastAsia="zh-CN"/>
              </w:rPr>
              <w:t>S</w:t>
            </w:r>
            <w:r>
              <w:rPr>
                <w:rFonts w:ascii="Book Antiqua" w:eastAsia="DengXian" w:hAnsi="Book Antiqua" w:hint="eastAsia"/>
                <w:color w:val="000000"/>
                <w:lang w:eastAsia="zh-CN"/>
              </w:rPr>
              <w:t>tates</w:t>
            </w:r>
          </w:p>
        </w:tc>
        <w:tc>
          <w:tcPr>
            <w:tcW w:w="1770" w:type="dxa"/>
            <w:shd w:val="clear" w:color="auto" w:fill="auto"/>
            <w:noWrap/>
            <w:hideMark/>
          </w:tcPr>
          <w:p w14:paraId="18E60914" w14:textId="27EC818C"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patients (</w:t>
            </w:r>
            <w:r w:rsidR="0067128B" w:rsidRPr="00F51E31">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1133); Control (</w:t>
            </w:r>
            <w:r w:rsidR="0067128B" w:rsidRPr="00F51E31">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791)</w:t>
            </w:r>
          </w:p>
        </w:tc>
        <w:tc>
          <w:tcPr>
            <w:tcW w:w="1821" w:type="dxa"/>
            <w:shd w:val="clear" w:color="auto" w:fill="auto"/>
            <w:noWrap/>
            <w:hideMark/>
          </w:tcPr>
          <w:p w14:paraId="4BF70D8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Efficacy</w:t>
            </w:r>
          </w:p>
        </w:tc>
        <w:tc>
          <w:tcPr>
            <w:tcW w:w="2212" w:type="dxa"/>
            <w:shd w:val="clear" w:color="auto" w:fill="auto"/>
            <w:noWrap/>
            <w:hideMark/>
          </w:tcPr>
          <w:p w14:paraId="5FCF800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Vaccination with 2 doses of an mRNA vaccine was associated with a 64% decrease in COVID-19 infection </w:t>
            </w:r>
            <w:r w:rsidRPr="00E82599">
              <w:rPr>
                <w:rFonts w:ascii="Book Antiqua" w:eastAsia="DengXian" w:hAnsi="Book Antiqua"/>
                <w:color w:val="000000"/>
                <w:lang w:eastAsia="zh-CN"/>
              </w:rPr>
              <w:lastRenderedPageBreak/>
              <w:t>and 87% decrease in COVID-19–related death in LT recipients</w:t>
            </w:r>
          </w:p>
        </w:tc>
        <w:tc>
          <w:tcPr>
            <w:tcW w:w="1973" w:type="dxa"/>
            <w:shd w:val="clear" w:color="auto" w:fill="auto"/>
            <w:noWrap/>
            <w:hideMark/>
          </w:tcPr>
          <w:p w14:paraId="3670B53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NA</w:t>
            </w:r>
          </w:p>
        </w:tc>
      </w:tr>
      <w:tr w:rsidR="00516244" w:rsidRPr="001D7380" w14:paraId="1A14178E" w14:textId="77777777" w:rsidTr="005058FD">
        <w:trPr>
          <w:trHeight w:val="310"/>
          <w:jc w:val="center"/>
        </w:trPr>
        <w:tc>
          <w:tcPr>
            <w:tcW w:w="1543" w:type="dxa"/>
            <w:shd w:val="clear" w:color="auto" w:fill="auto"/>
            <w:noWrap/>
            <w:hideMark/>
          </w:tcPr>
          <w:p w14:paraId="3236D332" w14:textId="447B74E4" w:rsidR="00E82599" w:rsidRPr="00E82599" w:rsidRDefault="00E82599" w:rsidP="00F336B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Davidov </w:t>
            </w:r>
            <w:r w:rsidR="00F336B0" w:rsidRPr="00F336B0">
              <w:rPr>
                <w:rFonts w:ascii="Book Antiqua" w:eastAsia="DengXian" w:hAnsi="Book Antiqua" w:hint="eastAsia"/>
                <w:i/>
                <w:color w:val="000000"/>
                <w:lang w:eastAsia="zh-CN"/>
              </w:rPr>
              <w:t>et al</w:t>
            </w:r>
            <w:r w:rsidR="00F336B0" w:rsidRPr="00E82599">
              <w:rPr>
                <w:rFonts w:ascii="Book Antiqua" w:eastAsia="DengXian" w:hAnsi="Book Antiqua"/>
                <w:color w:val="000000"/>
                <w:vertAlign w:val="superscript"/>
                <w:lang w:eastAsia="zh-CN"/>
              </w:rPr>
              <w:t>[58]</w:t>
            </w:r>
            <w:r w:rsidR="00F336B0">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7C50E5A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Retrospective cohort study</w:t>
            </w:r>
          </w:p>
        </w:tc>
        <w:tc>
          <w:tcPr>
            <w:tcW w:w="1298" w:type="dxa"/>
            <w:shd w:val="clear" w:color="auto" w:fill="auto"/>
            <w:noWrap/>
            <w:hideMark/>
          </w:tcPr>
          <w:p w14:paraId="468806B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mRNA vaccine</w:t>
            </w:r>
          </w:p>
        </w:tc>
        <w:tc>
          <w:tcPr>
            <w:tcW w:w="1746" w:type="dxa"/>
            <w:shd w:val="clear" w:color="auto" w:fill="auto"/>
            <w:noWrap/>
            <w:hideMark/>
          </w:tcPr>
          <w:p w14:paraId="6B77B29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Israel</w:t>
            </w:r>
          </w:p>
        </w:tc>
        <w:tc>
          <w:tcPr>
            <w:tcW w:w="1770" w:type="dxa"/>
            <w:shd w:val="clear" w:color="auto" w:fill="auto"/>
            <w:noWrap/>
            <w:hideMark/>
          </w:tcPr>
          <w:p w14:paraId="6A0C1A15" w14:textId="678BD4FB"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patients (</w:t>
            </w:r>
            <w:r w:rsidR="0067128B" w:rsidRPr="00F336B0">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76); Control (</w:t>
            </w:r>
            <w:r w:rsidR="0067128B" w:rsidRPr="00F336B0">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174)</w:t>
            </w:r>
          </w:p>
        </w:tc>
        <w:tc>
          <w:tcPr>
            <w:tcW w:w="1821" w:type="dxa"/>
            <w:shd w:val="clear" w:color="auto" w:fill="auto"/>
            <w:noWrap/>
            <w:hideMark/>
          </w:tcPr>
          <w:p w14:paraId="6D518AC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6C466E8D" w14:textId="09079895" w:rsidR="00E82599" w:rsidRPr="00E82599" w:rsidRDefault="00E82599" w:rsidP="001D7380">
            <w:pPr>
              <w:spacing w:line="360" w:lineRule="auto"/>
              <w:jc w:val="both"/>
              <w:rPr>
                <w:rFonts w:ascii="Book Antiqua" w:eastAsia="DengXian" w:hAnsi="Book Antiqua"/>
                <w:color w:val="000000"/>
                <w:lang w:eastAsia="zh-CN"/>
              </w:rPr>
            </w:pPr>
            <w:r w:rsidRPr="001D7380">
              <w:rPr>
                <w:rFonts w:ascii="Book Antiqua" w:eastAsia="DengXian" w:hAnsi="Book Antiqua"/>
                <w:color w:val="000000"/>
                <w:lang w:eastAsia="zh-CN"/>
              </w:rPr>
              <w:t>Immunological response ra</w:t>
            </w:r>
            <w:r w:rsidR="00F336B0">
              <w:rPr>
                <w:rFonts w:ascii="Book Antiqua" w:eastAsia="DengXian" w:hAnsi="Book Antiqua"/>
                <w:color w:val="000000"/>
                <w:lang w:eastAsia="zh-CN"/>
              </w:rPr>
              <w:t xml:space="preserve">tes 2 </w:t>
            </w:r>
            <w:proofErr w:type="spellStart"/>
            <w:r w:rsidR="00F336B0">
              <w:rPr>
                <w:rFonts w:ascii="Book Antiqua" w:eastAsia="DengXian" w:hAnsi="Book Antiqua"/>
                <w:color w:val="000000"/>
                <w:lang w:eastAsia="zh-CN"/>
              </w:rPr>
              <w:t>wk</w:t>
            </w:r>
            <w:proofErr w:type="spellEnd"/>
            <w:r w:rsidR="00F336B0">
              <w:rPr>
                <w:rFonts w:ascii="Book Antiqua" w:eastAsia="DengXian" w:hAnsi="Book Antiqua"/>
                <w:color w:val="000000"/>
                <w:lang w:eastAsia="zh-CN"/>
              </w:rPr>
              <w:t xml:space="preserve"> after 2</w:t>
            </w:r>
            <w:r w:rsidR="00F336B0" w:rsidRPr="00F336B0">
              <w:rPr>
                <w:rFonts w:ascii="Book Antiqua" w:eastAsia="DengXian" w:hAnsi="Book Antiqua"/>
                <w:color w:val="000000"/>
                <w:vertAlign w:val="superscript"/>
                <w:lang w:eastAsia="zh-CN"/>
              </w:rPr>
              <w:t>nd</w:t>
            </w:r>
            <w:r w:rsidR="00F336B0">
              <w:rPr>
                <w:rFonts w:ascii="Book Antiqua" w:eastAsia="DengXian" w:hAnsi="Book Antiqua"/>
                <w:color w:val="000000"/>
                <w:lang w:eastAsia="zh-CN"/>
              </w:rPr>
              <w:t xml:space="preserve"> dose were</w:t>
            </w:r>
            <w:r w:rsidRPr="001D7380">
              <w:rPr>
                <w:rFonts w:ascii="Book Antiqua" w:eastAsia="DengXian" w:hAnsi="Book Antiqua"/>
                <w:color w:val="000000"/>
                <w:lang w:eastAsia="zh-CN"/>
              </w:rPr>
              <w:t xml:space="preserve"> 72.0% (LT) and 94.2% (control) (</w:t>
            </w:r>
            <w:r w:rsidRPr="001D7380">
              <w:rPr>
                <w:rFonts w:ascii="Book Antiqua" w:eastAsia="DengXian" w:hAnsi="Book Antiqua"/>
                <w:i/>
                <w:iCs/>
                <w:color w:val="000000"/>
                <w:lang w:eastAsia="zh-CN"/>
              </w:rPr>
              <w:t>P</w:t>
            </w:r>
            <w:r w:rsidRPr="001D7380">
              <w:rPr>
                <w:rFonts w:ascii="Book Antiqua" w:eastAsia="DengXian" w:hAnsi="Book Antiqua"/>
                <w:color w:val="000000"/>
                <w:lang w:eastAsia="zh-CN"/>
              </w:rPr>
              <w:t xml:space="preserve"> &lt; 0.001)</w:t>
            </w:r>
          </w:p>
        </w:tc>
        <w:tc>
          <w:tcPr>
            <w:tcW w:w="1973" w:type="dxa"/>
            <w:shd w:val="clear" w:color="auto" w:fill="auto"/>
            <w:noWrap/>
            <w:hideMark/>
          </w:tcPr>
          <w:p w14:paraId="650C0B2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AEs were reported by 51% LT recipients. No serious events were reported</w:t>
            </w:r>
          </w:p>
        </w:tc>
      </w:tr>
      <w:tr w:rsidR="00516244" w:rsidRPr="001D7380" w14:paraId="23842504" w14:textId="77777777" w:rsidTr="005058FD">
        <w:trPr>
          <w:trHeight w:val="310"/>
          <w:jc w:val="center"/>
        </w:trPr>
        <w:tc>
          <w:tcPr>
            <w:tcW w:w="1543" w:type="dxa"/>
            <w:shd w:val="clear" w:color="auto" w:fill="auto"/>
            <w:noWrap/>
            <w:hideMark/>
          </w:tcPr>
          <w:p w14:paraId="0FD87443" w14:textId="679E67A9" w:rsidR="00E82599" w:rsidRPr="00E82599" w:rsidRDefault="00E82599" w:rsidP="003950DF">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Sakai </w:t>
            </w:r>
            <w:r w:rsidR="003950DF" w:rsidRPr="003950DF">
              <w:rPr>
                <w:rFonts w:ascii="Book Antiqua" w:eastAsia="DengXian" w:hAnsi="Book Antiqua" w:hint="eastAsia"/>
                <w:i/>
                <w:color w:val="000000"/>
                <w:lang w:eastAsia="zh-CN"/>
              </w:rPr>
              <w:t>et al</w:t>
            </w:r>
            <w:r w:rsidR="003950DF" w:rsidRPr="00E82599">
              <w:rPr>
                <w:rFonts w:ascii="Book Antiqua" w:eastAsia="DengXian" w:hAnsi="Book Antiqua"/>
                <w:color w:val="000000"/>
                <w:vertAlign w:val="superscript"/>
                <w:lang w:eastAsia="zh-CN"/>
              </w:rPr>
              <w:t>[59]</w:t>
            </w:r>
            <w:r w:rsidR="003950DF">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7DF0E15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Retrospective cohort study</w:t>
            </w:r>
          </w:p>
        </w:tc>
        <w:tc>
          <w:tcPr>
            <w:tcW w:w="1298" w:type="dxa"/>
            <w:shd w:val="clear" w:color="auto" w:fill="auto"/>
            <w:noWrap/>
            <w:hideMark/>
          </w:tcPr>
          <w:p w14:paraId="1D02A160"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1746" w:type="dxa"/>
            <w:shd w:val="clear" w:color="auto" w:fill="auto"/>
            <w:noWrap/>
            <w:hideMark/>
          </w:tcPr>
          <w:p w14:paraId="08F5ABA2"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Japan</w:t>
            </w:r>
          </w:p>
        </w:tc>
        <w:tc>
          <w:tcPr>
            <w:tcW w:w="1770" w:type="dxa"/>
            <w:shd w:val="clear" w:color="auto" w:fill="auto"/>
            <w:noWrap/>
            <w:hideMark/>
          </w:tcPr>
          <w:p w14:paraId="53C60B77" w14:textId="1D73FCDC"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patients (</w:t>
            </w:r>
            <w:r w:rsidR="0067128B" w:rsidRPr="00F336B0">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56); Control (</w:t>
            </w:r>
            <w:r w:rsidR="0067128B" w:rsidRPr="00F336B0">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42)</w:t>
            </w:r>
          </w:p>
        </w:tc>
        <w:tc>
          <w:tcPr>
            <w:tcW w:w="1821" w:type="dxa"/>
            <w:shd w:val="clear" w:color="auto" w:fill="auto"/>
            <w:noWrap/>
            <w:hideMark/>
          </w:tcPr>
          <w:p w14:paraId="6FB2B51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35DAEE0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LT recipients showed a lower seroconversion rate (44/56; 78.6%) than healthy controls (41/42; 97.6%)</w:t>
            </w:r>
          </w:p>
        </w:tc>
        <w:tc>
          <w:tcPr>
            <w:tcW w:w="1973" w:type="dxa"/>
            <w:shd w:val="clear" w:color="auto" w:fill="auto"/>
            <w:noWrap/>
            <w:hideMark/>
          </w:tcPr>
          <w:p w14:paraId="2AEB64B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58AD159B" w14:textId="77777777" w:rsidTr="005058FD">
        <w:trPr>
          <w:trHeight w:val="310"/>
          <w:jc w:val="center"/>
        </w:trPr>
        <w:tc>
          <w:tcPr>
            <w:tcW w:w="1543" w:type="dxa"/>
            <w:shd w:val="clear" w:color="auto" w:fill="auto"/>
            <w:noWrap/>
            <w:hideMark/>
          </w:tcPr>
          <w:p w14:paraId="1F8CBE15" w14:textId="0782FCD8" w:rsidR="00E82599" w:rsidRPr="00E82599" w:rsidRDefault="00E82599" w:rsidP="003950DF">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Calleri</w:t>
            </w:r>
            <w:proofErr w:type="spellEnd"/>
            <w:r w:rsidRPr="00E82599">
              <w:rPr>
                <w:rFonts w:ascii="Book Antiqua" w:eastAsia="DengXian" w:hAnsi="Book Antiqua"/>
                <w:color w:val="000000"/>
                <w:lang w:eastAsia="zh-CN"/>
              </w:rPr>
              <w:t xml:space="preserve"> </w:t>
            </w:r>
            <w:r w:rsidR="003950DF" w:rsidRPr="003950DF">
              <w:rPr>
                <w:rFonts w:ascii="Book Antiqua" w:eastAsia="DengXian" w:hAnsi="Book Antiqua" w:hint="eastAsia"/>
                <w:i/>
                <w:color w:val="000000"/>
                <w:lang w:eastAsia="zh-CN"/>
              </w:rPr>
              <w:t>et al</w:t>
            </w:r>
            <w:r w:rsidR="003950DF" w:rsidRPr="00E82599">
              <w:rPr>
                <w:rFonts w:ascii="Book Antiqua" w:eastAsia="DengXian" w:hAnsi="Book Antiqua"/>
                <w:color w:val="000000"/>
                <w:vertAlign w:val="superscript"/>
                <w:lang w:eastAsia="zh-CN"/>
              </w:rPr>
              <w:t>[60]</w:t>
            </w:r>
            <w:r w:rsidR="003950DF">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7564E4D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Retrospective cohort study</w:t>
            </w:r>
          </w:p>
        </w:tc>
        <w:tc>
          <w:tcPr>
            <w:tcW w:w="1298" w:type="dxa"/>
            <w:shd w:val="clear" w:color="auto" w:fill="auto"/>
            <w:noWrap/>
            <w:hideMark/>
          </w:tcPr>
          <w:p w14:paraId="3AAD3686"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and mRNA-1273</w:t>
            </w:r>
          </w:p>
        </w:tc>
        <w:tc>
          <w:tcPr>
            <w:tcW w:w="1746" w:type="dxa"/>
            <w:shd w:val="clear" w:color="auto" w:fill="auto"/>
            <w:noWrap/>
            <w:hideMark/>
          </w:tcPr>
          <w:p w14:paraId="221181B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Italy</w:t>
            </w:r>
          </w:p>
        </w:tc>
        <w:tc>
          <w:tcPr>
            <w:tcW w:w="1770" w:type="dxa"/>
            <w:shd w:val="clear" w:color="auto" w:fill="auto"/>
            <w:noWrap/>
            <w:hideMark/>
          </w:tcPr>
          <w:p w14:paraId="14AAAE9D" w14:textId="077152E3"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Pre-LT patients (</w:t>
            </w:r>
            <w:r w:rsidR="0067128B" w:rsidRPr="00094A7E">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89)</w:t>
            </w:r>
          </w:p>
        </w:tc>
        <w:tc>
          <w:tcPr>
            <w:tcW w:w="1821" w:type="dxa"/>
            <w:shd w:val="clear" w:color="auto" w:fill="auto"/>
            <w:noWrap/>
            <w:hideMark/>
          </w:tcPr>
          <w:p w14:paraId="72F9820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68FEC4FF" w14:textId="0595D720" w:rsidR="00E82599" w:rsidRPr="00E82599" w:rsidRDefault="00E82599" w:rsidP="00F336B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 the 89 pre</w:t>
            </w:r>
            <w:r w:rsidR="00F336B0" w:rsidRPr="00F336B0">
              <w:rPr>
                <w:rFonts w:ascii="Book Antiqua" w:eastAsia="DengXian" w:hAnsi="Book Antiqua" w:hint="eastAsia"/>
                <w:color w:val="000000"/>
                <w:lang w:eastAsia="zh-CN"/>
              </w:rPr>
              <w:t>-</w:t>
            </w:r>
            <w:r w:rsidRPr="00E82599">
              <w:rPr>
                <w:rFonts w:ascii="Book Antiqua" w:eastAsia="DengXian" w:hAnsi="Book Antiqua"/>
                <w:color w:val="000000"/>
                <w:lang w:eastAsia="zh-CN"/>
              </w:rPr>
              <w:t>LT patients, seroconversion rate was 94.4% (23</w:t>
            </w:r>
            <w:r w:rsidR="007E288D">
              <w:rPr>
                <w:rFonts w:ascii="Book Antiqua" w:eastAsia="DengXian" w:hAnsi="Book Antiqua" w:hint="eastAsia"/>
                <w:color w:val="000000"/>
                <w:lang w:eastAsia="zh-CN"/>
              </w:rPr>
              <w:t xml:space="preserve"> </w:t>
            </w:r>
            <w:r w:rsidR="007E288D">
              <w:rPr>
                <w:rFonts w:ascii="Book Antiqua" w:eastAsia="DengXian" w:hAnsi="Book Antiqua"/>
                <w:color w:val="000000"/>
                <w:lang w:eastAsia="zh-CN"/>
              </w:rPr>
              <w:t>d</w:t>
            </w:r>
            <w:r w:rsidRPr="00E82599">
              <w:rPr>
                <w:rFonts w:ascii="Book Antiqua" w:eastAsia="DengXian" w:hAnsi="Book Antiqua"/>
                <w:color w:val="000000"/>
                <w:lang w:eastAsia="zh-CN"/>
              </w:rPr>
              <w:t xml:space="preserve"> after </w:t>
            </w:r>
            <w:r w:rsidR="007E288D">
              <w:rPr>
                <w:rFonts w:ascii="Book Antiqua" w:eastAsia="DengXian" w:hAnsi="Book Antiqua"/>
                <w:color w:val="000000"/>
                <w:lang w:eastAsia="zh-CN"/>
              </w:rPr>
              <w:t xml:space="preserve">vaccination), and </w:t>
            </w:r>
            <w:r w:rsidR="007E288D">
              <w:rPr>
                <w:rFonts w:ascii="Book Antiqua" w:eastAsia="DengXian" w:hAnsi="Book Antiqua"/>
                <w:color w:val="000000"/>
                <w:lang w:eastAsia="zh-CN"/>
              </w:rPr>
              <w:lastRenderedPageBreak/>
              <w:t>92.0% (68 d</w:t>
            </w:r>
            <w:r w:rsidRPr="00E82599">
              <w:rPr>
                <w:rFonts w:ascii="Book Antiqua" w:eastAsia="DengXian" w:hAnsi="Book Antiqua"/>
                <w:color w:val="000000"/>
                <w:lang w:eastAsia="zh-CN"/>
              </w:rPr>
              <w:t xml:space="preserve"> after vaccination) </w:t>
            </w:r>
          </w:p>
        </w:tc>
        <w:tc>
          <w:tcPr>
            <w:tcW w:w="1973" w:type="dxa"/>
            <w:shd w:val="clear" w:color="auto" w:fill="auto"/>
            <w:noWrap/>
            <w:hideMark/>
          </w:tcPr>
          <w:p w14:paraId="10D86526" w14:textId="761F382C"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N</w:t>
            </w:r>
            <w:r w:rsidR="007E288D">
              <w:rPr>
                <w:rFonts w:ascii="Book Antiqua" w:eastAsia="DengXian" w:hAnsi="Book Antiqua"/>
                <w:color w:val="000000"/>
                <w:lang w:eastAsia="zh-CN"/>
              </w:rPr>
              <w:t xml:space="preserve">o serious AEs were reported in </w:t>
            </w:r>
            <w:r w:rsidRPr="00E82599">
              <w:rPr>
                <w:rFonts w:ascii="Book Antiqua" w:eastAsia="DengXian" w:hAnsi="Book Antiqua"/>
                <w:color w:val="000000"/>
                <w:lang w:eastAsia="zh-CN"/>
              </w:rPr>
              <w:t>participants</w:t>
            </w:r>
          </w:p>
        </w:tc>
      </w:tr>
      <w:tr w:rsidR="00516244" w:rsidRPr="001D7380" w14:paraId="71236BB8" w14:textId="77777777" w:rsidTr="005058FD">
        <w:trPr>
          <w:trHeight w:val="310"/>
          <w:jc w:val="center"/>
        </w:trPr>
        <w:tc>
          <w:tcPr>
            <w:tcW w:w="1543" w:type="dxa"/>
            <w:shd w:val="clear" w:color="auto" w:fill="auto"/>
            <w:noWrap/>
            <w:hideMark/>
          </w:tcPr>
          <w:p w14:paraId="0322BAF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Viral hepatitis and NAFLD</w:t>
            </w:r>
          </w:p>
        </w:tc>
        <w:tc>
          <w:tcPr>
            <w:tcW w:w="1529" w:type="dxa"/>
            <w:shd w:val="clear" w:color="auto" w:fill="auto"/>
            <w:noWrap/>
            <w:hideMark/>
          </w:tcPr>
          <w:p w14:paraId="666C7A63"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298" w:type="dxa"/>
            <w:shd w:val="clear" w:color="auto" w:fill="auto"/>
            <w:noWrap/>
            <w:hideMark/>
          </w:tcPr>
          <w:p w14:paraId="6AA0192E"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46" w:type="dxa"/>
            <w:shd w:val="clear" w:color="auto" w:fill="auto"/>
            <w:noWrap/>
            <w:hideMark/>
          </w:tcPr>
          <w:p w14:paraId="1AF2FC2A"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70" w:type="dxa"/>
            <w:shd w:val="clear" w:color="auto" w:fill="auto"/>
            <w:noWrap/>
            <w:hideMark/>
          </w:tcPr>
          <w:p w14:paraId="76C093CC"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821" w:type="dxa"/>
            <w:shd w:val="clear" w:color="auto" w:fill="auto"/>
            <w:noWrap/>
            <w:hideMark/>
          </w:tcPr>
          <w:p w14:paraId="54F2F052" w14:textId="77777777" w:rsidR="00E82599" w:rsidRPr="00E82599" w:rsidRDefault="00E82599" w:rsidP="001D7380">
            <w:pPr>
              <w:spacing w:line="360" w:lineRule="auto"/>
              <w:jc w:val="both"/>
              <w:rPr>
                <w:rFonts w:ascii="Book Antiqua" w:eastAsia="DengXian" w:hAnsi="Book Antiqua"/>
                <w:color w:val="000000"/>
                <w:lang w:eastAsia="zh-CN"/>
              </w:rPr>
            </w:pPr>
          </w:p>
        </w:tc>
        <w:tc>
          <w:tcPr>
            <w:tcW w:w="2212" w:type="dxa"/>
            <w:shd w:val="clear" w:color="auto" w:fill="auto"/>
            <w:noWrap/>
            <w:hideMark/>
          </w:tcPr>
          <w:p w14:paraId="06FA5355"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973" w:type="dxa"/>
            <w:shd w:val="clear" w:color="auto" w:fill="auto"/>
            <w:noWrap/>
            <w:hideMark/>
          </w:tcPr>
          <w:p w14:paraId="4C5B99AD" w14:textId="77777777" w:rsidR="00E82599" w:rsidRPr="00E82599" w:rsidRDefault="00E82599" w:rsidP="001D7380">
            <w:pPr>
              <w:spacing w:line="360" w:lineRule="auto"/>
              <w:jc w:val="both"/>
              <w:rPr>
                <w:rFonts w:ascii="Book Antiqua" w:eastAsia="DengXian" w:hAnsi="Book Antiqua"/>
                <w:color w:val="000000"/>
                <w:lang w:eastAsia="zh-CN"/>
              </w:rPr>
            </w:pPr>
          </w:p>
        </w:tc>
      </w:tr>
      <w:tr w:rsidR="00516244" w:rsidRPr="001D7380" w14:paraId="44344781" w14:textId="77777777" w:rsidTr="005058FD">
        <w:trPr>
          <w:trHeight w:val="310"/>
          <w:jc w:val="center"/>
        </w:trPr>
        <w:tc>
          <w:tcPr>
            <w:tcW w:w="1543" w:type="dxa"/>
            <w:shd w:val="clear" w:color="auto" w:fill="auto"/>
            <w:noWrap/>
            <w:hideMark/>
          </w:tcPr>
          <w:p w14:paraId="76E864EE" w14:textId="06611C70" w:rsidR="00E82599" w:rsidRPr="00E82599" w:rsidRDefault="00E82599" w:rsidP="003950DF">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Xiang </w:t>
            </w:r>
            <w:r w:rsidR="003950DF" w:rsidRPr="003950DF">
              <w:rPr>
                <w:rFonts w:ascii="Book Antiqua" w:eastAsia="DengXian" w:hAnsi="Book Antiqua" w:hint="eastAsia"/>
                <w:i/>
                <w:color w:val="000000"/>
                <w:lang w:eastAsia="zh-CN"/>
              </w:rPr>
              <w:t>et al</w:t>
            </w:r>
            <w:r w:rsidR="003950DF" w:rsidRPr="00E82599">
              <w:rPr>
                <w:rFonts w:ascii="Book Antiqua" w:eastAsia="DengXian" w:hAnsi="Book Antiqua"/>
                <w:color w:val="000000"/>
                <w:vertAlign w:val="superscript"/>
                <w:lang w:eastAsia="zh-CN"/>
              </w:rPr>
              <w:t>[61]</w:t>
            </w:r>
            <w:r w:rsidR="003950DF">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2021</w:t>
            </w:r>
          </w:p>
        </w:tc>
        <w:tc>
          <w:tcPr>
            <w:tcW w:w="1529" w:type="dxa"/>
            <w:shd w:val="clear" w:color="auto" w:fill="auto"/>
            <w:noWrap/>
            <w:hideMark/>
          </w:tcPr>
          <w:p w14:paraId="4C74FEAA"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Retrospective cohort study</w:t>
            </w:r>
          </w:p>
        </w:tc>
        <w:tc>
          <w:tcPr>
            <w:tcW w:w="1298" w:type="dxa"/>
            <w:shd w:val="clear" w:color="auto" w:fill="auto"/>
            <w:noWrap/>
            <w:hideMark/>
          </w:tcPr>
          <w:p w14:paraId="3F5A9181"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Inactivated vaccine</w:t>
            </w:r>
          </w:p>
        </w:tc>
        <w:tc>
          <w:tcPr>
            <w:tcW w:w="1746" w:type="dxa"/>
            <w:shd w:val="clear" w:color="auto" w:fill="auto"/>
            <w:noWrap/>
            <w:hideMark/>
          </w:tcPr>
          <w:p w14:paraId="108CE23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China</w:t>
            </w:r>
          </w:p>
        </w:tc>
        <w:tc>
          <w:tcPr>
            <w:tcW w:w="1770" w:type="dxa"/>
            <w:shd w:val="clear" w:color="auto" w:fill="auto"/>
            <w:noWrap/>
            <w:hideMark/>
          </w:tcPr>
          <w:p w14:paraId="07CF6ED1" w14:textId="17AEE50E"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CHB patients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149)</w:t>
            </w:r>
          </w:p>
        </w:tc>
        <w:tc>
          <w:tcPr>
            <w:tcW w:w="1821" w:type="dxa"/>
            <w:shd w:val="clear" w:color="auto" w:fill="auto"/>
            <w:noWrap/>
            <w:hideMark/>
          </w:tcPr>
          <w:p w14:paraId="3BDAEDB1"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58DD67C1"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The seroconversion rate was 87.2% in CHB</w:t>
            </w:r>
          </w:p>
        </w:tc>
        <w:tc>
          <w:tcPr>
            <w:tcW w:w="1973" w:type="dxa"/>
            <w:shd w:val="clear" w:color="auto" w:fill="auto"/>
            <w:noWrap/>
            <w:hideMark/>
          </w:tcPr>
          <w:p w14:paraId="40E249C1" w14:textId="6AA0E182"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w:t>
            </w:r>
            <w:r w:rsidR="003950DF">
              <w:rPr>
                <w:rFonts w:ascii="Book Antiqua" w:eastAsia="DengXian" w:hAnsi="Book Antiqua"/>
                <w:color w:val="000000"/>
                <w:lang w:eastAsia="zh-CN"/>
              </w:rPr>
              <w:t xml:space="preserve">o serious AEs were reported in </w:t>
            </w:r>
            <w:r w:rsidRPr="00E82599">
              <w:rPr>
                <w:rFonts w:ascii="Book Antiqua" w:eastAsia="DengXian" w:hAnsi="Book Antiqua"/>
                <w:color w:val="000000"/>
                <w:lang w:eastAsia="zh-CN"/>
              </w:rPr>
              <w:t>participants</w:t>
            </w:r>
          </w:p>
        </w:tc>
      </w:tr>
      <w:tr w:rsidR="00516244" w:rsidRPr="001D7380" w14:paraId="5A250FF2" w14:textId="77777777" w:rsidTr="005058FD">
        <w:trPr>
          <w:trHeight w:val="310"/>
          <w:jc w:val="center"/>
        </w:trPr>
        <w:tc>
          <w:tcPr>
            <w:tcW w:w="1543" w:type="dxa"/>
            <w:shd w:val="clear" w:color="auto" w:fill="auto"/>
            <w:noWrap/>
            <w:hideMark/>
          </w:tcPr>
          <w:p w14:paraId="24A80A43" w14:textId="6F2DD06B" w:rsidR="00E82599" w:rsidRPr="00E82599" w:rsidRDefault="00E82599" w:rsidP="003950DF">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He </w:t>
            </w:r>
            <w:r w:rsidR="003950DF" w:rsidRPr="003950DF">
              <w:rPr>
                <w:rFonts w:ascii="Book Antiqua" w:eastAsia="DengXian" w:hAnsi="Book Antiqua" w:hint="eastAsia"/>
                <w:i/>
                <w:color w:val="000000"/>
                <w:lang w:eastAsia="zh-CN"/>
              </w:rPr>
              <w:t>et al</w:t>
            </w:r>
            <w:r w:rsidR="003950DF" w:rsidRPr="00E82599">
              <w:rPr>
                <w:rFonts w:ascii="Book Antiqua" w:eastAsia="DengXian" w:hAnsi="Book Antiqua"/>
                <w:color w:val="000000"/>
                <w:vertAlign w:val="superscript"/>
                <w:lang w:eastAsia="zh-CN"/>
              </w:rPr>
              <w:t>[62]</w:t>
            </w:r>
            <w:r w:rsidR="003950DF">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5D9E837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Cross-sectional observational study</w:t>
            </w:r>
          </w:p>
        </w:tc>
        <w:tc>
          <w:tcPr>
            <w:tcW w:w="1298" w:type="dxa"/>
            <w:shd w:val="clear" w:color="auto" w:fill="auto"/>
            <w:noWrap/>
            <w:hideMark/>
          </w:tcPr>
          <w:p w14:paraId="2526E90A"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Inactivated vaccine</w:t>
            </w:r>
          </w:p>
        </w:tc>
        <w:tc>
          <w:tcPr>
            <w:tcW w:w="1746" w:type="dxa"/>
            <w:shd w:val="clear" w:color="auto" w:fill="auto"/>
            <w:noWrap/>
            <w:hideMark/>
          </w:tcPr>
          <w:p w14:paraId="60C6F8E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China</w:t>
            </w:r>
          </w:p>
        </w:tc>
        <w:tc>
          <w:tcPr>
            <w:tcW w:w="1770" w:type="dxa"/>
            <w:shd w:val="clear" w:color="auto" w:fill="auto"/>
            <w:noWrap/>
            <w:hideMark/>
          </w:tcPr>
          <w:p w14:paraId="4C488333" w14:textId="277E0F15"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CHB patients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362); Control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87)</w:t>
            </w:r>
          </w:p>
        </w:tc>
        <w:tc>
          <w:tcPr>
            <w:tcW w:w="1821" w:type="dxa"/>
            <w:shd w:val="clear" w:color="auto" w:fill="auto"/>
            <w:noWrap/>
            <w:hideMark/>
          </w:tcPr>
          <w:p w14:paraId="14DE12F9"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268A8CF6"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The seroconversion rates of SARS-CoV-2 antibodies were similar between CHB patients and healthy controls</w:t>
            </w:r>
          </w:p>
        </w:tc>
        <w:tc>
          <w:tcPr>
            <w:tcW w:w="1973" w:type="dxa"/>
            <w:shd w:val="clear" w:color="auto" w:fill="auto"/>
            <w:noWrap/>
            <w:hideMark/>
          </w:tcPr>
          <w:p w14:paraId="2C4E7D2E"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The incidence was similar between CHB patients and controls. No serious AE</w:t>
            </w:r>
          </w:p>
        </w:tc>
      </w:tr>
      <w:tr w:rsidR="00516244" w:rsidRPr="001D7380" w14:paraId="676512F8" w14:textId="77777777" w:rsidTr="005058FD">
        <w:trPr>
          <w:trHeight w:val="310"/>
          <w:jc w:val="center"/>
        </w:trPr>
        <w:tc>
          <w:tcPr>
            <w:tcW w:w="1543" w:type="dxa"/>
            <w:shd w:val="clear" w:color="auto" w:fill="auto"/>
            <w:noWrap/>
            <w:hideMark/>
          </w:tcPr>
          <w:p w14:paraId="5AE1A6A1" w14:textId="377A70B6" w:rsidR="00E82599" w:rsidRPr="00E82599" w:rsidRDefault="00E82599" w:rsidP="003950DF">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Wang </w:t>
            </w:r>
            <w:r w:rsidR="003950DF" w:rsidRPr="003950DF">
              <w:rPr>
                <w:rFonts w:ascii="Book Antiqua" w:eastAsia="DengXian" w:hAnsi="Book Antiqua" w:hint="eastAsia"/>
                <w:i/>
                <w:color w:val="000000"/>
                <w:lang w:eastAsia="zh-CN"/>
              </w:rPr>
              <w:t>et al</w:t>
            </w:r>
            <w:r w:rsidR="003950DF" w:rsidRPr="00E82599">
              <w:rPr>
                <w:rFonts w:ascii="Book Antiqua" w:eastAsia="DengXian" w:hAnsi="Book Antiqua"/>
                <w:color w:val="000000"/>
                <w:vertAlign w:val="superscript"/>
                <w:lang w:eastAsia="zh-CN"/>
              </w:rPr>
              <w:t>[63]</w:t>
            </w:r>
            <w:r w:rsidR="003950DF">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2021</w:t>
            </w:r>
          </w:p>
        </w:tc>
        <w:tc>
          <w:tcPr>
            <w:tcW w:w="1529" w:type="dxa"/>
            <w:shd w:val="clear" w:color="auto" w:fill="auto"/>
            <w:noWrap/>
            <w:hideMark/>
          </w:tcPr>
          <w:p w14:paraId="1DC26806" w14:textId="77777777" w:rsidR="00E82599" w:rsidRPr="00E82599" w:rsidRDefault="00E82599" w:rsidP="001D7380">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Multicentre</w:t>
            </w:r>
            <w:proofErr w:type="spellEnd"/>
            <w:r w:rsidRPr="00E82599">
              <w:rPr>
                <w:rFonts w:ascii="Book Antiqua" w:eastAsia="DengXian" w:hAnsi="Book Antiqua"/>
                <w:color w:val="000000"/>
                <w:lang w:eastAsia="zh-CN"/>
              </w:rPr>
              <w:t xml:space="preserve"> retrospective cohort study</w:t>
            </w:r>
          </w:p>
        </w:tc>
        <w:tc>
          <w:tcPr>
            <w:tcW w:w="1298" w:type="dxa"/>
            <w:shd w:val="clear" w:color="auto" w:fill="auto"/>
            <w:noWrap/>
            <w:hideMark/>
          </w:tcPr>
          <w:p w14:paraId="461D797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Inactivated vaccine</w:t>
            </w:r>
          </w:p>
        </w:tc>
        <w:tc>
          <w:tcPr>
            <w:tcW w:w="1746" w:type="dxa"/>
            <w:shd w:val="clear" w:color="auto" w:fill="auto"/>
            <w:noWrap/>
            <w:hideMark/>
          </w:tcPr>
          <w:p w14:paraId="73CA529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China</w:t>
            </w:r>
          </w:p>
        </w:tc>
        <w:tc>
          <w:tcPr>
            <w:tcW w:w="1770" w:type="dxa"/>
            <w:shd w:val="clear" w:color="auto" w:fill="auto"/>
            <w:noWrap/>
            <w:hideMark/>
          </w:tcPr>
          <w:p w14:paraId="33CECB03" w14:textId="12BB83F1"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NAFLD patients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381)</w:t>
            </w:r>
          </w:p>
        </w:tc>
        <w:tc>
          <w:tcPr>
            <w:tcW w:w="1821" w:type="dxa"/>
            <w:shd w:val="clear" w:color="auto" w:fill="auto"/>
            <w:noWrap/>
            <w:hideMark/>
          </w:tcPr>
          <w:p w14:paraId="1F4F0470"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356A0811"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The inactivated COVID-19 vaccine was good immunogenicity (95.5%) in patients with NAFLD</w:t>
            </w:r>
          </w:p>
        </w:tc>
        <w:tc>
          <w:tcPr>
            <w:tcW w:w="1973" w:type="dxa"/>
            <w:shd w:val="clear" w:color="auto" w:fill="auto"/>
            <w:noWrap/>
            <w:hideMark/>
          </w:tcPr>
          <w:p w14:paraId="3FC443AD" w14:textId="6EE67F98" w:rsidR="00E82599" w:rsidRPr="00E82599" w:rsidRDefault="003950DF" w:rsidP="001D73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AEs within 7 d and within 28 d</w:t>
            </w:r>
            <w:r w:rsidR="00E82599" w:rsidRPr="00E82599">
              <w:rPr>
                <w:rFonts w:ascii="Book Antiqua" w:eastAsia="DengXian" w:hAnsi="Book Antiqua"/>
                <w:color w:val="000000"/>
                <w:lang w:eastAsia="zh-CN"/>
              </w:rPr>
              <w:t xml:space="preserve"> totaled 95 (24.9%) and 112 (29.4%), respectively. No </w:t>
            </w:r>
            <w:r w:rsidR="00E82599" w:rsidRPr="00E82599">
              <w:rPr>
                <w:rFonts w:ascii="Book Antiqua" w:eastAsia="DengXian" w:hAnsi="Book Antiqua"/>
                <w:color w:val="000000"/>
                <w:lang w:eastAsia="zh-CN"/>
              </w:rPr>
              <w:lastRenderedPageBreak/>
              <w:t>serious AEs were recorded</w:t>
            </w:r>
          </w:p>
        </w:tc>
      </w:tr>
      <w:tr w:rsidR="00516244" w:rsidRPr="001D7380" w14:paraId="66E71BA1" w14:textId="77777777" w:rsidTr="005058FD">
        <w:trPr>
          <w:trHeight w:val="310"/>
          <w:jc w:val="center"/>
        </w:trPr>
        <w:tc>
          <w:tcPr>
            <w:tcW w:w="1543" w:type="dxa"/>
            <w:shd w:val="clear" w:color="auto" w:fill="auto"/>
            <w:noWrap/>
            <w:hideMark/>
          </w:tcPr>
          <w:p w14:paraId="2B95AD1B"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Autoimmune liver disease</w:t>
            </w:r>
          </w:p>
        </w:tc>
        <w:tc>
          <w:tcPr>
            <w:tcW w:w="1529" w:type="dxa"/>
            <w:shd w:val="clear" w:color="auto" w:fill="auto"/>
            <w:noWrap/>
            <w:hideMark/>
          </w:tcPr>
          <w:p w14:paraId="281EA5B3"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298" w:type="dxa"/>
            <w:shd w:val="clear" w:color="auto" w:fill="auto"/>
            <w:noWrap/>
            <w:hideMark/>
          </w:tcPr>
          <w:p w14:paraId="3AC7830B"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46" w:type="dxa"/>
            <w:shd w:val="clear" w:color="auto" w:fill="auto"/>
            <w:noWrap/>
            <w:hideMark/>
          </w:tcPr>
          <w:p w14:paraId="12FB0D9F"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770" w:type="dxa"/>
            <w:shd w:val="clear" w:color="auto" w:fill="auto"/>
            <w:noWrap/>
            <w:hideMark/>
          </w:tcPr>
          <w:p w14:paraId="44465152"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821" w:type="dxa"/>
            <w:shd w:val="clear" w:color="auto" w:fill="auto"/>
            <w:noWrap/>
            <w:hideMark/>
          </w:tcPr>
          <w:p w14:paraId="58AA9858" w14:textId="77777777" w:rsidR="00E82599" w:rsidRPr="00E82599" w:rsidRDefault="00E82599" w:rsidP="001D7380">
            <w:pPr>
              <w:spacing w:line="360" w:lineRule="auto"/>
              <w:jc w:val="both"/>
              <w:rPr>
                <w:rFonts w:ascii="Book Antiqua" w:eastAsia="DengXian" w:hAnsi="Book Antiqua"/>
                <w:color w:val="000000"/>
                <w:lang w:eastAsia="zh-CN"/>
              </w:rPr>
            </w:pPr>
          </w:p>
        </w:tc>
        <w:tc>
          <w:tcPr>
            <w:tcW w:w="2212" w:type="dxa"/>
            <w:shd w:val="clear" w:color="auto" w:fill="auto"/>
            <w:noWrap/>
            <w:hideMark/>
          </w:tcPr>
          <w:p w14:paraId="23A354D7" w14:textId="77777777" w:rsidR="00E82599" w:rsidRPr="00E82599" w:rsidRDefault="00E82599" w:rsidP="001D7380">
            <w:pPr>
              <w:spacing w:line="360" w:lineRule="auto"/>
              <w:jc w:val="both"/>
              <w:rPr>
                <w:rFonts w:ascii="Book Antiqua" w:eastAsia="DengXian" w:hAnsi="Book Antiqua"/>
                <w:color w:val="000000"/>
                <w:lang w:eastAsia="zh-CN"/>
              </w:rPr>
            </w:pPr>
          </w:p>
        </w:tc>
        <w:tc>
          <w:tcPr>
            <w:tcW w:w="1973" w:type="dxa"/>
            <w:shd w:val="clear" w:color="auto" w:fill="auto"/>
            <w:noWrap/>
            <w:hideMark/>
          </w:tcPr>
          <w:p w14:paraId="4BFA9306" w14:textId="77777777" w:rsidR="00E82599" w:rsidRPr="00E82599" w:rsidRDefault="00E82599" w:rsidP="001D7380">
            <w:pPr>
              <w:spacing w:line="360" w:lineRule="auto"/>
              <w:jc w:val="both"/>
              <w:rPr>
                <w:rFonts w:ascii="Book Antiqua" w:eastAsia="DengXian" w:hAnsi="Book Antiqua"/>
                <w:color w:val="000000"/>
                <w:lang w:eastAsia="zh-CN"/>
              </w:rPr>
            </w:pPr>
          </w:p>
        </w:tc>
      </w:tr>
      <w:tr w:rsidR="00516244" w:rsidRPr="001D7380" w14:paraId="6F9CF1DA" w14:textId="77777777" w:rsidTr="005058FD">
        <w:trPr>
          <w:trHeight w:val="310"/>
          <w:jc w:val="center"/>
        </w:trPr>
        <w:tc>
          <w:tcPr>
            <w:tcW w:w="1543" w:type="dxa"/>
            <w:shd w:val="clear" w:color="auto" w:fill="auto"/>
            <w:noWrap/>
            <w:hideMark/>
          </w:tcPr>
          <w:p w14:paraId="4B1BD025" w14:textId="146455F8" w:rsidR="00E82599" w:rsidRPr="00E82599" w:rsidRDefault="00E82599" w:rsidP="003950DF">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Duengelhoef</w:t>
            </w:r>
            <w:proofErr w:type="spellEnd"/>
            <w:r w:rsidRPr="00E82599">
              <w:rPr>
                <w:rFonts w:ascii="Book Antiqua" w:eastAsia="DengXian" w:hAnsi="Book Antiqua"/>
                <w:color w:val="000000"/>
                <w:lang w:eastAsia="zh-CN"/>
              </w:rPr>
              <w:t xml:space="preserve"> </w:t>
            </w:r>
            <w:r w:rsidR="003950DF" w:rsidRPr="003950DF">
              <w:rPr>
                <w:rFonts w:ascii="Book Antiqua" w:eastAsia="DengXian" w:hAnsi="Book Antiqua" w:hint="eastAsia"/>
                <w:i/>
                <w:color w:val="000000"/>
                <w:lang w:eastAsia="zh-CN"/>
              </w:rPr>
              <w:t>et al</w:t>
            </w:r>
            <w:r w:rsidR="003950DF" w:rsidRPr="00E82599">
              <w:rPr>
                <w:rFonts w:ascii="Book Antiqua" w:eastAsia="DengXian" w:hAnsi="Book Antiqua"/>
                <w:color w:val="000000"/>
                <w:vertAlign w:val="superscript"/>
                <w:lang w:eastAsia="zh-CN"/>
              </w:rPr>
              <w:t>[64]</w:t>
            </w:r>
            <w:r w:rsidR="003950DF">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050D016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Prospective cohort study</w:t>
            </w:r>
          </w:p>
        </w:tc>
        <w:tc>
          <w:tcPr>
            <w:tcW w:w="1298" w:type="dxa"/>
            <w:shd w:val="clear" w:color="auto" w:fill="auto"/>
            <w:noWrap/>
            <w:hideMark/>
          </w:tcPr>
          <w:p w14:paraId="5EFC47E0"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mRNA-1273, and AZD1222</w:t>
            </w:r>
          </w:p>
        </w:tc>
        <w:tc>
          <w:tcPr>
            <w:tcW w:w="1746" w:type="dxa"/>
            <w:shd w:val="clear" w:color="auto" w:fill="auto"/>
            <w:noWrap/>
            <w:hideMark/>
          </w:tcPr>
          <w:p w14:paraId="0F5E4CB2"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Germany</w:t>
            </w:r>
          </w:p>
        </w:tc>
        <w:tc>
          <w:tcPr>
            <w:tcW w:w="1770" w:type="dxa"/>
            <w:shd w:val="clear" w:color="auto" w:fill="auto"/>
            <w:noWrap/>
            <w:hideMark/>
          </w:tcPr>
          <w:p w14:paraId="2FB106DB" w14:textId="399232AE"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AIH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103); PSC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64); PBC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61); Control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95)</w:t>
            </w:r>
          </w:p>
        </w:tc>
        <w:tc>
          <w:tcPr>
            <w:tcW w:w="1821" w:type="dxa"/>
            <w:shd w:val="clear" w:color="auto" w:fill="auto"/>
            <w:noWrap/>
            <w:hideMark/>
          </w:tcPr>
          <w:p w14:paraId="3560D042"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5E223F81"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Seroconversion was measurable in 97% of AIH and 99% of PBC/PSC patients, respectively. In 14% of AIH patients antibody levels were lower compared to PBC/PSC or controls </w:t>
            </w:r>
          </w:p>
        </w:tc>
        <w:tc>
          <w:tcPr>
            <w:tcW w:w="1973" w:type="dxa"/>
            <w:shd w:val="clear" w:color="auto" w:fill="auto"/>
            <w:noWrap/>
            <w:hideMark/>
          </w:tcPr>
          <w:p w14:paraId="62EB154C"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r w:rsidR="00516244" w:rsidRPr="001D7380" w14:paraId="5F808709" w14:textId="77777777" w:rsidTr="005058FD">
        <w:trPr>
          <w:trHeight w:val="310"/>
          <w:jc w:val="center"/>
        </w:trPr>
        <w:tc>
          <w:tcPr>
            <w:tcW w:w="1543" w:type="dxa"/>
            <w:shd w:val="clear" w:color="auto" w:fill="auto"/>
            <w:noWrap/>
            <w:hideMark/>
          </w:tcPr>
          <w:p w14:paraId="72F731F3" w14:textId="54FA5063" w:rsidR="00E82599" w:rsidRPr="00E82599" w:rsidRDefault="00E82599" w:rsidP="003950DF">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Schneider </w:t>
            </w:r>
            <w:r w:rsidR="003950DF" w:rsidRPr="003950DF">
              <w:rPr>
                <w:rFonts w:ascii="Book Antiqua" w:eastAsia="DengXian" w:hAnsi="Book Antiqua" w:hint="eastAsia"/>
                <w:i/>
                <w:color w:val="000000"/>
                <w:lang w:eastAsia="zh-CN"/>
              </w:rPr>
              <w:t>et al</w:t>
            </w:r>
            <w:r w:rsidR="003950DF" w:rsidRPr="00E82599">
              <w:rPr>
                <w:rFonts w:ascii="Book Antiqua" w:eastAsia="DengXian" w:hAnsi="Book Antiqua"/>
                <w:color w:val="000000"/>
                <w:vertAlign w:val="superscript"/>
                <w:lang w:eastAsia="zh-CN"/>
              </w:rPr>
              <w:t>[65]</w:t>
            </w:r>
            <w:r w:rsidR="003950DF">
              <w:rPr>
                <w:rFonts w:ascii="Book Antiqua" w:eastAsia="DengXian" w:hAnsi="Book Antiqua" w:hint="eastAsia"/>
                <w:color w:val="000000"/>
                <w:lang w:eastAsia="zh-CN"/>
              </w:rPr>
              <w:t>,</w:t>
            </w:r>
            <w:r w:rsidRPr="00E82599">
              <w:rPr>
                <w:rFonts w:ascii="Book Antiqua" w:eastAsia="DengXian" w:hAnsi="Book Antiqua"/>
                <w:color w:val="000000"/>
                <w:lang w:eastAsia="zh-CN"/>
              </w:rPr>
              <w:t xml:space="preserve"> 2022</w:t>
            </w:r>
          </w:p>
        </w:tc>
        <w:tc>
          <w:tcPr>
            <w:tcW w:w="1529" w:type="dxa"/>
            <w:shd w:val="clear" w:color="auto" w:fill="auto"/>
            <w:noWrap/>
            <w:hideMark/>
          </w:tcPr>
          <w:p w14:paraId="10443DE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Prospective cohort study</w:t>
            </w:r>
          </w:p>
        </w:tc>
        <w:tc>
          <w:tcPr>
            <w:tcW w:w="1298" w:type="dxa"/>
            <w:shd w:val="clear" w:color="auto" w:fill="auto"/>
            <w:noWrap/>
            <w:hideMark/>
          </w:tcPr>
          <w:p w14:paraId="2508704F"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 mRNA vaccine</w:t>
            </w:r>
          </w:p>
        </w:tc>
        <w:tc>
          <w:tcPr>
            <w:tcW w:w="1746" w:type="dxa"/>
            <w:shd w:val="clear" w:color="auto" w:fill="auto"/>
            <w:noWrap/>
            <w:hideMark/>
          </w:tcPr>
          <w:p w14:paraId="4FC95DEA"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Austria</w:t>
            </w:r>
          </w:p>
        </w:tc>
        <w:tc>
          <w:tcPr>
            <w:tcW w:w="1770" w:type="dxa"/>
            <w:shd w:val="clear" w:color="auto" w:fill="auto"/>
            <w:noWrap/>
            <w:hideMark/>
          </w:tcPr>
          <w:p w14:paraId="7B24C454" w14:textId="3902CD1F"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AIH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12); Control (</w:t>
            </w:r>
            <w:r w:rsidR="0067128B" w:rsidRPr="003950DF">
              <w:rPr>
                <w:rFonts w:ascii="Book Antiqua" w:eastAsia="DengXian" w:hAnsi="Book Antiqua"/>
                <w:i/>
                <w:color w:val="000000"/>
                <w:lang w:eastAsia="zh-CN"/>
              </w:rPr>
              <w:t>n</w:t>
            </w:r>
            <w:r w:rsidR="0067128B">
              <w:rPr>
                <w:rFonts w:ascii="Book Antiqua" w:eastAsia="DengXian" w:hAnsi="Book Antiqua"/>
                <w:color w:val="000000"/>
                <w:lang w:eastAsia="zh-CN"/>
              </w:rPr>
              <w:t xml:space="preserve"> = </w:t>
            </w:r>
            <w:r w:rsidRPr="00E82599">
              <w:rPr>
                <w:rFonts w:ascii="Book Antiqua" w:eastAsia="DengXian" w:hAnsi="Book Antiqua"/>
                <w:color w:val="000000"/>
                <w:lang w:eastAsia="zh-CN"/>
              </w:rPr>
              <w:t>24)</w:t>
            </w:r>
          </w:p>
        </w:tc>
        <w:tc>
          <w:tcPr>
            <w:tcW w:w="1821" w:type="dxa"/>
            <w:shd w:val="clear" w:color="auto" w:fill="auto"/>
            <w:noWrap/>
            <w:hideMark/>
          </w:tcPr>
          <w:p w14:paraId="4C8CC10D"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Immunogenicity</w:t>
            </w:r>
          </w:p>
        </w:tc>
        <w:tc>
          <w:tcPr>
            <w:tcW w:w="2212" w:type="dxa"/>
            <w:shd w:val="clear" w:color="auto" w:fill="auto"/>
            <w:noWrap/>
            <w:hideMark/>
          </w:tcPr>
          <w:p w14:paraId="4ED6F73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Patients of AIH and </w:t>
            </w:r>
            <w:proofErr w:type="spellStart"/>
            <w:r w:rsidRPr="00E82599">
              <w:rPr>
                <w:rFonts w:ascii="Book Antiqua" w:eastAsia="DengXian" w:hAnsi="Book Antiqua"/>
                <w:color w:val="000000"/>
                <w:lang w:eastAsia="zh-CN"/>
              </w:rPr>
              <w:t>healty</w:t>
            </w:r>
            <w:proofErr w:type="spellEnd"/>
            <w:r w:rsidRPr="00E82599">
              <w:rPr>
                <w:rFonts w:ascii="Book Antiqua" w:eastAsia="DengXian" w:hAnsi="Book Antiqua"/>
                <w:color w:val="000000"/>
                <w:lang w:eastAsia="zh-CN"/>
              </w:rPr>
              <w:t xml:space="preserve"> controls acquired sufficient antibodies after third vaccination</w:t>
            </w:r>
          </w:p>
        </w:tc>
        <w:tc>
          <w:tcPr>
            <w:tcW w:w="1973" w:type="dxa"/>
            <w:shd w:val="clear" w:color="auto" w:fill="auto"/>
            <w:noWrap/>
            <w:hideMark/>
          </w:tcPr>
          <w:p w14:paraId="27D63373" w14:textId="77777777" w:rsidR="00E82599" w:rsidRPr="00E82599" w:rsidRDefault="00E82599" w:rsidP="001D7380">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r>
    </w:tbl>
    <w:p w14:paraId="58C9B64C" w14:textId="17D57255" w:rsidR="00E82599" w:rsidRPr="00841B08" w:rsidRDefault="00E82599" w:rsidP="001D7380">
      <w:pPr>
        <w:spacing w:line="360" w:lineRule="auto"/>
        <w:jc w:val="both"/>
        <w:rPr>
          <w:rFonts w:ascii="Book Antiqua" w:hAnsi="Book Antiqua"/>
          <w:lang w:eastAsia="zh-CN"/>
        </w:rPr>
      </w:pPr>
      <w:r w:rsidRPr="001D7380">
        <w:rPr>
          <w:rFonts w:ascii="Book Antiqua" w:hAnsi="Book Antiqua"/>
        </w:rPr>
        <w:lastRenderedPageBreak/>
        <w:t xml:space="preserve">AE: Adverse event; AIH: Autoimmune hepatitis; CHB: Chronic hepatitis B; CLD: Chronic liver disease; LT: Liver transplant; MMF: Mycophenolate mofetil; </w:t>
      </w:r>
      <w:r w:rsidR="00296615" w:rsidRPr="001D7380">
        <w:rPr>
          <w:rFonts w:ascii="Book Antiqua" w:hAnsi="Book Antiqua"/>
        </w:rPr>
        <w:t>NA: Not available</w:t>
      </w:r>
      <w:r w:rsidR="00296615">
        <w:rPr>
          <w:rFonts w:ascii="Book Antiqua" w:hAnsi="Book Antiqua" w:hint="eastAsia"/>
          <w:lang w:eastAsia="zh-CN"/>
        </w:rPr>
        <w:t xml:space="preserve">; </w:t>
      </w:r>
      <w:r w:rsidRPr="001D7380">
        <w:rPr>
          <w:rFonts w:ascii="Book Antiqua" w:hAnsi="Book Antiqua"/>
        </w:rPr>
        <w:t>NAFLD: Non-alcoholic fatty liver disease; PBC: Primary biliary cholangitis; PSC: Primary sclerosing cholangitis</w:t>
      </w:r>
      <w:r w:rsidR="00841B08">
        <w:rPr>
          <w:rFonts w:ascii="Book Antiqua" w:hAnsi="Book Antiqua" w:hint="eastAsia"/>
          <w:lang w:eastAsia="zh-CN"/>
        </w:rPr>
        <w:t xml:space="preserve">; CI: </w:t>
      </w:r>
      <w:r w:rsidR="00841B08">
        <w:rPr>
          <w:rFonts w:ascii="Book Antiqua" w:hAnsi="Book Antiqua" w:cs="Book Antiqua" w:hint="eastAsia"/>
          <w:color w:val="000000"/>
          <w:lang w:eastAsia="zh-CN"/>
        </w:rPr>
        <w:t>C</w:t>
      </w:r>
      <w:r w:rsidR="00841B08" w:rsidRPr="001D7380">
        <w:rPr>
          <w:rFonts w:ascii="Book Antiqua" w:eastAsia="Book Antiqua" w:hAnsi="Book Antiqua" w:cs="Book Antiqua"/>
          <w:color w:val="000000"/>
        </w:rPr>
        <w:t>onfidence interval</w:t>
      </w:r>
      <w:r w:rsidR="00841B08">
        <w:rPr>
          <w:rFonts w:ascii="Book Antiqua" w:hAnsi="Book Antiqua" w:cs="Book Antiqua" w:hint="eastAsia"/>
          <w:color w:val="000000"/>
          <w:lang w:eastAsia="zh-CN"/>
        </w:rPr>
        <w:t>.</w:t>
      </w:r>
    </w:p>
    <w:p w14:paraId="6747EBA0" w14:textId="4D636710" w:rsidR="00E82599" w:rsidRPr="001D7380" w:rsidRDefault="00E82599" w:rsidP="001D7380">
      <w:pPr>
        <w:spacing w:line="360" w:lineRule="auto"/>
        <w:jc w:val="both"/>
        <w:rPr>
          <w:rFonts w:ascii="Book Antiqua" w:hAnsi="Book Antiqua"/>
          <w:b/>
          <w:lang w:eastAsia="zh-CN"/>
        </w:rPr>
      </w:pPr>
      <w:r w:rsidRPr="001D7380">
        <w:rPr>
          <w:rFonts w:ascii="Book Antiqua" w:hAnsi="Book Antiqua"/>
          <w:b/>
          <w:lang w:eastAsia="zh-CN"/>
        </w:rPr>
        <w:br w:type="page"/>
      </w:r>
    </w:p>
    <w:p w14:paraId="7975A867" w14:textId="4A33E8D9" w:rsidR="00E82599" w:rsidRPr="001D7380" w:rsidRDefault="00E82599" w:rsidP="001D7380">
      <w:pPr>
        <w:spacing w:line="360" w:lineRule="auto"/>
        <w:jc w:val="both"/>
        <w:rPr>
          <w:rFonts w:ascii="Book Antiqua" w:hAnsi="Book Antiqua"/>
          <w:b/>
          <w:lang w:eastAsia="zh-CN"/>
        </w:rPr>
      </w:pPr>
      <w:r w:rsidRPr="001D7380">
        <w:rPr>
          <w:rFonts w:ascii="Book Antiqua" w:hAnsi="Book Antiqua"/>
          <w:b/>
        </w:rPr>
        <w:lastRenderedPageBreak/>
        <w:t xml:space="preserve">Table 3 Reported cases of liver injury following </w:t>
      </w:r>
      <w:r w:rsidR="00014C61" w:rsidRPr="001D7380">
        <w:rPr>
          <w:rFonts w:ascii="Book Antiqua" w:eastAsia="Book Antiqua" w:hAnsi="Book Antiqua" w:cs="Book Antiqua"/>
          <w:b/>
          <w:color w:val="000000"/>
        </w:rPr>
        <w:t>coronavirus disease 2019</w:t>
      </w:r>
      <w:r w:rsidRPr="001D7380">
        <w:rPr>
          <w:rFonts w:ascii="Book Antiqua" w:hAnsi="Book Antiqua"/>
          <w:b/>
        </w:rPr>
        <w:t xml:space="preserve"> vaccination</w:t>
      </w:r>
    </w:p>
    <w:tbl>
      <w:tblPr>
        <w:tblW w:w="5272" w:type="pct"/>
        <w:tblInd w:w="-459" w:type="dxa"/>
        <w:tblBorders>
          <w:top w:val="single" w:sz="4" w:space="0" w:color="auto"/>
          <w:bottom w:val="single" w:sz="4" w:space="0" w:color="auto"/>
        </w:tblBorders>
        <w:tblLayout w:type="fixed"/>
        <w:tblLook w:val="0600" w:firstRow="0" w:lastRow="0" w:firstColumn="0" w:lastColumn="0" w:noHBand="1" w:noVBand="1"/>
      </w:tblPr>
      <w:tblGrid>
        <w:gridCol w:w="836"/>
        <w:gridCol w:w="697"/>
        <w:gridCol w:w="1115"/>
        <w:gridCol w:w="754"/>
        <w:gridCol w:w="1479"/>
        <w:gridCol w:w="1142"/>
        <w:gridCol w:w="948"/>
        <w:gridCol w:w="558"/>
        <w:gridCol w:w="880"/>
        <w:gridCol w:w="2236"/>
        <w:gridCol w:w="883"/>
        <w:gridCol w:w="1413"/>
        <w:gridCol w:w="724"/>
      </w:tblGrid>
      <w:tr w:rsidR="00714539" w:rsidRPr="001D7380" w14:paraId="17784CFD" w14:textId="77777777" w:rsidTr="0092658D">
        <w:trPr>
          <w:trHeight w:val="300"/>
        </w:trPr>
        <w:tc>
          <w:tcPr>
            <w:tcW w:w="306" w:type="pct"/>
            <w:tcBorders>
              <w:top w:val="single" w:sz="4" w:space="0" w:color="auto"/>
              <w:bottom w:val="single" w:sz="4" w:space="0" w:color="auto"/>
            </w:tcBorders>
            <w:shd w:val="clear" w:color="auto" w:fill="auto"/>
            <w:noWrap/>
            <w:hideMark/>
          </w:tcPr>
          <w:p w14:paraId="2236DD9C" w14:textId="0F46C105" w:rsidR="00E82599" w:rsidRPr="00E82599" w:rsidRDefault="00F746AA" w:rsidP="00714539">
            <w:pPr>
              <w:spacing w:line="360" w:lineRule="auto"/>
              <w:ind w:leftChars="-97" w:left="-233" w:firstLineChars="97" w:firstLine="233"/>
              <w:jc w:val="both"/>
              <w:rPr>
                <w:rFonts w:ascii="Book Antiqua" w:eastAsia="DengXian" w:hAnsi="Book Antiqua"/>
                <w:b/>
                <w:bCs/>
                <w:color w:val="000000"/>
                <w:lang w:eastAsia="zh-CN"/>
              </w:rPr>
            </w:pPr>
            <w:r>
              <w:rPr>
                <w:rFonts w:ascii="Book Antiqua" w:eastAsia="DengXian" w:hAnsi="Book Antiqua" w:hint="eastAsia"/>
                <w:b/>
                <w:bCs/>
                <w:color w:val="000000"/>
                <w:lang w:eastAsia="zh-CN"/>
              </w:rPr>
              <w:t>Ref.</w:t>
            </w:r>
          </w:p>
        </w:tc>
        <w:tc>
          <w:tcPr>
            <w:tcW w:w="255" w:type="pct"/>
            <w:tcBorders>
              <w:top w:val="single" w:sz="4" w:space="0" w:color="auto"/>
              <w:bottom w:val="single" w:sz="4" w:space="0" w:color="auto"/>
            </w:tcBorders>
            <w:shd w:val="clear" w:color="auto" w:fill="auto"/>
            <w:noWrap/>
            <w:hideMark/>
          </w:tcPr>
          <w:p w14:paraId="2DE06CE2" w14:textId="1F5126A4" w:rsidR="00E82599" w:rsidRPr="00E82599" w:rsidRDefault="00714539" w:rsidP="00714539">
            <w:pPr>
              <w:spacing w:line="360" w:lineRule="auto"/>
              <w:jc w:val="both"/>
              <w:rPr>
                <w:rFonts w:ascii="Book Antiqua" w:eastAsia="DengXian" w:hAnsi="Book Antiqua"/>
                <w:b/>
                <w:bCs/>
                <w:color w:val="000000"/>
                <w:lang w:eastAsia="zh-CN"/>
              </w:rPr>
            </w:pPr>
            <w:r>
              <w:rPr>
                <w:rFonts w:ascii="Book Antiqua" w:eastAsia="DengXian" w:hAnsi="Book Antiqua"/>
                <w:b/>
                <w:bCs/>
                <w:color w:val="000000"/>
                <w:lang w:eastAsia="zh-CN"/>
              </w:rPr>
              <w:t>Age/</w:t>
            </w:r>
            <w:r>
              <w:rPr>
                <w:rFonts w:ascii="Book Antiqua" w:eastAsia="DengXian" w:hAnsi="Book Antiqua" w:hint="eastAsia"/>
                <w:b/>
                <w:bCs/>
                <w:color w:val="000000"/>
                <w:lang w:eastAsia="zh-CN"/>
              </w:rPr>
              <w:t>s</w:t>
            </w:r>
            <w:r w:rsidR="00E82599" w:rsidRPr="00E82599">
              <w:rPr>
                <w:rFonts w:ascii="Book Antiqua" w:eastAsia="DengXian" w:hAnsi="Book Antiqua"/>
                <w:b/>
                <w:bCs/>
                <w:color w:val="000000"/>
                <w:lang w:eastAsia="zh-CN"/>
              </w:rPr>
              <w:t>ex</w:t>
            </w:r>
          </w:p>
        </w:tc>
        <w:tc>
          <w:tcPr>
            <w:tcW w:w="408" w:type="pct"/>
            <w:tcBorders>
              <w:top w:val="single" w:sz="4" w:space="0" w:color="auto"/>
              <w:bottom w:val="single" w:sz="4" w:space="0" w:color="auto"/>
            </w:tcBorders>
            <w:shd w:val="clear" w:color="auto" w:fill="auto"/>
            <w:noWrap/>
            <w:hideMark/>
          </w:tcPr>
          <w:p w14:paraId="15BDF152"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Past history</w:t>
            </w:r>
          </w:p>
        </w:tc>
        <w:tc>
          <w:tcPr>
            <w:tcW w:w="276" w:type="pct"/>
            <w:tcBorders>
              <w:top w:val="single" w:sz="4" w:space="0" w:color="auto"/>
              <w:bottom w:val="single" w:sz="4" w:space="0" w:color="auto"/>
            </w:tcBorders>
            <w:shd w:val="clear" w:color="auto" w:fill="auto"/>
            <w:noWrap/>
            <w:hideMark/>
          </w:tcPr>
          <w:p w14:paraId="32DF9AC0"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Vaccine</w:t>
            </w:r>
          </w:p>
        </w:tc>
        <w:tc>
          <w:tcPr>
            <w:tcW w:w="541" w:type="pct"/>
            <w:tcBorders>
              <w:top w:val="single" w:sz="4" w:space="0" w:color="auto"/>
              <w:bottom w:val="single" w:sz="4" w:space="0" w:color="auto"/>
            </w:tcBorders>
            <w:shd w:val="clear" w:color="auto" w:fill="auto"/>
            <w:noWrap/>
            <w:hideMark/>
          </w:tcPr>
          <w:p w14:paraId="474087EC"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Onset</w:t>
            </w:r>
          </w:p>
        </w:tc>
        <w:tc>
          <w:tcPr>
            <w:tcW w:w="418" w:type="pct"/>
            <w:tcBorders>
              <w:top w:val="single" w:sz="4" w:space="0" w:color="auto"/>
              <w:bottom w:val="single" w:sz="4" w:space="0" w:color="auto"/>
            </w:tcBorders>
            <w:shd w:val="clear" w:color="auto" w:fill="auto"/>
            <w:noWrap/>
            <w:hideMark/>
          </w:tcPr>
          <w:p w14:paraId="11AB5037" w14:textId="07D208CD" w:rsidR="00E82599" w:rsidRPr="00E82599" w:rsidRDefault="00714539" w:rsidP="00014C61">
            <w:pPr>
              <w:spacing w:line="360" w:lineRule="auto"/>
              <w:jc w:val="both"/>
              <w:rPr>
                <w:rFonts w:ascii="Book Antiqua" w:eastAsia="DengXian" w:hAnsi="Book Antiqua"/>
                <w:b/>
                <w:bCs/>
                <w:color w:val="000000"/>
                <w:lang w:eastAsia="zh-CN"/>
              </w:rPr>
            </w:pPr>
            <w:r>
              <w:rPr>
                <w:rFonts w:ascii="Book Antiqua" w:eastAsia="DengXian" w:hAnsi="Book Antiqua"/>
                <w:b/>
                <w:bCs/>
                <w:color w:val="000000"/>
                <w:lang w:eastAsia="zh-CN"/>
              </w:rPr>
              <w:t>AST/</w:t>
            </w:r>
            <w:r w:rsidR="00E82599" w:rsidRPr="00E82599">
              <w:rPr>
                <w:rFonts w:ascii="Book Antiqua" w:eastAsia="DengXian" w:hAnsi="Book Antiqua"/>
                <w:b/>
                <w:bCs/>
                <w:color w:val="000000"/>
                <w:lang w:eastAsia="zh-CN"/>
              </w:rPr>
              <w:t>ALT (U/ L)</w:t>
            </w:r>
          </w:p>
        </w:tc>
        <w:tc>
          <w:tcPr>
            <w:tcW w:w="347" w:type="pct"/>
            <w:tcBorders>
              <w:top w:val="single" w:sz="4" w:space="0" w:color="auto"/>
              <w:bottom w:val="single" w:sz="4" w:space="0" w:color="auto"/>
            </w:tcBorders>
            <w:shd w:val="clear" w:color="auto" w:fill="auto"/>
            <w:noWrap/>
            <w:hideMark/>
          </w:tcPr>
          <w:p w14:paraId="7430FB89"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Total bilirubin (mg/ dL)</w:t>
            </w:r>
          </w:p>
        </w:tc>
        <w:tc>
          <w:tcPr>
            <w:tcW w:w="204" w:type="pct"/>
            <w:tcBorders>
              <w:top w:val="single" w:sz="4" w:space="0" w:color="auto"/>
              <w:bottom w:val="single" w:sz="4" w:space="0" w:color="auto"/>
            </w:tcBorders>
            <w:shd w:val="clear" w:color="auto" w:fill="auto"/>
            <w:noWrap/>
            <w:hideMark/>
          </w:tcPr>
          <w:p w14:paraId="162EA165"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IgG</w:t>
            </w:r>
          </w:p>
        </w:tc>
        <w:tc>
          <w:tcPr>
            <w:tcW w:w="322" w:type="pct"/>
            <w:tcBorders>
              <w:top w:val="single" w:sz="4" w:space="0" w:color="auto"/>
              <w:bottom w:val="single" w:sz="4" w:space="0" w:color="auto"/>
            </w:tcBorders>
            <w:shd w:val="clear" w:color="auto" w:fill="auto"/>
            <w:noWrap/>
            <w:hideMark/>
          </w:tcPr>
          <w:p w14:paraId="15F26574"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Antibody</w:t>
            </w:r>
          </w:p>
        </w:tc>
        <w:tc>
          <w:tcPr>
            <w:tcW w:w="818" w:type="pct"/>
            <w:tcBorders>
              <w:top w:val="single" w:sz="4" w:space="0" w:color="auto"/>
              <w:bottom w:val="single" w:sz="4" w:space="0" w:color="auto"/>
            </w:tcBorders>
            <w:shd w:val="clear" w:color="auto" w:fill="auto"/>
            <w:noWrap/>
            <w:hideMark/>
          </w:tcPr>
          <w:p w14:paraId="0F2ACABE"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Biopsy</w:t>
            </w:r>
          </w:p>
        </w:tc>
        <w:tc>
          <w:tcPr>
            <w:tcW w:w="323" w:type="pct"/>
            <w:tcBorders>
              <w:top w:val="single" w:sz="4" w:space="0" w:color="auto"/>
              <w:bottom w:val="single" w:sz="4" w:space="0" w:color="auto"/>
            </w:tcBorders>
            <w:shd w:val="clear" w:color="auto" w:fill="auto"/>
            <w:noWrap/>
            <w:hideMark/>
          </w:tcPr>
          <w:p w14:paraId="77B085F4"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Diagnose</w:t>
            </w:r>
          </w:p>
        </w:tc>
        <w:tc>
          <w:tcPr>
            <w:tcW w:w="517" w:type="pct"/>
            <w:tcBorders>
              <w:top w:val="single" w:sz="4" w:space="0" w:color="auto"/>
              <w:bottom w:val="single" w:sz="4" w:space="0" w:color="auto"/>
            </w:tcBorders>
            <w:shd w:val="clear" w:color="auto" w:fill="auto"/>
            <w:noWrap/>
            <w:hideMark/>
          </w:tcPr>
          <w:p w14:paraId="4A0FE4EA"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Treatment</w:t>
            </w:r>
          </w:p>
        </w:tc>
        <w:tc>
          <w:tcPr>
            <w:tcW w:w="265" w:type="pct"/>
            <w:tcBorders>
              <w:top w:val="single" w:sz="4" w:space="0" w:color="auto"/>
              <w:bottom w:val="single" w:sz="4" w:space="0" w:color="auto"/>
            </w:tcBorders>
            <w:shd w:val="clear" w:color="auto" w:fill="auto"/>
            <w:noWrap/>
            <w:hideMark/>
          </w:tcPr>
          <w:p w14:paraId="5ECDC7D6" w14:textId="77777777" w:rsidR="00E82599" w:rsidRPr="00E82599" w:rsidRDefault="00E82599" w:rsidP="00014C61">
            <w:pPr>
              <w:spacing w:line="360" w:lineRule="auto"/>
              <w:jc w:val="both"/>
              <w:rPr>
                <w:rFonts w:ascii="Book Antiqua" w:eastAsia="DengXian" w:hAnsi="Book Antiqua"/>
                <w:b/>
                <w:bCs/>
                <w:color w:val="000000"/>
                <w:lang w:eastAsia="zh-CN"/>
              </w:rPr>
            </w:pPr>
            <w:r w:rsidRPr="00E82599">
              <w:rPr>
                <w:rFonts w:ascii="Book Antiqua" w:eastAsia="DengXian" w:hAnsi="Book Antiqua"/>
                <w:b/>
                <w:bCs/>
                <w:color w:val="000000"/>
                <w:lang w:eastAsia="zh-CN"/>
              </w:rPr>
              <w:t>Outcome</w:t>
            </w:r>
          </w:p>
        </w:tc>
      </w:tr>
      <w:tr w:rsidR="00714539" w:rsidRPr="001D7380" w14:paraId="03078CAC" w14:textId="77777777" w:rsidTr="0092658D">
        <w:trPr>
          <w:trHeight w:val="310"/>
        </w:trPr>
        <w:tc>
          <w:tcPr>
            <w:tcW w:w="306" w:type="pct"/>
            <w:tcBorders>
              <w:top w:val="single" w:sz="4" w:space="0" w:color="auto"/>
            </w:tcBorders>
            <w:shd w:val="clear" w:color="auto" w:fill="auto"/>
            <w:noWrap/>
            <w:hideMark/>
          </w:tcPr>
          <w:p w14:paraId="7D2E3D21" w14:textId="08C60BD4" w:rsidR="00E82599" w:rsidRPr="00E82599" w:rsidRDefault="00E82599" w:rsidP="00714539">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Bril</w:t>
            </w:r>
            <w:proofErr w:type="spellEnd"/>
            <w:r w:rsidRPr="00E82599">
              <w:rPr>
                <w:rFonts w:ascii="Book Antiqua" w:eastAsia="DengXian" w:hAnsi="Book Antiqua"/>
                <w:color w:val="000000"/>
                <w:lang w:eastAsia="zh-CN"/>
              </w:rPr>
              <w:t xml:space="preserve"> </w:t>
            </w:r>
            <w:r w:rsidR="00714539" w:rsidRPr="00714539">
              <w:rPr>
                <w:rFonts w:ascii="Book Antiqua" w:eastAsia="DengXian" w:hAnsi="Book Antiqua" w:hint="eastAsia"/>
                <w:i/>
                <w:color w:val="000000"/>
                <w:lang w:eastAsia="zh-CN"/>
              </w:rPr>
              <w:t>et al</w:t>
            </w:r>
            <w:r w:rsidR="00714539" w:rsidRPr="00E82599">
              <w:rPr>
                <w:rFonts w:ascii="Book Antiqua" w:eastAsia="DengXian" w:hAnsi="Book Antiqua"/>
                <w:color w:val="000000"/>
                <w:vertAlign w:val="superscript"/>
                <w:lang w:eastAsia="zh-CN"/>
              </w:rPr>
              <w:t>[87]</w:t>
            </w:r>
            <w:r w:rsidRPr="00E82599">
              <w:rPr>
                <w:rFonts w:ascii="Book Antiqua" w:eastAsia="DengXian" w:hAnsi="Book Antiqua"/>
                <w:color w:val="000000"/>
                <w:lang w:eastAsia="zh-CN"/>
              </w:rPr>
              <w:t xml:space="preserve"> </w:t>
            </w:r>
          </w:p>
        </w:tc>
        <w:tc>
          <w:tcPr>
            <w:tcW w:w="255" w:type="pct"/>
            <w:tcBorders>
              <w:top w:val="single" w:sz="4" w:space="0" w:color="auto"/>
            </w:tcBorders>
            <w:shd w:val="clear" w:color="auto" w:fill="auto"/>
            <w:noWrap/>
            <w:hideMark/>
          </w:tcPr>
          <w:p w14:paraId="71EC162B" w14:textId="6E9C319D"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35/</w:t>
            </w:r>
            <w:r w:rsidR="00E82599" w:rsidRPr="00E82599">
              <w:rPr>
                <w:rFonts w:ascii="Book Antiqua" w:eastAsia="DengXian" w:hAnsi="Book Antiqua"/>
                <w:color w:val="000000"/>
                <w:lang w:eastAsia="zh-CN"/>
              </w:rPr>
              <w:t>F</w:t>
            </w:r>
          </w:p>
        </w:tc>
        <w:tc>
          <w:tcPr>
            <w:tcW w:w="408" w:type="pct"/>
            <w:tcBorders>
              <w:top w:val="single" w:sz="4" w:space="0" w:color="auto"/>
            </w:tcBorders>
            <w:shd w:val="clear" w:color="auto" w:fill="auto"/>
            <w:noWrap/>
            <w:hideMark/>
          </w:tcPr>
          <w:p w14:paraId="091B612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Third month postpartum</w:t>
            </w:r>
          </w:p>
        </w:tc>
        <w:tc>
          <w:tcPr>
            <w:tcW w:w="276" w:type="pct"/>
            <w:tcBorders>
              <w:top w:val="single" w:sz="4" w:space="0" w:color="auto"/>
            </w:tcBorders>
            <w:shd w:val="clear" w:color="auto" w:fill="auto"/>
            <w:noWrap/>
            <w:hideMark/>
          </w:tcPr>
          <w:p w14:paraId="7A6A5CBE"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tcBorders>
              <w:top w:val="single" w:sz="4" w:space="0" w:color="auto"/>
            </w:tcBorders>
            <w:shd w:val="clear" w:color="auto" w:fill="auto"/>
            <w:noWrap/>
            <w:hideMark/>
          </w:tcPr>
          <w:p w14:paraId="5D74EDD7" w14:textId="45C86A2A"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 d</w:t>
            </w:r>
            <w:r w:rsidR="00E82599" w:rsidRPr="00E82599">
              <w:rPr>
                <w:rFonts w:ascii="Book Antiqua" w:eastAsia="DengXian" w:hAnsi="Book Antiqua"/>
                <w:color w:val="000000"/>
                <w:lang w:eastAsia="zh-CN"/>
              </w:rPr>
              <w:t xml:space="preserve"> after the1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tcBorders>
              <w:top w:val="single" w:sz="4" w:space="0" w:color="auto"/>
            </w:tcBorders>
            <w:shd w:val="clear" w:color="auto" w:fill="auto"/>
            <w:noWrap/>
            <w:hideMark/>
          </w:tcPr>
          <w:p w14:paraId="69D544DE" w14:textId="251EBAB9"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754/2</w:t>
            </w:r>
            <w:r w:rsidR="00E82599" w:rsidRPr="00E82599">
              <w:rPr>
                <w:rFonts w:ascii="Book Antiqua" w:eastAsia="DengXian" w:hAnsi="Book Antiqua"/>
                <w:color w:val="000000"/>
                <w:lang w:eastAsia="zh-CN"/>
              </w:rPr>
              <w:t>001</w:t>
            </w:r>
          </w:p>
        </w:tc>
        <w:tc>
          <w:tcPr>
            <w:tcW w:w="347" w:type="pct"/>
            <w:tcBorders>
              <w:top w:val="single" w:sz="4" w:space="0" w:color="auto"/>
            </w:tcBorders>
            <w:shd w:val="clear" w:color="auto" w:fill="auto"/>
            <w:noWrap/>
            <w:hideMark/>
          </w:tcPr>
          <w:p w14:paraId="35BFEAD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4.8</w:t>
            </w:r>
          </w:p>
        </w:tc>
        <w:tc>
          <w:tcPr>
            <w:tcW w:w="204" w:type="pct"/>
            <w:tcBorders>
              <w:top w:val="single" w:sz="4" w:space="0" w:color="auto"/>
            </w:tcBorders>
            <w:shd w:val="clear" w:color="auto" w:fill="auto"/>
            <w:noWrap/>
            <w:hideMark/>
          </w:tcPr>
          <w:p w14:paraId="1EA10D0E"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Normal</w:t>
            </w:r>
          </w:p>
        </w:tc>
        <w:tc>
          <w:tcPr>
            <w:tcW w:w="322" w:type="pct"/>
            <w:tcBorders>
              <w:top w:val="single" w:sz="4" w:space="0" w:color="auto"/>
            </w:tcBorders>
            <w:shd w:val="clear" w:color="auto" w:fill="auto"/>
            <w:noWrap/>
            <w:hideMark/>
          </w:tcPr>
          <w:p w14:paraId="237E887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1:1280</w:t>
            </w:r>
          </w:p>
        </w:tc>
        <w:tc>
          <w:tcPr>
            <w:tcW w:w="818" w:type="pct"/>
            <w:tcBorders>
              <w:top w:val="single" w:sz="4" w:space="0" w:color="auto"/>
            </w:tcBorders>
            <w:shd w:val="clear" w:color="auto" w:fill="auto"/>
            <w:noWrap/>
            <w:hideMark/>
          </w:tcPr>
          <w:p w14:paraId="4846D1F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rosette formation, eosinophil infiltration</w:t>
            </w:r>
          </w:p>
        </w:tc>
        <w:tc>
          <w:tcPr>
            <w:tcW w:w="323" w:type="pct"/>
            <w:tcBorders>
              <w:top w:val="single" w:sz="4" w:space="0" w:color="auto"/>
            </w:tcBorders>
            <w:shd w:val="clear" w:color="auto" w:fill="auto"/>
            <w:noWrap/>
            <w:hideMark/>
          </w:tcPr>
          <w:p w14:paraId="5FF0DCA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Typical for AIH</w:t>
            </w:r>
          </w:p>
        </w:tc>
        <w:tc>
          <w:tcPr>
            <w:tcW w:w="517" w:type="pct"/>
            <w:tcBorders>
              <w:top w:val="single" w:sz="4" w:space="0" w:color="auto"/>
            </w:tcBorders>
            <w:shd w:val="clear" w:color="auto" w:fill="auto"/>
            <w:noWrap/>
            <w:hideMark/>
          </w:tcPr>
          <w:p w14:paraId="364E8F52" w14:textId="0A4B6859"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Prednisone (20 mg/d</w:t>
            </w:r>
            <w:r w:rsidR="00E82599" w:rsidRPr="00E82599">
              <w:rPr>
                <w:rFonts w:ascii="Book Antiqua" w:eastAsia="DengXian" w:hAnsi="Book Antiqua"/>
                <w:color w:val="000000"/>
                <w:lang w:eastAsia="zh-CN"/>
              </w:rPr>
              <w:t>)</w:t>
            </w:r>
          </w:p>
        </w:tc>
        <w:tc>
          <w:tcPr>
            <w:tcW w:w="265" w:type="pct"/>
            <w:tcBorders>
              <w:top w:val="single" w:sz="4" w:space="0" w:color="auto"/>
            </w:tcBorders>
            <w:shd w:val="clear" w:color="auto" w:fill="auto"/>
            <w:noWrap/>
            <w:hideMark/>
          </w:tcPr>
          <w:p w14:paraId="7EDD18A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7C442783" w14:textId="77777777" w:rsidTr="0092658D">
        <w:trPr>
          <w:trHeight w:val="310"/>
        </w:trPr>
        <w:tc>
          <w:tcPr>
            <w:tcW w:w="306" w:type="pct"/>
            <w:shd w:val="clear" w:color="auto" w:fill="auto"/>
            <w:noWrap/>
            <w:hideMark/>
          </w:tcPr>
          <w:p w14:paraId="53AC5968" w14:textId="589DA5C8"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Lodato</w:t>
            </w:r>
            <w:proofErr w:type="spellEnd"/>
            <w:r w:rsidRPr="00E82599">
              <w:rPr>
                <w:rFonts w:ascii="Book Antiqua" w:eastAsia="DengXian" w:hAnsi="Book Antiqua"/>
                <w:color w:val="000000"/>
                <w:lang w:eastAsia="zh-CN"/>
              </w:rPr>
              <w:t xml:space="preserve">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[88]</w:t>
            </w:r>
          </w:p>
        </w:tc>
        <w:tc>
          <w:tcPr>
            <w:tcW w:w="255" w:type="pct"/>
            <w:shd w:val="clear" w:color="auto" w:fill="auto"/>
            <w:noWrap/>
            <w:hideMark/>
          </w:tcPr>
          <w:p w14:paraId="15EECA18" w14:textId="45ADD8F8"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43/</w:t>
            </w:r>
            <w:r w:rsidR="00E82599" w:rsidRPr="00E82599">
              <w:rPr>
                <w:rFonts w:ascii="Book Antiqua" w:eastAsia="DengXian" w:hAnsi="Book Antiqua"/>
                <w:color w:val="000000"/>
                <w:lang w:eastAsia="zh-CN"/>
              </w:rPr>
              <w:t>F</w:t>
            </w:r>
          </w:p>
        </w:tc>
        <w:tc>
          <w:tcPr>
            <w:tcW w:w="408" w:type="pct"/>
            <w:shd w:val="clear" w:color="auto" w:fill="auto"/>
            <w:noWrap/>
            <w:hideMark/>
          </w:tcPr>
          <w:p w14:paraId="04CBC70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Dyslipidemia</w:t>
            </w:r>
          </w:p>
        </w:tc>
        <w:tc>
          <w:tcPr>
            <w:tcW w:w="276" w:type="pct"/>
            <w:shd w:val="clear" w:color="auto" w:fill="auto"/>
            <w:noWrap/>
            <w:hideMark/>
          </w:tcPr>
          <w:p w14:paraId="189DFB0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7FB425F0" w14:textId="04F1C1EE"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15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3D2065B1" w14:textId="0F9EFF6F"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52/</w:t>
            </w:r>
            <w:r w:rsidR="00E82599" w:rsidRPr="00E82599">
              <w:rPr>
                <w:rFonts w:ascii="Book Antiqua" w:eastAsia="DengXian" w:hAnsi="Book Antiqua"/>
                <w:color w:val="000000"/>
                <w:lang w:eastAsia="zh-CN"/>
              </w:rPr>
              <w:t>51</w:t>
            </w:r>
          </w:p>
        </w:tc>
        <w:tc>
          <w:tcPr>
            <w:tcW w:w="347" w:type="pct"/>
            <w:shd w:val="clear" w:color="auto" w:fill="auto"/>
            <w:noWrap/>
            <w:hideMark/>
          </w:tcPr>
          <w:p w14:paraId="1EEA1AB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17.54</w:t>
            </w:r>
          </w:p>
        </w:tc>
        <w:tc>
          <w:tcPr>
            <w:tcW w:w="204" w:type="pct"/>
            <w:shd w:val="clear" w:color="auto" w:fill="auto"/>
            <w:noWrap/>
            <w:hideMark/>
          </w:tcPr>
          <w:p w14:paraId="1610533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Normal</w:t>
            </w:r>
          </w:p>
        </w:tc>
        <w:tc>
          <w:tcPr>
            <w:tcW w:w="322" w:type="pct"/>
            <w:shd w:val="clear" w:color="auto" w:fill="auto"/>
            <w:noWrap/>
            <w:hideMark/>
          </w:tcPr>
          <w:p w14:paraId="0B54882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negative</w:t>
            </w:r>
          </w:p>
        </w:tc>
        <w:tc>
          <w:tcPr>
            <w:tcW w:w="818" w:type="pct"/>
            <w:shd w:val="clear" w:color="auto" w:fill="auto"/>
            <w:noWrap/>
            <w:hideMark/>
          </w:tcPr>
          <w:p w14:paraId="44F7CB4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Moderate portal inflammatory infiltrate with interface hepatitis, biliary injury</w:t>
            </w:r>
          </w:p>
        </w:tc>
        <w:tc>
          <w:tcPr>
            <w:tcW w:w="323" w:type="pct"/>
            <w:shd w:val="clear" w:color="auto" w:fill="auto"/>
            <w:noWrap/>
            <w:hideMark/>
          </w:tcPr>
          <w:p w14:paraId="713D785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5E3DB75B" w14:textId="40BE6F65" w:rsidR="00E82599" w:rsidRPr="00E82599" w:rsidRDefault="003A4DA3"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Methyl-prednisolone (1 mg/kg/d</w:t>
            </w:r>
            <w:r w:rsidR="00E82599" w:rsidRPr="00E82599">
              <w:rPr>
                <w:rFonts w:ascii="Book Antiqua" w:eastAsia="DengXian" w:hAnsi="Book Antiqua"/>
                <w:color w:val="000000"/>
                <w:lang w:eastAsia="zh-CN"/>
              </w:rPr>
              <w:t>)</w:t>
            </w:r>
          </w:p>
        </w:tc>
        <w:tc>
          <w:tcPr>
            <w:tcW w:w="265" w:type="pct"/>
            <w:shd w:val="clear" w:color="auto" w:fill="auto"/>
            <w:noWrap/>
            <w:hideMark/>
          </w:tcPr>
          <w:p w14:paraId="00B0088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21041655" w14:textId="77777777" w:rsidTr="0092658D">
        <w:trPr>
          <w:trHeight w:val="310"/>
        </w:trPr>
        <w:tc>
          <w:tcPr>
            <w:tcW w:w="306" w:type="pct"/>
            <w:shd w:val="clear" w:color="auto" w:fill="auto"/>
            <w:noWrap/>
            <w:hideMark/>
          </w:tcPr>
          <w:p w14:paraId="5DACD230" w14:textId="0318EDBD"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Vuille</w:t>
            </w:r>
            <w:proofErr w:type="spellEnd"/>
            <w:r w:rsidRPr="00E82599">
              <w:rPr>
                <w:rFonts w:ascii="Book Antiqua" w:eastAsia="DengXian" w:hAnsi="Book Antiqua"/>
                <w:color w:val="000000"/>
                <w:lang w:eastAsia="zh-CN"/>
              </w:rPr>
              <w:t xml:space="preserve">-Lessard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[89]</w:t>
            </w:r>
          </w:p>
        </w:tc>
        <w:tc>
          <w:tcPr>
            <w:tcW w:w="255" w:type="pct"/>
            <w:shd w:val="clear" w:color="auto" w:fill="auto"/>
            <w:noWrap/>
            <w:hideMark/>
          </w:tcPr>
          <w:p w14:paraId="4A085B92" w14:textId="579BD7EE"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76/</w:t>
            </w:r>
            <w:r w:rsidR="00E82599" w:rsidRPr="00E82599">
              <w:rPr>
                <w:rFonts w:ascii="Book Antiqua" w:eastAsia="DengXian" w:hAnsi="Book Antiqua"/>
                <w:color w:val="000000"/>
                <w:lang w:eastAsia="zh-CN"/>
              </w:rPr>
              <w:t>F</w:t>
            </w:r>
          </w:p>
        </w:tc>
        <w:tc>
          <w:tcPr>
            <w:tcW w:w="408" w:type="pct"/>
            <w:shd w:val="clear" w:color="auto" w:fill="auto"/>
            <w:noWrap/>
            <w:hideMark/>
          </w:tcPr>
          <w:p w14:paraId="3DADCB9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Hashimoto's disease, urothelial </w:t>
            </w:r>
            <w:r w:rsidRPr="00E82599">
              <w:rPr>
                <w:rFonts w:ascii="Book Antiqua" w:eastAsia="DengXian" w:hAnsi="Book Antiqua"/>
                <w:color w:val="000000"/>
                <w:lang w:eastAsia="zh-CN"/>
              </w:rPr>
              <w:lastRenderedPageBreak/>
              <w:t>carcinoma</w:t>
            </w:r>
          </w:p>
        </w:tc>
        <w:tc>
          <w:tcPr>
            <w:tcW w:w="276" w:type="pct"/>
            <w:shd w:val="clear" w:color="auto" w:fill="auto"/>
            <w:noWrap/>
            <w:hideMark/>
          </w:tcPr>
          <w:p w14:paraId="4F68AB6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mRNA-1273</w:t>
            </w:r>
          </w:p>
        </w:tc>
        <w:tc>
          <w:tcPr>
            <w:tcW w:w="541" w:type="pct"/>
            <w:shd w:val="clear" w:color="auto" w:fill="auto"/>
            <w:noWrap/>
            <w:hideMark/>
          </w:tcPr>
          <w:p w14:paraId="7D85AF04" w14:textId="776F5328"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0C9829A9" w14:textId="5515813E"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811/</w:t>
            </w:r>
            <w:r w:rsidR="00E82599" w:rsidRPr="00E82599">
              <w:rPr>
                <w:rFonts w:ascii="Book Antiqua" w:eastAsia="DengXian" w:hAnsi="Book Antiqua"/>
                <w:color w:val="000000"/>
                <w:lang w:eastAsia="zh-CN"/>
              </w:rPr>
              <w:t>579</w:t>
            </w:r>
          </w:p>
        </w:tc>
        <w:tc>
          <w:tcPr>
            <w:tcW w:w="347" w:type="pct"/>
            <w:shd w:val="clear" w:color="auto" w:fill="auto"/>
            <w:noWrap/>
            <w:hideMark/>
          </w:tcPr>
          <w:p w14:paraId="4482FFF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3.8</w:t>
            </w:r>
          </w:p>
        </w:tc>
        <w:tc>
          <w:tcPr>
            <w:tcW w:w="204" w:type="pct"/>
            <w:shd w:val="clear" w:color="auto" w:fill="auto"/>
            <w:noWrap/>
            <w:hideMark/>
          </w:tcPr>
          <w:p w14:paraId="70A1F90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10DB3CA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1:1280, AMA: 1:1280</w:t>
            </w:r>
          </w:p>
        </w:tc>
        <w:tc>
          <w:tcPr>
            <w:tcW w:w="818" w:type="pct"/>
            <w:shd w:val="clear" w:color="auto" w:fill="auto"/>
            <w:noWrap/>
            <w:hideMark/>
          </w:tcPr>
          <w:p w14:paraId="45B3055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Interface hepatitis, plasma cells infiltration, </w:t>
            </w:r>
            <w:proofErr w:type="spellStart"/>
            <w:r w:rsidRPr="00E82599">
              <w:rPr>
                <w:rFonts w:ascii="Book Antiqua" w:eastAsia="DengXian" w:hAnsi="Book Antiqua"/>
                <w:color w:val="000000"/>
                <w:lang w:eastAsia="zh-CN"/>
              </w:rPr>
              <w:t>pseudorosettes</w:t>
            </w:r>
            <w:proofErr w:type="spellEnd"/>
          </w:p>
        </w:tc>
        <w:tc>
          <w:tcPr>
            <w:tcW w:w="323" w:type="pct"/>
            <w:shd w:val="clear" w:color="auto" w:fill="auto"/>
            <w:noWrap/>
            <w:hideMark/>
          </w:tcPr>
          <w:p w14:paraId="7FE1EF8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19AE8B46" w14:textId="1403D3FB" w:rsidR="00E82599" w:rsidRPr="00E82599" w:rsidRDefault="003A4DA3"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 + azathioprine</w:t>
            </w:r>
          </w:p>
        </w:tc>
        <w:tc>
          <w:tcPr>
            <w:tcW w:w="265" w:type="pct"/>
            <w:shd w:val="clear" w:color="auto" w:fill="auto"/>
            <w:noWrap/>
            <w:hideMark/>
          </w:tcPr>
          <w:p w14:paraId="5821BAB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393700C4" w14:textId="77777777" w:rsidTr="0092658D">
        <w:trPr>
          <w:trHeight w:val="310"/>
        </w:trPr>
        <w:tc>
          <w:tcPr>
            <w:tcW w:w="306" w:type="pct"/>
            <w:shd w:val="clear" w:color="auto" w:fill="auto"/>
            <w:noWrap/>
            <w:hideMark/>
          </w:tcPr>
          <w:p w14:paraId="34D98249" w14:textId="6D1619FA"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Londoño</w:t>
            </w:r>
            <w:proofErr w:type="spellEnd"/>
            <w:r w:rsidRPr="00E82599">
              <w:rPr>
                <w:rFonts w:ascii="Book Antiqua" w:eastAsia="DengXian" w:hAnsi="Book Antiqua"/>
                <w:color w:val="000000"/>
                <w:lang w:eastAsia="zh-CN"/>
              </w:rPr>
              <w:t xml:space="preserve">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[90]</w:t>
            </w:r>
          </w:p>
        </w:tc>
        <w:tc>
          <w:tcPr>
            <w:tcW w:w="255" w:type="pct"/>
            <w:shd w:val="clear" w:color="auto" w:fill="auto"/>
            <w:noWrap/>
            <w:hideMark/>
          </w:tcPr>
          <w:p w14:paraId="17680855" w14:textId="3BD03D43"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41/</w:t>
            </w:r>
            <w:r w:rsidR="00E82599" w:rsidRPr="00E82599">
              <w:rPr>
                <w:rFonts w:ascii="Book Antiqua" w:eastAsia="DengXian" w:hAnsi="Book Antiqua"/>
                <w:color w:val="000000"/>
                <w:lang w:eastAsia="zh-CN"/>
              </w:rPr>
              <w:t>F</w:t>
            </w:r>
          </w:p>
        </w:tc>
        <w:tc>
          <w:tcPr>
            <w:tcW w:w="408" w:type="pct"/>
            <w:shd w:val="clear" w:color="auto" w:fill="auto"/>
            <w:noWrap/>
            <w:hideMark/>
          </w:tcPr>
          <w:p w14:paraId="0D14683E"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Premature ovarian failure</w:t>
            </w:r>
          </w:p>
        </w:tc>
        <w:tc>
          <w:tcPr>
            <w:tcW w:w="276" w:type="pct"/>
            <w:shd w:val="clear" w:color="auto" w:fill="auto"/>
            <w:noWrap/>
            <w:hideMark/>
          </w:tcPr>
          <w:p w14:paraId="62EFD15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253DCC25" w14:textId="73A819D2"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 d</w:t>
            </w:r>
            <w:r w:rsidR="00E82599" w:rsidRPr="00E82599">
              <w:rPr>
                <w:rFonts w:ascii="Book Antiqua" w:eastAsia="DengXian" w:hAnsi="Book Antiqua"/>
                <w:color w:val="000000"/>
                <w:lang w:eastAsia="zh-CN"/>
              </w:rPr>
              <w:t xml:space="preserve"> after the 2</w:t>
            </w:r>
            <w:r w:rsidR="00E82599" w:rsidRPr="00E82599">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4ECD785D" w14:textId="69D19529"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993/</w:t>
            </w:r>
            <w:r w:rsidR="00E82599" w:rsidRPr="00E82599">
              <w:rPr>
                <w:rFonts w:ascii="Book Antiqua" w:eastAsia="DengXian" w:hAnsi="Book Antiqua"/>
                <w:color w:val="000000"/>
                <w:lang w:eastAsia="zh-CN"/>
              </w:rPr>
              <w:t>1312</w:t>
            </w:r>
          </w:p>
        </w:tc>
        <w:tc>
          <w:tcPr>
            <w:tcW w:w="347" w:type="pct"/>
            <w:shd w:val="clear" w:color="auto" w:fill="auto"/>
            <w:noWrap/>
            <w:hideMark/>
          </w:tcPr>
          <w:p w14:paraId="3B8F683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2.3</w:t>
            </w:r>
          </w:p>
        </w:tc>
        <w:tc>
          <w:tcPr>
            <w:tcW w:w="204" w:type="pct"/>
            <w:shd w:val="clear" w:color="auto" w:fill="auto"/>
            <w:noWrap/>
            <w:hideMark/>
          </w:tcPr>
          <w:p w14:paraId="079DFD6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530FB9E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1:80</w:t>
            </w:r>
          </w:p>
        </w:tc>
        <w:tc>
          <w:tcPr>
            <w:tcW w:w="818" w:type="pct"/>
            <w:shd w:val="clear" w:color="auto" w:fill="auto"/>
            <w:noWrap/>
            <w:hideMark/>
          </w:tcPr>
          <w:p w14:paraId="1D5AB59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with a lymphoplasmacytic infiltrate</w:t>
            </w:r>
          </w:p>
        </w:tc>
        <w:tc>
          <w:tcPr>
            <w:tcW w:w="323" w:type="pct"/>
            <w:shd w:val="clear" w:color="auto" w:fill="auto"/>
            <w:noWrap/>
            <w:hideMark/>
          </w:tcPr>
          <w:p w14:paraId="3BF46AC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Typical for AIH</w:t>
            </w:r>
          </w:p>
        </w:tc>
        <w:tc>
          <w:tcPr>
            <w:tcW w:w="517" w:type="pct"/>
            <w:shd w:val="clear" w:color="auto" w:fill="auto"/>
            <w:noWrap/>
            <w:hideMark/>
          </w:tcPr>
          <w:p w14:paraId="2AB1D5E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Prednisone (1 mg/kg)</w:t>
            </w:r>
          </w:p>
        </w:tc>
        <w:tc>
          <w:tcPr>
            <w:tcW w:w="265" w:type="pct"/>
            <w:shd w:val="clear" w:color="auto" w:fill="auto"/>
            <w:noWrap/>
            <w:hideMark/>
          </w:tcPr>
          <w:p w14:paraId="03679E7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4577A633" w14:textId="77777777" w:rsidTr="0092658D">
        <w:trPr>
          <w:trHeight w:val="310"/>
        </w:trPr>
        <w:tc>
          <w:tcPr>
            <w:tcW w:w="306" w:type="pct"/>
            <w:shd w:val="clear" w:color="auto" w:fill="auto"/>
            <w:noWrap/>
            <w:hideMark/>
          </w:tcPr>
          <w:p w14:paraId="0E252843" w14:textId="11DDD41C"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Rocco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[91]</w:t>
            </w:r>
          </w:p>
        </w:tc>
        <w:tc>
          <w:tcPr>
            <w:tcW w:w="255" w:type="pct"/>
            <w:shd w:val="clear" w:color="auto" w:fill="auto"/>
            <w:noWrap/>
            <w:hideMark/>
          </w:tcPr>
          <w:p w14:paraId="428649A3" w14:textId="707206BD"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80/</w:t>
            </w:r>
            <w:r w:rsidR="00E82599" w:rsidRPr="00E82599">
              <w:rPr>
                <w:rFonts w:ascii="Book Antiqua" w:eastAsia="DengXian" w:hAnsi="Book Antiqua"/>
                <w:color w:val="000000"/>
                <w:lang w:eastAsia="zh-CN"/>
              </w:rPr>
              <w:t>F</w:t>
            </w:r>
          </w:p>
        </w:tc>
        <w:tc>
          <w:tcPr>
            <w:tcW w:w="408" w:type="pct"/>
            <w:shd w:val="clear" w:color="auto" w:fill="auto"/>
            <w:noWrap/>
            <w:hideMark/>
          </w:tcPr>
          <w:p w14:paraId="34C3CE0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Hashimoto's disease</w:t>
            </w:r>
          </w:p>
        </w:tc>
        <w:tc>
          <w:tcPr>
            <w:tcW w:w="276" w:type="pct"/>
            <w:shd w:val="clear" w:color="auto" w:fill="auto"/>
            <w:noWrap/>
            <w:hideMark/>
          </w:tcPr>
          <w:p w14:paraId="56C2C36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08CEDB07" w14:textId="06AE027B"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 d</w:t>
            </w:r>
            <w:r w:rsidR="00E82599" w:rsidRPr="00E82599">
              <w:rPr>
                <w:rFonts w:ascii="Book Antiqua" w:eastAsia="DengXian" w:hAnsi="Book Antiqua"/>
                <w:color w:val="000000"/>
                <w:lang w:eastAsia="zh-CN"/>
              </w:rPr>
              <w:t xml:space="preserve"> after the 3</w:t>
            </w:r>
            <w:r w:rsidR="00E82599" w:rsidRPr="00E82599">
              <w:rPr>
                <w:rFonts w:ascii="Book Antiqua" w:eastAsia="DengXian" w:hAnsi="Book Antiqua"/>
                <w:color w:val="000000"/>
                <w:vertAlign w:val="superscript"/>
                <w:lang w:eastAsia="zh-CN"/>
              </w:rPr>
              <w:t>rd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02B54D26" w14:textId="5E3E2F25"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1401/</w:t>
            </w:r>
            <w:r w:rsidR="00E82599" w:rsidRPr="00E82599">
              <w:rPr>
                <w:rFonts w:ascii="Book Antiqua" w:eastAsia="DengXian" w:hAnsi="Book Antiqua"/>
                <w:color w:val="000000"/>
                <w:lang w:eastAsia="zh-CN"/>
              </w:rPr>
              <w:t>1186</w:t>
            </w:r>
          </w:p>
        </w:tc>
        <w:tc>
          <w:tcPr>
            <w:tcW w:w="347" w:type="pct"/>
            <w:shd w:val="clear" w:color="auto" w:fill="auto"/>
            <w:noWrap/>
            <w:hideMark/>
          </w:tcPr>
          <w:p w14:paraId="005D67B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10.5</w:t>
            </w:r>
          </w:p>
        </w:tc>
        <w:tc>
          <w:tcPr>
            <w:tcW w:w="204" w:type="pct"/>
            <w:shd w:val="clear" w:color="auto" w:fill="auto"/>
            <w:noWrap/>
            <w:hideMark/>
          </w:tcPr>
          <w:p w14:paraId="1A60F18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141EF0A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1:160</w:t>
            </w:r>
          </w:p>
        </w:tc>
        <w:tc>
          <w:tcPr>
            <w:tcW w:w="818" w:type="pct"/>
            <w:shd w:val="clear" w:color="auto" w:fill="auto"/>
            <w:noWrap/>
            <w:hideMark/>
          </w:tcPr>
          <w:p w14:paraId="02020E3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with a lymphoplasmacytic infiltrate</w:t>
            </w:r>
          </w:p>
        </w:tc>
        <w:tc>
          <w:tcPr>
            <w:tcW w:w="323" w:type="pct"/>
            <w:shd w:val="clear" w:color="auto" w:fill="auto"/>
            <w:noWrap/>
            <w:hideMark/>
          </w:tcPr>
          <w:p w14:paraId="23E8BAB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Typical for AIH</w:t>
            </w:r>
          </w:p>
        </w:tc>
        <w:tc>
          <w:tcPr>
            <w:tcW w:w="517" w:type="pct"/>
            <w:shd w:val="clear" w:color="auto" w:fill="auto"/>
            <w:noWrap/>
            <w:hideMark/>
          </w:tcPr>
          <w:p w14:paraId="324EAFD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Prednisone</w:t>
            </w:r>
          </w:p>
        </w:tc>
        <w:tc>
          <w:tcPr>
            <w:tcW w:w="265" w:type="pct"/>
            <w:shd w:val="clear" w:color="auto" w:fill="auto"/>
            <w:noWrap/>
            <w:hideMark/>
          </w:tcPr>
          <w:p w14:paraId="0FBC4A3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6FA4F43B" w14:textId="77777777" w:rsidTr="0092658D">
        <w:trPr>
          <w:trHeight w:val="310"/>
        </w:trPr>
        <w:tc>
          <w:tcPr>
            <w:tcW w:w="306" w:type="pct"/>
            <w:shd w:val="clear" w:color="auto" w:fill="auto"/>
            <w:noWrap/>
            <w:hideMark/>
          </w:tcPr>
          <w:p w14:paraId="1A2FCF4B" w14:textId="4167CF5D"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McShane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[92]</w:t>
            </w:r>
          </w:p>
        </w:tc>
        <w:tc>
          <w:tcPr>
            <w:tcW w:w="255" w:type="pct"/>
            <w:shd w:val="clear" w:color="auto" w:fill="auto"/>
            <w:noWrap/>
            <w:hideMark/>
          </w:tcPr>
          <w:p w14:paraId="37301EC7" w14:textId="5D6C1366"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71/</w:t>
            </w:r>
            <w:r w:rsidR="00E82599" w:rsidRPr="00E82599">
              <w:rPr>
                <w:rFonts w:ascii="Book Antiqua" w:eastAsia="DengXian" w:hAnsi="Book Antiqua"/>
                <w:color w:val="000000"/>
                <w:lang w:eastAsia="zh-CN"/>
              </w:rPr>
              <w:t>F</w:t>
            </w:r>
          </w:p>
        </w:tc>
        <w:tc>
          <w:tcPr>
            <w:tcW w:w="408" w:type="pct"/>
            <w:shd w:val="clear" w:color="auto" w:fill="auto"/>
            <w:noWrap/>
            <w:hideMark/>
          </w:tcPr>
          <w:p w14:paraId="4C198A6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Osteoarthritis</w:t>
            </w:r>
          </w:p>
        </w:tc>
        <w:tc>
          <w:tcPr>
            <w:tcW w:w="276" w:type="pct"/>
            <w:shd w:val="clear" w:color="auto" w:fill="auto"/>
            <w:noWrap/>
            <w:hideMark/>
          </w:tcPr>
          <w:p w14:paraId="0ADFE15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49D4C8D5" w14:textId="4D774863"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03296162" w14:textId="75B4AD2A"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w:t>
            </w:r>
            <w:r w:rsidR="00E82599" w:rsidRPr="00E82599">
              <w:rPr>
                <w:rFonts w:ascii="Book Antiqua" w:eastAsia="DengXian" w:hAnsi="Book Antiqua"/>
                <w:color w:val="000000"/>
                <w:lang w:eastAsia="zh-CN"/>
              </w:rPr>
              <w:t>1067</w:t>
            </w:r>
          </w:p>
        </w:tc>
        <w:tc>
          <w:tcPr>
            <w:tcW w:w="347" w:type="pct"/>
            <w:shd w:val="clear" w:color="auto" w:fill="auto"/>
            <w:noWrap/>
            <w:hideMark/>
          </w:tcPr>
          <w:p w14:paraId="6589A37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15.7</w:t>
            </w:r>
          </w:p>
        </w:tc>
        <w:tc>
          <w:tcPr>
            <w:tcW w:w="204" w:type="pct"/>
            <w:shd w:val="clear" w:color="auto" w:fill="auto"/>
            <w:noWrap/>
            <w:hideMark/>
          </w:tcPr>
          <w:p w14:paraId="6C504B1E"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5F5EB4A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ASMA: 1:2560</w:t>
            </w:r>
          </w:p>
        </w:tc>
        <w:tc>
          <w:tcPr>
            <w:tcW w:w="818" w:type="pct"/>
            <w:shd w:val="clear" w:color="auto" w:fill="auto"/>
            <w:noWrap/>
            <w:hideMark/>
          </w:tcPr>
          <w:p w14:paraId="4F458D7D"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eosinophil infiltration</w:t>
            </w:r>
          </w:p>
        </w:tc>
        <w:tc>
          <w:tcPr>
            <w:tcW w:w="323" w:type="pct"/>
            <w:shd w:val="clear" w:color="auto" w:fill="auto"/>
            <w:noWrap/>
            <w:hideMark/>
          </w:tcPr>
          <w:p w14:paraId="3A51C2F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6DB03273" w14:textId="759D1C61"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w:t>
            </w:r>
          </w:p>
        </w:tc>
        <w:tc>
          <w:tcPr>
            <w:tcW w:w="265" w:type="pct"/>
            <w:shd w:val="clear" w:color="auto" w:fill="auto"/>
            <w:noWrap/>
            <w:hideMark/>
          </w:tcPr>
          <w:p w14:paraId="1B8C47A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2E8BF2E9" w14:textId="77777777" w:rsidTr="0092658D">
        <w:trPr>
          <w:trHeight w:val="310"/>
        </w:trPr>
        <w:tc>
          <w:tcPr>
            <w:tcW w:w="306" w:type="pct"/>
            <w:shd w:val="clear" w:color="auto" w:fill="auto"/>
            <w:noWrap/>
            <w:hideMark/>
          </w:tcPr>
          <w:p w14:paraId="263A683B" w14:textId="187968F8"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Clayton-Chubb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[93]</w:t>
            </w:r>
          </w:p>
        </w:tc>
        <w:tc>
          <w:tcPr>
            <w:tcW w:w="255" w:type="pct"/>
            <w:shd w:val="clear" w:color="auto" w:fill="auto"/>
            <w:noWrap/>
            <w:hideMark/>
          </w:tcPr>
          <w:p w14:paraId="29BD6F62" w14:textId="0A3DD379"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36/</w:t>
            </w:r>
            <w:r w:rsidR="00E82599" w:rsidRPr="00E82599">
              <w:rPr>
                <w:rFonts w:ascii="Book Antiqua" w:eastAsia="DengXian" w:hAnsi="Book Antiqua"/>
                <w:color w:val="000000"/>
                <w:lang w:eastAsia="zh-CN"/>
              </w:rPr>
              <w:t>M</w:t>
            </w:r>
          </w:p>
        </w:tc>
        <w:tc>
          <w:tcPr>
            <w:tcW w:w="408" w:type="pct"/>
            <w:shd w:val="clear" w:color="auto" w:fill="auto"/>
            <w:noWrap/>
            <w:hideMark/>
          </w:tcPr>
          <w:p w14:paraId="6366D52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Hypertension</w:t>
            </w:r>
          </w:p>
        </w:tc>
        <w:tc>
          <w:tcPr>
            <w:tcW w:w="276" w:type="pct"/>
            <w:shd w:val="clear" w:color="auto" w:fill="auto"/>
            <w:noWrap/>
            <w:hideMark/>
          </w:tcPr>
          <w:p w14:paraId="7B0CD94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AZD1222</w:t>
            </w:r>
          </w:p>
        </w:tc>
        <w:tc>
          <w:tcPr>
            <w:tcW w:w="541" w:type="pct"/>
            <w:shd w:val="clear" w:color="auto" w:fill="auto"/>
            <w:noWrap/>
            <w:hideMark/>
          </w:tcPr>
          <w:p w14:paraId="36F7EF34" w14:textId="276002FB"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26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60A06E23" w14:textId="7BC22C64"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633/</w:t>
            </w:r>
            <w:r w:rsidR="00E82599" w:rsidRPr="00E82599">
              <w:rPr>
                <w:rFonts w:ascii="Book Antiqua" w:eastAsia="DengXian" w:hAnsi="Book Antiqua"/>
                <w:color w:val="000000"/>
                <w:lang w:eastAsia="zh-CN"/>
              </w:rPr>
              <w:t>1774</w:t>
            </w:r>
          </w:p>
        </w:tc>
        <w:tc>
          <w:tcPr>
            <w:tcW w:w="347" w:type="pct"/>
            <w:shd w:val="clear" w:color="auto" w:fill="auto"/>
            <w:noWrap/>
            <w:hideMark/>
          </w:tcPr>
          <w:p w14:paraId="05AE232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9.9</w:t>
            </w:r>
          </w:p>
        </w:tc>
        <w:tc>
          <w:tcPr>
            <w:tcW w:w="204" w:type="pct"/>
            <w:shd w:val="clear" w:color="auto" w:fill="auto"/>
            <w:noWrap/>
            <w:hideMark/>
          </w:tcPr>
          <w:p w14:paraId="0487ABB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Normal</w:t>
            </w:r>
          </w:p>
        </w:tc>
        <w:tc>
          <w:tcPr>
            <w:tcW w:w="322" w:type="pct"/>
            <w:shd w:val="clear" w:color="auto" w:fill="auto"/>
            <w:noWrap/>
            <w:hideMark/>
          </w:tcPr>
          <w:p w14:paraId="63D2904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1:160</w:t>
            </w:r>
          </w:p>
        </w:tc>
        <w:tc>
          <w:tcPr>
            <w:tcW w:w="818" w:type="pct"/>
            <w:shd w:val="clear" w:color="auto" w:fill="auto"/>
            <w:noWrap/>
            <w:hideMark/>
          </w:tcPr>
          <w:p w14:paraId="1FF69C2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w:t>
            </w:r>
          </w:p>
        </w:tc>
        <w:tc>
          <w:tcPr>
            <w:tcW w:w="323" w:type="pct"/>
            <w:shd w:val="clear" w:color="auto" w:fill="auto"/>
            <w:noWrap/>
            <w:hideMark/>
          </w:tcPr>
          <w:p w14:paraId="52D0AD1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2A8D95BD" w14:textId="2FE23806"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(60 mg/d</w:t>
            </w:r>
            <w:r w:rsidR="00E82599" w:rsidRPr="00E82599">
              <w:rPr>
                <w:rFonts w:ascii="Book Antiqua" w:eastAsia="DengXian" w:hAnsi="Book Antiqua"/>
                <w:color w:val="000000"/>
                <w:lang w:eastAsia="zh-CN"/>
              </w:rPr>
              <w:t>)</w:t>
            </w:r>
          </w:p>
        </w:tc>
        <w:tc>
          <w:tcPr>
            <w:tcW w:w="265" w:type="pct"/>
            <w:shd w:val="clear" w:color="auto" w:fill="auto"/>
            <w:noWrap/>
            <w:hideMark/>
          </w:tcPr>
          <w:p w14:paraId="14B63E9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14530C33" w14:textId="77777777" w:rsidTr="0092658D">
        <w:trPr>
          <w:trHeight w:val="310"/>
        </w:trPr>
        <w:tc>
          <w:tcPr>
            <w:tcW w:w="306" w:type="pct"/>
            <w:shd w:val="clear" w:color="auto" w:fill="auto"/>
            <w:noWrap/>
            <w:hideMark/>
          </w:tcPr>
          <w:p w14:paraId="49F29622" w14:textId="5832A14A"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 xml:space="preserve">Tan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[94]</w:t>
            </w:r>
          </w:p>
        </w:tc>
        <w:tc>
          <w:tcPr>
            <w:tcW w:w="255" w:type="pct"/>
            <w:shd w:val="clear" w:color="auto" w:fill="auto"/>
            <w:noWrap/>
            <w:hideMark/>
          </w:tcPr>
          <w:p w14:paraId="7A7666BF" w14:textId="029324B1"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56/</w:t>
            </w:r>
            <w:r w:rsidR="00E82599" w:rsidRPr="00E82599">
              <w:rPr>
                <w:rFonts w:ascii="Book Antiqua" w:eastAsia="DengXian" w:hAnsi="Book Antiqua"/>
                <w:color w:val="000000"/>
                <w:lang w:eastAsia="zh-CN"/>
              </w:rPr>
              <w:t>F</w:t>
            </w:r>
          </w:p>
        </w:tc>
        <w:tc>
          <w:tcPr>
            <w:tcW w:w="408" w:type="pct"/>
            <w:shd w:val="clear" w:color="auto" w:fill="auto"/>
            <w:noWrap/>
            <w:hideMark/>
          </w:tcPr>
          <w:p w14:paraId="2B50A9C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508DB21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66F73B02" w14:textId="0F2222A9"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35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359F9D36" w14:textId="4E9A5B46"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1124/</w:t>
            </w:r>
            <w:r w:rsidR="00E82599" w:rsidRPr="00E82599">
              <w:rPr>
                <w:rFonts w:ascii="Book Antiqua" w:eastAsia="DengXian" w:hAnsi="Book Antiqua"/>
                <w:color w:val="000000"/>
                <w:lang w:eastAsia="zh-CN"/>
              </w:rPr>
              <w:t>1701</w:t>
            </w:r>
          </w:p>
        </w:tc>
        <w:tc>
          <w:tcPr>
            <w:tcW w:w="347" w:type="pct"/>
            <w:shd w:val="clear" w:color="auto" w:fill="auto"/>
            <w:noWrap/>
            <w:hideMark/>
          </w:tcPr>
          <w:p w14:paraId="475EE02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5.9</w:t>
            </w:r>
          </w:p>
        </w:tc>
        <w:tc>
          <w:tcPr>
            <w:tcW w:w="204" w:type="pct"/>
            <w:shd w:val="clear" w:color="auto" w:fill="auto"/>
            <w:noWrap/>
            <w:hideMark/>
          </w:tcPr>
          <w:p w14:paraId="1DCA399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720F641D" w14:textId="11D74468" w:rsidR="00E82599" w:rsidRPr="00E82599" w:rsidRDefault="00E82599" w:rsidP="008D7828">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ANA: positive, ASMA: </w:t>
            </w:r>
            <w:r w:rsidR="008D7828">
              <w:rPr>
                <w:rFonts w:ascii="Book Antiqua" w:eastAsia="DengXian" w:hAnsi="Book Antiqua" w:hint="eastAsia"/>
                <w:color w:val="000000"/>
                <w:lang w:eastAsia="zh-CN"/>
              </w:rPr>
              <w:t>P</w:t>
            </w:r>
            <w:r w:rsidRPr="00E82599">
              <w:rPr>
                <w:rFonts w:ascii="Book Antiqua" w:eastAsia="DengXian" w:hAnsi="Book Antiqua"/>
                <w:color w:val="000000"/>
                <w:lang w:eastAsia="zh-CN"/>
              </w:rPr>
              <w:t>ositive</w:t>
            </w:r>
          </w:p>
        </w:tc>
        <w:tc>
          <w:tcPr>
            <w:tcW w:w="818" w:type="pct"/>
            <w:shd w:val="clear" w:color="auto" w:fill="auto"/>
            <w:noWrap/>
            <w:hideMark/>
          </w:tcPr>
          <w:p w14:paraId="538090B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rosette formation, eosinophil infiltration</w:t>
            </w:r>
          </w:p>
        </w:tc>
        <w:tc>
          <w:tcPr>
            <w:tcW w:w="323" w:type="pct"/>
            <w:shd w:val="clear" w:color="auto" w:fill="auto"/>
            <w:noWrap/>
            <w:hideMark/>
          </w:tcPr>
          <w:p w14:paraId="063C90C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5C8AE30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Budesonide</w:t>
            </w:r>
          </w:p>
        </w:tc>
        <w:tc>
          <w:tcPr>
            <w:tcW w:w="265" w:type="pct"/>
            <w:shd w:val="clear" w:color="auto" w:fill="auto"/>
            <w:noWrap/>
            <w:hideMark/>
          </w:tcPr>
          <w:p w14:paraId="5734815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46F46857" w14:textId="77777777" w:rsidTr="0092658D">
        <w:trPr>
          <w:trHeight w:val="310"/>
        </w:trPr>
        <w:tc>
          <w:tcPr>
            <w:tcW w:w="306" w:type="pct"/>
            <w:shd w:val="clear" w:color="auto" w:fill="auto"/>
            <w:noWrap/>
            <w:hideMark/>
          </w:tcPr>
          <w:p w14:paraId="5107C456" w14:textId="6D1B08FD"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Ghielmetti</w:t>
            </w:r>
            <w:proofErr w:type="spellEnd"/>
            <w:r w:rsidRPr="00E82599">
              <w:rPr>
                <w:rFonts w:ascii="Book Antiqua" w:eastAsia="DengXian" w:hAnsi="Book Antiqua"/>
                <w:color w:val="000000"/>
                <w:lang w:eastAsia="zh-CN"/>
              </w:rPr>
              <w:t xml:space="preserve">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[95]</w:t>
            </w:r>
          </w:p>
        </w:tc>
        <w:tc>
          <w:tcPr>
            <w:tcW w:w="255" w:type="pct"/>
            <w:shd w:val="clear" w:color="auto" w:fill="auto"/>
            <w:noWrap/>
            <w:hideMark/>
          </w:tcPr>
          <w:p w14:paraId="3203FFD8" w14:textId="6610EC3A"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63/</w:t>
            </w:r>
            <w:r w:rsidR="00E82599" w:rsidRPr="00E82599">
              <w:rPr>
                <w:rFonts w:ascii="Book Antiqua" w:eastAsia="DengXian" w:hAnsi="Book Antiqua"/>
                <w:color w:val="000000"/>
                <w:lang w:eastAsia="zh-CN"/>
              </w:rPr>
              <w:t>M</w:t>
            </w:r>
          </w:p>
        </w:tc>
        <w:tc>
          <w:tcPr>
            <w:tcW w:w="408" w:type="pct"/>
            <w:shd w:val="clear" w:color="auto" w:fill="auto"/>
            <w:noWrap/>
            <w:hideMark/>
          </w:tcPr>
          <w:p w14:paraId="5E7ACAD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Type 2 diabetes, ischemic heart disease</w:t>
            </w:r>
          </w:p>
        </w:tc>
        <w:tc>
          <w:tcPr>
            <w:tcW w:w="276" w:type="pct"/>
            <w:shd w:val="clear" w:color="auto" w:fill="auto"/>
            <w:noWrap/>
            <w:hideMark/>
          </w:tcPr>
          <w:p w14:paraId="27C3D3D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1EA210F5" w14:textId="597AB15D"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4A714F89" w14:textId="3E6BA7E5"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1127/</w:t>
            </w:r>
            <w:r w:rsidR="00E82599" w:rsidRPr="00E82599">
              <w:rPr>
                <w:rFonts w:ascii="Book Antiqua" w:eastAsia="DengXian" w:hAnsi="Book Antiqua"/>
                <w:color w:val="000000"/>
                <w:lang w:eastAsia="zh-CN"/>
              </w:rPr>
              <w:t>1038</w:t>
            </w:r>
          </w:p>
        </w:tc>
        <w:tc>
          <w:tcPr>
            <w:tcW w:w="347" w:type="pct"/>
            <w:shd w:val="clear" w:color="auto" w:fill="auto"/>
            <w:noWrap/>
            <w:hideMark/>
          </w:tcPr>
          <w:p w14:paraId="78050E0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11.9</w:t>
            </w:r>
          </w:p>
        </w:tc>
        <w:tc>
          <w:tcPr>
            <w:tcW w:w="204" w:type="pct"/>
            <w:shd w:val="clear" w:color="auto" w:fill="auto"/>
            <w:noWrap/>
            <w:hideMark/>
          </w:tcPr>
          <w:p w14:paraId="74F781B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563880F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1:640</w:t>
            </w:r>
          </w:p>
        </w:tc>
        <w:tc>
          <w:tcPr>
            <w:tcW w:w="818" w:type="pct"/>
            <w:shd w:val="clear" w:color="auto" w:fill="auto"/>
            <w:noWrap/>
            <w:hideMark/>
          </w:tcPr>
          <w:p w14:paraId="50B8F0E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Inflammatory portal infiltrate with interface hepatitis</w:t>
            </w:r>
          </w:p>
        </w:tc>
        <w:tc>
          <w:tcPr>
            <w:tcW w:w="323" w:type="pct"/>
            <w:shd w:val="clear" w:color="auto" w:fill="auto"/>
            <w:noWrap/>
            <w:hideMark/>
          </w:tcPr>
          <w:p w14:paraId="61FDBD7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Typical for AIH</w:t>
            </w:r>
          </w:p>
        </w:tc>
        <w:tc>
          <w:tcPr>
            <w:tcW w:w="517" w:type="pct"/>
            <w:shd w:val="clear" w:color="auto" w:fill="auto"/>
            <w:noWrap/>
            <w:hideMark/>
          </w:tcPr>
          <w:p w14:paraId="5E5A038D" w14:textId="4E80E28E"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Prednisone (40 mg/d</w:t>
            </w:r>
            <w:r w:rsidR="00E82599" w:rsidRPr="00E82599">
              <w:rPr>
                <w:rFonts w:ascii="Book Antiqua" w:eastAsia="DengXian" w:hAnsi="Book Antiqua"/>
                <w:color w:val="000000"/>
                <w:lang w:eastAsia="zh-CN"/>
              </w:rPr>
              <w:t>)</w:t>
            </w:r>
          </w:p>
        </w:tc>
        <w:tc>
          <w:tcPr>
            <w:tcW w:w="265" w:type="pct"/>
            <w:shd w:val="clear" w:color="auto" w:fill="auto"/>
            <w:noWrap/>
            <w:hideMark/>
          </w:tcPr>
          <w:p w14:paraId="3E470E1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5A1D62B3" w14:textId="77777777" w:rsidTr="0092658D">
        <w:trPr>
          <w:trHeight w:val="310"/>
        </w:trPr>
        <w:tc>
          <w:tcPr>
            <w:tcW w:w="306" w:type="pct"/>
            <w:shd w:val="clear" w:color="auto" w:fill="auto"/>
            <w:noWrap/>
            <w:hideMark/>
          </w:tcPr>
          <w:p w14:paraId="29539F3C" w14:textId="4389D0D3"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Zhou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[96]</w:t>
            </w:r>
          </w:p>
        </w:tc>
        <w:tc>
          <w:tcPr>
            <w:tcW w:w="255" w:type="pct"/>
            <w:shd w:val="clear" w:color="auto" w:fill="auto"/>
            <w:noWrap/>
            <w:hideMark/>
          </w:tcPr>
          <w:p w14:paraId="08107B2B" w14:textId="0AF8C456"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36/</w:t>
            </w:r>
            <w:r w:rsidR="00E82599" w:rsidRPr="00E82599">
              <w:rPr>
                <w:rFonts w:ascii="Book Antiqua" w:eastAsia="DengXian" w:hAnsi="Book Antiqua"/>
                <w:color w:val="000000"/>
                <w:lang w:eastAsia="zh-CN"/>
              </w:rPr>
              <w:t>F</w:t>
            </w:r>
          </w:p>
        </w:tc>
        <w:tc>
          <w:tcPr>
            <w:tcW w:w="408" w:type="pct"/>
            <w:shd w:val="clear" w:color="auto" w:fill="auto"/>
            <w:noWrap/>
            <w:hideMark/>
          </w:tcPr>
          <w:p w14:paraId="7B51E73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Ulcerative colitis, primary sclerosing cholangitis</w:t>
            </w:r>
          </w:p>
        </w:tc>
        <w:tc>
          <w:tcPr>
            <w:tcW w:w="276" w:type="pct"/>
            <w:shd w:val="clear" w:color="auto" w:fill="auto"/>
            <w:noWrap/>
            <w:hideMark/>
          </w:tcPr>
          <w:p w14:paraId="101F93C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267503B3" w14:textId="73072AC1"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11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721BABA9" w14:textId="6843CD81"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581/</w:t>
            </w:r>
            <w:r w:rsidR="00E82599" w:rsidRPr="00E82599">
              <w:rPr>
                <w:rFonts w:ascii="Book Antiqua" w:eastAsia="DengXian" w:hAnsi="Book Antiqua"/>
                <w:color w:val="000000"/>
                <w:lang w:eastAsia="zh-CN"/>
              </w:rPr>
              <w:t>588</w:t>
            </w:r>
          </w:p>
        </w:tc>
        <w:tc>
          <w:tcPr>
            <w:tcW w:w="347" w:type="pct"/>
            <w:shd w:val="clear" w:color="auto" w:fill="auto"/>
            <w:noWrap/>
            <w:hideMark/>
          </w:tcPr>
          <w:p w14:paraId="2A95771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1.4</w:t>
            </w:r>
          </w:p>
        </w:tc>
        <w:tc>
          <w:tcPr>
            <w:tcW w:w="204" w:type="pct"/>
            <w:shd w:val="clear" w:color="auto" w:fill="auto"/>
            <w:noWrap/>
            <w:hideMark/>
          </w:tcPr>
          <w:p w14:paraId="4306A19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70712D5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1:2560</w:t>
            </w:r>
          </w:p>
        </w:tc>
        <w:tc>
          <w:tcPr>
            <w:tcW w:w="818" w:type="pct"/>
            <w:shd w:val="clear" w:color="auto" w:fill="auto"/>
            <w:noWrap/>
            <w:hideMark/>
          </w:tcPr>
          <w:p w14:paraId="40E436A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with a lymphoplasmacytic infiltrate, rosette, eosinophil</w:t>
            </w:r>
          </w:p>
        </w:tc>
        <w:tc>
          <w:tcPr>
            <w:tcW w:w="323" w:type="pct"/>
            <w:shd w:val="clear" w:color="auto" w:fill="auto"/>
            <w:noWrap/>
            <w:hideMark/>
          </w:tcPr>
          <w:p w14:paraId="0E11370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4578CE46" w14:textId="19B7B3F6"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Prednisone (50 mg/d</w:t>
            </w:r>
            <w:r w:rsidR="00E82599" w:rsidRPr="00E82599">
              <w:rPr>
                <w:rFonts w:ascii="Book Antiqua" w:eastAsia="DengXian" w:hAnsi="Book Antiqua"/>
                <w:color w:val="000000"/>
                <w:lang w:eastAsia="zh-CN"/>
              </w:rPr>
              <w:t>)</w:t>
            </w:r>
          </w:p>
        </w:tc>
        <w:tc>
          <w:tcPr>
            <w:tcW w:w="265" w:type="pct"/>
            <w:shd w:val="clear" w:color="auto" w:fill="auto"/>
            <w:noWrap/>
            <w:hideMark/>
          </w:tcPr>
          <w:p w14:paraId="468E3F4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1F333B7A" w14:textId="77777777" w:rsidTr="0092658D">
        <w:trPr>
          <w:trHeight w:val="310"/>
        </w:trPr>
        <w:tc>
          <w:tcPr>
            <w:tcW w:w="306" w:type="pct"/>
            <w:shd w:val="clear" w:color="auto" w:fill="auto"/>
            <w:noWrap/>
            <w:hideMark/>
          </w:tcPr>
          <w:p w14:paraId="34604ECF" w14:textId="10A7204A"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 xml:space="preserve">Garrido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[97]</w:t>
            </w:r>
          </w:p>
        </w:tc>
        <w:tc>
          <w:tcPr>
            <w:tcW w:w="255" w:type="pct"/>
            <w:shd w:val="clear" w:color="auto" w:fill="auto"/>
            <w:noWrap/>
            <w:hideMark/>
          </w:tcPr>
          <w:p w14:paraId="6DBC369C" w14:textId="09FCEC68"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65/</w:t>
            </w:r>
            <w:r w:rsidR="00E82599" w:rsidRPr="00E82599">
              <w:rPr>
                <w:rFonts w:ascii="Book Antiqua" w:eastAsia="DengXian" w:hAnsi="Book Antiqua"/>
                <w:color w:val="000000"/>
                <w:lang w:eastAsia="zh-CN"/>
              </w:rPr>
              <w:t>F</w:t>
            </w:r>
          </w:p>
        </w:tc>
        <w:tc>
          <w:tcPr>
            <w:tcW w:w="408" w:type="pct"/>
            <w:shd w:val="clear" w:color="auto" w:fill="auto"/>
            <w:noWrap/>
            <w:hideMark/>
          </w:tcPr>
          <w:p w14:paraId="6887EF9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JAK2 V617F-positive polycythemia</w:t>
            </w:r>
          </w:p>
        </w:tc>
        <w:tc>
          <w:tcPr>
            <w:tcW w:w="276" w:type="pct"/>
            <w:shd w:val="clear" w:color="auto" w:fill="auto"/>
            <w:noWrap/>
            <w:hideMark/>
          </w:tcPr>
          <w:p w14:paraId="41FF438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78CD88EC" w14:textId="23CA1ED3"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14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 xml:space="preserve">st </w:t>
            </w:r>
            <w:r w:rsidR="00E82599" w:rsidRPr="00E82599">
              <w:rPr>
                <w:rFonts w:ascii="Book Antiqua" w:eastAsia="DengXian" w:hAnsi="Book Antiqua"/>
                <w:color w:val="000000"/>
                <w:lang w:eastAsia="zh-CN"/>
              </w:rPr>
              <w:t>dose</w:t>
            </w:r>
          </w:p>
        </w:tc>
        <w:tc>
          <w:tcPr>
            <w:tcW w:w="418" w:type="pct"/>
            <w:shd w:val="clear" w:color="auto" w:fill="auto"/>
            <w:noWrap/>
            <w:hideMark/>
          </w:tcPr>
          <w:p w14:paraId="000AB681" w14:textId="759EC323"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1056/</w:t>
            </w:r>
            <w:r w:rsidR="00E82599" w:rsidRPr="00E82599">
              <w:rPr>
                <w:rFonts w:ascii="Book Antiqua" w:eastAsia="DengXian" w:hAnsi="Book Antiqua"/>
                <w:color w:val="000000"/>
                <w:lang w:eastAsia="zh-CN"/>
              </w:rPr>
              <w:t>1092</w:t>
            </w:r>
          </w:p>
        </w:tc>
        <w:tc>
          <w:tcPr>
            <w:tcW w:w="347" w:type="pct"/>
            <w:shd w:val="clear" w:color="auto" w:fill="auto"/>
            <w:noWrap/>
            <w:hideMark/>
          </w:tcPr>
          <w:p w14:paraId="3608349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1.1</w:t>
            </w:r>
          </w:p>
        </w:tc>
        <w:tc>
          <w:tcPr>
            <w:tcW w:w="204" w:type="pct"/>
            <w:shd w:val="clear" w:color="auto" w:fill="auto"/>
            <w:noWrap/>
            <w:hideMark/>
          </w:tcPr>
          <w:p w14:paraId="73D5D0B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6CB4870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1:100</w:t>
            </w:r>
          </w:p>
        </w:tc>
        <w:tc>
          <w:tcPr>
            <w:tcW w:w="818" w:type="pct"/>
            <w:shd w:val="clear" w:color="auto" w:fill="auto"/>
            <w:noWrap/>
            <w:hideMark/>
          </w:tcPr>
          <w:p w14:paraId="64ADA25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w:t>
            </w:r>
          </w:p>
        </w:tc>
        <w:tc>
          <w:tcPr>
            <w:tcW w:w="323" w:type="pct"/>
            <w:shd w:val="clear" w:color="auto" w:fill="auto"/>
            <w:noWrap/>
            <w:hideMark/>
          </w:tcPr>
          <w:p w14:paraId="743A9CE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07A14E71" w14:textId="7B335863"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(60 mg/d</w:t>
            </w:r>
            <w:r w:rsidR="00E82599" w:rsidRPr="00E82599">
              <w:rPr>
                <w:rFonts w:ascii="Book Antiqua" w:eastAsia="DengXian" w:hAnsi="Book Antiqua"/>
                <w:color w:val="000000"/>
                <w:lang w:eastAsia="zh-CN"/>
              </w:rPr>
              <w:t>)</w:t>
            </w:r>
          </w:p>
        </w:tc>
        <w:tc>
          <w:tcPr>
            <w:tcW w:w="265" w:type="pct"/>
            <w:shd w:val="clear" w:color="auto" w:fill="auto"/>
            <w:noWrap/>
            <w:hideMark/>
          </w:tcPr>
          <w:p w14:paraId="524AEB5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10A9C867" w14:textId="77777777" w:rsidTr="0092658D">
        <w:trPr>
          <w:trHeight w:val="310"/>
        </w:trPr>
        <w:tc>
          <w:tcPr>
            <w:tcW w:w="306" w:type="pct"/>
            <w:shd w:val="clear" w:color="auto" w:fill="auto"/>
            <w:noWrap/>
            <w:hideMark/>
          </w:tcPr>
          <w:p w14:paraId="0B7D8D1E" w14:textId="6BC9C53B"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Goulas</w:t>
            </w:r>
            <w:proofErr w:type="spellEnd"/>
            <w:r w:rsidRPr="00E82599">
              <w:rPr>
                <w:rFonts w:ascii="Book Antiqua" w:eastAsia="DengXian" w:hAnsi="Book Antiqua"/>
                <w:color w:val="000000"/>
                <w:lang w:eastAsia="zh-CN"/>
              </w:rPr>
              <w:t xml:space="preserve">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[98]</w:t>
            </w:r>
          </w:p>
        </w:tc>
        <w:tc>
          <w:tcPr>
            <w:tcW w:w="255" w:type="pct"/>
            <w:shd w:val="clear" w:color="auto" w:fill="auto"/>
            <w:noWrap/>
            <w:hideMark/>
          </w:tcPr>
          <w:p w14:paraId="6A9B6A8C" w14:textId="304C340E"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52/</w:t>
            </w:r>
            <w:r w:rsidR="00E82599" w:rsidRPr="00E82599">
              <w:rPr>
                <w:rFonts w:ascii="Book Antiqua" w:eastAsia="DengXian" w:hAnsi="Book Antiqua"/>
                <w:color w:val="000000"/>
                <w:lang w:eastAsia="zh-CN"/>
              </w:rPr>
              <w:t>F</w:t>
            </w:r>
          </w:p>
        </w:tc>
        <w:tc>
          <w:tcPr>
            <w:tcW w:w="408" w:type="pct"/>
            <w:shd w:val="clear" w:color="auto" w:fill="auto"/>
            <w:noWrap/>
            <w:hideMark/>
          </w:tcPr>
          <w:p w14:paraId="675374F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07BB2E7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32F1E23F" w14:textId="0B88A57D" w:rsidR="00E82599" w:rsidRPr="00E82599" w:rsidRDefault="007A375F"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14 d</w:t>
            </w:r>
            <w:r w:rsidR="00E82599" w:rsidRPr="00E82599">
              <w:rPr>
                <w:rFonts w:ascii="Book Antiqua" w:eastAsia="DengXian" w:hAnsi="Book Antiqua"/>
                <w:color w:val="000000"/>
                <w:lang w:eastAsia="zh-CN"/>
              </w:rPr>
              <w:t xml:space="preserve"> after the 1st dose</w:t>
            </w:r>
          </w:p>
        </w:tc>
        <w:tc>
          <w:tcPr>
            <w:tcW w:w="418" w:type="pct"/>
            <w:shd w:val="clear" w:color="auto" w:fill="auto"/>
            <w:noWrap/>
            <w:hideMark/>
          </w:tcPr>
          <w:p w14:paraId="04815705" w14:textId="4F18DEFD"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350/</w:t>
            </w:r>
            <w:r w:rsidR="00E82599" w:rsidRPr="00E82599">
              <w:rPr>
                <w:rFonts w:ascii="Book Antiqua" w:eastAsia="DengXian" w:hAnsi="Book Antiqua"/>
                <w:color w:val="000000"/>
                <w:lang w:eastAsia="zh-CN"/>
              </w:rPr>
              <w:t xml:space="preserve">936 </w:t>
            </w:r>
          </w:p>
        </w:tc>
        <w:tc>
          <w:tcPr>
            <w:tcW w:w="347" w:type="pct"/>
            <w:shd w:val="clear" w:color="auto" w:fill="auto"/>
            <w:noWrap/>
            <w:hideMark/>
          </w:tcPr>
          <w:p w14:paraId="70F3FCE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9.06</w:t>
            </w:r>
          </w:p>
        </w:tc>
        <w:tc>
          <w:tcPr>
            <w:tcW w:w="204" w:type="pct"/>
            <w:shd w:val="clear" w:color="auto" w:fill="auto"/>
            <w:noWrap/>
            <w:hideMark/>
          </w:tcPr>
          <w:p w14:paraId="5B3A42E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65262E2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1:320, ASMA: positive</w:t>
            </w:r>
          </w:p>
        </w:tc>
        <w:tc>
          <w:tcPr>
            <w:tcW w:w="818" w:type="pct"/>
            <w:shd w:val="clear" w:color="auto" w:fill="auto"/>
            <w:noWrap/>
            <w:hideMark/>
          </w:tcPr>
          <w:p w14:paraId="04C46C0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Portal, periportal inflammation, rosette formation</w:t>
            </w:r>
          </w:p>
        </w:tc>
        <w:tc>
          <w:tcPr>
            <w:tcW w:w="323" w:type="pct"/>
            <w:shd w:val="clear" w:color="auto" w:fill="auto"/>
            <w:noWrap/>
            <w:hideMark/>
          </w:tcPr>
          <w:p w14:paraId="7E70F95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Typical for AIH</w:t>
            </w:r>
          </w:p>
        </w:tc>
        <w:tc>
          <w:tcPr>
            <w:tcW w:w="517" w:type="pct"/>
            <w:shd w:val="clear" w:color="auto" w:fill="auto"/>
            <w:noWrap/>
            <w:hideMark/>
          </w:tcPr>
          <w:p w14:paraId="4F19A225" w14:textId="2415FA07"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(50 mg/d</w:t>
            </w:r>
            <w:r w:rsidR="00E82599" w:rsidRPr="00E82599">
              <w:rPr>
                <w:rFonts w:ascii="Book Antiqua" w:eastAsia="DengXian" w:hAnsi="Book Antiqua"/>
                <w:color w:val="000000"/>
                <w:lang w:eastAsia="zh-CN"/>
              </w:rPr>
              <w:t>) + azathioprine</w:t>
            </w:r>
          </w:p>
        </w:tc>
        <w:tc>
          <w:tcPr>
            <w:tcW w:w="265" w:type="pct"/>
            <w:shd w:val="clear" w:color="auto" w:fill="auto"/>
            <w:noWrap/>
            <w:hideMark/>
          </w:tcPr>
          <w:p w14:paraId="256E39BD"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5FCFCCBE" w14:textId="77777777" w:rsidTr="0092658D">
        <w:trPr>
          <w:trHeight w:val="310"/>
        </w:trPr>
        <w:tc>
          <w:tcPr>
            <w:tcW w:w="306" w:type="pct"/>
            <w:shd w:val="clear" w:color="auto" w:fill="auto"/>
            <w:noWrap/>
            <w:hideMark/>
          </w:tcPr>
          <w:p w14:paraId="5C79C87F" w14:textId="72F16667"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Rela</w:t>
            </w:r>
            <w:proofErr w:type="spellEnd"/>
            <w:r w:rsidRPr="00E82599">
              <w:rPr>
                <w:rFonts w:ascii="Book Antiqua" w:eastAsia="DengXian" w:hAnsi="Book Antiqua"/>
                <w:color w:val="000000"/>
                <w:lang w:eastAsia="zh-CN"/>
              </w:rPr>
              <w:t xml:space="preserve"> </w:t>
            </w:r>
            <w:r w:rsidR="00714539"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[99]</w:t>
            </w:r>
          </w:p>
        </w:tc>
        <w:tc>
          <w:tcPr>
            <w:tcW w:w="255" w:type="pct"/>
            <w:shd w:val="clear" w:color="auto" w:fill="auto"/>
            <w:noWrap/>
            <w:hideMark/>
          </w:tcPr>
          <w:p w14:paraId="470D8900" w14:textId="0644E6A6"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38/</w:t>
            </w:r>
            <w:r w:rsidR="00E82599" w:rsidRPr="00E82599">
              <w:rPr>
                <w:rFonts w:ascii="Book Antiqua" w:eastAsia="DengXian" w:hAnsi="Book Antiqua"/>
                <w:color w:val="000000"/>
                <w:lang w:eastAsia="zh-CN"/>
              </w:rPr>
              <w:t>F</w:t>
            </w:r>
          </w:p>
        </w:tc>
        <w:tc>
          <w:tcPr>
            <w:tcW w:w="408" w:type="pct"/>
            <w:shd w:val="clear" w:color="auto" w:fill="auto"/>
            <w:noWrap/>
            <w:hideMark/>
          </w:tcPr>
          <w:p w14:paraId="6D4DAF2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Hypothyroidism</w:t>
            </w:r>
          </w:p>
        </w:tc>
        <w:tc>
          <w:tcPr>
            <w:tcW w:w="276" w:type="pct"/>
            <w:shd w:val="clear" w:color="auto" w:fill="auto"/>
            <w:noWrap/>
            <w:hideMark/>
          </w:tcPr>
          <w:p w14:paraId="5846139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AZD1222</w:t>
            </w:r>
          </w:p>
        </w:tc>
        <w:tc>
          <w:tcPr>
            <w:tcW w:w="541" w:type="pct"/>
            <w:shd w:val="clear" w:color="auto" w:fill="auto"/>
            <w:noWrap/>
            <w:hideMark/>
          </w:tcPr>
          <w:p w14:paraId="136A2ADA" w14:textId="54954487"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20 d</w:t>
            </w:r>
            <w:r w:rsidR="00E82599" w:rsidRPr="00E82599">
              <w:rPr>
                <w:rFonts w:ascii="Book Antiqua" w:eastAsia="DengXian" w:hAnsi="Book Antiqua"/>
                <w:color w:val="000000"/>
                <w:lang w:eastAsia="zh-CN"/>
              </w:rPr>
              <w:t xml:space="preserve"> after the 1</w:t>
            </w:r>
            <w:r w:rsidR="00E82599" w:rsidRPr="00E82599">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6AFA9A00" w14:textId="367A597D"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1101/</w:t>
            </w:r>
            <w:r w:rsidR="00E82599" w:rsidRPr="00E82599">
              <w:rPr>
                <w:rFonts w:ascii="Book Antiqua" w:eastAsia="DengXian" w:hAnsi="Book Antiqua"/>
                <w:color w:val="000000"/>
                <w:lang w:eastAsia="zh-CN"/>
              </w:rPr>
              <w:t>1025</w:t>
            </w:r>
          </w:p>
        </w:tc>
        <w:tc>
          <w:tcPr>
            <w:tcW w:w="347" w:type="pct"/>
            <w:shd w:val="clear" w:color="auto" w:fill="auto"/>
            <w:noWrap/>
            <w:hideMark/>
          </w:tcPr>
          <w:p w14:paraId="2AF2E3A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14.9</w:t>
            </w:r>
          </w:p>
        </w:tc>
        <w:tc>
          <w:tcPr>
            <w:tcW w:w="204" w:type="pct"/>
            <w:shd w:val="clear" w:color="auto" w:fill="auto"/>
            <w:noWrap/>
            <w:hideMark/>
          </w:tcPr>
          <w:p w14:paraId="4314DFB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12D7BCC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positive</w:t>
            </w:r>
          </w:p>
        </w:tc>
        <w:tc>
          <w:tcPr>
            <w:tcW w:w="818" w:type="pct"/>
            <w:shd w:val="clear" w:color="auto" w:fill="auto"/>
            <w:noWrap/>
            <w:hideMark/>
          </w:tcPr>
          <w:p w14:paraId="7972392B" w14:textId="77777777"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Multiacnar</w:t>
            </w:r>
            <w:proofErr w:type="spellEnd"/>
            <w:r w:rsidRPr="00E82599">
              <w:rPr>
                <w:rFonts w:ascii="Book Antiqua" w:eastAsia="DengXian" w:hAnsi="Book Antiqua"/>
                <w:color w:val="000000"/>
                <w:lang w:eastAsia="zh-CN"/>
              </w:rPr>
              <w:t xml:space="preserve"> hepatic necrosis and periportal </w:t>
            </w:r>
            <w:proofErr w:type="spellStart"/>
            <w:r w:rsidRPr="00E82599">
              <w:rPr>
                <w:rFonts w:ascii="Book Antiqua" w:eastAsia="DengXian" w:hAnsi="Book Antiqua"/>
                <w:color w:val="000000"/>
                <w:lang w:eastAsia="zh-CN"/>
              </w:rPr>
              <w:t>neocholangiolar</w:t>
            </w:r>
            <w:proofErr w:type="spellEnd"/>
            <w:r w:rsidRPr="00E82599">
              <w:rPr>
                <w:rFonts w:ascii="Book Antiqua" w:eastAsia="DengXian" w:hAnsi="Book Antiqua"/>
                <w:color w:val="000000"/>
                <w:lang w:eastAsia="zh-CN"/>
              </w:rPr>
              <w:t xml:space="preserve"> proliferation</w:t>
            </w:r>
          </w:p>
        </w:tc>
        <w:tc>
          <w:tcPr>
            <w:tcW w:w="323" w:type="pct"/>
            <w:shd w:val="clear" w:color="auto" w:fill="auto"/>
            <w:noWrap/>
            <w:hideMark/>
          </w:tcPr>
          <w:p w14:paraId="2E0811C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069E82AB" w14:textId="2A65B350"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(30 mg/d</w:t>
            </w:r>
            <w:r w:rsidR="00E82599" w:rsidRPr="00E82599">
              <w:rPr>
                <w:rFonts w:ascii="Book Antiqua" w:eastAsia="DengXian" w:hAnsi="Book Antiqua"/>
                <w:color w:val="000000"/>
                <w:lang w:eastAsia="zh-CN"/>
              </w:rPr>
              <w:t>)</w:t>
            </w:r>
          </w:p>
        </w:tc>
        <w:tc>
          <w:tcPr>
            <w:tcW w:w="265" w:type="pct"/>
            <w:shd w:val="clear" w:color="auto" w:fill="auto"/>
            <w:noWrap/>
            <w:hideMark/>
          </w:tcPr>
          <w:p w14:paraId="0A07944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7FBE9317" w14:textId="77777777" w:rsidTr="0092658D">
        <w:trPr>
          <w:trHeight w:val="310"/>
        </w:trPr>
        <w:tc>
          <w:tcPr>
            <w:tcW w:w="306" w:type="pct"/>
            <w:shd w:val="clear" w:color="auto" w:fill="auto"/>
            <w:noWrap/>
            <w:hideMark/>
          </w:tcPr>
          <w:p w14:paraId="41EE7F46" w14:textId="3138A28E" w:rsidR="00E82599" w:rsidRPr="00E82599" w:rsidRDefault="0071453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Rela</w:t>
            </w:r>
            <w:proofErr w:type="spellEnd"/>
            <w:r w:rsidRPr="00E82599">
              <w:rPr>
                <w:rFonts w:ascii="Book Antiqua" w:eastAsia="DengXian" w:hAnsi="Book Antiqua"/>
                <w:color w:val="000000"/>
                <w:lang w:eastAsia="zh-CN"/>
              </w:rPr>
              <w:t xml:space="preserve"> </w:t>
            </w:r>
            <w:r w:rsidRPr="00714539">
              <w:rPr>
                <w:rFonts w:ascii="Book Antiqua" w:eastAsia="DengXian" w:hAnsi="Book Antiqua" w:hint="eastAsia"/>
                <w:i/>
                <w:color w:val="000000"/>
                <w:lang w:eastAsia="zh-CN"/>
              </w:rPr>
              <w:t>et al</w:t>
            </w:r>
            <w:r w:rsidRPr="00E82599">
              <w:rPr>
                <w:rFonts w:ascii="Book Antiqua" w:eastAsia="DengXian" w:hAnsi="Book Antiqua"/>
                <w:color w:val="000000"/>
                <w:vertAlign w:val="superscript"/>
                <w:lang w:eastAsia="zh-CN"/>
              </w:rPr>
              <w:t>[99]</w:t>
            </w:r>
          </w:p>
        </w:tc>
        <w:tc>
          <w:tcPr>
            <w:tcW w:w="255" w:type="pct"/>
            <w:shd w:val="clear" w:color="auto" w:fill="auto"/>
            <w:noWrap/>
            <w:hideMark/>
          </w:tcPr>
          <w:p w14:paraId="759569A2" w14:textId="14F900F8"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62/</w:t>
            </w:r>
            <w:r w:rsidR="00E82599" w:rsidRPr="00E82599">
              <w:rPr>
                <w:rFonts w:ascii="Book Antiqua" w:eastAsia="DengXian" w:hAnsi="Book Antiqua"/>
                <w:color w:val="000000"/>
                <w:lang w:eastAsia="zh-CN"/>
              </w:rPr>
              <w:t>M</w:t>
            </w:r>
          </w:p>
        </w:tc>
        <w:tc>
          <w:tcPr>
            <w:tcW w:w="408" w:type="pct"/>
            <w:shd w:val="clear" w:color="auto" w:fill="auto"/>
            <w:noWrap/>
            <w:hideMark/>
          </w:tcPr>
          <w:p w14:paraId="0002577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74E1AA5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AZD1222</w:t>
            </w:r>
          </w:p>
        </w:tc>
        <w:tc>
          <w:tcPr>
            <w:tcW w:w="541" w:type="pct"/>
            <w:shd w:val="clear" w:color="auto" w:fill="auto"/>
            <w:noWrap/>
            <w:hideMark/>
          </w:tcPr>
          <w:p w14:paraId="104FF9F0" w14:textId="79A4B056"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13 d</w:t>
            </w:r>
            <w:r w:rsidR="00E82599" w:rsidRPr="00E82599">
              <w:rPr>
                <w:rFonts w:ascii="Book Antiqua" w:eastAsia="DengXian" w:hAnsi="Book Antiqua"/>
                <w:color w:val="000000"/>
                <w:lang w:eastAsia="zh-CN"/>
              </w:rPr>
              <w:t xml:space="preserve"> after the 2</w:t>
            </w:r>
            <w:r w:rsidR="00E82599" w:rsidRPr="00E82599">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67342DE6" w14:textId="6F0F5843"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1361/</w:t>
            </w:r>
            <w:r w:rsidR="00E82599" w:rsidRPr="00E82599">
              <w:rPr>
                <w:rFonts w:ascii="Book Antiqua" w:eastAsia="DengXian" w:hAnsi="Book Antiqua"/>
                <w:color w:val="000000"/>
                <w:lang w:eastAsia="zh-CN"/>
              </w:rPr>
              <w:t>1094</w:t>
            </w:r>
          </w:p>
        </w:tc>
        <w:tc>
          <w:tcPr>
            <w:tcW w:w="347" w:type="pct"/>
            <w:shd w:val="clear" w:color="auto" w:fill="auto"/>
            <w:noWrap/>
            <w:hideMark/>
          </w:tcPr>
          <w:p w14:paraId="57D1B5D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19.2</w:t>
            </w:r>
          </w:p>
        </w:tc>
        <w:tc>
          <w:tcPr>
            <w:tcW w:w="204" w:type="pct"/>
            <w:shd w:val="clear" w:color="auto" w:fill="auto"/>
            <w:noWrap/>
            <w:hideMark/>
          </w:tcPr>
          <w:p w14:paraId="233A829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c>
          <w:tcPr>
            <w:tcW w:w="322" w:type="pct"/>
            <w:shd w:val="clear" w:color="auto" w:fill="auto"/>
            <w:noWrap/>
            <w:hideMark/>
          </w:tcPr>
          <w:p w14:paraId="16B0307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negative</w:t>
            </w:r>
          </w:p>
        </w:tc>
        <w:tc>
          <w:tcPr>
            <w:tcW w:w="818" w:type="pct"/>
            <w:shd w:val="clear" w:color="auto" w:fill="auto"/>
            <w:noWrap/>
            <w:hideMark/>
          </w:tcPr>
          <w:p w14:paraId="003F669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Portal </w:t>
            </w:r>
            <w:proofErr w:type="spellStart"/>
            <w:r w:rsidRPr="00E82599">
              <w:rPr>
                <w:rFonts w:ascii="Book Antiqua" w:eastAsia="DengXian" w:hAnsi="Book Antiqua"/>
                <w:color w:val="000000"/>
                <w:lang w:eastAsia="zh-CN"/>
              </w:rPr>
              <w:t>neocholangiolar</w:t>
            </w:r>
            <w:proofErr w:type="spellEnd"/>
            <w:r w:rsidRPr="00E82599">
              <w:rPr>
                <w:rFonts w:ascii="Book Antiqua" w:eastAsia="DengXian" w:hAnsi="Book Antiqua"/>
                <w:color w:val="000000"/>
                <w:lang w:eastAsia="zh-CN"/>
              </w:rPr>
              <w:t xml:space="preserve"> proliferation and mild to moderate inflammation </w:t>
            </w:r>
          </w:p>
        </w:tc>
        <w:tc>
          <w:tcPr>
            <w:tcW w:w="323" w:type="pct"/>
            <w:shd w:val="clear" w:color="auto" w:fill="auto"/>
            <w:noWrap/>
            <w:hideMark/>
          </w:tcPr>
          <w:p w14:paraId="1B4FC59D"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5E5CDD32" w14:textId="5C8B6798"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(30 mg/d</w:t>
            </w:r>
            <w:r w:rsidR="00E82599" w:rsidRPr="00E82599">
              <w:rPr>
                <w:rFonts w:ascii="Book Antiqua" w:eastAsia="DengXian" w:hAnsi="Book Antiqua"/>
                <w:color w:val="000000"/>
                <w:lang w:eastAsia="zh-CN"/>
              </w:rPr>
              <w:t>) + plasma exchange</w:t>
            </w:r>
          </w:p>
        </w:tc>
        <w:tc>
          <w:tcPr>
            <w:tcW w:w="265" w:type="pct"/>
            <w:shd w:val="clear" w:color="auto" w:fill="auto"/>
            <w:noWrap/>
            <w:hideMark/>
          </w:tcPr>
          <w:p w14:paraId="2B9EA22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Death</w:t>
            </w:r>
          </w:p>
        </w:tc>
      </w:tr>
      <w:tr w:rsidR="00714539" w:rsidRPr="001D7380" w14:paraId="617585A9" w14:textId="77777777" w:rsidTr="0092658D">
        <w:trPr>
          <w:trHeight w:val="310"/>
        </w:trPr>
        <w:tc>
          <w:tcPr>
            <w:tcW w:w="306" w:type="pct"/>
            <w:shd w:val="clear" w:color="auto" w:fill="auto"/>
            <w:noWrap/>
            <w:hideMark/>
          </w:tcPr>
          <w:p w14:paraId="4D1DE805" w14:textId="68C33E36" w:rsidR="00E82599" w:rsidRPr="00E82599" w:rsidRDefault="00E82599" w:rsidP="0029410D">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lastRenderedPageBreak/>
              <w:t>Palla</w:t>
            </w:r>
            <w:proofErr w:type="spellEnd"/>
            <w:r w:rsidRPr="00E82599">
              <w:rPr>
                <w:rFonts w:ascii="Book Antiqua" w:eastAsia="DengXian" w:hAnsi="Book Antiqua"/>
                <w:color w:val="000000"/>
                <w:lang w:eastAsia="zh-CN"/>
              </w:rPr>
              <w:t xml:space="preserve"> </w:t>
            </w:r>
            <w:r w:rsidR="0029410D" w:rsidRPr="00714539">
              <w:rPr>
                <w:rFonts w:ascii="Book Antiqua" w:eastAsia="DengXian" w:hAnsi="Book Antiqua" w:hint="eastAsia"/>
                <w:i/>
                <w:color w:val="000000"/>
                <w:lang w:eastAsia="zh-CN"/>
              </w:rPr>
              <w:t>et al</w:t>
            </w:r>
            <w:r w:rsidR="0029410D" w:rsidRPr="00E82599">
              <w:rPr>
                <w:rFonts w:ascii="Book Antiqua" w:eastAsia="DengXian" w:hAnsi="Book Antiqua"/>
                <w:color w:val="000000"/>
                <w:vertAlign w:val="superscript"/>
                <w:lang w:eastAsia="zh-CN"/>
              </w:rPr>
              <w:t>[</w:t>
            </w:r>
            <w:r w:rsidR="0029410D">
              <w:rPr>
                <w:rFonts w:ascii="Book Antiqua" w:eastAsia="DengXian" w:hAnsi="Book Antiqua" w:hint="eastAsia"/>
                <w:color w:val="000000"/>
                <w:vertAlign w:val="superscript"/>
                <w:lang w:eastAsia="zh-CN"/>
              </w:rPr>
              <w:t>100</w:t>
            </w:r>
            <w:r w:rsidR="0029410D" w:rsidRPr="00E82599">
              <w:rPr>
                <w:rFonts w:ascii="Book Antiqua" w:eastAsia="DengXian" w:hAnsi="Book Antiqua"/>
                <w:color w:val="000000"/>
                <w:vertAlign w:val="superscript"/>
                <w:lang w:eastAsia="zh-CN"/>
              </w:rPr>
              <w:t>]</w:t>
            </w:r>
          </w:p>
        </w:tc>
        <w:tc>
          <w:tcPr>
            <w:tcW w:w="255" w:type="pct"/>
            <w:shd w:val="clear" w:color="auto" w:fill="auto"/>
            <w:noWrap/>
            <w:hideMark/>
          </w:tcPr>
          <w:p w14:paraId="0F5ADBAA" w14:textId="79AA8B7A"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40/</w:t>
            </w:r>
            <w:r w:rsidR="00E82599" w:rsidRPr="00E82599">
              <w:rPr>
                <w:rFonts w:ascii="Book Antiqua" w:eastAsia="DengXian" w:hAnsi="Book Antiqua"/>
                <w:color w:val="000000"/>
                <w:lang w:eastAsia="zh-CN"/>
              </w:rPr>
              <w:t>F</w:t>
            </w:r>
          </w:p>
        </w:tc>
        <w:tc>
          <w:tcPr>
            <w:tcW w:w="408" w:type="pct"/>
            <w:shd w:val="clear" w:color="auto" w:fill="auto"/>
            <w:noWrap/>
            <w:hideMark/>
          </w:tcPr>
          <w:p w14:paraId="2BA9C60D"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Sarcoidosis</w:t>
            </w:r>
          </w:p>
        </w:tc>
        <w:tc>
          <w:tcPr>
            <w:tcW w:w="276" w:type="pct"/>
            <w:shd w:val="clear" w:color="auto" w:fill="auto"/>
            <w:noWrap/>
            <w:hideMark/>
          </w:tcPr>
          <w:p w14:paraId="2B1FAA8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78DDD3A8" w14:textId="08476C86"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28</w:t>
            </w:r>
            <w:r w:rsidR="0029410D">
              <w:rPr>
                <w:rFonts w:ascii="Book Antiqua" w:eastAsia="DengXian" w:hAnsi="Book Antiqua" w:hint="eastAsia"/>
                <w:color w:val="000000"/>
                <w:lang w:eastAsia="zh-CN"/>
              </w:rPr>
              <w:t xml:space="preserve"> </w:t>
            </w:r>
            <w:r w:rsidR="0029410D">
              <w:rPr>
                <w:rFonts w:ascii="Book Antiqua" w:eastAsia="DengXian" w:hAnsi="Book Antiqua"/>
                <w:color w:val="000000"/>
                <w:lang w:eastAsia="zh-CN"/>
              </w:rPr>
              <w:t>d</w:t>
            </w:r>
            <w:r w:rsidRPr="00E82599">
              <w:rPr>
                <w:rFonts w:ascii="Book Antiqua" w:eastAsia="DengXian" w:hAnsi="Book Antiqua"/>
                <w:color w:val="000000"/>
                <w:lang w:eastAsia="zh-CN"/>
              </w:rPr>
              <w:t xml:space="preserve"> after the 2</w:t>
            </w:r>
            <w:r w:rsidRPr="0029410D">
              <w:rPr>
                <w:rFonts w:ascii="Book Antiqua" w:eastAsia="DengXian" w:hAnsi="Book Antiqua"/>
                <w:color w:val="000000"/>
                <w:vertAlign w:val="superscript"/>
                <w:lang w:eastAsia="zh-CN"/>
              </w:rPr>
              <w:t>nd</w:t>
            </w:r>
            <w:r w:rsidRPr="00E82599">
              <w:rPr>
                <w:rFonts w:ascii="Book Antiqua" w:eastAsia="DengXian" w:hAnsi="Book Antiqua"/>
                <w:color w:val="000000"/>
                <w:lang w:eastAsia="zh-CN"/>
              </w:rPr>
              <w:t xml:space="preserve"> dose</w:t>
            </w:r>
          </w:p>
        </w:tc>
        <w:tc>
          <w:tcPr>
            <w:tcW w:w="418" w:type="pct"/>
            <w:shd w:val="clear" w:color="auto" w:fill="auto"/>
            <w:noWrap/>
            <w:hideMark/>
          </w:tcPr>
          <w:p w14:paraId="710DD35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4 times upper limit of normal</w:t>
            </w:r>
          </w:p>
        </w:tc>
        <w:tc>
          <w:tcPr>
            <w:tcW w:w="347" w:type="pct"/>
            <w:shd w:val="clear" w:color="auto" w:fill="auto"/>
            <w:noWrap/>
            <w:hideMark/>
          </w:tcPr>
          <w:p w14:paraId="3A71551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c>
          <w:tcPr>
            <w:tcW w:w="204" w:type="pct"/>
            <w:shd w:val="clear" w:color="auto" w:fill="auto"/>
            <w:noWrap/>
            <w:hideMark/>
          </w:tcPr>
          <w:p w14:paraId="28DA653E"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5D6AC81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1:640</w:t>
            </w:r>
          </w:p>
        </w:tc>
        <w:tc>
          <w:tcPr>
            <w:tcW w:w="818" w:type="pct"/>
            <w:shd w:val="clear" w:color="auto" w:fill="auto"/>
            <w:noWrap/>
            <w:hideMark/>
          </w:tcPr>
          <w:p w14:paraId="648B595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with plasma cells infiltration</w:t>
            </w:r>
          </w:p>
        </w:tc>
        <w:tc>
          <w:tcPr>
            <w:tcW w:w="323" w:type="pct"/>
            <w:shd w:val="clear" w:color="auto" w:fill="auto"/>
            <w:noWrap/>
            <w:hideMark/>
          </w:tcPr>
          <w:p w14:paraId="50EF853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0FD79A88" w14:textId="7EDC1BFB" w:rsidR="00E82599" w:rsidRPr="00E82599" w:rsidRDefault="00714539"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w:t>
            </w:r>
          </w:p>
        </w:tc>
        <w:tc>
          <w:tcPr>
            <w:tcW w:w="265" w:type="pct"/>
            <w:shd w:val="clear" w:color="auto" w:fill="auto"/>
            <w:noWrap/>
            <w:hideMark/>
          </w:tcPr>
          <w:p w14:paraId="5D50024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2F3A866E" w14:textId="77777777" w:rsidTr="0092658D">
        <w:trPr>
          <w:trHeight w:val="310"/>
        </w:trPr>
        <w:tc>
          <w:tcPr>
            <w:tcW w:w="306" w:type="pct"/>
            <w:shd w:val="clear" w:color="auto" w:fill="auto"/>
            <w:noWrap/>
            <w:hideMark/>
          </w:tcPr>
          <w:p w14:paraId="749592FC" w14:textId="1C791B8D" w:rsidR="00E82599" w:rsidRPr="00E82599" w:rsidRDefault="00E82599" w:rsidP="0029410D">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Mann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[101]</w:t>
            </w:r>
          </w:p>
        </w:tc>
        <w:tc>
          <w:tcPr>
            <w:tcW w:w="255" w:type="pct"/>
            <w:shd w:val="clear" w:color="auto" w:fill="auto"/>
            <w:noWrap/>
            <w:hideMark/>
          </w:tcPr>
          <w:p w14:paraId="2934D1A6" w14:textId="2D7FF817"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61/</w:t>
            </w:r>
            <w:r w:rsidR="00E82599" w:rsidRPr="00E82599">
              <w:rPr>
                <w:rFonts w:ascii="Book Antiqua" w:eastAsia="DengXian" w:hAnsi="Book Antiqua"/>
                <w:color w:val="000000"/>
                <w:lang w:eastAsia="zh-CN"/>
              </w:rPr>
              <w:t>F</w:t>
            </w:r>
          </w:p>
        </w:tc>
        <w:tc>
          <w:tcPr>
            <w:tcW w:w="408" w:type="pct"/>
            <w:shd w:val="clear" w:color="auto" w:fill="auto"/>
            <w:noWrap/>
            <w:hideMark/>
          </w:tcPr>
          <w:p w14:paraId="6A5B89C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Irritable bowel disease, cholecystectomy</w:t>
            </w:r>
          </w:p>
        </w:tc>
        <w:tc>
          <w:tcPr>
            <w:tcW w:w="276" w:type="pct"/>
            <w:shd w:val="clear" w:color="auto" w:fill="auto"/>
            <w:noWrap/>
            <w:hideMark/>
          </w:tcPr>
          <w:p w14:paraId="54C13AC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13F9F4CA" w14:textId="11742377"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9 d</w:t>
            </w:r>
            <w:r w:rsidR="00E82599" w:rsidRPr="00E82599">
              <w:rPr>
                <w:rFonts w:ascii="Book Antiqua" w:eastAsia="DengXian" w:hAnsi="Book Antiqua"/>
                <w:color w:val="000000"/>
                <w:lang w:eastAsia="zh-CN"/>
              </w:rPr>
              <w:t xml:space="preserve"> after the 2</w:t>
            </w:r>
            <w:r w:rsidR="00E82599" w:rsidRPr="0029410D">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773097D6" w14:textId="6E8330C0"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37/</w:t>
            </w:r>
            <w:r w:rsidR="00E82599" w:rsidRPr="00E82599">
              <w:rPr>
                <w:rFonts w:ascii="Book Antiqua" w:eastAsia="DengXian" w:hAnsi="Book Antiqua"/>
                <w:color w:val="000000"/>
                <w:lang w:eastAsia="zh-CN"/>
              </w:rPr>
              <w:t>37</w:t>
            </w:r>
          </w:p>
        </w:tc>
        <w:tc>
          <w:tcPr>
            <w:tcW w:w="347" w:type="pct"/>
            <w:shd w:val="clear" w:color="auto" w:fill="auto"/>
            <w:noWrap/>
            <w:hideMark/>
          </w:tcPr>
          <w:p w14:paraId="1E3DDE4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6.2</w:t>
            </w:r>
          </w:p>
        </w:tc>
        <w:tc>
          <w:tcPr>
            <w:tcW w:w="204" w:type="pct"/>
            <w:shd w:val="clear" w:color="auto" w:fill="auto"/>
            <w:noWrap/>
            <w:hideMark/>
          </w:tcPr>
          <w:p w14:paraId="46846B0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c>
          <w:tcPr>
            <w:tcW w:w="322" w:type="pct"/>
            <w:shd w:val="clear" w:color="auto" w:fill="auto"/>
            <w:noWrap/>
            <w:hideMark/>
          </w:tcPr>
          <w:p w14:paraId="610A0E2E"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negative</w:t>
            </w:r>
          </w:p>
        </w:tc>
        <w:tc>
          <w:tcPr>
            <w:tcW w:w="818" w:type="pct"/>
            <w:shd w:val="clear" w:color="auto" w:fill="auto"/>
            <w:noWrap/>
            <w:hideMark/>
          </w:tcPr>
          <w:p w14:paraId="59CEEE7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Scattered inflammatory cells consisting of lymphocyte and few eosinophils</w:t>
            </w:r>
          </w:p>
        </w:tc>
        <w:tc>
          <w:tcPr>
            <w:tcW w:w="323" w:type="pct"/>
            <w:shd w:val="clear" w:color="auto" w:fill="auto"/>
            <w:noWrap/>
            <w:hideMark/>
          </w:tcPr>
          <w:p w14:paraId="729F8A2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Drug induced liver injury</w:t>
            </w:r>
          </w:p>
        </w:tc>
        <w:tc>
          <w:tcPr>
            <w:tcW w:w="517" w:type="pct"/>
            <w:shd w:val="clear" w:color="auto" w:fill="auto"/>
            <w:noWrap/>
            <w:hideMark/>
          </w:tcPr>
          <w:p w14:paraId="6D83A6B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Conservative treatment</w:t>
            </w:r>
          </w:p>
        </w:tc>
        <w:tc>
          <w:tcPr>
            <w:tcW w:w="265" w:type="pct"/>
            <w:shd w:val="clear" w:color="auto" w:fill="auto"/>
            <w:noWrap/>
            <w:hideMark/>
          </w:tcPr>
          <w:p w14:paraId="6EA0F09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459F38E3" w14:textId="77777777" w:rsidTr="0092658D">
        <w:trPr>
          <w:trHeight w:val="310"/>
        </w:trPr>
        <w:tc>
          <w:tcPr>
            <w:tcW w:w="306" w:type="pct"/>
            <w:shd w:val="clear" w:color="auto" w:fill="auto"/>
            <w:noWrap/>
            <w:hideMark/>
          </w:tcPr>
          <w:p w14:paraId="7343FF00" w14:textId="0F3EE523"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Avci</w:t>
            </w:r>
            <w:proofErr w:type="spellEnd"/>
            <w:r w:rsidRPr="00E82599">
              <w:rPr>
                <w:rFonts w:ascii="Book Antiqua" w:eastAsia="DengXian" w:hAnsi="Book Antiqua"/>
                <w:color w:val="000000"/>
                <w:lang w:eastAsia="zh-CN"/>
              </w:rPr>
              <w:t xml:space="preserve">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[102]</w:t>
            </w:r>
          </w:p>
        </w:tc>
        <w:tc>
          <w:tcPr>
            <w:tcW w:w="255" w:type="pct"/>
            <w:shd w:val="clear" w:color="auto" w:fill="auto"/>
            <w:noWrap/>
            <w:hideMark/>
          </w:tcPr>
          <w:p w14:paraId="129AA96D" w14:textId="183B7133"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61/</w:t>
            </w:r>
            <w:r w:rsidR="00E82599" w:rsidRPr="00E82599">
              <w:rPr>
                <w:rFonts w:ascii="Book Antiqua" w:eastAsia="DengXian" w:hAnsi="Book Antiqua"/>
                <w:color w:val="000000"/>
                <w:lang w:eastAsia="zh-CN"/>
              </w:rPr>
              <w:t>F</w:t>
            </w:r>
          </w:p>
        </w:tc>
        <w:tc>
          <w:tcPr>
            <w:tcW w:w="408" w:type="pct"/>
            <w:shd w:val="clear" w:color="auto" w:fill="auto"/>
            <w:noWrap/>
            <w:hideMark/>
          </w:tcPr>
          <w:p w14:paraId="526268D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Hashimoto's disease, hypertension</w:t>
            </w:r>
          </w:p>
        </w:tc>
        <w:tc>
          <w:tcPr>
            <w:tcW w:w="276" w:type="pct"/>
            <w:shd w:val="clear" w:color="auto" w:fill="auto"/>
            <w:noWrap/>
            <w:hideMark/>
          </w:tcPr>
          <w:p w14:paraId="245C69A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084D0C73" w14:textId="04B76C35"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28 d</w:t>
            </w:r>
            <w:r w:rsidR="00E82599" w:rsidRPr="00E82599">
              <w:rPr>
                <w:rFonts w:ascii="Book Antiqua" w:eastAsia="DengXian" w:hAnsi="Book Antiqua"/>
                <w:color w:val="000000"/>
                <w:lang w:eastAsia="zh-CN"/>
              </w:rPr>
              <w:t xml:space="preserve"> after the 1</w:t>
            </w:r>
            <w:r w:rsidR="00E82599" w:rsidRPr="0029410D">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0EE34BC8" w14:textId="13C33664"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455/</w:t>
            </w:r>
            <w:r w:rsidR="00E82599" w:rsidRPr="00E82599">
              <w:rPr>
                <w:rFonts w:ascii="Book Antiqua" w:eastAsia="DengXian" w:hAnsi="Book Antiqua"/>
                <w:color w:val="000000"/>
                <w:lang w:eastAsia="zh-CN"/>
              </w:rPr>
              <w:t>913</w:t>
            </w:r>
          </w:p>
        </w:tc>
        <w:tc>
          <w:tcPr>
            <w:tcW w:w="347" w:type="pct"/>
            <w:shd w:val="clear" w:color="auto" w:fill="auto"/>
            <w:noWrap/>
            <w:hideMark/>
          </w:tcPr>
          <w:p w14:paraId="40DEED6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11.8</w:t>
            </w:r>
          </w:p>
        </w:tc>
        <w:tc>
          <w:tcPr>
            <w:tcW w:w="204" w:type="pct"/>
            <w:shd w:val="clear" w:color="auto" w:fill="auto"/>
            <w:noWrap/>
            <w:hideMark/>
          </w:tcPr>
          <w:p w14:paraId="4345852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5D11AD4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1:100, ASMA: 1:100</w:t>
            </w:r>
          </w:p>
        </w:tc>
        <w:tc>
          <w:tcPr>
            <w:tcW w:w="818" w:type="pct"/>
            <w:shd w:val="clear" w:color="auto" w:fill="auto"/>
            <w:noWrap/>
            <w:hideMark/>
          </w:tcPr>
          <w:p w14:paraId="0A31C95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w:t>
            </w:r>
          </w:p>
        </w:tc>
        <w:tc>
          <w:tcPr>
            <w:tcW w:w="323" w:type="pct"/>
            <w:shd w:val="clear" w:color="auto" w:fill="auto"/>
            <w:noWrap/>
            <w:hideMark/>
          </w:tcPr>
          <w:p w14:paraId="3306308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0F8072AD" w14:textId="61FCD78E"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 + azathioprine</w:t>
            </w:r>
          </w:p>
        </w:tc>
        <w:tc>
          <w:tcPr>
            <w:tcW w:w="265" w:type="pct"/>
            <w:shd w:val="clear" w:color="auto" w:fill="auto"/>
            <w:noWrap/>
            <w:hideMark/>
          </w:tcPr>
          <w:p w14:paraId="4DBC233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478DD1BA" w14:textId="77777777" w:rsidTr="0092658D">
        <w:trPr>
          <w:trHeight w:val="310"/>
        </w:trPr>
        <w:tc>
          <w:tcPr>
            <w:tcW w:w="306" w:type="pct"/>
            <w:shd w:val="clear" w:color="auto" w:fill="auto"/>
            <w:noWrap/>
            <w:hideMark/>
          </w:tcPr>
          <w:p w14:paraId="085642BF" w14:textId="17D43636"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Torrente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[103]</w:t>
            </w:r>
          </w:p>
        </w:tc>
        <w:tc>
          <w:tcPr>
            <w:tcW w:w="255" w:type="pct"/>
            <w:shd w:val="clear" w:color="auto" w:fill="auto"/>
            <w:noWrap/>
            <w:hideMark/>
          </w:tcPr>
          <w:p w14:paraId="704B4A89" w14:textId="1927FE95"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46/</w:t>
            </w:r>
            <w:r w:rsidR="00E82599" w:rsidRPr="00E82599">
              <w:rPr>
                <w:rFonts w:ascii="Book Antiqua" w:eastAsia="DengXian" w:hAnsi="Book Antiqua"/>
                <w:color w:val="000000"/>
                <w:lang w:eastAsia="zh-CN"/>
              </w:rPr>
              <w:t>F</w:t>
            </w:r>
          </w:p>
        </w:tc>
        <w:tc>
          <w:tcPr>
            <w:tcW w:w="408" w:type="pct"/>
            <w:shd w:val="clear" w:color="auto" w:fill="auto"/>
            <w:noWrap/>
            <w:hideMark/>
          </w:tcPr>
          <w:p w14:paraId="13776FF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Hypothyroidism, anemia</w:t>
            </w:r>
          </w:p>
        </w:tc>
        <w:tc>
          <w:tcPr>
            <w:tcW w:w="276" w:type="pct"/>
            <w:shd w:val="clear" w:color="auto" w:fill="auto"/>
            <w:noWrap/>
            <w:hideMark/>
          </w:tcPr>
          <w:p w14:paraId="680F3CD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AZD1222</w:t>
            </w:r>
          </w:p>
        </w:tc>
        <w:tc>
          <w:tcPr>
            <w:tcW w:w="541" w:type="pct"/>
            <w:shd w:val="clear" w:color="auto" w:fill="auto"/>
            <w:noWrap/>
            <w:hideMark/>
          </w:tcPr>
          <w:p w14:paraId="2B9E8D81" w14:textId="5306A958"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21 d</w:t>
            </w:r>
            <w:r w:rsidR="00E82599" w:rsidRPr="00E82599">
              <w:rPr>
                <w:rFonts w:ascii="Book Antiqua" w:eastAsia="DengXian" w:hAnsi="Book Antiqua"/>
                <w:color w:val="000000"/>
                <w:lang w:eastAsia="zh-CN"/>
              </w:rPr>
              <w:t xml:space="preserve"> after the 1</w:t>
            </w:r>
            <w:r w:rsidR="00E82599" w:rsidRPr="0029410D">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7CA74F92" w14:textId="02103BAD"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241/</w:t>
            </w:r>
            <w:r w:rsidR="00E82599" w:rsidRPr="00E82599">
              <w:rPr>
                <w:rFonts w:ascii="Book Antiqua" w:eastAsia="DengXian" w:hAnsi="Book Antiqua"/>
                <w:color w:val="000000"/>
                <w:lang w:eastAsia="zh-CN"/>
              </w:rPr>
              <w:t>353</w:t>
            </w:r>
          </w:p>
        </w:tc>
        <w:tc>
          <w:tcPr>
            <w:tcW w:w="347" w:type="pct"/>
            <w:shd w:val="clear" w:color="auto" w:fill="auto"/>
            <w:noWrap/>
            <w:hideMark/>
          </w:tcPr>
          <w:p w14:paraId="39A49FB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Normal</w:t>
            </w:r>
          </w:p>
        </w:tc>
        <w:tc>
          <w:tcPr>
            <w:tcW w:w="204" w:type="pct"/>
            <w:shd w:val="clear" w:color="auto" w:fill="auto"/>
            <w:noWrap/>
            <w:hideMark/>
          </w:tcPr>
          <w:p w14:paraId="7B8FAC6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51D600D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1:160</w:t>
            </w:r>
          </w:p>
        </w:tc>
        <w:tc>
          <w:tcPr>
            <w:tcW w:w="818" w:type="pct"/>
            <w:shd w:val="clear" w:color="auto" w:fill="auto"/>
            <w:noWrap/>
            <w:hideMark/>
          </w:tcPr>
          <w:p w14:paraId="19EA7FD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Lymphoplasmacytic portal infiltrate</w:t>
            </w:r>
          </w:p>
        </w:tc>
        <w:tc>
          <w:tcPr>
            <w:tcW w:w="323" w:type="pct"/>
            <w:shd w:val="clear" w:color="auto" w:fill="auto"/>
            <w:noWrap/>
            <w:hideMark/>
          </w:tcPr>
          <w:p w14:paraId="5436FEC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5CD8B716" w14:textId="53BAF33A"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Prednisone (30 mg/d</w:t>
            </w:r>
            <w:r w:rsidR="00E82599" w:rsidRPr="00E82599">
              <w:rPr>
                <w:rFonts w:ascii="Book Antiqua" w:eastAsia="DengXian" w:hAnsi="Book Antiqua"/>
                <w:color w:val="000000"/>
                <w:lang w:eastAsia="zh-CN"/>
              </w:rPr>
              <w:t>) + azathioprine</w:t>
            </w:r>
          </w:p>
        </w:tc>
        <w:tc>
          <w:tcPr>
            <w:tcW w:w="265" w:type="pct"/>
            <w:shd w:val="clear" w:color="auto" w:fill="auto"/>
            <w:noWrap/>
            <w:hideMark/>
          </w:tcPr>
          <w:p w14:paraId="00F4B9F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6B983236" w14:textId="77777777" w:rsidTr="0092658D">
        <w:trPr>
          <w:trHeight w:val="310"/>
        </w:trPr>
        <w:tc>
          <w:tcPr>
            <w:tcW w:w="306" w:type="pct"/>
            <w:shd w:val="clear" w:color="auto" w:fill="auto"/>
            <w:noWrap/>
            <w:hideMark/>
          </w:tcPr>
          <w:p w14:paraId="26B3A67D" w14:textId="21EF2491"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lastRenderedPageBreak/>
              <w:t>Ghorbani</w:t>
            </w:r>
            <w:proofErr w:type="spellEnd"/>
            <w:r w:rsidRPr="00E82599">
              <w:rPr>
                <w:rFonts w:ascii="Book Antiqua" w:eastAsia="DengXian" w:hAnsi="Book Antiqua"/>
                <w:color w:val="000000"/>
                <w:lang w:eastAsia="zh-CN"/>
              </w:rPr>
              <w:t xml:space="preserve">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[104]</w:t>
            </w:r>
          </w:p>
        </w:tc>
        <w:tc>
          <w:tcPr>
            <w:tcW w:w="255" w:type="pct"/>
            <w:shd w:val="clear" w:color="auto" w:fill="auto"/>
            <w:noWrap/>
            <w:hideMark/>
          </w:tcPr>
          <w:p w14:paraId="5506C726" w14:textId="4F6A3592"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62/</w:t>
            </w:r>
            <w:r w:rsidR="00E82599" w:rsidRPr="00E82599">
              <w:rPr>
                <w:rFonts w:ascii="Book Antiqua" w:eastAsia="DengXian" w:hAnsi="Book Antiqua"/>
                <w:color w:val="000000"/>
                <w:lang w:eastAsia="zh-CN"/>
              </w:rPr>
              <w:t>M</w:t>
            </w:r>
          </w:p>
        </w:tc>
        <w:tc>
          <w:tcPr>
            <w:tcW w:w="408" w:type="pct"/>
            <w:shd w:val="clear" w:color="auto" w:fill="auto"/>
            <w:noWrap/>
            <w:hideMark/>
          </w:tcPr>
          <w:p w14:paraId="0012F06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719E1D1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Corona Vac</w:t>
            </w:r>
          </w:p>
        </w:tc>
        <w:tc>
          <w:tcPr>
            <w:tcW w:w="541" w:type="pct"/>
            <w:shd w:val="clear" w:color="auto" w:fill="auto"/>
            <w:noWrap/>
            <w:hideMark/>
          </w:tcPr>
          <w:p w14:paraId="59D02FD0" w14:textId="5AEE2254"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 d</w:t>
            </w:r>
            <w:r w:rsidR="00E82599" w:rsidRPr="00E82599">
              <w:rPr>
                <w:rFonts w:ascii="Book Antiqua" w:eastAsia="DengXian" w:hAnsi="Book Antiqua"/>
                <w:color w:val="000000"/>
                <w:lang w:eastAsia="zh-CN"/>
              </w:rPr>
              <w:t xml:space="preserve"> after the 2</w:t>
            </w:r>
            <w:r w:rsidR="00E82599" w:rsidRPr="0029410D">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22C7284A" w14:textId="7E465B90"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722/</w:t>
            </w:r>
            <w:r w:rsidR="00E82599" w:rsidRPr="00E82599">
              <w:rPr>
                <w:rFonts w:ascii="Book Antiqua" w:eastAsia="DengXian" w:hAnsi="Book Antiqua"/>
                <w:color w:val="000000"/>
                <w:lang w:eastAsia="zh-CN"/>
              </w:rPr>
              <w:t>435</w:t>
            </w:r>
          </w:p>
        </w:tc>
        <w:tc>
          <w:tcPr>
            <w:tcW w:w="347" w:type="pct"/>
            <w:shd w:val="clear" w:color="auto" w:fill="auto"/>
            <w:noWrap/>
            <w:hideMark/>
          </w:tcPr>
          <w:p w14:paraId="4D615DA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8</w:t>
            </w:r>
          </w:p>
        </w:tc>
        <w:tc>
          <w:tcPr>
            <w:tcW w:w="204" w:type="pct"/>
            <w:shd w:val="clear" w:color="auto" w:fill="auto"/>
            <w:noWrap/>
            <w:hideMark/>
          </w:tcPr>
          <w:p w14:paraId="2B53719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NA</w:t>
            </w:r>
          </w:p>
        </w:tc>
        <w:tc>
          <w:tcPr>
            <w:tcW w:w="322" w:type="pct"/>
            <w:shd w:val="clear" w:color="auto" w:fill="auto"/>
            <w:noWrap/>
            <w:hideMark/>
          </w:tcPr>
          <w:p w14:paraId="3B38989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negative, ASMA: negative</w:t>
            </w:r>
          </w:p>
        </w:tc>
        <w:tc>
          <w:tcPr>
            <w:tcW w:w="818" w:type="pct"/>
            <w:shd w:val="clear" w:color="auto" w:fill="auto"/>
            <w:noWrap/>
            <w:hideMark/>
          </w:tcPr>
          <w:p w14:paraId="0543060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infiltration of lymphocytes and eosinophils in portal tract</w:t>
            </w:r>
          </w:p>
        </w:tc>
        <w:tc>
          <w:tcPr>
            <w:tcW w:w="323" w:type="pct"/>
            <w:shd w:val="clear" w:color="auto" w:fill="auto"/>
            <w:noWrap/>
            <w:hideMark/>
          </w:tcPr>
          <w:p w14:paraId="774A988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03CA3B0E" w14:textId="77777777"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Ursodeoxycholic</w:t>
            </w:r>
            <w:proofErr w:type="spellEnd"/>
            <w:r w:rsidRPr="00E82599">
              <w:rPr>
                <w:rFonts w:ascii="Book Antiqua" w:eastAsia="DengXian" w:hAnsi="Book Antiqua"/>
                <w:color w:val="000000"/>
                <w:lang w:eastAsia="zh-CN"/>
              </w:rPr>
              <w:t xml:space="preserve"> acid</w:t>
            </w:r>
          </w:p>
        </w:tc>
        <w:tc>
          <w:tcPr>
            <w:tcW w:w="265" w:type="pct"/>
            <w:shd w:val="clear" w:color="auto" w:fill="auto"/>
            <w:noWrap/>
            <w:hideMark/>
          </w:tcPr>
          <w:p w14:paraId="00482AA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44701BB0" w14:textId="77777777" w:rsidTr="0092658D">
        <w:trPr>
          <w:trHeight w:val="310"/>
        </w:trPr>
        <w:tc>
          <w:tcPr>
            <w:tcW w:w="306" w:type="pct"/>
            <w:shd w:val="clear" w:color="auto" w:fill="auto"/>
            <w:noWrap/>
            <w:hideMark/>
          </w:tcPr>
          <w:p w14:paraId="48CB25A6" w14:textId="5EE30748"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Kang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[105]</w:t>
            </w:r>
          </w:p>
        </w:tc>
        <w:tc>
          <w:tcPr>
            <w:tcW w:w="255" w:type="pct"/>
            <w:shd w:val="clear" w:color="auto" w:fill="auto"/>
            <w:noWrap/>
            <w:hideMark/>
          </w:tcPr>
          <w:p w14:paraId="347025E6" w14:textId="0EB89C3A"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27/</w:t>
            </w:r>
            <w:r w:rsidR="00E82599" w:rsidRPr="00E82599">
              <w:rPr>
                <w:rFonts w:ascii="Book Antiqua" w:eastAsia="DengXian" w:hAnsi="Book Antiqua"/>
                <w:color w:val="000000"/>
                <w:lang w:eastAsia="zh-CN"/>
              </w:rPr>
              <w:t>F</w:t>
            </w:r>
          </w:p>
        </w:tc>
        <w:tc>
          <w:tcPr>
            <w:tcW w:w="408" w:type="pct"/>
            <w:shd w:val="clear" w:color="auto" w:fill="auto"/>
            <w:noWrap/>
            <w:hideMark/>
          </w:tcPr>
          <w:p w14:paraId="4D6AC52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141AC99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62B40D21" w14:textId="6C037FB6"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 d</w:t>
            </w:r>
            <w:r w:rsidR="00E82599" w:rsidRPr="00E82599">
              <w:rPr>
                <w:rFonts w:ascii="Book Antiqua" w:eastAsia="DengXian" w:hAnsi="Book Antiqua"/>
                <w:color w:val="000000"/>
                <w:lang w:eastAsia="zh-CN"/>
              </w:rPr>
              <w:t xml:space="preserve"> after the 2</w:t>
            </w:r>
            <w:r w:rsidR="00E82599" w:rsidRPr="0029410D">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30688714" w14:textId="360E5F98"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1004/</w:t>
            </w:r>
            <w:r w:rsidR="00E82599" w:rsidRPr="00E82599">
              <w:rPr>
                <w:rFonts w:ascii="Book Antiqua" w:eastAsia="DengXian" w:hAnsi="Book Antiqua"/>
                <w:color w:val="000000"/>
                <w:lang w:eastAsia="zh-CN"/>
              </w:rPr>
              <w:t>1478</w:t>
            </w:r>
          </w:p>
        </w:tc>
        <w:tc>
          <w:tcPr>
            <w:tcW w:w="347" w:type="pct"/>
            <w:shd w:val="clear" w:color="auto" w:fill="auto"/>
            <w:noWrap/>
            <w:hideMark/>
          </w:tcPr>
          <w:p w14:paraId="3512C6C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8.6</w:t>
            </w:r>
          </w:p>
        </w:tc>
        <w:tc>
          <w:tcPr>
            <w:tcW w:w="204" w:type="pct"/>
            <w:shd w:val="clear" w:color="auto" w:fill="auto"/>
            <w:noWrap/>
            <w:hideMark/>
          </w:tcPr>
          <w:p w14:paraId="2C61C40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3DAAD9D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1:80</w:t>
            </w:r>
          </w:p>
        </w:tc>
        <w:tc>
          <w:tcPr>
            <w:tcW w:w="818" w:type="pct"/>
            <w:shd w:val="clear" w:color="auto" w:fill="auto"/>
            <w:noWrap/>
            <w:hideMark/>
          </w:tcPr>
          <w:p w14:paraId="5E7348D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with a lymphoplasmacytic infiltrate, rosette, eosinophil</w:t>
            </w:r>
          </w:p>
        </w:tc>
        <w:tc>
          <w:tcPr>
            <w:tcW w:w="323" w:type="pct"/>
            <w:shd w:val="clear" w:color="auto" w:fill="auto"/>
            <w:noWrap/>
            <w:hideMark/>
          </w:tcPr>
          <w:p w14:paraId="07BE747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Typical for AIH</w:t>
            </w:r>
          </w:p>
        </w:tc>
        <w:tc>
          <w:tcPr>
            <w:tcW w:w="517" w:type="pct"/>
            <w:shd w:val="clear" w:color="auto" w:fill="auto"/>
            <w:noWrap/>
            <w:hideMark/>
          </w:tcPr>
          <w:p w14:paraId="3086C595" w14:textId="0CA79956"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w:t>
            </w:r>
          </w:p>
        </w:tc>
        <w:tc>
          <w:tcPr>
            <w:tcW w:w="265" w:type="pct"/>
            <w:shd w:val="clear" w:color="auto" w:fill="auto"/>
            <w:noWrap/>
            <w:hideMark/>
          </w:tcPr>
          <w:p w14:paraId="3D56C27D"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09BB3208" w14:textId="77777777" w:rsidTr="0092658D">
        <w:trPr>
          <w:trHeight w:val="310"/>
        </w:trPr>
        <w:tc>
          <w:tcPr>
            <w:tcW w:w="306" w:type="pct"/>
            <w:shd w:val="clear" w:color="auto" w:fill="auto"/>
            <w:noWrap/>
            <w:hideMark/>
          </w:tcPr>
          <w:p w14:paraId="1BE30675" w14:textId="4F06C4D6"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Camacho-Domínguez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[106]</w:t>
            </w:r>
          </w:p>
        </w:tc>
        <w:tc>
          <w:tcPr>
            <w:tcW w:w="255" w:type="pct"/>
            <w:shd w:val="clear" w:color="auto" w:fill="auto"/>
            <w:noWrap/>
            <w:hideMark/>
          </w:tcPr>
          <w:p w14:paraId="6F7B6FF9" w14:textId="6F7DE318"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79/</w:t>
            </w:r>
            <w:r w:rsidR="00E82599" w:rsidRPr="00E82599">
              <w:rPr>
                <w:rFonts w:ascii="Book Antiqua" w:eastAsia="DengXian" w:hAnsi="Book Antiqua"/>
                <w:color w:val="000000"/>
                <w:lang w:eastAsia="zh-CN"/>
              </w:rPr>
              <w:t>M</w:t>
            </w:r>
          </w:p>
        </w:tc>
        <w:tc>
          <w:tcPr>
            <w:tcW w:w="408" w:type="pct"/>
            <w:shd w:val="clear" w:color="auto" w:fill="auto"/>
            <w:noWrap/>
            <w:hideMark/>
          </w:tcPr>
          <w:p w14:paraId="6D83898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6A3F293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AZD1222</w:t>
            </w:r>
          </w:p>
        </w:tc>
        <w:tc>
          <w:tcPr>
            <w:tcW w:w="541" w:type="pct"/>
            <w:shd w:val="clear" w:color="auto" w:fill="auto"/>
            <w:noWrap/>
            <w:hideMark/>
          </w:tcPr>
          <w:p w14:paraId="141C75CD" w14:textId="70EDE5D0"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15 d</w:t>
            </w:r>
            <w:r w:rsidR="00E82599" w:rsidRPr="00E82599">
              <w:rPr>
                <w:rFonts w:ascii="Book Antiqua" w:eastAsia="DengXian" w:hAnsi="Book Antiqua"/>
                <w:color w:val="000000"/>
                <w:lang w:eastAsia="zh-CN"/>
              </w:rPr>
              <w:t xml:space="preserve"> after the 1</w:t>
            </w:r>
            <w:r w:rsidR="00E82599" w:rsidRPr="0029410D">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22DFFF02" w14:textId="1308F8AE"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2003/</w:t>
            </w:r>
            <w:r w:rsidR="00E82599" w:rsidRPr="00E82599">
              <w:rPr>
                <w:rFonts w:ascii="Book Antiqua" w:eastAsia="DengXian" w:hAnsi="Book Antiqua"/>
                <w:color w:val="000000"/>
                <w:lang w:eastAsia="zh-CN"/>
              </w:rPr>
              <w:t>1994</w:t>
            </w:r>
          </w:p>
        </w:tc>
        <w:tc>
          <w:tcPr>
            <w:tcW w:w="347" w:type="pct"/>
            <w:shd w:val="clear" w:color="auto" w:fill="auto"/>
            <w:noWrap/>
            <w:hideMark/>
          </w:tcPr>
          <w:p w14:paraId="0646B8C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11.9</w:t>
            </w:r>
          </w:p>
        </w:tc>
        <w:tc>
          <w:tcPr>
            <w:tcW w:w="204" w:type="pct"/>
            <w:shd w:val="clear" w:color="auto" w:fill="auto"/>
            <w:noWrap/>
            <w:hideMark/>
          </w:tcPr>
          <w:p w14:paraId="622BAE5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40CB353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1:80</w:t>
            </w:r>
          </w:p>
        </w:tc>
        <w:tc>
          <w:tcPr>
            <w:tcW w:w="818" w:type="pct"/>
            <w:shd w:val="clear" w:color="auto" w:fill="auto"/>
            <w:noWrap/>
            <w:hideMark/>
          </w:tcPr>
          <w:p w14:paraId="4EC5460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 with a lymphocytic infiltrate, eosinophil</w:t>
            </w:r>
          </w:p>
        </w:tc>
        <w:tc>
          <w:tcPr>
            <w:tcW w:w="323" w:type="pct"/>
            <w:shd w:val="clear" w:color="auto" w:fill="auto"/>
            <w:noWrap/>
            <w:hideMark/>
          </w:tcPr>
          <w:p w14:paraId="011BC26D"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20FE8134" w14:textId="5E85DB06"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Prednisone (30 mg/d</w:t>
            </w:r>
            <w:r w:rsidR="00E82599" w:rsidRPr="00E82599">
              <w:rPr>
                <w:rFonts w:ascii="Book Antiqua" w:eastAsia="DengXian" w:hAnsi="Book Antiqua"/>
                <w:color w:val="000000"/>
                <w:lang w:eastAsia="zh-CN"/>
              </w:rPr>
              <w:t>) + azathioprine</w:t>
            </w:r>
          </w:p>
        </w:tc>
        <w:tc>
          <w:tcPr>
            <w:tcW w:w="265" w:type="pct"/>
            <w:shd w:val="clear" w:color="auto" w:fill="auto"/>
            <w:noWrap/>
            <w:hideMark/>
          </w:tcPr>
          <w:p w14:paraId="5EAF64C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72469B90" w14:textId="77777777" w:rsidTr="0092658D">
        <w:trPr>
          <w:trHeight w:val="310"/>
        </w:trPr>
        <w:tc>
          <w:tcPr>
            <w:tcW w:w="306" w:type="pct"/>
            <w:shd w:val="clear" w:color="auto" w:fill="auto"/>
            <w:noWrap/>
            <w:hideMark/>
          </w:tcPr>
          <w:p w14:paraId="6D7B0A16" w14:textId="0A4314ED" w:rsidR="00E82599" w:rsidRPr="00E82599" w:rsidRDefault="00E82599"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Shahrani</w:t>
            </w:r>
            <w:proofErr w:type="spellEnd"/>
            <w:r w:rsidRPr="00E82599">
              <w:rPr>
                <w:rFonts w:ascii="Book Antiqua" w:eastAsia="DengXian" w:hAnsi="Book Antiqua"/>
                <w:color w:val="000000"/>
                <w:lang w:eastAsia="zh-CN"/>
              </w:rPr>
              <w:t xml:space="preserve"> </w:t>
            </w:r>
            <w:r w:rsidR="0029410D" w:rsidRPr="0029410D">
              <w:rPr>
                <w:rFonts w:ascii="Book Antiqua" w:eastAsia="DengXian" w:hAnsi="Book Antiqua" w:hint="eastAsia"/>
                <w:i/>
                <w:color w:val="000000"/>
                <w:lang w:eastAsia="zh-CN"/>
              </w:rPr>
              <w:lastRenderedPageBreak/>
              <w:t>et al</w:t>
            </w:r>
            <w:r w:rsidRPr="0029410D">
              <w:rPr>
                <w:rFonts w:ascii="Book Antiqua" w:eastAsia="DengXian" w:hAnsi="Book Antiqua"/>
                <w:color w:val="000000"/>
                <w:vertAlign w:val="superscript"/>
                <w:lang w:eastAsia="zh-CN"/>
              </w:rPr>
              <w:t>[107]</w:t>
            </w:r>
          </w:p>
        </w:tc>
        <w:tc>
          <w:tcPr>
            <w:tcW w:w="255" w:type="pct"/>
            <w:shd w:val="clear" w:color="auto" w:fill="auto"/>
            <w:noWrap/>
            <w:hideMark/>
          </w:tcPr>
          <w:p w14:paraId="243EDC24" w14:textId="41B4F07E"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lastRenderedPageBreak/>
              <w:t>59/</w:t>
            </w:r>
            <w:r w:rsidR="00E82599" w:rsidRPr="00E82599">
              <w:rPr>
                <w:rFonts w:ascii="Book Antiqua" w:eastAsia="DengXian" w:hAnsi="Book Antiqua"/>
                <w:color w:val="000000"/>
                <w:lang w:eastAsia="zh-CN"/>
              </w:rPr>
              <w:t>F</w:t>
            </w:r>
          </w:p>
        </w:tc>
        <w:tc>
          <w:tcPr>
            <w:tcW w:w="408" w:type="pct"/>
            <w:shd w:val="clear" w:color="auto" w:fill="auto"/>
            <w:noWrap/>
            <w:hideMark/>
          </w:tcPr>
          <w:p w14:paraId="1A90050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Dyslipidemia</w:t>
            </w:r>
          </w:p>
        </w:tc>
        <w:tc>
          <w:tcPr>
            <w:tcW w:w="276" w:type="pct"/>
            <w:shd w:val="clear" w:color="auto" w:fill="auto"/>
            <w:noWrap/>
            <w:hideMark/>
          </w:tcPr>
          <w:p w14:paraId="221CCC7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AZD1222</w:t>
            </w:r>
          </w:p>
        </w:tc>
        <w:tc>
          <w:tcPr>
            <w:tcW w:w="541" w:type="pct"/>
            <w:shd w:val="clear" w:color="auto" w:fill="auto"/>
            <w:noWrap/>
            <w:hideMark/>
          </w:tcPr>
          <w:p w14:paraId="45DD71B6" w14:textId="44855BA8"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12 d</w:t>
            </w:r>
            <w:r w:rsidR="00E82599" w:rsidRPr="00E82599">
              <w:rPr>
                <w:rFonts w:ascii="Book Antiqua" w:eastAsia="DengXian" w:hAnsi="Book Antiqua"/>
                <w:color w:val="000000"/>
                <w:lang w:eastAsia="zh-CN"/>
              </w:rPr>
              <w:t xml:space="preserve"> after the 2</w:t>
            </w:r>
            <w:r w:rsidR="00E82599" w:rsidRPr="0029410D">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5B602397" w14:textId="4491C8FE"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962/</w:t>
            </w:r>
            <w:r w:rsidR="00E82599" w:rsidRPr="00E82599">
              <w:rPr>
                <w:rFonts w:ascii="Book Antiqua" w:eastAsia="DengXian" w:hAnsi="Book Antiqua"/>
                <w:color w:val="000000"/>
                <w:lang w:eastAsia="zh-CN"/>
              </w:rPr>
              <w:t>1178</w:t>
            </w:r>
          </w:p>
        </w:tc>
        <w:tc>
          <w:tcPr>
            <w:tcW w:w="347" w:type="pct"/>
            <w:shd w:val="clear" w:color="auto" w:fill="auto"/>
            <w:noWrap/>
            <w:hideMark/>
          </w:tcPr>
          <w:p w14:paraId="124234D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7.5</w:t>
            </w:r>
          </w:p>
        </w:tc>
        <w:tc>
          <w:tcPr>
            <w:tcW w:w="204" w:type="pct"/>
            <w:shd w:val="clear" w:color="auto" w:fill="auto"/>
            <w:noWrap/>
            <w:hideMark/>
          </w:tcPr>
          <w:p w14:paraId="10F205E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w:t>
            </w:r>
            <w:r w:rsidRPr="00E82599">
              <w:rPr>
                <w:rFonts w:ascii="Book Antiqua" w:eastAsia="DengXian" w:hAnsi="Book Antiqua"/>
                <w:color w:val="000000"/>
                <w:lang w:eastAsia="zh-CN"/>
              </w:rPr>
              <w:lastRenderedPageBreak/>
              <w:t>sed</w:t>
            </w:r>
          </w:p>
        </w:tc>
        <w:tc>
          <w:tcPr>
            <w:tcW w:w="322" w:type="pct"/>
            <w:shd w:val="clear" w:color="auto" w:fill="auto"/>
            <w:noWrap/>
            <w:hideMark/>
          </w:tcPr>
          <w:p w14:paraId="2FD95B0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NA</w:t>
            </w:r>
          </w:p>
        </w:tc>
        <w:tc>
          <w:tcPr>
            <w:tcW w:w="818" w:type="pct"/>
            <w:shd w:val="clear" w:color="auto" w:fill="auto"/>
            <w:noWrap/>
            <w:hideMark/>
          </w:tcPr>
          <w:p w14:paraId="40866C9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Lympho-</w:t>
            </w:r>
            <w:proofErr w:type="spellStart"/>
            <w:r w:rsidRPr="00E82599">
              <w:rPr>
                <w:rFonts w:ascii="Book Antiqua" w:eastAsia="DengXian" w:hAnsi="Book Antiqua"/>
                <w:color w:val="000000"/>
                <w:lang w:eastAsia="zh-CN"/>
              </w:rPr>
              <w:t>plasmacellular</w:t>
            </w:r>
            <w:proofErr w:type="spellEnd"/>
            <w:r w:rsidRPr="00E82599">
              <w:rPr>
                <w:rFonts w:ascii="Book Antiqua" w:eastAsia="DengXian" w:hAnsi="Book Antiqua"/>
                <w:color w:val="000000"/>
                <w:lang w:eastAsia="zh-CN"/>
              </w:rPr>
              <w:t xml:space="preserve"> portal infiltrate</w:t>
            </w:r>
          </w:p>
        </w:tc>
        <w:tc>
          <w:tcPr>
            <w:tcW w:w="323" w:type="pct"/>
            <w:shd w:val="clear" w:color="auto" w:fill="auto"/>
            <w:noWrap/>
            <w:hideMark/>
          </w:tcPr>
          <w:p w14:paraId="0000D48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Compatible </w:t>
            </w:r>
            <w:r w:rsidRPr="00E82599">
              <w:rPr>
                <w:rFonts w:ascii="Book Antiqua" w:eastAsia="DengXian" w:hAnsi="Book Antiqua"/>
                <w:color w:val="000000"/>
                <w:lang w:eastAsia="zh-CN"/>
              </w:rPr>
              <w:lastRenderedPageBreak/>
              <w:t>with AIH</w:t>
            </w:r>
          </w:p>
        </w:tc>
        <w:tc>
          <w:tcPr>
            <w:tcW w:w="517" w:type="pct"/>
            <w:shd w:val="clear" w:color="auto" w:fill="auto"/>
            <w:noWrap/>
            <w:hideMark/>
          </w:tcPr>
          <w:p w14:paraId="3AE5A8DD" w14:textId="490DC97C"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Prednisol</w:t>
            </w:r>
            <w:r w:rsidR="0029410D">
              <w:rPr>
                <w:rFonts w:ascii="Book Antiqua" w:eastAsia="DengXian" w:hAnsi="Book Antiqua"/>
                <w:color w:val="000000"/>
                <w:lang w:eastAsia="zh-CN"/>
              </w:rPr>
              <w:t>one (40 mg/d</w:t>
            </w:r>
            <w:r w:rsidRPr="00E82599">
              <w:rPr>
                <w:rFonts w:ascii="Book Antiqua" w:eastAsia="DengXian" w:hAnsi="Book Antiqua"/>
                <w:color w:val="000000"/>
                <w:lang w:eastAsia="zh-CN"/>
              </w:rPr>
              <w:t>)</w:t>
            </w:r>
          </w:p>
        </w:tc>
        <w:tc>
          <w:tcPr>
            <w:tcW w:w="265" w:type="pct"/>
            <w:shd w:val="clear" w:color="auto" w:fill="auto"/>
            <w:noWrap/>
            <w:hideMark/>
          </w:tcPr>
          <w:p w14:paraId="178C091F"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67D848EC" w14:textId="77777777" w:rsidTr="0092658D">
        <w:trPr>
          <w:trHeight w:val="310"/>
        </w:trPr>
        <w:tc>
          <w:tcPr>
            <w:tcW w:w="306" w:type="pct"/>
            <w:shd w:val="clear" w:color="auto" w:fill="auto"/>
            <w:noWrap/>
            <w:hideMark/>
          </w:tcPr>
          <w:p w14:paraId="19CAD116" w14:textId="4DD18178" w:rsidR="00E82599" w:rsidRPr="00E82599" w:rsidRDefault="0029410D"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Shahrani</w:t>
            </w:r>
            <w:proofErr w:type="spellEnd"/>
            <w:r w:rsidRPr="00E82599">
              <w:rPr>
                <w:rFonts w:ascii="Book Antiqua" w:eastAsia="DengXian" w:hAnsi="Book Antiqua"/>
                <w:color w:val="000000"/>
                <w:lang w:eastAsia="zh-CN"/>
              </w:rPr>
              <w:t xml:space="preserve"> </w:t>
            </w:r>
            <w:r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[107]</w:t>
            </w:r>
          </w:p>
        </w:tc>
        <w:tc>
          <w:tcPr>
            <w:tcW w:w="255" w:type="pct"/>
            <w:shd w:val="clear" w:color="auto" w:fill="auto"/>
            <w:noWrap/>
            <w:hideMark/>
          </w:tcPr>
          <w:p w14:paraId="14C3F084" w14:textId="3C822DFF"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63/</w:t>
            </w:r>
            <w:r w:rsidR="00E82599" w:rsidRPr="00E82599">
              <w:rPr>
                <w:rFonts w:ascii="Book Antiqua" w:eastAsia="DengXian" w:hAnsi="Book Antiqua"/>
                <w:color w:val="000000"/>
                <w:lang w:eastAsia="zh-CN"/>
              </w:rPr>
              <w:t>F</w:t>
            </w:r>
          </w:p>
        </w:tc>
        <w:tc>
          <w:tcPr>
            <w:tcW w:w="408" w:type="pct"/>
            <w:shd w:val="clear" w:color="auto" w:fill="auto"/>
            <w:noWrap/>
            <w:hideMark/>
          </w:tcPr>
          <w:p w14:paraId="3BEEC24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Ulcerative colitis, primary sclerosing cholangitis</w:t>
            </w:r>
          </w:p>
        </w:tc>
        <w:tc>
          <w:tcPr>
            <w:tcW w:w="276" w:type="pct"/>
            <w:shd w:val="clear" w:color="auto" w:fill="auto"/>
            <w:noWrap/>
            <w:hideMark/>
          </w:tcPr>
          <w:p w14:paraId="51A0253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AZD1222</w:t>
            </w:r>
          </w:p>
        </w:tc>
        <w:tc>
          <w:tcPr>
            <w:tcW w:w="541" w:type="pct"/>
            <w:shd w:val="clear" w:color="auto" w:fill="auto"/>
            <w:noWrap/>
            <w:hideMark/>
          </w:tcPr>
          <w:p w14:paraId="07BF84E6" w14:textId="007ED813"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14 d</w:t>
            </w:r>
            <w:r w:rsidR="00E82599" w:rsidRPr="00E82599">
              <w:rPr>
                <w:rFonts w:ascii="Book Antiqua" w:eastAsia="DengXian" w:hAnsi="Book Antiqua"/>
                <w:color w:val="000000"/>
                <w:lang w:eastAsia="zh-CN"/>
              </w:rPr>
              <w:t xml:space="preserve"> after the 1</w:t>
            </w:r>
            <w:r w:rsidR="00E82599" w:rsidRPr="0029410D">
              <w:rPr>
                <w:rFonts w:ascii="Book Antiqua" w:eastAsia="DengXian" w:hAnsi="Book Antiqua"/>
                <w:color w:val="000000"/>
                <w:vertAlign w:val="superscript"/>
                <w:lang w:eastAsia="zh-CN"/>
              </w:rPr>
              <w:t xml:space="preserve">st </w:t>
            </w:r>
            <w:r w:rsidR="00E82599" w:rsidRPr="00E82599">
              <w:rPr>
                <w:rFonts w:ascii="Book Antiqua" w:eastAsia="DengXian" w:hAnsi="Book Antiqua"/>
                <w:color w:val="000000"/>
                <w:lang w:eastAsia="zh-CN"/>
              </w:rPr>
              <w:t>dose</w:t>
            </w:r>
          </w:p>
        </w:tc>
        <w:tc>
          <w:tcPr>
            <w:tcW w:w="418" w:type="pct"/>
            <w:shd w:val="clear" w:color="auto" w:fill="auto"/>
            <w:noWrap/>
            <w:hideMark/>
          </w:tcPr>
          <w:p w14:paraId="595A1297" w14:textId="5975AB73"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505/</w:t>
            </w:r>
            <w:r w:rsidR="00E82599" w:rsidRPr="00E82599">
              <w:rPr>
                <w:rFonts w:ascii="Book Antiqua" w:eastAsia="DengXian" w:hAnsi="Book Antiqua"/>
                <w:color w:val="000000"/>
                <w:lang w:eastAsia="zh-CN"/>
              </w:rPr>
              <w:t>354</w:t>
            </w:r>
          </w:p>
        </w:tc>
        <w:tc>
          <w:tcPr>
            <w:tcW w:w="347" w:type="pct"/>
            <w:shd w:val="clear" w:color="auto" w:fill="auto"/>
            <w:noWrap/>
            <w:hideMark/>
          </w:tcPr>
          <w:p w14:paraId="6F881D0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18.6</w:t>
            </w:r>
          </w:p>
        </w:tc>
        <w:tc>
          <w:tcPr>
            <w:tcW w:w="204" w:type="pct"/>
            <w:shd w:val="clear" w:color="auto" w:fill="auto"/>
            <w:noWrap/>
            <w:hideMark/>
          </w:tcPr>
          <w:p w14:paraId="53CF284E"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4D4A152C"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positive</w:t>
            </w:r>
          </w:p>
        </w:tc>
        <w:tc>
          <w:tcPr>
            <w:tcW w:w="818" w:type="pct"/>
            <w:shd w:val="clear" w:color="auto" w:fill="auto"/>
            <w:noWrap/>
            <w:hideMark/>
          </w:tcPr>
          <w:p w14:paraId="2E1B14D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Interface hepatitis</w:t>
            </w:r>
          </w:p>
        </w:tc>
        <w:tc>
          <w:tcPr>
            <w:tcW w:w="323" w:type="pct"/>
            <w:shd w:val="clear" w:color="auto" w:fill="auto"/>
            <w:noWrap/>
            <w:hideMark/>
          </w:tcPr>
          <w:p w14:paraId="5FFB96D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51D64697" w14:textId="3F0C36A1"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w:t>
            </w:r>
          </w:p>
        </w:tc>
        <w:tc>
          <w:tcPr>
            <w:tcW w:w="265" w:type="pct"/>
            <w:shd w:val="clear" w:color="auto" w:fill="auto"/>
            <w:noWrap/>
            <w:hideMark/>
          </w:tcPr>
          <w:p w14:paraId="245EE73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44ECB27F" w14:textId="77777777" w:rsidTr="0092658D">
        <w:trPr>
          <w:trHeight w:val="310"/>
        </w:trPr>
        <w:tc>
          <w:tcPr>
            <w:tcW w:w="306" w:type="pct"/>
            <w:shd w:val="clear" w:color="auto" w:fill="auto"/>
            <w:noWrap/>
            <w:hideMark/>
          </w:tcPr>
          <w:p w14:paraId="6F7264D1" w14:textId="10D79966" w:rsidR="00E82599" w:rsidRPr="00E82599" w:rsidRDefault="0029410D" w:rsidP="00014C61">
            <w:pPr>
              <w:spacing w:line="360" w:lineRule="auto"/>
              <w:jc w:val="both"/>
              <w:rPr>
                <w:rFonts w:ascii="Book Antiqua" w:eastAsia="DengXian" w:hAnsi="Book Antiqua"/>
                <w:color w:val="000000"/>
                <w:lang w:eastAsia="zh-CN"/>
              </w:rPr>
            </w:pPr>
            <w:proofErr w:type="spellStart"/>
            <w:r w:rsidRPr="00E82599">
              <w:rPr>
                <w:rFonts w:ascii="Book Antiqua" w:eastAsia="DengXian" w:hAnsi="Book Antiqua"/>
                <w:color w:val="000000"/>
                <w:lang w:eastAsia="zh-CN"/>
              </w:rPr>
              <w:t>Shahrani</w:t>
            </w:r>
            <w:proofErr w:type="spellEnd"/>
            <w:r w:rsidRPr="00E82599">
              <w:rPr>
                <w:rFonts w:ascii="Book Antiqua" w:eastAsia="DengXian" w:hAnsi="Book Antiqua"/>
                <w:color w:val="000000"/>
                <w:lang w:eastAsia="zh-CN"/>
              </w:rPr>
              <w:t xml:space="preserve"> </w:t>
            </w:r>
            <w:r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[107]</w:t>
            </w:r>
          </w:p>
        </w:tc>
        <w:tc>
          <w:tcPr>
            <w:tcW w:w="255" w:type="pct"/>
            <w:shd w:val="clear" w:color="auto" w:fill="auto"/>
            <w:noWrap/>
            <w:hideMark/>
          </w:tcPr>
          <w:p w14:paraId="12929306" w14:textId="7B7F043C"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72/</w:t>
            </w:r>
            <w:r w:rsidR="00E82599" w:rsidRPr="00E82599">
              <w:rPr>
                <w:rFonts w:ascii="Book Antiqua" w:eastAsia="DengXian" w:hAnsi="Book Antiqua"/>
                <w:color w:val="000000"/>
                <w:lang w:eastAsia="zh-CN"/>
              </w:rPr>
              <w:t>F</w:t>
            </w:r>
          </w:p>
        </w:tc>
        <w:tc>
          <w:tcPr>
            <w:tcW w:w="408" w:type="pct"/>
            <w:shd w:val="clear" w:color="auto" w:fill="auto"/>
            <w:noWrap/>
            <w:hideMark/>
          </w:tcPr>
          <w:p w14:paraId="1C1F12A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6F1ADFAA"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75035E89" w14:textId="51815433"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10 d</w:t>
            </w:r>
            <w:r w:rsidR="00E82599" w:rsidRPr="00E82599">
              <w:rPr>
                <w:rFonts w:ascii="Book Antiqua" w:eastAsia="DengXian" w:hAnsi="Book Antiqua"/>
                <w:color w:val="000000"/>
                <w:lang w:eastAsia="zh-CN"/>
              </w:rPr>
              <w:t xml:space="preserve"> after </w:t>
            </w:r>
            <w:proofErr w:type="spellStart"/>
            <w:r w:rsidR="00E82599" w:rsidRPr="00E82599">
              <w:rPr>
                <w:rFonts w:ascii="Book Antiqua" w:eastAsia="DengXian" w:hAnsi="Book Antiqua"/>
                <w:color w:val="000000"/>
                <w:lang w:eastAsia="zh-CN"/>
              </w:rPr>
              <w:t>boostershot</w:t>
            </w:r>
            <w:proofErr w:type="spellEnd"/>
            <w:r w:rsidR="00E82599" w:rsidRPr="00E82599">
              <w:rPr>
                <w:rFonts w:ascii="Book Antiqua" w:eastAsia="DengXian" w:hAnsi="Book Antiqua"/>
                <w:color w:val="000000"/>
                <w:lang w:eastAsia="zh-CN"/>
              </w:rPr>
              <w:t xml:space="preserve"> </w:t>
            </w:r>
          </w:p>
        </w:tc>
        <w:tc>
          <w:tcPr>
            <w:tcW w:w="418" w:type="pct"/>
            <w:shd w:val="clear" w:color="auto" w:fill="auto"/>
            <w:noWrap/>
            <w:hideMark/>
          </w:tcPr>
          <w:p w14:paraId="1D4EAF9F" w14:textId="25644948"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1452/</w:t>
            </w:r>
            <w:r w:rsidR="00E82599" w:rsidRPr="00E82599">
              <w:rPr>
                <w:rFonts w:ascii="Book Antiqua" w:eastAsia="DengXian" w:hAnsi="Book Antiqua"/>
                <w:color w:val="000000"/>
                <w:lang w:eastAsia="zh-CN"/>
              </w:rPr>
              <w:t>2280</w:t>
            </w:r>
          </w:p>
        </w:tc>
        <w:tc>
          <w:tcPr>
            <w:tcW w:w="347" w:type="pct"/>
            <w:shd w:val="clear" w:color="auto" w:fill="auto"/>
            <w:noWrap/>
            <w:hideMark/>
          </w:tcPr>
          <w:p w14:paraId="6EB4385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1.7</w:t>
            </w:r>
          </w:p>
        </w:tc>
        <w:tc>
          <w:tcPr>
            <w:tcW w:w="204" w:type="pct"/>
            <w:shd w:val="clear" w:color="auto" w:fill="auto"/>
            <w:noWrap/>
            <w:hideMark/>
          </w:tcPr>
          <w:p w14:paraId="12E2F3D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27B177D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negative, AMA: positive</w:t>
            </w:r>
          </w:p>
        </w:tc>
        <w:tc>
          <w:tcPr>
            <w:tcW w:w="818" w:type="pct"/>
            <w:shd w:val="clear" w:color="auto" w:fill="auto"/>
            <w:noWrap/>
            <w:hideMark/>
          </w:tcPr>
          <w:p w14:paraId="5E4E584D"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Infiltration of lymphocytes and plasma cells in portal tract</w:t>
            </w:r>
          </w:p>
        </w:tc>
        <w:tc>
          <w:tcPr>
            <w:tcW w:w="323" w:type="pct"/>
            <w:shd w:val="clear" w:color="auto" w:fill="auto"/>
            <w:noWrap/>
            <w:hideMark/>
          </w:tcPr>
          <w:p w14:paraId="7E9E77D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20681BDE" w14:textId="0536D25B"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w:t>
            </w:r>
          </w:p>
        </w:tc>
        <w:tc>
          <w:tcPr>
            <w:tcW w:w="265" w:type="pct"/>
            <w:shd w:val="clear" w:color="auto" w:fill="auto"/>
            <w:noWrap/>
            <w:hideMark/>
          </w:tcPr>
          <w:p w14:paraId="5501E64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04093ED6" w14:textId="77777777" w:rsidTr="0092658D">
        <w:trPr>
          <w:trHeight w:val="310"/>
        </w:trPr>
        <w:tc>
          <w:tcPr>
            <w:tcW w:w="306" w:type="pct"/>
            <w:shd w:val="clear" w:color="auto" w:fill="auto"/>
            <w:noWrap/>
            <w:hideMark/>
          </w:tcPr>
          <w:p w14:paraId="47889784" w14:textId="345551E5" w:rsidR="00E82599" w:rsidRPr="00E82599" w:rsidRDefault="00E82599" w:rsidP="0029410D">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Zin Tun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[108]</w:t>
            </w:r>
          </w:p>
        </w:tc>
        <w:tc>
          <w:tcPr>
            <w:tcW w:w="255" w:type="pct"/>
            <w:shd w:val="clear" w:color="auto" w:fill="auto"/>
            <w:noWrap/>
            <w:hideMark/>
          </w:tcPr>
          <w:p w14:paraId="5E297393" w14:textId="255C6D06"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47/</w:t>
            </w:r>
            <w:r w:rsidR="00E82599" w:rsidRPr="00E82599">
              <w:rPr>
                <w:rFonts w:ascii="Book Antiqua" w:eastAsia="DengXian" w:hAnsi="Book Antiqua"/>
                <w:color w:val="000000"/>
                <w:lang w:eastAsia="zh-CN"/>
              </w:rPr>
              <w:t>M</w:t>
            </w:r>
          </w:p>
        </w:tc>
        <w:tc>
          <w:tcPr>
            <w:tcW w:w="408" w:type="pct"/>
            <w:shd w:val="clear" w:color="auto" w:fill="auto"/>
            <w:noWrap/>
            <w:hideMark/>
          </w:tcPr>
          <w:p w14:paraId="7743B95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None</w:t>
            </w:r>
          </w:p>
        </w:tc>
        <w:tc>
          <w:tcPr>
            <w:tcW w:w="276" w:type="pct"/>
            <w:shd w:val="clear" w:color="auto" w:fill="auto"/>
            <w:noWrap/>
            <w:hideMark/>
          </w:tcPr>
          <w:p w14:paraId="7C2986B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mRNA-1273</w:t>
            </w:r>
          </w:p>
        </w:tc>
        <w:tc>
          <w:tcPr>
            <w:tcW w:w="541" w:type="pct"/>
            <w:shd w:val="clear" w:color="auto" w:fill="auto"/>
            <w:noWrap/>
            <w:hideMark/>
          </w:tcPr>
          <w:p w14:paraId="6021BAA0" w14:textId="297E2515"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3 d</w:t>
            </w:r>
            <w:r w:rsidR="00E82599" w:rsidRPr="00E82599">
              <w:rPr>
                <w:rFonts w:ascii="Book Antiqua" w:eastAsia="DengXian" w:hAnsi="Book Antiqua"/>
                <w:color w:val="000000"/>
                <w:lang w:eastAsia="zh-CN"/>
              </w:rPr>
              <w:t xml:space="preserve"> after the 1</w:t>
            </w:r>
            <w:r w:rsidR="00E82599" w:rsidRPr="0029410D">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 A few days after the 2</w:t>
            </w:r>
            <w:r w:rsidR="00E82599" w:rsidRPr="0029410D">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0901631F" w14:textId="5DB038DB"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NA/</w:t>
            </w:r>
            <w:r w:rsidR="00E82599" w:rsidRPr="00E82599">
              <w:rPr>
                <w:rFonts w:ascii="Book Antiqua" w:eastAsia="DengXian" w:hAnsi="Book Antiqua"/>
                <w:color w:val="000000"/>
                <w:lang w:eastAsia="zh-CN"/>
              </w:rPr>
              <w:t>1048</w:t>
            </w:r>
          </w:p>
        </w:tc>
        <w:tc>
          <w:tcPr>
            <w:tcW w:w="347" w:type="pct"/>
            <w:shd w:val="clear" w:color="auto" w:fill="auto"/>
            <w:noWrap/>
            <w:hideMark/>
          </w:tcPr>
          <w:p w14:paraId="15444B5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11.3</w:t>
            </w:r>
          </w:p>
        </w:tc>
        <w:tc>
          <w:tcPr>
            <w:tcW w:w="204" w:type="pct"/>
            <w:shd w:val="clear" w:color="auto" w:fill="auto"/>
            <w:noWrap/>
            <w:hideMark/>
          </w:tcPr>
          <w:p w14:paraId="780A3EF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3C1E49B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positive</w:t>
            </w:r>
          </w:p>
        </w:tc>
        <w:tc>
          <w:tcPr>
            <w:tcW w:w="818" w:type="pct"/>
            <w:shd w:val="clear" w:color="auto" w:fill="auto"/>
            <w:noWrap/>
            <w:hideMark/>
          </w:tcPr>
          <w:p w14:paraId="70FEF653"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Interface hepatitis with a </w:t>
            </w:r>
            <w:proofErr w:type="spellStart"/>
            <w:r w:rsidRPr="00E82599">
              <w:rPr>
                <w:rFonts w:ascii="Book Antiqua" w:eastAsia="DengXian" w:hAnsi="Book Antiqua"/>
                <w:color w:val="000000"/>
                <w:lang w:eastAsia="zh-CN"/>
              </w:rPr>
              <w:t>lymphoplasmatic</w:t>
            </w:r>
            <w:proofErr w:type="spellEnd"/>
            <w:r w:rsidRPr="00E82599">
              <w:rPr>
                <w:rFonts w:ascii="Book Antiqua" w:eastAsia="DengXian" w:hAnsi="Book Antiqua"/>
                <w:color w:val="000000"/>
                <w:lang w:eastAsia="zh-CN"/>
              </w:rPr>
              <w:t xml:space="preserve"> infiltrate, rosette, emperipolesis</w:t>
            </w:r>
          </w:p>
        </w:tc>
        <w:tc>
          <w:tcPr>
            <w:tcW w:w="323" w:type="pct"/>
            <w:shd w:val="clear" w:color="auto" w:fill="auto"/>
            <w:noWrap/>
            <w:hideMark/>
          </w:tcPr>
          <w:p w14:paraId="003CD03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Typical for AIH</w:t>
            </w:r>
          </w:p>
        </w:tc>
        <w:tc>
          <w:tcPr>
            <w:tcW w:w="517" w:type="pct"/>
            <w:shd w:val="clear" w:color="auto" w:fill="auto"/>
            <w:noWrap/>
            <w:hideMark/>
          </w:tcPr>
          <w:p w14:paraId="380D2780" w14:textId="7B62A045"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Prednisolone (40 mg/d</w:t>
            </w:r>
            <w:r w:rsidR="00E82599" w:rsidRPr="00E82599">
              <w:rPr>
                <w:rFonts w:ascii="Book Antiqua" w:eastAsia="DengXian" w:hAnsi="Book Antiqua"/>
                <w:color w:val="000000"/>
                <w:lang w:eastAsia="zh-CN"/>
              </w:rPr>
              <w:t>)</w:t>
            </w:r>
          </w:p>
        </w:tc>
        <w:tc>
          <w:tcPr>
            <w:tcW w:w="265" w:type="pct"/>
            <w:shd w:val="clear" w:color="auto" w:fill="auto"/>
            <w:noWrap/>
            <w:hideMark/>
          </w:tcPr>
          <w:p w14:paraId="6BB1189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6F6F3B82" w14:textId="77777777" w:rsidTr="0092658D">
        <w:trPr>
          <w:trHeight w:val="310"/>
        </w:trPr>
        <w:tc>
          <w:tcPr>
            <w:tcW w:w="306" w:type="pct"/>
            <w:shd w:val="clear" w:color="auto" w:fill="auto"/>
            <w:noWrap/>
            <w:hideMark/>
          </w:tcPr>
          <w:p w14:paraId="71BC5375" w14:textId="443F4118" w:rsidR="00E82599" w:rsidRPr="00E82599" w:rsidRDefault="00E82599" w:rsidP="0029410D">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lastRenderedPageBreak/>
              <w:t xml:space="preserve">Suzuki </w:t>
            </w:r>
            <w:r w:rsidR="0029410D"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[109]</w:t>
            </w:r>
          </w:p>
        </w:tc>
        <w:tc>
          <w:tcPr>
            <w:tcW w:w="255" w:type="pct"/>
            <w:shd w:val="clear" w:color="auto" w:fill="auto"/>
            <w:noWrap/>
            <w:hideMark/>
          </w:tcPr>
          <w:p w14:paraId="60DAA6CA" w14:textId="10846C24"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80/</w:t>
            </w:r>
            <w:r w:rsidR="00E82599" w:rsidRPr="00E82599">
              <w:rPr>
                <w:rFonts w:ascii="Book Antiqua" w:eastAsia="DengXian" w:hAnsi="Book Antiqua"/>
                <w:color w:val="000000"/>
                <w:lang w:eastAsia="zh-CN"/>
              </w:rPr>
              <w:t>F</w:t>
            </w:r>
          </w:p>
        </w:tc>
        <w:tc>
          <w:tcPr>
            <w:tcW w:w="408" w:type="pct"/>
            <w:shd w:val="clear" w:color="auto" w:fill="auto"/>
            <w:noWrap/>
            <w:hideMark/>
          </w:tcPr>
          <w:p w14:paraId="3F3D73D1"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Gastroesophageal reflux esophagitis</w:t>
            </w:r>
          </w:p>
        </w:tc>
        <w:tc>
          <w:tcPr>
            <w:tcW w:w="276" w:type="pct"/>
            <w:shd w:val="clear" w:color="auto" w:fill="auto"/>
            <w:noWrap/>
            <w:hideMark/>
          </w:tcPr>
          <w:p w14:paraId="3390EA0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596DCA01" w14:textId="46AF4B9F"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10 d</w:t>
            </w:r>
            <w:r w:rsidR="00E82599" w:rsidRPr="00E82599">
              <w:rPr>
                <w:rFonts w:ascii="Book Antiqua" w:eastAsia="DengXian" w:hAnsi="Book Antiqua"/>
                <w:color w:val="000000"/>
                <w:lang w:eastAsia="zh-CN"/>
              </w:rPr>
              <w:t xml:space="preserve"> after the 2</w:t>
            </w:r>
            <w:r w:rsidR="00E82599" w:rsidRPr="0029410D">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63EB778E" w14:textId="61BF7939"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995/</w:t>
            </w:r>
            <w:r w:rsidR="00E82599" w:rsidRPr="00E82599">
              <w:rPr>
                <w:rFonts w:ascii="Book Antiqua" w:eastAsia="DengXian" w:hAnsi="Book Antiqua"/>
                <w:color w:val="000000"/>
                <w:lang w:eastAsia="zh-CN"/>
              </w:rPr>
              <w:t>974</w:t>
            </w:r>
          </w:p>
        </w:tc>
        <w:tc>
          <w:tcPr>
            <w:tcW w:w="347" w:type="pct"/>
            <w:shd w:val="clear" w:color="auto" w:fill="auto"/>
            <w:noWrap/>
            <w:hideMark/>
          </w:tcPr>
          <w:p w14:paraId="5B5671B4"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3.5</w:t>
            </w:r>
          </w:p>
        </w:tc>
        <w:tc>
          <w:tcPr>
            <w:tcW w:w="204" w:type="pct"/>
            <w:shd w:val="clear" w:color="auto" w:fill="auto"/>
            <w:noWrap/>
            <w:hideMark/>
          </w:tcPr>
          <w:p w14:paraId="1E54EE8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3B501068"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1:40</w:t>
            </w:r>
          </w:p>
        </w:tc>
        <w:tc>
          <w:tcPr>
            <w:tcW w:w="818" w:type="pct"/>
            <w:shd w:val="clear" w:color="auto" w:fill="auto"/>
            <w:noWrap/>
            <w:hideMark/>
          </w:tcPr>
          <w:p w14:paraId="09922B51" w14:textId="417BE326"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Lymphoplasmacytic infiltration in the portal area, interface hepatitis</w:t>
            </w:r>
          </w:p>
        </w:tc>
        <w:tc>
          <w:tcPr>
            <w:tcW w:w="323" w:type="pct"/>
            <w:shd w:val="clear" w:color="auto" w:fill="auto"/>
            <w:noWrap/>
            <w:hideMark/>
          </w:tcPr>
          <w:p w14:paraId="47948B7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28B7CB59" w14:textId="58B79B09" w:rsidR="00E82599" w:rsidRPr="00E82599" w:rsidRDefault="0029410D" w:rsidP="00636FB2">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Prednisone (0.8 mg/kg</w:t>
            </w:r>
            <w:r w:rsidR="00636FB2">
              <w:rPr>
                <w:rFonts w:ascii="Book Antiqua" w:eastAsia="DengXian" w:hAnsi="Book Antiqua" w:hint="eastAsia"/>
                <w:color w:val="000000"/>
                <w:lang w:eastAsia="zh-CN"/>
              </w:rPr>
              <w:t>/</w:t>
            </w:r>
            <w:r>
              <w:rPr>
                <w:rFonts w:ascii="Book Antiqua" w:eastAsia="DengXian" w:hAnsi="Book Antiqua"/>
                <w:color w:val="000000"/>
                <w:lang w:eastAsia="zh-CN"/>
              </w:rPr>
              <w:t>d</w:t>
            </w:r>
            <w:r w:rsidR="00E82599" w:rsidRPr="00E82599">
              <w:rPr>
                <w:rFonts w:ascii="Book Antiqua" w:eastAsia="DengXian" w:hAnsi="Book Antiqua"/>
                <w:color w:val="000000"/>
                <w:lang w:eastAsia="zh-CN"/>
              </w:rPr>
              <w:t>)</w:t>
            </w:r>
          </w:p>
        </w:tc>
        <w:tc>
          <w:tcPr>
            <w:tcW w:w="265" w:type="pct"/>
            <w:shd w:val="clear" w:color="auto" w:fill="auto"/>
            <w:noWrap/>
            <w:hideMark/>
          </w:tcPr>
          <w:p w14:paraId="2E00CAC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476DC2C9" w14:textId="77777777" w:rsidTr="0092658D">
        <w:trPr>
          <w:trHeight w:val="310"/>
        </w:trPr>
        <w:tc>
          <w:tcPr>
            <w:tcW w:w="306" w:type="pct"/>
            <w:shd w:val="clear" w:color="auto" w:fill="auto"/>
            <w:noWrap/>
            <w:hideMark/>
          </w:tcPr>
          <w:p w14:paraId="194ACB90" w14:textId="5737B535" w:rsidR="00E82599" w:rsidRPr="00E82599" w:rsidRDefault="0029410D"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Suzuki </w:t>
            </w:r>
            <w:r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[109]</w:t>
            </w:r>
          </w:p>
        </w:tc>
        <w:tc>
          <w:tcPr>
            <w:tcW w:w="255" w:type="pct"/>
            <w:shd w:val="clear" w:color="auto" w:fill="auto"/>
            <w:noWrap/>
            <w:hideMark/>
          </w:tcPr>
          <w:p w14:paraId="657004FD" w14:textId="0F8C678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75</w:t>
            </w:r>
            <w:r w:rsidR="0029410D">
              <w:rPr>
                <w:rFonts w:ascii="Book Antiqua" w:eastAsia="DengXian" w:hAnsi="Book Antiqua"/>
                <w:color w:val="000000"/>
                <w:lang w:eastAsia="zh-CN"/>
              </w:rPr>
              <w:t>/</w:t>
            </w:r>
            <w:r w:rsidRPr="00E82599">
              <w:rPr>
                <w:rFonts w:ascii="Book Antiqua" w:eastAsia="DengXian" w:hAnsi="Book Antiqua"/>
                <w:color w:val="000000"/>
                <w:lang w:eastAsia="zh-CN"/>
              </w:rPr>
              <w:t>F</w:t>
            </w:r>
          </w:p>
        </w:tc>
        <w:tc>
          <w:tcPr>
            <w:tcW w:w="408" w:type="pct"/>
            <w:shd w:val="clear" w:color="auto" w:fill="auto"/>
            <w:noWrap/>
            <w:hideMark/>
          </w:tcPr>
          <w:p w14:paraId="157C482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Dyslipidemia</w:t>
            </w:r>
          </w:p>
        </w:tc>
        <w:tc>
          <w:tcPr>
            <w:tcW w:w="276" w:type="pct"/>
            <w:shd w:val="clear" w:color="auto" w:fill="auto"/>
            <w:noWrap/>
            <w:hideMark/>
          </w:tcPr>
          <w:p w14:paraId="5BE9161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1801A8AF" w14:textId="02AA2A3D"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 d</w:t>
            </w:r>
            <w:r w:rsidR="00E82599" w:rsidRPr="00E82599">
              <w:rPr>
                <w:rFonts w:ascii="Book Antiqua" w:eastAsia="DengXian" w:hAnsi="Book Antiqua"/>
                <w:color w:val="000000"/>
                <w:lang w:eastAsia="zh-CN"/>
              </w:rPr>
              <w:t xml:space="preserve"> after the 2</w:t>
            </w:r>
            <w:r w:rsidR="00E82599" w:rsidRPr="0029410D">
              <w:rPr>
                <w:rFonts w:ascii="Book Antiqua" w:eastAsia="DengXian" w:hAnsi="Book Antiqua"/>
                <w:color w:val="000000"/>
                <w:vertAlign w:val="superscript"/>
                <w:lang w:eastAsia="zh-CN"/>
              </w:rPr>
              <w:t>nd</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12B0EEC2" w14:textId="69ABE41D"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1085/</w:t>
            </w:r>
            <w:r w:rsidR="00E82599" w:rsidRPr="00E82599">
              <w:rPr>
                <w:rFonts w:ascii="Book Antiqua" w:eastAsia="DengXian" w:hAnsi="Book Antiqua"/>
                <w:color w:val="000000"/>
                <w:lang w:eastAsia="zh-CN"/>
              </w:rPr>
              <w:t>820</w:t>
            </w:r>
          </w:p>
        </w:tc>
        <w:tc>
          <w:tcPr>
            <w:tcW w:w="347" w:type="pct"/>
            <w:shd w:val="clear" w:color="auto" w:fill="auto"/>
            <w:noWrap/>
            <w:hideMark/>
          </w:tcPr>
          <w:p w14:paraId="28C4504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17.7</w:t>
            </w:r>
          </w:p>
        </w:tc>
        <w:tc>
          <w:tcPr>
            <w:tcW w:w="204" w:type="pct"/>
            <w:shd w:val="clear" w:color="auto" w:fill="auto"/>
            <w:noWrap/>
            <w:hideMark/>
          </w:tcPr>
          <w:p w14:paraId="0E47CE4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73C0DBD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1:80</w:t>
            </w:r>
          </w:p>
        </w:tc>
        <w:tc>
          <w:tcPr>
            <w:tcW w:w="818" w:type="pct"/>
            <w:shd w:val="clear" w:color="auto" w:fill="auto"/>
            <w:noWrap/>
            <w:hideMark/>
          </w:tcPr>
          <w:p w14:paraId="48BDEE51" w14:textId="099A7739"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Lymphoplasmacytic infiltration in the portal area, interface hepatitis</w:t>
            </w:r>
          </w:p>
        </w:tc>
        <w:tc>
          <w:tcPr>
            <w:tcW w:w="323" w:type="pct"/>
            <w:shd w:val="clear" w:color="auto" w:fill="auto"/>
            <w:noWrap/>
            <w:hideMark/>
          </w:tcPr>
          <w:p w14:paraId="396C69F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0F2A596A" w14:textId="5269D280" w:rsidR="00E82599" w:rsidRPr="00E82599" w:rsidRDefault="00E82599" w:rsidP="00636FB2">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Prednisone (1.0 mg/kg</w:t>
            </w:r>
            <w:r w:rsidR="00636FB2">
              <w:rPr>
                <w:rFonts w:ascii="Book Antiqua" w:eastAsia="DengXian" w:hAnsi="Book Antiqua" w:hint="eastAsia"/>
                <w:color w:val="000000"/>
                <w:lang w:eastAsia="zh-CN"/>
              </w:rPr>
              <w:t>/</w:t>
            </w:r>
            <w:r w:rsidR="00636FB2">
              <w:rPr>
                <w:rFonts w:ascii="Book Antiqua" w:eastAsia="DengXian" w:hAnsi="Book Antiqua"/>
                <w:color w:val="000000"/>
                <w:lang w:eastAsia="zh-CN"/>
              </w:rPr>
              <w:t>d</w:t>
            </w:r>
            <w:r w:rsidRPr="00E82599">
              <w:rPr>
                <w:rFonts w:ascii="Book Antiqua" w:eastAsia="DengXian" w:hAnsi="Book Antiqua"/>
                <w:color w:val="000000"/>
                <w:lang w:eastAsia="zh-CN"/>
              </w:rPr>
              <w:t>)</w:t>
            </w:r>
          </w:p>
        </w:tc>
        <w:tc>
          <w:tcPr>
            <w:tcW w:w="265" w:type="pct"/>
            <w:shd w:val="clear" w:color="auto" w:fill="auto"/>
            <w:noWrap/>
            <w:hideMark/>
          </w:tcPr>
          <w:p w14:paraId="66B4F6D2"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r w:rsidR="00714539" w:rsidRPr="001D7380" w14:paraId="7E2C1A7B" w14:textId="77777777" w:rsidTr="0092658D">
        <w:trPr>
          <w:trHeight w:val="310"/>
        </w:trPr>
        <w:tc>
          <w:tcPr>
            <w:tcW w:w="306" w:type="pct"/>
            <w:shd w:val="clear" w:color="auto" w:fill="auto"/>
            <w:noWrap/>
            <w:hideMark/>
          </w:tcPr>
          <w:p w14:paraId="58D67375" w14:textId="3062EC45" w:rsidR="00E82599" w:rsidRPr="00E82599" w:rsidRDefault="0029410D"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 xml:space="preserve">Suzuki </w:t>
            </w:r>
            <w:r w:rsidRPr="0029410D">
              <w:rPr>
                <w:rFonts w:ascii="Book Antiqua" w:eastAsia="DengXian" w:hAnsi="Book Antiqua" w:hint="eastAsia"/>
                <w:i/>
                <w:color w:val="000000"/>
                <w:lang w:eastAsia="zh-CN"/>
              </w:rPr>
              <w:t>et al</w:t>
            </w:r>
            <w:r w:rsidRPr="0029410D">
              <w:rPr>
                <w:rFonts w:ascii="Book Antiqua" w:eastAsia="DengXian" w:hAnsi="Book Antiqua"/>
                <w:color w:val="000000"/>
                <w:vertAlign w:val="superscript"/>
                <w:lang w:eastAsia="zh-CN"/>
              </w:rPr>
              <w:t>[109]</w:t>
            </w:r>
          </w:p>
        </w:tc>
        <w:tc>
          <w:tcPr>
            <w:tcW w:w="255" w:type="pct"/>
            <w:shd w:val="clear" w:color="auto" w:fill="auto"/>
            <w:noWrap/>
            <w:hideMark/>
          </w:tcPr>
          <w:p w14:paraId="3618328F" w14:textId="48431266"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78/</w:t>
            </w:r>
            <w:r w:rsidR="00E82599" w:rsidRPr="00E82599">
              <w:rPr>
                <w:rFonts w:ascii="Book Antiqua" w:eastAsia="DengXian" w:hAnsi="Book Antiqua"/>
                <w:color w:val="000000"/>
                <w:lang w:eastAsia="zh-CN"/>
              </w:rPr>
              <w:t>F</w:t>
            </w:r>
          </w:p>
        </w:tc>
        <w:tc>
          <w:tcPr>
            <w:tcW w:w="408" w:type="pct"/>
            <w:shd w:val="clear" w:color="auto" w:fill="auto"/>
            <w:noWrap/>
            <w:hideMark/>
          </w:tcPr>
          <w:p w14:paraId="595876B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Primary biliary cholangitis</w:t>
            </w:r>
          </w:p>
        </w:tc>
        <w:tc>
          <w:tcPr>
            <w:tcW w:w="276" w:type="pct"/>
            <w:shd w:val="clear" w:color="auto" w:fill="auto"/>
            <w:noWrap/>
            <w:hideMark/>
          </w:tcPr>
          <w:p w14:paraId="31CFDB85"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BNT162b2</w:t>
            </w:r>
          </w:p>
        </w:tc>
        <w:tc>
          <w:tcPr>
            <w:tcW w:w="541" w:type="pct"/>
            <w:shd w:val="clear" w:color="auto" w:fill="auto"/>
            <w:noWrap/>
            <w:hideMark/>
          </w:tcPr>
          <w:p w14:paraId="0E255343" w14:textId="7A9AA4EE"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7 d</w:t>
            </w:r>
            <w:r w:rsidR="00E82599" w:rsidRPr="00E82599">
              <w:rPr>
                <w:rFonts w:ascii="Book Antiqua" w:eastAsia="DengXian" w:hAnsi="Book Antiqua"/>
                <w:color w:val="000000"/>
                <w:lang w:eastAsia="zh-CN"/>
              </w:rPr>
              <w:t xml:space="preserve"> after the 1</w:t>
            </w:r>
            <w:r w:rsidR="00E82599" w:rsidRPr="0029410D">
              <w:rPr>
                <w:rFonts w:ascii="Book Antiqua" w:eastAsia="DengXian" w:hAnsi="Book Antiqua"/>
                <w:color w:val="000000"/>
                <w:vertAlign w:val="superscript"/>
                <w:lang w:eastAsia="zh-CN"/>
              </w:rPr>
              <w:t>st</w:t>
            </w:r>
            <w:r w:rsidR="00E82599" w:rsidRPr="00E82599">
              <w:rPr>
                <w:rFonts w:ascii="Book Antiqua" w:eastAsia="DengXian" w:hAnsi="Book Antiqua"/>
                <w:color w:val="000000"/>
                <w:lang w:eastAsia="zh-CN"/>
              </w:rPr>
              <w:t xml:space="preserve"> dose</w:t>
            </w:r>
          </w:p>
        </w:tc>
        <w:tc>
          <w:tcPr>
            <w:tcW w:w="418" w:type="pct"/>
            <w:shd w:val="clear" w:color="auto" w:fill="auto"/>
            <w:noWrap/>
            <w:hideMark/>
          </w:tcPr>
          <w:p w14:paraId="48F7F1EE" w14:textId="7E585F78" w:rsidR="00E82599" w:rsidRPr="00E82599" w:rsidRDefault="0029410D" w:rsidP="00014C61">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401/</w:t>
            </w:r>
            <w:r w:rsidR="00E82599" w:rsidRPr="00E82599">
              <w:rPr>
                <w:rFonts w:ascii="Book Antiqua" w:eastAsia="DengXian" w:hAnsi="Book Antiqua"/>
                <w:color w:val="000000"/>
                <w:lang w:eastAsia="zh-CN"/>
              </w:rPr>
              <w:t>542</w:t>
            </w:r>
          </w:p>
        </w:tc>
        <w:tc>
          <w:tcPr>
            <w:tcW w:w="347" w:type="pct"/>
            <w:shd w:val="clear" w:color="auto" w:fill="auto"/>
            <w:noWrap/>
            <w:hideMark/>
          </w:tcPr>
          <w:p w14:paraId="6B0900F7"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1.3</w:t>
            </w:r>
          </w:p>
        </w:tc>
        <w:tc>
          <w:tcPr>
            <w:tcW w:w="204" w:type="pct"/>
            <w:shd w:val="clear" w:color="auto" w:fill="auto"/>
            <w:noWrap/>
            <w:hideMark/>
          </w:tcPr>
          <w:p w14:paraId="5376E4D6"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Increased</w:t>
            </w:r>
          </w:p>
        </w:tc>
        <w:tc>
          <w:tcPr>
            <w:tcW w:w="322" w:type="pct"/>
            <w:shd w:val="clear" w:color="auto" w:fill="auto"/>
            <w:noWrap/>
            <w:hideMark/>
          </w:tcPr>
          <w:p w14:paraId="1335CF2B"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ANA: 1:80</w:t>
            </w:r>
          </w:p>
        </w:tc>
        <w:tc>
          <w:tcPr>
            <w:tcW w:w="818" w:type="pct"/>
            <w:shd w:val="clear" w:color="auto" w:fill="auto"/>
            <w:noWrap/>
            <w:hideMark/>
          </w:tcPr>
          <w:p w14:paraId="12596DE7" w14:textId="1F537608"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Lymphoplasmacytic infiltration in the portal area, interface hepatitis</w:t>
            </w:r>
          </w:p>
        </w:tc>
        <w:tc>
          <w:tcPr>
            <w:tcW w:w="323" w:type="pct"/>
            <w:shd w:val="clear" w:color="auto" w:fill="auto"/>
            <w:noWrap/>
            <w:hideMark/>
          </w:tcPr>
          <w:p w14:paraId="0BDA0320"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Compatible with AIH</w:t>
            </w:r>
          </w:p>
        </w:tc>
        <w:tc>
          <w:tcPr>
            <w:tcW w:w="517" w:type="pct"/>
            <w:shd w:val="clear" w:color="auto" w:fill="auto"/>
            <w:noWrap/>
            <w:hideMark/>
          </w:tcPr>
          <w:p w14:paraId="45B68BB0" w14:textId="45EDF30D" w:rsidR="00E82599" w:rsidRPr="00E82599" w:rsidRDefault="00E82599" w:rsidP="00636FB2">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Prednisone (0.6 mg/kg</w:t>
            </w:r>
            <w:r w:rsidR="00636FB2">
              <w:rPr>
                <w:rFonts w:ascii="Book Antiqua" w:eastAsia="DengXian" w:hAnsi="Book Antiqua" w:hint="eastAsia"/>
                <w:color w:val="000000"/>
                <w:lang w:eastAsia="zh-CN"/>
              </w:rPr>
              <w:t>/</w:t>
            </w:r>
            <w:r w:rsidR="00636FB2">
              <w:rPr>
                <w:rFonts w:ascii="Book Antiqua" w:eastAsia="DengXian" w:hAnsi="Book Antiqua"/>
                <w:color w:val="000000"/>
                <w:lang w:eastAsia="zh-CN"/>
              </w:rPr>
              <w:t>d</w:t>
            </w:r>
            <w:r w:rsidRPr="00E82599">
              <w:rPr>
                <w:rFonts w:ascii="Book Antiqua" w:eastAsia="DengXian" w:hAnsi="Book Antiqua"/>
                <w:color w:val="000000"/>
                <w:lang w:eastAsia="zh-CN"/>
              </w:rPr>
              <w:t>)</w:t>
            </w:r>
          </w:p>
        </w:tc>
        <w:tc>
          <w:tcPr>
            <w:tcW w:w="265" w:type="pct"/>
            <w:shd w:val="clear" w:color="auto" w:fill="auto"/>
            <w:noWrap/>
            <w:hideMark/>
          </w:tcPr>
          <w:p w14:paraId="0719A719" w14:textId="77777777" w:rsidR="00E82599" w:rsidRPr="00E82599" w:rsidRDefault="00E82599" w:rsidP="00014C61">
            <w:pPr>
              <w:spacing w:line="360" w:lineRule="auto"/>
              <w:jc w:val="both"/>
              <w:rPr>
                <w:rFonts w:ascii="Book Antiqua" w:eastAsia="DengXian" w:hAnsi="Book Antiqua"/>
                <w:color w:val="000000"/>
                <w:lang w:eastAsia="zh-CN"/>
              </w:rPr>
            </w:pPr>
            <w:r w:rsidRPr="00E82599">
              <w:rPr>
                <w:rFonts w:ascii="Book Antiqua" w:eastAsia="DengXian" w:hAnsi="Book Antiqua"/>
                <w:color w:val="000000"/>
                <w:lang w:eastAsia="zh-CN"/>
              </w:rPr>
              <w:t>Improved</w:t>
            </w:r>
          </w:p>
        </w:tc>
      </w:tr>
    </w:tbl>
    <w:p w14:paraId="7B066025" w14:textId="081B705D" w:rsidR="00E82599" w:rsidRPr="00885385" w:rsidRDefault="00E82599" w:rsidP="001D7380">
      <w:pPr>
        <w:spacing w:line="360" w:lineRule="auto"/>
        <w:jc w:val="both"/>
        <w:rPr>
          <w:rFonts w:ascii="Book Antiqua" w:hAnsi="Book Antiqua"/>
        </w:rPr>
      </w:pPr>
      <w:r w:rsidRPr="001D7380">
        <w:rPr>
          <w:rFonts w:ascii="Book Antiqua" w:hAnsi="Book Antiqua"/>
        </w:rPr>
        <w:t>AIH: Autoimmune hepatitis; AMA: Anti-mitochondrial antibodies; ANA: Anti-nuclear antibodies; ASMA: Anti-smooth muscle antibodies; JAK: Janus kinase; NA: Not available</w:t>
      </w:r>
      <w:r w:rsidR="004357D1">
        <w:rPr>
          <w:rFonts w:ascii="Book Antiqua" w:hAnsi="Book Antiqua" w:hint="eastAsia"/>
          <w:lang w:eastAsia="zh-CN"/>
        </w:rPr>
        <w:t xml:space="preserve">; AST: </w:t>
      </w:r>
      <w:r w:rsidR="004357D1">
        <w:rPr>
          <w:rFonts w:ascii="Book Antiqua" w:hAnsi="Book Antiqua" w:cs="Book Antiqua" w:hint="eastAsia"/>
          <w:color w:val="000000"/>
          <w:lang w:eastAsia="zh-CN"/>
        </w:rPr>
        <w:t>A</w:t>
      </w:r>
      <w:r w:rsidR="004357D1" w:rsidRPr="001D7380">
        <w:rPr>
          <w:rFonts w:ascii="Book Antiqua" w:eastAsia="Book Antiqua" w:hAnsi="Book Antiqua" w:cs="Book Antiqua"/>
          <w:color w:val="000000"/>
        </w:rPr>
        <w:t>spartate aminotransferase</w:t>
      </w:r>
      <w:r w:rsidR="004357D1">
        <w:rPr>
          <w:rFonts w:ascii="Book Antiqua" w:hAnsi="Book Antiqua" w:hint="eastAsia"/>
          <w:lang w:eastAsia="zh-CN"/>
        </w:rPr>
        <w:t xml:space="preserve">; ALT: </w:t>
      </w:r>
      <w:r w:rsidR="004357D1">
        <w:rPr>
          <w:rFonts w:ascii="Book Antiqua" w:hAnsi="Book Antiqua" w:cs="Book Antiqua" w:hint="eastAsia"/>
          <w:color w:val="000000"/>
          <w:lang w:eastAsia="zh-CN"/>
        </w:rPr>
        <w:t>A</w:t>
      </w:r>
      <w:r w:rsidR="004357D1" w:rsidRPr="001D7380">
        <w:rPr>
          <w:rFonts w:ascii="Book Antiqua" w:eastAsia="Book Antiqua" w:hAnsi="Book Antiqua" w:cs="Book Antiqua"/>
          <w:color w:val="000000"/>
        </w:rPr>
        <w:t>lanine aminotransferase</w:t>
      </w:r>
      <w:r w:rsidR="00885385">
        <w:rPr>
          <w:rFonts w:ascii="Book Antiqua" w:hAnsi="Book Antiqua" w:hint="eastAsia"/>
          <w:lang w:eastAsia="zh-CN"/>
        </w:rPr>
        <w:t>;</w:t>
      </w:r>
      <w:r w:rsidR="00885385">
        <w:rPr>
          <w:rFonts w:ascii="Book Antiqua" w:hAnsi="Book Antiqua" w:hint="eastAsia"/>
        </w:rPr>
        <w:t xml:space="preserve"> IgG: </w:t>
      </w:r>
      <w:r w:rsidR="00885385" w:rsidRPr="00885385">
        <w:rPr>
          <w:rFonts w:ascii="Book Antiqua" w:hAnsi="Book Antiqua"/>
        </w:rPr>
        <w:t>Immunoglobulin G</w:t>
      </w:r>
      <w:r w:rsidR="00885385">
        <w:rPr>
          <w:rFonts w:ascii="Book Antiqua" w:hAnsi="Book Antiqua" w:hint="eastAsia"/>
        </w:rPr>
        <w:t>.</w:t>
      </w:r>
    </w:p>
    <w:sectPr w:rsidR="00E82599" w:rsidRPr="00885385" w:rsidSect="004B00C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42ED" w14:textId="77777777" w:rsidR="00FF4B4E" w:rsidRDefault="00FF4B4E" w:rsidP="00A61B02">
      <w:r>
        <w:separator/>
      </w:r>
    </w:p>
  </w:endnote>
  <w:endnote w:type="continuationSeparator" w:id="0">
    <w:p w14:paraId="491A0EE9" w14:textId="77777777" w:rsidR="00FF4B4E" w:rsidRDefault="00FF4B4E" w:rsidP="00A6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845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064ADA" w14:textId="10557F12" w:rsidR="00714539" w:rsidRPr="00C7196A" w:rsidRDefault="00714539">
            <w:pPr>
              <w:pStyle w:val="Footer"/>
              <w:jc w:val="right"/>
              <w:rPr>
                <w:rFonts w:ascii="Book Antiqua" w:hAnsi="Book Antiqua"/>
                <w:sz w:val="24"/>
                <w:szCs w:val="24"/>
              </w:rPr>
            </w:pPr>
            <w:r w:rsidRPr="00C7196A">
              <w:rPr>
                <w:rFonts w:ascii="Book Antiqua" w:hAnsi="Book Antiqua"/>
                <w:sz w:val="24"/>
                <w:szCs w:val="24"/>
                <w:lang w:val="zh-CN" w:eastAsia="zh-CN"/>
              </w:rPr>
              <w:t xml:space="preserve"> </w:t>
            </w:r>
            <w:r w:rsidRPr="00C7196A">
              <w:rPr>
                <w:rFonts w:ascii="Book Antiqua" w:hAnsi="Book Antiqua"/>
                <w:b/>
                <w:bCs/>
                <w:sz w:val="24"/>
                <w:szCs w:val="24"/>
              </w:rPr>
              <w:fldChar w:fldCharType="begin"/>
            </w:r>
            <w:r w:rsidRPr="00C7196A">
              <w:rPr>
                <w:rFonts w:ascii="Book Antiqua" w:hAnsi="Book Antiqua"/>
                <w:b/>
                <w:bCs/>
                <w:sz w:val="24"/>
                <w:szCs w:val="24"/>
              </w:rPr>
              <w:instrText>PAGE</w:instrText>
            </w:r>
            <w:r w:rsidRPr="00C7196A">
              <w:rPr>
                <w:rFonts w:ascii="Book Antiqua" w:hAnsi="Book Antiqua"/>
                <w:b/>
                <w:bCs/>
                <w:sz w:val="24"/>
                <w:szCs w:val="24"/>
              </w:rPr>
              <w:fldChar w:fldCharType="separate"/>
            </w:r>
            <w:r w:rsidR="002C414E">
              <w:rPr>
                <w:rFonts w:ascii="Book Antiqua" w:hAnsi="Book Antiqua"/>
                <w:b/>
                <w:bCs/>
                <w:noProof/>
                <w:sz w:val="24"/>
                <w:szCs w:val="24"/>
              </w:rPr>
              <w:t>1</w:t>
            </w:r>
            <w:r w:rsidRPr="00C7196A">
              <w:rPr>
                <w:rFonts w:ascii="Book Antiqua" w:hAnsi="Book Antiqua"/>
                <w:b/>
                <w:bCs/>
                <w:sz w:val="24"/>
                <w:szCs w:val="24"/>
              </w:rPr>
              <w:fldChar w:fldCharType="end"/>
            </w:r>
            <w:r w:rsidRPr="00C7196A">
              <w:rPr>
                <w:rFonts w:ascii="Book Antiqua" w:hAnsi="Book Antiqua"/>
                <w:sz w:val="24"/>
                <w:szCs w:val="24"/>
                <w:lang w:val="zh-CN" w:eastAsia="zh-CN"/>
              </w:rPr>
              <w:t xml:space="preserve"> / </w:t>
            </w:r>
            <w:r w:rsidRPr="00C7196A">
              <w:rPr>
                <w:rFonts w:ascii="Book Antiqua" w:hAnsi="Book Antiqua"/>
                <w:b/>
                <w:bCs/>
                <w:sz w:val="24"/>
                <w:szCs w:val="24"/>
              </w:rPr>
              <w:fldChar w:fldCharType="begin"/>
            </w:r>
            <w:r w:rsidRPr="00C7196A">
              <w:rPr>
                <w:rFonts w:ascii="Book Antiqua" w:hAnsi="Book Antiqua"/>
                <w:b/>
                <w:bCs/>
                <w:sz w:val="24"/>
                <w:szCs w:val="24"/>
              </w:rPr>
              <w:instrText>NUMPAGES</w:instrText>
            </w:r>
            <w:r w:rsidRPr="00C7196A">
              <w:rPr>
                <w:rFonts w:ascii="Book Antiqua" w:hAnsi="Book Antiqua"/>
                <w:b/>
                <w:bCs/>
                <w:sz w:val="24"/>
                <w:szCs w:val="24"/>
              </w:rPr>
              <w:fldChar w:fldCharType="separate"/>
            </w:r>
            <w:r w:rsidR="002C414E">
              <w:rPr>
                <w:rFonts w:ascii="Book Antiqua" w:hAnsi="Book Antiqua"/>
                <w:b/>
                <w:bCs/>
                <w:noProof/>
                <w:sz w:val="24"/>
                <w:szCs w:val="24"/>
              </w:rPr>
              <w:t>33</w:t>
            </w:r>
            <w:r w:rsidRPr="00C7196A">
              <w:rPr>
                <w:rFonts w:ascii="Book Antiqua" w:hAnsi="Book Antiqua"/>
                <w:b/>
                <w:bCs/>
                <w:sz w:val="24"/>
                <w:szCs w:val="24"/>
              </w:rPr>
              <w:fldChar w:fldCharType="end"/>
            </w:r>
          </w:p>
        </w:sdtContent>
      </w:sdt>
    </w:sdtContent>
  </w:sdt>
  <w:p w14:paraId="6DE57375" w14:textId="77777777" w:rsidR="00714539" w:rsidRDefault="0071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BDB5" w14:textId="77777777" w:rsidR="00FF4B4E" w:rsidRDefault="00FF4B4E" w:rsidP="00A61B02">
      <w:r>
        <w:separator/>
      </w:r>
    </w:p>
  </w:footnote>
  <w:footnote w:type="continuationSeparator" w:id="0">
    <w:p w14:paraId="64BF338D" w14:textId="77777777" w:rsidR="00FF4B4E" w:rsidRDefault="00FF4B4E" w:rsidP="00A61B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46"/>
    <w:rsid w:val="00014C61"/>
    <w:rsid w:val="00022B29"/>
    <w:rsid w:val="00070D6A"/>
    <w:rsid w:val="00070EFF"/>
    <w:rsid w:val="0007573A"/>
    <w:rsid w:val="00094A7E"/>
    <w:rsid w:val="000C20F9"/>
    <w:rsid w:val="00106FC4"/>
    <w:rsid w:val="00130824"/>
    <w:rsid w:val="001D33FC"/>
    <w:rsid w:val="001D7380"/>
    <w:rsid w:val="001F005D"/>
    <w:rsid w:val="002104FA"/>
    <w:rsid w:val="0029410D"/>
    <w:rsid w:val="00296615"/>
    <w:rsid w:val="002B422D"/>
    <w:rsid w:val="002C414E"/>
    <w:rsid w:val="003057BC"/>
    <w:rsid w:val="003057E1"/>
    <w:rsid w:val="0037095E"/>
    <w:rsid w:val="003950DF"/>
    <w:rsid w:val="003A4DA3"/>
    <w:rsid w:val="00426546"/>
    <w:rsid w:val="004307F7"/>
    <w:rsid w:val="004357D1"/>
    <w:rsid w:val="004B00C2"/>
    <w:rsid w:val="004B7C0D"/>
    <w:rsid w:val="004E45B9"/>
    <w:rsid w:val="005058FD"/>
    <w:rsid w:val="00516244"/>
    <w:rsid w:val="005565CF"/>
    <w:rsid w:val="005801B1"/>
    <w:rsid w:val="0058588D"/>
    <w:rsid w:val="00636FB2"/>
    <w:rsid w:val="00645102"/>
    <w:rsid w:val="0067128B"/>
    <w:rsid w:val="00691729"/>
    <w:rsid w:val="006B5E3E"/>
    <w:rsid w:val="006C4E9A"/>
    <w:rsid w:val="006E72E3"/>
    <w:rsid w:val="00713727"/>
    <w:rsid w:val="00714539"/>
    <w:rsid w:val="00796F2F"/>
    <w:rsid w:val="007A375F"/>
    <w:rsid w:val="007C3976"/>
    <w:rsid w:val="007E02E7"/>
    <w:rsid w:val="007E288D"/>
    <w:rsid w:val="008339C8"/>
    <w:rsid w:val="00841B08"/>
    <w:rsid w:val="00873F43"/>
    <w:rsid w:val="00885385"/>
    <w:rsid w:val="00897754"/>
    <w:rsid w:val="008A0BEC"/>
    <w:rsid w:val="008B5E26"/>
    <w:rsid w:val="008D7828"/>
    <w:rsid w:val="0092658D"/>
    <w:rsid w:val="009C2BE5"/>
    <w:rsid w:val="009E1291"/>
    <w:rsid w:val="00A22062"/>
    <w:rsid w:val="00A35F17"/>
    <w:rsid w:val="00A61B02"/>
    <w:rsid w:val="00A77B3E"/>
    <w:rsid w:val="00A8000E"/>
    <w:rsid w:val="00A87D0B"/>
    <w:rsid w:val="00B11666"/>
    <w:rsid w:val="00B1737E"/>
    <w:rsid w:val="00BB57FC"/>
    <w:rsid w:val="00BF6C8F"/>
    <w:rsid w:val="00C6366C"/>
    <w:rsid w:val="00C7196A"/>
    <w:rsid w:val="00CA2A55"/>
    <w:rsid w:val="00CA58E0"/>
    <w:rsid w:val="00D13719"/>
    <w:rsid w:val="00D15C9D"/>
    <w:rsid w:val="00DA09B8"/>
    <w:rsid w:val="00DE3805"/>
    <w:rsid w:val="00E43DAA"/>
    <w:rsid w:val="00E508C2"/>
    <w:rsid w:val="00E55ACA"/>
    <w:rsid w:val="00E63853"/>
    <w:rsid w:val="00E65451"/>
    <w:rsid w:val="00E82599"/>
    <w:rsid w:val="00EA47E5"/>
    <w:rsid w:val="00EA6430"/>
    <w:rsid w:val="00F0519D"/>
    <w:rsid w:val="00F05562"/>
    <w:rsid w:val="00F3021C"/>
    <w:rsid w:val="00F336B0"/>
    <w:rsid w:val="00F51E31"/>
    <w:rsid w:val="00F746AA"/>
    <w:rsid w:val="00FF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24CAE"/>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D33FC"/>
    <w:rPr>
      <w:sz w:val="21"/>
      <w:szCs w:val="21"/>
    </w:rPr>
  </w:style>
  <w:style w:type="paragraph" w:styleId="CommentText">
    <w:name w:val="annotation text"/>
    <w:basedOn w:val="Normal"/>
    <w:link w:val="CommentTextChar"/>
    <w:rsid w:val="001D33FC"/>
  </w:style>
  <w:style w:type="character" w:customStyle="1" w:styleId="CommentTextChar">
    <w:name w:val="Comment Text Char"/>
    <w:basedOn w:val="DefaultParagraphFont"/>
    <w:link w:val="CommentText"/>
    <w:rsid w:val="001D33FC"/>
    <w:rPr>
      <w:sz w:val="24"/>
      <w:szCs w:val="24"/>
    </w:rPr>
  </w:style>
  <w:style w:type="paragraph" w:styleId="CommentSubject">
    <w:name w:val="annotation subject"/>
    <w:basedOn w:val="CommentText"/>
    <w:next w:val="CommentText"/>
    <w:link w:val="CommentSubjectChar"/>
    <w:rsid w:val="001D33FC"/>
    <w:rPr>
      <w:b/>
      <w:bCs/>
    </w:rPr>
  </w:style>
  <w:style w:type="character" w:customStyle="1" w:styleId="CommentSubjectChar">
    <w:name w:val="Comment Subject Char"/>
    <w:basedOn w:val="CommentTextChar"/>
    <w:link w:val="CommentSubject"/>
    <w:rsid w:val="001D33FC"/>
    <w:rPr>
      <w:b/>
      <w:bCs/>
      <w:sz w:val="24"/>
      <w:szCs w:val="24"/>
    </w:rPr>
  </w:style>
  <w:style w:type="paragraph" w:styleId="BalloonText">
    <w:name w:val="Balloon Text"/>
    <w:basedOn w:val="Normal"/>
    <w:link w:val="BalloonTextChar"/>
    <w:rsid w:val="001D33FC"/>
    <w:rPr>
      <w:sz w:val="18"/>
      <w:szCs w:val="18"/>
    </w:rPr>
  </w:style>
  <w:style w:type="character" w:customStyle="1" w:styleId="BalloonTextChar">
    <w:name w:val="Balloon Text Char"/>
    <w:basedOn w:val="DefaultParagraphFont"/>
    <w:link w:val="BalloonText"/>
    <w:rsid w:val="001D33FC"/>
    <w:rPr>
      <w:sz w:val="18"/>
      <w:szCs w:val="18"/>
    </w:rPr>
  </w:style>
  <w:style w:type="paragraph" w:styleId="Header">
    <w:name w:val="header"/>
    <w:basedOn w:val="Normal"/>
    <w:link w:val="HeaderChar"/>
    <w:unhideWhenUsed/>
    <w:rsid w:val="00A61B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61B02"/>
    <w:rPr>
      <w:sz w:val="18"/>
      <w:szCs w:val="18"/>
    </w:rPr>
  </w:style>
  <w:style w:type="paragraph" w:styleId="Footer">
    <w:name w:val="footer"/>
    <w:basedOn w:val="Normal"/>
    <w:link w:val="FooterChar"/>
    <w:uiPriority w:val="99"/>
    <w:unhideWhenUsed/>
    <w:rsid w:val="00A61B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61B02"/>
    <w:rPr>
      <w:sz w:val="18"/>
      <w:szCs w:val="18"/>
    </w:rPr>
  </w:style>
  <w:style w:type="character" w:customStyle="1" w:styleId="font21">
    <w:name w:val="font21"/>
    <w:basedOn w:val="DefaultParagraphFont"/>
    <w:rsid w:val="00E825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E82599"/>
    <w:rPr>
      <w:rFonts w:ascii="Times New Roman" w:hAnsi="Times New Roman" w:cs="Times New Roman" w:hint="default"/>
      <w:b w:val="0"/>
      <w:bCs w:val="0"/>
      <w:i/>
      <w:iCs/>
      <w:strike w:val="0"/>
      <w:dstrike w:val="0"/>
      <w:color w:val="000000"/>
      <w:sz w:val="24"/>
      <w:szCs w:val="24"/>
      <w:u w:val="none"/>
      <w:effect w:val="none"/>
    </w:rPr>
  </w:style>
  <w:style w:type="character" w:customStyle="1" w:styleId="font41">
    <w:name w:val="font41"/>
    <w:basedOn w:val="DefaultParagraphFont"/>
    <w:rsid w:val="00E82599"/>
    <w:rPr>
      <w:rFonts w:ascii="Yu Gothic" w:eastAsia="Yu Gothic" w:hAnsi="Yu Gothic" w:hint="eastAsia"/>
      <w:b w:val="0"/>
      <w:bCs w:val="0"/>
      <w:i w:val="0"/>
      <w:iCs w:val="0"/>
      <w:strike w:val="0"/>
      <w:dstrike w:val="0"/>
      <w:color w:val="000000"/>
      <w:sz w:val="24"/>
      <w:szCs w:val="24"/>
      <w:u w:val="none"/>
      <w:effect w:val="none"/>
    </w:rPr>
  </w:style>
  <w:style w:type="paragraph" w:styleId="Revision">
    <w:name w:val="Revision"/>
    <w:hidden/>
    <w:uiPriority w:val="99"/>
    <w:semiHidden/>
    <w:rsid w:val="009E1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73671">
      <w:bodyDiv w:val="1"/>
      <w:marLeft w:val="0"/>
      <w:marRight w:val="0"/>
      <w:marTop w:val="0"/>
      <w:marBottom w:val="0"/>
      <w:divBdr>
        <w:top w:val="none" w:sz="0" w:space="0" w:color="auto"/>
        <w:left w:val="none" w:sz="0" w:space="0" w:color="auto"/>
        <w:bottom w:val="none" w:sz="0" w:space="0" w:color="auto"/>
        <w:right w:val="none" w:sz="0" w:space="0" w:color="auto"/>
      </w:divBdr>
    </w:div>
    <w:div w:id="1855069321">
      <w:bodyDiv w:val="1"/>
      <w:marLeft w:val="0"/>
      <w:marRight w:val="0"/>
      <w:marTop w:val="0"/>
      <w:marBottom w:val="0"/>
      <w:divBdr>
        <w:top w:val="none" w:sz="0" w:space="0" w:color="auto"/>
        <w:left w:val="none" w:sz="0" w:space="0" w:color="auto"/>
        <w:bottom w:val="none" w:sz="0" w:space="0" w:color="auto"/>
        <w:right w:val="none" w:sz="0" w:space="0" w:color="auto"/>
      </w:divBdr>
    </w:div>
    <w:div w:id="194133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EF31-7972-4EB2-8964-DFE7A51B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59</Pages>
  <Words>14707</Words>
  <Characters>83835</Characters>
  <Application>Microsoft Office Word</Application>
  <DocSecurity>0</DocSecurity>
  <Lines>698</Lines>
  <Paragraphs>196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sotaro ozaka</dc:creator>
  <cp:lastModifiedBy>Li Ma</cp:lastModifiedBy>
  <cp:revision>3</cp:revision>
  <dcterms:created xsi:type="dcterms:W3CDTF">2022-12-07T14:41:00Z</dcterms:created>
  <dcterms:modified xsi:type="dcterms:W3CDTF">2022-12-07T17:14:00Z</dcterms:modified>
</cp:coreProperties>
</file>