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6E24" w14:textId="77777777" w:rsidR="00C8147E" w:rsidRDefault="00000000">
      <w:pPr>
        <w:spacing w:line="360" w:lineRule="auto"/>
        <w:jc w:val="both"/>
        <w:rPr>
          <w:rFonts w:ascii="Book Antiqua" w:eastAsia="Book Antiqua" w:hAnsi="Book Antiqua" w:cs="Book Antiqua"/>
          <w:i/>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E6E35F6"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79704</w:t>
      </w:r>
    </w:p>
    <w:p w14:paraId="65192B3B"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119C62DC" w14:textId="77777777" w:rsidR="00C8147E" w:rsidRDefault="00C8147E">
      <w:pPr>
        <w:spacing w:line="360" w:lineRule="auto"/>
        <w:jc w:val="both"/>
        <w:rPr>
          <w:rFonts w:ascii="Book Antiqua" w:hAnsi="Book Antiqua" w:cs="Book Antiqua"/>
        </w:rPr>
      </w:pPr>
    </w:p>
    <w:p w14:paraId="37893F08"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Diagnosis, treatment protocols, and outcomes of liver transplant recipients infected with COVID-19</w:t>
      </w:r>
    </w:p>
    <w:p w14:paraId="2743D6B9" w14:textId="77777777" w:rsidR="00C8147E" w:rsidRDefault="00C8147E">
      <w:pPr>
        <w:spacing w:line="360" w:lineRule="auto"/>
        <w:jc w:val="both"/>
        <w:rPr>
          <w:rFonts w:ascii="Book Antiqua" w:hAnsi="Book Antiqua" w:cs="Book Antiqua"/>
        </w:rPr>
      </w:pPr>
    </w:p>
    <w:p w14:paraId="70912F4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Hashem M </w:t>
      </w:r>
      <w:r>
        <w:rPr>
          <w:rFonts w:ascii="Book Antiqua" w:eastAsia="Book Antiqua" w:hAnsi="Book Antiqua" w:cs="Book Antiqua"/>
          <w:i/>
          <w:iCs/>
        </w:rPr>
        <w:t xml:space="preserve">et al. </w:t>
      </w:r>
      <w:r>
        <w:rPr>
          <w:rFonts w:ascii="Book Antiqua" w:eastAsia="Book Antiqua" w:hAnsi="Book Antiqua" w:cs="Book Antiqua"/>
        </w:rPr>
        <w:t>Liver transplant recipients and COVID-19</w:t>
      </w:r>
    </w:p>
    <w:p w14:paraId="0CCEA55C" w14:textId="77777777" w:rsidR="00C8147E" w:rsidRDefault="00C8147E">
      <w:pPr>
        <w:spacing w:line="360" w:lineRule="auto"/>
        <w:jc w:val="both"/>
        <w:rPr>
          <w:rFonts w:ascii="Book Antiqua" w:hAnsi="Book Antiqua" w:cs="Book Antiqua"/>
        </w:rPr>
      </w:pPr>
    </w:p>
    <w:p w14:paraId="6EAA7EA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Mai Hashem, Mohamed El-</w:t>
      </w:r>
      <w:proofErr w:type="spellStart"/>
      <w:r>
        <w:rPr>
          <w:rFonts w:ascii="Book Antiqua" w:eastAsia="Book Antiqua" w:hAnsi="Book Antiqua" w:cs="Book Antiqua"/>
        </w:rPr>
        <w:t>Kassas</w:t>
      </w:r>
      <w:proofErr w:type="spellEnd"/>
    </w:p>
    <w:p w14:paraId="1DCAC543" w14:textId="77777777" w:rsidR="00C8147E" w:rsidRDefault="00C8147E">
      <w:pPr>
        <w:spacing w:line="360" w:lineRule="auto"/>
        <w:jc w:val="both"/>
        <w:rPr>
          <w:rFonts w:ascii="Book Antiqua" w:hAnsi="Book Antiqua" w:cs="Book Antiqua"/>
        </w:rPr>
      </w:pPr>
    </w:p>
    <w:p w14:paraId="06FE4C1F"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Mai Hashem, </w:t>
      </w:r>
      <w:r>
        <w:rPr>
          <w:rFonts w:ascii="Book Antiqua" w:eastAsia="Book Antiqua" w:hAnsi="Book Antiqua" w:cs="Book Antiqua" w:hint="eastAsia"/>
        </w:rPr>
        <w:t>Fellow of Tropical Medicine and Gastroenterology, Assiut University Hospital, Assiut 71515, Egypt</w:t>
      </w:r>
    </w:p>
    <w:p w14:paraId="64BAFE40" w14:textId="77777777" w:rsidR="00C8147E" w:rsidRDefault="00C8147E">
      <w:pPr>
        <w:spacing w:line="360" w:lineRule="auto"/>
        <w:jc w:val="both"/>
        <w:rPr>
          <w:rFonts w:ascii="Book Antiqua" w:hAnsi="Book Antiqua" w:cs="Book Antiqua"/>
        </w:rPr>
      </w:pPr>
    </w:p>
    <w:p w14:paraId="74B8D7E8"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Mohamed El-</w:t>
      </w:r>
      <w:proofErr w:type="spellStart"/>
      <w:r>
        <w:rPr>
          <w:rFonts w:ascii="Book Antiqua" w:eastAsia="Book Antiqua" w:hAnsi="Book Antiqua" w:cs="Book Antiqua"/>
          <w:b/>
          <w:bCs/>
        </w:rPr>
        <w:t>Kassas</w:t>
      </w:r>
      <w:proofErr w:type="spellEnd"/>
      <w:r>
        <w:rPr>
          <w:rFonts w:ascii="Book Antiqua" w:eastAsia="Book Antiqua" w:hAnsi="Book Antiqua" w:cs="Book Antiqua"/>
          <w:b/>
          <w:bCs/>
        </w:rPr>
        <w:t xml:space="preserve">, </w:t>
      </w:r>
      <w:r>
        <w:rPr>
          <w:rFonts w:ascii="Book Antiqua" w:eastAsia="Book Antiqua" w:hAnsi="Book Antiqua" w:cs="Book Antiqua"/>
        </w:rPr>
        <w:t>Department</w:t>
      </w:r>
      <w:r>
        <w:rPr>
          <w:rFonts w:ascii="Book Antiqua" w:eastAsia="宋体" w:hAnsi="Book Antiqua" w:cs="Book Antiqua"/>
          <w:lang w:eastAsia="zh-CN"/>
        </w:rPr>
        <w:t xml:space="preserve"> of </w:t>
      </w:r>
      <w:r>
        <w:rPr>
          <w:rFonts w:ascii="Book Antiqua" w:eastAsia="Book Antiqua" w:hAnsi="Book Antiqua" w:cs="Book Antiqua"/>
        </w:rPr>
        <w:t>Endemic Medicine, Faculty of Medicine, Helwan University, Cairo 11795, Egypt</w:t>
      </w:r>
    </w:p>
    <w:p w14:paraId="723FC661" w14:textId="77777777" w:rsidR="00C8147E" w:rsidRDefault="00C8147E">
      <w:pPr>
        <w:spacing w:line="360" w:lineRule="auto"/>
        <w:jc w:val="both"/>
        <w:rPr>
          <w:rFonts w:ascii="Book Antiqua" w:hAnsi="Book Antiqua" w:cs="Book Antiqua"/>
        </w:rPr>
      </w:pPr>
    </w:p>
    <w:p w14:paraId="13AA750C"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Hashem M, </w:t>
      </w:r>
      <w:r>
        <w:rPr>
          <w:rFonts w:ascii="Book Antiqua" w:eastAsia="宋体" w:hAnsi="Book Antiqua" w:cs="Book Antiqua"/>
          <w:lang w:eastAsia="zh-CN"/>
        </w:rPr>
        <w:t xml:space="preserve">and </w:t>
      </w:r>
      <w:r>
        <w:rPr>
          <w:rFonts w:ascii="Book Antiqua" w:eastAsia="Book Antiqua" w:hAnsi="Book Antiqua" w:cs="Book Antiqua"/>
        </w:rPr>
        <w:t>El-</w:t>
      </w:r>
      <w:proofErr w:type="spellStart"/>
      <w:r>
        <w:rPr>
          <w:rFonts w:ascii="Book Antiqua" w:eastAsia="Book Antiqua" w:hAnsi="Book Antiqua" w:cs="Book Antiqua"/>
        </w:rPr>
        <w:t>Kassas</w:t>
      </w:r>
      <w:proofErr w:type="spellEnd"/>
      <w:r>
        <w:rPr>
          <w:rFonts w:ascii="Book Antiqua" w:eastAsia="Book Antiqua" w:hAnsi="Book Antiqua" w:cs="Book Antiqua"/>
        </w:rPr>
        <w:t xml:space="preserve"> M contributed to the conception and design of the work, literature review, drafting and critical revision, editing, and approval of the final version of the manuscript.</w:t>
      </w:r>
    </w:p>
    <w:p w14:paraId="0D58FFF0" w14:textId="77777777" w:rsidR="00C8147E" w:rsidRDefault="00C8147E">
      <w:pPr>
        <w:spacing w:line="360" w:lineRule="auto"/>
        <w:jc w:val="both"/>
        <w:rPr>
          <w:rFonts w:ascii="Book Antiqua" w:hAnsi="Book Antiqua" w:cs="Book Antiqua"/>
        </w:rPr>
      </w:pPr>
    </w:p>
    <w:p w14:paraId="2A5F64F8"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Corresponding author: Mohamed El-</w:t>
      </w:r>
      <w:proofErr w:type="spellStart"/>
      <w:r>
        <w:rPr>
          <w:rFonts w:ascii="Book Antiqua" w:eastAsia="Book Antiqua" w:hAnsi="Book Antiqua" w:cs="Book Antiqua"/>
          <w:b/>
          <w:bCs/>
        </w:rPr>
        <w:t>Kassas</w:t>
      </w:r>
      <w:proofErr w:type="spellEnd"/>
      <w:r>
        <w:rPr>
          <w:rFonts w:ascii="Book Antiqua" w:eastAsia="Book Antiqua" w:hAnsi="Book Antiqua" w:cs="Book Antiqua"/>
          <w:b/>
          <w:bCs/>
        </w:rPr>
        <w:t xml:space="preserve">, MD, Professor, </w:t>
      </w:r>
      <w:r>
        <w:rPr>
          <w:rFonts w:ascii="Book Antiqua" w:eastAsia="Book Antiqua" w:hAnsi="Book Antiqua" w:cs="Book Antiqua"/>
        </w:rPr>
        <w:t>Department</w:t>
      </w:r>
      <w:r>
        <w:rPr>
          <w:rFonts w:ascii="Book Antiqua" w:eastAsia="宋体" w:hAnsi="Book Antiqua" w:cs="Book Antiqua" w:hint="eastAsia"/>
          <w:lang w:eastAsia="zh-CN"/>
        </w:rPr>
        <w:t xml:space="preserve"> of </w:t>
      </w:r>
      <w:r>
        <w:rPr>
          <w:rFonts w:ascii="Book Antiqua" w:eastAsia="Book Antiqua" w:hAnsi="Book Antiqua" w:cs="Book Antiqua"/>
        </w:rPr>
        <w:t>Endemic Medicine, Faculty of Medicine, Helwan University, Ain Helwan, Cairo 11795, Egypt. m_elkassas@hq.helwan.edu.eg</w:t>
      </w:r>
    </w:p>
    <w:p w14:paraId="28B13C36" w14:textId="77777777" w:rsidR="00C8147E" w:rsidRDefault="00C8147E">
      <w:pPr>
        <w:spacing w:line="360" w:lineRule="auto"/>
        <w:jc w:val="both"/>
        <w:rPr>
          <w:rFonts w:ascii="Book Antiqua" w:hAnsi="Book Antiqua" w:cs="Book Antiqua"/>
        </w:rPr>
      </w:pPr>
    </w:p>
    <w:p w14:paraId="325FAD59"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 2022</w:t>
      </w:r>
    </w:p>
    <w:p w14:paraId="1B89FEFC"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January 20, 2023</w:t>
      </w:r>
    </w:p>
    <w:p w14:paraId="1807C03F" w14:textId="6BD5884F" w:rsidR="00C8147E" w:rsidRPr="00A93B86"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0" w:author="BPG Wang,Jin-Lei" w:date="2023-03-09T15:10:00Z">
        <w:r w:rsidR="00A93B86" w:rsidRPr="00A93B86">
          <w:rPr>
            <w:rFonts w:ascii="Book Antiqua" w:eastAsia="Book Antiqua" w:hAnsi="Book Antiqua" w:cs="Book Antiqua"/>
          </w:rPr>
          <w:t>March 9, 2023</w:t>
        </w:r>
      </w:ins>
    </w:p>
    <w:p w14:paraId="7C66FB4A" w14:textId="77777777" w:rsidR="00C8147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p>
    <w:p w14:paraId="15C32DE3" w14:textId="77777777" w:rsidR="00C8147E" w:rsidRDefault="00C8147E">
      <w:pPr>
        <w:spacing w:line="360" w:lineRule="auto"/>
        <w:jc w:val="both"/>
        <w:rPr>
          <w:rFonts w:ascii="Book Antiqua" w:hAnsi="Book Antiqua" w:cs="Book Antiqua"/>
        </w:rPr>
        <w:sectPr w:rsidR="00C8147E">
          <w:footerReference w:type="default" r:id="rId6"/>
          <w:pgSz w:w="12240" w:h="15840"/>
          <w:pgMar w:top="1440" w:right="1440" w:bottom="1440" w:left="1440" w:header="720" w:footer="720" w:gutter="0"/>
          <w:cols w:space="720"/>
          <w:docGrid w:linePitch="360"/>
        </w:sectPr>
      </w:pPr>
    </w:p>
    <w:p w14:paraId="7BC4156F"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2C77377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Several cases of fatal pneumonia during November 2019 were linked initially to severe acute respiratory syndrome coronavirus 2, which the World Health Organization later designated as coronavirus disease 2019 (COVID-19). The World Health Organization declared COVID-19 as a pandemic on March 11, 2020. In the general population, COVID-19 severity can range from asymptomatic/mild symptoms to seriously ill. Its mortality rate could be as high as 49%. The Centers for Disease Control and Prevention have acknowledged that people with specific underlying medical conditions, among those who need immunosuppression after solid organ transplantation (SOT), are at an increased risk of developing severe illness from COVID-19. Liver transplantation is the second most prevalent SOT globally. Due to their immunosuppressed state, liver transplant (LT) recipients are more susceptible to serious infections. Therefore, comorbidities and prolonged immunosuppression among SOT recipients enhance the likelihood of severe COVID-19. It is crucial to comprehend the clinical picture, immunosuppressive management, prognosis, and prophylaxis of COVID-19 infection because it may pose a danger to transplant recipients. This review described the clinical and laboratory findings of COVID-19 in LT recipients and the risk factors for severe disease in this population group. In the following sections, we discussed current COVID-19 therapy choices, reviewed standard practice in modifying immunosuppressant regimens, and outlined the safety and efficacy of currently licensed drugs for inpatient and outpatient management. Additionally, we explored the clinical outcomes of COVID-19 in LT recipients and mentioned the efficacy and safety of vaccination use.</w:t>
      </w:r>
    </w:p>
    <w:p w14:paraId="749798AF" w14:textId="77777777" w:rsidR="00C8147E" w:rsidRDefault="00C8147E">
      <w:pPr>
        <w:spacing w:line="360" w:lineRule="auto"/>
        <w:jc w:val="both"/>
        <w:rPr>
          <w:rFonts w:ascii="Book Antiqua" w:hAnsi="Book Antiqua" w:cs="Book Antiqua"/>
        </w:rPr>
      </w:pPr>
    </w:p>
    <w:p w14:paraId="76C96436"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COVID-19; Liver transplantation; Recipient; Protocols; Outcomes</w:t>
      </w:r>
    </w:p>
    <w:p w14:paraId="27166886" w14:textId="77777777" w:rsidR="00C8147E" w:rsidRDefault="00C8147E">
      <w:pPr>
        <w:spacing w:line="360" w:lineRule="auto"/>
        <w:jc w:val="both"/>
        <w:rPr>
          <w:rFonts w:ascii="Book Antiqua" w:hAnsi="Book Antiqua" w:cs="Book Antiqua"/>
        </w:rPr>
      </w:pPr>
    </w:p>
    <w:p w14:paraId="21B4AEB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Hashem M, El-</w:t>
      </w:r>
      <w:proofErr w:type="spellStart"/>
      <w:r>
        <w:rPr>
          <w:rFonts w:ascii="Book Antiqua" w:eastAsia="Book Antiqua" w:hAnsi="Book Antiqua" w:cs="Book Antiqua"/>
        </w:rPr>
        <w:t>Kassas</w:t>
      </w:r>
      <w:proofErr w:type="spellEnd"/>
      <w:r>
        <w:rPr>
          <w:rFonts w:ascii="Book Antiqua" w:eastAsia="Book Antiqua" w:hAnsi="Book Antiqua" w:cs="Book Antiqua"/>
        </w:rPr>
        <w:t xml:space="preserve"> M. Diagnosis, treatment protocols, and outcomes of liver transplant recipients infected with COVID-19.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2B9FEB71" w14:textId="77777777" w:rsidR="00C8147E" w:rsidRDefault="00C8147E">
      <w:pPr>
        <w:spacing w:line="360" w:lineRule="auto"/>
        <w:jc w:val="both"/>
        <w:rPr>
          <w:rFonts w:ascii="Book Antiqua" w:hAnsi="Book Antiqua" w:cs="Book Antiqua"/>
        </w:rPr>
      </w:pPr>
    </w:p>
    <w:p w14:paraId="311807AC"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Liver transplant (LT) patients infected with severe acute respiratory syndrome coronavirus 2 have clinical, biochemical, and radiological features highly comparable to those of immunocompetent patients, except for a higher incidence of gastrointestinal symptoms. The prognosis of LT recipients is similar to non-LT patients and is not significantly affected by immunosuppression but rather by comorbidities. Considering the risk of organ rejection, it may not be wise to stop all immunosuppression after a coronavirus disease 2019 diagnosis. All LT recipients should be vaccinated, considering booster doses augment vaccination immunogenicity. Still, a considerable proportion of patients remain at risk for coronavirus disease 2019. Therefore, social isolation and other precautions must be maintained.</w:t>
      </w:r>
    </w:p>
    <w:p w14:paraId="01EB1F1D" w14:textId="77777777" w:rsidR="00C8147E" w:rsidRDefault="00C8147E">
      <w:pPr>
        <w:spacing w:line="360" w:lineRule="auto"/>
        <w:jc w:val="both"/>
        <w:rPr>
          <w:rFonts w:ascii="Book Antiqua" w:hAnsi="Book Antiqua" w:cs="Book Antiqua"/>
        </w:rPr>
      </w:pPr>
    </w:p>
    <w:p w14:paraId="341555E8" w14:textId="77777777" w:rsidR="00C8147E"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318D6BD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Several cases of serious pneumonia in November 2019 were initially linked to severe acute respiratory syndrome coronavirus 2 (SARS-CoV-2), which the World Health Organization later designated as coronavirus disease 2019 (COVID-</w:t>
      </w:r>
      <w:proofErr w:type="gramStart"/>
      <w:r>
        <w:rPr>
          <w:rFonts w:ascii="Book Antiqua" w:eastAsia="Book Antiqua" w:hAnsi="Book Antiqua" w:cs="Book Antiqua"/>
        </w:rPr>
        <w:t>19)</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The infection was first discovered in Wuhan, Hubei Province, </w:t>
      </w:r>
      <w:proofErr w:type="gramStart"/>
      <w:r>
        <w:rPr>
          <w:rFonts w:ascii="Book Antiqua" w:eastAsia="Book Antiqua" w:hAnsi="Book Antiqua" w:cs="Book Antiqua"/>
        </w:rPr>
        <w:t>China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The World Health Organization declared COVID-19 as a pandemic on March 11, 2020</w:t>
      </w:r>
      <w:r>
        <w:rPr>
          <w:rFonts w:ascii="Book Antiqua" w:eastAsia="Book Antiqua" w:hAnsi="Book Antiqua" w:cs="Book Antiqua"/>
          <w:vertAlign w:val="superscript"/>
        </w:rPr>
        <w:t>[3]</w:t>
      </w:r>
      <w:r>
        <w:rPr>
          <w:rFonts w:ascii="Book Antiqua" w:eastAsia="Book Antiqua" w:hAnsi="Book Antiqua" w:cs="Book Antiqua"/>
        </w:rPr>
        <w:t xml:space="preserve">. As of July 2022, COVID-19 has caused more than 6.3 million fatalities and over 560 million documented cases </w:t>
      </w:r>
      <w:proofErr w:type="gramStart"/>
      <w:r>
        <w:rPr>
          <w:rFonts w:ascii="Book Antiqua" w:eastAsia="Book Antiqua" w:hAnsi="Book Antiqua" w:cs="Book Antiqua"/>
        </w:rPr>
        <w:t>worldwide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In the general population, COVID-19 severity can range from asymptomatic/mild symptoms to seriously </w:t>
      </w:r>
      <w:proofErr w:type="gramStart"/>
      <w:r>
        <w:rPr>
          <w:rFonts w:ascii="Book Antiqua" w:eastAsia="Book Antiqua" w:hAnsi="Book Antiqua" w:cs="Book Antiqua"/>
        </w:rPr>
        <w:t>ill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The mortality rate in some patient populations has been reported to be as high as 49</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w:t>
      </w:r>
    </w:p>
    <w:p w14:paraId="196FF22D"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The Centers for Disease Control and Prevention (CDC) have acknowledged that people with specific underlying medical conditions such as cancer, chronic kidney disease, liver disease, chronic obstructive pulmonary disease, obesity, type 2 diabetes mellitus, serious heart conditions, respiratory diseases, and immunocompromised status, including those who need immunosuppression after solid organ transplantation (SOT), are at an increased risk for developing severe illness from COVID-19</w:t>
      </w:r>
      <w:r>
        <w:rPr>
          <w:rFonts w:ascii="Book Antiqua" w:eastAsia="Book Antiqua" w:hAnsi="Book Antiqua" w:cs="Book Antiqua"/>
          <w:vertAlign w:val="superscript"/>
        </w:rPr>
        <w:t>[6]</w:t>
      </w:r>
      <w:r>
        <w:rPr>
          <w:rFonts w:ascii="Book Antiqua" w:eastAsia="Book Antiqua" w:hAnsi="Book Antiqua" w:cs="Book Antiqua"/>
        </w:rPr>
        <w:t xml:space="preserve">. With a reported rate of 3.7 </w:t>
      </w:r>
      <w:r>
        <w:rPr>
          <w:rFonts w:ascii="Book Antiqua" w:eastAsia="Book Antiqua" w:hAnsi="Book Antiqua" w:cs="Book Antiqua"/>
          <w:i/>
          <w:iCs/>
        </w:rPr>
        <w:t>per</w:t>
      </w:r>
      <w:r>
        <w:rPr>
          <w:rFonts w:ascii="Book Antiqua" w:eastAsia="Book Antiqua" w:hAnsi="Book Antiqua" w:cs="Book Antiqua"/>
        </w:rPr>
        <w:t xml:space="preserve"> million people, liver transplantation is the second most prevalent SOT globally, following kidney </w:t>
      </w:r>
      <w:proofErr w:type="gramStart"/>
      <w:r>
        <w:rPr>
          <w:rFonts w:ascii="Book Antiqua" w:eastAsia="Book Antiqua" w:hAnsi="Book Antiqua" w:cs="Book Antiqua"/>
        </w:rPr>
        <w:t>transplantation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Due to their immunosuppressed state, </w:t>
      </w:r>
      <w:r>
        <w:rPr>
          <w:rFonts w:ascii="Book Antiqua" w:eastAsia="Book Antiqua" w:hAnsi="Book Antiqua" w:cs="Book Antiqua"/>
        </w:rPr>
        <w:lastRenderedPageBreak/>
        <w:t xml:space="preserve">recipients of SOT, especially liver transplant (LT) recipients, are more susceptible to serious </w:t>
      </w:r>
      <w:proofErr w:type="gramStart"/>
      <w:r>
        <w:rPr>
          <w:rFonts w:ascii="Book Antiqua" w:eastAsia="Book Antiqua" w:hAnsi="Book Antiqua" w:cs="Book Antiqua"/>
        </w:rPr>
        <w:t>infections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Therefore, comorbidities and prolonged immunosuppression among SOT recipients may enhance the likelihood of severe COVID-19</w:t>
      </w:r>
      <w:r>
        <w:rPr>
          <w:rFonts w:ascii="Book Antiqua" w:eastAsia="Book Antiqua" w:hAnsi="Book Antiqua" w:cs="Book Antiqua"/>
          <w:vertAlign w:val="superscript"/>
        </w:rPr>
        <w:t>[8,9]</w:t>
      </w:r>
      <w:r>
        <w:rPr>
          <w:rFonts w:ascii="Book Antiqua" w:eastAsia="Book Antiqua" w:hAnsi="Book Antiqua" w:cs="Book Antiqua"/>
        </w:rPr>
        <w:t xml:space="preserve">. Additionally, LT cannot be postponed due to a greater waitlist mortality risk since SARS-CoV-2 can aggravate liver </w:t>
      </w:r>
      <w:proofErr w:type="gramStart"/>
      <w:r>
        <w:rPr>
          <w:rFonts w:ascii="Book Antiqua" w:eastAsia="Book Antiqua" w:hAnsi="Book Antiqua" w:cs="Book Antiqua"/>
        </w:rPr>
        <w:t>illness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10,11]</w:t>
      </w:r>
      <w:r>
        <w:rPr>
          <w:rFonts w:ascii="Book Antiqua" w:eastAsia="Book Antiqua" w:hAnsi="Book Antiqua" w:cs="Book Antiqua"/>
        </w:rPr>
        <w:t xml:space="preserve">. As a result, transplant centers have resumed SOT </w:t>
      </w:r>
      <w:proofErr w:type="gramStart"/>
      <w:r>
        <w:rPr>
          <w:rFonts w:ascii="Book Antiqua" w:eastAsia="Book Antiqua" w:hAnsi="Book Antiqua" w:cs="Book Antiqua"/>
        </w:rPr>
        <w:t>worldwide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11,12]</w:t>
      </w:r>
      <w:r>
        <w:rPr>
          <w:rFonts w:ascii="Book Antiqua" w:eastAsia="Book Antiqua" w:hAnsi="Book Antiqua" w:cs="Book Antiqua"/>
        </w:rPr>
        <w:t>.</w:t>
      </w:r>
    </w:p>
    <w:p w14:paraId="76AA699B"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SARS-CoV-2, like other RNA respiratory viruses, can cause atypical and attenuated infection symptoms in immunosuppressed patients, frequently resulting in delayed presentations and missed </w:t>
      </w:r>
      <w:proofErr w:type="gramStart"/>
      <w:r>
        <w:rPr>
          <w:rFonts w:ascii="Book Antiqua" w:eastAsia="Book Antiqua" w:hAnsi="Book Antiqua" w:cs="Book Antiqua"/>
        </w:rPr>
        <w:t>diagnoses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It is crucial to recognize COVID-19 infection in this population to guide immunosuppressive management, prognosis, and prophylaxis in this disease associated with high morbidity/</w:t>
      </w:r>
      <w:proofErr w:type="gramStart"/>
      <w:r>
        <w:rPr>
          <w:rFonts w:ascii="Book Antiqua" w:eastAsia="Book Antiqua" w:hAnsi="Book Antiqua" w:cs="Book Antiqua"/>
        </w:rPr>
        <w:t>mortality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w:t>
      </w:r>
    </w:p>
    <w:p w14:paraId="02A26788" w14:textId="77777777" w:rsidR="00C8147E"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This review described the clinical and laboratory findings of COVID-19 in LT recipients and the risk factors for SARS-CoV-2 infection in those patients. We discussed current COVID-19 therapy choices, including a review of standard practice in modifying immunosuppressant regimens. Additionally, we outlined the safety and efficacy of the currently licensed drugs for inpatient and outpatient management of COVID-19 in LT recipients and the efficacy and safety of vaccination.</w:t>
      </w:r>
    </w:p>
    <w:p w14:paraId="2B6A8893" w14:textId="77777777" w:rsidR="00C8147E" w:rsidRDefault="00C8147E">
      <w:pPr>
        <w:spacing w:line="360" w:lineRule="auto"/>
        <w:ind w:firstLine="480"/>
        <w:jc w:val="both"/>
        <w:rPr>
          <w:rFonts w:ascii="Book Antiqua" w:eastAsia="Book Antiqua" w:hAnsi="Book Antiqua" w:cs="Book Antiqua"/>
        </w:rPr>
      </w:pPr>
    </w:p>
    <w:p w14:paraId="310643C6"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 xml:space="preserve">DIAGNOSIS OF SARS-CoV-2 </w:t>
      </w:r>
    </w:p>
    <w:p w14:paraId="5862E1A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Reverse transcription PCR analysis of upper respiratory secretions, taken </w:t>
      </w:r>
      <w:r>
        <w:rPr>
          <w:rFonts w:ascii="Book Antiqua" w:eastAsia="Book Antiqua" w:hAnsi="Book Antiqua" w:cs="Book Antiqua"/>
          <w:i/>
          <w:iCs/>
        </w:rPr>
        <w:t>via</w:t>
      </w:r>
      <w:r>
        <w:rPr>
          <w:rFonts w:ascii="Book Antiqua" w:eastAsia="Book Antiqua" w:hAnsi="Book Antiqua" w:cs="Book Antiqua"/>
        </w:rPr>
        <w:t xml:space="preserve"> nasopharyngeal swabs, is the current diagnostic test for COVID-19</w:t>
      </w:r>
      <w:r>
        <w:rPr>
          <w:rFonts w:ascii="Book Antiqua" w:eastAsia="Book Antiqua" w:hAnsi="Book Antiqua" w:cs="Book Antiqua"/>
          <w:vertAlign w:val="superscript"/>
        </w:rPr>
        <w:t>[15]</w:t>
      </w:r>
      <w:r>
        <w:rPr>
          <w:rFonts w:ascii="Book Antiqua" w:eastAsia="Book Antiqua" w:hAnsi="Book Antiqua" w:cs="Book Antiqua"/>
        </w:rPr>
        <w:t xml:space="preserve">. However, it exhibits substantial false negative </w:t>
      </w:r>
      <w:proofErr w:type="gramStart"/>
      <w:r>
        <w:rPr>
          <w:rFonts w:ascii="Book Antiqua" w:eastAsia="Book Antiqua" w:hAnsi="Book Antiqua" w:cs="Book Antiqua"/>
        </w:rPr>
        <w:t>rates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In addition to identifying prior asymptomatic infection, serological assays for SARS-CoV-2 immunoglobulin G (IgG) and IgM antibodies can diagnose individuals with a negative reverse transcription PCR despite having COVID-like </w:t>
      </w:r>
      <w:proofErr w:type="gramStart"/>
      <w:r>
        <w:rPr>
          <w:rFonts w:ascii="Book Antiqua" w:eastAsia="Book Antiqua" w:hAnsi="Book Antiqua" w:cs="Book Antiqua"/>
        </w:rPr>
        <w:t>symptoms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Staff performing COVID-19 testing should be aware of the various essential steps and protocols that help confirm a diagnosis of COVID-19. The best available kits are 75% sensitive and 95% specific, which is attributed to various factors, including collection method of collection, duration of illness, collection site, illness severity, and sampling skill. False-negative results from viral mutations cause new </w:t>
      </w:r>
      <w:r>
        <w:rPr>
          <w:rFonts w:ascii="Book Antiqua" w:eastAsia="Book Antiqua" w:hAnsi="Book Antiqua" w:cs="Book Antiqua"/>
        </w:rPr>
        <w:lastRenderedPageBreak/>
        <w:t xml:space="preserve">infection outbreaks due to insufficient identification of positive cases. These can be avoided by amplifying several regions of the virus genome to minimize the possibility of the probe and primer </w:t>
      </w:r>
      <w:proofErr w:type="gramStart"/>
      <w:r>
        <w:rPr>
          <w:rFonts w:ascii="Book Antiqua" w:eastAsia="Book Antiqua" w:hAnsi="Book Antiqua" w:cs="Book Antiqua"/>
        </w:rPr>
        <w:t>mismatch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18,19]</w:t>
      </w:r>
      <w:r>
        <w:rPr>
          <w:rFonts w:ascii="Book Antiqua" w:eastAsia="Book Antiqua" w:hAnsi="Book Antiqua" w:cs="Book Antiqua"/>
        </w:rPr>
        <w:t xml:space="preserve">. The highest positive results are in bronchoalveolar lavage samples, sputum, nasopharyngeal swabs, and nasal swabs. The Cepheid GeneXpert platform, which qualitatively detects E and N protein genes in 45 min, can be used in emergency scenarios, such as liver transplantation for acute liver failure, where prompt viral detection results are </w:t>
      </w:r>
      <w:proofErr w:type="gramStart"/>
      <w:r>
        <w:rPr>
          <w:rFonts w:ascii="Book Antiqua" w:eastAsia="Book Antiqua" w:hAnsi="Book Antiqua" w:cs="Book Antiqua"/>
        </w:rPr>
        <w:t>required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18–20]</w:t>
      </w:r>
      <w:r>
        <w:rPr>
          <w:rFonts w:ascii="Book Antiqua" w:eastAsia="Book Antiqua" w:hAnsi="Book Antiqua" w:cs="Book Antiqua"/>
        </w:rPr>
        <w:t>.</w:t>
      </w:r>
    </w:p>
    <w:p w14:paraId="64771AD5" w14:textId="77777777" w:rsidR="00C8147E" w:rsidRDefault="00C8147E">
      <w:pPr>
        <w:spacing w:line="360" w:lineRule="auto"/>
        <w:jc w:val="both"/>
        <w:rPr>
          <w:rFonts w:ascii="Book Antiqua" w:hAnsi="Book Antiqua" w:cs="Book Antiqua"/>
        </w:rPr>
      </w:pPr>
    </w:p>
    <w:p w14:paraId="484D3771"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CLINICAL PICTURE</w:t>
      </w:r>
    </w:p>
    <w:p w14:paraId="5554D0A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According to the CDC, clinical symptoms of COVID-19 include cough and dyspnea, along with at least two of the following: fever, chills, muscle pain, headache, sore throat, and new loss of taste (dysgeusia) or smell (anosmia). There are also reports of </w:t>
      </w:r>
      <w:proofErr w:type="gramStart"/>
      <w:r>
        <w:rPr>
          <w:rFonts w:ascii="Book Antiqua" w:eastAsia="Book Antiqua" w:hAnsi="Book Antiqua" w:cs="Book Antiqua"/>
        </w:rPr>
        <w:t>diarrhea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Most LT recipients have radiological evidence of COVID-19 on chest computed tomography (contrast or non-contrast) or X-rays and are symptomatic, with a possible impact of </w:t>
      </w:r>
      <w:proofErr w:type="gramStart"/>
      <w:r>
        <w:rPr>
          <w:rFonts w:ascii="Book Antiqua" w:eastAsia="Book Antiqua" w:hAnsi="Book Antiqua" w:cs="Book Antiqua"/>
        </w:rPr>
        <w:t>immunosuppressants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21-24]</w:t>
      </w:r>
      <w:r>
        <w:rPr>
          <w:rFonts w:ascii="Book Antiqua" w:eastAsia="Book Antiqua" w:hAnsi="Book Antiqua" w:cs="Book Antiqua"/>
        </w:rPr>
        <w:t xml:space="preserve">. Fever, cough, dyspnea, fatigue, and myalgia were the most frequently reported symptoms at the time of diagnosis, just like in the general population, with fever and cough being the two most frequently reported </w:t>
      </w:r>
      <w:proofErr w:type="gramStart"/>
      <w:r>
        <w:rPr>
          <w:rFonts w:ascii="Book Antiqua" w:eastAsia="Book Antiqua" w:hAnsi="Book Antiqua" w:cs="Book Antiqua"/>
        </w:rPr>
        <w:t>symptoms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25–29] </w:t>
      </w:r>
      <w:r>
        <w:rPr>
          <w:rFonts w:ascii="Book Antiqua" w:eastAsia="Book Antiqua" w:hAnsi="Book Antiqua" w:cs="Book Antiqua"/>
        </w:rPr>
        <w:t>and anosmia and dysgeusia the least reported</w:t>
      </w:r>
      <w:r>
        <w:rPr>
          <w:rFonts w:ascii="Book Antiqua" w:eastAsia="Book Antiqua" w:hAnsi="Book Antiqua" w:cs="Book Antiqua"/>
          <w:vertAlign w:val="superscript"/>
        </w:rPr>
        <w:t>[14]</w:t>
      </w:r>
      <w:r>
        <w:rPr>
          <w:rFonts w:ascii="Book Antiqua" w:eastAsia="Book Antiqua" w:hAnsi="Book Antiqua" w:cs="Book Antiqua"/>
        </w:rPr>
        <w:t xml:space="preserve">. A significant variation in the incidence of gastrointestinal symptoms in COVID-19 (ranging from 3% to 79%) has been </w:t>
      </w:r>
      <w:proofErr w:type="gramStart"/>
      <w:r>
        <w:rPr>
          <w:rFonts w:ascii="Book Antiqua" w:eastAsia="Book Antiqua" w:hAnsi="Book Antiqua" w:cs="Book Antiqua"/>
        </w:rPr>
        <w:t>reported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with rates between 5% and 15% in two large-scale studies</w:t>
      </w:r>
      <w:r>
        <w:rPr>
          <w:rFonts w:ascii="Book Antiqua" w:eastAsia="Book Antiqua" w:hAnsi="Book Antiqua" w:cs="Book Antiqua"/>
          <w:vertAlign w:val="superscript"/>
        </w:rPr>
        <w:t>[31,32]</w:t>
      </w:r>
      <w:r>
        <w:rPr>
          <w:rFonts w:ascii="Book Antiqua" w:eastAsia="Book Antiqua" w:hAnsi="Book Antiqua" w:cs="Book Antiqua"/>
        </w:rPr>
        <w:t xml:space="preserve">. Notably, gastrointestinal symptoms such as abdominal discomfort, diarrhea, nausea, and/or vomiting were more common in COVID-19 LT </w:t>
      </w:r>
      <w:proofErr w:type="gramStart"/>
      <w:r>
        <w:rPr>
          <w:rFonts w:ascii="Book Antiqua" w:eastAsia="Book Antiqua" w:hAnsi="Book Antiqua" w:cs="Book Antiqua"/>
        </w:rPr>
        <w:t>recipients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22,25,27,28,33]</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a piece of information that should be kept in mind when assessing LT patients at risk for SARS-CoV-2</w:t>
      </w:r>
      <w:r>
        <w:rPr>
          <w:rFonts w:ascii="Book Antiqua" w:eastAsia="Book Antiqua" w:hAnsi="Book Antiqua" w:cs="Book Antiqua"/>
          <w:vertAlign w:val="superscript"/>
        </w:rPr>
        <w:t>[21]</w:t>
      </w:r>
      <w:r>
        <w:rPr>
          <w:rFonts w:ascii="Book Antiqua" w:eastAsia="Book Antiqua" w:hAnsi="Book Antiqua" w:cs="Book Antiqua"/>
        </w:rPr>
        <w:t>. Table 1 reports the prevalence of COVID-19 symptoms among LT recipients, as reported in the literature.</w:t>
      </w:r>
    </w:p>
    <w:p w14:paraId="31D47D84" w14:textId="77777777" w:rsidR="00C8147E" w:rsidRDefault="00C8147E">
      <w:pPr>
        <w:spacing w:line="360" w:lineRule="auto"/>
        <w:jc w:val="both"/>
        <w:rPr>
          <w:rFonts w:ascii="Book Antiqua" w:hAnsi="Book Antiqua" w:cs="Book Antiqua"/>
        </w:rPr>
      </w:pPr>
    </w:p>
    <w:p w14:paraId="3FE0004D"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LABORATORY</w:t>
      </w:r>
    </w:p>
    <w:p w14:paraId="0F78718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Although laboratory testing cannot confirm COVID-19 infection, it can help evaluate the severity and progression of the illness. Typically, severe systemic inflammation is </w:t>
      </w:r>
      <w:r>
        <w:rPr>
          <w:rFonts w:ascii="Book Antiqua" w:eastAsia="Book Antiqua" w:hAnsi="Book Antiqua" w:cs="Book Antiqua"/>
        </w:rPr>
        <w:lastRenderedPageBreak/>
        <w:t xml:space="preserve">manifested by lymphopenia, the neutrophil-to-lymphocyte ratio of ≥ 3.13, thrombocytopenia, elevated C-reactive protein (CRP), ferritin, D-dimer, and interleukin (IL)-6, and elevated liver enzymes in more severe disease, indicating liver </w:t>
      </w:r>
      <w:proofErr w:type="gramStart"/>
      <w:r>
        <w:rPr>
          <w:rFonts w:ascii="Book Antiqua" w:eastAsia="Book Antiqua" w:hAnsi="Book Antiqua" w:cs="Book Antiqua"/>
        </w:rPr>
        <w:t>affections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34–36]</w:t>
      </w:r>
      <w:r>
        <w:rPr>
          <w:rFonts w:ascii="Book Antiqua" w:eastAsia="Book Antiqua" w:hAnsi="Book Antiqua" w:cs="Book Antiqua"/>
        </w:rPr>
        <w:t xml:space="preserve">. Studies have shown that patients who needed mechanical ventilation had higher levels of procalcitonin and CRP and that procalcitonin levels were identified as a predictor of poor </w:t>
      </w:r>
      <w:proofErr w:type="gramStart"/>
      <w:r>
        <w:rPr>
          <w:rFonts w:ascii="Book Antiqua" w:eastAsia="Book Antiqua" w:hAnsi="Book Antiqua" w:cs="Book Antiqua"/>
        </w:rPr>
        <w:t>outcomes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37,38]</w:t>
      </w:r>
      <w:r>
        <w:rPr>
          <w:rFonts w:ascii="Book Antiqua" w:eastAsia="Book Antiqua" w:hAnsi="Book Antiqua" w:cs="Book Antiqua"/>
        </w:rPr>
        <w:t>.</w:t>
      </w:r>
    </w:p>
    <w:p w14:paraId="1AA7FC92" w14:textId="77777777" w:rsidR="00C8147E" w:rsidRDefault="00C8147E">
      <w:pPr>
        <w:spacing w:line="360" w:lineRule="auto"/>
        <w:jc w:val="both"/>
        <w:rPr>
          <w:rFonts w:ascii="Book Antiqua" w:hAnsi="Book Antiqua" w:cs="Book Antiqua"/>
        </w:rPr>
      </w:pPr>
    </w:p>
    <w:p w14:paraId="39912D2E"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Risk factors for severe disease in LT recipients with COVID-19</w:t>
      </w:r>
    </w:p>
    <w:p w14:paraId="117F03C6"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Comorbidities</w:t>
      </w:r>
    </w:p>
    <w:p w14:paraId="50C0700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The probability of more severe COVID-19 disease in SOT, including LT patients, is increased by their long-term immunosuppression and </w:t>
      </w:r>
      <w:proofErr w:type="gramStart"/>
      <w:r>
        <w:rPr>
          <w:rFonts w:ascii="Book Antiqua" w:eastAsia="Book Antiqua" w:hAnsi="Book Antiqua" w:cs="Book Antiqua"/>
        </w:rPr>
        <w:t>comorbidities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9,39]</w:t>
      </w:r>
      <w:r>
        <w:rPr>
          <w:rFonts w:ascii="Book Antiqua" w:eastAsia="Book Antiqua" w:hAnsi="Book Antiqua" w:cs="Book Antiqua"/>
        </w:rPr>
        <w:t xml:space="preserve">. Still, the outcomes after LTs at a transplant center in India were the same during the COVID-19 era and before its </w:t>
      </w:r>
      <w:proofErr w:type="gramStart"/>
      <w:r>
        <w:rPr>
          <w:rFonts w:ascii="Book Antiqua" w:eastAsia="Book Antiqua" w:hAnsi="Book Antiqua" w:cs="Book Antiqua"/>
        </w:rPr>
        <w:t>emergence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xml:space="preserve">. Webb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33] </w:t>
      </w:r>
      <w:r>
        <w:rPr>
          <w:rFonts w:ascii="Book Antiqua" w:eastAsia="Book Antiqua" w:hAnsi="Book Antiqua" w:cs="Book Antiqua"/>
        </w:rPr>
        <w:t xml:space="preserve">showed in their multinational registry study that the mortality risk of COVID-19 participants was not significantly increased by LT </w:t>
      </w:r>
      <w:r>
        <w:rPr>
          <w:rFonts w:ascii="Book Antiqua" w:eastAsia="宋体" w:hAnsi="Book Antiqua" w:cs="Book Antiqua" w:hint="eastAsia"/>
          <w:lang w:eastAsia="zh-CN"/>
        </w:rPr>
        <w:t>(</w:t>
      </w:r>
      <w:r>
        <w:rPr>
          <w:rFonts w:ascii="Book Antiqua" w:eastAsia="Book Antiqua" w:hAnsi="Book Antiqua" w:cs="Book Antiqua"/>
        </w:rPr>
        <w:t>absolute risk difference: 1.4%, 95%CI: 7.7-10.4</w:t>
      </w:r>
      <w:r>
        <w:rPr>
          <w:rFonts w:ascii="Book Antiqua" w:eastAsia="宋体" w:hAnsi="Book Antiqua" w:cs="Book Antiqua" w:hint="eastAsia"/>
          <w:lang w:eastAsia="zh-CN"/>
        </w:rPr>
        <w:t>)</w:t>
      </w:r>
      <w:r>
        <w:rPr>
          <w:rFonts w:ascii="Book Antiqua" w:eastAsia="Book Antiqua" w:hAnsi="Book Antiqua" w:cs="Book Antiqua"/>
        </w:rPr>
        <w:t xml:space="preserve">. The likelihood of developing severe COVID-19 and having a high mortality rate in the general </w:t>
      </w:r>
      <w:proofErr w:type="gramStart"/>
      <w:r>
        <w:rPr>
          <w:rFonts w:ascii="Book Antiqua" w:eastAsia="Book Antiqua" w:hAnsi="Book Antiqua" w:cs="Book Antiqua"/>
        </w:rPr>
        <w:t>population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31,41,42] </w:t>
      </w:r>
      <w:r>
        <w:rPr>
          <w:rFonts w:ascii="Book Antiqua" w:eastAsia="Book Antiqua" w:hAnsi="Book Antiqua" w:cs="Book Antiqua"/>
        </w:rPr>
        <w:t>and LT recipients</w:t>
      </w:r>
      <w:r>
        <w:rPr>
          <w:rFonts w:ascii="Book Antiqua" w:eastAsia="Book Antiqua" w:hAnsi="Book Antiqua" w:cs="Book Antiqua"/>
          <w:vertAlign w:val="superscript"/>
        </w:rPr>
        <w:t>[33]</w:t>
      </w:r>
      <w:r>
        <w:rPr>
          <w:rFonts w:ascii="Book Antiqua" w:eastAsia="Book Antiqua" w:hAnsi="Book Antiqua" w:cs="Book Antiqua"/>
        </w:rPr>
        <w:t xml:space="preserve"> rises significantly with increasing age and comorbidities, including hypertension, type 2 diabetes, and obesity. Fraser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showed that LT recipient patients 60 years or older with COVID-19 had a 3-fold higher risk for COVID-19-related death than those younger than 60 and a 2-fold higher risk of mortality if diabetic. In contrast, a recent systematic review and meta-analysis showed that LT recipients with COVID-19 who were on immunosuppression drugs and had comorbidities were not significantly associated with severity and mortality. These comorbidities included diabetes, hypertension, cardiovascular diseases, chronic kidney disease, age &gt; 60, the length of LT prior to the detection of COVID-19, and obesity. This was explained by the higher proportion of patients with mild illness in the included studies or the potential protective effects of immunosuppression in LT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w:t>
      </w:r>
    </w:p>
    <w:p w14:paraId="0196F073" w14:textId="77777777" w:rsidR="00C8147E" w:rsidRDefault="00C8147E">
      <w:pPr>
        <w:spacing w:line="360" w:lineRule="auto"/>
        <w:jc w:val="both"/>
        <w:rPr>
          <w:rFonts w:ascii="Book Antiqua" w:hAnsi="Book Antiqua" w:cs="Book Antiqua"/>
        </w:rPr>
      </w:pPr>
    </w:p>
    <w:p w14:paraId="169323D4"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Cancer</w:t>
      </w:r>
    </w:p>
    <w:p w14:paraId="25D22A6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A higher incidence of COVID-19 infection and a worse outcome were associated with having undergone a transplant for hepatocellular carcinoma or having an active malignancy at the time of COVID-19 </w:t>
      </w:r>
      <w:proofErr w:type="gramStart"/>
      <w:r>
        <w:rPr>
          <w:rFonts w:ascii="Book Antiqua" w:eastAsia="Book Antiqua" w:hAnsi="Book Antiqua" w:cs="Book Antiqua"/>
        </w:rPr>
        <w:t>diagnosis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Chinese national reports, including more than 2000 confirmed cases of COVID-19 with a history of cancer, confirmed this </w:t>
      </w:r>
      <w:proofErr w:type="gramStart"/>
      <w:r>
        <w:rPr>
          <w:rFonts w:ascii="Book Antiqua" w:eastAsia="Book Antiqua" w:hAnsi="Book Antiqua" w:cs="Book Antiqua"/>
        </w:rPr>
        <w:t>finding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44,45]</w:t>
      </w:r>
      <w:r>
        <w:rPr>
          <w:rFonts w:ascii="Book Antiqua" w:eastAsia="Book Antiqua" w:hAnsi="Book Antiqua" w:cs="Book Antiqua"/>
        </w:rPr>
        <w:t>.</w:t>
      </w:r>
    </w:p>
    <w:p w14:paraId="0AB15ABF" w14:textId="77777777" w:rsidR="00C8147E" w:rsidRDefault="00C8147E">
      <w:pPr>
        <w:spacing w:line="360" w:lineRule="auto"/>
        <w:jc w:val="both"/>
        <w:rPr>
          <w:rFonts w:ascii="Book Antiqua" w:hAnsi="Book Antiqua" w:cs="Book Antiqua"/>
        </w:rPr>
      </w:pPr>
    </w:p>
    <w:p w14:paraId="50F2F86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Time from LT to the diagnosis of COVID-19</w:t>
      </w:r>
    </w:p>
    <w:p w14:paraId="142FC97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Data on the effect of the interval between LT and COVID-19 diagnosis on the disease severity and mortality are conflicting. As LT recipients are on higher doses of immunosuppression in the 1</w:t>
      </w:r>
      <w:r>
        <w:rPr>
          <w:rFonts w:ascii="Book Antiqua" w:eastAsia="Book Antiqua" w:hAnsi="Book Antiqua" w:cs="Book Antiqua"/>
          <w:vertAlign w:val="superscript"/>
        </w:rPr>
        <w:t>st</w:t>
      </w:r>
      <w:r>
        <w:rPr>
          <w:rFonts w:ascii="Book Antiqua" w:eastAsia="Book Antiqua" w:hAnsi="Book Antiqua" w:cs="Book Antiqua"/>
        </w:rPr>
        <w:t xml:space="preserve"> year, which is slowly tapered as a maintenance dosage, it may contribute to an increase in viral load and a delayed recovery from COVID-19 in the 1</w:t>
      </w:r>
      <w:r>
        <w:rPr>
          <w:rFonts w:ascii="Book Antiqua" w:eastAsia="Book Antiqua" w:hAnsi="Book Antiqua" w:cs="Book Antiqua"/>
          <w:vertAlign w:val="superscript"/>
        </w:rPr>
        <w:t>st</w:t>
      </w:r>
      <w:r>
        <w:rPr>
          <w:rFonts w:ascii="Book Antiqua" w:eastAsia="Book Antiqua" w:hAnsi="Book Antiqua" w:cs="Book Antiqua"/>
        </w:rPr>
        <w:t xml:space="preserve"> year after LT. Secondly, the outcomes of LT recipients with COVID-19 can be adversely impacted by the increasing frequencies of comorbidities brought on by chronic </w:t>
      </w:r>
      <w:proofErr w:type="gramStart"/>
      <w:r>
        <w:rPr>
          <w:rFonts w:ascii="Book Antiqua" w:eastAsia="Book Antiqua" w:hAnsi="Book Antiqua" w:cs="Book Antiqua"/>
        </w:rPr>
        <w:t>immunosuppression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w:t>
      </w:r>
    </w:p>
    <w:p w14:paraId="0851A890"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Guarino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 xml:space="preserve"> found that the asymptomatic group had a significantly shorter time from LT to COVID-19 diagnosis (8.62 years compared to 16.81 years in symptomatic patients) (</w:t>
      </w:r>
      <w:r>
        <w:rPr>
          <w:rFonts w:ascii="Book Antiqua" w:eastAsia="Book Antiqua" w:hAnsi="Book Antiqua" w:cs="Book Antiqua"/>
          <w:i/>
          <w:iCs/>
        </w:rPr>
        <w:t>P</w:t>
      </w:r>
      <w:r>
        <w:rPr>
          <w:rFonts w:ascii="Book Antiqua" w:eastAsia="Book Antiqua" w:hAnsi="Book Antiqua" w:cs="Book Antiqua"/>
        </w:rPr>
        <w:t xml:space="preserve"> = 0.031). Several studies showed that the time between LT until SARS-CoV-2 infection does not affect the probability of developing severe COVID-19 or </w:t>
      </w:r>
      <w:proofErr w:type="gramStart"/>
      <w:r>
        <w:rPr>
          <w:rFonts w:ascii="Book Antiqua" w:eastAsia="Book Antiqua" w:hAnsi="Book Antiqua" w:cs="Book Antiqua"/>
        </w:rPr>
        <w:t>fatality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33,43,46]</w:t>
      </w:r>
      <w:r>
        <w:rPr>
          <w:rFonts w:ascii="Book Antiqua" w:eastAsia="Book Antiqua" w:hAnsi="Book Antiqua" w:cs="Book Antiqua"/>
        </w:rPr>
        <w:t xml:space="preserve">. On the contrary, data from the European Liver and Intestine Transplant Association/European LT Registry COVID-19 registry suggests that mortality increases in long-term LT </w:t>
      </w:r>
      <w:proofErr w:type="gramStart"/>
      <w:r>
        <w:rPr>
          <w:rFonts w:ascii="Book Antiqua" w:eastAsia="Book Antiqua" w:hAnsi="Book Antiqua" w:cs="Book Antiqua"/>
        </w:rPr>
        <w:t>recipients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47]</w:t>
      </w:r>
      <w:r>
        <w:rPr>
          <w:rFonts w:ascii="Book Antiqua" w:eastAsia="Book Antiqua" w:hAnsi="Book Antiqua" w:cs="Book Antiqua"/>
        </w:rPr>
        <w:t xml:space="preserve">. They have more frequent comorbidities such as hypertension and cardiovascular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2,48]</w:t>
      </w:r>
      <w:r>
        <w:rPr>
          <w:rFonts w:ascii="Book Antiqua" w:eastAsia="Book Antiqua" w:hAnsi="Book Antiqua" w:cs="Book Antiqua"/>
        </w:rPr>
        <w:t xml:space="preserve"> and present more frequently with fever and dyspnea than short-term LT recipients. Risk factors for severe COVID-19 disease in LT recipients is shown in </w:t>
      </w:r>
      <w:r>
        <w:rPr>
          <w:rFonts w:ascii="Book Antiqua" w:eastAsia="宋体" w:hAnsi="Book Antiqua" w:cs="Book Antiqua"/>
          <w:lang w:eastAsia="zh-CN"/>
        </w:rPr>
        <w:t>F</w:t>
      </w:r>
      <w:r>
        <w:rPr>
          <w:rFonts w:ascii="Book Antiqua" w:eastAsia="Book Antiqua" w:hAnsi="Book Antiqua" w:cs="Book Antiqua"/>
        </w:rPr>
        <w:t>igure 1.</w:t>
      </w:r>
    </w:p>
    <w:p w14:paraId="3FBC6239" w14:textId="77777777" w:rsidR="00C8147E" w:rsidRDefault="00C8147E">
      <w:pPr>
        <w:spacing w:line="360" w:lineRule="auto"/>
        <w:jc w:val="both"/>
        <w:rPr>
          <w:rFonts w:ascii="Book Antiqua" w:hAnsi="Book Antiqua" w:cs="Book Antiqua"/>
        </w:rPr>
      </w:pPr>
    </w:p>
    <w:p w14:paraId="3910EA3E"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COVID-19 treatment in LT recipients</w:t>
      </w:r>
    </w:p>
    <w:p w14:paraId="58F71594"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During the current pandemic, major international liver societies advised restricting LTs to patients with advanced hepatocellular carcinoma or high Model for End-Stage Liver Disease scores. According to the American Association for the Study of Liver Diseases, </w:t>
      </w:r>
      <w:r>
        <w:rPr>
          <w:rFonts w:ascii="Book Antiqua" w:eastAsia="Book Antiqua" w:hAnsi="Book Antiqua" w:cs="Book Antiqua"/>
        </w:rPr>
        <w:lastRenderedPageBreak/>
        <w:t xml:space="preserve">transplantation is not advised for LT candidates with active COVID-19 </w:t>
      </w:r>
      <w:proofErr w:type="gramStart"/>
      <w:r>
        <w:rPr>
          <w:rFonts w:ascii="Book Antiqua" w:eastAsia="Book Antiqua" w:hAnsi="Book Antiqua" w:cs="Book Antiqua"/>
        </w:rPr>
        <w:t>infection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49]</w:t>
      </w:r>
      <w:r>
        <w:rPr>
          <w:rFonts w:ascii="Book Antiqua" w:eastAsia="Book Antiqua" w:hAnsi="Book Antiqua" w:cs="Book Antiqua"/>
        </w:rPr>
        <w:t xml:space="preserve">. Treatment of COVID-19 relies on the understanding of its pathophysiology. In the early phase of COVID-19 infection, viral clearance occurs due to the immunological response. In the second phase, dysregulation of CD4+ T cells and activation of CD8+ T cells and macrophages may ensue, accompanied by a cytokine </w:t>
      </w:r>
      <w:proofErr w:type="gramStart"/>
      <w:r>
        <w:rPr>
          <w:rFonts w:ascii="Book Antiqua" w:eastAsia="Book Antiqua" w:hAnsi="Book Antiqua" w:cs="Book Antiqua"/>
        </w:rPr>
        <w:t>storm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w:t>
      </w:r>
      <w:r>
        <w:rPr>
          <w:rFonts w:ascii="Book Antiqua" w:eastAsia="Book Antiqua" w:hAnsi="Book Antiqua" w:cs="Book Antiqua"/>
        </w:rPr>
        <w:t>. Immunomodulatory drugs could reduce this detrimental immune response, but this could increase the viral load and slow disease recovery.</w:t>
      </w:r>
    </w:p>
    <w:p w14:paraId="1A03AC6E" w14:textId="77777777" w:rsidR="00C8147E" w:rsidRDefault="00000000">
      <w:pPr>
        <w:spacing w:line="360" w:lineRule="auto"/>
        <w:ind w:firstLine="450"/>
        <w:jc w:val="both"/>
        <w:rPr>
          <w:rFonts w:ascii="Book Antiqua" w:hAnsi="Book Antiqua" w:cs="Book Antiqua"/>
        </w:rPr>
      </w:pPr>
      <w:r>
        <w:rPr>
          <w:rFonts w:ascii="Book Antiqua" w:eastAsia="Book Antiqua" w:hAnsi="Book Antiqua" w:cs="Book Antiqua"/>
        </w:rPr>
        <w:t xml:space="preserve">Two approaches have been prioritized for the management of LT recipients infected with COVID-19: (1) Reducing or discontinuing immunosuppressive medications used to prevent allograft rejection; and (2) Using antiviral (such as remdesivir), anti-inflammatory (such as high-dose corticosteroids), and immunomodulatory therapies (such as tocilizumab), as indicated in general </w:t>
      </w:r>
      <w:proofErr w:type="gramStart"/>
      <w:r>
        <w:rPr>
          <w:rFonts w:ascii="Book Antiqua" w:eastAsia="Book Antiqua" w:hAnsi="Book Antiqua" w:cs="Book Antiqua"/>
        </w:rPr>
        <w:t>populations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Immunosuppression management and its effect on COVID-19 outcomes present significant </w:t>
      </w:r>
      <w:proofErr w:type="gramStart"/>
      <w:r>
        <w:rPr>
          <w:rFonts w:ascii="Book Antiqua" w:eastAsia="Book Antiqua" w:hAnsi="Book Antiqua" w:cs="Book Antiqua"/>
        </w:rPr>
        <w:t>challenges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w:t>
      </w:r>
      <w:r>
        <w:rPr>
          <w:rFonts w:ascii="Book Antiqua" w:eastAsia="Book Antiqua" w:hAnsi="Book Antiqua" w:cs="Book Antiqua"/>
        </w:rPr>
        <w:t xml:space="preserve">. Excessive immunosuppression might increase the viral load and postpone recovery, whereas a healthy immune system can worsen the </w:t>
      </w:r>
      <w:proofErr w:type="gramStart"/>
      <w:r>
        <w:rPr>
          <w:rFonts w:ascii="Book Antiqua" w:eastAsia="Book Antiqua" w:hAnsi="Book Antiqua" w:cs="Book Antiqua"/>
        </w:rPr>
        <w:t>condition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52]</w:t>
      </w:r>
      <w:r>
        <w:rPr>
          <w:rFonts w:ascii="Book Antiqua" w:eastAsia="Book Antiqua" w:hAnsi="Book Antiqua" w:cs="Book Antiqua"/>
        </w:rPr>
        <w:t xml:space="preserve">. The standard treatment for COVID-19 infection of different severity can be administered to LT recipients, albeit </w:t>
      </w:r>
      <w:proofErr w:type="gramStart"/>
      <w:r>
        <w:rPr>
          <w:rFonts w:ascii="Book Antiqua" w:eastAsia="Book Antiqua" w:hAnsi="Book Antiqua" w:cs="Book Antiqua"/>
        </w:rPr>
        <w:t>cautiously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53,54]</w:t>
      </w:r>
      <w:r>
        <w:rPr>
          <w:rFonts w:ascii="Book Antiqua" w:eastAsia="Book Antiqua" w:hAnsi="Book Antiqua" w:cs="Book Antiqua"/>
        </w:rPr>
        <w:t>. In most cases, it is advised to maintain immunosuppression, preferably the minimum effective regimen, to prevent rejection and aid recovery from COVID-19</w:t>
      </w:r>
      <w:r>
        <w:rPr>
          <w:rFonts w:ascii="Book Antiqua" w:eastAsia="Book Antiqua" w:hAnsi="Book Antiqua" w:cs="Book Antiqua"/>
          <w:vertAlign w:val="superscript"/>
        </w:rPr>
        <w:t>[55]</w:t>
      </w:r>
      <w:r>
        <w:rPr>
          <w:rFonts w:ascii="Book Antiqua" w:eastAsia="Book Antiqua" w:hAnsi="Book Antiqua" w:cs="Book Antiqua"/>
        </w:rPr>
        <w:t xml:space="preserve">. Systematic reviews and meta-analyses showed that the most commonly used immunosuppressant in LT recipients with COVID-19 were calcineurin inhibitors (CNI), followed by antimetabolites like mycophenolate mofetil (MMF), and finally corticosteroids. Unless there is a severe, progressing illness, the immunosuppression dosage should not be </w:t>
      </w:r>
      <w:proofErr w:type="gramStart"/>
      <w:r>
        <w:rPr>
          <w:rFonts w:ascii="Book Antiqua" w:eastAsia="Book Antiqua" w:hAnsi="Book Antiqua" w:cs="Book Antiqua"/>
        </w:rPr>
        <w:t>changed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11,21,56]</w:t>
      </w:r>
      <w:r>
        <w:rPr>
          <w:rFonts w:ascii="Book Antiqua" w:eastAsia="Book Antiqua" w:hAnsi="Book Antiqua" w:cs="Book Antiqua"/>
        </w:rPr>
        <w:t xml:space="preserve">. Management of liver transplantation recipients infected with COVID-19 is summarized in </w:t>
      </w:r>
      <w:r>
        <w:rPr>
          <w:rFonts w:ascii="Book Antiqua" w:eastAsia="宋体" w:hAnsi="Book Antiqua" w:cs="Book Antiqua"/>
          <w:lang w:eastAsia="zh-CN"/>
        </w:rPr>
        <w:t>F</w:t>
      </w:r>
      <w:r>
        <w:rPr>
          <w:rFonts w:ascii="Book Antiqua" w:eastAsia="Book Antiqua" w:hAnsi="Book Antiqua" w:cs="Book Antiqua"/>
        </w:rPr>
        <w:t>igure 2.</w:t>
      </w:r>
    </w:p>
    <w:p w14:paraId="19FAAD63" w14:textId="77777777" w:rsidR="00C8147E" w:rsidRDefault="00C8147E">
      <w:pPr>
        <w:spacing w:line="360" w:lineRule="auto"/>
        <w:jc w:val="both"/>
        <w:rPr>
          <w:rFonts w:ascii="Book Antiqua" w:hAnsi="Book Antiqua" w:cs="Book Antiqua"/>
        </w:rPr>
      </w:pPr>
    </w:p>
    <w:p w14:paraId="40DA75FF" w14:textId="77777777" w:rsidR="00C8147E" w:rsidRDefault="00000000">
      <w:pPr>
        <w:spacing w:line="360" w:lineRule="auto"/>
        <w:jc w:val="both"/>
        <w:rPr>
          <w:rFonts w:ascii="Book Antiqua" w:hAnsi="Book Antiqua" w:cs="Book Antiqua"/>
          <w:b/>
          <w:bCs/>
        </w:rPr>
      </w:pPr>
      <w:r>
        <w:rPr>
          <w:rFonts w:ascii="Book Antiqua" w:eastAsia="Book Antiqua" w:hAnsi="Book Antiqua" w:cs="Book Antiqua"/>
          <w:b/>
          <w:bCs/>
          <w:i/>
          <w:iCs/>
        </w:rPr>
        <w:t>CNIs</w:t>
      </w:r>
    </w:p>
    <w:p w14:paraId="17ED98F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Tacrolimus-containing immunosuppression improved survival in LT patients with COVID-19</w:t>
      </w:r>
      <w:r>
        <w:rPr>
          <w:rFonts w:ascii="Book Antiqua" w:eastAsia="Book Antiqua" w:hAnsi="Book Antiqua" w:cs="Book Antiqua"/>
          <w:vertAlign w:val="superscript"/>
        </w:rPr>
        <w:t>[47]</w:t>
      </w:r>
      <w:r>
        <w:rPr>
          <w:rFonts w:ascii="Book Antiqua" w:eastAsia="Book Antiqua" w:hAnsi="Book Antiqua" w:cs="Book Antiqua"/>
        </w:rPr>
        <w:t xml:space="preserve">. Tacrolimus, and CNIs in general, can reduce human coronavirus replication </w:t>
      </w:r>
      <w:r>
        <w:rPr>
          <w:rFonts w:ascii="Book Antiqua" w:eastAsia="Book Antiqua" w:hAnsi="Book Antiqua" w:cs="Book Antiqua"/>
          <w:i/>
          <w:iCs/>
        </w:rPr>
        <w:t>in vitro</w:t>
      </w:r>
      <w:r>
        <w:rPr>
          <w:rFonts w:ascii="Book Antiqua" w:eastAsia="Book Antiqua" w:hAnsi="Book Antiqua" w:cs="Book Antiqua"/>
        </w:rPr>
        <w:t xml:space="preserve"> by acting on the cyclophilin </w:t>
      </w:r>
      <w:proofErr w:type="gramStart"/>
      <w:r>
        <w:rPr>
          <w:rFonts w:ascii="Book Antiqua" w:eastAsia="Book Antiqua" w:hAnsi="Book Antiqua" w:cs="Book Antiqua"/>
        </w:rPr>
        <w:t>pathway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57]</w:t>
      </w:r>
      <w:r>
        <w:rPr>
          <w:rFonts w:ascii="Book Antiqua" w:eastAsia="Book Antiqua" w:hAnsi="Book Antiqua" w:cs="Book Antiqua"/>
        </w:rPr>
        <w:t xml:space="preserve">. By moderating T cell </w:t>
      </w:r>
      <w:r>
        <w:rPr>
          <w:rFonts w:ascii="Book Antiqua" w:eastAsia="Book Antiqua" w:hAnsi="Book Antiqua" w:cs="Book Antiqua"/>
        </w:rPr>
        <w:lastRenderedPageBreak/>
        <w:t xml:space="preserve">activation, CNIs may also reduce the harmful effects of the late COVID-19 inflammatory </w:t>
      </w:r>
      <w:proofErr w:type="gramStart"/>
      <w:r>
        <w:rPr>
          <w:rFonts w:ascii="Book Antiqua" w:eastAsia="Book Antiqua" w:hAnsi="Book Antiqua" w:cs="Book Antiqua"/>
        </w:rPr>
        <w:t>phase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52]</w:t>
      </w:r>
      <w:r>
        <w:rPr>
          <w:rFonts w:ascii="Book Antiqua" w:eastAsia="Book Antiqua" w:hAnsi="Book Antiqua" w:cs="Book Antiqua"/>
        </w:rPr>
        <w:t xml:space="preserve">. It is recommended to decrease but not stop CNI in LT recipients with COVID-19-related lymphopenia, fever, or deteriorating pulmonary </w:t>
      </w:r>
      <w:proofErr w:type="gramStart"/>
      <w:r>
        <w:rPr>
          <w:rFonts w:ascii="Book Antiqua" w:eastAsia="Book Antiqua" w:hAnsi="Book Antiqua" w:cs="Book Antiqua"/>
        </w:rPr>
        <w:t>status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In patients with renal impairment, it is recommended to use a higher corticosteroid dose while reducing or stopping CNI until kidney functions are </w:t>
      </w:r>
      <w:proofErr w:type="gramStart"/>
      <w:r>
        <w:rPr>
          <w:rFonts w:ascii="Book Antiqua" w:eastAsia="Book Antiqua" w:hAnsi="Book Antiqua" w:cs="Book Antiqua"/>
        </w:rPr>
        <w:t>normalized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55]</w:t>
      </w:r>
      <w:r>
        <w:rPr>
          <w:rFonts w:ascii="Book Antiqua" w:eastAsia="Book Antiqua" w:hAnsi="Book Antiqua" w:cs="Book Antiqua"/>
        </w:rPr>
        <w:t>.</w:t>
      </w:r>
    </w:p>
    <w:p w14:paraId="11123A10" w14:textId="77777777" w:rsidR="00C8147E" w:rsidRDefault="00C8147E">
      <w:pPr>
        <w:spacing w:line="360" w:lineRule="auto"/>
        <w:jc w:val="both"/>
        <w:rPr>
          <w:rFonts w:ascii="Book Antiqua" w:hAnsi="Book Antiqua" w:cs="Book Antiqua"/>
        </w:rPr>
      </w:pPr>
    </w:p>
    <w:p w14:paraId="034A34BC" w14:textId="77777777" w:rsidR="00C8147E" w:rsidRDefault="00000000">
      <w:pPr>
        <w:spacing w:line="360" w:lineRule="auto"/>
        <w:jc w:val="both"/>
        <w:rPr>
          <w:rFonts w:ascii="Book Antiqua" w:hAnsi="Book Antiqua" w:cs="Book Antiqua"/>
          <w:b/>
          <w:bCs/>
        </w:rPr>
      </w:pPr>
      <w:r>
        <w:rPr>
          <w:rFonts w:ascii="Book Antiqua" w:eastAsia="Book Antiqua" w:hAnsi="Book Antiqua" w:cs="Book Antiqua"/>
          <w:b/>
          <w:bCs/>
          <w:i/>
          <w:iCs/>
        </w:rPr>
        <w:t>Antimetabolites</w:t>
      </w:r>
    </w:p>
    <w:p w14:paraId="50D5B74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MMF and SARS-CoV-2 may have a negative synergistic effect on reducing peripheral lymphocytes since both have a cytostatic effect on activated </w:t>
      </w:r>
      <w:proofErr w:type="gramStart"/>
      <w:r>
        <w:rPr>
          <w:rFonts w:ascii="Book Antiqua" w:eastAsia="Book Antiqua" w:hAnsi="Book Antiqua" w:cs="Book Antiqua"/>
        </w:rPr>
        <w:t>lymphocytes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59,60]</w:t>
      </w:r>
      <w:r>
        <w:rPr>
          <w:rFonts w:ascii="Book Antiqua" w:eastAsia="Book Antiqua" w:hAnsi="Book Antiqua" w:cs="Book Antiqua"/>
        </w:rPr>
        <w:t xml:space="preserve">. MMF therapy was an independent, dose-dependent predictor of a severe infection outcome. Until complete recovery from COVID-19, a dose reduction or momentary switch to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or CNIs may be </w:t>
      </w:r>
      <w:proofErr w:type="gramStart"/>
      <w:r>
        <w:rPr>
          <w:rFonts w:ascii="Book Antiqua" w:eastAsia="Book Antiqua" w:hAnsi="Book Antiqua" w:cs="Book Antiqua"/>
        </w:rPr>
        <w:t>contemplated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46]</w:t>
      </w:r>
      <w:r>
        <w:rPr>
          <w:rFonts w:ascii="Book Antiqua" w:eastAsia="Book Antiqua" w:hAnsi="Book Antiqua" w:cs="Book Antiqua"/>
        </w:rPr>
        <w:t xml:space="preserve">. Lowering the dosage of azathioprine or mycophenolate should be considered when COVID-19-induced lymphopenia, fever, or worsening pneumonia are </w:t>
      </w:r>
      <w:proofErr w:type="gramStart"/>
      <w:r>
        <w:rPr>
          <w:rFonts w:ascii="Book Antiqua" w:eastAsia="Book Antiqua" w:hAnsi="Book Antiqua" w:cs="Book Antiqua"/>
        </w:rPr>
        <w:t>present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p>
    <w:p w14:paraId="31E44A34" w14:textId="77777777" w:rsidR="00C8147E" w:rsidRDefault="00C8147E">
      <w:pPr>
        <w:spacing w:line="360" w:lineRule="auto"/>
        <w:jc w:val="both"/>
        <w:rPr>
          <w:rFonts w:ascii="Book Antiqua" w:hAnsi="Book Antiqua" w:cs="Book Antiqua"/>
        </w:rPr>
      </w:pPr>
    </w:p>
    <w:p w14:paraId="1DFF7499" w14:textId="77777777" w:rsidR="00C8147E" w:rsidRDefault="00000000">
      <w:pPr>
        <w:spacing w:line="360" w:lineRule="auto"/>
        <w:jc w:val="both"/>
        <w:rPr>
          <w:rFonts w:ascii="Book Antiqua" w:hAnsi="Book Antiqua" w:cs="Book Antiqua"/>
          <w:b/>
          <w:bCs/>
        </w:rPr>
      </w:pPr>
      <w:r>
        <w:rPr>
          <w:rFonts w:ascii="Book Antiqua" w:eastAsia="Book Antiqua" w:hAnsi="Book Antiqua" w:cs="Book Antiqua"/>
          <w:b/>
          <w:bCs/>
          <w:i/>
          <w:iCs/>
        </w:rPr>
        <w:t>Corticosteroids</w:t>
      </w:r>
    </w:p>
    <w:p w14:paraId="6C28E4E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Since most patients with severe COVID-19 have elevated levels of inflammatory mediators, corticosteroids have been advocated as an anti-inflammatory medication to prevent or reduce a systemic inflammatory </w:t>
      </w:r>
      <w:proofErr w:type="gramStart"/>
      <w:r>
        <w:rPr>
          <w:rFonts w:ascii="Book Antiqua" w:eastAsia="Book Antiqua" w:hAnsi="Book Antiqua" w:cs="Book Antiqua"/>
        </w:rPr>
        <w:t>response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61]</w:t>
      </w:r>
      <w:r>
        <w:rPr>
          <w:rFonts w:ascii="Book Antiqua" w:eastAsia="Book Antiqua" w:hAnsi="Book Antiqua" w:cs="Book Antiqua"/>
        </w:rPr>
        <w:t>. The National Institutes of Health discourages the routine use of systemic corticosteroids for the treatment of COVID-19 in hospitalized patients with COVID-19 who have undergone a transplant unless they are in the intensive care unit (ICU</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62]</w:t>
      </w:r>
      <w:r>
        <w:rPr>
          <w:rFonts w:ascii="Book Antiqua" w:eastAsia="Book Antiqua" w:hAnsi="Book Antiqua" w:cs="Book Antiqua"/>
        </w:rPr>
        <w:t xml:space="preserve">. Proper prednisone dose adjustment is required to prevent adrenal </w:t>
      </w:r>
      <w:proofErr w:type="gramStart"/>
      <w:r>
        <w:rPr>
          <w:rFonts w:ascii="Book Antiqua" w:eastAsia="Book Antiqua" w:hAnsi="Book Antiqua" w:cs="Book Antiqua"/>
        </w:rPr>
        <w:t>insufficiency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Critically ill patients with COVID-19 who require oxygen therapy have better outcomes after receiving </w:t>
      </w:r>
      <w:proofErr w:type="gramStart"/>
      <w:r>
        <w:rPr>
          <w:rFonts w:ascii="Book Antiqua" w:eastAsia="Book Antiqua" w:hAnsi="Book Antiqua" w:cs="Book Antiqua"/>
        </w:rPr>
        <w:t>corticosteroids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xml:space="preserve">. During active infection with COVID-19, reducing or discontinuing immunosuppressive medicines has not been shown to enhance the risk of rejection in LT recipients, as long as liver functions are followed </w:t>
      </w:r>
      <w:proofErr w:type="gramStart"/>
      <w:r>
        <w:rPr>
          <w:rFonts w:ascii="Book Antiqua" w:eastAsia="Book Antiqua" w:hAnsi="Book Antiqua" w:cs="Book Antiqua"/>
        </w:rPr>
        <w:t>up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48,64-66]</w:t>
      </w:r>
      <w:r>
        <w:rPr>
          <w:rFonts w:ascii="Book Antiqua" w:eastAsia="Book Antiqua" w:hAnsi="Book Antiqua" w:cs="Book Antiqua"/>
        </w:rPr>
        <w:t>.</w:t>
      </w:r>
    </w:p>
    <w:p w14:paraId="77E24B28" w14:textId="77777777" w:rsidR="00C8147E" w:rsidRDefault="00C8147E">
      <w:pPr>
        <w:spacing w:line="360" w:lineRule="auto"/>
        <w:jc w:val="both"/>
        <w:rPr>
          <w:rFonts w:ascii="Book Antiqua" w:hAnsi="Book Antiqua" w:cs="Book Antiqua"/>
        </w:rPr>
      </w:pPr>
    </w:p>
    <w:p w14:paraId="3F6A2442"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Outpatient management of COVID-19 in LT patients</w:t>
      </w:r>
    </w:p>
    <w:p w14:paraId="65FDD30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Hydroxychloroquine (HCQ) (with or without azithromycin), azithromycin alone, and lopinavir/ritonavir are treatments that have been proven ineffective or even </w:t>
      </w:r>
      <w:proofErr w:type="gramStart"/>
      <w:r>
        <w:rPr>
          <w:rFonts w:ascii="Book Antiqua" w:eastAsia="Book Antiqua" w:hAnsi="Book Antiqua" w:cs="Book Antiqua"/>
        </w:rPr>
        <w:t>hazardous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rPr>
        <w:t>.</w:t>
      </w:r>
    </w:p>
    <w:p w14:paraId="55950E87" w14:textId="77777777" w:rsidR="00C8147E" w:rsidRDefault="00C8147E">
      <w:pPr>
        <w:spacing w:line="360" w:lineRule="auto"/>
        <w:jc w:val="both"/>
        <w:rPr>
          <w:rFonts w:ascii="Book Antiqua" w:hAnsi="Book Antiqua" w:cs="Book Antiqua"/>
        </w:rPr>
      </w:pPr>
    </w:p>
    <w:p w14:paraId="525B3539"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Lopinavir/ritonavir</w:t>
      </w:r>
    </w:p>
    <w:p w14:paraId="10159FE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Protease inhibitors, mainly lopinavir/ritonavir, were considered effective against other coronaviruses, but no benefit was seen in a recently published clinical trial involving individuals with severe COVID-19</w:t>
      </w:r>
      <w:r>
        <w:rPr>
          <w:rFonts w:ascii="Book Antiqua" w:eastAsia="Book Antiqua" w:hAnsi="Book Antiqua" w:cs="Book Antiqua"/>
          <w:vertAlign w:val="superscript"/>
        </w:rPr>
        <w:t>[68]</w:t>
      </w:r>
      <w:r>
        <w:rPr>
          <w:rFonts w:ascii="Book Antiqua" w:eastAsia="Book Antiqua" w:hAnsi="Book Antiqua" w:cs="Book Antiqua"/>
        </w:rPr>
        <w:t>.</w:t>
      </w:r>
    </w:p>
    <w:p w14:paraId="28A5273B" w14:textId="77777777" w:rsidR="00C8147E" w:rsidRDefault="00C8147E">
      <w:pPr>
        <w:spacing w:line="360" w:lineRule="auto"/>
        <w:jc w:val="both"/>
        <w:rPr>
          <w:rFonts w:ascii="Book Antiqua" w:hAnsi="Book Antiqua" w:cs="Book Antiqua"/>
        </w:rPr>
      </w:pPr>
    </w:p>
    <w:p w14:paraId="62DEDDFF"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Antimalarial agents</w:t>
      </w:r>
    </w:p>
    <w:p w14:paraId="1AF7582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Chloroquine and HCQ were the cornerstones of treatment throughout the early days of the pandemic. They have antiviral activity against SARS-CoV-2 </w:t>
      </w:r>
      <w:r>
        <w:rPr>
          <w:rFonts w:ascii="Book Antiqua" w:eastAsia="Book Antiqua" w:hAnsi="Book Antiqua" w:cs="Book Antiqua"/>
          <w:i/>
          <w:iCs/>
        </w:rPr>
        <w:t>in vitro</w:t>
      </w:r>
      <w:r>
        <w:rPr>
          <w:rFonts w:ascii="Book Antiqua" w:eastAsia="Book Antiqua" w:hAnsi="Book Antiqua" w:cs="Book Antiqua"/>
        </w:rPr>
        <w:t xml:space="preserve">, and their immunomodulatory properties may decrease the host’s inflammatory </w:t>
      </w:r>
      <w:proofErr w:type="gramStart"/>
      <w:r>
        <w:rPr>
          <w:rFonts w:ascii="Book Antiqua" w:eastAsia="Book Antiqua" w:hAnsi="Book Antiqua" w:cs="Book Antiqua"/>
        </w:rPr>
        <w:t>response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w:t>
      </w:r>
      <w:r>
        <w:rPr>
          <w:rFonts w:ascii="Book Antiqua" w:eastAsia="Book Antiqua" w:hAnsi="Book Antiqua" w:cs="Book Antiqua"/>
        </w:rPr>
        <w:t xml:space="preserve">. Early observational data revealed that azithromycin might be helpful when added to </w:t>
      </w:r>
      <w:proofErr w:type="gramStart"/>
      <w:r>
        <w:rPr>
          <w:rFonts w:ascii="Book Antiqua" w:eastAsia="Book Antiqua" w:hAnsi="Book Antiqua" w:cs="Book Antiqua"/>
        </w:rPr>
        <w:t>HCQ</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70]</w:t>
      </w:r>
      <w:r>
        <w:rPr>
          <w:rFonts w:ascii="Book Antiqua" w:eastAsia="Book Antiqua" w:hAnsi="Book Antiqua" w:cs="Book Antiqua"/>
        </w:rPr>
        <w:t xml:space="preserve">. However, HCQ with or without azithromycin did not improve clinical outcomes; instead, it increased adverse events, according to research including nearly 500 patients randomly assigned to receive either HCQ, HCQ with azithromycin, or the standard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71]</w:t>
      </w:r>
      <w:r>
        <w:rPr>
          <w:rFonts w:ascii="Book Antiqua" w:eastAsia="Book Antiqua" w:hAnsi="Book Antiqua" w:cs="Book Antiqua"/>
        </w:rPr>
        <w:t xml:space="preserve">. In June 2020, the Food and Drug Administration (FDA) canceled its emergency use authorization (EUA) because of the significant number of controlled trials that failed to demonstrate any advantage from </w:t>
      </w:r>
      <w:proofErr w:type="gramStart"/>
      <w:r>
        <w:rPr>
          <w:rFonts w:ascii="Book Antiqua" w:eastAsia="Book Antiqua" w:hAnsi="Book Antiqua" w:cs="Book Antiqua"/>
        </w:rPr>
        <w:t>HCQ</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71–75]</w:t>
      </w:r>
      <w:r>
        <w:rPr>
          <w:rFonts w:ascii="Book Antiqua" w:eastAsia="Book Antiqua" w:hAnsi="Book Antiqua" w:cs="Book Antiqua"/>
        </w:rPr>
        <w:t>.</w:t>
      </w:r>
    </w:p>
    <w:p w14:paraId="1DFCB153" w14:textId="77777777" w:rsidR="00C8147E" w:rsidRDefault="00C8147E">
      <w:pPr>
        <w:spacing w:line="360" w:lineRule="auto"/>
        <w:jc w:val="both"/>
        <w:rPr>
          <w:rFonts w:ascii="Book Antiqua" w:hAnsi="Book Antiqua" w:cs="Book Antiqua"/>
        </w:rPr>
      </w:pPr>
    </w:p>
    <w:p w14:paraId="022B6DA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Ritonavir-boosted nirmatrelvir (</w:t>
      </w:r>
      <w:proofErr w:type="spellStart"/>
      <w:r>
        <w:rPr>
          <w:rFonts w:ascii="Book Antiqua" w:eastAsia="Book Antiqua" w:hAnsi="Book Antiqua" w:cs="Book Antiqua"/>
          <w:b/>
          <w:bCs/>
          <w:i/>
          <w:iCs/>
        </w:rPr>
        <w:t>paxlovid</w:t>
      </w:r>
      <w:proofErr w:type="spellEnd"/>
      <w:r>
        <w:rPr>
          <w:rFonts w:ascii="Book Antiqua" w:eastAsia="Book Antiqua" w:hAnsi="Book Antiqua" w:cs="Book Antiqua"/>
          <w:b/>
          <w:bCs/>
          <w:i/>
          <w:iCs/>
        </w:rPr>
        <w:t>)</w:t>
      </w:r>
    </w:p>
    <w:p w14:paraId="5719A75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Nirmatrelvir is an orally administered protease inhibitor that blocks MPRO, a viral protease crucial to viral </w:t>
      </w:r>
      <w:proofErr w:type="gramStart"/>
      <w:r>
        <w:rPr>
          <w:rFonts w:ascii="Book Antiqua" w:eastAsia="Book Antiqua" w:hAnsi="Book Antiqua" w:cs="Book Antiqua"/>
        </w:rPr>
        <w:t>replication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76]</w:t>
      </w:r>
      <w:r>
        <w:rPr>
          <w:rFonts w:ascii="Book Antiqua" w:eastAsia="Book Antiqua" w:hAnsi="Book Antiqua" w:cs="Book Antiqua"/>
        </w:rPr>
        <w:t xml:space="preserve">. For optimal pharmacokinetic performance, nirmatrelvir is combined with ritonavir (in the form of </w:t>
      </w:r>
      <w:proofErr w:type="spellStart"/>
      <w:r>
        <w:rPr>
          <w:rFonts w:ascii="Book Antiqua" w:eastAsia="Book Antiqua" w:hAnsi="Book Antiqua" w:cs="Book Antiqua"/>
        </w:rPr>
        <w:t>paxlovid</w:t>
      </w:r>
      <w:proofErr w:type="spellEnd"/>
      <w:r>
        <w:rPr>
          <w:rFonts w:ascii="Book Antiqua" w:eastAsia="Book Antiqua" w:hAnsi="Book Antiqua" w:cs="Book Antiqua"/>
        </w:rPr>
        <w:t>), a potent inhibitor of cytochrome P450 3A4. To achieve therapeutic concentrations of nirmatrelvir, coadministration of ritonavir is necessary. On December 22, 2021, the FDA approved nirmatrelvir with ritonavir as an emergency therapy for COVID-19</w:t>
      </w:r>
      <w:r>
        <w:rPr>
          <w:rFonts w:ascii="Book Antiqua" w:eastAsia="Book Antiqua" w:hAnsi="Book Antiqua" w:cs="Book Antiqua"/>
          <w:vertAlign w:val="superscript"/>
        </w:rPr>
        <w:t>[77]</w:t>
      </w:r>
      <w:r>
        <w:rPr>
          <w:rFonts w:ascii="Book Antiqua" w:eastAsia="Book Antiqua" w:hAnsi="Book Antiqua" w:cs="Book Antiqua"/>
        </w:rPr>
        <w:t>.</w:t>
      </w:r>
    </w:p>
    <w:p w14:paraId="0E354CA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All human-infecting coronaviruses have been shown to be susceptible to its antiviral </w:t>
      </w:r>
      <w:proofErr w:type="gramStart"/>
      <w:r>
        <w:rPr>
          <w:rFonts w:ascii="Book Antiqua" w:eastAsia="Book Antiqua" w:hAnsi="Book Antiqua" w:cs="Book Antiqua"/>
        </w:rPr>
        <w:t>effects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78]</w:t>
      </w:r>
      <w:r>
        <w:rPr>
          <w:rFonts w:ascii="Book Antiqua" w:eastAsia="Book Antiqua" w:hAnsi="Book Antiqua" w:cs="Book Antiqua"/>
        </w:rPr>
        <w:t xml:space="preserve">. Despite the absence of clinical efficacy data, it is anticipated that ritonavir-boosted nirmatrelvir will be efficacious against all omicron </w:t>
      </w:r>
      <w:proofErr w:type="gramStart"/>
      <w:r>
        <w:rPr>
          <w:rFonts w:ascii="Book Antiqua" w:eastAsia="Book Antiqua" w:hAnsi="Book Antiqua" w:cs="Book Antiqua"/>
        </w:rPr>
        <w:t>subvariants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79–81]</w:t>
      </w:r>
      <w:r>
        <w:rPr>
          <w:rFonts w:ascii="Book Antiqua" w:eastAsia="Book Antiqua" w:hAnsi="Book Antiqua" w:cs="Book Antiqua"/>
        </w:rPr>
        <w:t>.</w:t>
      </w:r>
    </w:p>
    <w:p w14:paraId="2DCAC5A3"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A 5-d regimen of ritonavir-boosted nirmatrelvir is one of the preferred treatments for mild to moderate COVID-19 among outpatients at risk of disease progression. During treatment and for ≥ 3 d after ritonavir is ended, ritonavir may raise concentrations of some concurrent medicines, including CNIs and the mammalian target of rapamycin (mTOR) inhibitors. Significant elevations in the concentrations of these medications may result in severe and occasionally fatal drug </w:t>
      </w:r>
      <w:proofErr w:type="gramStart"/>
      <w:r>
        <w:rPr>
          <w:rFonts w:ascii="Book Antiqua" w:eastAsia="Book Antiqua" w:hAnsi="Book Antiqua" w:cs="Book Antiqua"/>
        </w:rPr>
        <w:t>toxicity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82]</w:t>
      </w:r>
      <w:r>
        <w:rPr>
          <w:rFonts w:ascii="Book Antiqua" w:eastAsia="Book Antiqua" w:hAnsi="Book Antiqua" w:cs="Book Antiqua"/>
        </w:rPr>
        <w:t xml:space="preserve">. Anti-SARS-CoV-2 monoclonal antibodies or remdesivir are recommended as first-line therapy for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transplant patients who are also on CNIs or mTOR inhibitors for antirejection. If these medications are unavailable, ritonavir-boosted nirmatrelvir may be administered cautiously, with thorough patient monitoring and transplant specialist </w:t>
      </w:r>
      <w:proofErr w:type="gramStart"/>
      <w:r>
        <w:rPr>
          <w:rFonts w:ascii="Book Antiqua" w:eastAsia="Book Antiqua" w:hAnsi="Book Antiqua" w:cs="Book Antiqua"/>
        </w:rPr>
        <w:t>consultation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83]</w:t>
      </w:r>
      <w:r>
        <w:rPr>
          <w:rFonts w:ascii="Book Antiqua" w:eastAsia="Book Antiqua" w:hAnsi="Book Antiqua" w:cs="Book Antiqua"/>
        </w:rPr>
        <w:t>.</w:t>
      </w:r>
    </w:p>
    <w:p w14:paraId="570CDAAD"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Until sufficient data are available to determine the optimum dose, the EUA advises against ritonavir-boosted nirmatrelvir for patients with an estimated glomerular filtration rate of &lt; 30 mL/</w:t>
      </w:r>
      <w:proofErr w:type="gramStart"/>
      <w:r>
        <w:rPr>
          <w:rFonts w:ascii="Book Antiqua" w:eastAsia="Book Antiqua" w:hAnsi="Book Antiqua" w:cs="Book Antiqua"/>
        </w:rPr>
        <w:t>min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77] </w:t>
      </w:r>
      <w:r>
        <w:rPr>
          <w:rFonts w:ascii="Book Antiqua" w:eastAsia="Book Antiqua" w:hAnsi="Book Antiqua" w:cs="Book Antiqua"/>
        </w:rPr>
        <w:t>and those with significant hepatic impairment (Child-Pugh Class C) and to be taken with caution in patients with pre-existing liver disorders, liver enzyme abnormalities, or hepatitis</w:t>
      </w:r>
      <w:r>
        <w:rPr>
          <w:rFonts w:ascii="Book Antiqua" w:eastAsia="Book Antiqua" w:hAnsi="Book Antiqua" w:cs="Book Antiqua"/>
          <w:vertAlign w:val="superscript"/>
        </w:rPr>
        <w:t>[82]</w:t>
      </w:r>
      <w:r>
        <w:rPr>
          <w:rFonts w:ascii="Book Antiqua" w:eastAsia="Book Antiqua" w:hAnsi="Book Antiqua" w:cs="Book Antiqua"/>
        </w:rPr>
        <w:t>.</w:t>
      </w:r>
    </w:p>
    <w:p w14:paraId="232DFE3C"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Compared to a placebo in the EPIC-HR study, ritonavir-boosted nirmatrelvir significantly decreased the risk of hospitalization or mortality by 88% in unvaccinated,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persons with laboratory-confirmed SARS-CoV-2 </w:t>
      </w:r>
      <w:proofErr w:type="gramStart"/>
      <w:r>
        <w:rPr>
          <w:rFonts w:ascii="Book Antiqua" w:eastAsia="Book Antiqua" w:hAnsi="Book Antiqua" w:cs="Book Antiqua"/>
        </w:rPr>
        <w:t>infection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77,84]</w:t>
      </w:r>
      <w:r>
        <w:rPr>
          <w:rFonts w:ascii="Book Antiqua" w:eastAsia="Book Antiqua" w:hAnsi="Book Antiqua" w:cs="Book Antiqua"/>
        </w:rPr>
        <w:t xml:space="preserve">. This outcome is similar to that seen in similar patient populations for remdesivir (87% relative </w:t>
      </w:r>
      <w:proofErr w:type="gramStart"/>
      <w:r>
        <w:rPr>
          <w:rFonts w:ascii="Book Antiqua" w:eastAsia="Book Antiqua" w:hAnsi="Book Antiqua" w:cs="Book Antiqua"/>
        </w:rPr>
        <w:t>reduction)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85]</w:t>
      </w:r>
      <w:r>
        <w:rPr>
          <w:rFonts w:ascii="Book Antiqua" w:eastAsia="Book Antiqua" w:hAnsi="Book Antiqua" w:cs="Book Antiqua"/>
        </w:rPr>
        <w:t xml:space="preserve"> and better than that seen for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(31% relative reduction)</w:t>
      </w:r>
      <w:r>
        <w:rPr>
          <w:rFonts w:ascii="Book Antiqua" w:eastAsia="Book Antiqua" w:hAnsi="Book Antiqua" w:cs="Book Antiqua"/>
          <w:vertAlign w:val="superscript"/>
        </w:rPr>
        <w:t>[86]</w:t>
      </w:r>
      <w:r>
        <w:rPr>
          <w:rFonts w:ascii="Book Antiqua" w:eastAsia="Book Antiqua" w:hAnsi="Book Antiqua" w:cs="Book Antiqua"/>
        </w:rPr>
        <w:t>.</w:t>
      </w:r>
    </w:p>
    <w:p w14:paraId="367F000A" w14:textId="77777777" w:rsidR="00C8147E" w:rsidRDefault="00C8147E">
      <w:pPr>
        <w:spacing w:line="360" w:lineRule="auto"/>
        <w:jc w:val="both"/>
        <w:rPr>
          <w:rFonts w:ascii="Book Antiqua" w:hAnsi="Book Antiqua" w:cs="Book Antiqua"/>
        </w:rPr>
      </w:pPr>
    </w:p>
    <w:p w14:paraId="41315AF8" w14:textId="77777777" w:rsidR="00C8147E" w:rsidRDefault="00000000">
      <w:pPr>
        <w:spacing w:line="360" w:lineRule="auto"/>
        <w:jc w:val="both"/>
        <w:rPr>
          <w:rFonts w:ascii="Book Antiqua" w:hAnsi="Book Antiqua" w:cs="Book Antiqua"/>
        </w:rPr>
      </w:pPr>
      <w:proofErr w:type="spellStart"/>
      <w:r>
        <w:rPr>
          <w:rFonts w:ascii="Book Antiqua" w:eastAsia="Book Antiqua" w:hAnsi="Book Antiqua" w:cs="Book Antiqua"/>
          <w:b/>
          <w:bCs/>
          <w:i/>
          <w:iCs/>
        </w:rPr>
        <w:t>Molnupiravir</w:t>
      </w:r>
      <w:proofErr w:type="spellEnd"/>
    </w:p>
    <w:p w14:paraId="1D7BC60B" w14:textId="77777777" w:rsidR="00C8147E" w:rsidRDefault="00000000">
      <w:pPr>
        <w:spacing w:line="360" w:lineRule="auto"/>
        <w:jc w:val="both"/>
        <w:rPr>
          <w:rFonts w:ascii="Book Antiqua" w:hAnsi="Book Antiqua" w:cs="Book Antiqua"/>
        </w:rPr>
      </w:pP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is the oral prodrug of beta-D-N4-deoxycytidine, a ribonucleoside with antiviral activity </w:t>
      </w:r>
      <w:r>
        <w:rPr>
          <w:rFonts w:ascii="Book Antiqua" w:eastAsia="Book Antiqua" w:hAnsi="Book Antiqua" w:cs="Book Antiqua"/>
          <w:i/>
          <w:iCs/>
        </w:rPr>
        <w:t>in vitro</w:t>
      </w:r>
      <w:r>
        <w:rPr>
          <w:rFonts w:ascii="Book Antiqua" w:eastAsia="Book Antiqua" w:hAnsi="Book Antiqua" w:cs="Book Antiqua"/>
        </w:rPr>
        <w:t xml:space="preserve"> and clinical trials against SARS-CoV-2</w:t>
      </w:r>
      <w:r>
        <w:rPr>
          <w:rFonts w:ascii="Book Antiqua" w:eastAsia="Book Antiqua" w:hAnsi="Book Antiqua" w:cs="Book Antiqua"/>
          <w:vertAlign w:val="superscript"/>
        </w:rPr>
        <w:t>[87,88]</w:t>
      </w:r>
      <w:r>
        <w:rPr>
          <w:rFonts w:ascii="Book Antiqua" w:eastAsia="Book Antiqua" w:hAnsi="Book Antiqua" w:cs="Book Antiqua"/>
        </w:rPr>
        <w:t xml:space="preserve">. When viral RNA-dependent RNA polymerases integrate beta-D-N4-deoxycytidine, it leads to mutations in the virus and lethal </w:t>
      </w:r>
      <w:proofErr w:type="gramStart"/>
      <w:r>
        <w:rPr>
          <w:rFonts w:ascii="Book Antiqua" w:eastAsia="Book Antiqua" w:hAnsi="Book Antiqua" w:cs="Book Antiqua"/>
        </w:rPr>
        <w:t>mutagenesis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89,90]</w:t>
      </w:r>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 xml:space="preserve">The FDA approved an EUA for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on </w:t>
      </w:r>
      <w:r>
        <w:rPr>
          <w:rFonts w:ascii="Book Antiqua" w:eastAsia="Book Antiqua" w:hAnsi="Book Antiqua" w:cs="Book Antiqua"/>
        </w:rPr>
        <w:lastRenderedPageBreak/>
        <w:t xml:space="preserve">December 23, 2021 to treat adults with mild to moderate COVID-19 within 5 d of symptom onset, who are at high risk of progressing to severe disease and for whom alternative antiviral treatments are not available or clinically </w:t>
      </w:r>
      <w:proofErr w:type="gramStart"/>
      <w:r>
        <w:rPr>
          <w:rFonts w:ascii="Book Antiqua" w:eastAsia="Book Antiqua" w:hAnsi="Book Antiqua" w:cs="Book Antiqua"/>
        </w:rPr>
        <w:t>acceptable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91,92]</w:t>
      </w:r>
      <w:r>
        <w:rPr>
          <w:rFonts w:ascii="Book Antiqua" w:eastAsia="Book Antiqua" w:hAnsi="Book Antiqua" w:cs="Book Antiqua"/>
        </w:rPr>
        <w:t xml:space="preserve">.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is effective against omicron subvariants, as shown by </w:t>
      </w:r>
      <w:r>
        <w:rPr>
          <w:rFonts w:ascii="Book Antiqua" w:eastAsia="Book Antiqua" w:hAnsi="Book Antiqua" w:cs="Book Antiqua"/>
          <w:i/>
          <w:iCs/>
        </w:rPr>
        <w:t>in vitro</w:t>
      </w:r>
      <w:r>
        <w:rPr>
          <w:rFonts w:ascii="Book Antiqua" w:eastAsia="Book Antiqua" w:hAnsi="Book Antiqua" w:cs="Book Antiqua"/>
        </w:rPr>
        <w:t xml:space="preserve"> and animal </w:t>
      </w:r>
      <w:proofErr w:type="gramStart"/>
      <w:r>
        <w:rPr>
          <w:rFonts w:ascii="Book Antiqua" w:eastAsia="Book Antiqua" w:hAnsi="Book Antiqua" w:cs="Book Antiqua"/>
        </w:rPr>
        <w:t>trials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81,88,93,94]</w:t>
      </w:r>
      <w:r>
        <w:rPr>
          <w:rFonts w:ascii="Book Antiqua" w:eastAsia="Book Antiqua" w:hAnsi="Book Antiqua" w:cs="Book Antiqua"/>
        </w:rPr>
        <w:t>.</w:t>
      </w:r>
    </w:p>
    <w:p w14:paraId="306967B1" w14:textId="77777777" w:rsidR="00C8147E"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the pre-omicron era, the </w:t>
      </w:r>
      <w:proofErr w:type="spellStart"/>
      <w:r>
        <w:rPr>
          <w:rFonts w:ascii="Book Antiqua" w:eastAsia="Book Antiqua" w:hAnsi="Book Antiqua" w:cs="Book Antiqua"/>
        </w:rPr>
        <w:t>MOVe</w:t>
      </w:r>
      <w:proofErr w:type="spellEnd"/>
      <w:r>
        <w:rPr>
          <w:rFonts w:ascii="Book Antiqua" w:eastAsia="Book Antiqua" w:hAnsi="Book Antiqua" w:cs="Book Antiqua"/>
        </w:rPr>
        <w:t xml:space="preserve">-OUT trial found that compared to a placebo,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reduced the rate of hospitalization or death by 31% among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adults who were unvaccinated and at high risk of progression to severe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77,86]</w:t>
      </w:r>
      <w:r>
        <w:rPr>
          <w:rFonts w:ascii="Book Antiqua" w:eastAsia="Book Antiqua" w:hAnsi="Book Antiqua" w:cs="Book Antiqua"/>
        </w:rPr>
        <w:t xml:space="preserve">. A subset of patients who received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in the </w:t>
      </w:r>
      <w:proofErr w:type="spellStart"/>
      <w:r>
        <w:rPr>
          <w:rFonts w:ascii="Book Antiqua" w:eastAsia="Book Antiqua" w:hAnsi="Book Antiqua" w:cs="Book Antiqua"/>
        </w:rPr>
        <w:t>MOVe</w:t>
      </w:r>
      <w:proofErr w:type="spellEnd"/>
      <w:r>
        <w:rPr>
          <w:rFonts w:ascii="Book Antiqua" w:eastAsia="Book Antiqua" w:hAnsi="Book Antiqua" w:cs="Book Antiqua"/>
        </w:rPr>
        <w:t xml:space="preserve">-OUT trial and subsequently required hospitalization had a lower likelihood of requiring respiratory interventions than those who got a </w:t>
      </w:r>
      <w:proofErr w:type="gramStart"/>
      <w:r>
        <w:rPr>
          <w:rFonts w:ascii="Book Antiqua" w:eastAsia="Book Antiqua" w:hAnsi="Book Antiqua" w:cs="Book Antiqua"/>
        </w:rPr>
        <w:t>placebo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95]</w:t>
      </w:r>
      <w:r>
        <w:rPr>
          <w:rFonts w:ascii="Book Antiqua" w:eastAsia="Book Antiqua" w:hAnsi="Book Antiqua" w:cs="Book Antiqua"/>
        </w:rPr>
        <w:t xml:space="preserve">. When ritonavir-boosted nirmatrelvir and remdesivir are not accessible, feasible, or clinically acceptable, the COVID-19 Treatment Guidelines recommend using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orally for 5 d as an alternate therapy in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adult patients with mild to moderate COVID-19 who are at high risk of disease progression. After the onset of symptoms, treatment should begin as soon as feasible and no later than 5 </w:t>
      </w:r>
      <w:proofErr w:type="gramStart"/>
      <w:r>
        <w:rPr>
          <w:rFonts w:ascii="Book Antiqua" w:eastAsia="Book Antiqua" w:hAnsi="Book Antiqua" w:cs="Book Antiqua"/>
        </w:rPr>
        <w:t>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82]</w:t>
      </w:r>
      <w:r>
        <w:rPr>
          <w:rFonts w:ascii="Book Antiqua" w:eastAsia="Book Antiqua" w:hAnsi="Book Antiqua" w:cs="Book Antiqua"/>
        </w:rPr>
        <w:t xml:space="preserve">.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therapy should be continued for the entire 5 d. Whether a shorter course of treatment results in poorer efficacy or is linked to the development of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-resistant mutations remains unanswered. The whole course of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treatment can be completed even if hospitalization is necessary during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82]</w:t>
      </w:r>
      <w:r>
        <w:rPr>
          <w:rFonts w:ascii="Book Antiqua" w:eastAsia="Book Antiqua" w:hAnsi="Book Antiqua" w:cs="Book Antiqua"/>
        </w:rPr>
        <w:t>.</w:t>
      </w:r>
    </w:p>
    <w:p w14:paraId="56BBC705" w14:textId="77777777" w:rsidR="00C8147E" w:rsidRDefault="00C8147E">
      <w:pPr>
        <w:spacing w:line="360" w:lineRule="auto"/>
        <w:jc w:val="both"/>
        <w:rPr>
          <w:rFonts w:ascii="Book Antiqua" w:hAnsi="Book Antiqua" w:cs="Book Antiqua"/>
        </w:rPr>
      </w:pPr>
    </w:p>
    <w:p w14:paraId="7CCEDCDC"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Anti-SARSCoV2 monoclonal antibodies</w:t>
      </w:r>
    </w:p>
    <w:p w14:paraId="26FBE02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Monoclonal antibodies (MABs), one of the weapons in the arsenal against COVID-19, block the virus’ ability to attach to the angiotensin-converting enzyme receptor on host cells and impede </w:t>
      </w:r>
      <w:proofErr w:type="gramStart"/>
      <w:r>
        <w:rPr>
          <w:rFonts w:ascii="Book Antiqua" w:eastAsia="Book Antiqua" w:hAnsi="Book Antiqua" w:cs="Book Antiqua"/>
        </w:rPr>
        <w:t>internalization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96]</w:t>
      </w:r>
      <w:r>
        <w:rPr>
          <w:rFonts w:ascii="Book Antiqua" w:eastAsia="Book Antiqua" w:hAnsi="Book Antiqua" w:cs="Book Antiqua"/>
        </w:rPr>
        <w:t xml:space="preserve">. The FDA has granted EUAs for several anti-SARS-CoV-2 MABs for the treatment of COVID-19 and post-exposure </w:t>
      </w:r>
      <w:proofErr w:type="gramStart"/>
      <w:r>
        <w:rPr>
          <w:rFonts w:ascii="Book Antiqua" w:eastAsia="Book Antiqua" w:hAnsi="Book Antiqua" w:cs="Book Antiqua"/>
        </w:rPr>
        <w:t>prophylaxis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97–99]</w:t>
      </w:r>
      <w:r>
        <w:rPr>
          <w:rFonts w:ascii="Book Antiqua" w:eastAsia="Book Antiqua" w:hAnsi="Book Antiqua" w:cs="Book Antiqua"/>
        </w:rPr>
        <w:t>.</w:t>
      </w:r>
    </w:p>
    <w:p w14:paraId="27D3184E" w14:textId="77777777" w:rsidR="00C8147E" w:rsidRDefault="00C8147E">
      <w:pPr>
        <w:spacing w:line="360" w:lineRule="auto"/>
        <w:jc w:val="both"/>
        <w:rPr>
          <w:rFonts w:ascii="Book Antiqua" w:hAnsi="Book Antiqua" w:cs="Book Antiqua"/>
        </w:rPr>
      </w:pPr>
    </w:p>
    <w:p w14:paraId="68581D88"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Treatment of mild to moderate COVID-19</w:t>
      </w:r>
    </w:p>
    <w:p w14:paraId="1771E943"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Antibodies against SARS-CoV-2 are now approved for treating mild to moderate COVID-19 and post-exposure prophylaxis, and SOT recipients are </w:t>
      </w:r>
      <w:proofErr w:type="gramStart"/>
      <w:r>
        <w:rPr>
          <w:rFonts w:ascii="Book Antiqua" w:eastAsia="Book Antiqua" w:hAnsi="Book Antiqua" w:cs="Book Antiqua"/>
        </w:rPr>
        <w:t>included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 xml:space="preserve">. As of October 2021, the FDA EUA has authorized casirivimab-imdevimab, </w:t>
      </w:r>
      <w:proofErr w:type="spellStart"/>
      <w:r>
        <w:rPr>
          <w:rFonts w:ascii="Book Antiqua" w:eastAsia="Book Antiqua" w:hAnsi="Book Antiqua" w:cs="Book Antiqua"/>
        </w:rPr>
        <w:t>bamlanivimab-etesevimab</w:t>
      </w:r>
      <w:proofErr w:type="spellEnd"/>
      <w:r>
        <w:rPr>
          <w:rFonts w:ascii="Book Antiqua" w:eastAsia="Book Antiqua" w:hAnsi="Book Antiqua" w:cs="Book Antiqua"/>
        </w:rPr>
        <w:t xml:space="preserve">, and sotrovimab for the treatment of outpatients diagnosed with mild to moderate COVID-19 and are at high risk of developing a severe illness or requiring hospitalization. Once positive results of the SARS-CoV-2 antigen or nucleic acid amplification test are obtained, and no later than 10 d after the onset of symptoms, treatment with MABs should be </w:t>
      </w:r>
      <w:proofErr w:type="gramStart"/>
      <w:r>
        <w:rPr>
          <w:rFonts w:ascii="Book Antiqua" w:eastAsia="Book Antiqua" w:hAnsi="Book Antiqua" w:cs="Book Antiqua"/>
        </w:rPr>
        <w:t>initiated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 xml:space="preserve">. When administered early in the course of COVID-19 (median 4 d after the beginning of symptoms), MABs reduce hospitalization and mortality by 70% as well as the viral </w:t>
      </w:r>
      <w:proofErr w:type="gramStart"/>
      <w:r>
        <w:rPr>
          <w:rFonts w:ascii="Book Antiqua" w:eastAsia="Book Antiqua" w:hAnsi="Book Antiqua" w:cs="Book Antiqua"/>
        </w:rPr>
        <w:t>load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101-103]</w:t>
      </w:r>
      <w:r>
        <w:rPr>
          <w:rFonts w:ascii="Book Antiqua" w:eastAsia="Book Antiqua" w:hAnsi="Book Antiqua" w:cs="Book Antiqua"/>
        </w:rPr>
        <w:t xml:space="preserve">. MABs appear more effective in patients with high viral </w:t>
      </w:r>
      <w:proofErr w:type="gramStart"/>
      <w:r>
        <w:rPr>
          <w:rFonts w:ascii="Book Antiqua" w:eastAsia="Book Antiqua" w:hAnsi="Book Antiqua" w:cs="Book Antiqua"/>
        </w:rPr>
        <w:t>loads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103]</w:t>
      </w:r>
      <w:r>
        <w:rPr>
          <w:rFonts w:ascii="Book Antiqua" w:eastAsia="Book Antiqua" w:hAnsi="Book Antiqua" w:cs="Book Antiqua"/>
        </w:rPr>
        <w:t xml:space="preserve"> but ineffective in hospitalized patients with severe COVID-19</w:t>
      </w:r>
      <w:r>
        <w:rPr>
          <w:rFonts w:ascii="Book Antiqua" w:eastAsia="Book Antiqua" w:hAnsi="Book Antiqua" w:cs="Book Antiqua"/>
          <w:vertAlign w:val="superscript"/>
        </w:rPr>
        <w:t>[104]</w:t>
      </w:r>
      <w:r>
        <w:rPr>
          <w:rFonts w:ascii="Book Antiqua" w:eastAsia="Book Antiqua" w:hAnsi="Book Antiqua" w:cs="Book Antiqua"/>
        </w:rPr>
        <w:t>.</w:t>
      </w:r>
    </w:p>
    <w:p w14:paraId="080E76AD"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The use of MABs in SOT recipients was related to a low incidence of emergency department visits, hospitalizations, mechanical breathing, and the need for intensive care, and fatality was observed over a 28-30-d post-infusion follow-up period. A further decreased incidence of subsequent emergency department visits or hospitalization was linked to early MAB delivery (4 d </w:t>
      </w:r>
      <w:r>
        <w:rPr>
          <w:rFonts w:ascii="Book Antiqua" w:eastAsia="Book Antiqua" w:hAnsi="Book Antiqua" w:cs="Book Antiqua"/>
          <w:i/>
          <w:iCs/>
        </w:rPr>
        <w:t>vs</w:t>
      </w:r>
      <w:r>
        <w:rPr>
          <w:rFonts w:ascii="Book Antiqua" w:eastAsia="Book Antiqua" w:hAnsi="Book Antiqua" w:cs="Book Antiqua"/>
        </w:rPr>
        <w:t xml:space="preserve"> 6 </w:t>
      </w:r>
      <w:proofErr w:type="gramStart"/>
      <w:r>
        <w:rPr>
          <w:rFonts w:ascii="Book Antiqua" w:eastAsia="Book Antiqua" w:hAnsi="Book Antiqua" w:cs="Book Antiqua"/>
        </w:rPr>
        <w:t>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105]</w:t>
      </w:r>
      <w:r>
        <w:rPr>
          <w:rFonts w:ascii="Book Antiqua" w:eastAsia="Book Antiqua" w:hAnsi="Book Antiqua" w:cs="Book Antiqua"/>
        </w:rPr>
        <w:t xml:space="preserve">. Casirivimab-imdevimab was used to treat COVID-19 in 25 SOT recipients; none suffered worsening symptoms or needed to be </w:t>
      </w:r>
      <w:proofErr w:type="gramStart"/>
      <w:r>
        <w:rPr>
          <w:rFonts w:ascii="Book Antiqua" w:eastAsia="Book Antiqua" w:hAnsi="Book Antiqua" w:cs="Book Antiqua"/>
        </w:rPr>
        <w:t>hospitalized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105]</w:t>
      </w:r>
      <w:r>
        <w:rPr>
          <w:rFonts w:ascii="Book Antiqua" w:eastAsia="Book Antiqua" w:hAnsi="Book Antiqua" w:cs="Book Antiqua"/>
        </w:rPr>
        <w:t xml:space="preserve">. The use of MAB (75.3% </w:t>
      </w:r>
      <w:proofErr w:type="spellStart"/>
      <w:r>
        <w:rPr>
          <w:rFonts w:ascii="Book Antiqua" w:eastAsia="Book Antiqua" w:hAnsi="Book Antiqua" w:cs="Book Antiqua"/>
        </w:rPr>
        <w:t>bamlanivimab</w:t>
      </w:r>
      <w:proofErr w:type="spellEnd"/>
      <w:r>
        <w:rPr>
          <w:rFonts w:ascii="Book Antiqua" w:eastAsia="Book Antiqua" w:hAnsi="Book Antiqua" w:cs="Book Antiqua"/>
        </w:rPr>
        <w:t xml:space="preserve">) for the treatment of COVID-19 in 73 SOT recipients was described in a retrospective analysis by </w:t>
      </w:r>
      <w:proofErr w:type="spellStart"/>
      <w:r>
        <w:rPr>
          <w:rFonts w:ascii="Book Antiqua" w:eastAsia="Book Antiqua" w:hAnsi="Book Antiqua" w:cs="Book Antiqua"/>
        </w:rPr>
        <w:t>Yetmar</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106]</w:t>
      </w:r>
      <w:r>
        <w:rPr>
          <w:rFonts w:ascii="Book Antiqua" w:eastAsia="Book Antiqua" w:hAnsi="Book Antiqua" w:cs="Book Antiqua"/>
        </w:rPr>
        <w:t xml:space="preserve">. Of these patients, 12.3% were hospitalized, although none required intubation, died, or had rejection. Since the appearance of the omicron variant in December 2021, most of the previously available MABs have shown drastically reduced activity, except for sotrovimab, which is effective against omicron BA.1 and BA.1.1 subvariants, in addition to previous variants. However, it is less effective against the BA.2 </w:t>
      </w:r>
      <w:proofErr w:type="gramStart"/>
      <w:r>
        <w:rPr>
          <w:rFonts w:ascii="Book Antiqua" w:eastAsia="Book Antiqua" w:hAnsi="Book Antiqua" w:cs="Book Antiqua"/>
        </w:rPr>
        <w:t>subvariant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107]</w:t>
      </w:r>
      <w:r>
        <w:rPr>
          <w:rFonts w:ascii="Book Antiqua" w:eastAsia="Book Antiqua" w:hAnsi="Book Antiqua" w:cs="Book Antiqua"/>
        </w:rPr>
        <w:t>.</w:t>
      </w:r>
    </w:p>
    <w:p w14:paraId="2DEB7B54" w14:textId="77777777" w:rsidR="00C8147E" w:rsidRDefault="00000000">
      <w:pPr>
        <w:spacing w:line="360" w:lineRule="auto"/>
        <w:ind w:firstLine="480"/>
        <w:jc w:val="both"/>
        <w:rPr>
          <w:rFonts w:ascii="Book Antiqua" w:eastAsia="Book Antiqua" w:hAnsi="Book Antiqua" w:cs="Book Antiqua"/>
        </w:rPr>
      </w:pPr>
      <w:proofErr w:type="spellStart"/>
      <w:r>
        <w:rPr>
          <w:rFonts w:ascii="Book Antiqua" w:eastAsia="Book Antiqua" w:hAnsi="Book Antiqua" w:cs="Book Antiqua"/>
        </w:rPr>
        <w:t>Bebtelovimab</w:t>
      </w:r>
      <w:proofErr w:type="spellEnd"/>
      <w:r>
        <w:rPr>
          <w:rFonts w:ascii="Book Antiqua" w:eastAsia="Book Antiqua" w:hAnsi="Book Antiqua" w:cs="Book Antiqua"/>
        </w:rPr>
        <w:t>, which was found to be effective against omicron BA.1, BA.1.1, and BA.2 subvariants, was granted an EUA by the United States FDA in February 2022</w:t>
      </w:r>
      <w:r>
        <w:rPr>
          <w:rFonts w:ascii="Book Antiqua" w:eastAsia="Book Antiqua" w:hAnsi="Book Antiqua" w:cs="Book Antiqua"/>
          <w:vertAlign w:val="superscript"/>
        </w:rPr>
        <w:t>[108]</w:t>
      </w:r>
      <w:r>
        <w:rPr>
          <w:rFonts w:ascii="Book Antiqua" w:eastAsia="宋体" w:hAnsi="Book Antiqua" w:cs="宋体"/>
          <w:lang w:eastAsia="zh-CN"/>
        </w:rPr>
        <w:t xml:space="preserve"> </w:t>
      </w:r>
      <w:r>
        <w:rPr>
          <w:rFonts w:ascii="Book Antiqua" w:eastAsia="Book Antiqua" w:hAnsi="Book Antiqua" w:cs="Book Antiqua"/>
        </w:rPr>
        <w:t>and revoked in November 2022 because it was not expected to neutralize omicron subvariants BQ.1 and BQ.1.1</w:t>
      </w:r>
      <w:r>
        <w:rPr>
          <w:rFonts w:ascii="Book Antiqua" w:eastAsia="Book Antiqua" w:hAnsi="Book Antiqua" w:cs="Book Antiqua"/>
          <w:vertAlign w:val="superscript"/>
        </w:rPr>
        <w:t>[109]</w:t>
      </w:r>
      <w:r>
        <w:rPr>
          <w:rFonts w:ascii="Book Antiqua" w:eastAsia="Book Antiqua" w:hAnsi="Book Antiqua" w:cs="Book Antiqua"/>
        </w:rPr>
        <w:t>.</w:t>
      </w:r>
    </w:p>
    <w:p w14:paraId="3DE70CFF" w14:textId="77777777" w:rsidR="00C8147E" w:rsidRDefault="00C8147E">
      <w:pPr>
        <w:spacing w:line="360" w:lineRule="auto"/>
        <w:jc w:val="both"/>
        <w:rPr>
          <w:rFonts w:ascii="Book Antiqua" w:hAnsi="Book Antiqua" w:cs="Book Antiqua"/>
        </w:rPr>
      </w:pPr>
    </w:p>
    <w:p w14:paraId="63EA776A"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lastRenderedPageBreak/>
        <w:t>Post-exposure prophylaxis</w:t>
      </w:r>
    </w:p>
    <w:p w14:paraId="34F4031D"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FDA EUA permits the utilization of casirivimab-imdevimab and </w:t>
      </w:r>
      <w:proofErr w:type="spellStart"/>
      <w:r>
        <w:rPr>
          <w:rFonts w:ascii="Book Antiqua" w:eastAsia="Book Antiqua" w:hAnsi="Book Antiqua" w:cs="Book Antiqua"/>
        </w:rPr>
        <w:t>bamlanivimab-etesevimab</w:t>
      </w:r>
      <w:proofErr w:type="spellEnd"/>
      <w:r>
        <w:rPr>
          <w:rFonts w:ascii="Book Antiqua" w:eastAsia="Book Antiqua" w:hAnsi="Book Antiqua" w:cs="Book Antiqua"/>
        </w:rPr>
        <w:t xml:space="preserve"> for post-exposure prophylaxis as of October 2021. In high-risk exposure, an incomplete vaccination schedule or an insufficient immunological response to complete vaccination, as observed in immunocompromised persons, are indicators for post-exposure prophylaxis administration. For optimum response, the administration should be within 7 </w:t>
      </w:r>
      <w:proofErr w:type="gramStart"/>
      <w:r>
        <w:rPr>
          <w:rFonts w:ascii="Book Antiqua" w:eastAsia="Book Antiqua" w:hAnsi="Book Antiqua" w:cs="Book Antiqua"/>
        </w:rPr>
        <w:t>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 xml:space="preserve">. No major transfusion-related adverse events were observed after the administration of MABs in SOT recipients. This includes no cases of acute allograft rejection, overreactions to the immune system, or anaphylaxis. Preliminary findings suggest promising outcomes, such as a reduction in COVID-19-related hospitalizations and </w:t>
      </w:r>
      <w:proofErr w:type="gramStart"/>
      <w:r>
        <w:rPr>
          <w:rFonts w:ascii="Book Antiqua" w:eastAsia="Book Antiqua" w:hAnsi="Book Antiqua" w:cs="Book Antiqua"/>
        </w:rPr>
        <w:t>deaths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 xml:space="preserve">. The likelihood of emerging resistant strains may increase in immunocompromised people with a higher viral burden. This danger may be reduced with the timely and appropriate administration of these </w:t>
      </w:r>
      <w:proofErr w:type="gramStart"/>
      <w:r>
        <w:rPr>
          <w:rFonts w:ascii="Book Antiqua" w:eastAsia="Book Antiqua" w:hAnsi="Book Antiqua" w:cs="Book Antiqua"/>
        </w:rPr>
        <w:t>MABs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w:t>
      </w:r>
    </w:p>
    <w:p w14:paraId="10282EB4" w14:textId="77777777" w:rsidR="00C8147E" w:rsidRDefault="00C8147E">
      <w:pPr>
        <w:spacing w:line="360" w:lineRule="auto"/>
        <w:jc w:val="both"/>
        <w:rPr>
          <w:rFonts w:ascii="Book Antiqua" w:hAnsi="Book Antiqua" w:cs="Book Antiqua"/>
        </w:rPr>
      </w:pPr>
    </w:p>
    <w:p w14:paraId="70946796"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 xml:space="preserve">Inpatient management of COVID-19 in LT patients </w:t>
      </w:r>
    </w:p>
    <w:p w14:paraId="0856C82D"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Remdesivir</w:t>
      </w:r>
    </w:p>
    <w:p w14:paraId="044A225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Remdesivir is a nucleoside analog that showed anti-SARS-CoV-2 activity in human cell </w:t>
      </w:r>
      <w:proofErr w:type="gramStart"/>
      <w:r>
        <w:rPr>
          <w:rFonts w:ascii="Book Antiqua" w:eastAsia="Book Antiqua" w:hAnsi="Book Antiqua" w:cs="Book Antiqua"/>
        </w:rPr>
        <w:t>lines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110]</w:t>
      </w:r>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 xml:space="preserve">On October 22, 2020, the FDA approved remdesivir for treatment in adult and pediatric patients with COVID-19 who require hospitalization and are &gt; 12-years-old and &gt; 40 </w:t>
      </w:r>
      <w:proofErr w:type="gramStart"/>
      <w:r>
        <w:rPr>
          <w:rFonts w:ascii="Book Antiqua" w:eastAsia="Book Antiqua" w:hAnsi="Book Antiqua" w:cs="Book Antiqua"/>
        </w:rPr>
        <w:t>kg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It appears to be most efficient when administered to individuals on oxygen within 10 d of the onset of symptoms, even if no mortality advantage has been shown. It also tends to minimize the length of illness and </w:t>
      </w:r>
      <w:proofErr w:type="gramStart"/>
      <w:r>
        <w:rPr>
          <w:rFonts w:ascii="Book Antiqua" w:eastAsia="Book Antiqua" w:hAnsi="Book Antiqua" w:cs="Book Antiqua"/>
        </w:rPr>
        <w:t>hospitalization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111]</w:t>
      </w:r>
      <w:r>
        <w:rPr>
          <w:rFonts w:ascii="Book Antiqua" w:eastAsia="Book Antiqua" w:hAnsi="Book Antiqua" w:cs="Book Antiqua"/>
        </w:rPr>
        <w:t xml:space="preserve">. Hospitalized patients with liver illnesses or LT recipients who need supplemental oxygen and have COVID-19 should get remdesivir for 5 d. However, if their condition worsens and they require mechanical ventilation, it should not be </w:t>
      </w:r>
      <w:proofErr w:type="gramStart"/>
      <w:r>
        <w:rPr>
          <w:rFonts w:ascii="Book Antiqua" w:eastAsia="Book Antiqua" w:hAnsi="Book Antiqua" w:cs="Book Antiqua"/>
        </w:rPr>
        <w:t>given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Both patients and healthy volunteers who were given remdesivir showed increased levels of amino transaminases after taking the drug. Liver biochemistry should be checked before starting remdesivir and then regularly throughout treatment; if any tests show elevations &gt;</w:t>
      </w:r>
      <w:r>
        <w:rPr>
          <w:rFonts w:ascii="Book Antiqua" w:eastAsia="宋体" w:hAnsi="Book Antiqua" w:cs="Book Antiqua"/>
          <w:lang w:eastAsia="zh-CN"/>
        </w:rPr>
        <w:t xml:space="preserve"> </w:t>
      </w:r>
      <w:r>
        <w:rPr>
          <w:rFonts w:ascii="Book Antiqua" w:eastAsia="Book Antiqua" w:hAnsi="Book Antiqua" w:cs="Book Antiqua"/>
        </w:rPr>
        <w:t>10</w:t>
      </w:r>
      <w:r>
        <w:rPr>
          <w:rFonts w:ascii="Book Antiqua" w:eastAsia="宋体" w:hAnsi="Book Antiqua" w:cs="Book Antiqua"/>
          <w:lang w:eastAsia="zh-CN"/>
        </w:rPr>
        <w:t xml:space="preserve"> </w:t>
      </w:r>
      <w:r>
        <w:rPr>
          <w:rFonts w:ascii="Book Antiqua" w:eastAsia="Book Antiqua" w:hAnsi="Book Antiqua" w:cs="Book Antiqua"/>
        </w:rPr>
        <w:t xml:space="preserve">× upper limit of normal or indicate liver inflammation, the medicine should be </w:t>
      </w:r>
      <w:proofErr w:type="gramStart"/>
      <w:r>
        <w:rPr>
          <w:rFonts w:ascii="Book Antiqua" w:eastAsia="Book Antiqua" w:hAnsi="Book Antiqua" w:cs="Book Antiqua"/>
        </w:rPr>
        <w:t>stopped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p>
    <w:p w14:paraId="2B153695" w14:textId="77777777" w:rsidR="00C8147E" w:rsidRDefault="00C8147E">
      <w:pPr>
        <w:spacing w:line="360" w:lineRule="auto"/>
        <w:jc w:val="both"/>
        <w:rPr>
          <w:rFonts w:ascii="Book Antiqua" w:hAnsi="Book Antiqua" w:cs="Book Antiqua"/>
        </w:rPr>
      </w:pPr>
    </w:p>
    <w:p w14:paraId="67DBC21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Dexamethasone</w:t>
      </w:r>
    </w:p>
    <w:p w14:paraId="74B14BD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Hospitalized COVID-19 patients who need supplemental oxygen have a lower death rate when dexamethasone is administered at a dose of 6 mg </w:t>
      </w:r>
      <w:r>
        <w:rPr>
          <w:rFonts w:ascii="Book Antiqua" w:eastAsia="Book Antiqua" w:hAnsi="Book Antiqua" w:cs="Book Antiqua"/>
          <w:i/>
          <w:iCs/>
        </w:rPr>
        <w:t>per</w:t>
      </w:r>
      <w:r>
        <w:rPr>
          <w:rFonts w:ascii="Book Antiqua" w:eastAsia="Book Antiqua" w:hAnsi="Book Antiqua" w:cs="Book Antiqua"/>
        </w:rPr>
        <w:t xml:space="preserve"> day for up to 10 </w:t>
      </w:r>
      <w:proofErr w:type="gramStart"/>
      <w:r>
        <w:rPr>
          <w:rFonts w:ascii="Book Antiqua" w:eastAsia="Book Antiqua" w:hAnsi="Book Antiqua" w:cs="Book Antiqua"/>
        </w:rPr>
        <w:t>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xml:space="preserve">. People who needed mechanical ventilation benefited the most, patients who did not need supplemental oxygen had a deteriorating tendency, and patients who had been experiencing their symptoms for longer than 7 d did not benefit. In the absence of dexamethasone, an alternate corticosteroid in a comparable dosage may be </w:t>
      </w:r>
      <w:proofErr w:type="gramStart"/>
      <w:r>
        <w:rPr>
          <w:rFonts w:ascii="Book Antiqua" w:eastAsia="Book Antiqua" w:hAnsi="Book Antiqua" w:cs="Book Antiqua"/>
        </w:rPr>
        <w:t>used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Besides oxygenation, particular biochemical markers may be relevant in evaluating who may benefit from corticosteroids. Although Keller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112]</w:t>
      </w:r>
      <w:r>
        <w:rPr>
          <w:rFonts w:ascii="Book Antiqua" w:eastAsia="Book Antiqua" w:hAnsi="Book Antiqua" w:cs="Book Antiqua"/>
        </w:rPr>
        <w:t xml:space="preserve"> found no association between steroid use and overall mortality benefit, they found a substantial reduction in mortality risk in individuals whose baseline CRP was greater than 20 mg/dL (odds ratio: 0.23; 95%CI: 0.08-0.70).</w:t>
      </w:r>
    </w:p>
    <w:p w14:paraId="50B73106" w14:textId="77777777" w:rsidR="00C8147E" w:rsidRDefault="00C8147E">
      <w:pPr>
        <w:spacing w:line="360" w:lineRule="auto"/>
        <w:jc w:val="both"/>
        <w:rPr>
          <w:rFonts w:ascii="Book Antiqua" w:hAnsi="Book Antiqua" w:cs="Book Antiqua"/>
        </w:rPr>
      </w:pPr>
    </w:p>
    <w:p w14:paraId="1EE09CC2"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IL-6 inhibitors (tocilizumab, sarilumab)</w:t>
      </w:r>
    </w:p>
    <w:p w14:paraId="29EA6F5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The FDA has authorized the use of the IL-6 inhibitors tocilizumab and sarilumab to treat autoimmune disorders and chimeric antigen receptor T cell driven cytokine release syndrome. Evidence from case series published during the early stages of the COVID-19 pandemic revealed that suppressing the inflammatory state experienced by some COVID-19 patients by blocking IL-6 could improve their </w:t>
      </w:r>
      <w:proofErr w:type="gramStart"/>
      <w:r>
        <w:rPr>
          <w:rFonts w:ascii="Book Antiqua" w:eastAsia="Book Antiqua" w:hAnsi="Book Antiqua" w:cs="Book Antiqua"/>
        </w:rPr>
        <w:t>prognoses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113]</w:t>
      </w:r>
      <w:r>
        <w:rPr>
          <w:rFonts w:ascii="Book Antiqua" w:eastAsia="Book Antiqua" w:hAnsi="Book Antiqua" w:cs="Book Antiqua"/>
        </w:rPr>
        <w:t>. Contradictory results were reported in randomized studies. In general, patients with recent (within 24 h) or imminent requirements for mechanical ventilation and raised inflammatory markers (CRP levels &gt; 75</w:t>
      </w:r>
      <w:r>
        <w:rPr>
          <w:rFonts w:ascii="Book Antiqua" w:eastAsia="宋体" w:hAnsi="Book Antiqua" w:cs="Book Antiqua"/>
          <w:lang w:eastAsia="zh-CN"/>
        </w:rPr>
        <w:t xml:space="preserve"> </w:t>
      </w:r>
      <w:r>
        <w:rPr>
          <w:rFonts w:ascii="Book Antiqua" w:eastAsia="Book Antiqua" w:hAnsi="Book Antiqua" w:cs="Book Antiqua"/>
        </w:rPr>
        <w:t xml:space="preserve">mg/L) may benefit from the addition of tocilizumab to dexamethasone (limited data available for </w:t>
      </w:r>
      <w:proofErr w:type="gramStart"/>
      <w:r>
        <w:rPr>
          <w:rFonts w:ascii="Book Antiqua" w:eastAsia="Book Antiqua" w:hAnsi="Book Antiqua" w:cs="Book Antiqua"/>
        </w:rPr>
        <w:t>sarilumab)</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114,115]</w:t>
      </w:r>
      <w:r>
        <w:rPr>
          <w:rFonts w:ascii="Book Antiqua" w:eastAsia="Book Antiqua" w:hAnsi="Book Antiqua" w:cs="Book Antiqua"/>
        </w:rPr>
        <w:t xml:space="preserve">. Tocilizumab may help certain patients whose conditions are rapidly deteriorating and who are already receiving corticosteroids, but there is insufficient data to make any recommendations regarding its usage in patients with liver disease or SOT at this </w:t>
      </w:r>
      <w:proofErr w:type="gramStart"/>
      <w:r>
        <w:rPr>
          <w:rFonts w:ascii="Book Antiqua" w:eastAsia="Book Antiqua" w:hAnsi="Book Antiqua" w:cs="Book Antiqua"/>
        </w:rPr>
        <w:t>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p>
    <w:p w14:paraId="21BDD3D7" w14:textId="77777777" w:rsidR="00C8147E" w:rsidRDefault="00C8147E">
      <w:pPr>
        <w:spacing w:line="360" w:lineRule="auto"/>
        <w:jc w:val="both"/>
        <w:rPr>
          <w:rFonts w:ascii="Book Antiqua" w:hAnsi="Book Antiqua" w:cs="Book Antiqua"/>
        </w:rPr>
      </w:pPr>
    </w:p>
    <w:p w14:paraId="0A74AF48" w14:textId="77777777" w:rsidR="00C8147E" w:rsidRDefault="00000000">
      <w:pPr>
        <w:spacing w:line="360" w:lineRule="auto"/>
        <w:jc w:val="both"/>
        <w:rPr>
          <w:rFonts w:ascii="Book Antiqua" w:hAnsi="Book Antiqua" w:cs="Book Antiqua"/>
        </w:rPr>
      </w:pPr>
      <w:proofErr w:type="spellStart"/>
      <w:r>
        <w:rPr>
          <w:rFonts w:ascii="Book Antiqua" w:eastAsia="Book Antiqua" w:hAnsi="Book Antiqua" w:cs="Book Antiqua"/>
          <w:b/>
          <w:bCs/>
          <w:i/>
          <w:iCs/>
        </w:rPr>
        <w:t>Baricitinab</w:t>
      </w:r>
      <w:proofErr w:type="spellEnd"/>
    </w:p>
    <w:p w14:paraId="39751E45" w14:textId="77777777" w:rsidR="00C8147E" w:rsidRDefault="00000000">
      <w:pPr>
        <w:spacing w:line="360" w:lineRule="auto"/>
        <w:jc w:val="both"/>
        <w:rPr>
          <w:rFonts w:ascii="Book Antiqua" w:hAnsi="Book Antiqua" w:cs="Book Antiqua"/>
        </w:rPr>
      </w:pPr>
      <w:proofErr w:type="spellStart"/>
      <w:r>
        <w:rPr>
          <w:rFonts w:ascii="Book Antiqua" w:eastAsia="Book Antiqua" w:hAnsi="Book Antiqua" w:cs="Book Antiqua"/>
        </w:rPr>
        <w:lastRenderedPageBreak/>
        <w:t>Baricitinab</w:t>
      </w:r>
      <w:proofErr w:type="spellEnd"/>
      <w:r>
        <w:rPr>
          <w:rFonts w:ascii="Book Antiqua" w:eastAsia="Book Antiqua" w:hAnsi="Book Antiqua" w:cs="Book Antiqua"/>
        </w:rPr>
        <w:t xml:space="preserve"> is an FDA-approved Janus kinase inhibitor for treating refractory rheumatoid arthritis. In patients with COVID-19, kinase inhibitors reduce inflammation, which may aggravate organ dysfunction, and may have direct antiviral </w:t>
      </w:r>
      <w:proofErr w:type="gramStart"/>
      <w:r>
        <w:rPr>
          <w:rFonts w:ascii="Book Antiqua" w:eastAsia="Book Antiqua" w:hAnsi="Book Antiqua" w:cs="Book Antiqua"/>
        </w:rPr>
        <w:t>activities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In the ACTT-2 trial, hospitalized COVID-19 patients received baricitinib + remdesivir or remdesivir alone. Baricitinib-treated patients recovered faster, especially those on high-flow oxygen or noninvasive ventilation. No mortality benefit was observed, and total mortality was </w:t>
      </w:r>
      <w:proofErr w:type="gramStart"/>
      <w:r>
        <w:rPr>
          <w:rFonts w:ascii="Book Antiqua" w:eastAsia="Book Antiqua" w:hAnsi="Book Antiqua" w:cs="Book Antiqua"/>
        </w:rPr>
        <w:t>low</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116]</w:t>
      </w:r>
      <w:r>
        <w:rPr>
          <w:rFonts w:ascii="Book Antiqua" w:eastAsia="Book Antiqua" w:hAnsi="Book Antiqua" w:cs="Book Antiqua"/>
        </w:rPr>
        <w:t xml:space="preserve">. Baricitinib may be an option for individuals with liver disease or transplant recipients who are intolerant to corticosteroids and yet fulfill their </w:t>
      </w:r>
      <w:proofErr w:type="gramStart"/>
      <w:r>
        <w:rPr>
          <w:rFonts w:ascii="Book Antiqua" w:eastAsia="Book Antiqua" w:hAnsi="Book Antiqua" w:cs="Book Antiqua"/>
        </w:rPr>
        <w:t>requirements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p>
    <w:p w14:paraId="5D1710FC" w14:textId="77777777" w:rsidR="00C8147E" w:rsidRDefault="00C8147E">
      <w:pPr>
        <w:spacing w:line="360" w:lineRule="auto"/>
        <w:jc w:val="both"/>
        <w:rPr>
          <w:rFonts w:ascii="Book Antiqua" w:hAnsi="Book Antiqua" w:cs="Book Antiqua"/>
        </w:rPr>
      </w:pPr>
    </w:p>
    <w:p w14:paraId="58F37E2B"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Convalescent plasma</w:t>
      </w:r>
    </w:p>
    <w:p w14:paraId="103C23AC"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Neutralizing antibodies are detectable in the sera of people who have recovered from the infection, as evidenced by earlier coronavirus </w:t>
      </w:r>
      <w:proofErr w:type="gramStart"/>
      <w:r>
        <w:rPr>
          <w:rFonts w:ascii="Book Antiqua" w:eastAsia="Book Antiqua" w:hAnsi="Book Antiqua" w:cs="Book Antiqua"/>
        </w:rPr>
        <w:t>outbreaks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117]</w:t>
      </w:r>
      <w:r>
        <w:rPr>
          <w:rFonts w:ascii="Book Antiqua" w:eastAsia="Book Antiqua" w:hAnsi="Book Antiqua" w:cs="Book Antiqua"/>
        </w:rPr>
        <w:t xml:space="preserve">. Passive antibody therapy using convalescent plasma is another potential treatment for COVID-19, acting by viral </w:t>
      </w:r>
      <w:proofErr w:type="gramStart"/>
      <w:r>
        <w:rPr>
          <w:rFonts w:ascii="Book Antiqua" w:eastAsia="Book Antiqua" w:hAnsi="Book Antiqua" w:cs="Book Antiqua"/>
        </w:rPr>
        <w:t>neutralization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118]</w:t>
      </w:r>
      <w:r>
        <w:rPr>
          <w:rFonts w:ascii="Book Antiqua" w:eastAsia="Book Antiqua" w:hAnsi="Book Antiqua" w:cs="Book Antiqua"/>
        </w:rPr>
        <w:t xml:space="preserve">. Recent evidence showed that individuals who received plasma early in their illness had a much lower 30-d mortality </w:t>
      </w:r>
      <w:proofErr w:type="gramStart"/>
      <w:r>
        <w:rPr>
          <w:rFonts w:ascii="Book Antiqua" w:eastAsia="Book Antiqua" w:hAnsi="Book Antiqua" w:cs="Book Antiqua"/>
        </w:rPr>
        <w:t>rate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119]</w:t>
      </w:r>
      <w:r>
        <w:rPr>
          <w:rFonts w:ascii="Book Antiqua" w:eastAsia="Book Antiqua" w:hAnsi="Book Antiqua" w:cs="Book Antiqua"/>
        </w:rPr>
        <w:t xml:space="preserve">. In addition, the mortality rate was lower for patients who were given plasma with higher antibody levels than those who were given plasma with lower antibody levels. Accordingly, the FDA issued an EUA for convalescent plasma for hospitalized COVID-19 patients on August 23, 2020 and updated it on February 3, 2021 to exclude low-titer </w:t>
      </w:r>
      <w:proofErr w:type="gramStart"/>
      <w:r>
        <w:rPr>
          <w:rFonts w:ascii="Book Antiqua" w:eastAsia="Book Antiqua" w:hAnsi="Book Antiqua" w:cs="Book Antiqua"/>
        </w:rPr>
        <w:t>plasma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Subsequently, the EUA was updated. The present EUA restricts convalescent plasma products containing high levels of anti-SARS-CoV-2 antibodies to patients with COVID-19 who have an immunosuppressive condition or are receiving immunosuppressive therapy. This restriction applies to both inpatients and </w:t>
      </w:r>
      <w:proofErr w:type="gramStart"/>
      <w:r>
        <w:rPr>
          <w:rFonts w:ascii="Book Antiqua" w:eastAsia="Book Antiqua" w:hAnsi="Book Antiqua" w:cs="Book Antiqua"/>
        </w:rPr>
        <w:t>outpatients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82]</w:t>
      </w:r>
      <w:r>
        <w:rPr>
          <w:rFonts w:ascii="Book Antiqua" w:eastAsia="Book Antiqua" w:hAnsi="Book Antiqua" w:cs="Book Antiqua"/>
        </w:rPr>
        <w:t>.</w:t>
      </w:r>
    </w:p>
    <w:p w14:paraId="6E312E1C"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A Chinese randomized trial found a trend toward clinical improvement with plasma therapy (51.9% </w:t>
      </w:r>
      <w:r>
        <w:rPr>
          <w:rFonts w:ascii="Book Antiqua" w:eastAsia="Book Antiqua" w:hAnsi="Book Antiqua" w:cs="Book Antiqua"/>
          <w:i/>
          <w:iCs/>
        </w:rPr>
        <w:t>vs</w:t>
      </w:r>
      <w:r>
        <w:rPr>
          <w:rFonts w:ascii="Book Antiqua" w:eastAsia="Book Antiqua" w:hAnsi="Book Antiqua" w:cs="Book Antiqua"/>
        </w:rPr>
        <w:t xml:space="preserve"> 43.1%) but failed to reach statistical significance (</w:t>
      </w:r>
      <w:r>
        <w:rPr>
          <w:rFonts w:ascii="Book Antiqua" w:eastAsia="Book Antiqua" w:hAnsi="Book Antiqua" w:cs="Book Antiqua"/>
          <w:i/>
          <w:iCs/>
        </w:rPr>
        <w:t>P</w:t>
      </w:r>
      <w:r>
        <w:rPr>
          <w:rFonts w:ascii="Book Antiqua" w:eastAsia="Book Antiqua" w:hAnsi="Book Antiqua" w:cs="Book Antiqua"/>
        </w:rPr>
        <w:t xml:space="preserve"> = 0.26), presumably because of underpowering as the study was terminated early due to a decline in COVID-19 cases in </w:t>
      </w:r>
      <w:proofErr w:type="gramStart"/>
      <w:r>
        <w:rPr>
          <w:rFonts w:ascii="Book Antiqua" w:eastAsia="Book Antiqua" w:hAnsi="Book Antiqua" w:cs="Book Antiqua"/>
        </w:rPr>
        <w:t>China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120]</w:t>
      </w:r>
      <w:r>
        <w:rPr>
          <w:rFonts w:ascii="Book Antiqua" w:eastAsia="Book Antiqua" w:hAnsi="Book Antiqua" w:cs="Book Antiqua"/>
        </w:rPr>
        <w:t xml:space="preserve">. Data from 804 patients with COVID-19 from randomized controlled trials, matched control studies, and case series were combined and analyzed. Results </w:t>
      </w:r>
      <w:r>
        <w:rPr>
          <w:rFonts w:ascii="Book Antiqua" w:eastAsia="Book Antiqua" w:hAnsi="Book Antiqua" w:cs="Book Antiqua"/>
        </w:rPr>
        <w:lastRenderedPageBreak/>
        <w:t xml:space="preserve">demonstrated that patients who received plasma had a significantly lower risk of death than those who received standard care (13% </w:t>
      </w:r>
      <w:r>
        <w:rPr>
          <w:rFonts w:ascii="Book Antiqua" w:eastAsia="Book Antiqua" w:hAnsi="Book Antiqua" w:cs="Book Antiqua"/>
          <w:i/>
          <w:iCs/>
        </w:rPr>
        <w:t>vs</w:t>
      </w:r>
      <w:r>
        <w:rPr>
          <w:rFonts w:ascii="Book Antiqua" w:eastAsia="Book Antiqua" w:hAnsi="Book Antiqua" w:cs="Book Antiqua"/>
        </w:rPr>
        <w:t xml:space="preserve"> 25%; </w:t>
      </w:r>
      <w:r>
        <w:rPr>
          <w:rFonts w:ascii="Book Antiqua" w:eastAsia="Book Antiqua" w:hAnsi="Book Antiqua" w:cs="Book Antiqua"/>
          <w:i/>
          <w:iCs/>
        </w:rPr>
        <w:t>P</w:t>
      </w:r>
      <w:r>
        <w:rPr>
          <w:rFonts w:ascii="Book Antiqua" w:eastAsia="Book Antiqua" w:hAnsi="Book Antiqua" w:cs="Book Antiqua"/>
        </w:rPr>
        <w:t xml:space="preserve"> &lt; </w:t>
      </w:r>
      <w:proofErr w:type="gramStart"/>
      <w:r>
        <w:rPr>
          <w:rFonts w:ascii="Book Antiqua" w:eastAsia="Book Antiqua" w:hAnsi="Book Antiqua" w:cs="Book Antiqua"/>
        </w:rPr>
        <w:t>0.001)</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w:t>
      </w:r>
      <w:r>
        <w:rPr>
          <w:rFonts w:ascii="Book Antiqua" w:eastAsia="Book Antiqua" w:hAnsi="Book Antiqua" w:cs="Book Antiqua"/>
        </w:rPr>
        <w:t>.</w:t>
      </w:r>
    </w:p>
    <w:p w14:paraId="6FC2E3F3" w14:textId="77777777" w:rsidR="00C8147E"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Nonetheless, despite these optimistic preliminary results, a recent randomized trial of 464 patients with moderate COVID-19 and given convalescent plasma showed no improvement in mortality or illness </w:t>
      </w:r>
      <w:proofErr w:type="gramStart"/>
      <w:r>
        <w:rPr>
          <w:rFonts w:ascii="Book Antiqua" w:eastAsia="Book Antiqua" w:hAnsi="Book Antiqua" w:cs="Book Antiqua"/>
        </w:rPr>
        <w:t>progression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122]</w:t>
      </w:r>
      <w:r>
        <w:rPr>
          <w:rFonts w:ascii="Book Antiqua" w:eastAsia="Book Antiqua" w:hAnsi="Book Antiqua" w:cs="Book Antiqua"/>
        </w:rPr>
        <w:t xml:space="preserve">. Hospitalized patients with liver illness or LT recipients rarely benefit from receiving convalescent </w:t>
      </w:r>
      <w:proofErr w:type="gramStart"/>
      <w:r>
        <w:rPr>
          <w:rFonts w:ascii="Book Antiqua" w:eastAsia="Book Antiqua" w:hAnsi="Book Antiqua" w:cs="Book Antiqua"/>
        </w:rPr>
        <w:t>plasma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Using high-titer plasma in patients with recent symptoms, mild disease, and risk factors for a progressive disease may be </w:t>
      </w:r>
      <w:proofErr w:type="gramStart"/>
      <w:r>
        <w:rPr>
          <w:rFonts w:ascii="Book Antiqua" w:eastAsia="Book Antiqua" w:hAnsi="Book Antiqua" w:cs="Book Antiqua"/>
        </w:rPr>
        <w:t>beneficial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122–124]</w:t>
      </w:r>
      <w:r>
        <w:rPr>
          <w:rFonts w:ascii="Book Antiqua" w:eastAsia="Book Antiqua" w:hAnsi="Book Antiqua" w:cs="Book Antiqua"/>
        </w:rPr>
        <w:t>.</w:t>
      </w:r>
    </w:p>
    <w:p w14:paraId="22AFE42E" w14:textId="77777777" w:rsidR="00C8147E" w:rsidRDefault="00C8147E">
      <w:pPr>
        <w:spacing w:line="360" w:lineRule="auto"/>
        <w:ind w:firstLine="480"/>
        <w:jc w:val="both"/>
        <w:rPr>
          <w:rFonts w:ascii="Book Antiqua" w:hAnsi="Book Antiqua" w:cs="Book Antiqua"/>
        </w:rPr>
      </w:pPr>
    </w:p>
    <w:p w14:paraId="50D178C6"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Clinical outcomes in LT recipients with COVID-19</w:t>
      </w:r>
    </w:p>
    <w:p w14:paraId="0F13296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Infection rate</w:t>
      </w:r>
    </w:p>
    <w:p w14:paraId="6D276C3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SARS-CoV-2 infection rates are lower among LT patients than among other solid organ recipients. Heart and lung transplant recipients tend to have the highest risk of infection, while LT recipients appear to have the lowest </w:t>
      </w:r>
      <w:proofErr w:type="gramStart"/>
      <w:r>
        <w:rPr>
          <w:rFonts w:ascii="Book Antiqua" w:eastAsia="Book Antiqua" w:hAnsi="Book Antiqua" w:cs="Book Antiqua"/>
        </w:rPr>
        <w:t>risk</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125,126]</w:t>
      </w:r>
      <w:r>
        <w:rPr>
          <w:rFonts w:ascii="Book Antiqua" w:eastAsia="Book Antiqua" w:hAnsi="Book Antiqua" w:cs="Book Antiqua"/>
        </w:rPr>
        <w:t>.</w:t>
      </w:r>
    </w:p>
    <w:p w14:paraId="1C6E7A9B" w14:textId="77777777" w:rsidR="00C8147E" w:rsidRDefault="00C8147E">
      <w:pPr>
        <w:spacing w:line="360" w:lineRule="auto"/>
        <w:jc w:val="both"/>
        <w:rPr>
          <w:rFonts w:ascii="Book Antiqua" w:hAnsi="Book Antiqua" w:cs="Book Antiqua"/>
        </w:rPr>
      </w:pPr>
    </w:p>
    <w:p w14:paraId="556247E0"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t>Hospitalization</w:t>
      </w:r>
      <w:r>
        <w:rPr>
          <w:rFonts w:ascii="Book Antiqua" w:eastAsia="Book Antiqua" w:hAnsi="Book Antiqua" w:cs="Book Antiqua"/>
          <w:b/>
          <w:bCs/>
        </w:rPr>
        <w:t xml:space="preserve"> </w:t>
      </w:r>
      <w:r>
        <w:rPr>
          <w:rFonts w:ascii="Book Antiqua" w:eastAsia="Book Antiqua" w:hAnsi="Book Antiqua" w:cs="Book Antiqua"/>
          <w:b/>
          <w:bCs/>
          <w:i/>
          <w:iCs/>
        </w:rPr>
        <w:t>rate</w:t>
      </w:r>
    </w:p>
    <w:p w14:paraId="366C45B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Despite having a similar need for ICU care, ventilatory support, and severe COVID-19 infection, when compared to the general population, LT patients infected with COVID-19 were reportedly more frequently hospitalized (at a rate ranging from 71.0% to 86.5</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28,33,46,125]</w:t>
      </w:r>
      <w:r>
        <w:rPr>
          <w:rFonts w:ascii="Book Antiqua" w:eastAsia="Book Antiqua" w:hAnsi="Book Antiqua" w:cs="Book Antiqua"/>
        </w:rPr>
        <w:t>, which may be ascribed to safety precautions</w:t>
      </w:r>
      <w:r>
        <w:rPr>
          <w:rFonts w:ascii="Book Antiqua" w:eastAsia="Book Antiqua" w:hAnsi="Book Antiqua" w:cs="Book Antiqua"/>
          <w:vertAlign w:val="superscript"/>
        </w:rPr>
        <w:t>[127,128]</w:t>
      </w:r>
      <w:r>
        <w:rPr>
          <w:rFonts w:ascii="Book Antiqua" w:eastAsia="Book Antiqua" w:hAnsi="Book Antiqua" w:cs="Book Antiqua"/>
        </w:rPr>
        <w:t>, especially if they have additional risk factors for a more severe COVID-19 course like hypertension, diabetes, or obesity</w:t>
      </w:r>
      <w:r>
        <w:rPr>
          <w:rFonts w:ascii="Book Antiqua" w:eastAsia="Book Antiqua" w:hAnsi="Book Antiqua" w:cs="Book Antiqua"/>
          <w:vertAlign w:val="superscript"/>
        </w:rPr>
        <w:t>[129]</w:t>
      </w:r>
      <w:r>
        <w:rPr>
          <w:rFonts w:ascii="Book Antiqua" w:eastAsia="Book Antiqua" w:hAnsi="Book Antiqua" w:cs="Book Antiqua"/>
        </w:rPr>
        <w:t xml:space="preserve">. Guarino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 on the other side, reported a significantly lower rate of hospitalization, 16.66%, attributing this discrepancy to the period of COVID-19 infection during which the study was enrolled. This was during the second pandemic wave (from September 2020 to January 2021), when expertise and skills in managing infections in immunosuppressed patients improved, indicating a better understanding of patients and less worry among clinicians about the potential effects of the COVID-19 disease course on LT recipients.</w:t>
      </w:r>
    </w:p>
    <w:p w14:paraId="72BBB2E1" w14:textId="77777777" w:rsidR="00C8147E" w:rsidRDefault="00C8147E">
      <w:pPr>
        <w:spacing w:line="360" w:lineRule="auto"/>
        <w:jc w:val="both"/>
        <w:rPr>
          <w:rFonts w:ascii="Book Antiqua" w:hAnsi="Book Antiqua" w:cs="Book Antiqua"/>
        </w:rPr>
      </w:pPr>
    </w:p>
    <w:p w14:paraId="25CA586D"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i/>
          <w:iCs/>
        </w:rPr>
        <w:lastRenderedPageBreak/>
        <w:t>Mortality rates</w:t>
      </w:r>
    </w:p>
    <w:p w14:paraId="5EAF1CA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In the general population of Wuhan, China, the COVID-19 mortality rate was first reported to be 1.4</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130]</w:t>
      </w:r>
      <w:r>
        <w:rPr>
          <w:rFonts w:ascii="Book Antiqua" w:eastAsia="Book Antiqua" w:hAnsi="Book Antiqua" w:cs="Book Antiqua"/>
        </w:rPr>
        <w:t>. Mortality increased considerably among hospitalized patients (10.0</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 xml:space="preserve"> and ICU patients (26.0%)</w:t>
      </w:r>
      <w:r>
        <w:rPr>
          <w:rFonts w:ascii="Book Antiqua" w:eastAsia="Book Antiqua" w:hAnsi="Book Antiqua" w:cs="Book Antiqua"/>
          <w:vertAlign w:val="superscript"/>
        </w:rPr>
        <w:t>[131]</w:t>
      </w:r>
      <w:r>
        <w:rPr>
          <w:rFonts w:ascii="Book Antiqua" w:eastAsia="Book Antiqua" w:hAnsi="Book Antiqua" w:cs="Book Antiqua"/>
        </w:rPr>
        <w:t xml:space="preserve">. The mortality rate of SARS-CoV-2 infection in the LT cohort reported by literature ranges from 12.0% to 22.3%. Webb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33] </w:t>
      </w:r>
      <w:r>
        <w:rPr>
          <w:rFonts w:ascii="Book Antiqua" w:eastAsia="Book Antiqua" w:hAnsi="Book Antiqua" w:cs="Book Antiqua"/>
        </w:rPr>
        <w:t xml:space="preserve">and </w:t>
      </w:r>
      <w:proofErr w:type="spellStart"/>
      <w:r>
        <w:rPr>
          <w:rFonts w:ascii="Book Antiqua" w:eastAsia="Book Antiqua" w:hAnsi="Book Antiqua" w:cs="Book Antiqua"/>
        </w:rPr>
        <w:t>Colmenero</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 xml:space="preserve">[24] </w:t>
      </w:r>
      <w:r>
        <w:rPr>
          <w:rFonts w:ascii="Book Antiqua" w:eastAsia="Book Antiqua" w:hAnsi="Book Antiqua" w:cs="Book Antiqua"/>
        </w:rPr>
        <w:t xml:space="preserve">reported 19% and 18% mortality rates, respectively, which were lower than matched control groups. The estimated mortality rate reported on 57 LT recipients in a European cohort was 12% (95%CI: 5%-24%), which increased to 17% (95%CI: 7%-32%) among hospitalized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w:t>
      </w:r>
    </w:p>
    <w:p w14:paraId="7EEAD7FB" w14:textId="77777777" w:rsidR="00C8147E" w:rsidRDefault="00000000">
      <w:pPr>
        <w:spacing w:line="360" w:lineRule="auto"/>
        <w:ind w:firstLine="480"/>
        <w:jc w:val="both"/>
        <w:rPr>
          <w:rFonts w:ascii="Book Antiqua" w:hAnsi="Book Antiqua" w:cs="Book Antiqua"/>
        </w:rPr>
      </w:pPr>
      <w:proofErr w:type="spellStart"/>
      <w:r>
        <w:rPr>
          <w:rFonts w:ascii="Book Antiqua" w:eastAsia="Book Antiqua" w:hAnsi="Book Antiqua" w:cs="Book Antiqua"/>
        </w:rPr>
        <w:t>Ravanan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126]</w:t>
      </w:r>
      <w:r>
        <w:rPr>
          <w:rFonts w:ascii="Book Antiqua" w:eastAsia="Book Antiqua" w:hAnsi="Book Antiqua" w:cs="Book Antiqua"/>
        </w:rPr>
        <w:t xml:space="preserve"> conducted a comparative study between patients waitlisted for transplants and SOT recipients and described a mortality rate of 20.3% among LT recipients, which was lower than reported by other SOT. The highest mortality rates were reported in heart and lung transplant recipients. Heart transplant recipients reported an overall mortality rate of 15%-33% and a rate of 25%-41% among hospitalized patients, according to data from four studies with small sample sizes (13-28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132-135]</w:t>
      </w:r>
      <w:r>
        <w:rPr>
          <w:rFonts w:ascii="Book Antiqua" w:eastAsia="Book Antiqua" w:hAnsi="Book Antiqua" w:cs="Book Antiqua"/>
        </w:rPr>
        <w:t xml:space="preserve">. This was supported by Trapani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125]</w:t>
      </w:r>
      <w:r>
        <w:rPr>
          <w:rFonts w:ascii="Book Antiqua" w:eastAsia="Book Antiqua" w:hAnsi="Book Antiqua" w:cs="Book Antiqua"/>
        </w:rPr>
        <w:t xml:space="preserve">, who found that the liver is more resistant to COVID-19 infection than other organs and has a lower mortality rate (15.7%) with mortality rates of 35.8% and 40.0% for heart and lung transplant recipients, respectively. They hypothesized that immunosuppressive therapy of LT recipients was milder than usual, and they had a higher immune tolerance than other SOT </w:t>
      </w:r>
      <w:proofErr w:type="gramStart"/>
      <w:r>
        <w:rPr>
          <w:rFonts w:ascii="Book Antiqua" w:eastAsia="Book Antiqua" w:hAnsi="Book Antiqua" w:cs="Book Antiqua"/>
        </w:rPr>
        <w:t>recipients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125]</w:t>
      </w:r>
      <w:r>
        <w:rPr>
          <w:rFonts w:ascii="Book Antiqua" w:eastAsia="Book Antiqua" w:hAnsi="Book Antiqua" w:cs="Book Antiqua"/>
        </w:rPr>
        <w:t xml:space="preserve">. Data from an Italian transplant center in Lombardy showed a remarkably low mortality rate among LT recipients with COVID-19, primarily related to metabolic syndrome </w:t>
      </w:r>
      <w:proofErr w:type="gramStart"/>
      <w:r>
        <w:rPr>
          <w:rFonts w:ascii="Book Antiqua" w:eastAsia="Book Antiqua" w:hAnsi="Book Antiqua" w:cs="Book Antiqua"/>
        </w:rPr>
        <w:t>comorbidities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48]</w:t>
      </w:r>
      <w:r>
        <w:rPr>
          <w:rFonts w:ascii="Book Antiqua" w:eastAsia="Book Antiqua" w:hAnsi="Book Antiqua" w:cs="Book Antiqua"/>
        </w:rPr>
        <w:t>.</w:t>
      </w:r>
    </w:p>
    <w:p w14:paraId="126CA38F" w14:textId="77777777" w:rsidR="00C8147E"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Kidney transplant recipients infected with COVID-19 have higher hospitalization rates and mortality rates when compared to LT recipients. This is attributed to chronic immunosuppression together with associated </w:t>
      </w:r>
      <w:proofErr w:type="gramStart"/>
      <w:r>
        <w:rPr>
          <w:rFonts w:ascii="Book Antiqua" w:eastAsia="Book Antiqua" w:hAnsi="Book Antiqua" w:cs="Book Antiqua"/>
        </w:rPr>
        <w:t>comorbidities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136,137]</w:t>
      </w:r>
      <w:r>
        <w:rPr>
          <w:rFonts w:ascii="Book Antiqua" w:eastAsia="Book Antiqua" w:hAnsi="Book Antiqua" w:cs="Book Antiqua"/>
        </w:rPr>
        <w:t xml:space="preserve">. Estimated mortality rates in liver transplantation recipients with COVID-19 in the literature are shown in </w:t>
      </w:r>
      <w:r>
        <w:rPr>
          <w:rFonts w:ascii="Book Antiqua" w:eastAsia="宋体" w:hAnsi="Book Antiqua" w:cs="Book Antiqua" w:hint="eastAsia"/>
          <w:lang w:eastAsia="zh-CN"/>
        </w:rPr>
        <w:t>T</w:t>
      </w:r>
      <w:r>
        <w:rPr>
          <w:rFonts w:ascii="Book Antiqua" w:eastAsia="Book Antiqua" w:hAnsi="Book Antiqua" w:cs="Book Antiqua"/>
        </w:rPr>
        <w:t>able 2.</w:t>
      </w:r>
    </w:p>
    <w:p w14:paraId="6CCB63A9" w14:textId="77777777" w:rsidR="00C8147E" w:rsidRDefault="00C8147E">
      <w:pPr>
        <w:spacing w:line="360" w:lineRule="auto"/>
        <w:jc w:val="both"/>
        <w:rPr>
          <w:rFonts w:ascii="Book Antiqua" w:hAnsi="Book Antiqua" w:cs="Book Antiqua"/>
        </w:rPr>
      </w:pPr>
    </w:p>
    <w:p w14:paraId="51BB4BDF"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Immunization</w:t>
      </w:r>
    </w:p>
    <w:p w14:paraId="195A7F0F"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Since the COVID-19 pandemic started, an excellent program of vaccine research, testing, approval, and wide-scale dissemination has been implemented using a variety of platforms, including mRNA (Pfizer/BioNTech BNT162B1/2 and Moderna mRNA-1273), replication-deficient adenovirus (Oxford Astra-Zeneca ChAdOx1-S-nCoV and Janssen, Ad26.COV</w:t>
      </w:r>
      <w:proofErr w:type="gramStart"/>
      <w:r>
        <w:rPr>
          <w:rFonts w:ascii="Book Antiqua" w:eastAsia="Book Antiqua" w:hAnsi="Book Antiqua" w:cs="Book Antiqua"/>
        </w:rPr>
        <w:t>2.S</w:t>
      </w:r>
      <w:proofErr w:type="gramEnd"/>
      <w:r>
        <w:rPr>
          <w:rFonts w:ascii="Book Antiqua" w:eastAsia="Book Antiqua" w:hAnsi="Book Antiqua" w:cs="Book Antiqua"/>
        </w:rPr>
        <w:t xml:space="preserve">), recombinant adenovirus (Gamaleya, </w:t>
      </w:r>
      <w:proofErr w:type="spellStart"/>
      <w:r>
        <w:rPr>
          <w:rFonts w:ascii="Book Antiqua" w:eastAsia="Book Antiqua" w:hAnsi="Book Antiqua" w:cs="Book Antiqua"/>
        </w:rPr>
        <w:t>GamCOVIDVac</w:t>
      </w:r>
      <w:proofErr w:type="spellEnd"/>
      <w:r>
        <w:rPr>
          <w:rFonts w:ascii="Book Antiqua" w:eastAsia="Book Antiqua" w:hAnsi="Book Antiqua" w:cs="Book Antiqua"/>
        </w:rPr>
        <w:t>), and inactivated virus (Sinovac, CoronaVac/</w:t>
      </w:r>
      <w:proofErr w:type="spellStart"/>
      <w:r>
        <w:rPr>
          <w:rFonts w:ascii="Book Antiqua" w:eastAsia="Book Antiqua" w:hAnsi="Book Antiqua" w:cs="Book Antiqua"/>
        </w:rPr>
        <w:t>PiCoVac</w:t>
      </w:r>
      <w:proofErr w:type="spellEnd"/>
      <w:r>
        <w:rPr>
          <w:rFonts w:ascii="Book Antiqua" w:eastAsia="Book Antiqua" w:hAnsi="Book Antiqua" w:cs="Book Antiqua"/>
        </w:rPr>
        <w:t>)</w:t>
      </w:r>
      <w:r>
        <w:rPr>
          <w:rFonts w:ascii="Book Antiqua" w:eastAsia="Book Antiqua" w:hAnsi="Book Antiqua" w:cs="Book Antiqua"/>
          <w:vertAlign w:val="superscript"/>
        </w:rPr>
        <w:t>[138]</w:t>
      </w:r>
      <w:r>
        <w:rPr>
          <w:rFonts w:ascii="Book Antiqua" w:eastAsia="Book Antiqua" w:hAnsi="Book Antiqua" w:cs="Book Antiqua"/>
        </w:rPr>
        <w:t xml:space="preserve">. Vaccination is a crucial way to avoid getting SARS-CoV-2 and a severe illness. Early vaccine trials for COVID-19 in the general population were very effective, with reported response rates of 95% for BNT162b2 and 94% for mRNA-1273. However, these trials did not include people taking immunosuppressant </w:t>
      </w:r>
      <w:proofErr w:type="gramStart"/>
      <w:r>
        <w:rPr>
          <w:rFonts w:ascii="Book Antiqua" w:eastAsia="Book Antiqua" w:hAnsi="Book Antiqua" w:cs="Book Antiqua"/>
        </w:rPr>
        <w:t>drugs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39,139,140]</w:t>
      </w:r>
      <w:r>
        <w:rPr>
          <w:rFonts w:ascii="Book Antiqua" w:eastAsia="Book Antiqua" w:hAnsi="Book Antiqua" w:cs="Book Antiqua"/>
        </w:rPr>
        <w:t>. On the other hand, Ad26.COV</w:t>
      </w:r>
      <w:proofErr w:type="gramStart"/>
      <w:r>
        <w:rPr>
          <w:rFonts w:ascii="Book Antiqua" w:eastAsia="Book Antiqua" w:hAnsi="Book Antiqua" w:cs="Book Antiqua"/>
        </w:rPr>
        <w:t>2.S</w:t>
      </w:r>
      <w:proofErr w:type="gramEnd"/>
      <w:r>
        <w:rPr>
          <w:rFonts w:ascii="Book Antiqua" w:eastAsia="Book Antiqua" w:hAnsi="Book Antiqua" w:cs="Book Antiqua"/>
        </w:rPr>
        <w:t xml:space="preserve"> recombinant adenovirus vaccine prevented moderate to severe-critical COVID-19 in the general population by 66.1%, excluding people on immunosuppression</w:t>
      </w:r>
      <w:r>
        <w:rPr>
          <w:rFonts w:ascii="Book Antiqua" w:eastAsia="Book Antiqua" w:hAnsi="Book Antiqua" w:cs="Book Antiqua"/>
          <w:vertAlign w:val="superscript"/>
        </w:rPr>
        <w:t>[141]</w:t>
      </w:r>
      <w:r>
        <w:rPr>
          <w:rFonts w:ascii="Book Antiqua" w:eastAsia="Book Antiqua" w:hAnsi="Book Antiqua" w:cs="Book Antiqua"/>
        </w:rPr>
        <w:t>.</w:t>
      </w:r>
    </w:p>
    <w:p w14:paraId="3FC91C25" w14:textId="77777777" w:rsidR="00C8147E" w:rsidRDefault="00000000">
      <w:pPr>
        <w:spacing w:line="360" w:lineRule="auto"/>
        <w:ind w:firstLine="450"/>
        <w:jc w:val="both"/>
        <w:rPr>
          <w:rFonts w:ascii="Book Antiqua" w:eastAsia="Book Antiqua" w:hAnsi="Book Antiqua" w:cs="Book Antiqua"/>
        </w:rPr>
      </w:pPr>
      <w:r>
        <w:rPr>
          <w:rFonts w:ascii="Book Antiqua" w:eastAsia="Book Antiqua" w:hAnsi="Book Antiqua" w:cs="Book Antiqua"/>
        </w:rPr>
        <w:t xml:space="preserve">The health authorities of numerous countries have prioritized SOT recipients for vaccination with mRNA vaccines. Antirejection drugs inhibit T cell activation, interact with antigen-presenting cells, and reduce B cell memory responses in SOT recipients, making SARS-CoV-2 vaccines less effective in this </w:t>
      </w:r>
      <w:proofErr w:type="gramStart"/>
      <w:r>
        <w:rPr>
          <w:rFonts w:ascii="Book Antiqua" w:eastAsia="Book Antiqua" w:hAnsi="Book Antiqua" w:cs="Book Antiqua"/>
        </w:rPr>
        <w:t>population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142-144]</w:t>
      </w:r>
      <w:r>
        <w:rPr>
          <w:rFonts w:ascii="Book Antiqua" w:eastAsia="Book Antiqua" w:hAnsi="Book Antiqua" w:cs="Book Antiqua"/>
        </w:rPr>
        <w:t xml:space="preserve">. In addition to diminished vaccine efficiency, considerably lower anti-spike IgG antibodies have been found in completely vaccinated liver, kidney, heart, and lung transplant recipients following mRNA </w:t>
      </w:r>
      <w:proofErr w:type="gramStart"/>
      <w:r>
        <w:rPr>
          <w:rFonts w:ascii="Book Antiqua" w:eastAsia="Book Antiqua" w:hAnsi="Book Antiqua" w:cs="Book Antiqua"/>
        </w:rPr>
        <w:t>vaccination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145-148]</w:t>
      </w:r>
      <w:r>
        <w:rPr>
          <w:rFonts w:ascii="Book Antiqua" w:eastAsia="Book Antiqua" w:hAnsi="Book Antiqua" w:cs="Book Antiqua"/>
        </w:rPr>
        <w:t xml:space="preserve">. While measuring humoral immune response as a surrogate marker for vaccine effectiveness has received significant attention, the clinical endpoints, such as immunity to SARS-CoV-2 infection and severe/acute disease, are the most critical outcomes. Outcomes were explicitly examined in COVID-19 vaccine studies in the general population but not in immunosuppressed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139-141]</w:t>
      </w:r>
      <w:r>
        <w:rPr>
          <w:rFonts w:ascii="Book Antiqua" w:eastAsia="Book Antiqua" w:hAnsi="Book Antiqua" w:cs="Book Antiqua"/>
        </w:rPr>
        <w:t>.</w:t>
      </w:r>
    </w:p>
    <w:p w14:paraId="21498C0A" w14:textId="77777777" w:rsidR="00C8147E" w:rsidRDefault="00000000">
      <w:pPr>
        <w:spacing w:line="360" w:lineRule="auto"/>
        <w:ind w:firstLine="450"/>
        <w:jc w:val="both"/>
        <w:rPr>
          <w:rFonts w:ascii="Book Antiqua" w:hAnsi="Book Antiqua" w:cs="Book Antiqua"/>
        </w:rPr>
      </w:pPr>
      <w:r>
        <w:rPr>
          <w:rFonts w:ascii="Book Antiqua" w:eastAsia="Book Antiqua" w:hAnsi="Book Antiqua" w:cs="Book Antiqua"/>
        </w:rPr>
        <w:t xml:space="preserve">Ignoring cellular immunity is one way in which antibody measurements alone may not fully predict clinical protection from SARS-CoV-2 vaccination. Studies showed that SOT recipients had worse cellular immunity after SARS-CoV-2 immunization than healthy </w:t>
      </w:r>
      <w:proofErr w:type="gramStart"/>
      <w:r>
        <w:rPr>
          <w:rFonts w:ascii="Book Antiqua" w:eastAsia="Book Antiqua" w:hAnsi="Book Antiqua" w:cs="Book Antiqua"/>
        </w:rPr>
        <w:t>controls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120,121]</w:t>
      </w:r>
      <w:r>
        <w:rPr>
          <w:rFonts w:ascii="Book Antiqua" w:eastAsia="Book Antiqua" w:hAnsi="Book Antiqua" w:cs="Book Antiqua"/>
        </w:rPr>
        <w:t xml:space="preserve">. In the same studies, cellular and humoral immune responses did not correlate; some patients had a solid cellular response but no humoral response. The </w:t>
      </w:r>
      <w:r>
        <w:rPr>
          <w:rFonts w:ascii="Book Antiqua" w:eastAsia="Book Antiqua" w:hAnsi="Book Antiqua" w:cs="Book Antiqua"/>
        </w:rPr>
        <w:lastRenderedPageBreak/>
        <w:t xml:space="preserve">role of T cells in vaccinations is poorly understood due to a paucity of commercially available </w:t>
      </w:r>
      <w:proofErr w:type="gramStart"/>
      <w:r>
        <w:rPr>
          <w:rFonts w:ascii="Book Antiqua" w:eastAsia="Book Antiqua" w:hAnsi="Book Antiqua" w:cs="Book Antiqua"/>
        </w:rPr>
        <w:t>tests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149]</w:t>
      </w:r>
      <w:r>
        <w:rPr>
          <w:rFonts w:ascii="Book Antiqua" w:eastAsia="Book Antiqua" w:hAnsi="Book Antiqua" w:cs="Book Antiqua"/>
        </w:rPr>
        <w:t>.</w:t>
      </w:r>
    </w:p>
    <w:p w14:paraId="1D8E11E2" w14:textId="77777777" w:rsidR="00C8147E" w:rsidRDefault="00000000">
      <w:pPr>
        <w:spacing w:line="360" w:lineRule="auto"/>
        <w:ind w:firstLine="450"/>
        <w:jc w:val="both"/>
        <w:rPr>
          <w:rFonts w:ascii="Book Antiqua" w:hAnsi="Book Antiqua" w:cs="Book Antiqua"/>
        </w:rPr>
      </w:pPr>
      <w:proofErr w:type="spellStart"/>
      <w:r>
        <w:rPr>
          <w:rFonts w:ascii="Book Antiqua" w:eastAsia="Book Antiqua" w:hAnsi="Book Antiqua" w:cs="Book Antiqua"/>
        </w:rPr>
        <w:t>Furian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150]</w:t>
      </w:r>
      <w:r>
        <w:rPr>
          <w:rFonts w:ascii="Book Antiqua" w:eastAsia="Book Antiqua" w:hAnsi="Book Antiqua" w:cs="Book Antiqua"/>
        </w:rPr>
        <w:t xml:space="preserve"> identified a link between anti-SARS-CoV-2 antibody production and T cell responses in kidney and LT recipients after SARS-CoV-2 vaccination. Patients with antibody seroconversion had more significant amounts of interferon (IFN)-producing T cells. These findings support earlier </w:t>
      </w:r>
      <w:proofErr w:type="gramStart"/>
      <w:r>
        <w:rPr>
          <w:rFonts w:ascii="Book Antiqua" w:eastAsia="Book Antiqua" w:hAnsi="Book Antiqua" w:cs="Book Antiqua"/>
        </w:rPr>
        <w:t>research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151,152]</w:t>
      </w:r>
      <w:r>
        <w:rPr>
          <w:rFonts w:ascii="Book Antiqua" w:eastAsia="Book Antiqua" w:hAnsi="Book Antiqua" w:cs="Book Antiqua"/>
        </w:rPr>
        <w:t xml:space="preserve">. However, they found serological converts who did not have anti-SARS-CoV-2 IFN-γ T cell </w:t>
      </w:r>
      <w:proofErr w:type="gramStart"/>
      <w:r>
        <w:rPr>
          <w:rFonts w:ascii="Book Antiqua" w:eastAsia="Book Antiqua" w:hAnsi="Book Antiqua" w:cs="Book Antiqua"/>
        </w:rPr>
        <w:t>responses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150]</w:t>
      </w:r>
      <w:r>
        <w:rPr>
          <w:rFonts w:ascii="Book Antiqua" w:eastAsia="Book Antiqua" w:hAnsi="Book Antiqua" w:cs="Book Antiqua"/>
        </w:rPr>
        <w:t xml:space="preserve">. This supports the concept that anti-SARS-CoV-2 antibody production is at least partially independent of T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153]</w:t>
      </w:r>
      <w:r>
        <w:rPr>
          <w:rFonts w:ascii="Book Antiqua" w:eastAsia="Book Antiqua" w:hAnsi="Book Antiqua" w:cs="Book Antiqua"/>
        </w:rPr>
        <w:t xml:space="preserve">. Oddly, immunosuppression impacted anti-SARS-CoV-2 IFN-γ T cell responses more negatively than antibody </w:t>
      </w:r>
      <w:proofErr w:type="gramStart"/>
      <w:r>
        <w:rPr>
          <w:rFonts w:ascii="Book Antiqua" w:eastAsia="Book Antiqua" w:hAnsi="Book Antiqua" w:cs="Book Antiqua"/>
        </w:rPr>
        <w:t>production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150]</w:t>
      </w:r>
      <w:r>
        <w:rPr>
          <w:rFonts w:ascii="Book Antiqua" w:eastAsia="Book Antiqua" w:hAnsi="Book Antiqua" w:cs="Book Antiqua"/>
        </w:rPr>
        <w:t xml:space="preserve">. Severe cases of COVID-19 have also been reported in transplant recipients who had received two doses of the </w:t>
      </w:r>
      <w:proofErr w:type="gramStart"/>
      <w:r>
        <w:rPr>
          <w:rFonts w:ascii="Book Antiqua" w:eastAsia="Book Antiqua" w:hAnsi="Book Antiqua" w:cs="Book Antiqua"/>
        </w:rPr>
        <w:t>vaccine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154]</w:t>
      </w:r>
      <w:r>
        <w:rPr>
          <w:rFonts w:ascii="Book Antiqua" w:eastAsia="Book Antiqua" w:hAnsi="Book Antiqua" w:cs="Book Antiqua"/>
        </w:rPr>
        <w:t xml:space="preserve">. Due to concerns regarding insufficient protection with a two-dose series, extra vaccination doses have been observed to improve antibody response for SOT </w:t>
      </w:r>
      <w:proofErr w:type="gramStart"/>
      <w:r>
        <w:rPr>
          <w:rFonts w:ascii="Book Antiqua" w:eastAsia="Book Antiqua" w:hAnsi="Book Antiqua" w:cs="Book Antiqua"/>
        </w:rPr>
        <w:t>recipients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155,156]</w:t>
      </w:r>
      <w:r>
        <w:rPr>
          <w:rFonts w:ascii="Book Antiqua" w:eastAsia="Book Antiqua" w:hAnsi="Book Antiqua" w:cs="Book Antiqua"/>
        </w:rPr>
        <w:t xml:space="preserve">. Based on these findings, the FDA allowed a third vaccination dosage for immunocompromised people on August 12, 2021, and the CDC revised their recommendations </w:t>
      </w:r>
      <w:proofErr w:type="gramStart"/>
      <w:r>
        <w:rPr>
          <w:rFonts w:ascii="Book Antiqua" w:eastAsia="Book Antiqua" w:hAnsi="Book Antiqua" w:cs="Book Antiqua"/>
        </w:rPr>
        <w:t>consequently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157]</w:t>
      </w:r>
      <w:r>
        <w:rPr>
          <w:rFonts w:ascii="Book Antiqua" w:eastAsia="Book Antiqua" w:hAnsi="Book Antiqua" w:cs="Book Antiqua"/>
        </w:rPr>
        <w:t>.</w:t>
      </w:r>
    </w:p>
    <w:p w14:paraId="6E50D20E" w14:textId="77777777" w:rsidR="00C8147E"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Moreover, the CDC proposed a fourth booster dose 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after the original series, but only some real-world data support this. In comparison to the placebo, the third dosage of the mRNA vaccine was considered safe among 60/120 adult SOT recipients and was linked to higher levels of specific T cells (432 </w:t>
      </w:r>
      <w:r>
        <w:rPr>
          <w:rFonts w:ascii="Book Antiqua" w:eastAsia="Book Antiqua" w:hAnsi="Book Antiqua" w:cs="Book Antiqua"/>
          <w:i/>
          <w:iCs/>
        </w:rPr>
        <w:t>vs</w:t>
      </w:r>
      <w:r>
        <w:rPr>
          <w:rFonts w:ascii="Book Antiqua" w:eastAsia="Book Antiqua" w:hAnsi="Book Antiqua" w:cs="Book Antiqua"/>
        </w:rPr>
        <w:t xml:space="preserve"> 67 cells </w:t>
      </w:r>
      <w:r>
        <w:rPr>
          <w:rFonts w:ascii="Book Antiqua" w:eastAsia="Book Antiqua" w:hAnsi="Book Antiqua" w:cs="Book Antiqua"/>
          <w:i/>
          <w:iCs/>
        </w:rPr>
        <w:t>per</w:t>
      </w:r>
      <w:r>
        <w:rPr>
          <w:rFonts w:ascii="Book Antiqua" w:eastAsia="Book Antiqua" w:hAnsi="Book Antiqua" w:cs="Book Antiqua"/>
        </w:rPr>
        <w:t xml:space="preserve"> 106 CD4+ T cells), median virus neutralization (71% </w:t>
      </w:r>
      <w:r>
        <w:rPr>
          <w:rFonts w:ascii="Book Antiqua" w:eastAsia="Book Antiqua" w:hAnsi="Book Antiqua" w:cs="Book Antiqua"/>
          <w:i/>
          <w:iCs/>
        </w:rPr>
        <w:t>vs</w:t>
      </w:r>
      <w:r>
        <w:rPr>
          <w:rFonts w:ascii="Book Antiqua" w:eastAsia="Book Antiqua" w:hAnsi="Book Antiqua" w:cs="Book Antiqua"/>
        </w:rPr>
        <w:t xml:space="preserve"> 13%), and anti-receptor-binding domain antibodies of at least 100 U/mL in more patients (55% </w:t>
      </w:r>
      <w:r>
        <w:rPr>
          <w:rFonts w:ascii="Book Antiqua" w:eastAsia="Book Antiqua" w:hAnsi="Book Antiqua" w:cs="Book Antiqua"/>
          <w:i/>
          <w:iCs/>
        </w:rPr>
        <w:t>vs</w:t>
      </w:r>
      <w:r>
        <w:rPr>
          <w:rFonts w:ascii="Book Antiqua" w:eastAsia="Book Antiqua" w:hAnsi="Book Antiqua" w:cs="Book Antiqua"/>
        </w:rPr>
        <w:t xml:space="preserve"> 18</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158]</w:t>
      </w:r>
      <w:r>
        <w:rPr>
          <w:rFonts w:ascii="Book Antiqua" w:eastAsia="Book Antiqua" w:hAnsi="Book Antiqua" w:cs="Book Antiqua"/>
        </w:rPr>
        <w:t xml:space="preserve">. These results suggest that even a third vaccination dose is insufficient to protect SOT recipients from COVID-19. Therefore, further measures will be required to safeguard these vulnerable patients against COVID-19. This can entail passive immunization and/or reducing immunosuppression in some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w:t>
      </w:r>
    </w:p>
    <w:p w14:paraId="2D9763D0" w14:textId="77777777" w:rsidR="00C8147E"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Tu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159]</w:t>
      </w:r>
      <w:r>
        <w:rPr>
          <w:rFonts w:ascii="Book Antiqua" w:eastAsia="Book Antiqua" w:hAnsi="Book Antiqua" w:cs="Book Antiqua"/>
        </w:rPr>
        <w:t xml:space="preserve"> attempted to assess the effectiveness and safety of COVID-19-inactivated vaccinations in LT patients. The immunological response to the inactivated COVID-19 vaccination is markedly suboptimal. The predictors of negative antibody response were a shorter duration post-LT, the usage of a mycophenolate acid derivative, and IL-2R </w:t>
      </w:r>
      <w:r>
        <w:rPr>
          <w:rFonts w:ascii="Book Antiqua" w:eastAsia="Book Antiqua" w:hAnsi="Book Antiqua" w:cs="Book Antiqua"/>
        </w:rPr>
        <w:lastRenderedPageBreak/>
        <w:t xml:space="preserve">activation during LT. However, no serious adverse reactions to the inactivated vaccination or graft rejection were reported. Therefore, they concluded that LT recipients need booster </w:t>
      </w:r>
      <w:proofErr w:type="gramStart"/>
      <w:r>
        <w:rPr>
          <w:rFonts w:ascii="Book Antiqua" w:eastAsia="Book Antiqua" w:hAnsi="Book Antiqua" w:cs="Book Antiqua"/>
        </w:rPr>
        <w:t>vaccination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159]</w:t>
      </w:r>
      <w:r>
        <w:rPr>
          <w:rFonts w:ascii="Book Antiqua" w:eastAsia="Book Antiqua" w:hAnsi="Book Antiqua" w:cs="Book Antiqua"/>
        </w:rPr>
        <w:t xml:space="preserve">. Despite limited evidence, the American Association for the Study of Liver Diseases and European Association for the Study of the Liver advise vaccinating LT patients 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after </w:t>
      </w:r>
      <w:proofErr w:type="gramStart"/>
      <w:r>
        <w:rPr>
          <w:rFonts w:ascii="Book Antiqua" w:eastAsia="Book Antiqua" w:hAnsi="Book Antiqua" w:cs="Book Antiqua"/>
        </w:rPr>
        <w:t>transplantation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160,161]</w:t>
      </w:r>
      <w:r>
        <w:rPr>
          <w:rFonts w:ascii="Book Antiqua" w:eastAsia="Book Antiqua" w:hAnsi="Book Antiqua" w:cs="Book Antiqua"/>
        </w:rPr>
        <w:t>.</w:t>
      </w:r>
    </w:p>
    <w:p w14:paraId="23DCFECD" w14:textId="77777777" w:rsidR="00C8147E" w:rsidRDefault="00C8147E">
      <w:pPr>
        <w:spacing w:line="360" w:lineRule="auto"/>
        <w:jc w:val="both"/>
        <w:rPr>
          <w:rFonts w:ascii="Book Antiqua" w:hAnsi="Book Antiqua" w:cs="Book Antiqua"/>
        </w:rPr>
      </w:pPr>
    </w:p>
    <w:p w14:paraId="7027C8F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u w:val="single"/>
        </w:rPr>
        <w:t>PRE-EXPOSURE PROPHYLAXIS</w:t>
      </w:r>
    </w:p>
    <w:p w14:paraId="4155013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The FDA has authorized the long-acting combination MABs </w:t>
      </w:r>
      <w:proofErr w:type="spellStart"/>
      <w:r>
        <w:rPr>
          <w:rFonts w:ascii="Book Antiqua" w:eastAsia="Book Antiqua" w:hAnsi="Book Antiqua" w:cs="Book Antiqua"/>
        </w:rPr>
        <w:t>tixagevimab-cilgavimab</w:t>
      </w:r>
      <w:proofErr w:type="spellEnd"/>
      <w:r>
        <w:rPr>
          <w:rFonts w:ascii="Book Antiqua" w:eastAsia="Book Antiqua" w:hAnsi="Book Antiqua" w:cs="Book Antiqua"/>
        </w:rPr>
        <w:t xml:space="preserve"> (EVUSHELD™) for pre-exposure prophylaxis to prevent COVID-19 in December 2021. In the United States, this agent is the only one to have received an EUA for this </w:t>
      </w:r>
      <w:proofErr w:type="gramStart"/>
      <w:r>
        <w:rPr>
          <w:rFonts w:ascii="Book Antiqua" w:eastAsia="Book Antiqua" w:hAnsi="Book Antiqua" w:cs="Book Antiqua"/>
        </w:rPr>
        <w:t>use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107]</w:t>
      </w:r>
      <w:r>
        <w:rPr>
          <w:rFonts w:ascii="Book Antiqua" w:eastAsia="Book Antiqua" w:hAnsi="Book Antiqua" w:cs="Book Antiqua"/>
        </w:rPr>
        <w:t xml:space="preserve">. Those who are not likely to produce an effective immune response to vaccination may nevertheless benefit from this medication’s protective effects, such as those who are immunocompromised due to a medical condition or immunosuppressive medication, as well as those for whom COVID-19 vaccination is not recommended due to a history of severe adverse reaction to COVID-19 </w:t>
      </w:r>
      <w:proofErr w:type="gramStart"/>
      <w:r>
        <w:rPr>
          <w:rFonts w:ascii="Book Antiqua" w:eastAsia="Book Antiqua" w:hAnsi="Book Antiqua" w:cs="Book Antiqua"/>
        </w:rPr>
        <w:t>vaccine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162]</w:t>
      </w:r>
      <w:r>
        <w:rPr>
          <w:rFonts w:ascii="Book Antiqua" w:eastAsia="Book Antiqua" w:hAnsi="Book Antiqua" w:cs="Book Antiqua"/>
        </w:rPr>
        <w:t>.</w:t>
      </w:r>
    </w:p>
    <w:p w14:paraId="751DA82C" w14:textId="77777777" w:rsidR="00C8147E"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However, it is currently unknown whether </w:t>
      </w:r>
      <w:proofErr w:type="spellStart"/>
      <w:r>
        <w:rPr>
          <w:rFonts w:ascii="Book Antiqua" w:eastAsia="Book Antiqua" w:hAnsi="Book Antiqua" w:cs="Book Antiqua"/>
        </w:rPr>
        <w:t>tixagevimab</w:t>
      </w:r>
      <w:proofErr w:type="spellEnd"/>
      <w:r>
        <w:rPr>
          <w:rFonts w:ascii="Book Antiqua" w:eastAsia="Book Antiqua" w:hAnsi="Book Antiqua" w:cs="Book Antiqua"/>
        </w:rPr>
        <w:t>/</w:t>
      </w:r>
      <w:proofErr w:type="spellStart"/>
      <w:r>
        <w:rPr>
          <w:rFonts w:ascii="Book Antiqua" w:eastAsia="Book Antiqua" w:hAnsi="Book Antiqua" w:cs="Book Antiqua"/>
        </w:rPr>
        <w:t>cilgavimab</w:t>
      </w:r>
      <w:proofErr w:type="spellEnd"/>
      <w:r>
        <w:rPr>
          <w:rFonts w:ascii="Book Antiqua" w:eastAsia="Book Antiqua" w:hAnsi="Book Antiqua" w:cs="Book Antiqua"/>
        </w:rPr>
        <w:t xml:space="preserve"> is effective in preventing COVID-19 in SOT recipients. The combination is more effective than either </w:t>
      </w:r>
      <w:proofErr w:type="spellStart"/>
      <w:r>
        <w:rPr>
          <w:rFonts w:ascii="Book Antiqua" w:eastAsia="Book Antiqua" w:hAnsi="Book Antiqua" w:cs="Book Antiqua"/>
        </w:rPr>
        <w:t>tixagevimab</w:t>
      </w:r>
      <w:proofErr w:type="spellEnd"/>
      <w:r>
        <w:rPr>
          <w:rFonts w:ascii="Book Antiqua" w:eastAsia="Book Antiqua" w:hAnsi="Book Antiqua" w:cs="Book Antiqua"/>
        </w:rPr>
        <w:t xml:space="preserve"> or </w:t>
      </w:r>
      <w:proofErr w:type="spellStart"/>
      <w:r>
        <w:rPr>
          <w:rFonts w:ascii="Book Antiqua" w:eastAsia="Book Antiqua" w:hAnsi="Book Antiqua" w:cs="Book Antiqua"/>
        </w:rPr>
        <w:t>cilgavimab</w:t>
      </w:r>
      <w:proofErr w:type="spellEnd"/>
      <w:r>
        <w:rPr>
          <w:rFonts w:ascii="Book Antiqua" w:eastAsia="Book Antiqua" w:hAnsi="Book Antiqua" w:cs="Book Antiqua"/>
        </w:rPr>
        <w:t xml:space="preserve"> alone against omicron, and it appears to be more effective </w:t>
      </w:r>
      <w:r>
        <w:rPr>
          <w:rFonts w:ascii="Book Antiqua" w:eastAsia="Book Antiqua" w:hAnsi="Book Antiqua" w:cs="Book Antiqua"/>
          <w:i/>
          <w:iCs/>
        </w:rPr>
        <w:t>in vitro</w:t>
      </w:r>
      <w:r>
        <w:rPr>
          <w:rFonts w:ascii="Book Antiqua" w:eastAsia="Book Antiqua" w:hAnsi="Book Antiqua" w:cs="Book Antiqua"/>
        </w:rPr>
        <w:t xml:space="preserve"> against BA.2 than against BA.1 or BA.1.1 </w:t>
      </w:r>
      <w:proofErr w:type="gramStart"/>
      <w:r>
        <w:rPr>
          <w:rFonts w:ascii="Book Antiqua" w:eastAsia="Book Antiqua" w:hAnsi="Book Antiqua" w:cs="Book Antiqua"/>
        </w:rPr>
        <w:t>subvariants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163]</w:t>
      </w:r>
      <w:r>
        <w:rPr>
          <w:rFonts w:ascii="Book Antiqua" w:eastAsia="Book Antiqua" w:hAnsi="Book Antiqua" w:cs="Book Antiqua"/>
        </w:rPr>
        <w:t>.</w:t>
      </w:r>
    </w:p>
    <w:p w14:paraId="0DC99B78" w14:textId="77777777" w:rsidR="00C8147E" w:rsidRDefault="00C8147E">
      <w:pPr>
        <w:spacing w:line="360" w:lineRule="auto"/>
        <w:jc w:val="both"/>
        <w:rPr>
          <w:rFonts w:ascii="Book Antiqua" w:hAnsi="Book Antiqua" w:cs="Book Antiqua"/>
        </w:rPr>
      </w:pPr>
    </w:p>
    <w:p w14:paraId="0A5E0B4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54E2B37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LT patients with SARS-CoV-2 infection have clinical, biochemical, and radiological features that are highly comparable to those of immunocompetent patients, except for a higher incidence of gastrointestinal symptoms. Particular focus should be given to gastrointestinal symptoms as a diagnostic indicator for COVID-19 among LT patients, even in the absence of fever or respiratory symptoms. Even if the risk of infection appears to be considered after an LT, alterations in innate and adaptive immunity induced by immunosuppressants cause the severity of COVID-19 to remain low. The prognosis of LT recipients is similar to non-LT patients and is not affected by immunosuppression but </w:t>
      </w:r>
      <w:r>
        <w:rPr>
          <w:rFonts w:ascii="Book Antiqua" w:eastAsia="Book Antiqua" w:hAnsi="Book Antiqua" w:cs="Book Antiqua"/>
        </w:rPr>
        <w:lastRenderedPageBreak/>
        <w:t>rather by comorbidities. Considering the risk of organ rejection, it may not be wise to stop all immunosuppression after a COVID-19 diagnosis. However, depending on the severity of the disease, MMF may be withdrawn or substituted from an immunosuppressive regimen with CNIs or mTOR inhibitors in some selected LT patients with COVID-19. All LT recipients should be vaccinated. The administration of a booster dose considerably enhances the vaccine’s immunogenicity. However, many patients continue to be at risk for COVID-19. Consequently, social isolation and other protective measures must be maintained for these individuals.</w:t>
      </w:r>
    </w:p>
    <w:p w14:paraId="180B1FC4" w14:textId="77777777" w:rsidR="00C8147E" w:rsidRDefault="00C8147E">
      <w:pPr>
        <w:spacing w:line="360" w:lineRule="auto"/>
        <w:jc w:val="both"/>
        <w:rPr>
          <w:rFonts w:ascii="Book Antiqua" w:hAnsi="Book Antiqua" w:cs="Book Antiqua"/>
        </w:rPr>
      </w:pPr>
    </w:p>
    <w:p w14:paraId="7DCE65A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721E0A5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Gagliotti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Morsillo</w:t>
      </w:r>
      <w:proofErr w:type="spellEnd"/>
      <w:r>
        <w:rPr>
          <w:rFonts w:ascii="Book Antiqua" w:eastAsia="Book Antiqua" w:hAnsi="Book Antiqua" w:cs="Book Antiqua"/>
        </w:rPr>
        <w:t xml:space="preserve"> F, Moro ML, </w:t>
      </w:r>
      <w:proofErr w:type="spellStart"/>
      <w:r>
        <w:rPr>
          <w:rFonts w:ascii="Book Antiqua" w:eastAsia="Book Antiqua" w:hAnsi="Book Antiqua" w:cs="Book Antiqua"/>
        </w:rPr>
        <w:t>Masiero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Procaccio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Vespasiano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Pantosti</w:t>
      </w:r>
      <w:proofErr w:type="spellEnd"/>
      <w:r>
        <w:rPr>
          <w:rFonts w:ascii="Book Antiqua" w:eastAsia="Book Antiqua" w:hAnsi="Book Antiqua" w:cs="Book Antiqua"/>
        </w:rPr>
        <w:t xml:space="preserve"> A, Monaco M, </w:t>
      </w:r>
      <w:proofErr w:type="spellStart"/>
      <w:r>
        <w:rPr>
          <w:rFonts w:ascii="Book Antiqua" w:eastAsia="Book Antiqua" w:hAnsi="Book Antiqua" w:cs="Book Antiqua"/>
        </w:rPr>
        <w:t>Errico</w:t>
      </w:r>
      <w:proofErr w:type="spellEnd"/>
      <w:r>
        <w:rPr>
          <w:rFonts w:ascii="Book Antiqua" w:eastAsia="Book Antiqua" w:hAnsi="Book Antiqua" w:cs="Book Antiqua"/>
        </w:rPr>
        <w:t xml:space="preserve"> G, Ricci A, </w:t>
      </w:r>
      <w:proofErr w:type="spellStart"/>
      <w:r>
        <w:rPr>
          <w:rFonts w:ascii="Book Antiqua" w:eastAsia="Book Antiqua" w:hAnsi="Book Antiqua" w:cs="Book Antiqua"/>
        </w:rPr>
        <w:t>Grossi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Nanni</w:t>
      </w:r>
      <w:proofErr w:type="spellEnd"/>
      <w:r>
        <w:rPr>
          <w:rFonts w:ascii="Book Antiqua" w:eastAsia="Book Antiqua" w:hAnsi="Book Antiqua" w:cs="Book Antiqua"/>
        </w:rPr>
        <w:t xml:space="preserve"> Costa A; </w:t>
      </w:r>
      <w:proofErr w:type="spellStart"/>
      <w:r>
        <w:rPr>
          <w:rFonts w:ascii="Book Antiqua" w:eastAsia="Book Antiqua" w:hAnsi="Book Antiqua" w:cs="Book Antiqua"/>
        </w:rPr>
        <w:t>SInT</w:t>
      </w:r>
      <w:proofErr w:type="spellEnd"/>
      <w:r>
        <w:rPr>
          <w:rFonts w:ascii="Book Antiqua" w:eastAsia="Book Antiqua" w:hAnsi="Book Antiqua" w:cs="Book Antiqua"/>
        </w:rPr>
        <w:t xml:space="preserve"> Collaborative Study Group. Infections in liver and lung transplant recipients: a national prospective cohort.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399-407 [PMID: 29380226 DOI: 10.1007/s10096-018-3183-0]</w:t>
      </w:r>
    </w:p>
    <w:p w14:paraId="057F634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Becchetti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Gschwend</w:t>
      </w:r>
      <w:proofErr w:type="spellEnd"/>
      <w:r>
        <w:rPr>
          <w:rFonts w:ascii="Book Antiqua" w:eastAsia="Book Antiqua" w:hAnsi="Book Antiqua" w:cs="Book Antiqua"/>
        </w:rPr>
        <w:t xml:space="preserve"> SG, Dufour JF, </w:t>
      </w:r>
      <w:proofErr w:type="spellStart"/>
      <w:r>
        <w:rPr>
          <w:rFonts w:ascii="Book Antiqua" w:eastAsia="Book Antiqua" w:hAnsi="Book Antiqua" w:cs="Book Antiqua"/>
        </w:rPr>
        <w:t>Banz</w:t>
      </w:r>
      <w:proofErr w:type="spellEnd"/>
      <w:r>
        <w:rPr>
          <w:rFonts w:ascii="Book Antiqua" w:eastAsia="Book Antiqua" w:hAnsi="Book Antiqua" w:cs="Book Antiqua"/>
        </w:rPr>
        <w:t xml:space="preserve"> V. COVID-19 in Liver Transplant Recipients: A Systematic Review.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34501463 DOI: 10.3390/jcm10174015]</w:t>
      </w:r>
    </w:p>
    <w:p w14:paraId="03107323"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World Health Organization.</w:t>
      </w:r>
      <w:r>
        <w:rPr>
          <w:rFonts w:ascii="Book Antiqua" w:eastAsia="Book Antiqua" w:hAnsi="Book Antiqua" w:cs="Book Antiqua"/>
        </w:rPr>
        <w:t xml:space="preserve"> WHO Director-General’s opening remarks at the media briefing on COVID-19</w:t>
      </w:r>
      <w:r>
        <w:rPr>
          <w:rFonts w:ascii="Book Antiqua" w:eastAsia="宋体" w:hAnsi="Book Antiqua" w:cs="Book Antiqua"/>
          <w:lang w:eastAsia="zh-CN"/>
        </w:rPr>
        <w:t xml:space="preserve">. </w:t>
      </w:r>
      <w:r>
        <w:rPr>
          <w:rFonts w:ascii="Book Antiqua" w:eastAsia="Book Antiqua" w:hAnsi="Book Antiqua" w:cs="Book Antiqua"/>
        </w:rPr>
        <w:t>[Internet] [</w:t>
      </w:r>
      <w:r>
        <w:rPr>
          <w:rFonts w:ascii="Book Antiqua" w:eastAsia="宋体" w:hAnsi="Book Antiqua" w:cs="Book Antiqua" w:hint="eastAsia"/>
          <w:lang w:eastAsia="zh-CN"/>
        </w:rPr>
        <w:t>cited</w:t>
      </w:r>
      <w:r>
        <w:rPr>
          <w:rFonts w:ascii="Book Antiqua" w:eastAsia="Book Antiqua" w:hAnsi="Book Antiqua" w:cs="Book Antiqua"/>
        </w:rPr>
        <w:t xml:space="preserve"> 11 March 2020]. Available from: https:// </w:t>
      </w:r>
      <w:hyperlink r:id="rId7" w:history="1">
        <w:r>
          <w:rPr>
            <w:rStyle w:val="ac"/>
            <w:rFonts w:ascii="Book Antiqua" w:eastAsia="Book Antiqua" w:hAnsi="Book Antiqua" w:cs="Book Antiqua"/>
            <w:color w:val="auto"/>
            <w:u w:val="none"/>
          </w:rPr>
          <w:t>www.who.int/director-general/speeches/detail/who-director-general-sopening-remarks-at-the-media-briefing-on-covid-19---11-march-2020</w:t>
        </w:r>
      </w:hyperlink>
    </w:p>
    <w:p w14:paraId="291DBF1D"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 COVID Live - Coronavirus Statistics - </w:t>
      </w:r>
      <w:proofErr w:type="spellStart"/>
      <w:r>
        <w:rPr>
          <w:rFonts w:ascii="Book Antiqua" w:eastAsia="Book Antiqua" w:hAnsi="Book Antiqua" w:cs="Book Antiqua"/>
        </w:rPr>
        <w:t>Worldometer</w:t>
      </w:r>
      <w:proofErr w:type="spellEnd"/>
      <w:r>
        <w:rPr>
          <w:rFonts w:ascii="Book Antiqua" w:eastAsia="Book Antiqua" w:hAnsi="Book Antiqua" w:cs="Book Antiqua"/>
        </w:rPr>
        <w:t>. [Internet] [</w:t>
      </w:r>
      <w:r>
        <w:rPr>
          <w:rFonts w:ascii="Book Antiqua" w:eastAsia="宋体" w:hAnsi="Book Antiqua" w:cs="Book Antiqua" w:hint="eastAsia"/>
          <w:lang w:eastAsia="zh-CN"/>
        </w:rPr>
        <w:t>cited</w:t>
      </w:r>
      <w:r>
        <w:rPr>
          <w:rFonts w:ascii="Book Antiqua" w:eastAsia="Book Antiqua" w:hAnsi="Book Antiqua" w:cs="Book Antiqua"/>
        </w:rPr>
        <w:t xml:space="preserve"> </w:t>
      </w:r>
      <w:r>
        <w:rPr>
          <w:rFonts w:ascii="Book Antiqua" w:eastAsia="宋体" w:hAnsi="Book Antiqua" w:cs="Book Antiqua"/>
          <w:lang w:eastAsia="zh-CN"/>
        </w:rPr>
        <w:t>29</w:t>
      </w:r>
      <w:r>
        <w:rPr>
          <w:rFonts w:ascii="Book Antiqua" w:eastAsia="Book Antiqua" w:hAnsi="Book Antiqua" w:cs="Book Antiqua"/>
        </w:rPr>
        <w:t xml:space="preserve"> January 2020]. Available from: https://www.worldometers.info/coronavirus/</w:t>
      </w:r>
    </w:p>
    <w:p w14:paraId="7539744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Onder</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Rezza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Brusaferro</w:t>
      </w:r>
      <w:proofErr w:type="spellEnd"/>
      <w:r>
        <w:rPr>
          <w:rFonts w:ascii="Book Antiqua" w:eastAsia="Book Antiqua" w:hAnsi="Book Antiqua" w:cs="Book Antiqua"/>
        </w:rPr>
        <w:t xml:space="preserve"> S. Case-Fatality Rate and Characteristics of Patients Dying in Relation to COVID-19 in Italy.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1775-1776 [PMID: 32203977 DOI: 10.1001/jama.2020.4683]</w:t>
      </w:r>
    </w:p>
    <w:p w14:paraId="382DE5B6"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 xml:space="preserve">Centers for Disease Control and Prevention. </w:t>
      </w:r>
      <w:r>
        <w:rPr>
          <w:rFonts w:ascii="Book Antiqua" w:eastAsia="Book Antiqua" w:hAnsi="Book Antiqua" w:cs="Book Antiqua"/>
        </w:rPr>
        <w:t>People with certain medical conditions. Available from: https://www.cdc.gov/coronavirus/2019-ncov/ need-extra-precautions/people-with-medical-conditions.html.</w:t>
      </w:r>
    </w:p>
    <w:p w14:paraId="53D259F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7 </w:t>
      </w:r>
      <w:r>
        <w:rPr>
          <w:rFonts w:ascii="Book Antiqua" w:eastAsia="Book Antiqua" w:hAnsi="Book Antiqua" w:cs="Book Antiqua"/>
          <w:b/>
          <w:bCs/>
        </w:rPr>
        <w:t>Carmona M,</w:t>
      </w:r>
      <w:r>
        <w:rPr>
          <w:rFonts w:ascii="Book Antiqua" w:eastAsia="Book Antiqua" w:hAnsi="Book Antiqua" w:cs="Book Antiqua"/>
        </w:rPr>
        <w:t xml:space="preserve"> Álvarez M, Marco J, </w:t>
      </w:r>
      <w:proofErr w:type="spellStart"/>
      <w:r>
        <w:rPr>
          <w:rFonts w:ascii="Book Antiqua" w:eastAsia="Book Antiqua" w:hAnsi="Book Antiqua" w:cs="Book Antiqua"/>
        </w:rPr>
        <w:t>Mahíllo</w:t>
      </w:r>
      <w:proofErr w:type="spellEnd"/>
      <w:r>
        <w:rPr>
          <w:rFonts w:ascii="Book Antiqua" w:eastAsia="Book Antiqua" w:hAnsi="Book Antiqua" w:cs="Book Antiqua"/>
        </w:rPr>
        <w:t xml:space="preserve"> B, Domínguez-Gil B, </w:t>
      </w:r>
      <w:proofErr w:type="spellStart"/>
      <w:r>
        <w:rPr>
          <w:rFonts w:ascii="Book Antiqua" w:eastAsia="Book Antiqua" w:hAnsi="Book Antiqua" w:cs="Book Antiqua"/>
        </w:rPr>
        <w:t>Núñez</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Matesanz</w:t>
      </w:r>
      <w:proofErr w:type="spellEnd"/>
      <w:r>
        <w:rPr>
          <w:rFonts w:ascii="Book Antiqua" w:eastAsia="Book Antiqua" w:hAnsi="Book Antiqua" w:cs="Book Antiqua"/>
        </w:rPr>
        <w:t xml:space="preserve"> R. Global Organ Transplant Activities in 2015. Data from the Global Observatory on Donation and Transplantation (GODT). </w:t>
      </w:r>
      <w:r>
        <w:rPr>
          <w:rFonts w:ascii="Book Antiqua" w:eastAsia="Book Antiqua" w:hAnsi="Book Antiqua" w:cs="Book Antiqua"/>
          <w:i/>
          <w:iCs/>
        </w:rPr>
        <w:t>Transplantation</w:t>
      </w:r>
      <w:r>
        <w:rPr>
          <w:rFonts w:ascii="Book Antiqua" w:eastAsia="Book Antiqua" w:hAnsi="Book Antiqua" w:cs="Book Antiqua"/>
        </w:rPr>
        <w:t xml:space="preserve"> 2017; </w:t>
      </w:r>
      <w:r>
        <w:rPr>
          <w:rFonts w:ascii="Book Antiqua" w:eastAsia="Book Antiqua" w:hAnsi="Book Antiqua" w:cs="Book Antiqua"/>
          <w:b/>
          <w:bCs/>
        </w:rPr>
        <w:t>101</w:t>
      </w:r>
      <w:r>
        <w:rPr>
          <w:rFonts w:ascii="Book Antiqua" w:eastAsia="Book Antiqua" w:hAnsi="Book Antiqua" w:cs="Book Antiqua"/>
        </w:rPr>
        <w:t>: S29</w:t>
      </w:r>
      <w:r>
        <w:rPr>
          <w:rFonts w:ascii="Book Antiqua" w:eastAsia="宋体" w:hAnsi="Book Antiqua" w:cs="Book Antiqua"/>
          <w:lang w:eastAsia="zh-CN"/>
        </w:rPr>
        <w:t xml:space="preserve"> </w:t>
      </w:r>
      <w:r>
        <w:rPr>
          <w:rFonts w:ascii="Book Antiqua" w:eastAsia="Book Antiqua" w:hAnsi="Book Antiqua" w:cs="Book Antiqua"/>
        </w:rPr>
        <w:t>[DOI:10.1097/</w:t>
      </w:r>
      <w:proofErr w:type="gramStart"/>
      <w:r>
        <w:rPr>
          <w:rFonts w:ascii="Book Antiqua" w:eastAsia="Book Antiqua" w:hAnsi="Book Antiqua" w:cs="Book Antiqua"/>
        </w:rPr>
        <w:t>01.tp.</w:t>
      </w:r>
      <w:proofErr w:type="gramEnd"/>
      <w:r>
        <w:rPr>
          <w:rFonts w:ascii="Book Antiqua" w:eastAsia="Book Antiqua" w:hAnsi="Book Antiqua" w:cs="Book Antiqua"/>
        </w:rPr>
        <w:t>0000525015.43613.75]</w:t>
      </w:r>
    </w:p>
    <w:p w14:paraId="47D1892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Azzi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Bartash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Scalea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Loarte</w:t>
      </w:r>
      <w:proofErr w:type="spellEnd"/>
      <w:r>
        <w:rPr>
          <w:rFonts w:ascii="Book Antiqua" w:eastAsia="Book Antiqua" w:hAnsi="Book Antiqua" w:cs="Book Antiqua"/>
        </w:rPr>
        <w:t xml:space="preserve">-Campos P, </w:t>
      </w:r>
      <w:proofErr w:type="spellStart"/>
      <w:r>
        <w:rPr>
          <w:rFonts w:ascii="Book Antiqua" w:eastAsia="Book Antiqua" w:hAnsi="Book Antiqua" w:cs="Book Antiqua"/>
        </w:rPr>
        <w:t>Akalin</w:t>
      </w:r>
      <w:proofErr w:type="spellEnd"/>
      <w:r>
        <w:rPr>
          <w:rFonts w:ascii="Book Antiqua" w:eastAsia="Book Antiqua" w:hAnsi="Book Antiqua" w:cs="Book Antiqua"/>
        </w:rPr>
        <w:t xml:space="preserve"> E. COVID-19 and Solid Organ Transplantation: A Review Article. </w:t>
      </w:r>
      <w:r>
        <w:rPr>
          <w:rFonts w:ascii="Book Antiqua" w:eastAsia="Book Antiqua" w:hAnsi="Book Antiqua" w:cs="Book Antiqua"/>
          <w:i/>
          <w:iCs/>
        </w:rPr>
        <w:t>Transplantation</w:t>
      </w:r>
      <w:r>
        <w:rPr>
          <w:rFonts w:ascii="Book Antiqua" w:eastAsia="Book Antiqua" w:hAnsi="Book Antiqua" w:cs="Book Antiqua"/>
        </w:rPr>
        <w:t xml:space="preserve"> 2021; </w:t>
      </w:r>
      <w:r>
        <w:rPr>
          <w:rFonts w:ascii="Book Antiqua" w:eastAsia="Book Antiqua" w:hAnsi="Book Antiqua" w:cs="Book Antiqua"/>
          <w:b/>
          <w:bCs/>
        </w:rPr>
        <w:t>105</w:t>
      </w:r>
      <w:r>
        <w:rPr>
          <w:rFonts w:ascii="Book Antiqua" w:eastAsia="Book Antiqua" w:hAnsi="Book Antiqua" w:cs="Book Antiqua"/>
        </w:rPr>
        <w:t>: 37-55 [PMID: 33148977 DOI: 10.1097/TP.0000000000003523]</w:t>
      </w:r>
    </w:p>
    <w:p w14:paraId="4C87A11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Elias M</w:t>
      </w:r>
      <w:r>
        <w:rPr>
          <w:rFonts w:ascii="Book Antiqua" w:eastAsia="Book Antiqua" w:hAnsi="Book Antiqua" w:cs="Book Antiqua"/>
        </w:rPr>
        <w:t xml:space="preserve">, </w:t>
      </w:r>
      <w:proofErr w:type="spellStart"/>
      <w:r>
        <w:rPr>
          <w:rFonts w:ascii="Book Antiqua" w:eastAsia="Book Antiqua" w:hAnsi="Book Antiqua" w:cs="Book Antiqua"/>
        </w:rPr>
        <w:t>Pievani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Randoux</w:t>
      </w:r>
      <w:proofErr w:type="spellEnd"/>
      <w:r>
        <w:rPr>
          <w:rFonts w:ascii="Book Antiqua" w:eastAsia="Book Antiqua" w:hAnsi="Book Antiqua" w:cs="Book Antiqua"/>
        </w:rPr>
        <w:t xml:space="preserve"> C, Louis K, Denis B, </w:t>
      </w:r>
      <w:proofErr w:type="spellStart"/>
      <w:r>
        <w:rPr>
          <w:rFonts w:ascii="Book Antiqua" w:eastAsia="Book Antiqua" w:hAnsi="Book Antiqua" w:cs="Book Antiqua"/>
        </w:rPr>
        <w:t>Delion</w:t>
      </w:r>
      <w:proofErr w:type="spellEnd"/>
      <w:r>
        <w:rPr>
          <w:rFonts w:ascii="Book Antiqua" w:eastAsia="Book Antiqua" w:hAnsi="Book Antiqua" w:cs="Book Antiqua"/>
        </w:rPr>
        <w:t xml:space="preserve"> A, Le Goff O, Antoine C, </w:t>
      </w:r>
      <w:proofErr w:type="spellStart"/>
      <w:r>
        <w:rPr>
          <w:rFonts w:ascii="Book Antiqua" w:eastAsia="Book Antiqua" w:hAnsi="Book Antiqua" w:cs="Book Antiqua"/>
        </w:rPr>
        <w:t>Greze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Pillebout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Abboud</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Glotz</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Daugas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Lefaucheur</w:t>
      </w:r>
      <w:proofErr w:type="spellEnd"/>
      <w:r>
        <w:rPr>
          <w:rFonts w:ascii="Book Antiqua" w:eastAsia="Book Antiqua" w:hAnsi="Book Antiqua" w:cs="Book Antiqua"/>
        </w:rPr>
        <w:t xml:space="preserve"> C. COVID-19 Infection in Kidney Transplant Recipients: Disease Incidence and Clinical Outcomes. </w:t>
      </w:r>
      <w:r>
        <w:rPr>
          <w:rFonts w:ascii="Book Antiqua" w:eastAsia="Book Antiqua" w:hAnsi="Book Antiqua" w:cs="Book Antiqua"/>
          <w:i/>
          <w:iCs/>
        </w:rPr>
        <w:t>J Am Soc Nephrol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2413-2423 [PMID: 32847984 DOI: 10.1681/ASN.2020050639]</w:t>
      </w:r>
    </w:p>
    <w:p w14:paraId="0A3CD0B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Kumar P</w:t>
      </w:r>
      <w:r>
        <w:rPr>
          <w:rFonts w:ascii="Book Antiqua" w:eastAsia="Book Antiqua" w:hAnsi="Book Antiqua" w:cs="Book Antiqua"/>
        </w:rPr>
        <w:t xml:space="preserve">, Sharma M, </w:t>
      </w:r>
      <w:proofErr w:type="spellStart"/>
      <w:r>
        <w:rPr>
          <w:rFonts w:ascii="Book Antiqua" w:eastAsia="Book Antiqua" w:hAnsi="Book Antiqua" w:cs="Book Antiqua"/>
        </w:rPr>
        <w:t>Sulthana</w:t>
      </w:r>
      <w:proofErr w:type="spellEnd"/>
      <w:r>
        <w:rPr>
          <w:rFonts w:ascii="Book Antiqua" w:eastAsia="Book Antiqua" w:hAnsi="Book Antiqua" w:cs="Book Antiqua"/>
        </w:rPr>
        <w:t xml:space="preserve"> SF, Kulkarni A, Rao PN, Reddy DN. Severe Acute Respiratory Syndrome Coronavirus 2-related Acute-on-chronic Liver Failure. </w:t>
      </w:r>
      <w:r>
        <w:rPr>
          <w:rFonts w:ascii="Book Antiqua" w:eastAsia="Book Antiqua" w:hAnsi="Book Antiqua" w:cs="Book Antiqua"/>
          <w:i/>
          <w:iCs/>
        </w:rPr>
        <w:t>J Clin Exp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404-406 [PMID: 33398222 DOI: 10.1016/j.jceh.2020.12.007]</w:t>
      </w:r>
    </w:p>
    <w:p w14:paraId="5A1FEDF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Kulkarni AV</w:t>
      </w:r>
      <w:r>
        <w:rPr>
          <w:rFonts w:ascii="Book Antiqua" w:eastAsia="Book Antiqua" w:hAnsi="Book Antiqua" w:cs="Book Antiqua"/>
        </w:rPr>
        <w:t xml:space="preserve">, </w:t>
      </w:r>
      <w:proofErr w:type="spellStart"/>
      <w:r>
        <w:rPr>
          <w:rFonts w:ascii="Book Antiqua" w:eastAsia="Book Antiqua" w:hAnsi="Book Antiqua" w:cs="Book Antiqua"/>
        </w:rPr>
        <w:t>Tevethia</w:t>
      </w:r>
      <w:proofErr w:type="spellEnd"/>
      <w:r>
        <w:rPr>
          <w:rFonts w:ascii="Book Antiqua" w:eastAsia="Book Antiqua" w:hAnsi="Book Antiqua" w:cs="Book Antiqua"/>
        </w:rPr>
        <w:t xml:space="preserve"> HV, Premkumar M, Arab JP, Candia R, Kumar K, Kumar P, Sharma M, Rao PN, Reddy DN. Impact of COVID-19 on liver transplant recipients-A systematic review and meta-analysis. </w:t>
      </w:r>
      <w:proofErr w:type="spellStart"/>
      <w:r>
        <w:rPr>
          <w:rFonts w:ascii="Book Antiqua" w:eastAsia="Book Antiqua" w:hAnsi="Book Antiqua" w:cs="Book Antiqua"/>
          <w:i/>
          <w:iCs/>
        </w:rPr>
        <w:t>EClinicalMedicine</w:t>
      </w:r>
      <w:proofErr w:type="spellEnd"/>
      <w:r>
        <w:rPr>
          <w:rFonts w:ascii="Book Antiqua" w:eastAsia="Book Antiqua" w:hAnsi="Book Antiqua" w:cs="Book Antiqua"/>
        </w:rPr>
        <w:t xml:space="preserve"> 2021; </w:t>
      </w:r>
      <w:r>
        <w:rPr>
          <w:rFonts w:ascii="Book Antiqua" w:eastAsia="Book Antiqua" w:hAnsi="Book Antiqua" w:cs="Book Antiqua"/>
          <w:b/>
          <w:bCs/>
        </w:rPr>
        <w:t>38</w:t>
      </w:r>
      <w:r>
        <w:rPr>
          <w:rFonts w:ascii="Book Antiqua" w:eastAsia="Book Antiqua" w:hAnsi="Book Antiqua" w:cs="Book Antiqua"/>
        </w:rPr>
        <w:t>: 101025 [PMID: 34278287 DOI: 10.1016/j.eclinm.2021.101025]</w:t>
      </w:r>
    </w:p>
    <w:p w14:paraId="15FA309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Thorburn D</w:t>
      </w:r>
      <w:r>
        <w:rPr>
          <w:rFonts w:ascii="Book Antiqua" w:eastAsia="Book Antiqua" w:hAnsi="Book Antiqua" w:cs="Book Antiqua"/>
        </w:rPr>
        <w:t xml:space="preserve">, Taylor R, Whitney J, Adair A, Attia M, Gibbs P, </w:t>
      </w:r>
      <w:proofErr w:type="spellStart"/>
      <w:r>
        <w:rPr>
          <w:rFonts w:ascii="Book Antiqua" w:eastAsia="Book Antiqua" w:hAnsi="Book Antiqua" w:cs="Book Antiqua"/>
        </w:rPr>
        <w:t>Grammatikopoulos</w:t>
      </w:r>
      <w:proofErr w:type="spellEnd"/>
      <w:r>
        <w:rPr>
          <w:rFonts w:ascii="Book Antiqua" w:eastAsia="Book Antiqua" w:hAnsi="Book Antiqua" w:cs="Book Antiqua"/>
        </w:rPr>
        <w:t xml:space="preserve"> T, Isaac JR, Masson S, Marshall A, Mirza DF, </w:t>
      </w:r>
      <w:proofErr w:type="spellStart"/>
      <w:r>
        <w:rPr>
          <w:rFonts w:ascii="Book Antiqua" w:eastAsia="Book Antiqua" w:hAnsi="Book Antiqua" w:cs="Book Antiqua"/>
        </w:rPr>
        <w:t>Prachalias</w:t>
      </w:r>
      <w:proofErr w:type="spellEnd"/>
      <w:r>
        <w:rPr>
          <w:rFonts w:ascii="Book Antiqua" w:eastAsia="Book Antiqua" w:hAnsi="Book Antiqua" w:cs="Book Antiqua"/>
        </w:rPr>
        <w:t xml:space="preserve"> A, Watson S, Manas DM, Forsythe J. Resuming liver transplantation amid the COVID-19 pandemic.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12-13 [PMID: 33308431 DOI: 10.1016/S2468-1253(20)30360-5]</w:t>
      </w:r>
    </w:p>
    <w:p w14:paraId="3A2712B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Manuel O</w:t>
      </w:r>
      <w:r>
        <w:rPr>
          <w:rFonts w:ascii="Book Antiqua" w:eastAsia="Book Antiqua" w:hAnsi="Book Antiqua" w:cs="Book Antiqua"/>
        </w:rPr>
        <w:t xml:space="preserve">, Estabrook M; AST Infectious Diseases Community of Practice. RNA respiratory viruses in solid organ transplantation. </w:t>
      </w:r>
      <w:r>
        <w:rPr>
          <w:rFonts w:ascii="Book Antiqua" w:eastAsia="Book Antiqua" w:hAnsi="Book Antiqua" w:cs="Book Antiqua"/>
          <w:i/>
          <w:iCs/>
        </w:rPr>
        <w:t>Am J Transplant</w:t>
      </w:r>
      <w:r>
        <w:rPr>
          <w:rFonts w:ascii="Book Antiqua" w:eastAsia="Book Antiqua" w:hAnsi="Book Antiqua" w:cs="Book Antiqua"/>
        </w:rPr>
        <w:t xml:space="preserve"> 2013; </w:t>
      </w:r>
      <w:r>
        <w:rPr>
          <w:rFonts w:ascii="Book Antiqua" w:eastAsia="Book Antiqua" w:hAnsi="Book Antiqua" w:cs="Book Antiqua"/>
          <w:b/>
          <w:bCs/>
        </w:rPr>
        <w:t>13 Suppl 4</w:t>
      </w:r>
      <w:r>
        <w:rPr>
          <w:rFonts w:ascii="Book Antiqua" w:eastAsia="Book Antiqua" w:hAnsi="Book Antiqua" w:cs="Book Antiqua"/>
        </w:rPr>
        <w:t>: 212-219 [PMID: 23465014 DOI: 10.1111/ajt.12113]</w:t>
      </w:r>
    </w:p>
    <w:p w14:paraId="08057B4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Piedade J,</w:t>
      </w:r>
      <w:r>
        <w:rPr>
          <w:rFonts w:ascii="Book Antiqua" w:eastAsia="Book Antiqua" w:hAnsi="Book Antiqua" w:cs="Book Antiqua"/>
        </w:rPr>
        <w:t xml:space="preserve"> Pereira G. COVID-19 in liver transplant recipients. </w:t>
      </w:r>
      <w:r>
        <w:rPr>
          <w:rFonts w:ascii="Book Antiqua" w:eastAsia="Book Antiqua" w:hAnsi="Book Antiqua" w:cs="Book Antiqua"/>
          <w:i/>
          <w:iCs/>
        </w:rPr>
        <w:t>Journal of Liver Transplantation</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100026</w:t>
      </w:r>
      <w:r>
        <w:rPr>
          <w:rFonts w:ascii="Book Antiqua" w:eastAsia="宋体" w:hAnsi="Book Antiqua" w:cs="Book Antiqua"/>
          <w:lang w:eastAsia="zh-CN"/>
        </w:rPr>
        <w:t xml:space="preserve"> </w:t>
      </w:r>
      <w:r>
        <w:rPr>
          <w:rFonts w:ascii="Book Antiqua" w:eastAsia="Book Antiqua" w:hAnsi="Book Antiqua" w:cs="Book Antiqua"/>
        </w:rPr>
        <w:t>[DOI: 10.1016/j.liver.2021.100026]</w:t>
      </w:r>
    </w:p>
    <w:p w14:paraId="55571E3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宋体" w:hAnsi="Book Antiqua" w:cs="Book Antiqua"/>
          <w:b/>
          <w:bCs/>
          <w:shd w:val="clear" w:color="auto" w:fill="FFFFFF"/>
        </w:rPr>
        <w:t>Hanson KE</w:t>
      </w:r>
      <w:r>
        <w:rPr>
          <w:rFonts w:ascii="Book Antiqua" w:eastAsia="宋体" w:hAnsi="Book Antiqua" w:cs="Book Antiqua"/>
          <w:shd w:val="clear" w:color="auto" w:fill="FFFFFF"/>
        </w:rPr>
        <w:t xml:space="preserve">, Caliendo AM, Arias CA, Englund JA, Hayden MK, Lee MJ, Loeb M, Patel R, </w:t>
      </w:r>
      <w:proofErr w:type="spellStart"/>
      <w:r>
        <w:rPr>
          <w:rFonts w:ascii="Book Antiqua" w:eastAsia="宋体" w:hAnsi="Book Antiqua" w:cs="Book Antiqua"/>
          <w:shd w:val="clear" w:color="auto" w:fill="FFFFFF"/>
        </w:rPr>
        <w:t>Altayar</w:t>
      </w:r>
      <w:proofErr w:type="spellEnd"/>
      <w:r>
        <w:rPr>
          <w:rFonts w:ascii="Book Antiqua" w:eastAsia="宋体" w:hAnsi="Book Antiqua" w:cs="Book Antiqua"/>
          <w:shd w:val="clear" w:color="auto" w:fill="FFFFFF"/>
        </w:rPr>
        <w:t xml:space="preserve"> O, El </w:t>
      </w:r>
      <w:proofErr w:type="spellStart"/>
      <w:r>
        <w:rPr>
          <w:rFonts w:ascii="Book Antiqua" w:eastAsia="宋体" w:hAnsi="Book Antiqua" w:cs="Book Antiqua"/>
          <w:shd w:val="clear" w:color="auto" w:fill="FFFFFF"/>
        </w:rPr>
        <w:t>Alayli</w:t>
      </w:r>
      <w:proofErr w:type="spellEnd"/>
      <w:r>
        <w:rPr>
          <w:rFonts w:ascii="Book Antiqua" w:eastAsia="宋体" w:hAnsi="Book Antiqua" w:cs="Book Antiqua"/>
          <w:shd w:val="clear" w:color="auto" w:fill="FFFFFF"/>
        </w:rPr>
        <w:t xml:space="preserve"> A, Sultan S, Falck-</w:t>
      </w:r>
      <w:proofErr w:type="spellStart"/>
      <w:r>
        <w:rPr>
          <w:rFonts w:ascii="Book Antiqua" w:eastAsia="宋体" w:hAnsi="Book Antiqua" w:cs="Book Antiqua"/>
          <w:shd w:val="clear" w:color="auto" w:fill="FFFFFF"/>
        </w:rPr>
        <w:t>Ytter</w:t>
      </w:r>
      <w:proofErr w:type="spellEnd"/>
      <w:r>
        <w:rPr>
          <w:rFonts w:ascii="Book Antiqua" w:eastAsia="宋体" w:hAnsi="Book Antiqua" w:cs="Book Antiqua"/>
          <w:shd w:val="clear" w:color="auto" w:fill="FFFFFF"/>
        </w:rPr>
        <w:t xml:space="preserve"> Y, Lavergne V, Morgan RL, Murad MH, </w:t>
      </w:r>
      <w:proofErr w:type="spellStart"/>
      <w:r>
        <w:rPr>
          <w:rFonts w:ascii="Book Antiqua" w:eastAsia="宋体" w:hAnsi="Book Antiqua" w:cs="Book Antiqua"/>
          <w:shd w:val="clear" w:color="auto" w:fill="FFFFFF"/>
        </w:rPr>
        <w:lastRenderedPageBreak/>
        <w:t>Bhimraj</w:t>
      </w:r>
      <w:proofErr w:type="spellEnd"/>
      <w:r>
        <w:rPr>
          <w:rFonts w:ascii="Book Antiqua" w:eastAsia="宋体" w:hAnsi="Book Antiqua" w:cs="Book Antiqua"/>
          <w:shd w:val="clear" w:color="auto" w:fill="FFFFFF"/>
        </w:rPr>
        <w:t xml:space="preserve"> A, Mustafa RA. Infectious Diseases Society of America Guidelines on the Diagnosis of COVID-</w:t>
      </w:r>
      <w:proofErr w:type="gramStart"/>
      <w:r>
        <w:rPr>
          <w:rFonts w:ascii="Book Antiqua" w:eastAsia="宋体" w:hAnsi="Book Antiqua" w:cs="Book Antiqua"/>
          <w:shd w:val="clear" w:color="auto" w:fill="FFFFFF"/>
        </w:rPr>
        <w:t>19:Serologic</w:t>
      </w:r>
      <w:proofErr w:type="gramEnd"/>
      <w:r>
        <w:rPr>
          <w:rFonts w:ascii="Book Antiqua" w:eastAsia="宋体" w:hAnsi="Book Antiqua" w:cs="Book Antiqua"/>
          <w:shd w:val="clear" w:color="auto" w:fill="FFFFFF"/>
        </w:rPr>
        <w:t xml:space="preserve"> Testing. </w:t>
      </w:r>
      <w:r>
        <w:rPr>
          <w:rFonts w:ascii="Book Antiqua" w:eastAsia="宋体" w:hAnsi="Book Antiqua" w:cs="Book Antiqua"/>
          <w:i/>
          <w:iCs/>
          <w:shd w:val="clear" w:color="auto" w:fill="FFFFFF"/>
        </w:rPr>
        <w:t>Clin Infect Dis</w:t>
      </w:r>
      <w:r>
        <w:rPr>
          <w:rFonts w:ascii="Book Antiqua" w:eastAsia="宋体" w:hAnsi="Book Antiqua" w:cs="Book Antiqua"/>
          <w:shd w:val="clear" w:color="auto" w:fill="FFFFFF"/>
        </w:rPr>
        <w:t> 2020 [PMID: 32918466 DOI: 10.1093/</w:t>
      </w:r>
      <w:proofErr w:type="spellStart"/>
      <w:r>
        <w:rPr>
          <w:rFonts w:ascii="Book Antiqua" w:eastAsia="宋体" w:hAnsi="Book Antiqua" w:cs="Book Antiqua"/>
          <w:shd w:val="clear" w:color="auto" w:fill="FFFFFF"/>
        </w:rPr>
        <w:t>cid</w:t>
      </w:r>
      <w:proofErr w:type="spellEnd"/>
      <w:r>
        <w:rPr>
          <w:rFonts w:ascii="Book Antiqua" w:eastAsia="宋体" w:hAnsi="Book Antiqua" w:cs="Book Antiqua"/>
          <w:shd w:val="clear" w:color="auto" w:fill="FFFFFF"/>
        </w:rPr>
        <w:t>/ciaa1343]</w:t>
      </w:r>
    </w:p>
    <w:p w14:paraId="0A302D5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Liu R</w:t>
      </w:r>
      <w:r>
        <w:rPr>
          <w:rFonts w:ascii="Book Antiqua" w:eastAsia="Book Antiqua" w:hAnsi="Book Antiqua" w:cs="Book Antiqua"/>
        </w:rPr>
        <w:t xml:space="preserve">, Han H, Liu F,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Z, Wu K, Liu Y, Feng Y, Zhu C. Positive rate of RT-PCR detection of SARS-CoV-2 infection in 4880 cases from one hospital in Wuhan, China, from Jan to Feb 2020. </w:t>
      </w:r>
      <w:r>
        <w:rPr>
          <w:rFonts w:ascii="Book Antiqua" w:eastAsia="Book Antiqua" w:hAnsi="Book Antiqua" w:cs="Book Antiqua"/>
          <w:i/>
          <w:iCs/>
        </w:rPr>
        <w:t xml:space="preserve">Clin </w:t>
      </w:r>
      <w:proofErr w:type="spellStart"/>
      <w:r>
        <w:rPr>
          <w:rFonts w:ascii="Book Antiqua" w:eastAsia="Book Antiqua" w:hAnsi="Book Antiqua" w:cs="Book Antiqua"/>
          <w:i/>
          <w:iCs/>
        </w:rPr>
        <w:t>Chim</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2020; </w:t>
      </w:r>
      <w:r>
        <w:rPr>
          <w:rFonts w:ascii="Book Antiqua" w:eastAsia="Book Antiqua" w:hAnsi="Book Antiqua" w:cs="Book Antiqua"/>
          <w:b/>
          <w:bCs/>
        </w:rPr>
        <w:t>505</w:t>
      </w:r>
      <w:r>
        <w:rPr>
          <w:rFonts w:ascii="Book Antiqua" w:eastAsia="Book Antiqua" w:hAnsi="Book Antiqua" w:cs="Book Antiqua"/>
        </w:rPr>
        <w:t>: 172-175 [PMID: 32156607 DOI: 10.1016/j.cca.2020.03.009]</w:t>
      </w:r>
    </w:p>
    <w:p w14:paraId="7548C70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Ding C, Li J, Wang Y, Guo H, Lu Z, Wang J, Zheng C,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T, Gao Y, He H. Characteristics of patients with coronavirus disease (COVID-19) confirmed using an IgM-IgG antibody test.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2004-2010 [PMID: 32330303 DOI: 10.1002/jmv.25930]</w:t>
      </w:r>
    </w:p>
    <w:p w14:paraId="040983D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Tahamtan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Ardebili</w:t>
      </w:r>
      <w:proofErr w:type="spellEnd"/>
      <w:r>
        <w:rPr>
          <w:rFonts w:ascii="Book Antiqua" w:eastAsia="Book Antiqua" w:hAnsi="Book Antiqua" w:cs="Book Antiqua"/>
        </w:rPr>
        <w:t xml:space="preserve"> A. Real-time RT-PCR in COVID-19 detection: issues affecting the results. </w:t>
      </w:r>
      <w:r>
        <w:rPr>
          <w:rFonts w:ascii="Book Antiqua" w:eastAsia="Book Antiqua" w:hAnsi="Book Antiqua" w:cs="Book Antiqua"/>
          <w:i/>
          <w:iCs/>
        </w:rPr>
        <w:t xml:space="preserve">Expert Rev Mol </w:t>
      </w:r>
      <w:proofErr w:type="spellStart"/>
      <w:r>
        <w:rPr>
          <w:rFonts w:ascii="Book Antiqua" w:eastAsia="Book Antiqua" w:hAnsi="Book Antiqua" w:cs="Book Antiqua"/>
          <w:i/>
          <w:iCs/>
        </w:rPr>
        <w:t>Diagn</w:t>
      </w:r>
      <w:proofErr w:type="spellEnd"/>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453-454 [PMID: 32297805 DOI: 10.1080/14737159.2020.1757437]</w:t>
      </w:r>
    </w:p>
    <w:p w14:paraId="7C13661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Burki TK</w:t>
      </w:r>
      <w:r>
        <w:rPr>
          <w:rFonts w:ascii="Book Antiqua" w:eastAsia="Book Antiqua" w:hAnsi="Book Antiqua" w:cs="Book Antiqua"/>
        </w:rPr>
        <w:t xml:space="preserve">. Testing for COVID-19. </w:t>
      </w:r>
      <w:r>
        <w:rPr>
          <w:rFonts w:ascii="Book Antiqua" w:eastAsia="Book Antiqua" w:hAnsi="Book Antiqua" w:cs="Book Antiqua"/>
          <w:i/>
          <w:iCs/>
        </w:rPr>
        <w:t>Lancet Respir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e63-e64 [PMID: 32479792 DOI: 10.1016/S2213-2600(20)30247-2]</w:t>
      </w:r>
    </w:p>
    <w:p w14:paraId="0F4110F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Dinnes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Deeks</w:t>
      </w:r>
      <w:proofErr w:type="spellEnd"/>
      <w:r>
        <w:rPr>
          <w:rFonts w:ascii="Book Antiqua" w:eastAsia="Book Antiqua" w:hAnsi="Book Antiqua" w:cs="Book Antiqua"/>
        </w:rPr>
        <w:t xml:space="preserve"> JJ, Adriano A, Berhane S, Davenport C, Dittrich S, </w:t>
      </w:r>
      <w:proofErr w:type="spellStart"/>
      <w:r>
        <w:rPr>
          <w:rFonts w:ascii="Book Antiqua" w:eastAsia="Book Antiqua" w:hAnsi="Book Antiqua" w:cs="Book Antiqua"/>
        </w:rPr>
        <w:t>Emperador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Takwoingi</w:t>
      </w:r>
      <w:proofErr w:type="spellEnd"/>
      <w:r>
        <w:rPr>
          <w:rFonts w:ascii="Book Antiqua" w:eastAsia="Book Antiqua" w:hAnsi="Book Antiqua" w:cs="Book Antiqua"/>
        </w:rPr>
        <w:t xml:space="preserve"> Y, Cunningham J, </w:t>
      </w:r>
      <w:proofErr w:type="spellStart"/>
      <w:r>
        <w:rPr>
          <w:rFonts w:ascii="Book Antiqua" w:eastAsia="Book Antiqua" w:hAnsi="Book Antiqua" w:cs="Book Antiqua"/>
        </w:rPr>
        <w:t>Beese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Dretzke</w:t>
      </w:r>
      <w:proofErr w:type="spellEnd"/>
      <w:r>
        <w:rPr>
          <w:rFonts w:ascii="Book Antiqua" w:eastAsia="Book Antiqua" w:hAnsi="Book Antiqua" w:cs="Book Antiqua"/>
        </w:rPr>
        <w:t xml:space="preserve"> J, Ferrante di </w:t>
      </w:r>
      <w:proofErr w:type="spellStart"/>
      <w:r>
        <w:rPr>
          <w:rFonts w:ascii="Book Antiqua" w:eastAsia="Book Antiqua" w:hAnsi="Book Antiqua" w:cs="Book Antiqua"/>
        </w:rPr>
        <w:t>Ruffano</w:t>
      </w:r>
      <w:proofErr w:type="spellEnd"/>
      <w:r>
        <w:rPr>
          <w:rFonts w:ascii="Book Antiqua" w:eastAsia="Book Antiqua" w:hAnsi="Book Antiqua" w:cs="Book Antiqua"/>
        </w:rPr>
        <w:t xml:space="preserve"> L, Harris IM, Price MJ, Taylor-Phillips S, Hooft L, </w:t>
      </w:r>
      <w:proofErr w:type="spellStart"/>
      <w:r>
        <w:rPr>
          <w:rFonts w:ascii="Book Antiqua" w:eastAsia="Book Antiqua" w:hAnsi="Book Antiqua" w:cs="Book Antiqua"/>
        </w:rPr>
        <w:t>Leeflang</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Spijker</w:t>
      </w:r>
      <w:proofErr w:type="spellEnd"/>
      <w:r>
        <w:rPr>
          <w:rFonts w:ascii="Book Antiqua" w:eastAsia="Book Antiqua" w:hAnsi="Book Antiqua" w:cs="Book Antiqua"/>
        </w:rPr>
        <w:t xml:space="preserve"> R, Van den </w:t>
      </w:r>
      <w:proofErr w:type="spellStart"/>
      <w:r>
        <w:rPr>
          <w:rFonts w:ascii="Book Antiqua" w:eastAsia="Book Antiqua" w:hAnsi="Book Antiqua" w:cs="Book Antiqua"/>
        </w:rPr>
        <w:t>Bruel</w:t>
      </w:r>
      <w:proofErr w:type="spellEnd"/>
      <w:r>
        <w:rPr>
          <w:rFonts w:ascii="Book Antiqua" w:eastAsia="Book Antiqua" w:hAnsi="Book Antiqua" w:cs="Book Antiqua"/>
        </w:rPr>
        <w:t xml:space="preserve"> A; Cochrane COVID-19 Diagnostic Test Accuracy Group. Rapid, point-of-care antigen and molecular-based tests for diagnosis of SARS-CoV-2 infection. </w:t>
      </w:r>
      <w:r>
        <w:rPr>
          <w:rFonts w:ascii="Book Antiqua" w:eastAsia="Book Antiqua" w:hAnsi="Book Antiqua" w:cs="Book Antiqua"/>
          <w:i/>
          <w:iCs/>
        </w:rPr>
        <w:t>Cochrane Database Syst Rev</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CD013705 [PMID: 32845525 DOI: 10.1002/14651858.CD013705]</w:t>
      </w:r>
    </w:p>
    <w:p w14:paraId="4E33E68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Fraser J</w:t>
      </w:r>
      <w:r>
        <w:rPr>
          <w:rFonts w:ascii="Book Antiqua" w:eastAsia="Book Antiqua" w:hAnsi="Book Antiqua" w:cs="Book Antiqua"/>
        </w:rPr>
        <w:t xml:space="preserve">, </w:t>
      </w:r>
      <w:proofErr w:type="spellStart"/>
      <w:r>
        <w:rPr>
          <w:rFonts w:ascii="Book Antiqua" w:eastAsia="Book Antiqua" w:hAnsi="Book Antiqua" w:cs="Book Antiqua"/>
        </w:rPr>
        <w:t>Mousley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Testro</w:t>
      </w:r>
      <w:proofErr w:type="spellEnd"/>
      <w:r>
        <w:rPr>
          <w:rFonts w:ascii="Book Antiqua" w:eastAsia="Book Antiqua" w:hAnsi="Book Antiqua" w:cs="Book Antiqua"/>
        </w:rPr>
        <w:t xml:space="preserve"> A, Smibert OC, Koshy AN. Clinical Presentation, Treatment, and Mortality Rate in Liver Transplant Recipients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Coronavirus Disease 2019: A Systematic Review and Quantitative Analysis. </w:t>
      </w:r>
      <w:r>
        <w:rPr>
          <w:rFonts w:ascii="Book Antiqua" w:eastAsia="Book Antiqua" w:hAnsi="Book Antiqua" w:cs="Book Antiqua"/>
          <w:i/>
          <w:iCs/>
        </w:rPr>
        <w:t>Transplant Proc</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2676-2683 [PMID: 32891405 DOI: 10.1016/j.transproceed.2020.07.012]</w:t>
      </w:r>
    </w:p>
    <w:p w14:paraId="3820E33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Becchetti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Zambelli</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Pasulo</w:t>
      </w:r>
      <w:proofErr w:type="spellEnd"/>
      <w:r>
        <w:rPr>
          <w:rFonts w:ascii="Book Antiqua" w:eastAsia="Book Antiqua" w:hAnsi="Book Antiqua" w:cs="Book Antiqua"/>
        </w:rPr>
        <w:t xml:space="preserve"> L, Donato MF, </w:t>
      </w:r>
      <w:proofErr w:type="spellStart"/>
      <w:r>
        <w:rPr>
          <w:rFonts w:ascii="Book Antiqua" w:eastAsia="Book Antiqua" w:hAnsi="Book Antiqua" w:cs="Book Antiqua"/>
        </w:rPr>
        <w:t>Invernizzi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Detry</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Dahlqvist</w:t>
      </w:r>
      <w:proofErr w:type="spellEnd"/>
      <w:r>
        <w:rPr>
          <w:rFonts w:ascii="Book Antiqua" w:eastAsia="Book Antiqua" w:hAnsi="Book Antiqua" w:cs="Book Antiqua"/>
        </w:rPr>
        <w:t xml:space="preserve"> G, Ciccarelli O, Morelli MC, Fraga M, </w:t>
      </w:r>
      <w:proofErr w:type="spellStart"/>
      <w:r>
        <w:rPr>
          <w:rFonts w:ascii="Book Antiqua" w:eastAsia="Book Antiqua" w:hAnsi="Book Antiqua" w:cs="Book Antiqua"/>
        </w:rPr>
        <w:t>Svegliati</w:t>
      </w:r>
      <w:proofErr w:type="spellEnd"/>
      <w:r>
        <w:rPr>
          <w:rFonts w:ascii="Book Antiqua" w:eastAsia="Book Antiqua" w:hAnsi="Book Antiqua" w:cs="Book Antiqua"/>
        </w:rPr>
        <w:t xml:space="preserve">-Baroni G, van </w:t>
      </w:r>
      <w:proofErr w:type="spellStart"/>
      <w:r>
        <w:rPr>
          <w:rFonts w:ascii="Book Antiqua" w:eastAsia="Book Antiqua" w:hAnsi="Book Antiqua" w:cs="Book Antiqua"/>
        </w:rPr>
        <w:t>Vlierberghe</w:t>
      </w:r>
      <w:proofErr w:type="spellEnd"/>
      <w:r>
        <w:rPr>
          <w:rFonts w:ascii="Book Antiqua" w:eastAsia="Book Antiqua" w:hAnsi="Book Antiqua" w:cs="Book Antiqua"/>
        </w:rPr>
        <w:t xml:space="preserve"> H, Coenraad MJ, Romero MC,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Toniutto</w:t>
      </w:r>
      <w:proofErr w:type="spellEnd"/>
      <w:r>
        <w:rPr>
          <w:rFonts w:ascii="Book Antiqua" w:eastAsia="Book Antiqua" w:hAnsi="Book Antiqua" w:cs="Book Antiqua"/>
        </w:rPr>
        <w:t xml:space="preserve"> P, Del </w:t>
      </w:r>
      <w:proofErr w:type="spellStart"/>
      <w:r>
        <w:rPr>
          <w:rFonts w:ascii="Book Antiqua" w:eastAsia="Book Antiqua" w:hAnsi="Book Antiqua" w:cs="Book Antiqua"/>
        </w:rPr>
        <w:t>Prete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Abbati</w:t>
      </w:r>
      <w:proofErr w:type="spellEnd"/>
      <w:r>
        <w:rPr>
          <w:rFonts w:ascii="Book Antiqua" w:eastAsia="Book Antiqua" w:hAnsi="Book Antiqua" w:cs="Book Antiqua"/>
        </w:rPr>
        <w:t xml:space="preserve"> C, Samuel D, </w:t>
      </w:r>
      <w:proofErr w:type="spellStart"/>
      <w:r>
        <w:rPr>
          <w:rFonts w:ascii="Book Antiqua" w:eastAsia="Book Antiqua" w:hAnsi="Book Antiqua" w:cs="Book Antiqua"/>
        </w:rPr>
        <w:t>Pirenne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lastRenderedPageBreak/>
        <w:t>Nevens</w:t>
      </w:r>
      <w:proofErr w:type="spellEnd"/>
      <w:r>
        <w:rPr>
          <w:rFonts w:ascii="Book Antiqua" w:eastAsia="Book Antiqua" w:hAnsi="Book Antiqua" w:cs="Book Antiqua"/>
        </w:rPr>
        <w:t xml:space="preserve"> F, Dufour JF; COVID-LT group. COVID-19 in an international European liver transplant recipient cohort.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1832-1840 [PMID: 32571972 DOI: 10.1136/gutjnl-2020-321923]</w:t>
      </w:r>
    </w:p>
    <w:p w14:paraId="60B900E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Belli LS</w:t>
      </w:r>
      <w:r>
        <w:rPr>
          <w:rFonts w:ascii="Book Antiqua" w:eastAsia="Book Antiqua" w:hAnsi="Book Antiqua" w:cs="Book Antiqua"/>
        </w:rPr>
        <w:t xml:space="preserve">, </w:t>
      </w:r>
      <w:proofErr w:type="spellStart"/>
      <w:r>
        <w:rPr>
          <w:rFonts w:ascii="Book Antiqua" w:eastAsia="Book Antiqua" w:hAnsi="Book Antiqua" w:cs="Book Antiqua"/>
        </w:rPr>
        <w:t>Fondevila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Cortesi</w:t>
      </w:r>
      <w:proofErr w:type="spellEnd"/>
      <w:r>
        <w:rPr>
          <w:rFonts w:ascii="Book Antiqua" w:eastAsia="Book Antiqua" w:hAnsi="Book Antiqua" w:cs="Book Antiqua"/>
        </w:rPr>
        <w:t xml:space="preserve"> PA, Conti S, Karam V, Adam R, </w:t>
      </w:r>
      <w:proofErr w:type="spellStart"/>
      <w:r>
        <w:rPr>
          <w:rFonts w:ascii="Book Antiqua" w:eastAsia="Book Antiqua" w:hAnsi="Book Antiqua" w:cs="Book Antiqua"/>
        </w:rPr>
        <w:t>Coilly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Ericzon</w:t>
      </w:r>
      <w:proofErr w:type="spellEnd"/>
      <w:r>
        <w:rPr>
          <w:rFonts w:ascii="Book Antiqua" w:eastAsia="Book Antiqua" w:hAnsi="Book Antiqua" w:cs="Book Antiqua"/>
        </w:rPr>
        <w:t xml:space="preserve"> BG, </w:t>
      </w:r>
      <w:proofErr w:type="spellStart"/>
      <w:r>
        <w:rPr>
          <w:rFonts w:ascii="Book Antiqua" w:eastAsia="Book Antiqua" w:hAnsi="Book Antiqua" w:cs="Book Antiqua"/>
        </w:rPr>
        <w:t>Loinaz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Cuervas</w:t>
      </w:r>
      <w:proofErr w:type="spellEnd"/>
      <w:r>
        <w:rPr>
          <w:rFonts w:ascii="Book Antiqua" w:eastAsia="Book Antiqua" w:hAnsi="Book Antiqua" w:cs="Book Antiqua"/>
        </w:rPr>
        <w:t xml:space="preserve">-Mons V, </w:t>
      </w:r>
      <w:proofErr w:type="spellStart"/>
      <w:r>
        <w:rPr>
          <w:rFonts w:ascii="Book Antiqua" w:eastAsia="Book Antiqua" w:hAnsi="Book Antiqua" w:cs="Book Antiqua"/>
        </w:rPr>
        <w:t>Zambelli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Llado</w:t>
      </w:r>
      <w:proofErr w:type="spellEnd"/>
      <w:r>
        <w:rPr>
          <w:rFonts w:ascii="Book Antiqua" w:eastAsia="Book Antiqua" w:hAnsi="Book Antiqua" w:cs="Book Antiqua"/>
        </w:rPr>
        <w:t xml:space="preserve"> L, Diaz-</w:t>
      </w:r>
      <w:proofErr w:type="spellStart"/>
      <w:r>
        <w:rPr>
          <w:rFonts w:ascii="Book Antiqua" w:eastAsia="Book Antiqua" w:hAnsi="Book Antiqua" w:cs="Book Antiqua"/>
        </w:rPr>
        <w:t>Fontenla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Invernizzi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Patrono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Faitot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Bhooori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Pirenne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Perricone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Magini</w:t>
      </w:r>
      <w:proofErr w:type="spellEnd"/>
      <w:r>
        <w:rPr>
          <w:rFonts w:ascii="Book Antiqua" w:eastAsia="Book Antiqua" w:hAnsi="Book Antiqua" w:cs="Book Antiqua"/>
        </w:rPr>
        <w:t xml:space="preserve"> G, Castells L, </w:t>
      </w:r>
      <w:proofErr w:type="spellStart"/>
      <w:r>
        <w:rPr>
          <w:rFonts w:ascii="Book Antiqua" w:eastAsia="Book Antiqua" w:hAnsi="Book Antiqua" w:cs="Book Antiqua"/>
        </w:rPr>
        <w:t>Detry</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Cruchaga</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Colmenero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Berrevoet</w:t>
      </w:r>
      <w:proofErr w:type="spellEnd"/>
      <w:r>
        <w:rPr>
          <w:rFonts w:ascii="Book Antiqua" w:eastAsia="Book Antiqua" w:hAnsi="Book Antiqua" w:cs="Book Antiqua"/>
        </w:rPr>
        <w:t xml:space="preserve"> F, Rodriguez G, </w:t>
      </w:r>
      <w:proofErr w:type="spellStart"/>
      <w:r>
        <w:rPr>
          <w:rFonts w:ascii="Book Antiqua" w:eastAsia="Book Antiqua" w:hAnsi="Book Antiqua" w:cs="Book Antiqua"/>
        </w:rPr>
        <w:t>Ysebaert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Radenne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Metselaar</w:t>
      </w:r>
      <w:proofErr w:type="spellEnd"/>
      <w:r>
        <w:rPr>
          <w:rFonts w:ascii="Book Antiqua" w:eastAsia="Book Antiqua" w:hAnsi="Book Antiqua" w:cs="Book Antiqua"/>
        </w:rPr>
        <w:t xml:space="preserve"> H, Morelli C, De </w:t>
      </w:r>
      <w:proofErr w:type="spellStart"/>
      <w:r>
        <w:rPr>
          <w:rFonts w:ascii="Book Antiqua" w:eastAsia="Book Antiqua" w:hAnsi="Book Antiqua" w:cs="Book Antiqua"/>
        </w:rPr>
        <w:t>Carlis</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Polak</w:t>
      </w:r>
      <w:proofErr w:type="spellEnd"/>
      <w:r>
        <w:rPr>
          <w:rFonts w:ascii="Book Antiqua" w:eastAsia="Book Antiqua" w:hAnsi="Book Antiqua" w:cs="Book Antiqua"/>
        </w:rPr>
        <w:t xml:space="preserve"> WG, </w:t>
      </w:r>
      <w:proofErr w:type="spellStart"/>
      <w:r>
        <w:rPr>
          <w:rFonts w:ascii="Book Antiqua" w:eastAsia="Book Antiqua" w:hAnsi="Book Antiqua" w:cs="Book Antiqua"/>
        </w:rPr>
        <w:t>Duvoux</w:t>
      </w:r>
      <w:proofErr w:type="spellEnd"/>
      <w:r>
        <w:rPr>
          <w:rFonts w:ascii="Book Antiqua" w:eastAsia="Book Antiqua" w:hAnsi="Book Antiqua" w:cs="Book Antiqua"/>
        </w:rPr>
        <w:t xml:space="preserve"> C; ELITA-ELTR COVID-19 Registry. Protective Role of Tacrolimus, Deleterious Role of Age and Comorbidities in Liver Transplant Recipients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Covid-19: Results From the ELITA/ELTR Multi-center European Study.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1151-1163.e3 [PMID: 33307029 DOI: 10.1053/j.gastro.2020.11.045]</w:t>
      </w:r>
    </w:p>
    <w:p w14:paraId="346494E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Colmenero</w:t>
      </w:r>
      <w:proofErr w:type="spellEnd"/>
      <w:r>
        <w:rPr>
          <w:rFonts w:ascii="Book Antiqua" w:eastAsia="Book Antiqua" w:hAnsi="Book Antiqua" w:cs="Book Antiqua"/>
          <w:b/>
          <w:bCs/>
        </w:rPr>
        <w:t xml:space="preserve"> J</w:t>
      </w:r>
      <w:r>
        <w:rPr>
          <w:rFonts w:ascii="Book Antiqua" w:eastAsia="Book Antiqua" w:hAnsi="Book Antiqua" w:cs="Book Antiqua"/>
        </w:rPr>
        <w:t>, Rodríguez-</w:t>
      </w:r>
      <w:proofErr w:type="spellStart"/>
      <w:r>
        <w:rPr>
          <w:rFonts w:ascii="Book Antiqua" w:eastAsia="Book Antiqua" w:hAnsi="Book Antiqua" w:cs="Book Antiqua"/>
        </w:rPr>
        <w:t>Perálvarez</w:t>
      </w:r>
      <w:proofErr w:type="spellEnd"/>
      <w:r>
        <w:rPr>
          <w:rFonts w:ascii="Book Antiqua" w:eastAsia="Book Antiqua" w:hAnsi="Book Antiqua" w:cs="Book Antiqua"/>
        </w:rPr>
        <w:t xml:space="preserve"> M, Salcedo M, Arias-Milla A, Muñoz-Serrano A, </w:t>
      </w:r>
      <w:proofErr w:type="spellStart"/>
      <w:r>
        <w:rPr>
          <w:rFonts w:ascii="Book Antiqua" w:eastAsia="Book Antiqua" w:hAnsi="Book Antiqua" w:cs="Book Antiqua"/>
        </w:rPr>
        <w:t>Graus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Nuño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Gastaca</w:t>
      </w:r>
      <w:proofErr w:type="spellEnd"/>
      <w:r>
        <w:rPr>
          <w:rFonts w:ascii="Book Antiqua" w:eastAsia="Book Antiqua" w:hAnsi="Book Antiqua" w:cs="Book Antiqua"/>
        </w:rPr>
        <w:t xml:space="preserve"> M, Bustamante-Schneider J, </w:t>
      </w:r>
      <w:proofErr w:type="spellStart"/>
      <w:r>
        <w:rPr>
          <w:rFonts w:ascii="Book Antiqua" w:eastAsia="Book Antiqua" w:hAnsi="Book Antiqua" w:cs="Book Antiqua"/>
        </w:rPr>
        <w:t>Cachero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Lladó</w:t>
      </w:r>
      <w:proofErr w:type="spellEnd"/>
      <w:r>
        <w:rPr>
          <w:rFonts w:ascii="Book Antiqua" w:eastAsia="Book Antiqua" w:hAnsi="Book Antiqua" w:cs="Book Antiqua"/>
        </w:rPr>
        <w:t xml:space="preserve"> L, Caballero A, Fernández-</w:t>
      </w:r>
      <w:proofErr w:type="spellStart"/>
      <w:r>
        <w:rPr>
          <w:rFonts w:ascii="Book Antiqua" w:eastAsia="Book Antiqua" w:hAnsi="Book Antiqua" w:cs="Book Antiqua"/>
        </w:rPr>
        <w:t>Yunquera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Loinaz</w:t>
      </w:r>
      <w:proofErr w:type="spellEnd"/>
      <w:r>
        <w:rPr>
          <w:rFonts w:ascii="Book Antiqua" w:eastAsia="Book Antiqua" w:hAnsi="Book Antiqua" w:cs="Book Antiqua"/>
        </w:rPr>
        <w:t xml:space="preserve"> C, Fernández I, </w:t>
      </w:r>
      <w:proofErr w:type="spellStart"/>
      <w:r>
        <w:rPr>
          <w:rFonts w:ascii="Book Antiqua" w:eastAsia="Book Antiqua" w:hAnsi="Book Antiqua" w:cs="Book Antiqua"/>
        </w:rPr>
        <w:t>Fondevila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Navasa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Iñarrairaegui</w:t>
      </w:r>
      <w:proofErr w:type="spellEnd"/>
      <w:r>
        <w:rPr>
          <w:rFonts w:ascii="Book Antiqua" w:eastAsia="Book Antiqua" w:hAnsi="Book Antiqua" w:cs="Book Antiqua"/>
        </w:rPr>
        <w:t xml:space="preserve"> M, Castells L, Pascual S, Ramírez P, </w:t>
      </w:r>
      <w:proofErr w:type="spellStart"/>
      <w:r>
        <w:rPr>
          <w:rFonts w:ascii="Book Antiqua" w:eastAsia="Book Antiqua" w:hAnsi="Book Antiqua" w:cs="Book Antiqua"/>
        </w:rPr>
        <w:t>Vinaixa</w:t>
      </w:r>
      <w:proofErr w:type="spellEnd"/>
      <w:r>
        <w:rPr>
          <w:rFonts w:ascii="Book Antiqua" w:eastAsia="Book Antiqua" w:hAnsi="Book Antiqua" w:cs="Book Antiqua"/>
        </w:rPr>
        <w:t xml:space="preserve"> C, González-</w:t>
      </w:r>
      <w:proofErr w:type="spellStart"/>
      <w:r>
        <w:rPr>
          <w:rFonts w:ascii="Book Antiqua" w:eastAsia="Book Antiqua" w:hAnsi="Book Antiqua" w:cs="Book Antiqua"/>
        </w:rPr>
        <w:t>Dieguez</w:t>
      </w:r>
      <w:proofErr w:type="spellEnd"/>
      <w:r>
        <w:rPr>
          <w:rFonts w:ascii="Book Antiqua" w:eastAsia="Book Antiqua" w:hAnsi="Book Antiqua" w:cs="Book Antiqua"/>
        </w:rPr>
        <w:t xml:space="preserve"> ML, González-Grande R, </w:t>
      </w:r>
      <w:proofErr w:type="spellStart"/>
      <w:r>
        <w:rPr>
          <w:rFonts w:ascii="Book Antiqua" w:eastAsia="Book Antiqua" w:hAnsi="Book Antiqua" w:cs="Book Antiqua"/>
        </w:rPr>
        <w:t>Hierro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Nogueras</w:t>
      </w:r>
      <w:proofErr w:type="spellEnd"/>
      <w:r>
        <w:rPr>
          <w:rFonts w:ascii="Book Antiqua" w:eastAsia="Book Antiqua" w:hAnsi="Book Antiqua" w:cs="Book Antiqua"/>
        </w:rPr>
        <w:t xml:space="preserve"> F, Otero A, </w:t>
      </w:r>
      <w:proofErr w:type="spellStart"/>
      <w:r>
        <w:rPr>
          <w:rFonts w:ascii="Book Antiqua" w:eastAsia="Book Antiqua" w:hAnsi="Book Antiqua" w:cs="Book Antiqua"/>
        </w:rPr>
        <w:t>Álamo</w:t>
      </w:r>
      <w:proofErr w:type="spellEnd"/>
      <w:r>
        <w:rPr>
          <w:rFonts w:ascii="Book Antiqua" w:eastAsia="Book Antiqua" w:hAnsi="Book Antiqua" w:cs="Book Antiqua"/>
        </w:rPr>
        <w:t xml:space="preserve"> JM, Blanco-Fernández G, </w:t>
      </w:r>
      <w:proofErr w:type="spellStart"/>
      <w:r>
        <w:rPr>
          <w:rFonts w:ascii="Book Antiqua" w:eastAsia="Book Antiqua" w:hAnsi="Book Antiqua" w:cs="Book Antiqua"/>
        </w:rPr>
        <w:t>Fábrega</w:t>
      </w:r>
      <w:proofErr w:type="spellEnd"/>
      <w:r>
        <w:rPr>
          <w:rFonts w:ascii="Book Antiqua" w:eastAsia="Book Antiqua" w:hAnsi="Book Antiqua" w:cs="Book Antiqua"/>
        </w:rPr>
        <w:t xml:space="preserve"> E, García-</w:t>
      </w:r>
      <w:proofErr w:type="spellStart"/>
      <w:r>
        <w:rPr>
          <w:rFonts w:ascii="Book Antiqua" w:eastAsia="Book Antiqua" w:hAnsi="Book Antiqua" w:cs="Book Antiqua"/>
        </w:rPr>
        <w:t>Pajares</w:t>
      </w:r>
      <w:proofErr w:type="spellEnd"/>
      <w:r>
        <w:rPr>
          <w:rFonts w:ascii="Book Antiqua" w:eastAsia="Book Antiqua" w:hAnsi="Book Antiqua" w:cs="Book Antiqua"/>
        </w:rPr>
        <w:t xml:space="preserve"> F, Montero JL, Tomé S, De la Rosa G, Pons JA. Epidemiological pattern, incidence, and outcomes of COVID-19 in liver transplant patients.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148-155 [PMID: 32750442 DOI: 10.1016/j.jhep.2020.07.040]</w:t>
      </w:r>
    </w:p>
    <w:p w14:paraId="11B14CD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Dumortier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Duvoux</w:t>
      </w:r>
      <w:proofErr w:type="spellEnd"/>
      <w:r>
        <w:rPr>
          <w:rFonts w:ascii="Book Antiqua" w:eastAsia="Book Antiqua" w:hAnsi="Book Antiqua" w:cs="Book Antiqua"/>
        </w:rPr>
        <w:t xml:space="preserve"> C, Roux O, Altieri M, Barraud H, </w:t>
      </w:r>
      <w:proofErr w:type="spellStart"/>
      <w:r>
        <w:rPr>
          <w:rFonts w:ascii="Book Antiqua" w:eastAsia="Book Antiqua" w:hAnsi="Book Antiqua" w:cs="Book Antiqua"/>
        </w:rPr>
        <w:t>Besch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Caillard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Coilly</w:t>
      </w:r>
      <w:proofErr w:type="spellEnd"/>
      <w:r>
        <w:rPr>
          <w:rFonts w:ascii="Book Antiqua" w:eastAsia="Book Antiqua" w:hAnsi="Book Antiqua" w:cs="Book Antiqua"/>
        </w:rPr>
        <w:t xml:space="preserve"> A, Conti F, </w:t>
      </w:r>
      <w:proofErr w:type="spellStart"/>
      <w:r>
        <w:rPr>
          <w:rFonts w:ascii="Book Antiqua" w:eastAsia="Book Antiqua" w:hAnsi="Book Antiqua" w:cs="Book Antiqua"/>
        </w:rPr>
        <w:t>Dharancy</w:t>
      </w:r>
      <w:proofErr w:type="spellEnd"/>
      <w:r>
        <w:rPr>
          <w:rFonts w:ascii="Book Antiqua" w:eastAsia="Book Antiqua" w:hAnsi="Book Antiqua" w:cs="Book Antiqua"/>
        </w:rPr>
        <w:t xml:space="preserve"> S, Durand F, </w:t>
      </w:r>
      <w:proofErr w:type="spellStart"/>
      <w:r>
        <w:rPr>
          <w:rFonts w:ascii="Book Antiqua" w:eastAsia="Book Antiqua" w:hAnsi="Book Antiqua" w:cs="Book Antiqua"/>
        </w:rPr>
        <w:t>Francoz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Garaix</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Houssel</w:t>
      </w:r>
      <w:proofErr w:type="spellEnd"/>
      <w:r>
        <w:rPr>
          <w:rFonts w:ascii="Book Antiqua" w:eastAsia="Book Antiqua" w:hAnsi="Book Antiqua" w:cs="Book Antiqua"/>
        </w:rPr>
        <w:t xml:space="preserve">-Debry P, </w:t>
      </w:r>
      <w:proofErr w:type="spellStart"/>
      <w:r>
        <w:rPr>
          <w:rFonts w:ascii="Book Antiqua" w:eastAsia="Book Antiqua" w:hAnsi="Book Antiqua" w:cs="Book Antiqua"/>
        </w:rPr>
        <w:t>Kounis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Lassailly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Laverdure</w:t>
      </w:r>
      <w:proofErr w:type="spellEnd"/>
      <w:r>
        <w:rPr>
          <w:rFonts w:ascii="Book Antiqua" w:eastAsia="Book Antiqua" w:hAnsi="Book Antiqua" w:cs="Book Antiqua"/>
        </w:rPr>
        <w:t xml:space="preserve"> N, Leroy V, Mallet M, Mazzola A, Meunier L, </w:t>
      </w:r>
      <w:proofErr w:type="spellStart"/>
      <w:r>
        <w:rPr>
          <w:rFonts w:ascii="Book Antiqua" w:eastAsia="Book Antiqua" w:hAnsi="Book Antiqua" w:cs="Book Antiqua"/>
        </w:rPr>
        <w:t>Radenne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Richardet</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Vanlemmens</w:t>
      </w:r>
      <w:proofErr w:type="spellEnd"/>
      <w:r>
        <w:rPr>
          <w:rFonts w:ascii="Book Antiqua" w:eastAsia="Book Antiqua" w:hAnsi="Book Antiqua" w:cs="Book Antiqua"/>
        </w:rPr>
        <w:t xml:space="preserve"> C, Hazzan M, </w:t>
      </w:r>
      <w:proofErr w:type="spellStart"/>
      <w:r>
        <w:rPr>
          <w:rFonts w:ascii="Book Antiqua" w:eastAsia="Book Antiqua" w:hAnsi="Book Antiqua" w:cs="Book Antiqua"/>
        </w:rPr>
        <w:t>Saliba</w:t>
      </w:r>
      <w:proofErr w:type="spellEnd"/>
      <w:r>
        <w:rPr>
          <w:rFonts w:ascii="Book Antiqua" w:eastAsia="Book Antiqua" w:hAnsi="Book Antiqua" w:cs="Book Antiqua"/>
        </w:rPr>
        <w:t xml:space="preserve"> F; French Solid Organ Transplant COVID Registry; Groupe de Recherche </w:t>
      </w:r>
      <w:proofErr w:type="spellStart"/>
      <w:r>
        <w:rPr>
          <w:rFonts w:ascii="Book Antiqua" w:eastAsia="Book Antiqua" w:hAnsi="Book Antiqua" w:cs="Book Antiqua"/>
        </w:rPr>
        <w:t>Français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Greffe</w:t>
      </w:r>
      <w:proofErr w:type="spellEnd"/>
      <w:r>
        <w:rPr>
          <w:rFonts w:ascii="Book Antiqua" w:eastAsia="Book Antiqua" w:hAnsi="Book Antiqua" w:cs="Book Antiqua"/>
        </w:rPr>
        <w:t xml:space="preserve"> de Foie (GReF²). Covid-19 in liver transplant recipients: the French SOT COVID registry. </w:t>
      </w:r>
      <w:r>
        <w:rPr>
          <w:rFonts w:ascii="Book Antiqua" w:eastAsia="Book Antiqua" w:hAnsi="Book Antiqua" w:cs="Book Antiqua"/>
          <w:i/>
          <w:iCs/>
        </w:rPr>
        <w:t>Clin Res Hepatol Gastroenterol</w:t>
      </w:r>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101639 [PMID: 33636654 DOI: 10.1016/j.clinre.2021.101639]</w:t>
      </w:r>
    </w:p>
    <w:p w14:paraId="59DDB5A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Guarino M</w:t>
      </w:r>
      <w:r>
        <w:rPr>
          <w:rFonts w:ascii="Book Antiqua" w:eastAsia="Book Antiqua" w:hAnsi="Book Antiqua" w:cs="Book Antiqua"/>
        </w:rPr>
        <w:t xml:space="preserve">, </w:t>
      </w:r>
      <w:proofErr w:type="spellStart"/>
      <w:r>
        <w:rPr>
          <w:rFonts w:ascii="Book Antiqua" w:eastAsia="Book Antiqua" w:hAnsi="Book Antiqua" w:cs="Book Antiqua"/>
        </w:rPr>
        <w:t>Cossiga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Loperto</w:t>
      </w:r>
      <w:proofErr w:type="spellEnd"/>
      <w:r>
        <w:rPr>
          <w:rFonts w:ascii="Book Antiqua" w:eastAsia="Book Antiqua" w:hAnsi="Book Antiqua" w:cs="Book Antiqua"/>
        </w:rPr>
        <w:t xml:space="preserve"> I, Esposito I, Ortolani R, </w:t>
      </w:r>
      <w:proofErr w:type="spellStart"/>
      <w:r>
        <w:rPr>
          <w:rFonts w:ascii="Book Antiqua" w:eastAsia="Book Antiqua" w:hAnsi="Book Antiqua" w:cs="Book Antiqua"/>
        </w:rPr>
        <w:t>Fiorentino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Pontillo</w:t>
      </w:r>
      <w:proofErr w:type="spellEnd"/>
      <w:r>
        <w:rPr>
          <w:rFonts w:ascii="Book Antiqua" w:eastAsia="Book Antiqua" w:hAnsi="Book Antiqua" w:cs="Book Antiqua"/>
        </w:rPr>
        <w:t xml:space="preserve"> G, De </w:t>
      </w:r>
      <w:proofErr w:type="spellStart"/>
      <w:r>
        <w:rPr>
          <w:rFonts w:ascii="Book Antiqua" w:eastAsia="Book Antiqua" w:hAnsi="Book Antiqua" w:cs="Book Antiqua"/>
        </w:rPr>
        <w:t>Coppi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Cozza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Galeota</w:t>
      </w:r>
      <w:proofErr w:type="spellEnd"/>
      <w:r>
        <w:rPr>
          <w:rFonts w:ascii="Book Antiqua" w:eastAsia="Book Antiqua" w:hAnsi="Book Antiqua" w:cs="Book Antiqua"/>
        </w:rPr>
        <w:t xml:space="preserve"> Lanza A, Di Costanzo GG, </w:t>
      </w:r>
      <w:proofErr w:type="spellStart"/>
      <w:r>
        <w:rPr>
          <w:rFonts w:ascii="Book Antiqua" w:eastAsia="Book Antiqua" w:hAnsi="Book Antiqua" w:cs="Book Antiqua"/>
        </w:rPr>
        <w:t>Picciotto</w:t>
      </w:r>
      <w:proofErr w:type="spellEnd"/>
      <w:r>
        <w:rPr>
          <w:rFonts w:ascii="Book Antiqua" w:eastAsia="Book Antiqua" w:hAnsi="Book Antiqua" w:cs="Book Antiqua"/>
        </w:rPr>
        <w:t xml:space="preserve"> FP, Morisco F. COVID-19 </w:t>
      </w:r>
      <w:r>
        <w:rPr>
          <w:rFonts w:ascii="Book Antiqua" w:eastAsia="Book Antiqua" w:hAnsi="Book Antiqua" w:cs="Book Antiqua"/>
        </w:rPr>
        <w:lastRenderedPageBreak/>
        <w:t>in liver transplant recipients: incidence, hospitalization and outcome in an Italian prospective double-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study.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4831 [PMID: 35318432 DOI: 10.1038/s41598-022-08947-x]</w:t>
      </w:r>
    </w:p>
    <w:p w14:paraId="298F014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Loinaz</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Marcacuzco</w:t>
      </w:r>
      <w:proofErr w:type="spellEnd"/>
      <w:r>
        <w:rPr>
          <w:rFonts w:ascii="Book Antiqua" w:eastAsia="Book Antiqua" w:hAnsi="Book Antiqua" w:cs="Book Antiqua"/>
        </w:rPr>
        <w:t xml:space="preserve"> A, Fernández-Ruiz M, Caso O, </w:t>
      </w:r>
      <w:proofErr w:type="spellStart"/>
      <w:r>
        <w:rPr>
          <w:rFonts w:ascii="Book Antiqua" w:eastAsia="Book Antiqua" w:hAnsi="Book Antiqua" w:cs="Book Antiqua"/>
        </w:rPr>
        <w:t>Cambra</w:t>
      </w:r>
      <w:proofErr w:type="spellEnd"/>
      <w:r>
        <w:rPr>
          <w:rFonts w:ascii="Book Antiqua" w:eastAsia="Book Antiqua" w:hAnsi="Book Antiqua" w:cs="Book Antiqua"/>
        </w:rPr>
        <w:t xml:space="preserve"> F, San Juan R, Justo I, Calvo J, García-</w:t>
      </w:r>
      <w:proofErr w:type="spellStart"/>
      <w:r>
        <w:rPr>
          <w:rFonts w:ascii="Book Antiqua" w:eastAsia="Book Antiqua" w:hAnsi="Book Antiqua" w:cs="Book Antiqua"/>
        </w:rPr>
        <w:t>Sesma</w:t>
      </w:r>
      <w:proofErr w:type="spellEnd"/>
      <w:r>
        <w:rPr>
          <w:rFonts w:ascii="Book Antiqua" w:eastAsia="Book Antiqua" w:hAnsi="Book Antiqua" w:cs="Book Antiqua"/>
        </w:rPr>
        <w:t xml:space="preserve"> A, Manrique A, Pérez-</w:t>
      </w:r>
      <w:proofErr w:type="spellStart"/>
      <w:r>
        <w:rPr>
          <w:rFonts w:ascii="Book Antiqua" w:eastAsia="Book Antiqua" w:hAnsi="Book Antiqua" w:cs="Book Antiqua"/>
        </w:rPr>
        <w:t>Jacoiste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Asín</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Folgueira</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Aguado</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Lumbreras</w:t>
      </w:r>
      <w:proofErr w:type="spellEnd"/>
      <w:r>
        <w:rPr>
          <w:rFonts w:ascii="Book Antiqua" w:eastAsia="Book Antiqua" w:hAnsi="Book Antiqua" w:cs="Book Antiqua"/>
        </w:rPr>
        <w:t xml:space="preserve"> C. Varied clinical presentation and outcome of SARS-CoV-2 infection in liver transplant recipients: Initial experience at a single center in Madrid, Spain.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e13372 [PMID: 32562561 DOI: 10.1111/tid.13372]</w:t>
      </w:r>
    </w:p>
    <w:p w14:paraId="6E30649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Lee BT</w:t>
      </w:r>
      <w:r>
        <w:rPr>
          <w:rFonts w:ascii="Book Antiqua" w:eastAsia="Book Antiqua" w:hAnsi="Book Antiqua" w:cs="Book Antiqua"/>
        </w:rPr>
        <w:t xml:space="preserve">, </w:t>
      </w:r>
      <w:proofErr w:type="spellStart"/>
      <w:r>
        <w:rPr>
          <w:rFonts w:ascii="Book Antiqua" w:eastAsia="Book Antiqua" w:hAnsi="Book Antiqua" w:cs="Book Antiqua"/>
        </w:rPr>
        <w:t>Perumalswami</w:t>
      </w:r>
      <w:proofErr w:type="spellEnd"/>
      <w:r>
        <w:rPr>
          <w:rFonts w:ascii="Book Antiqua" w:eastAsia="Book Antiqua" w:hAnsi="Book Antiqua" w:cs="Book Antiqua"/>
        </w:rPr>
        <w:t xml:space="preserve"> PV,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GY, </w:t>
      </w:r>
      <w:proofErr w:type="spellStart"/>
      <w:r>
        <w:rPr>
          <w:rFonts w:ascii="Book Antiqua" w:eastAsia="Book Antiqua" w:hAnsi="Book Antiqua" w:cs="Book Antiqua"/>
        </w:rPr>
        <w:t>Florman</w:t>
      </w:r>
      <w:proofErr w:type="spellEnd"/>
      <w:r>
        <w:rPr>
          <w:rFonts w:ascii="Book Antiqua" w:eastAsia="Book Antiqua" w:hAnsi="Book Antiqua" w:cs="Book Antiqua"/>
        </w:rPr>
        <w:t xml:space="preserve"> S, Schiano TD; COBE Study Group. COVID-19 in Liver Transplant Recipients: An Initial Experience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US Epicenter.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1176-1178.e2 [PMID: 32442561 DOI: 10.1053/j.gastro.2020.05.050]</w:t>
      </w:r>
    </w:p>
    <w:p w14:paraId="5190F63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Jadaun</w:t>
      </w:r>
      <w:proofErr w:type="spellEnd"/>
      <w:r>
        <w:rPr>
          <w:rFonts w:ascii="Book Antiqua" w:eastAsia="Book Antiqua" w:hAnsi="Book Antiqua" w:cs="Book Antiqua"/>
          <w:b/>
          <w:bCs/>
        </w:rPr>
        <w:t xml:space="preserve"> SS</w:t>
      </w:r>
      <w:r>
        <w:rPr>
          <w:rFonts w:ascii="Book Antiqua" w:eastAsia="Book Antiqua" w:hAnsi="Book Antiqua" w:cs="Book Antiqua"/>
        </w:rPr>
        <w:t xml:space="preserve">, Singh SA, Madan K, Gupta S. "SARS-CoV-2 Infection in Liver Transplant Recipients - Immunosuppression is the Silver Lining?". </w:t>
      </w:r>
      <w:r>
        <w:rPr>
          <w:rFonts w:ascii="Book Antiqua" w:eastAsia="Book Antiqua" w:hAnsi="Book Antiqua" w:cs="Book Antiqua"/>
          <w:i/>
          <w:iCs/>
        </w:rPr>
        <w:t>J Clin Exp Hepatol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384-389 [PMID: 34305351 DOI: 10.1016/j.jceh.2021.07.005]</w:t>
      </w:r>
    </w:p>
    <w:p w14:paraId="4142565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Tian Y</w:t>
      </w:r>
      <w:r>
        <w:rPr>
          <w:rFonts w:ascii="Book Antiqua" w:eastAsia="Book Antiqua" w:hAnsi="Book Antiqua" w:cs="Book Antiqua"/>
        </w:rPr>
        <w:t xml:space="preserve">, Rong L, </w:t>
      </w:r>
      <w:proofErr w:type="spellStart"/>
      <w:r>
        <w:rPr>
          <w:rFonts w:ascii="Book Antiqua" w:eastAsia="Book Antiqua" w:hAnsi="Book Antiqua" w:cs="Book Antiqua"/>
        </w:rPr>
        <w:t>Nian</w:t>
      </w:r>
      <w:proofErr w:type="spellEnd"/>
      <w:r>
        <w:rPr>
          <w:rFonts w:ascii="Book Antiqua" w:eastAsia="Book Antiqua" w:hAnsi="Book Antiqua" w:cs="Book Antiqua"/>
        </w:rPr>
        <w:t xml:space="preserve"> W, He Y. Review article: gastrointestinal features in COVID-19 and the possibility of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transmission.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843-851 [PMID: 32222988 DOI: 10.1111/apt.15731]</w:t>
      </w:r>
    </w:p>
    <w:p w14:paraId="28F7814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Li X</w:t>
      </w:r>
      <w:r>
        <w:rPr>
          <w:rFonts w:ascii="Book Antiqua" w:eastAsia="Book Antiqua" w:hAnsi="Book Antiqua" w:cs="Book Antiqua"/>
        </w:rPr>
        <w:t xml:space="preserve">, Xu S, Yu M, Wang K, Tao Y, Zhou Y, Shi J, Zhou M, Wu B, Yang Z, Zhang C, Yue J, Zhang Z, Renz H, Liu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 Zhao J. Risk factors for severity and mortality in adult COVID-19 inpatients in Wuhan. </w:t>
      </w:r>
      <w:r>
        <w:rPr>
          <w:rFonts w:ascii="Book Antiqua" w:eastAsia="Book Antiqua" w:hAnsi="Book Antiqua" w:cs="Book Antiqua"/>
          <w:i/>
          <w:iCs/>
        </w:rPr>
        <w:t>J Allergy Clin Immunol</w:t>
      </w:r>
      <w:r>
        <w:rPr>
          <w:rFonts w:ascii="Book Antiqua" w:eastAsia="Book Antiqua" w:hAnsi="Book Antiqua" w:cs="Book Antiqua"/>
        </w:rPr>
        <w:t xml:space="preserve"> 2020; </w:t>
      </w:r>
      <w:r>
        <w:rPr>
          <w:rFonts w:ascii="Book Antiqua" w:eastAsia="Book Antiqua" w:hAnsi="Book Antiqua" w:cs="Book Antiqua"/>
          <w:b/>
          <w:bCs/>
        </w:rPr>
        <w:t>146</w:t>
      </w:r>
      <w:r>
        <w:rPr>
          <w:rFonts w:ascii="Book Antiqua" w:eastAsia="Book Antiqua" w:hAnsi="Book Antiqua" w:cs="Book Antiqua"/>
        </w:rPr>
        <w:t>: 110-118 [PMID: 32294485 DOI: 10.1016/j.jaci.2020.04.006]</w:t>
      </w:r>
    </w:p>
    <w:p w14:paraId="3A275EA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Mao R</w:t>
      </w:r>
      <w:r>
        <w:rPr>
          <w:rFonts w:ascii="Book Antiqua" w:eastAsia="Book Antiqua" w:hAnsi="Book Antiqua" w:cs="Book Antiqua"/>
        </w:rPr>
        <w:t xml:space="preserve">,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Y, He JS, Tan JY, Li XH, Liang J, Shen J, Zhu LR, Chen Y, </w:t>
      </w:r>
      <w:proofErr w:type="spellStart"/>
      <w:r>
        <w:rPr>
          <w:rFonts w:ascii="Book Antiqua" w:eastAsia="Book Antiqua" w:hAnsi="Book Antiqua" w:cs="Book Antiqua"/>
        </w:rPr>
        <w:t>Iacucci</w:t>
      </w:r>
      <w:proofErr w:type="spellEnd"/>
      <w:r>
        <w:rPr>
          <w:rFonts w:ascii="Book Antiqua" w:eastAsia="Book Antiqua" w:hAnsi="Book Antiqua" w:cs="Book Antiqua"/>
        </w:rPr>
        <w:t xml:space="preserve"> M, Ng SC, Ghosh S, Chen MH. Manifestations and prognosis of gastrointestinal and liver involvement in patients with COVID-19: a systematic review and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667-678 [PMID: 32405603 DOI: 10.1016/S2468-1253(20)30126-6]</w:t>
      </w:r>
    </w:p>
    <w:p w14:paraId="1368038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Webb GJ</w:t>
      </w:r>
      <w:r>
        <w:rPr>
          <w:rFonts w:ascii="Book Antiqua" w:eastAsia="Book Antiqua" w:hAnsi="Book Antiqua" w:cs="Book Antiqua"/>
        </w:rPr>
        <w:t xml:space="preserve">, </w:t>
      </w:r>
      <w:proofErr w:type="spellStart"/>
      <w:r>
        <w:rPr>
          <w:rFonts w:ascii="Book Antiqua" w:eastAsia="Book Antiqua" w:hAnsi="Book Antiqua" w:cs="Book Antiqua"/>
        </w:rPr>
        <w:t>Marjot</w:t>
      </w:r>
      <w:proofErr w:type="spellEnd"/>
      <w:r>
        <w:rPr>
          <w:rFonts w:ascii="Book Antiqua" w:eastAsia="Book Antiqua" w:hAnsi="Book Antiqua" w:cs="Book Antiqua"/>
        </w:rPr>
        <w:t xml:space="preserve"> T, Cook JA, </w:t>
      </w:r>
      <w:proofErr w:type="spellStart"/>
      <w:r>
        <w:rPr>
          <w:rFonts w:ascii="Book Antiqua" w:eastAsia="Book Antiqua" w:hAnsi="Book Antiqua" w:cs="Book Antiqua"/>
        </w:rPr>
        <w:t>Aloman</w:t>
      </w:r>
      <w:proofErr w:type="spellEnd"/>
      <w:r>
        <w:rPr>
          <w:rFonts w:ascii="Book Antiqua" w:eastAsia="Book Antiqua" w:hAnsi="Book Antiqua" w:cs="Book Antiqua"/>
        </w:rPr>
        <w:t xml:space="preserve"> C, Armstrong MJ, Brenner EJ, </w:t>
      </w:r>
      <w:proofErr w:type="spellStart"/>
      <w:r>
        <w:rPr>
          <w:rFonts w:ascii="Book Antiqua" w:eastAsia="Book Antiqua" w:hAnsi="Book Antiqua" w:cs="Book Antiqua"/>
        </w:rPr>
        <w:t>Catana</w:t>
      </w:r>
      <w:proofErr w:type="spellEnd"/>
      <w:r>
        <w:rPr>
          <w:rFonts w:ascii="Book Antiqua" w:eastAsia="Book Antiqua" w:hAnsi="Book Antiqua" w:cs="Book Antiqua"/>
        </w:rPr>
        <w:t xml:space="preserve"> MA, Cargill T, </w:t>
      </w:r>
      <w:proofErr w:type="spellStart"/>
      <w:r>
        <w:rPr>
          <w:rFonts w:ascii="Book Antiqua" w:eastAsia="Book Antiqua" w:hAnsi="Book Antiqua" w:cs="Book Antiqua"/>
        </w:rPr>
        <w:t>Dhanasekaran</w:t>
      </w:r>
      <w:proofErr w:type="spellEnd"/>
      <w:r>
        <w:rPr>
          <w:rFonts w:ascii="Book Antiqua" w:eastAsia="Book Antiqua" w:hAnsi="Book Antiqua" w:cs="Book Antiqua"/>
        </w:rPr>
        <w:t xml:space="preserve"> R, García-Juárez I, </w:t>
      </w:r>
      <w:proofErr w:type="spellStart"/>
      <w:r>
        <w:rPr>
          <w:rFonts w:ascii="Book Antiqua" w:eastAsia="Book Antiqua" w:hAnsi="Book Antiqua" w:cs="Book Antiqua"/>
        </w:rPr>
        <w:t>Hagström</w:t>
      </w:r>
      <w:proofErr w:type="spellEnd"/>
      <w:r>
        <w:rPr>
          <w:rFonts w:ascii="Book Antiqua" w:eastAsia="Book Antiqua" w:hAnsi="Book Antiqua" w:cs="Book Antiqua"/>
        </w:rPr>
        <w:t xml:space="preserve"> H, Kennedy JM, Marshall A, </w:t>
      </w:r>
      <w:r>
        <w:rPr>
          <w:rFonts w:ascii="Book Antiqua" w:eastAsia="Book Antiqua" w:hAnsi="Book Antiqua" w:cs="Book Antiqua"/>
        </w:rPr>
        <w:lastRenderedPageBreak/>
        <w:t xml:space="preserve">Masson S, Mercer CJ, </w:t>
      </w:r>
      <w:proofErr w:type="spellStart"/>
      <w:r>
        <w:rPr>
          <w:rFonts w:ascii="Book Antiqua" w:eastAsia="Book Antiqua" w:hAnsi="Book Antiqua" w:cs="Book Antiqua"/>
        </w:rPr>
        <w:t>Perumalswami</w:t>
      </w:r>
      <w:proofErr w:type="spellEnd"/>
      <w:r>
        <w:rPr>
          <w:rFonts w:ascii="Book Antiqua" w:eastAsia="Book Antiqua" w:hAnsi="Book Antiqua" w:cs="Book Antiqua"/>
        </w:rPr>
        <w:t xml:space="preserve"> PV, Ruiz I, </w:t>
      </w:r>
      <w:proofErr w:type="spellStart"/>
      <w:r>
        <w:rPr>
          <w:rFonts w:ascii="Book Antiqua" w:eastAsia="Book Antiqua" w:hAnsi="Book Antiqua" w:cs="Book Antiqua"/>
        </w:rPr>
        <w:t>Thaker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Ufere</w:t>
      </w:r>
      <w:proofErr w:type="spellEnd"/>
      <w:r>
        <w:rPr>
          <w:rFonts w:ascii="Book Antiqua" w:eastAsia="Book Antiqua" w:hAnsi="Book Antiqua" w:cs="Book Antiqua"/>
        </w:rPr>
        <w:t xml:space="preserve"> NN, Barnes E,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4th, Moon AM. Outcomes following SARS-CoV-2 infection in liver transplant recipients: an international registry study.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1008-1016 [PMID: 32866433 DOI: 10.1016/S2468-1253(20)30271-5]</w:t>
      </w:r>
    </w:p>
    <w:p w14:paraId="185CA62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Moutchia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Pokharel P, Kerri A, McGaw K, </w:t>
      </w:r>
      <w:proofErr w:type="spellStart"/>
      <w:r>
        <w:rPr>
          <w:rFonts w:ascii="Book Antiqua" w:eastAsia="Book Antiqua" w:hAnsi="Book Antiqua" w:cs="Book Antiqua"/>
        </w:rPr>
        <w:t>Uchai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Nji</w:t>
      </w:r>
      <w:proofErr w:type="spellEnd"/>
      <w:r>
        <w:rPr>
          <w:rFonts w:ascii="Book Antiqua" w:eastAsia="Book Antiqua" w:hAnsi="Book Antiqua" w:cs="Book Antiqua"/>
        </w:rPr>
        <w:t xml:space="preserve"> M, Goodman M. Clinical laboratory parameters associated with severe or critical novel coronavirus disease 2019 (COVID-19): A systematic review and meta-analysis.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e0239802 [PMID: 33002041 DOI: </w:t>
      </w:r>
      <w:hyperlink r:id="rId8" w:tgtFrame="https://pubmed.ncbi.nlm.nih.gov/33002041/_blank" w:history="1">
        <w:r>
          <w:rPr>
            <w:rFonts w:ascii="Book Antiqua" w:eastAsia="Book Antiqua" w:hAnsi="Book Antiqua" w:cs="Book Antiqua"/>
          </w:rPr>
          <w:t>10.1371/journal.pone.0239802</w:t>
        </w:r>
      </w:hyperlink>
      <w:r>
        <w:rPr>
          <w:rFonts w:ascii="Book Antiqua" w:eastAsia="Book Antiqua" w:hAnsi="Book Antiqua" w:cs="Book Antiqua"/>
        </w:rPr>
        <w:t>]</w:t>
      </w:r>
    </w:p>
    <w:p w14:paraId="355F7BB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Ghahramani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Tabrizi R, </w:t>
      </w:r>
      <w:proofErr w:type="spellStart"/>
      <w:r>
        <w:rPr>
          <w:rFonts w:ascii="Book Antiqua" w:eastAsia="Book Antiqua" w:hAnsi="Book Antiqua" w:cs="Book Antiqua"/>
        </w:rPr>
        <w:t>Lankarani</w:t>
      </w:r>
      <w:proofErr w:type="spellEnd"/>
      <w:r>
        <w:rPr>
          <w:rFonts w:ascii="Book Antiqua" w:eastAsia="Book Antiqua" w:hAnsi="Book Antiqua" w:cs="Book Antiqua"/>
        </w:rPr>
        <w:t xml:space="preserve"> KB, </w:t>
      </w:r>
      <w:proofErr w:type="spellStart"/>
      <w:r>
        <w:rPr>
          <w:rFonts w:ascii="Book Antiqua" w:eastAsia="Book Antiqua" w:hAnsi="Book Antiqua" w:cs="Book Antiqua"/>
        </w:rPr>
        <w:t>Kashani</w:t>
      </w:r>
      <w:proofErr w:type="spellEnd"/>
      <w:r>
        <w:rPr>
          <w:rFonts w:ascii="Book Antiqua" w:eastAsia="Book Antiqua" w:hAnsi="Book Antiqua" w:cs="Book Antiqua"/>
        </w:rPr>
        <w:t xml:space="preserve"> SMA, Rezaei S, </w:t>
      </w:r>
      <w:proofErr w:type="spellStart"/>
      <w:r>
        <w:rPr>
          <w:rFonts w:ascii="Book Antiqua" w:eastAsia="Book Antiqua" w:hAnsi="Book Antiqua" w:cs="Book Antiqua"/>
        </w:rPr>
        <w:t>Zeidi</w:t>
      </w:r>
      <w:proofErr w:type="spellEnd"/>
      <w:r>
        <w:rPr>
          <w:rFonts w:ascii="Book Antiqua" w:eastAsia="Book Antiqua" w:hAnsi="Book Antiqua" w:cs="Book Antiqua"/>
        </w:rPr>
        <w:t xml:space="preserve"> N, Akbari M, </w:t>
      </w:r>
      <w:proofErr w:type="spellStart"/>
      <w:r>
        <w:rPr>
          <w:rFonts w:ascii="Book Antiqua" w:eastAsia="Book Antiqua" w:hAnsi="Book Antiqua" w:cs="Book Antiqua"/>
        </w:rPr>
        <w:t>Heydari</w:t>
      </w:r>
      <w:proofErr w:type="spellEnd"/>
      <w:r>
        <w:rPr>
          <w:rFonts w:ascii="Book Antiqua" w:eastAsia="Book Antiqua" w:hAnsi="Book Antiqua" w:cs="Book Antiqua"/>
        </w:rPr>
        <w:t xml:space="preserve"> ST, Akbari H, </w:t>
      </w:r>
      <w:proofErr w:type="spellStart"/>
      <w:r>
        <w:rPr>
          <w:rFonts w:ascii="Book Antiqua" w:eastAsia="Book Antiqua" w:hAnsi="Book Antiqua" w:cs="Book Antiqua"/>
        </w:rPr>
        <w:t>Nowrouzi-Sohrabi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Ahmadizar</w:t>
      </w:r>
      <w:proofErr w:type="spellEnd"/>
      <w:r>
        <w:rPr>
          <w:rFonts w:ascii="Book Antiqua" w:eastAsia="Book Antiqua" w:hAnsi="Book Antiqua" w:cs="Book Antiqua"/>
        </w:rPr>
        <w:t xml:space="preserve"> F. Laboratory features of severe vs. non-severe COVID-19 patients in Asian populations: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Med Res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30 [PMID: 32746929 DOI: 10.1186/s40001-020-00432-3]</w:t>
      </w:r>
    </w:p>
    <w:p w14:paraId="2B19E8E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36 </w:t>
      </w:r>
      <w:proofErr w:type="spellStart"/>
      <w:r>
        <w:rPr>
          <w:rFonts w:ascii="Book Antiqua" w:eastAsia="Book Antiqua" w:hAnsi="Book Antiqua" w:cs="Book Antiqua"/>
          <w:b/>
          <w:bCs/>
        </w:rPr>
        <w:t>Elshazli</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w:t>
      </w:r>
      <w:proofErr w:type="spellStart"/>
      <w:r>
        <w:rPr>
          <w:rFonts w:ascii="Book Antiqua" w:eastAsia="Book Antiqua" w:hAnsi="Book Antiqua" w:cs="Book Antiqua"/>
        </w:rPr>
        <w:t>Toraih</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Elgaml</w:t>
      </w:r>
      <w:proofErr w:type="spellEnd"/>
      <w:r>
        <w:rPr>
          <w:rFonts w:ascii="Book Antiqua" w:eastAsia="Book Antiqua" w:hAnsi="Book Antiqua" w:cs="Book Antiqua"/>
        </w:rPr>
        <w:t xml:space="preserve"> A, El-</w:t>
      </w:r>
      <w:proofErr w:type="spellStart"/>
      <w:r>
        <w:rPr>
          <w:rFonts w:ascii="Book Antiqua" w:eastAsia="Book Antiqua" w:hAnsi="Book Antiqua" w:cs="Book Antiqua"/>
        </w:rPr>
        <w:t>Mowafy</w:t>
      </w:r>
      <w:proofErr w:type="spellEnd"/>
      <w:r>
        <w:rPr>
          <w:rFonts w:ascii="Book Antiqua" w:eastAsia="Book Antiqua" w:hAnsi="Book Antiqua" w:cs="Book Antiqua"/>
        </w:rPr>
        <w:t xml:space="preserve"> M, El-</w:t>
      </w:r>
      <w:proofErr w:type="spellStart"/>
      <w:r>
        <w:rPr>
          <w:rFonts w:ascii="Book Antiqua" w:eastAsia="Book Antiqua" w:hAnsi="Book Antiqua" w:cs="Book Antiqua"/>
        </w:rPr>
        <w:t>Mesery</w:t>
      </w:r>
      <w:proofErr w:type="spellEnd"/>
      <w:r>
        <w:rPr>
          <w:rFonts w:ascii="Book Antiqua" w:eastAsia="Book Antiqua" w:hAnsi="Book Antiqua" w:cs="Book Antiqua"/>
        </w:rPr>
        <w:t xml:space="preserve"> M, Amin MN, Hussein MH, </w:t>
      </w:r>
      <w:proofErr w:type="spellStart"/>
      <w:r>
        <w:rPr>
          <w:rFonts w:ascii="Book Antiqua" w:eastAsia="Book Antiqua" w:hAnsi="Book Antiqua" w:cs="Book Antiqua"/>
        </w:rPr>
        <w:t>Killackey</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Fawzy</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Kandil</w:t>
      </w:r>
      <w:proofErr w:type="spellEnd"/>
      <w:r>
        <w:rPr>
          <w:rFonts w:ascii="Book Antiqua" w:eastAsia="Book Antiqua" w:hAnsi="Book Antiqua" w:cs="Book Antiqua"/>
        </w:rPr>
        <w:t xml:space="preserve"> E. Diagnostic and prognostic value of hematological and immunological markers in COVID-19 infection: A meta-analysis of 6320 patients.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e0238160 [PMID: 32822430 DOI: 10.1371/journal.pone.0238160]</w:t>
      </w:r>
    </w:p>
    <w:p w14:paraId="1C07F1E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Zhou F</w:t>
      </w:r>
      <w:r>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1054-1062 [PMID: 32171076 DOI: 10.1016/S0140-6736(20)30566-3]</w:t>
      </w:r>
    </w:p>
    <w:p w14:paraId="77D90A6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Goyal P</w:t>
      </w:r>
      <w:r>
        <w:rPr>
          <w:rFonts w:ascii="Book Antiqua" w:eastAsia="Book Antiqua" w:hAnsi="Book Antiqua" w:cs="Book Antiqua"/>
        </w:rPr>
        <w:t xml:space="preserve">, Choi JJ, Pinheiro LC, Schenck EJ, Chen R, Jabri A, </w:t>
      </w:r>
      <w:proofErr w:type="spellStart"/>
      <w:r>
        <w:rPr>
          <w:rFonts w:ascii="Book Antiqua" w:eastAsia="Book Antiqua" w:hAnsi="Book Antiqua" w:cs="Book Antiqua"/>
        </w:rPr>
        <w:t>Satlin</w:t>
      </w:r>
      <w:proofErr w:type="spellEnd"/>
      <w:r>
        <w:rPr>
          <w:rFonts w:ascii="Book Antiqua" w:eastAsia="Book Antiqua" w:hAnsi="Book Antiqua" w:cs="Book Antiqua"/>
        </w:rPr>
        <w:t xml:space="preserve"> MJ, Campion TR Jr, Nahid M, </w:t>
      </w:r>
      <w:proofErr w:type="spellStart"/>
      <w:r>
        <w:rPr>
          <w:rFonts w:ascii="Book Antiqua" w:eastAsia="Book Antiqua" w:hAnsi="Book Antiqua" w:cs="Book Antiqua"/>
        </w:rPr>
        <w:t>Ringel</w:t>
      </w:r>
      <w:proofErr w:type="spellEnd"/>
      <w:r>
        <w:rPr>
          <w:rFonts w:ascii="Book Antiqua" w:eastAsia="Book Antiqua" w:hAnsi="Book Antiqua" w:cs="Book Antiqua"/>
        </w:rPr>
        <w:t xml:space="preserve"> JB, Hoffman KL, </w:t>
      </w:r>
      <w:proofErr w:type="spellStart"/>
      <w:r>
        <w:rPr>
          <w:rFonts w:ascii="Book Antiqua" w:eastAsia="Book Antiqua" w:hAnsi="Book Antiqua" w:cs="Book Antiqua"/>
        </w:rPr>
        <w:t>Alshak</w:t>
      </w:r>
      <w:proofErr w:type="spellEnd"/>
      <w:r>
        <w:rPr>
          <w:rFonts w:ascii="Book Antiqua" w:eastAsia="Book Antiqua" w:hAnsi="Book Antiqua" w:cs="Book Antiqua"/>
        </w:rPr>
        <w:t xml:space="preserve"> MN, Li HA, </w:t>
      </w:r>
      <w:proofErr w:type="spellStart"/>
      <w:r>
        <w:rPr>
          <w:rFonts w:ascii="Book Antiqua" w:eastAsia="Book Antiqua" w:hAnsi="Book Antiqua" w:cs="Book Antiqua"/>
        </w:rPr>
        <w:t>Wehmeyer</w:t>
      </w:r>
      <w:proofErr w:type="spellEnd"/>
      <w:r>
        <w:rPr>
          <w:rFonts w:ascii="Book Antiqua" w:eastAsia="Book Antiqua" w:hAnsi="Book Antiqua" w:cs="Book Antiqua"/>
        </w:rPr>
        <w:t xml:space="preserve"> GT, Rajan M, </w:t>
      </w:r>
      <w:proofErr w:type="spellStart"/>
      <w:r>
        <w:rPr>
          <w:rFonts w:ascii="Book Antiqua" w:eastAsia="Book Antiqua" w:hAnsi="Book Antiqua" w:cs="Book Antiqua"/>
        </w:rPr>
        <w:t>Reshetnyak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Hupert</w:t>
      </w:r>
      <w:proofErr w:type="spellEnd"/>
      <w:r>
        <w:rPr>
          <w:rFonts w:ascii="Book Antiqua" w:eastAsia="Book Antiqua" w:hAnsi="Book Antiqua" w:cs="Book Antiqua"/>
        </w:rPr>
        <w:t xml:space="preserve"> N, Horn EM, Martinez FJ, Gulick RM, Safford MM. Clinical Characteristics of Covid-19 in New York City.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2372-2374 [PMID: 32302078 DOI: 10.1056/NEJMc2010419]</w:t>
      </w:r>
    </w:p>
    <w:p w14:paraId="5C71148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 xml:space="preserve">El </w:t>
      </w:r>
      <w:proofErr w:type="spellStart"/>
      <w:r>
        <w:rPr>
          <w:rFonts w:ascii="Book Antiqua" w:eastAsia="Book Antiqua" w:hAnsi="Book Antiqua" w:cs="Book Antiqua"/>
          <w:b/>
          <w:bCs/>
        </w:rPr>
        <w:t>Kassas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Alboraie</w:t>
      </w:r>
      <w:proofErr w:type="spellEnd"/>
      <w:r>
        <w:rPr>
          <w:rFonts w:ascii="Book Antiqua" w:eastAsia="Book Antiqua" w:hAnsi="Book Antiqua" w:cs="Book Antiqua"/>
        </w:rPr>
        <w:t xml:space="preserve"> M, Al </w:t>
      </w:r>
      <w:proofErr w:type="spellStart"/>
      <w:r>
        <w:rPr>
          <w:rFonts w:ascii="Book Antiqua" w:eastAsia="Book Antiqua" w:hAnsi="Book Antiqua" w:cs="Book Antiqua"/>
        </w:rPr>
        <w:t>Balakosy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Abdeen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Afify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Abdalgaber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Sherief</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Madkour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Abdellah</w:t>
      </w:r>
      <w:proofErr w:type="spellEnd"/>
      <w:r>
        <w:rPr>
          <w:rFonts w:ascii="Book Antiqua" w:eastAsia="Book Antiqua" w:hAnsi="Book Antiqua" w:cs="Book Antiqua"/>
        </w:rPr>
        <w:t xml:space="preserve"> Ahmed M, </w:t>
      </w:r>
      <w:proofErr w:type="spellStart"/>
      <w:r>
        <w:rPr>
          <w:rFonts w:ascii="Book Antiqua" w:eastAsia="Book Antiqua" w:hAnsi="Book Antiqua" w:cs="Book Antiqua"/>
        </w:rPr>
        <w:t>Eltabbakh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Salaheldin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Wifi</w:t>
      </w:r>
      <w:proofErr w:type="spellEnd"/>
      <w:r>
        <w:rPr>
          <w:rFonts w:ascii="Book Antiqua" w:eastAsia="Book Antiqua" w:hAnsi="Book Antiqua" w:cs="Book Antiqua"/>
        </w:rPr>
        <w:t xml:space="preserve"> MN. Liver </w:t>
      </w:r>
      <w:r>
        <w:rPr>
          <w:rFonts w:ascii="Book Antiqua" w:eastAsia="Book Antiqua" w:hAnsi="Book Antiqua" w:cs="Book Antiqua"/>
        </w:rPr>
        <w:lastRenderedPageBreak/>
        <w:t xml:space="preserve">transplantation in the era of COVID-19. </w:t>
      </w:r>
      <w:r>
        <w:rPr>
          <w:rFonts w:ascii="Book Antiqua" w:eastAsia="Book Antiqua" w:hAnsi="Book Antiqua" w:cs="Book Antiqua"/>
          <w:i/>
          <w:iCs/>
        </w:rPr>
        <w:t>Arab J Gastroenterol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69-75 [PMID: 32439237 DOI: 10.1016/j.ajg.2020.04.019]</w:t>
      </w:r>
    </w:p>
    <w:p w14:paraId="792DED8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Soin</w:t>
      </w:r>
      <w:proofErr w:type="spellEnd"/>
      <w:r>
        <w:rPr>
          <w:rFonts w:ascii="Book Antiqua" w:eastAsia="Book Antiqua" w:hAnsi="Book Antiqua" w:cs="Book Antiqua"/>
          <w:b/>
          <w:bCs/>
        </w:rPr>
        <w:t xml:space="preserve"> AS</w:t>
      </w:r>
      <w:r>
        <w:rPr>
          <w:rFonts w:ascii="Book Antiqua" w:eastAsia="Book Antiqua" w:hAnsi="Book Antiqua" w:cs="Book Antiqua"/>
        </w:rPr>
        <w:t xml:space="preserve">, Choudhary NS, Yadav SK, Saigal S, Saraf N, Rastogi A, </w:t>
      </w:r>
      <w:proofErr w:type="spellStart"/>
      <w:r>
        <w:rPr>
          <w:rFonts w:ascii="Book Antiqua" w:eastAsia="Book Antiqua" w:hAnsi="Book Antiqua" w:cs="Book Antiqua"/>
        </w:rPr>
        <w:t>Bhangui</w:t>
      </w:r>
      <w:proofErr w:type="spellEnd"/>
      <w:r>
        <w:rPr>
          <w:rFonts w:ascii="Book Antiqua" w:eastAsia="Book Antiqua" w:hAnsi="Book Antiqua" w:cs="Book Antiqua"/>
        </w:rPr>
        <w:t xml:space="preserve"> P, Srinivasan T, Mohan N, </w:t>
      </w:r>
      <w:proofErr w:type="spellStart"/>
      <w:r>
        <w:rPr>
          <w:rFonts w:ascii="Book Antiqua" w:eastAsia="Book Antiqua" w:hAnsi="Book Antiqua" w:cs="Book Antiqua"/>
        </w:rPr>
        <w:t>Saha</w:t>
      </w:r>
      <w:proofErr w:type="spellEnd"/>
      <w:r>
        <w:rPr>
          <w:rFonts w:ascii="Book Antiqua" w:eastAsia="Book Antiqua" w:hAnsi="Book Antiqua" w:cs="Book Antiqua"/>
        </w:rPr>
        <w:t xml:space="preserve"> SK, Gupta A, Chaudhary RJ, Yadav K, </w:t>
      </w:r>
      <w:proofErr w:type="spellStart"/>
      <w:r>
        <w:rPr>
          <w:rFonts w:ascii="Book Antiqua" w:eastAsia="Book Antiqua" w:hAnsi="Book Antiqua" w:cs="Book Antiqua"/>
        </w:rPr>
        <w:t>Dhampalwar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Govil</w:t>
      </w:r>
      <w:proofErr w:type="spellEnd"/>
      <w:r>
        <w:rPr>
          <w:rFonts w:ascii="Book Antiqua" w:eastAsia="Book Antiqua" w:hAnsi="Book Antiqua" w:cs="Book Antiqua"/>
        </w:rPr>
        <w:t xml:space="preserve"> D, Gupta N, Vohra V. Restructuring Living-Donor Liver Transplantation at a High-Volume Center During the COVID-19 Pandemic. </w:t>
      </w:r>
      <w:r>
        <w:rPr>
          <w:rFonts w:ascii="Book Antiqua" w:eastAsia="Book Antiqua" w:hAnsi="Book Antiqua" w:cs="Book Antiqua"/>
          <w:i/>
          <w:iCs/>
        </w:rPr>
        <w:t>J Clin Exp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418-423 [PMID: 33052181 DOI: 10.1016/j.jceh.2020.09.009]</w:t>
      </w:r>
    </w:p>
    <w:p w14:paraId="71FEA73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宋体" w:hAnsi="Book Antiqua" w:cs="Book Antiqua"/>
          <w:b/>
          <w:bCs/>
          <w:shd w:val="clear" w:color="auto" w:fill="FFFFFF"/>
        </w:rPr>
        <w:t>Hussain A</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Mahawar</w:t>
      </w:r>
      <w:proofErr w:type="spellEnd"/>
      <w:r>
        <w:rPr>
          <w:rFonts w:ascii="Book Antiqua" w:eastAsia="宋体" w:hAnsi="Book Antiqua" w:cs="Book Antiqua"/>
          <w:shd w:val="clear" w:color="auto" w:fill="FFFFFF"/>
        </w:rPr>
        <w:t xml:space="preserve"> K, Xia Z, Yang W, El-</w:t>
      </w:r>
      <w:proofErr w:type="spellStart"/>
      <w:r>
        <w:rPr>
          <w:rFonts w:ascii="Book Antiqua" w:eastAsia="宋体" w:hAnsi="Book Antiqua" w:cs="Book Antiqua"/>
          <w:shd w:val="clear" w:color="auto" w:fill="FFFFFF"/>
        </w:rPr>
        <w:t>Hasani</w:t>
      </w:r>
      <w:proofErr w:type="spellEnd"/>
      <w:r>
        <w:rPr>
          <w:rFonts w:ascii="Book Antiqua" w:eastAsia="宋体" w:hAnsi="Book Antiqua" w:cs="Book Antiqua"/>
          <w:shd w:val="clear" w:color="auto" w:fill="FFFFFF"/>
        </w:rPr>
        <w:t xml:space="preserve"> S. Obesity and mortality of COVID-19. Meta-analysis. </w:t>
      </w:r>
      <w:proofErr w:type="spellStart"/>
      <w:r>
        <w:rPr>
          <w:rFonts w:ascii="Book Antiqua" w:eastAsia="宋体" w:hAnsi="Book Antiqua" w:cs="Book Antiqua"/>
          <w:i/>
          <w:iCs/>
          <w:shd w:val="clear" w:color="auto" w:fill="FFFFFF"/>
        </w:rPr>
        <w:t>Obes</w:t>
      </w:r>
      <w:proofErr w:type="spellEnd"/>
      <w:r>
        <w:rPr>
          <w:rFonts w:ascii="Book Antiqua" w:eastAsia="宋体" w:hAnsi="Book Antiqua" w:cs="Book Antiqua"/>
          <w:i/>
          <w:iCs/>
          <w:shd w:val="clear" w:color="auto" w:fill="FFFFFF"/>
        </w:rPr>
        <w:t xml:space="preserve"> Res Clin </w:t>
      </w:r>
      <w:proofErr w:type="spellStart"/>
      <w:r>
        <w:rPr>
          <w:rFonts w:ascii="Book Antiqua" w:eastAsia="宋体" w:hAnsi="Book Antiqua" w:cs="Book Antiqua"/>
          <w:i/>
          <w:iCs/>
          <w:shd w:val="clear" w:color="auto" w:fill="FFFFFF"/>
        </w:rPr>
        <w:t>Pract</w:t>
      </w:r>
      <w:proofErr w:type="spellEnd"/>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14</w:t>
      </w:r>
      <w:r>
        <w:rPr>
          <w:rFonts w:ascii="Book Antiqua" w:eastAsia="宋体" w:hAnsi="Book Antiqua" w:cs="Book Antiqua"/>
          <w:shd w:val="clear" w:color="auto" w:fill="FFFFFF"/>
        </w:rPr>
        <w:t>: 295-300 [PMID: 32660813 DOI: 10.1016/j.orcp.2020.07.002]</w:t>
      </w:r>
    </w:p>
    <w:p w14:paraId="5160D78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Kumar A</w:t>
      </w:r>
      <w:r>
        <w:rPr>
          <w:rFonts w:ascii="Book Antiqua" w:eastAsia="Book Antiqua" w:hAnsi="Book Antiqua" w:cs="Book Antiqua"/>
        </w:rPr>
        <w:t xml:space="preserve">, Arora A, Sharma P, </w:t>
      </w:r>
      <w:proofErr w:type="spellStart"/>
      <w:r>
        <w:rPr>
          <w:rFonts w:ascii="Book Antiqua" w:eastAsia="Book Antiqua" w:hAnsi="Book Antiqua" w:cs="Book Antiqua"/>
        </w:rPr>
        <w:t>Anikhindi</w:t>
      </w:r>
      <w:proofErr w:type="spellEnd"/>
      <w:r>
        <w:rPr>
          <w:rFonts w:ascii="Book Antiqua" w:eastAsia="Book Antiqua" w:hAnsi="Book Antiqua" w:cs="Book Antiqua"/>
        </w:rPr>
        <w:t xml:space="preserve"> SA, Bansal N, Singla V, Khare S, Srivastava A. Is diabetes mellitus associated with mortality and severity of COVID-19? A meta-analysis.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535-545 [PMID: 32408118 DOI: 10.1016/j.dsx.2020.04.044]</w:t>
      </w:r>
    </w:p>
    <w:p w14:paraId="0B39DA1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Yadav DK</w:t>
      </w:r>
      <w:r>
        <w:rPr>
          <w:rFonts w:ascii="Book Antiqua" w:eastAsia="Book Antiqua" w:hAnsi="Book Antiqua" w:cs="Book Antiqua"/>
        </w:rPr>
        <w:t xml:space="preserve">, Adhikari VP, Ling Q, Liang T. Immunosuppressants in Liver Transplant Recipients With Coronavirus Disease 2019: Capability or </w:t>
      </w:r>
      <w:proofErr w:type="gramStart"/>
      <w:r>
        <w:rPr>
          <w:rFonts w:ascii="Book Antiqua" w:eastAsia="Book Antiqua" w:hAnsi="Book Antiqua" w:cs="Book Antiqua"/>
        </w:rPr>
        <w:t>Catastrophe?-</w:t>
      </w:r>
      <w:proofErr w:type="gramEnd"/>
      <w:r>
        <w:rPr>
          <w:rFonts w:ascii="Book Antiqua" w:eastAsia="Book Antiqua" w:hAnsi="Book Antiqua" w:cs="Book Antiqua"/>
        </w:rPr>
        <w:t xml:space="preserve">A Systematic Review and Meta-Analysis.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756922 [PMID: 34859012 DOI: 10.3389/fmed.2021.756922]</w:t>
      </w:r>
    </w:p>
    <w:p w14:paraId="45719CF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Liang W</w:t>
      </w:r>
      <w:r>
        <w:rPr>
          <w:rFonts w:ascii="Book Antiqua" w:eastAsia="Book Antiqua" w:hAnsi="Book Antiqua" w:cs="Book Antiqua"/>
        </w:rPr>
        <w:t xml:space="preserve">, Guan W, Chen R, Wang W, Li J, Xu K, Li C, Ai Q, Lu W, Liang H, Li S, He J. Cancer patients in SARS-CoV-2 infection: a nationwide analysis in China.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335-337 [PMID: 32066541 DOI: 10.1016/S1470-2045(20)30096-6]</w:t>
      </w:r>
    </w:p>
    <w:p w14:paraId="329EC6E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Desai A</w:t>
      </w:r>
      <w:r>
        <w:rPr>
          <w:rFonts w:ascii="Book Antiqua" w:eastAsia="Book Antiqua" w:hAnsi="Book Antiqua" w:cs="Book Antiqua"/>
        </w:rPr>
        <w:t xml:space="preserve">, Sachdeva S, Parekh T, Desai R. COVID-19 and Cancer: Lessons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Pooled Meta-Analysis. </w:t>
      </w:r>
      <w:r>
        <w:rPr>
          <w:rFonts w:ascii="Book Antiqua" w:eastAsia="Book Antiqua" w:hAnsi="Book Antiqua" w:cs="Book Antiqua"/>
          <w:i/>
          <w:iCs/>
        </w:rPr>
        <w:t>JCO Glob Oncol</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557-559 [PMID: 32250659 DOI: 10.1200/GO.20.00097]</w:t>
      </w:r>
    </w:p>
    <w:p w14:paraId="104187B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Başkıran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Akbulut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Şahin</w:t>
      </w:r>
      <w:proofErr w:type="spellEnd"/>
      <w:r>
        <w:rPr>
          <w:rFonts w:ascii="Book Antiqua" w:eastAsia="Book Antiqua" w:hAnsi="Book Antiqua" w:cs="Book Antiqua"/>
        </w:rPr>
        <w:t xml:space="preserve"> TT, </w:t>
      </w:r>
      <w:proofErr w:type="spellStart"/>
      <w:r>
        <w:rPr>
          <w:rFonts w:ascii="Book Antiqua" w:eastAsia="Book Antiqua" w:hAnsi="Book Antiqua" w:cs="Book Antiqua"/>
        </w:rPr>
        <w:t>Tunçer</w:t>
      </w:r>
      <w:proofErr w:type="spellEnd"/>
      <w:r>
        <w:rPr>
          <w:rFonts w:ascii="Book Antiqua" w:eastAsia="Book Antiqua" w:hAnsi="Book Antiqua" w:cs="Book Antiqua"/>
        </w:rPr>
        <w:t xml:space="preserve"> A, Kaplan K, </w:t>
      </w:r>
      <w:proofErr w:type="spellStart"/>
      <w:r>
        <w:rPr>
          <w:rFonts w:ascii="Book Antiqua" w:eastAsia="Book Antiqua" w:hAnsi="Book Antiqua" w:cs="Book Antiqua"/>
        </w:rPr>
        <w:t>Bayındır</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Yılmaz</w:t>
      </w:r>
      <w:proofErr w:type="spellEnd"/>
      <w:r>
        <w:rPr>
          <w:rFonts w:ascii="Book Antiqua" w:eastAsia="Book Antiqua" w:hAnsi="Book Antiqua" w:cs="Book Antiqua"/>
        </w:rPr>
        <w:t xml:space="preserve"> S. Coronavirus Precautions: Experience of </w:t>
      </w:r>
      <w:proofErr w:type="gramStart"/>
      <w:r>
        <w:rPr>
          <w:rFonts w:ascii="Book Antiqua" w:eastAsia="Book Antiqua" w:hAnsi="Book Antiqua" w:cs="Book Antiqua"/>
        </w:rPr>
        <w:t>High Volume</w:t>
      </w:r>
      <w:proofErr w:type="gramEnd"/>
      <w:r>
        <w:rPr>
          <w:rFonts w:ascii="Book Antiqua" w:eastAsia="Book Antiqua" w:hAnsi="Book Antiqua" w:cs="Book Antiqua"/>
        </w:rPr>
        <w:t xml:space="preserve"> Liver Transplant Institute. </w:t>
      </w:r>
      <w:r>
        <w:rPr>
          <w:rFonts w:ascii="Book Antiqua" w:eastAsia="Book Antiqua" w:hAnsi="Book Antiqua" w:cs="Book Antiqua"/>
          <w:i/>
          <w:iCs/>
        </w:rPr>
        <w:t>Turk J Gastroenterol</w:t>
      </w:r>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145-152 [PMID: 35115295 DOI: 10.5152/tjg.2022.21748]</w:t>
      </w:r>
    </w:p>
    <w:p w14:paraId="3CFFBA9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Belli LS</w:t>
      </w:r>
      <w:r>
        <w:rPr>
          <w:rFonts w:ascii="Book Antiqua" w:eastAsia="Book Antiqua" w:hAnsi="Book Antiqua" w:cs="Book Antiqua"/>
        </w:rPr>
        <w:t xml:space="preserve">, </w:t>
      </w:r>
      <w:proofErr w:type="spellStart"/>
      <w:r>
        <w:rPr>
          <w:rFonts w:ascii="Book Antiqua" w:eastAsia="Book Antiqua" w:hAnsi="Book Antiqua" w:cs="Book Antiqua"/>
        </w:rPr>
        <w:t>Duvoux</w:t>
      </w:r>
      <w:proofErr w:type="spellEnd"/>
      <w:r>
        <w:rPr>
          <w:rFonts w:ascii="Book Antiqua" w:eastAsia="Book Antiqua" w:hAnsi="Book Antiqua" w:cs="Book Antiqua"/>
        </w:rPr>
        <w:t xml:space="preserve"> C, Karam V, Adam R, </w:t>
      </w:r>
      <w:proofErr w:type="spellStart"/>
      <w:r>
        <w:rPr>
          <w:rFonts w:ascii="Book Antiqua" w:eastAsia="Book Antiqua" w:hAnsi="Book Antiqua" w:cs="Book Antiqua"/>
        </w:rPr>
        <w:t>Cuervas</w:t>
      </w:r>
      <w:proofErr w:type="spellEnd"/>
      <w:r>
        <w:rPr>
          <w:rFonts w:ascii="Book Antiqua" w:eastAsia="Book Antiqua" w:hAnsi="Book Antiqua" w:cs="Book Antiqua"/>
        </w:rPr>
        <w:t xml:space="preserve">-Mons V, </w:t>
      </w:r>
      <w:proofErr w:type="spellStart"/>
      <w:r>
        <w:rPr>
          <w:rFonts w:ascii="Book Antiqua" w:eastAsia="Book Antiqua" w:hAnsi="Book Antiqua" w:cs="Book Antiqua"/>
        </w:rPr>
        <w:t>Pasulo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Loinaz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Invernizzi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Patrono</w:t>
      </w:r>
      <w:proofErr w:type="spellEnd"/>
      <w:r>
        <w:rPr>
          <w:rFonts w:ascii="Book Antiqua" w:eastAsia="Book Antiqua" w:hAnsi="Book Antiqua" w:cs="Book Antiqua"/>
        </w:rPr>
        <w:t xml:space="preserve"> D, Bhoori S, Ciccarelli O, Morelli MC, Castells L, Lopez-Lopez V, </w:t>
      </w:r>
      <w:r>
        <w:rPr>
          <w:rFonts w:ascii="Book Antiqua" w:eastAsia="Book Antiqua" w:hAnsi="Book Antiqua" w:cs="Book Antiqua"/>
        </w:rPr>
        <w:lastRenderedPageBreak/>
        <w:t xml:space="preserve">Conti S, </w:t>
      </w:r>
      <w:proofErr w:type="spellStart"/>
      <w:r>
        <w:rPr>
          <w:rFonts w:ascii="Book Antiqua" w:eastAsia="Book Antiqua" w:hAnsi="Book Antiqua" w:cs="Book Antiqua"/>
        </w:rPr>
        <w:t>Fondevila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Polak</w:t>
      </w:r>
      <w:proofErr w:type="spellEnd"/>
      <w:r>
        <w:rPr>
          <w:rFonts w:ascii="Book Antiqua" w:eastAsia="Book Antiqua" w:hAnsi="Book Antiqua" w:cs="Book Antiqua"/>
        </w:rPr>
        <w:t xml:space="preserve"> W. COVID-19 in liver transplant recipients: preliminary data from the ELITA/ELTR registry.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724-725 [PMID: 32505228 DOI: 10.1016/S2468-1253(20)30183-7]</w:t>
      </w:r>
    </w:p>
    <w:p w14:paraId="39A50CA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Bhoori S</w:t>
      </w:r>
      <w:r>
        <w:rPr>
          <w:rFonts w:ascii="Book Antiqua" w:eastAsia="Book Antiqua" w:hAnsi="Book Antiqua" w:cs="Book Antiqua"/>
        </w:rPr>
        <w:t xml:space="preserve">, Rossi RE, </w:t>
      </w:r>
      <w:proofErr w:type="spellStart"/>
      <w:r>
        <w:rPr>
          <w:rFonts w:ascii="Book Antiqua" w:eastAsia="Book Antiqua" w:hAnsi="Book Antiqua" w:cs="Book Antiqua"/>
        </w:rPr>
        <w:t>Citterio</w:t>
      </w:r>
      <w:proofErr w:type="spellEnd"/>
      <w:r>
        <w:rPr>
          <w:rFonts w:ascii="Book Antiqua" w:eastAsia="Book Antiqua" w:hAnsi="Book Antiqua" w:cs="Book Antiqua"/>
        </w:rPr>
        <w:t xml:space="preserve"> D, Mazzaferro V. COVID-19 in long-term liver transplant patients: preliminary experience from an Italian transplant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in Lombardy.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532-533 [PMID: 32278366 DOI: 10.1016/S2468-1253(20)30116-3]</w:t>
      </w:r>
    </w:p>
    <w:p w14:paraId="0BE3B43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Mohammed A</w:t>
      </w:r>
      <w:r>
        <w:rPr>
          <w:rFonts w:ascii="Book Antiqua" w:eastAsia="Book Antiqua" w:hAnsi="Book Antiqua" w:cs="Book Antiqua"/>
        </w:rPr>
        <w:t xml:space="preserve">, </w:t>
      </w:r>
      <w:proofErr w:type="spellStart"/>
      <w:r>
        <w:rPr>
          <w:rFonts w:ascii="Book Antiqua" w:eastAsia="Book Antiqua" w:hAnsi="Book Antiqua" w:cs="Book Antiqua"/>
        </w:rPr>
        <w:t>Paranji</w:t>
      </w:r>
      <w:proofErr w:type="spellEnd"/>
      <w:r>
        <w:rPr>
          <w:rFonts w:ascii="Book Antiqua" w:eastAsia="Book Antiqua" w:hAnsi="Book Antiqua" w:cs="Book Antiqua"/>
        </w:rPr>
        <w:t xml:space="preserve"> N, Chen PH,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B. COVID-19 in Chronic Liver Disease and Liver Transplantation: A Clinical Review. </w:t>
      </w:r>
      <w:r>
        <w:rPr>
          <w:rFonts w:ascii="Book Antiqua" w:eastAsia="Book Antiqua" w:hAnsi="Book Antiqua" w:cs="Book Antiqua"/>
          <w:i/>
          <w:iCs/>
        </w:rPr>
        <w:t>J Clin Gastroenterol</w:t>
      </w:r>
      <w:r>
        <w:rPr>
          <w:rFonts w:ascii="Book Antiqua" w:eastAsia="Book Antiqua" w:hAnsi="Book Antiqua" w:cs="Book Antiqua"/>
        </w:rPr>
        <w:t xml:space="preserve"> 2021; </w:t>
      </w:r>
      <w:r>
        <w:rPr>
          <w:rFonts w:ascii="Book Antiqua" w:eastAsia="Book Antiqua" w:hAnsi="Book Antiqua" w:cs="Book Antiqua"/>
          <w:b/>
          <w:bCs/>
        </w:rPr>
        <w:t>55</w:t>
      </w:r>
      <w:r>
        <w:rPr>
          <w:rFonts w:ascii="Book Antiqua" w:eastAsia="Book Antiqua" w:hAnsi="Book Antiqua" w:cs="Book Antiqua"/>
        </w:rPr>
        <w:t>: 187-194 [PMID: 33394628 DOI: 10.1097/MCG.0000000000001481]</w:t>
      </w:r>
    </w:p>
    <w:p w14:paraId="39868A3D"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Mehta P</w:t>
      </w:r>
      <w:r>
        <w:rPr>
          <w:rFonts w:ascii="Book Antiqua" w:eastAsia="Book Antiqua" w:hAnsi="Book Antiqua" w:cs="Book Antiqua"/>
        </w:rPr>
        <w:t xml:space="preserve">, McAuley DF, Brown M, Sanchez E, Tattersall RS, Manson JJ; HLH Across </w:t>
      </w:r>
      <w:proofErr w:type="spellStart"/>
      <w:r>
        <w:rPr>
          <w:rFonts w:ascii="Book Antiqua" w:eastAsia="Book Antiqua" w:hAnsi="Book Antiqua" w:cs="Book Antiqua"/>
        </w:rPr>
        <w:t>Speciality</w:t>
      </w:r>
      <w:proofErr w:type="spellEnd"/>
      <w:r>
        <w:rPr>
          <w:rFonts w:ascii="Book Antiqua" w:eastAsia="Book Antiqua" w:hAnsi="Book Antiqua" w:cs="Book Antiqua"/>
        </w:rPr>
        <w:t xml:space="preserve"> Collaboration, UK. COVID-19: consider cytokine storm syndromes and immunosuppression.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1033-1034 [PMID: 32192578 DOI: 10.1016/S0140-6736(20)30628-0]</w:t>
      </w:r>
    </w:p>
    <w:p w14:paraId="7972063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Ritchie AI</w:t>
      </w:r>
      <w:r>
        <w:rPr>
          <w:rFonts w:ascii="Book Antiqua" w:eastAsia="Book Antiqua" w:hAnsi="Book Antiqua" w:cs="Book Antiqua"/>
        </w:rPr>
        <w:t xml:space="preserve">, </w:t>
      </w:r>
      <w:proofErr w:type="spellStart"/>
      <w:r>
        <w:rPr>
          <w:rFonts w:ascii="Book Antiqua" w:eastAsia="Book Antiqua" w:hAnsi="Book Antiqua" w:cs="Book Antiqua"/>
        </w:rPr>
        <w:t>Singanayagam</w:t>
      </w:r>
      <w:proofErr w:type="spellEnd"/>
      <w:r>
        <w:rPr>
          <w:rFonts w:ascii="Book Antiqua" w:eastAsia="Book Antiqua" w:hAnsi="Book Antiqua" w:cs="Book Antiqua"/>
        </w:rPr>
        <w:t xml:space="preserve"> A. Immunosuppression for hyperinflammation in COVID-19: a double-edged sword?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1111 [PMID: 32220278 DOI: 10.1016/S0140-6736(20)30691-7]</w:t>
      </w:r>
    </w:p>
    <w:p w14:paraId="26659E2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Willicombe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Thomas D, McAdoo S. COVID-19 and Calcineurin Inhibitors: Should They Get Left Out in the Storm? </w:t>
      </w:r>
      <w:r>
        <w:rPr>
          <w:rFonts w:ascii="Book Antiqua" w:eastAsia="Book Antiqua" w:hAnsi="Book Antiqua" w:cs="Book Antiqua"/>
          <w:i/>
          <w:iCs/>
        </w:rPr>
        <w:t>J Am Soc Nephrol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1145-1146 [PMID: 32312797 DOI: 10.1681/ASN.2020030348]</w:t>
      </w:r>
    </w:p>
    <w:p w14:paraId="237162A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Contributors to the C4 article</w:t>
      </w:r>
      <w:r>
        <w:rPr>
          <w:rFonts w:ascii="Book Antiqua" w:eastAsia="Book Antiqua" w:hAnsi="Book Antiqua" w:cs="Book Antiqua"/>
        </w:rPr>
        <w:t xml:space="preserve">. C4 article: Implications of COVID-19 in transplantation.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1801-1815 [PMID: 33040483 DOI: 10.1111/ajt.16346]</w:t>
      </w:r>
    </w:p>
    <w:p w14:paraId="4FE1D59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Schoot</w:t>
      </w:r>
      <w:proofErr w:type="spellEnd"/>
      <w:r>
        <w:rPr>
          <w:rFonts w:ascii="Book Antiqua" w:eastAsia="Book Antiqua" w:hAnsi="Book Antiqua" w:cs="Book Antiqua"/>
          <w:b/>
          <w:bCs/>
        </w:rPr>
        <w:t xml:space="preserve"> TS</w:t>
      </w:r>
      <w:r>
        <w:rPr>
          <w:rFonts w:ascii="Book Antiqua" w:eastAsia="Book Antiqua" w:hAnsi="Book Antiqua" w:cs="Book Antiqua"/>
        </w:rPr>
        <w:t xml:space="preserve">, </w:t>
      </w:r>
      <w:proofErr w:type="spellStart"/>
      <w:r>
        <w:rPr>
          <w:rFonts w:ascii="Book Antiqua" w:eastAsia="Book Antiqua" w:hAnsi="Book Antiqua" w:cs="Book Antiqua"/>
        </w:rPr>
        <w:t>Kerckhoffs</w:t>
      </w:r>
      <w:proofErr w:type="spellEnd"/>
      <w:r>
        <w:rPr>
          <w:rFonts w:ascii="Book Antiqua" w:eastAsia="Book Antiqua" w:hAnsi="Book Antiqua" w:cs="Book Antiqua"/>
        </w:rPr>
        <w:t xml:space="preserve"> APM, </w:t>
      </w:r>
      <w:proofErr w:type="spellStart"/>
      <w:r>
        <w:rPr>
          <w:rFonts w:ascii="Book Antiqua" w:eastAsia="Book Antiqua" w:hAnsi="Book Antiqua" w:cs="Book Antiqua"/>
        </w:rPr>
        <w:t>Hilbrands</w:t>
      </w:r>
      <w:proofErr w:type="spellEnd"/>
      <w:r>
        <w:rPr>
          <w:rFonts w:ascii="Book Antiqua" w:eastAsia="Book Antiqua" w:hAnsi="Book Antiqua" w:cs="Book Antiqua"/>
        </w:rPr>
        <w:t xml:space="preserve"> LB, van </w:t>
      </w:r>
      <w:proofErr w:type="spellStart"/>
      <w:r>
        <w:rPr>
          <w:rFonts w:ascii="Book Antiqua" w:eastAsia="Book Antiqua" w:hAnsi="Book Antiqua" w:cs="Book Antiqua"/>
        </w:rPr>
        <w:t>Marum</w:t>
      </w:r>
      <w:proofErr w:type="spellEnd"/>
      <w:r>
        <w:rPr>
          <w:rFonts w:ascii="Book Antiqua" w:eastAsia="Book Antiqua" w:hAnsi="Book Antiqua" w:cs="Book Antiqua"/>
        </w:rPr>
        <w:t xml:space="preserve"> RJ. Immunosuppressive Drugs and COVID-19: A Review.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1333 [PMID: 32982743 DOI: 10.3389/fphar.2020.01333]</w:t>
      </w:r>
    </w:p>
    <w:p w14:paraId="25CBDB8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Philips CA</w:t>
      </w:r>
      <w:r>
        <w:rPr>
          <w:rFonts w:ascii="Book Antiqua" w:eastAsia="Book Antiqua" w:hAnsi="Book Antiqua" w:cs="Book Antiqua"/>
        </w:rPr>
        <w:t xml:space="preserve">, Rela M, </w:t>
      </w:r>
      <w:proofErr w:type="spellStart"/>
      <w:r>
        <w:rPr>
          <w:rFonts w:ascii="Book Antiqua" w:eastAsia="Book Antiqua" w:hAnsi="Book Antiqua" w:cs="Book Antiqua"/>
        </w:rPr>
        <w:t>Soin</w:t>
      </w:r>
      <w:proofErr w:type="spellEnd"/>
      <w:r>
        <w:rPr>
          <w:rFonts w:ascii="Book Antiqua" w:eastAsia="Book Antiqua" w:hAnsi="Book Antiqua" w:cs="Book Antiqua"/>
        </w:rPr>
        <w:t xml:space="preserve"> AS, Gupta S, </w:t>
      </w:r>
      <w:proofErr w:type="spellStart"/>
      <w:r>
        <w:rPr>
          <w:rFonts w:ascii="Book Antiqua" w:eastAsia="Book Antiqua" w:hAnsi="Book Antiqua" w:cs="Book Antiqua"/>
        </w:rPr>
        <w:t>Surendran</w:t>
      </w:r>
      <w:proofErr w:type="spellEnd"/>
      <w:r>
        <w:rPr>
          <w:rFonts w:ascii="Book Antiqua" w:eastAsia="Book Antiqua" w:hAnsi="Book Antiqua" w:cs="Book Antiqua"/>
        </w:rPr>
        <w:t xml:space="preserve"> S, Augustine P. Critical Update on the Diagnosis and Management of COVID-19 in Advanced Cirrhosis and Liver Transplant Recipients.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947-959 [PMID: 34966658 DOI: 10.14218/JCTH.2021.00228]</w:t>
      </w:r>
    </w:p>
    <w:p w14:paraId="18B24D9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56 </w:t>
      </w:r>
      <w:r>
        <w:rPr>
          <w:rFonts w:ascii="Book Antiqua" w:eastAsia="Book Antiqua" w:hAnsi="Book Antiqua" w:cs="Book Antiqua"/>
          <w:b/>
          <w:bCs/>
        </w:rPr>
        <w:t>Kullar R</w:t>
      </w:r>
      <w:r>
        <w:rPr>
          <w:rFonts w:ascii="Book Antiqua" w:eastAsia="Book Antiqua" w:hAnsi="Book Antiqua" w:cs="Book Antiqua"/>
        </w:rPr>
        <w:t xml:space="preserve">, Patel AP, Saab S. COVID-19 in Liver Transplant Recipients.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545-550 [PMID: 34447684 DOI: 10.14218/JCTH.2020.00098]</w:t>
      </w:r>
    </w:p>
    <w:p w14:paraId="0B57A1D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Ma-Lauer Y</w:t>
      </w:r>
      <w:r>
        <w:rPr>
          <w:rFonts w:ascii="Book Antiqua" w:eastAsia="Book Antiqua" w:hAnsi="Book Antiqua" w:cs="Book Antiqua"/>
        </w:rPr>
        <w:t xml:space="preserve">, Zheng Y, </w:t>
      </w:r>
      <w:proofErr w:type="spellStart"/>
      <w:r>
        <w:rPr>
          <w:rFonts w:ascii="Book Antiqua" w:eastAsia="Book Antiqua" w:hAnsi="Book Antiqua" w:cs="Book Antiqua"/>
        </w:rPr>
        <w:t>Malešević</w:t>
      </w:r>
      <w:proofErr w:type="spellEnd"/>
      <w:r>
        <w:rPr>
          <w:rFonts w:ascii="Book Antiqua" w:eastAsia="Book Antiqua" w:hAnsi="Book Antiqua" w:cs="Book Antiqua"/>
        </w:rPr>
        <w:t xml:space="preserve"> M, von </w:t>
      </w:r>
      <w:proofErr w:type="spellStart"/>
      <w:r>
        <w:rPr>
          <w:rFonts w:ascii="Book Antiqua" w:eastAsia="Book Antiqua" w:hAnsi="Book Antiqua" w:cs="Book Antiqua"/>
        </w:rPr>
        <w:t>Brunn</w:t>
      </w:r>
      <w:proofErr w:type="spellEnd"/>
      <w:r>
        <w:rPr>
          <w:rFonts w:ascii="Book Antiqua" w:eastAsia="Book Antiqua" w:hAnsi="Book Antiqua" w:cs="Book Antiqua"/>
        </w:rPr>
        <w:t xml:space="preserve"> B, Fischer G, von </w:t>
      </w:r>
      <w:proofErr w:type="spellStart"/>
      <w:r>
        <w:rPr>
          <w:rFonts w:ascii="Book Antiqua" w:eastAsia="Book Antiqua" w:hAnsi="Book Antiqua" w:cs="Book Antiqua"/>
        </w:rPr>
        <w:t>Brunn</w:t>
      </w:r>
      <w:proofErr w:type="spellEnd"/>
      <w:r>
        <w:rPr>
          <w:rFonts w:ascii="Book Antiqua" w:eastAsia="Book Antiqua" w:hAnsi="Book Antiqua" w:cs="Book Antiqua"/>
        </w:rPr>
        <w:t xml:space="preserve"> A. Influences of cyclosporin A and non-immunosuppressive derivatives on cellular cyclophilins and viral nucleocapsid protein during human coronavirus 229E replication. </w:t>
      </w:r>
      <w:r>
        <w:rPr>
          <w:rFonts w:ascii="Book Antiqua" w:eastAsia="Book Antiqua" w:hAnsi="Book Antiqua" w:cs="Book Antiqua"/>
          <w:i/>
          <w:iCs/>
        </w:rPr>
        <w:t>Antiviral Res</w:t>
      </w:r>
      <w:r>
        <w:rPr>
          <w:rFonts w:ascii="Book Antiqua" w:eastAsia="Book Antiqua" w:hAnsi="Book Antiqua" w:cs="Book Antiqua"/>
        </w:rPr>
        <w:t xml:space="preserve"> 2020; </w:t>
      </w:r>
      <w:r>
        <w:rPr>
          <w:rFonts w:ascii="Book Antiqua" w:eastAsia="Book Antiqua" w:hAnsi="Book Antiqua" w:cs="Book Antiqua"/>
          <w:b/>
          <w:bCs/>
        </w:rPr>
        <w:t>173</w:t>
      </w:r>
      <w:r>
        <w:rPr>
          <w:rFonts w:ascii="Book Antiqua" w:eastAsia="Book Antiqua" w:hAnsi="Book Antiqua" w:cs="Book Antiqua"/>
        </w:rPr>
        <w:t>: 104620 [PMID: 31634494 DOI: 10.1016/j.antiviral.2019.104620]</w:t>
      </w:r>
    </w:p>
    <w:p w14:paraId="3BE8F5A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Fix OK</w:t>
      </w:r>
      <w:r>
        <w:rPr>
          <w:rFonts w:ascii="Book Antiqua" w:eastAsia="Book Antiqua" w:hAnsi="Book Antiqua" w:cs="Book Antiqua"/>
        </w:rPr>
        <w:t xml:space="preserve">, Hameed B, Fontana RJ, Kwok RM, McGuire BM, Mulligan DC, Pratt DS, Russo MW, </w:t>
      </w:r>
      <w:proofErr w:type="spellStart"/>
      <w:r>
        <w:rPr>
          <w:rFonts w:ascii="Book Antiqua" w:eastAsia="Book Antiqua" w:hAnsi="Book Antiqua" w:cs="Book Antiqua"/>
        </w:rPr>
        <w:t>Schilsky</w:t>
      </w:r>
      <w:proofErr w:type="spellEnd"/>
      <w:r>
        <w:rPr>
          <w:rFonts w:ascii="Book Antiqua" w:eastAsia="Book Antiqua" w:hAnsi="Book Antiqua" w:cs="Book Antiqua"/>
        </w:rPr>
        <w:t xml:space="preserve"> ML, Verna EC, Loomba R, Cohen DE, </w:t>
      </w:r>
      <w:proofErr w:type="spellStart"/>
      <w:r>
        <w:rPr>
          <w:rFonts w:ascii="Book Antiqua" w:eastAsia="Book Antiqua" w:hAnsi="Book Antiqua" w:cs="Book Antiqua"/>
        </w:rPr>
        <w:t>Bezerra</w:t>
      </w:r>
      <w:proofErr w:type="spellEnd"/>
      <w:r>
        <w:rPr>
          <w:rFonts w:ascii="Book Antiqua" w:eastAsia="Book Antiqua" w:hAnsi="Book Antiqua" w:cs="Book Antiqua"/>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287-304 [PMID: 32298473 DOI: 10.1002/hep.31281]</w:t>
      </w:r>
    </w:p>
    <w:p w14:paraId="73259A4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Allison AC</w:t>
      </w:r>
      <w:r>
        <w:rPr>
          <w:rFonts w:ascii="Book Antiqua" w:eastAsia="Book Antiqua" w:hAnsi="Book Antiqua" w:cs="Book Antiqua"/>
        </w:rPr>
        <w:t xml:space="preserve">, </w:t>
      </w:r>
      <w:proofErr w:type="spellStart"/>
      <w:r>
        <w:rPr>
          <w:rFonts w:ascii="Book Antiqua" w:eastAsia="Book Antiqua" w:hAnsi="Book Antiqua" w:cs="Book Antiqua"/>
        </w:rPr>
        <w:t>Eugui</w:t>
      </w:r>
      <w:proofErr w:type="spellEnd"/>
      <w:r>
        <w:rPr>
          <w:rFonts w:ascii="Book Antiqua" w:eastAsia="Book Antiqua" w:hAnsi="Book Antiqua" w:cs="Book Antiqua"/>
        </w:rPr>
        <w:t xml:space="preserve"> EM. Mycophenolate mofetil and its mechanisms of action. </w:t>
      </w:r>
      <w:r>
        <w:rPr>
          <w:rFonts w:ascii="Book Antiqua" w:eastAsia="Book Antiqua" w:hAnsi="Book Antiqua" w:cs="Book Antiqua"/>
          <w:i/>
          <w:iCs/>
        </w:rPr>
        <w:t>Immunopharmacology</w:t>
      </w:r>
      <w:r>
        <w:rPr>
          <w:rFonts w:ascii="Book Antiqua" w:eastAsia="Book Antiqua" w:hAnsi="Book Antiqua" w:cs="Book Antiqua"/>
        </w:rPr>
        <w:t xml:space="preserve"> 2000; </w:t>
      </w:r>
      <w:r>
        <w:rPr>
          <w:rFonts w:ascii="Book Antiqua" w:eastAsia="Book Antiqua" w:hAnsi="Book Antiqua" w:cs="Book Antiqua"/>
          <w:b/>
          <w:bCs/>
        </w:rPr>
        <w:t>47</w:t>
      </w:r>
      <w:r>
        <w:rPr>
          <w:rFonts w:ascii="Book Antiqua" w:eastAsia="Book Antiqua" w:hAnsi="Book Antiqua" w:cs="Book Antiqua"/>
        </w:rPr>
        <w:t>: 85-118 [PMID: 10878285 DOI: 10.1016/s0162-3109(00)00188-0]</w:t>
      </w:r>
    </w:p>
    <w:p w14:paraId="049C8AF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Brennan DC</w:t>
      </w:r>
      <w:r>
        <w:rPr>
          <w:rFonts w:ascii="Book Antiqua" w:eastAsia="Book Antiqua" w:hAnsi="Book Antiqua" w:cs="Book Antiqua"/>
        </w:rPr>
        <w:t xml:space="preserve">, Legendre C, Patel D, Mange K, </w:t>
      </w:r>
      <w:proofErr w:type="spellStart"/>
      <w:r>
        <w:rPr>
          <w:rFonts w:ascii="Book Antiqua" w:eastAsia="Book Antiqua" w:hAnsi="Book Antiqua" w:cs="Book Antiqua"/>
        </w:rPr>
        <w:t>Wiland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McCague</w:t>
      </w:r>
      <w:proofErr w:type="spellEnd"/>
      <w:r>
        <w:rPr>
          <w:rFonts w:ascii="Book Antiqua" w:eastAsia="Book Antiqua" w:hAnsi="Book Antiqua" w:cs="Book Antiqua"/>
        </w:rPr>
        <w:t xml:space="preserve"> K, Shihab FS. Cytomegalovirus incidence between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mycophenolate in de novo renal transplants: pooled analysis of three clinical trials. </w:t>
      </w:r>
      <w:r>
        <w:rPr>
          <w:rFonts w:ascii="Book Antiqua" w:eastAsia="Book Antiqua" w:hAnsi="Book Antiqua" w:cs="Book Antiqua"/>
          <w:i/>
          <w:iCs/>
        </w:rPr>
        <w:t>Am J Transplant</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2453-2462 [PMID: 21812923 DOI: 10.1111/j.1600-6143.</w:t>
      </w:r>
      <w:proofErr w:type="gramStart"/>
      <w:r>
        <w:rPr>
          <w:rFonts w:ascii="Book Antiqua" w:eastAsia="Book Antiqua" w:hAnsi="Book Antiqua" w:cs="Book Antiqua"/>
        </w:rPr>
        <w:t>2011.03674.x</w:t>
      </w:r>
      <w:proofErr w:type="gramEnd"/>
      <w:r>
        <w:rPr>
          <w:rFonts w:ascii="Book Antiqua" w:eastAsia="Book Antiqua" w:hAnsi="Book Antiqua" w:cs="Book Antiqua"/>
        </w:rPr>
        <w:t>]</w:t>
      </w:r>
    </w:p>
    <w:p w14:paraId="048C9C5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Lu X</w:t>
      </w:r>
      <w:r>
        <w:rPr>
          <w:rFonts w:ascii="Book Antiqua" w:eastAsia="Book Antiqua" w:hAnsi="Book Antiqua" w:cs="Book Antiqua"/>
        </w:rPr>
        <w:t xml:space="preserve">, Chen T, Wang Y, Wang J, Yan F. Adjuvant corticosteroid therapy for critically ill patients with COVID-19.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241 [PMID: 32430057 DOI: 10.1186/s13054-020-02964-w]</w:t>
      </w:r>
    </w:p>
    <w:p w14:paraId="2155C72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Fix OK</w:t>
      </w:r>
      <w:r>
        <w:rPr>
          <w:rFonts w:ascii="Book Antiqua" w:eastAsia="Book Antiqua" w:hAnsi="Book Antiqua" w:cs="Book Antiqua"/>
        </w:rPr>
        <w:t xml:space="preserve">, </w:t>
      </w:r>
      <w:proofErr w:type="spellStart"/>
      <w:r>
        <w:rPr>
          <w:rFonts w:ascii="Book Antiqua" w:eastAsia="Book Antiqua" w:hAnsi="Book Antiqua" w:cs="Book Antiqua"/>
        </w:rPr>
        <w:t>Serper</w:t>
      </w:r>
      <w:proofErr w:type="spellEnd"/>
      <w:r>
        <w:rPr>
          <w:rFonts w:ascii="Book Antiqua" w:eastAsia="Book Antiqua" w:hAnsi="Book Antiqua" w:cs="Book Antiqua"/>
        </w:rPr>
        <w:t xml:space="preserve"> M. Telemedicine and </w:t>
      </w:r>
      <w:proofErr w:type="spellStart"/>
      <w:r>
        <w:rPr>
          <w:rFonts w:ascii="Book Antiqua" w:eastAsia="Book Antiqua" w:hAnsi="Book Antiqua" w:cs="Book Antiqua"/>
        </w:rPr>
        <w:t>Telehepatology</w:t>
      </w:r>
      <w:proofErr w:type="spellEnd"/>
      <w:r>
        <w:rPr>
          <w:rFonts w:ascii="Book Antiqua" w:eastAsia="Book Antiqua" w:hAnsi="Book Antiqua" w:cs="Book Antiqua"/>
        </w:rPr>
        <w:t xml:space="preserve"> During the COVID-19 Pandemic. </w:t>
      </w:r>
      <w:r>
        <w:rPr>
          <w:rFonts w:ascii="Book Antiqua" w:eastAsia="Book Antiqua" w:hAnsi="Book Antiqua" w:cs="Book Antiqua"/>
          <w:i/>
          <w:iCs/>
        </w:rPr>
        <w:t>Clin Liver Dis (Hoboken)</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187-190 [PMID: 32537134 DOI: 10.1002/cld.971]</w:t>
      </w:r>
    </w:p>
    <w:p w14:paraId="72C653C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RECOVERY Collaborative Group</w:t>
      </w:r>
      <w:r>
        <w:rPr>
          <w:rFonts w:ascii="Book Antiqua" w:eastAsia="Book Antiqua" w:hAnsi="Book Antiqua" w:cs="Book Antiqua"/>
        </w:rPr>
        <w:t xml:space="preserve">, </w:t>
      </w:r>
      <w:proofErr w:type="spellStart"/>
      <w:r>
        <w:rPr>
          <w:rFonts w:ascii="Book Antiqua" w:eastAsia="Book Antiqua" w:hAnsi="Book Antiqua" w:cs="Book Antiqua"/>
        </w:rPr>
        <w:t>Horby</w:t>
      </w:r>
      <w:proofErr w:type="spellEnd"/>
      <w:r>
        <w:rPr>
          <w:rFonts w:ascii="Book Antiqua" w:eastAsia="Book Antiqua" w:hAnsi="Book Antiqua" w:cs="Book Antiqua"/>
        </w:rPr>
        <w:t xml:space="preserve"> P, Lim WS, </w:t>
      </w:r>
      <w:proofErr w:type="spellStart"/>
      <w:r>
        <w:rPr>
          <w:rFonts w:ascii="Book Antiqua" w:eastAsia="Book Antiqua" w:hAnsi="Book Antiqua" w:cs="Book Antiqua"/>
        </w:rPr>
        <w:t>Emberson</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Mafham</w:t>
      </w:r>
      <w:proofErr w:type="spellEnd"/>
      <w:r>
        <w:rPr>
          <w:rFonts w:ascii="Book Antiqua" w:eastAsia="Book Antiqua" w:hAnsi="Book Antiqua" w:cs="Book Antiqua"/>
        </w:rPr>
        <w:t xml:space="preserve"> M, Bell JL, </w:t>
      </w:r>
      <w:proofErr w:type="spellStart"/>
      <w:r>
        <w:rPr>
          <w:rFonts w:ascii="Book Antiqua" w:eastAsia="Book Antiqua" w:hAnsi="Book Antiqua" w:cs="Book Antiqua"/>
        </w:rPr>
        <w:t>Linsell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Staplin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Brightling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Ustianowski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Elmahi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Prudon</w:t>
      </w:r>
      <w:proofErr w:type="spellEnd"/>
      <w:r>
        <w:rPr>
          <w:rFonts w:ascii="Book Antiqua" w:eastAsia="Book Antiqua" w:hAnsi="Book Antiqua" w:cs="Book Antiqua"/>
        </w:rPr>
        <w:t xml:space="preserve"> B, Green C, Felton T, Chadwick D, </w:t>
      </w:r>
      <w:proofErr w:type="spellStart"/>
      <w:r>
        <w:rPr>
          <w:rFonts w:ascii="Book Antiqua" w:eastAsia="Book Antiqua" w:hAnsi="Book Antiqua" w:cs="Book Antiqua"/>
        </w:rPr>
        <w:t>Rege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Fegan</w:t>
      </w:r>
      <w:proofErr w:type="spellEnd"/>
      <w:r>
        <w:rPr>
          <w:rFonts w:ascii="Book Antiqua" w:eastAsia="Book Antiqua" w:hAnsi="Book Antiqua" w:cs="Book Antiqua"/>
        </w:rPr>
        <w:t xml:space="preserve"> C, Chappell LC, Faust SN, Jaki T, Jeffery K, Montgomery A, Rowan K, </w:t>
      </w:r>
      <w:proofErr w:type="spellStart"/>
      <w:r>
        <w:rPr>
          <w:rFonts w:ascii="Book Antiqua" w:eastAsia="Book Antiqua" w:hAnsi="Book Antiqua" w:cs="Book Antiqua"/>
        </w:rPr>
        <w:t>Juszczak</w:t>
      </w:r>
      <w:proofErr w:type="spellEnd"/>
      <w:r>
        <w:rPr>
          <w:rFonts w:ascii="Book Antiqua" w:eastAsia="Book Antiqua" w:hAnsi="Book Antiqua" w:cs="Book Antiqua"/>
        </w:rPr>
        <w:t xml:space="preserve"> E, Baillie JK, Haynes R, </w:t>
      </w:r>
      <w:proofErr w:type="spellStart"/>
      <w:r>
        <w:rPr>
          <w:rFonts w:ascii="Book Antiqua" w:eastAsia="Book Antiqua" w:hAnsi="Book Antiqua" w:cs="Book Antiqua"/>
        </w:rPr>
        <w:t>Landray</w:t>
      </w:r>
      <w:proofErr w:type="spellEnd"/>
      <w:r>
        <w:rPr>
          <w:rFonts w:ascii="Book Antiqua" w:eastAsia="Book Antiqua" w:hAnsi="Book Antiqua" w:cs="Book Antiqua"/>
        </w:rPr>
        <w:t xml:space="preserve"> MJ. Dexamethasone in Hospitalized Patients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693-704 [PMID: 32678530 DOI: </w:t>
      </w:r>
      <w:hyperlink r:id="rId9" w:tgtFrame="https://pubmed.ncbi.nlm.nih.gov/32678530/_blank" w:history="1">
        <w:r>
          <w:rPr>
            <w:rFonts w:ascii="Book Antiqua" w:eastAsia="Book Antiqua" w:hAnsi="Book Antiqua" w:cs="Book Antiqua"/>
          </w:rPr>
          <w:t>10.1056/NEJMoa2021436</w:t>
        </w:r>
      </w:hyperlink>
      <w:r>
        <w:rPr>
          <w:rFonts w:ascii="Book Antiqua" w:eastAsia="Book Antiqua" w:hAnsi="Book Antiqua" w:cs="Book Antiqua"/>
        </w:rPr>
        <w:t>]</w:t>
      </w:r>
    </w:p>
    <w:p w14:paraId="3D88B1A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64 </w:t>
      </w:r>
      <w:r>
        <w:rPr>
          <w:rFonts w:ascii="Book Antiqua" w:eastAsia="Book Antiqua" w:hAnsi="Book Antiqua" w:cs="Book Antiqua"/>
          <w:b/>
          <w:bCs/>
        </w:rPr>
        <w:t>Pereira MR</w:t>
      </w:r>
      <w:r>
        <w:rPr>
          <w:rFonts w:ascii="Book Antiqua" w:eastAsia="Book Antiqua" w:hAnsi="Book Antiqua" w:cs="Book Antiqua"/>
        </w:rPr>
        <w:t xml:space="preserve">, Mohan S, Cohen DJ, Husain SA, Dube GK, Ratner LE, </w:t>
      </w:r>
      <w:proofErr w:type="spellStart"/>
      <w:r>
        <w:rPr>
          <w:rFonts w:ascii="Book Antiqua" w:eastAsia="Book Antiqua" w:hAnsi="Book Antiqua" w:cs="Book Antiqua"/>
        </w:rPr>
        <w:t>Arcasoy</w:t>
      </w:r>
      <w:proofErr w:type="spellEnd"/>
      <w:r>
        <w:rPr>
          <w:rFonts w:ascii="Book Antiqua" w:eastAsia="Book Antiqua" w:hAnsi="Book Antiqua" w:cs="Book Antiqua"/>
        </w:rPr>
        <w:t xml:space="preserve"> S, Aversa MM, Benvenuto LJ, </w:t>
      </w:r>
      <w:proofErr w:type="spellStart"/>
      <w:r>
        <w:rPr>
          <w:rFonts w:ascii="Book Antiqua" w:eastAsia="Book Antiqua" w:hAnsi="Book Antiqua" w:cs="Book Antiqua"/>
        </w:rPr>
        <w:t>Dadhania</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Kapur</w:t>
      </w:r>
      <w:proofErr w:type="spellEnd"/>
      <w:r>
        <w:rPr>
          <w:rFonts w:ascii="Book Antiqua" w:eastAsia="Book Antiqua" w:hAnsi="Book Antiqua" w:cs="Book Antiqua"/>
        </w:rPr>
        <w:t xml:space="preserve"> S, Dove LM, Brown RS Jr, Rosenblatt RE, </w:t>
      </w:r>
      <w:proofErr w:type="spellStart"/>
      <w:r>
        <w:rPr>
          <w:rFonts w:ascii="Book Antiqua" w:eastAsia="Book Antiqua" w:hAnsi="Book Antiqua" w:cs="Book Antiqua"/>
        </w:rPr>
        <w:t>Samstein</w:t>
      </w:r>
      <w:proofErr w:type="spellEnd"/>
      <w:r>
        <w:rPr>
          <w:rFonts w:ascii="Book Antiqua" w:eastAsia="Book Antiqua" w:hAnsi="Book Antiqua" w:cs="Book Antiqua"/>
        </w:rPr>
        <w:t xml:space="preserve"> B, Uriel N, Farr MA, </w:t>
      </w:r>
      <w:proofErr w:type="spellStart"/>
      <w:r>
        <w:rPr>
          <w:rFonts w:ascii="Book Antiqua" w:eastAsia="Book Antiqua" w:hAnsi="Book Antiqua" w:cs="Book Antiqua"/>
        </w:rPr>
        <w:t>Satlin</w:t>
      </w:r>
      <w:proofErr w:type="spellEnd"/>
      <w:r>
        <w:rPr>
          <w:rFonts w:ascii="Book Antiqua" w:eastAsia="Book Antiqua" w:hAnsi="Book Antiqua" w:cs="Book Antiqua"/>
        </w:rPr>
        <w:t xml:space="preserve"> M, Small CB, Walsh TJ, </w:t>
      </w:r>
      <w:proofErr w:type="spellStart"/>
      <w:r>
        <w:rPr>
          <w:rFonts w:ascii="Book Antiqua" w:eastAsia="Book Antiqua" w:hAnsi="Book Antiqua" w:cs="Book Antiqua"/>
        </w:rPr>
        <w:t>Kodiyanplakkal</w:t>
      </w:r>
      <w:proofErr w:type="spellEnd"/>
      <w:r>
        <w:rPr>
          <w:rFonts w:ascii="Book Antiqua" w:eastAsia="Book Antiqua" w:hAnsi="Book Antiqua" w:cs="Book Antiqua"/>
        </w:rPr>
        <w:t xml:space="preserve"> RP, Miko BA, Aaron JG, </w:t>
      </w:r>
      <w:proofErr w:type="spellStart"/>
      <w:r>
        <w:rPr>
          <w:rFonts w:ascii="Book Antiqua" w:eastAsia="Book Antiqua" w:hAnsi="Book Antiqua" w:cs="Book Antiqua"/>
        </w:rPr>
        <w:t>Tsapepas</w:t>
      </w:r>
      <w:proofErr w:type="spellEnd"/>
      <w:r>
        <w:rPr>
          <w:rFonts w:ascii="Book Antiqua" w:eastAsia="Book Antiqua" w:hAnsi="Book Antiqua" w:cs="Book Antiqua"/>
        </w:rPr>
        <w:t xml:space="preserve"> DS, Emond JC, Verna EC. COVID-19 in solid organ transplant recipients: Initial report from the US epicenter. </w:t>
      </w:r>
      <w:r>
        <w:rPr>
          <w:rFonts w:ascii="Book Antiqua" w:eastAsia="Book Antiqua" w:hAnsi="Book Antiqua" w:cs="Book Antiqua"/>
          <w:i/>
          <w:iCs/>
        </w:rPr>
        <w:t>Am J Transplant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1800-1808 [PMID: 32330343 DOI: 10.1111/ajt.15941]</w:t>
      </w:r>
    </w:p>
    <w:p w14:paraId="4013AAD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Gerussi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Rigamonti</w:t>
      </w:r>
      <w:proofErr w:type="spellEnd"/>
      <w:r>
        <w:rPr>
          <w:rFonts w:ascii="Book Antiqua" w:eastAsia="Book Antiqua" w:hAnsi="Book Antiqua" w:cs="Book Antiqua"/>
        </w:rPr>
        <w:t xml:space="preserve"> C, Elia C, </w:t>
      </w:r>
      <w:proofErr w:type="spellStart"/>
      <w:r>
        <w:rPr>
          <w:rFonts w:ascii="Book Antiqua" w:eastAsia="Book Antiqua" w:hAnsi="Book Antiqua" w:cs="Book Antiqua"/>
        </w:rPr>
        <w:t>Cazzagon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Floreani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Pozzi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Pozzoni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Claar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Pasulo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Fagiuoli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Cristoferi</w:t>
      </w:r>
      <w:proofErr w:type="spellEnd"/>
      <w:r>
        <w:rPr>
          <w:rFonts w:ascii="Book Antiqua" w:eastAsia="Book Antiqua" w:hAnsi="Book Antiqua" w:cs="Book Antiqua"/>
        </w:rPr>
        <w:t xml:space="preserve"> L, Carbone M, </w:t>
      </w:r>
      <w:proofErr w:type="spellStart"/>
      <w:r>
        <w:rPr>
          <w:rFonts w:ascii="Book Antiqua" w:eastAsia="Book Antiqua" w:hAnsi="Book Antiqua" w:cs="Book Antiqua"/>
        </w:rPr>
        <w:t>Invernizzi</w:t>
      </w:r>
      <w:proofErr w:type="spellEnd"/>
      <w:r>
        <w:rPr>
          <w:rFonts w:ascii="Book Antiqua" w:eastAsia="Book Antiqua" w:hAnsi="Book Antiqua" w:cs="Book Antiqua"/>
        </w:rPr>
        <w:t xml:space="preserve"> P. Coronavirus Disease 2019 in Autoimmune Hepatitis: A Lesson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Immunosuppressed Patients.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1257-1262 [PMID: 32838102 DOI: 10.1002/hep4.1557]</w:t>
      </w:r>
    </w:p>
    <w:p w14:paraId="4D8D877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Rabiee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Sadowski B, </w:t>
      </w:r>
      <w:proofErr w:type="spellStart"/>
      <w:r>
        <w:rPr>
          <w:rFonts w:ascii="Book Antiqua" w:eastAsia="Book Antiqua" w:hAnsi="Book Antiqua" w:cs="Book Antiqua"/>
        </w:rPr>
        <w:t>Adeniji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Perumalswami</w:t>
      </w:r>
      <w:proofErr w:type="spellEnd"/>
      <w:r>
        <w:rPr>
          <w:rFonts w:ascii="Book Antiqua" w:eastAsia="Book Antiqua" w:hAnsi="Book Antiqua" w:cs="Book Antiqua"/>
        </w:rPr>
        <w:t xml:space="preserve"> PV, Nguyen V, </w:t>
      </w:r>
      <w:proofErr w:type="spellStart"/>
      <w:r>
        <w:rPr>
          <w:rFonts w:ascii="Book Antiqua" w:eastAsia="Book Antiqua" w:hAnsi="Book Antiqua" w:cs="Book Antiqua"/>
        </w:rPr>
        <w:t>Moghe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Latt</w:t>
      </w:r>
      <w:proofErr w:type="spellEnd"/>
      <w:r>
        <w:rPr>
          <w:rFonts w:ascii="Book Antiqua" w:eastAsia="Book Antiqua" w:hAnsi="Book Antiqua" w:cs="Book Antiqua"/>
        </w:rPr>
        <w:t xml:space="preserve"> NL, Kumar S, </w:t>
      </w:r>
      <w:proofErr w:type="spellStart"/>
      <w:r>
        <w:rPr>
          <w:rFonts w:ascii="Book Antiqua" w:eastAsia="Book Antiqua" w:hAnsi="Book Antiqua" w:cs="Book Antiqua"/>
        </w:rPr>
        <w:t>Aloman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Catana</w:t>
      </w:r>
      <w:proofErr w:type="spellEnd"/>
      <w:r>
        <w:rPr>
          <w:rFonts w:ascii="Book Antiqua" w:eastAsia="Book Antiqua" w:hAnsi="Book Antiqua" w:cs="Book Antiqua"/>
        </w:rPr>
        <w:t xml:space="preserve"> AM, Bloom PP, </w:t>
      </w:r>
      <w:proofErr w:type="spellStart"/>
      <w:r>
        <w:rPr>
          <w:rFonts w:ascii="Book Antiqua" w:eastAsia="Book Antiqua" w:hAnsi="Book Antiqua" w:cs="Book Antiqua"/>
        </w:rPr>
        <w:t>Chavin</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RM, Dunn W, Chen VL, Aby ES, </w:t>
      </w:r>
      <w:proofErr w:type="spellStart"/>
      <w:r>
        <w:rPr>
          <w:rFonts w:ascii="Book Antiqua" w:eastAsia="Book Antiqua" w:hAnsi="Book Antiqua" w:cs="Book Antiqua"/>
        </w:rPr>
        <w:t>Debes</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Dhanasekaran</w:t>
      </w:r>
      <w:proofErr w:type="spellEnd"/>
      <w:r>
        <w:rPr>
          <w:rFonts w:ascii="Book Antiqua" w:eastAsia="Book Antiqua" w:hAnsi="Book Antiqua" w:cs="Book Antiqua"/>
        </w:rPr>
        <w:t xml:space="preserve"> R; COLD Consortium. Liver Injury in Liver Transplant Recipients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Coronavirus Disease 2019 (COVID-19): U.S. Multicenter Experience.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1900-1911 [PMID: 32964510 DOI: 10.1002/hep.31574]</w:t>
      </w:r>
    </w:p>
    <w:p w14:paraId="4991E0A1"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proofErr w:type="spellStart"/>
      <w:r>
        <w:rPr>
          <w:rFonts w:ascii="Book Antiqua" w:eastAsia="Book Antiqua" w:hAnsi="Book Antiqua" w:cs="Book Antiqua"/>
          <w:b/>
          <w:bCs/>
        </w:rPr>
        <w:t>Bhimraj</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Morgan R</w:t>
      </w:r>
      <w:r>
        <w:rPr>
          <w:rFonts w:ascii="Book Antiqua" w:eastAsia="宋体" w:hAnsi="Book Antiqua" w:cs="Book Antiqua"/>
          <w:lang w:eastAsia="zh-CN"/>
        </w:rPr>
        <w:t>L</w:t>
      </w:r>
      <w:r>
        <w:rPr>
          <w:rFonts w:ascii="Book Antiqua" w:eastAsia="Book Antiqua" w:hAnsi="Book Antiqua" w:cs="Book Antiqua"/>
        </w:rPr>
        <w:t>, Shumaker A</w:t>
      </w:r>
      <w:r>
        <w:rPr>
          <w:rFonts w:ascii="Book Antiqua" w:eastAsia="宋体" w:hAnsi="Book Antiqua" w:cs="Book Antiqua"/>
          <w:lang w:eastAsia="zh-CN"/>
        </w:rPr>
        <w:t>H</w:t>
      </w:r>
      <w:r>
        <w:rPr>
          <w:rFonts w:ascii="Book Antiqua" w:eastAsia="Book Antiqua" w:hAnsi="Book Antiqua" w:cs="Book Antiqua"/>
        </w:rPr>
        <w:t>, Baden L</w:t>
      </w:r>
      <w:r>
        <w:rPr>
          <w:rFonts w:ascii="Book Antiqua" w:eastAsia="宋体" w:hAnsi="Book Antiqua" w:cs="Book Antiqua"/>
          <w:lang w:eastAsia="zh-CN"/>
        </w:rPr>
        <w:t xml:space="preserve">, </w:t>
      </w:r>
      <w:r>
        <w:rPr>
          <w:rFonts w:ascii="Book Antiqua" w:eastAsia="Book Antiqua" w:hAnsi="Book Antiqua" w:cs="Book Antiqua"/>
        </w:rPr>
        <w:t>Cheng</w:t>
      </w:r>
      <w:r>
        <w:rPr>
          <w:rFonts w:ascii="Book Antiqua" w:eastAsia="宋体" w:hAnsi="Book Antiqua" w:cs="Book Antiqua"/>
          <w:lang w:eastAsia="zh-CN"/>
        </w:rPr>
        <w:t xml:space="preserve"> VC</w:t>
      </w:r>
      <w:r>
        <w:rPr>
          <w:rFonts w:ascii="Book Antiqua" w:eastAsia="Book Antiqua" w:hAnsi="Book Antiqua" w:cs="Book Antiqua"/>
        </w:rPr>
        <w:t>, Edwards</w:t>
      </w:r>
      <w:r>
        <w:rPr>
          <w:rFonts w:ascii="Book Antiqua" w:eastAsia="宋体" w:hAnsi="Book Antiqua" w:cs="Book Antiqua"/>
          <w:lang w:eastAsia="zh-CN"/>
        </w:rPr>
        <w:t xml:space="preserve"> KM</w:t>
      </w:r>
      <w:r>
        <w:rPr>
          <w:rFonts w:ascii="Book Antiqua" w:eastAsia="Book Antiqua" w:hAnsi="Book Antiqua" w:cs="Book Antiqua"/>
        </w:rPr>
        <w:t>, Gallagher</w:t>
      </w:r>
      <w:r>
        <w:rPr>
          <w:rFonts w:ascii="Book Antiqua" w:eastAsia="宋体" w:hAnsi="Book Antiqua" w:cs="Book Antiqua"/>
          <w:lang w:eastAsia="zh-CN"/>
        </w:rPr>
        <w:t xml:space="preserve"> JC</w:t>
      </w:r>
      <w:r>
        <w:rPr>
          <w:rFonts w:ascii="Book Antiqua" w:eastAsia="Book Antiqua" w:hAnsi="Book Antiqua" w:cs="Book Antiqua"/>
        </w:rPr>
        <w:t>, Gandhi</w:t>
      </w:r>
      <w:r>
        <w:rPr>
          <w:rFonts w:ascii="Book Antiqua" w:eastAsia="宋体" w:hAnsi="Book Antiqua" w:cs="Book Antiqua"/>
          <w:lang w:eastAsia="zh-CN"/>
        </w:rPr>
        <w:t xml:space="preserve"> RT</w:t>
      </w:r>
      <w:r>
        <w:rPr>
          <w:rFonts w:ascii="Book Antiqua" w:eastAsia="Book Antiqua" w:hAnsi="Book Antiqua" w:cs="Book Antiqua"/>
        </w:rPr>
        <w:t>, Muller</w:t>
      </w:r>
      <w:r>
        <w:rPr>
          <w:rFonts w:ascii="Book Antiqua" w:eastAsia="宋体" w:hAnsi="Book Antiqua" w:cs="Book Antiqua"/>
          <w:lang w:eastAsia="zh-CN"/>
        </w:rPr>
        <w:t xml:space="preserve"> WJ</w:t>
      </w:r>
      <w:r>
        <w:rPr>
          <w:rFonts w:ascii="Book Antiqua" w:eastAsia="Book Antiqua" w:hAnsi="Book Antiqua" w:cs="Book Antiqua"/>
        </w:rPr>
        <w:t>, Nakamura</w:t>
      </w:r>
      <w:r>
        <w:rPr>
          <w:rFonts w:ascii="Book Antiqua" w:eastAsia="宋体" w:hAnsi="Book Antiqua" w:cs="Book Antiqua"/>
          <w:lang w:eastAsia="zh-CN"/>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O’Horo</w:t>
      </w:r>
      <w:proofErr w:type="spellEnd"/>
      <w:r>
        <w:rPr>
          <w:rFonts w:ascii="Book Antiqua" w:eastAsia="宋体" w:hAnsi="Book Antiqua" w:cs="Book Antiqua"/>
          <w:lang w:eastAsia="zh-CN"/>
        </w:rPr>
        <w:t xml:space="preserve"> JC</w:t>
      </w:r>
      <w:r>
        <w:rPr>
          <w:rFonts w:ascii="Book Antiqua" w:eastAsia="Book Antiqua" w:hAnsi="Book Antiqua" w:cs="Book Antiqua"/>
        </w:rPr>
        <w:t>, Shafer</w:t>
      </w:r>
      <w:r>
        <w:rPr>
          <w:rFonts w:ascii="Book Antiqua" w:eastAsia="宋体" w:hAnsi="Book Antiqua" w:cs="Book Antiqua"/>
          <w:lang w:eastAsia="zh-CN"/>
        </w:rPr>
        <w:t xml:space="preserve"> RW</w:t>
      </w:r>
      <w:r>
        <w:rPr>
          <w:rFonts w:ascii="Book Antiqua" w:eastAsia="Book Antiqua" w:hAnsi="Book Antiqua" w:cs="Book Antiqua"/>
        </w:rPr>
        <w:t xml:space="preserve">, </w:t>
      </w:r>
      <w:proofErr w:type="spellStart"/>
      <w:r>
        <w:rPr>
          <w:rFonts w:ascii="Book Antiqua" w:eastAsia="Book Antiqua" w:hAnsi="Book Antiqua" w:cs="Book Antiqua"/>
        </w:rPr>
        <w:t>Shoham</w:t>
      </w:r>
      <w:proofErr w:type="spellEnd"/>
      <w:r>
        <w:rPr>
          <w:rFonts w:ascii="Book Antiqua" w:eastAsia="宋体" w:hAnsi="Book Antiqua" w:cs="Book Antiqua"/>
          <w:lang w:eastAsia="zh-CN"/>
        </w:rPr>
        <w:t xml:space="preserve"> S</w:t>
      </w:r>
      <w:r>
        <w:rPr>
          <w:rFonts w:ascii="Book Antiqua" w:eastAsia="Book Antiqua" w:hAnsi="Book Antiqua" w:cs="Book Antiqua"/>
        </w:rPr>
        <w:t>, Murad</w:t>
      </w:r>
      <w:r>
        <w:rPr>
          <w:rFonts w:ascii="Book Antiqua" w:eastAsia="宋体" w:hAnsi="Book Antiqua" w:cs="Book Antiqua"/>
          <w:lang w:eastAsia="zh-CN"/>
        </w:rPr>
        <w:t xml:space="preserve"> MH</w:t>
      </w:r>
      <w:r>
        <w:rPr>
          <w:rFonts w:ascii="Book Antiqua" w:eastAsia="Book Antiqua" w:hAnsi="Book Antiqua" w:cs="Book Antiqua"/>
        </w:rPr>
        <w:t>, Mustafa</w:t>
      </w:r>
      <w:r>
        <w:rPr>
          <w:rFonts w:ascii="Book Antiqua" w:eastAsia="宋体" w:hAnsi="Book Antiqua" w:cs="Book Antiqua"/>
          <w:lang w:eastAsia="zh-CN"/>
        </w:rPr>
        <w:t xml:space="preserve"> RA</w:t>
      </w:r>
      <w:r>
        <w:rPr>
          <w:rFonts w:ascii="Book Antiqua" w:eastAsia="Book Antiqua" w:hAnsi="Book Antiqua" w:cs="Book Antiqua"/>
        </w:rPr>
        <w:t>, Sultan</w:t>
      </w:r>
      <w:r>
        <w:rPr>
          <w:rFonts w:ascii="Book Antiqua" w:eastAsia="宋体" w:hAnsi="Book Antiqua" w:cs="Book Antiqua"/>
          <w:lang w:eastAsia="zh-CN"/>
        </w:rPr>
        <w:t xml:space="preserve"> S</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Falck-</w:t>
      </w:r>
      <w:proofErr w:type="spellStart"/>
      <w:r>
        <w:rPr>
          <w:rFonts w:ascii="Book Antiqua" w:eastAsia="Book Antiqua" w:hAnsi="Book Antiqua" w:cs="Book Antiqua"/>
        </w:rPr>
        <w:t>Ytter</w:t>
      </w:r>
      <w:proofErr w:type="spellEnd"/>
      <w:r>
        <w:rPr>
          <w:rFonts w:ascii="Book Antiqua" w:eastAsia="宋体" w:hAnsi="Book Antiqua" w:cs="Book Antiqua"/>
          <w:lang w:eastAsia="zh-CN"/>
        </w:rPr>
        <w:t xml:space="preserve"> Y.</w:t>
      </w:r>
      <w:r>
        <w:rPr>
          <w:rFonts w:ascii="Book Antiqua" w:eastAsia="Book Antiqua" w:hAnsi="Book Antiqua" w:cs="Book Antiqua"/>
        </w:rPr>
        <w:t xml:space="preserve"> IDSA Guidelines on the Treatment and Management of Patients with COVID-19. [Internet] [</w:t>
      </w:r>
      <w:r>
        <w:rPr>
          <w:rFonts w:ascii="Book Antiqua" w:eastAsia="宋体" w:hAnsi="Book Antiqua" w:cs="Book Antiqua" w:hint="eastAsia"/>
          <w:lang w:eastAsia="zh-CN"/>
        </w:rPr>
        <w:t>cited</w:t>
      </w:r>
      <w:r>
        <w:rPr>
          <w:rFonts w:ascii="Book Antiqua" w:eastAsia="Book Antiqua" w:hAnsi="Book Antiqua" w:cs="Book Antiqua"/>
        </w:rPr>
        <w:t xml:space="preserve"> 2</w:t>
      </w:r>
      <w:r>
        <w:rPr>
          <w:rFonts w:ascii="Book Antiqua" w:eastAsia="宋体" w:hAnsi="Book Antiqua" w:cs="Book Antiqua"/>
          <w:lang w:eastAsia="zh-CN"/>
        </w:rPr>
        <w:t>7</w:t>
      </w:r>
      <w:r>
        <w:rPr>
          <w:rFonts w:ascii="Book Antiqua" w:eastAsia="Book Antiqua" w:hAnsi="Book Antiqua" w:cs="Book Antiqua"/>
        </w:rPr>
        <w:t xml:space="preserve"> </w:t>
      </w:r>
      <w:r>
        <w:rPr>
          <w:rFonts w:ascii="Book Antiqua" w:eastAsia="宋体" w:hAnsi="Book Antiqua" w:cs="Book Antiqua"/>
          <w:lang w:eastAsia="zh-CN"/>
        </w:rPr>
        <w:t>May</w:t>
      </w:r>
      <w:r>
        <w:rPr>
          <w:rFonts w:ascii="Book Antiqua" w:eastAsia="Book Antiqua" w:hAnsi="Book Antiqua" w:cs="Book Antiqua"/>
        </w:rPr>
        <w:t xml:space="preserve"> 202</w:t>
      </w:r>
      <w:r>
        <w:rPr>
          <w:rFonts w:ascii="Book Antiqua" w:eastAsia="宋体" w:hAnsi="Book Antiqua" w:cs="Book Antiqua"/>
          <w:lang w:eastAsia="zh-CN"/>
        </w:rPr>
        <w:t>1</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Available from: </w:t>
      </w:r>
      <w:hyperlink r:id="rId10" w:history="1">
        <w:r>
          <w:rPr>
            <w:rStyle w:val="ac"/>
            <w:rFonts w:ascii="Book Antiqua" w:eastAsia="Book Antiqua" w:hAnsi="Book Antiqua" w:cs="Book Antiqua"/>
            <w:color w:val="auto"/>
            <w:u w:val="none"/>
          </w:rPr>
          <w:t>https://www.idsociety.org/practice-guideline/covid-19-guideline-treatment-and-management/</w:t>
        </w:r>
      </w:hyperlink>
    </w:p>
    <w:p w14:paraId="7C634D8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68 </w:t>
      </w:r>
      <w:r>
        <w:rPr>
          <w:rFonts w:ascii="Book Antiqua" w:eastAsia="Book Antiqua" w:hAnsi="Book Antiqua" w:cs="Book Antiqua"/>
          <w:b/>
          <w:bCs/>
        </w:rPr>
        <w:t>Cao B</w:t>
      </w:r>
      <w:r>
        <w:rPr>
          <w:rFonts w:ascii="Book Antiqua" w:eastAsia="Book Antiqua" w:hAnsi="Book Antiqua" w:cs="Book Antiqua"/>
        </w:rPr>
        <w:t xml:space="preserve">, Wang Y, Wen D, Liu W, Wang J, Fan G,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L, Song B, Cai Y, Wei M, Li X, Xia J, Chen N, Xiang J, Yu T, Bai T,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Zhang L, Li C, Yuan Y, Chen H, Li H, Huang H, Tu S, Gong F, Liu Y, Wei Y, Dong C, Zhou F, Gu X, Xu J, Liu Z, Zhang Y, Li H, Shang L, Wang K, Li K, Zhou X, Dong X, Qu Z, Lu S, Hu X,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S, Luo S, Wu J, Peng L, Cheng F, Pan L, Zou J, Jia C, Wang J, Liu X, Wang S, Wu X, Ge Q, He J, Zhan H,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F, Guo L, Huang C, Jaki T, Hayden FG, </w:t>
      </w:r>
      <w:proofErr w:type="spellStart"/>
      <w:r>
        <w:rPr>
          <w:rFonts w:ascii="Book Antiqua" w:eastAsia="Book Antiqua" w:hAnsi="Book Antiqua" w:cs="Book Antiqua"/>
        </w:rPr>
        <w:t>Horby</w:t>
      </w:r>
      <w:proofErr w:type="spellEnd"/>
      <w:r>
        <w:rPr>
          <w:rFonts w:ascii="Book Antiqua" w:eastAsia="Book Antiqua" w:hAnsi="Book Antiqua" w:cs="Book Antiqua"/>
        </w:rPr>
        <w:t xml:space="preserve"> PW, Zhang D, Wang C. A Trial of Lopinavir-Ritonavir in Adults Hospitalized with Severe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1787-1799 [PMID: 32187464 DOI: 10.1056/NEJMoa2001282]</w:t>
      </w:r>
    </w:p>
    <w:p w14:paraId="08A1904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69 </w:t>
      </w:r>
      <w:r>
        <w:rPr>
          <w:rFonts w:ascii="Book Antiqua" w:eastAsia="Book Antiqua" w:hAnsi="Book Antiqua" w:cs="Book Antiqua"/>
          <w:b/>
          <w:bCs/>
        </w:rPr>
        <w:t>Yao X</w:t>
      </w:r>
      <w:r>
        <w:rPr>
          <w:rFonts w:ascii="Book Antiqua" w:eastAsia="Book Antiqua" w:hAnsi="Book Antiqua" w:cs="Book Antiqua"/>
        </w:rPr>
        <w:t xml:space="preserve">, Ye F, Zhang M, Cui C, Huang B,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P, Liu X, Zhao L, Dong E, Song C, Zhan S, Lu R, Li H, Tan W, Liu D. In Vitro Antiviral Activity and Projection of Optimized Dosing Design of Hydroxychloroquine for the Treatment of Severe Acute Respiratory Syndrome Coronavirus 2 (SARS-CoV-2).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732-739 [PMID: 32150618 DOI: 10.1093/</w:t>
      </w:r>
      <w:proofErr w:type="spellStart"/>
      <w:r>
        <w:rPr>
          <w:rFonts w:ascii="Book Antiqua" w:eastAsia="Book Antiqua" w:hAnsi="Book Antiqua" w:cs="Book Antiqua"/>
        </w:rPr>
        <w:t>cid</w:t>
      </w:r>
      <w:proofErr w:type="spellEnd"/>
      <w:r>
        <w:rPr>
          <w:rFonts w:ascii="Book Antiqua" w:eastAsia="Book Antiqua" w:hAnsi="Book Antiqua" w:cs="Book Antiqua"/>
        </w:rPr>
        <w:t>/ciaa237]</w:t>
      </w:r>
    </w:p>
    <w:p w14:paraId="3929C19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Gautret</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Lagier</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Parola</w:t>
      </w:r>
      <w:proofErr w:type="spellEnd"/>
      <w:r>
        <w:rPr>
          <w:rFonts w:ascii="Book Antiqua" w:eastAsia="Book Antiqua" w:hAnsi="Book Antiqua" w:cs="Book Antiqua"/>
        </w:rPr>
        <w:t xml:space="preserve"> P, Hoang VT, </w:t>
      </w:r>
      <w:proofErr w:type="spellStart"/>
      <w:r>
        <w:rPr>
          <w:rFonts w:ascii="Book Antiqua" w:eastAsia="Book Antiqua" w:hAnsi="Book Antiqua" w:cs="Book Antiqua"/>
        </w:rPr>
        <w:t>Meddeb</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Mailhe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Doudier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Courjon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Giordanengo</w:t>
      </w:r>
      <w:proofErr w:type="spellEnd"/>
      <w:r>
        <w:rPr>
          <w:rFonts w:ascii="Book Antiqua" w:eastAsia="Book Antiqua" w:hAnsi="Book Antiqua" w:cs="Book Antiqua"/>
        </w:rPr>
        <w:t xml:space="preserve"> V, Vieira VE, Tissot Dupont H, Honoré S, Colson P, </w:t>
      </w:r>
      <w:proofErr w:type="spellStart"/>
      <w:r>
        <w:rPr>
          <w:rFonts w:ascii="Book Antiqua" w:eastAsia="Book Antiqua" w:hAnsi="Book Antiqua" w:cs="Book Antiqua"/>
        </w:rPr>
        <w:t>Chabrière</w:t>
      </w:r>
      <w:proofErr w:type="spellEnd"/>
      <w:r>
        <w:rPr>
          <w:rFonts w:ascii="Book Antiqua" w:eastAsia="Book Antiqua" w:hAnsi="Book Antiqua" w:cs="Book Antiqua"/>
        </w:rPr>
        <w:t xml:space="preserve"> E, La Scola B, </w:t>
      </w:r>
      <w:proofErr w:type="spellStart"/>
      <w:r>
        <w:rPr>
          <w:rFonts w:ascii="Book Antiqua" w:eastAsia="Book Antiqua" w:hAnsi="Book Antiqua" w:cs="Book Antiqua"/>
        </w:rPr>
        <w:t>Rolain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Brouqui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Hydroxychloroquine and azithromycin as a treatment of COVID-19: results of an open-label non-randomized clinical trial. </w:t>
      </w:r>
      <w:r>
        <w:rPr>
          <w:rFonts w:ascii="Book Antiqua" w:eastAsia="Book Antiqua" w:hAnsi="Book Antiqua" w:cs="Book Antiqua"/>
          <w:i/>
          <w:iCs/>
        </w:rPr>
        <w:t xml:space="preserve">Int J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w:t>
      </w:r>
      <w:r>
        <w:rPr>
          <w:rFonts w:ascii="Book Antiqua" w:eastAsia="Book Antiqua" w:hAnsi="Book Antiqua" w:cs="Book Antiqua"/>
        </w:rPr>
        <w:t xml:space="preserve"> 2020; </w:t>
      </w:r>
      <w:r>
        <w:rPr>
          <w:rFonts w:ascii="Book Antiqua" w:eastAsia="Book Antiqua" w:hAnsi="Book Antiqua" w:cs="Book Antiqua"/>
          <w:b/>
          <w:bCs/>
        </w:rPr>
        <w:t>56</w:t>
      </w:r>
      <w:r>
        <w:rPr>
          <w:rFonts w:ascii="Book Antiqua" w:eastAsia="Book Antiqua" w:hAnsi="Book Antiqua" w:cs="Book Antiqua"/>
        </w:rPr>
        <w:t>: 105949 [PMID: 32205204 DOI: 10.1016/j.ijantimicag.2020.105949]</w:t>
      </w:r>
    </w:p>
    <w:p w14:paraId="11F4EC7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Cavalcanti AB</w:t>
      </w:r>
      <w:r>
        <w:rPr>
          <w:rFonts w:ascii="Book Antiqua" w:eastAsia="Book Antiqua" w:hAnsi="Book Antiqua" w:cs="Book Antiqua"/>
        </w:rPr>
        <w:t xml:space="preserve">, </w:t>
      </w:r>
      <w:proofErr w:type="spellStart"/>
      <w:r>
        <w:rPr>
          <w:rFonts w:ascii="Book Antiqua" w:eastAsia="Book Antiqua" w:hAnsi="Book Antiqua" w:cs="Book Antiqua"/>
        </w:rPr>
        <w:t>Zampieri</w:t>
      </w:r>
      <w:proofErr w:type="spellEnd"/>
      <w:r>
        <w:rPr>
          <w:rFonts w:ascii="Book Antiqua" w:eastAsia="Book Antiqua" w:hAnsi="Book Antiqua" w:cs="Book Antiqua"/>
        </w:rPr>
        <w:t xml:space="preserve"> FG, Rosa RG, Azevedo LCP, </w:t>
      </w:r>
      <w:proofErr w:type="spellStart"/>
      <w:r>
        <w:rPr>
          <w:rFonts w:ascii="Book Antiqua" w:eastAsia="Book Antiqua" w:hAnsi="Book Antiqua" w:cs="Book Antiqua"/>
        </w:rPr>
        <w:t>Veiga</w:t>
      </w:r>
      <w:proofErr w:type="spellEnd"/>
      <w:r>
        <w:rPr>
          <w:rFonts w:ascii="Book Antiqua" w:eastAsia="Book Antiqua" w:hAnsi="Book Antiqua" w:cs="Book Antiqua"/>
        </w:rPr>
        <w:t xml:space="preserve"> VC, </w:t>
      </w:r>
      <w:proofErr w:type="spellStart"/>
      <w:r>
        <w:rPr>
          <w:rFonts w:ascii="Book Antiqua" w:eastAsia="Book Antiqua" w:hAnsi="Book Antiqua" w:cs="Book Antiqua"/>
        </w:rPr>
        <w:t>Avezum</w:t>
      </w:r>
      <w:proofErr w:type="spellEnd"/>
      <w:r>
        <w:rPr>
          <w:rFonts w:ascii="Book Antiqua" w:eastAsia="Book Antiqua" w:hAnsi="Book Antiqua" w:cs="Book Antiqua"/>
        </w:rPr>
        <w:t xml:space="preserve"> A, Damiani LP, </w:t>
      </w:r>
      <w:proofErr w:type="spellStart"/>
      <w:r>
        <w:rPr>
          <w:rFonts w:ascii="Book Antiqua" w:eastAsia="Book Antiqua" w:hAnsi="Book Antiqua" w:cs="Book Antiqua"/>
        </w:rPr>
        <w:t>Marcadenti</w:t>
      </w:r>
      <w:proofErr w:type="spellEnd"/>
      <w:r>
        <w:rPr>
          <w:rFonts w:ascii="Book Antiqua" w:eastAsia="Book Antiqua" w:hAnsi="Book Antiqua" w:cs="Book Antiqua"/>
        </w:rPr>
        <w:t xml:space="preserve"> A, Kawano-</w:t>
      </w:r>
      <w:proofErr w:type="spellStart"/>
      <w:r>
        <w:rPr>
          <w:rFonts w:ascii="Book Antiqua" w:eastAsia="Book Antiqua" w:hAnsi="Book Antiqua" w:cs="Book Antiqua"/>
        </w:rPr>
        <w:t>Dourado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Lisboa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Junqueira</w:t>
      </w:r>
      <w:proofErr w:type="spellEnd"/>
      <w:r>
        <w:rPr>
          <w:rFonts w:ascii="Book Antiqua" w:eastAsia="Book Antiqua" w:hAnsi="Book Antiqua" w:cs="Book Antiqua"/>
        </w:rPr>
        <w:t xml:space="preserve"> DLM, de Barros E Silva PGM, </w:t>
      </w:r>
      <w:proofErr w:type="spellStart"/>
      <w:r>
        <w:rPr>
          <w:rFonts w:ascii="Book Antiqua" w:eastAsia="Book Antiqua" w:hAnsi="Book Antiqua" w:cs="Book Antiqua"/>
        </w:rPr>
        <w:t>Tramujas</w:t>
      </w:r>
      <w:proofErr w:type="spellEnd"/>
      <w:r>
        <w:rPr>
          <w:rFonts w:ascii="Book Antiqua" w:eastAsia="Book Antiqua" w:hAnsi="Book Antiqua" w:cs="Book Antiqua"/>
        </w:rPr>
        <w:t xml:space="preserve"> L, Abreu-Silva EO, </w:t>
      </w:r>
      <w:proofErr w:type="spellStart"/>
      <w:r>
        <w:rPr>
          <w:rFonts w:ascii="Book Antiqua" w:eastAsia="Book Antiqua" w:hAnsi="Book Antiqua" w:cs="Book Antiqua"/>
        </w:rPr>
        <w:t>Laranjeira</w:t>
      </w:r>
      <w:proofErr w:type="spellEnd"/>
      <w:r>
        <w:rPr>
          <w:rFonts w:ascii="Book Antiqua" w:eastAsia="Book Antiqua" w:hAnsi="Book Antiqua" w:cs="Book Antiqua"/>
        </w:rPr>
        <w:t xml:space="preserve"> LN, Soares AT, </w:t>
      </w:r>
      <w:proofErr w:type="spellStart"/>
      <w:r>
        <w:rPr>
          <w:rFonts w:ascii="Book Antiqua" w:eastAsia="Book Antiqua" w:hAnsi="Book Antiqua" w:cs="Book Antiqua"/>
        </w:rPr>
        <w:t>Echenique</w:t>
      </w:r>
      <w:proofErr w:type="spellEnd"/>
      <w:r>
        <w:rPr>
          <w:rFonts w:ascii="Book Antiqua" w:eastAsia="Book Antiqua" w:hAnsi="Book Antiqua" w:cs="Book Antiqua"/>
        </w:rPr>
        <w:t xml:space="preserve"> LS, Pereira AJ, Freitas FGR, </w:t>
      </w:r>
      <w:proofErr w:type="spellStart"/>
      <w:r>
        <w:rPr>
          <w:rFonts w:ascii="Book Antiqua" w:eastAsia="Book Antiqua" w:hAnsi="Book Antiqua" w:cs="Book Antiqua"/>
        </w:rPr>
        <w:t>Gebara</w:t>
      </w:r>
      <w:proofErr w:type="spellEnd"/>
      <w:r>
        <w:rPr>
          <w:rFonts w:ascii="Book Antiqua" w:eastAsia="Book Antiqua" w:hAnsi="Book Antiqua" w:cs="Book Antiqua"/>
        </w:rPr>
        <w:t xml:space="preserve"> OCE, </w:t>
      </w:r>
      <w:proofErr w:type="spellStart"/>
      <w:r>
        <w:rPr>
          <w:rFonts w:ascii="Book Antiqua" w:eastAsia="Book Antiqua" w:hAnsi="Book Antiqua" w:cs="Book Antiqua"/>
        </w:rPr>
        <w:t>Dantas</w:t>
      </w:r>
      <w:proofErr w:type="spellEnd"/>
      <w:r>
        <w:rPr>
          <w:rFonts w:ascii="Book Antiqua" w:eastAsia="Book Antiqua" w:hAnsi="Book Antiqua" w:cs="Book Antiqua"/>
        </w:rPr>
        <w:t xml:space="preserve"> VCS, Furtado RHM, Milan EP, </w:t>
      </w:r>
      <w:proofErr w:type="spellStart"/>
      <w:r>
        <w:rPr>
          <w:rFonts w:ascii="Book Antiqua" w:eastAsia="Book Antiqua" w:hAnsi="Book Antiqua" w:cs="Book Antiqua"/>
        </w:rPr>
        <w:t>Golin</w:t>
      </w:r>
      <w:proofErr w:type="spellEnd"/>
      <w:r>
        <w:rPr>
          <w:rFonts w:ascii="Book Antiqua" w:eastAsia="Book Antiqua" w:hAnsi="Book Antiqua" w:cs="Book Antiqua"/>
        </w:rPr>
        <w:t xml:space="preserve"> NA, Cardoso FF, Maia IS, Hoffmann Filho CR, </w:t>
      </w:r>
      <w:proofErr w:type="spellStart"/>
      <w:r>
        <w:rPr>
          <w:rFonts w:ascii="Book Antiqua" w:eastAsia="Book Antiqua" w:hAnsi="Book Antiqua" w:cs="Book Antiqua"/>
        </w:rPr>
        <w:t>Kormann</w:t>
      </w:r>
      <w:proofErr w:type="spellEnd"/>
      <w:r>
        <w:rPr>
          <w:rFonts w:ascii="Book Antiqua" w:eastAsia="Book Antiqua" w:hAnsi="Book Antiqua" w:cs="Book Antiqua"/>
        </w:rPr>
        <w:t xml:space="preserve"> APM, Amazonas RB, </w:t>
      </w:r>
      <w:proofErr w:type="spellStart"/>
      <w:r>
        <w:rPr>
          <w:rFonts w:ascii="Book Antiqua" w:eastAsia="Book Antiqua" w:hAnsi="Book Antiqua" w:cs="Book Antiqua"/>
        </w:rPr>
        <w:t>Bocchi</w:t>
      </w:r>
      <w:proofErr w:type="spellEnd"/>
      <w:r>
        <w:rPr>
          <w:rFonts w:ascii="Book Antiqua" w:eastAsia="Book Antiqua" w:hAnsi="Book Antiqua" w:cs="Book Antiqua"/>
        </w:rPr>
        <w:t xml:space="preserve"> de Oliveira MF, </w:t>
      </w:r>
      <w:proofErr w:type="spellStart"/>
      <w:r>
        <w:rPr>
          <w:rFonts w:ascii="Book Antiqua" w:eastAsia="Book Antiqua" w:hAnsi="Book Antiqua" w:cs="Book Antiqua"/>
        </w:rPr>
        <w:t>Serpa</w:t>
      </w:r>
      <w:proofErr w:type="spellEnd"/>
      <w:r>
        <w:rPr>
          <w:rFonts w:ascii="Book Antiqua" w:eastAsia="Book Antiqua" w:hAnsi="Book Antiqua" w:cs="Book Antiqua"/>
        </w:rPr>
        <w:t xml:space="preserve">-Neto A, </w:t>
      </w:r>
      <w:proofErr w:type="spellStart"/>
      <w:r>
        <w:rPr>
          <w:rFonts w:ascii="Book Antiqua" w:eastAsia="Book Antiqua" w:hAnsi="Book Antiqua" w:cs="Book Antiqua"/>
        </w:rPr>
        <w:t>Falavigna</w:t>
      </w:r>
      <w:proofErr w:type="spellEnd"/>
      <w:r>
        <w:rPr>
          <w:rFonts w:ascii="Book Antiqua" w:eastAsia="Book Antiqua" w:hAnsi="Book Antiqua" w:cs="Book Antiqua"/>
        </w:rPr>
        <w:t xml:space="preserve"> M, Lopes RD, Machado FR, Berwanger O; Coalition Covid-19 Brazil I Investigators. Hydroxychloroquine with or without Azithromycin in Mild-to-Moderate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2041-2052 [PMID: 32706953 DOI: 10.1056/NEJMoa2019014]</w:t>
      </w:r>
    </w:p>
    <w:p w14:paraId="7C1F671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Boulware DR</w:t>
      </w:r>
      <w:r>
        <w:rPr>
          <w:rFonts w:ascii="Book Antiqua" w:eastAsia="Book Antiqua" w:hAnsi="Book Antiqua" w:cs="Book Antiqua"/>
        </w:rPr>
        <w:t xml:space="preserve">, Pullen MF, </w:t>
      </w:r>
      <w:proofErr w:type="spellStart"/>
      <w:r>
        <w:rPr>
          <w:rFonts w:ascii="Book Antiqua" w:eastAsia="Book Antiqua" w:hAnsi="Book Antiqua" w:cs="Book Antiqua"/>
        </w:rPr>
        <w:t>Bangdiwala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Pastick</w:t>
      </w:r>
      <w:proofErr w:type="spellEnd"/>
      <w:r>
        <w:rPr>
          <w:rFonts w:ascii="Book Antiqua" w:eastAsia="Book Antiqua" w:hAnsi="Book Antiqua" w:cs="Book Antiqua"/>
        </w:rPr>
        <w:t xml:space="preserve"> KA, Lofgren SM, Okafor EC, Skipper CP, </w:t>
      </w:r>
      <w:proofErr w:type="spellStart"/>
      <w:r>
        <w:rPr>
          <w:rFonts w:ascii="Book Antiqua" w:eastAsia="Book Antiqua" w:hAnsi="Book Antiqua" w:cs="Book Antiqua"/>
        </w:rPr>
        <w:t>Nascene</w:t>
      </w:r>
      <w:proofErr w:type="spellEnd"/>
      <w:r>
        <w:rPr>
          <w:rFonts w:ascii="Book Antiqua" w:eastAsia="Book Antiqua" w:hAnsi="Book Antiqua" w:cs="Book Antiqua"/>
        </w:rPr>
        <w:t xml:space="preserve"> AA, Nicol MR, </w:t>
      </w:r>
      <w:proofErr w:type="spellStart"/>
      <w:r>
        <w:rPr>
          <w:rFonts w:ascii="Book Antiqua" w:eastAsia="Book Antiqua" w:hAnsi="Book Antiqua" w:cs="Book Antiqua"/>
        </w:rPr>
        <w:t>Abassi</w:t>
      </w:r>
      <w:proofErr w:type="spellEnd"/>
      <w:r>
        <w:rPr>
          <w:rFonts w:ascii="Book Antiqua" w:eastAsia="Book Antiqua" w:hAnsi="Book Antiqua" w:cs="Book Antiqua"/>
        </w:rPr>
        <w:t xml:space="preserve"> M, Engen NW, Cheng MP, </w:t>
      </w:r>
      <w:proofErr w:type="spellStart"/>
      <w:r>
        <w:rPr>
          <w:rFonts w:ascii="Book Antiqua" w:eastAsia="Book Antiqua" w:hAnsi="Book Antiqua" w:cs="Book Antiqua"/>
        </w:rPr>
        <w:t>LaBar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Lother</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MacKenzie</w:t>
      </w:r>
      <w:proofErr w:type="spellEnd"/>
      <w:r>
        <w:rPr>
          <w:rFonts w:ascii="Book Antiqua" w:eastAsia="Book Antiqua" w:hAnsi="Book Antiqua" w:cs="Book Antiqua"/>
        </w:rPr>
        <w:t xml:space="preserve"> LJ, </w:t>
      </w:r>
      <w:proofErr w:type="spellStart"/>
      <w:r>
        <w:rPr>
          <w:rFonts w:ascii="Book Antiqua" w:eastAsia="Book Antiqua" w:hAnsi="Book Antiqua" w:cs="Book Antiqua"/>
        </w:rPr>
        <w:t>Drobot</w:t>
      </w:r>
      <w:proofErr w:type="spellEnd"/>
      <w:r>
        <w:rPr>
          <w:rFonts w:ascii="Book Antiqua" w:eastAsia="Book Antiqua" w:hAnsi="Book Antiqua" w:cs="Book Antiqua"/>
        </w:rPr>
        <w:t xml:space="preserve"> G, Marten N, </w:t>
      </w:r>
      <w:proofErr w:type="spellStart"/>
      <w:r>
        <w:rPr>
          <w:rFonts w:ascii="Book Antiqua" w:eastAsia="Book Antiqua" w:hAnsi="Book Antiqua" w:cs="Book Antiqua"/>
        </w:rPr>
        <w:t>Zarychanski</w:t>
      </w:r>
      <w:proofErr w:type="spellEnd"/>
      <w:r>
        <w:rPr>
          <w:rFonts w:ascii="Book Antiqua" w:eastAsia="Book Antiqua" w:hAnsi="Book Antiqua" w:cs="Book Antiqua"/>
        </w:rPr>
        <w:t xml:space="preserve"> R, Kelly LE, Schwartz IS, McDonald EG, </w:t>
      </w:r>
      <w:proofErr w:type="spellStart"/>
      <w:r>
        <w:rPr>
          <w:rFonts w:ascii="Book Antiqua" w:eastAsia="Book Antiqua" w:hAnsi="Book Antiqua" w:cs="Book Antiqua"/>
        </w:rPr>
        <w:t>Rajasingham</w:t>
      </w:r>
      <w:proofErr w:type="spellEnd"/>
      <w:r>
        <w:rPr>
          <w:rFonts w:ascii="Book Antiqua" w:eastAsia="Book Antiqua" w:hAnsi="Book Antiqua" w:cs="Book Antiqua"/>
        </w:rPr>
        <w:t xml:space="preserve"> R, Lee TC, </w:t>
      </w:r>
      <w:proofErr w:type="spellStart"/>
      <w:r>
        <w:rPr>
          <w:rFonts w:ascii="Book Antiqua" w:eastAsia="Book Antiqua" w:hAnsi="Book Antiqua" w:cs="Book Antiqua"/>
        </w:rPr>
        <w:t>Hullsiek</w:t>
      </w:r>
      <w:proofErr w:type="spellEnd"/>
      <w:r>
        <w:rPr>
          <w:rFonts w:ascii="Book Antiqua" w:eastAsia="Book Antiqua" w:hAnsi="Book Antiqua" w:cs="Book Antiqua"/>
        </w:rPr>
        <w:t xml:space="preserve"> KH. A Randomized Trial of Hydroxychloroquine as Postexposure Prophylaxis for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517-525 [PMID: 32492293 DOI: 10.1056/NEJMoa2016638]</w:t>
      </w:r>
    </w:p>
    <w:p w14:paraId="5BC1E3F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73 </w:t>
      </w:r>
      <w:proofErr w:type="spellStart"/>
      <w:r>
        <w:rPr>
          <w:rFonts w:ascii="Book Antiqua" w:eastAsia="Book Antiqua" w:hAnsi="Book Antiqua" w:cs="Book Antiqua"/>
          <w:b/>
          <w:bCs/>
        </w:rPr>
        <w:t>Mitjà</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Corbacho-Monné</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Ubals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Tebé</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Peñafiel</w:t>
      </w:r>
      <w:proofErr w:type="spellEnd"/>
      <w:r>
        <w:rPr>
          <w:rFonts w:ascii="Book Antiqua" w:eastAsia="Book Antiqua" w:hAnsi="Book Antiqua" w:cs="Book Antiqua"/>
        </w:rPr>
        <w:t xml:space="preserve"> J, Tobias A, </w:t>
      </w:r>
      <w:proofErr w:type="spellStart"/>
      <w:r>
        <w:rPr>
          <w:rFonts w:ascii="Book Antiqua" w:eastAsia="Book Antiqua" w:hAnsi="Book Antiqua" w:cs="Book Antiqua"/>
        </w:rPr>
        <w:t>Ballana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Alemany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Riera</w:t>
      </w:r>
      <w:proofErr w:type="spellEnd"/>
      <w:r>
        <w:rPr>
          <w:rFonts w:ascii="Book Antiqua" w:eastAsia="Book Antiqua" w:hAnsi="Book Antiqua" w:cs="Book Antiqua"/>
        </w:rPr>
        <w:t xml:space="preserve">-Martí N, Pérez CA, </w:t>
      </w:r>
      <w:proofErr w:type="spellStart"/>
      <w:r>
        <w:rPr>
          <w:rFonts w:ascii="Book Antiqua" w:eastAsia="Book Antiqua" w:hAnsi="Book Antiqua" w:cs="Book Antiqua"/>
        </w:rPr>
        <w:t>Suñer</w:t>
      </w:r>
      <w:proofErr w:type="spellEnd"/>
      <w:r>
        <w:rPr>
          <w:rFonts w:ascii="Book Antiqua" w:eastAsia="Book Antiqua" w:hAnsi="Book Antiqua" w:cs="Book Antiqua"/>
        </w:rPr>
        <w:t xml:space="preserve"> C, Laporte P, </w:t>
      </w:r>
      <w:proofErr w:type="spellStart"/>
      <w:r>
        <w:rPr>
          <w:rFonts w:ascii="Book Antiqua" w:eastAsia="Book Antiqua" w:hAnsi="Book Antiqua" w:cs="Book Antiqua"/>
        </w:rPr>
        <w:t>Admella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Mitjà</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Clua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Bertran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Sarquella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Gavilán</w:t>
      </w:r>
      <w:proofErr w:type="spellEnd"/>
      <w:r>
        <w:rPr>
          <w:rFonts w:ascii="Book Antiqua" w:eastAsia="Book Antiqua" w:hAnsi="Book Antiqua" w:cs="Book Antiqua"/>
        </w:rPr>
        <w:t xml:space="preserve"> S, Ara J, </w:t>
      </w:r>
      <w:proofErr w:type="spellStart"/>
      <w:r>
        <w:rPr>
          <w:rFonts w:ascii="Book Antiqua" w:eastAsia="Book Antiqua" w:hAnsi="Book Antiqua" w:cs="Book Antiqua"/>
        </w:rPr>
        <w:t>Argimon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Casabona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Cuatrecasas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Cañadas</w:t>
      </w:r>
      <w:proofErr w:type="spellEnd"/>
      <w:r>
        <w:rPr>
          <w:rFonts w:ascii="Book Antiqua" w:eastAsia="Book Antiqua" w:hAnsi="Book Antiqua" w:cs="Book Antiqua"/>
        </w:rPr>
        <w:t xml:space="preserve"> P, Elizalde-Torrent A, </w:t>
      </w:r>
      <w:proofErr w:type="spellStart"/>
      <w:r>
        <w:rPr>
          <w:rFonts w:ascii="Book Antiqua" w:eastAsia="Book Antiqua" w:hAnsi="Book Antiqua" w:cs="Book Antiqua"/>
        </w:rPr>
        <w:t>Fabregat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Farré</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Forcada</w:t>
      </w:r>
      <w:proofErr w:type="spellEnd"/>
      <w:r>
        <w:rPr>
          <w:rFonts w:ascii="Book Antiqua" w:eastAsia="Book Antiqua" w:hAnsi="Book Antiqua" w:cs="Book Antiqua"/>
        </w:rPr>
        <w:t xml:space="preserve"> A, Flores-Mateo G, </w:t>
      </w:r>
      <w:proofErr w:type="spellStart"/>
      <w:r>
        <w:rPr>
          <w:rFonts w:ascii="Book Antiqua" w:eastAsia="Book Antiqua" w:hAnsi="Book Antiqua" w:cs="Book Antiqua"/>
        </w:rPr>
        <w:t>Muntada</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E, Nadal N, </w:t>
      </w:r>
      <w:proofErr w:type="spellStart"/>
      <w:r>
        <w:rPr>
          <w:rFonts w:ascii="Book Antiqua" w:eastAsia="Book Antiqua" w:hAnsi="Book Antiqua" w:cs="Book Antiqua"/>
        </w:rPr>
        <w:t>Narejos</w:t>
      </w:r>
      <w:proofErr w:type="spellEnd"/>
      <w:r>
        <w:rPr>
          <w:rFonts w:ascii="Book Antiqua" w:eastAsia="Book Antiqua" w:hAnsi="Book Antiqua" w:cs="Book Antiqua"/>
        </w:rPr>
        <w:t xml:space="preserve"> S, Nieto A, Prat N, Puig J, </w:t>
      </w:r>
      <w:proofErr w:type="spellStart"/>
      <w:r>
        <w:rPr>
          <w:rFonts w:ascii="Book Antiqua" w:eastAsia="Book Antiqua" w:hAnsi="Book Antiqua" w:cs="Book Antiqua"/>
        </w:rPr>
        <w:t>Quiñones</w:t>
      </w:r>
      <w:proofErr w:type="spellEnd"/>
      <w:r>
        <w:rPr>
          <w:rFonts w:ascii="Book Antiqua" w:eastAsia="Book Antiqua" w:hAnsi="Book Antiqua" w:cs="Book Antiqua"/>
        </w:rPr>
        <w:t xml:space="preserve"> C, Reyes-</w:t>
      </w:r>
      <w:proofErr w:type="spellStart"/>
      <w:r>
        <w:rPr>
          <w:rFonts w:ascii="Book Antiqua" w:eastAsia="Book Antiqua" w:hAnsi="Book Antiqua" w:cs="Book Antiqua"/>
        </w:rPr>
        <w:t>Ureña</w:t>
      </w:r>
      <w:proofErr w:type="spellEnd"/>
      <w:r>
        <w:rPr>
          <w:rFonts w:ascii="Book Antiqua" w:eastAsia="Book Antiqua" w:hAnsi="Book Antiqua" w:cs="Book Antiqua"/>
        </w:rPr>
        <w:t xml:space="preserve"> J, Ramírez-</w:t>
      </w:r>
      <w:proofErr w:type="spellStart"/>
      <w:r>
        <w:rPr>
          <w:rFonts w:ascii="Book Antiqua" w:eastAsia="Book Antiqua" w:hAnsi="Book Antiqua" w:cs="Book Antiqua"/>
        </w:rPr>
        <w:t>Viaplana</w:t>
      </w:r>
      <w:proofErr w:type="spellEnd"/>
      <w:r>
        <w:rPr>
          <w:rFonts w:ascii="Book Antiqua" w:eastAsia="Book Antiqua" w:hAnsi="Book Antiqua" w:cs="Book Antiqua"/>
        </w:rPr>
        <w:t xml:space="preserve"> F, Ruiz L, </w:t>
      </w:r>
      <w:proofErr w:type="spellStart"/>
      <w:r>
        <w:rPr>
          <w:rFonts w:ascii="Book Antiqua" w:eastAsia="Book Antiqua" w:hAnsi="Book Antiqua" w:cs="Book Antiqua"/>
        </w:rPr>
        <w:t>Riveira</w:t>
      </w:r>
      <w:proofErr w:type="spellEnd"/>
      <w:r>
        <w:rPr>
          <w:rFonts w:ascii="Book Antiqua" w:eastAsia="Book Antiqua" w:hAnsi="Book Antiqua" w:cs="Book Antiqua"/>
        </w:rPr>
        <w:t xml:space="preserve">-Muñoz E, Sierra A, Velasco C, </w:t>
      </w:r>
      <w:proofErr w:type="spellStart"/>
      <w:r>
        <w:rPr>
          <w:rFonts w:ascii="Book Antiqua" w:eastAsia="Book Antiqua" w:hAnsi="Book Antiqua" w:cs="Book Antiqua"/>
        </w:rPr>
        <w:t>Vivanco</w:t>
      </w:r>
      <w:proofErr w:type="spellEnd"/>
      <w:r>
        <w:rPr>
          <w:rFonts w:ascii="Book Antiqua" w:eastAsia="Book Antiqua" w:hAnsi="Book Antiqua" w:cs="Book Antiqua"/>
        </w:rPr>
        <w:t xml:space="preserve">-Hidalgo RM, </w:t>
      </w:r>
      <w:proofErr w:type="spellStart"/>
      <w:r>
        <w:rPr>
          <w:rFonts w:ascii="Book Antiqua" w:eastAsia="Book Antiqua" w:hAnsi="Book Antiqua" w:cs="Book Antiqua"/>
        </w:rPr>
        <w:t>Sentís</w:t>
      </w:r>
      <w:proofErr w:type="spellEnd"/>
      <w:r>
        <w:rPr>
          <w:rFonts w:ascii="Book Antiqua" w:eastAsia="Book Antiqua" w:hAnsi="Book Antiqua" w:cs="Book Antiqua"/>
        </w:rPr>
        <w:t xml:space="preserve"> A, G-</w:t>
      </w:r>
      <w:proofErr w:type="spellStart"/>
      <w:r>
        <w:rPr>
          <w:rFonts w:ascii="Book Antiqua" w:eastAsia="Book Antiqua" w:hAnsi="Book Antiqua" w:cs="Book Antiqua"/>
        </w:rPr>
        <w:t>Beiras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Clotet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Vall</w:t>
      </w:r>
      <w:proofErr w:type="spellEnd"/>
      <w:r>
        <w:rPr>
          <w:rFonts w:ascii="Book Antiqua" w:eastAsia="Book Antiqua" w:hAnsi="Book Antiqua" w:cs="Book Antiqua"/>
        </w:rPr>
        <w:t xml:space="preserve">-Mayans M. Hydroxychloroquine for Early Treatment of Adults With Mild Coronavirus Disease 2019: A Randomized, Controlled Trial. </w:t>
      </w:r>
      <w:r>
        <w:rPr>
          <w:rFonts w:ascii="Book Antiqua" w:eastAsia="Book Antiqua" w:hAnsi="Book Antiqua" w:cs="Book Antiqua"/>
          <w:i/>
          <w:iCs/>
        </w:rPr>
        <w:t>Clin Infect Dis</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e4073-e4081 [PMID: 32674126 DOI: 10.1093/</w:t>
      </w:r>
      <w:proofErr w:type="spellStart"/>
      <w:r>
        <w:rPr>
          <w:rFonts w:ascii="Book Antiqua" w:eastAsia="Book Antiqua" w:hAnsi="Book Antiqua" w:cs="Book Antiqua"/>
        </w:rPr>
        <w:t>cid</w:t>
      </w:r>
      <w:proofErr w:type="spellEnd"/>
      <w:r>
        <w:rPr>
          <w:rFonts w:ascii="Book Antiqua" w:eastAsia="Book Antiqua" w:hAnsi="Book Antiqua" w:cs="Book Antiqua"/>
        </w:rPr>
        <w:t>/ciaa1009]</w:t>
      </w:r>
    </w:p>
    <w:p w14:paraId="3853976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Skipper CP</w:t>
      </w:r>
      <w:r>
        <w:rPr>
          <w:rFonts w:ascii="Book Antiqua" w:eastAsia="Book Antiqua" w:hAnsi="Book Antiqua" w:cs="Book Antiqua"/>
        </w:rPr>
        <w:t xml:space="preserve">, </w:t>
      </w:r>
      <w:proofErr w:type="spellStart"/>
      <w:r>
        <w:rPr>
          <w:rFonts w:ascii="Book Antiqua" w:eastAsia="Book Antiqua" w:hAnsi="Book Antiqua" w:cs="Book Antiqua"/>
        </w:rPr>
        <w:t>Pastick</w:t>
      </w:r>
      <w:proofErr w:type="spellEnd"/>
      <w:r>
        <w:rPr>
          <w:rFonts w:ascii="Book Antiqua" w:eastAsia="Book Antiqua" w:hAnsi="Book Antiqua" w:cs="Book Antiqua"/>
        </w:rPr>
        <w:t xml:space="preserve"> KA, Engen NW, </w:t>
      </w:r>
      <w:proofErr w:type="spellStart"/>
      <w:r>
        <w:rPr>
          <w:rFonts w:ascii="Book Antiqua" w:eastAsia="Book Antiqua" w:hAnsi="Book Antiqua" w:cs="Book Antiqua"/>
        </w:rPr>
        <w:t>Bangdiwala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Abassi</w:t>
      </w:r>
      <w:proofErr w:type="spellEnd"/>
      <w:r>
        <w:rPr>
          <w:rFonts w:ascii="Book Antiqua" w:eastAsia="Book Antiqua" w:hAnsi="Book Antiqua" w:cs="Book Antiqua"/>
        </w:rPr>
        <w:t xml:space="preserve"> M, Lofgren SM, Williams DA, Okafor EC, Pullen MF, Nicol MR, </w:t>
      </w:r>
      <w:proofErr w:type="spellStart"/>
      <w:r>
        <w:rPr>
          <w:rFonts w:ascii="Book Antiqua" w:eastAsia="Book Antiqua" w:hAnsi="Book Antiqua" w:cs="Book Antiqua"/>
        </w:rPr>
        <w:t>Nascene</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Hullsiek</w:t>
      </w:r>
      <w:proofErr w:type="spellEnd"/>
      <w:r>
        <w:rPr>
          <w:rFonts w:ascii="Book Antiqua" w:eastAsia="Book Antiqua" w:hAnsi="Book Antiqua" w:cs="Book Antiqua"/>
        </w:rPr>
        <w:t xml:space="preserve"> KH, Cheng MP, Luke D, </w:t>
      </w:r>
      <w:proofErr w:type="spellStart"/>
      <w:r>
        <w:rPr>
          <w:rFonts w:ascii="Book Antiqua" w:eastAsia="Book Antiqua" w:hAnsi="Book Antiqua" w:cs="Book Antiqua"/>
        </w:rPr>
        <w:t>Lother</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MacKenzie</w:t>
      </w:r>
      <w:proofErr w:type="spellEnd"/>
      <w:r>
        <w:rPr>
          <w:rFonts w:ascii="Book Antiqua" w:eastAsia="Book Antiqua" w:hAnsi="Book Antiqua" w:cs="Book Antiqua"/>
        </w:rPr>
        <w:t xml:space="preserve"> LJ, </w:t>
      </w:r>
      <w:proofErr w:type="spellStart"/>
      <w:r>
        <w:rPr>
          <w:rFonts w:ascii="Book Antiqua" w:eastAsia="Book Antiqua" w:hAnsi="Book Antiqua" w:cs="Book Antiqua"/>
        </w:rPr>
        <w:t>Drobot</w:t>
      </w:r>
      <w:proofErr w:type="spellEnd"/>
      <w:r>
        <w:rPr>
          <w:rFonts w:ascii="Book Antiqua" w:eastAsia="Book Antiqua" w:hAnsi="Book Antiqua" w:cs="Book Antiqua"/>
        </w:rPr>
        <w:t xml:space="preserve"> G, Kelly LE, Schwartz IS, </w:t>
      </w:r>
      <w:proofErr w:type="spellStart"/>
      <w:r>
        <w:rPr>
          <w:rFonts w:ascii="Book Antiqua" w:eastAsia="Book Antiqua" w:hAnsi="Book Antiqua" w:cs="Book Antiqua"/>
        </w:rPr>
        <w:t>Zarychanski</w:t>
      </w:r>
      <w:proofErr w:type="spellEnd"/>
      <w:r>
        <w:rPr>
          <w:rFonts w:ascii="Book Antiqua" w:eastAsia="Book Antiqua" w:hAnsi="Book Antiqua" w:cs="Book Antiqua"/>
        </w:rPr>
        <w:t xml:space="preserve"> R, McDonald EG, Lee TC, </w:t>
      </w:r>
      <w:proofErr w:type="spellStart"/>
      <w:r>
        <w:rPr>
          <w:rFonts w:ascii="Book Antiqua" w:eastAsia="Book Antiqua" w:hAnsi="Book Antiqua" w:cs="Book Antiqua"/>
        </w:rPr>
        <w:t>Rajasingham</w:t>
      </w:r>
      <w:proofErr w:type="spellEnd"/>
      <w:r>
        <w:rPr>
          <w:rFonts w:ascii="Book Antiqua" w:eastAsia="Book Antiqua" w:hAnsi="Book Antiqua" w:cs="Book Antiqua"/>
        </w:rPr>
        <w:t xml:space="preserve"> R, Boulware DR. Hydroxychloroquine in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Adults With Early COVID-</w:t>
      </w:r>
      <w:proofErr w:type="gramStart"/>
      <w:r>
        <w:rPr>
          <w:rFonts w:ascii="Book Antiqua" w:eastAsia="Book Antiqua" w:hAnsi="Book Antiqua" w:cs="Book Antiqua"/>
        </w:rPr>
        <w:t>19 :</w:t>
      </w:r>
      <w:proofErr w:type="gramEnd"/>
      <w:r>
        <w:rPr>
          <w:rFonts w:ascii="Book Antiqua" w:eastAsia="Book Antiqua" w:hAnsi="Book Antiqua" w:cs="Book Antiqua"/>
        </w:rPr>
        <w:t xml:space="preserve"> A Randomized Trial. </w:t>
      </w:r>
      <w:r>
        <w:rPr>
          <w:rFonts w:ascii="Book Antiqua" w:eastAsia="Book Antiqua" w:hAnsi="Book Antiqua" w:cs="Book Antiqua"/>
          <w:i/>
          <w:iCs/>
        </w:rPr>
        <w:t>Ann Intern Med</w:t>
      </w:r>
      <w:r>
        <w:rPr>
          <w:rFonts w:ascii="Book Antiqua" w:eastAsia="Book Antiqua" w:hAnsi="Book Antiqua" w:cs="Book Antiqua"/>
        </w:rPr>
        <w:t xml:space="preserve"> 2020; </w:t>
      </w:r>
      <w:r>
        <w:rPr>
          <w:rFonts w:ascii="Book Antiqua" w:eastAsia="Book Antiqua" w:hAnsi="Book Antiqua" w:cs="Book Antiqua"/>
          <w:b/>
          <w:bCs/>
        </w:rPr>
        <w:t>173</w:t>
      </w:r>
      <w:r>
        <w:rPr>
          <w:rFonts w:ascii="Book Antiqua" w:eastAsia="Book Antiqua" w:hAnsi="Book Antiqua" w:cs="Book Antiqua"/>
        </w:rPr>
        <w:t>: 623-631 [PMID: 32673060 DOI: 10.7326/M20-4207]</w:t>
      </w:r>
    </w:p>
    <w:p w14:paraId="79E44359"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Tang W</w:t>
      </w:r>
      <w:r>
        <w:rPr>
          <w:rFonts w:ascii="Book Antiqua" w:eastAsia="Book Antiqua" w:hAnsi="Book Antiqua" w:cs="Book Antiqua"/>
        </w:rPr>
        <w:t xml:space="preserve">, Cao Z, Han M, Wang Z, Chen J, Sun W, Wu Y, Xiao W, Liu S, Chen E, Chen W, Wang X, Yang J, Lin J, Zhao Q, Yan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Z, Li D, Yang Y, Liu L, Qu J, Ning G, Shi G,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Q. Hydroxychloroquine in patients with mainly mild to moderate coronavirus disease 2019: open 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BMJ</w:t>
      </w:r>
      <w:r>
        <w:rPr>
          <w:rFonts w:ascii="Book Antiqua" w:eastAsia="Book Antiqua" w:hAnsi="Book Antiqua" w:cs="Book Antiqua"/>
        </w:rPr>
        <w:t xml:space="preserve"> 2020; </w:t>
      </w:r>
      <w:r>
        <w:rPr>
          <w:rFonts w:ascii="Book Antiqua" w:eastAsia="Book Antiqua" w:hAnsi="Book Antiqua" w:cs="Book Antiqua"/>
          <w:b/>
          <w:bCs/>
        </w:rPr>
        <w:t>369</w:t>
      </w:r>
      <w:r>
        <w:rPr>
          <w:rFonts w:ascii="Book Antiqua" w:eastAsia="Book Antiqua" w:hAnsi="Book Antiqua" w:cs="Book Antiqua"/>
        </w:rPr>
        <w:t>: m1849 [PMID: 32409561 DOI: 10.1136/bmj.m1849]</w:t>
      </w:r>
    </w:p>
    <w:p w14:paraId="44F8B3F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76 </w:t>
      </w:r>
      <w:proofErr w:type="spellStart"/>
      <w:r>
        <w:rPr>
          <w:rFonts w:ascii="Book Antiqua" w:eastAsia="Book Antiqua" w:hAnsi="Book Antiqua" w:cs="Book Antiqua"/>
          <w:b/>
          <w:bCs/>
        </w:rPr>
        <w:t>Pillaiyar</w:t>
      </w:r>
      <w:proofErr w:type="spellEnd"/>
      <w:r>
        <w:rPr>
          <w:rFonts w:ascii="Book Antiqua" w:eastAsia="Book Antiqua" w:hAnsi="Book Antiqua" w:cs="Book Antiqua"/>
          <w:b/>
          <w:bCs/>
        </w:rPr>
        <w:t xml:space="preserve"> T</w:t>
      </w:r>
      <w:r>
        <w:rPr>
          <w:rFonts w:ascii="Book Antiqua" w:eastAsia="Book Antiqua" w:hAnsi="Book Antiqua" w:cs="Book Antiqua"/>
        </w:rPr>
        <w:t xml:space="preserve">, Manickam M, </w:t>
      </w:r>
      <w:proofErr w:type="spellStart"/>
      <w:r>
        <w:rPr>
          <w:rFonts w:ascii="Book Antiqua" w:eastAsia="Book Antiqua" w:hAnsi="Book Antiqua" w:cs="Book Antiqua"/>
        </w:rPr>
        <w:t>Namasivayam</w:t>
      </w:r>
      <w:proofErr w:type="spellEnd"/>
      <w:r>
        <w:rPr>
          <w:rFonts w:ascii="Book Antiqua" w:eastAsia="Book Antiqua" w:hAnsi="Book Antiqua" w:cs="Book Antiqua"/>
        </w:rPr>
        <w:t xml:space="preserve"> V, Hayashi Y, Jung SH. An Overview of Severe Acute Respiratory Syndrome-Coronavirus (SARS-</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3CL Protease Inhibitors: Peptidomimetics and Small Molecule Chemotherapy. </w:t>
      </w:r>
      <w:r>
        <w:rPr>
          <w:rFonts w:ascii="Book Antiqua" w:eastAsia="Book Antiqua" w:hAnsi="Book Antiqua" w:cs="Book Antiqua"/>
          <w:i/>
          <w:iCs/>
        </w:rPr>
        <w:t>J Med Chem</w:t>
      </w:r>
      <w:r>
        <w:rPr>
          <w:rFonts w:ascii="Book Antiqua" w:eastAsia="Book Antiqua" w:hAnsi="Book Antiqua" w:cs="Book Antiqua"/>
        </w:rPr>
        <w:t xml:space="preserve"> 2016; </w:t>
      </w:r>
      <w:r>
        <w:rPr>
          <w:rFonts w:ascii="Book Antiqua" w:eastAsia="Book Antiqua" w:hAnsi="Book Antiqua" w:cs="Book Antiqua"/>
          <w:b/>
          <w:bCs/>
        </w:rPr>
        <w:t>59</w:t>
      </w:r>
      <w:r>
        <w:rPr>
          <w:rFonts w:ascii="Book Antiqua" w:eastAsia="Book Antiqua" w:hAnsi="Book Antiqua" w:cs="Book Antiqua"/>
        </w:rPr>
        <w:t>: 6595-6628 [PMID: 26878082 DOI: 10.1021/acs.jmedchem.5b01461]</w:t>
      </w:r>
    </w:p>
    <w:p w14:paraId="141D6766"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宋体" w:hAnsi="Book Antiqua" w:cs="Book Antiqua"/>
          <w:lang w:eastAsia="zh-CN"/>
        </w:rPr>
        <w:t>F</w:t>
      </w:r>
      <w:r>
        <w:rPr>
          <w:rFonts w:ascii="Book Antiqua" w:eastAsia="Book Antiqua" w:hAnsi="Book Antiqua" w:cs="Book Antiqua"/>
        </w:rPr>
        <w:t xml:space="preserve">act sheet for healthcare providers: Emergency use authorization for </w:t>
      </w:r>
      <w:proofErr w:type="spellStart"/>
      <w:r>
        <w:rPr>
          <w:rFonts w:ascii="Book Antiqua" w:eastAsia="Book Antiqua" w:hAnsi="Book Antiqua" w:cs="Book Antiqua"/>
        </w:rPr>
        <w:t>paxlovidtm</w:t>
      </w:r>
      <w:proofErr w:type="spellEnd"/>
      <w:r>
        <w:rPr>
          <w:rFonts w:ascii="Book Antiqua" w:eastAsia="Book Antiqua" w:hAnsi="Book Antiqua" w:cs="Book Antiqua"/>
        </w:rPr>
        <w:t xml:space="preserve">. Available from: </w:t>
      </w:r>
      <w:bookmarkStart w:id="1" w:name="OLE_LINK2"/>
      <w:r>
        <w:rPr>
          <w:rFonts w:ascii="Book Antiqua" w:eastAsia="Book Antiqua" w:hAnsi="Book Antiqua" w:cs="Book Antiqua"/>
        </w:rPr>
        <w:t>chrome-extension://efaidnbmnnnibpcajpcglclefindmkaj/https://www.fda.gov/media/155050/download</w:t>
      </w:r>
    </w:p>
    <w:bookmarkEnd w:id="1"/>
    <w:p w14:paraId="471464E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Owen DR</w:t>
      </w:r>
      <w:r>
        <w:rPr>
          <w:rFonts w:ascii="Book Antiqua" w:eastAsia="Book Antiqua" w:hAnsi="Book Antiqua" w:cs="Book Antiqua"/>
        </w:rPr>
        <w:t xml:space="preserve">, Allerton CMN, Anderson AS, </w:t>
      </w:r>
      <w:proofErr w:type="spellStart"/>
      <w:r>
        <w:rPr>
          <w:rFonts w:ascii="Book Antiqua" w:eastAsia="Book Antiqua" w:hAnsi="Book Antiqua" w:cs="Book Antiqua"/>
        </w:rPr>
        <w:t>Aschenbrenner</w:t>
      </w:r>
      <w:proofErr w:type="spellEnd"/>
      <w:r>
        <w:rPr>
          <w:rFonts w:ascii="Book Antiqua" w:eastAsia="Book Antiqua" w:hAnsi="Book Antiqua" w:cs="Book Antiqua"/>
        </w:rPr>
        <w:t xml:space="preserve"> L, Avery M, </w:t>
      </w:r>
      <w:proofErr w:type="spellStart"/>
      <w:r>
        <w:rPr>
          <w:rFonts w:ascii="Book Antiqua" w:eastAsia="Book Antiqua" w:hAnsi="Book Antiqua" w:cs="Book Antiqua"/>
        </w:rPr>
        <w:t>Berritt</w:t>
      </w:r>
      <w:proofErr w:type="spellEnd"/>
      <w:r>
        <w:rPr>
          <w:rFonts w:ascii="Book Antiqua" w:eastAsia="Book Antiqua" w:hAnsi="Book Antiqua" w:cs="Book Antiqua"/>
        </w:rPr>
        <w:t xml:space="preserve"> S, Boras B, Cardin RD, Carlo A, Coffman KJ, </w:t>
      </w:r>
      <w:proofErr w:type="spellStart"/>
      <w:r>
        <w:rPr>
          <w:rFonts w:ascii="Book Antiqua" w:eastAsia="Book Antiqua" w:hAnsi="Book Antiqua" w:cs="Book Antiqua"/>
        </w:rPr>
        <w:t>Dantonio</w:t>
      </w:r>
      <w:proofErr w:type="spellEnd"/>
      <w:r>
        <w:rPr>
          <w:rFonts w:ascii="Book Antiqua" w:eastAsia="Book Antiqua" w:hAnsi="Book Antiqua" w:cs="Book Antiqua"/>
        </w:rPr>
        <w:t xml:space="preserve"> A, Di L, Eng H, </w:t>
      </w:r>
      <w:proofErr w:type="spellStart"/>
      <w:r>
        <w:rPr>
          <w:rFonts w:ascii="Book Antiqua" w:eastAsia="Book Antiqua" w:hAnsi="Book Antiqua" w:cs="Book Antiqua"/>
        </w:rPr>
        <w:t>Ferre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Gajiwala</w:t>
      </w:r>
      <w:proofErr w:type="spellEnd"/>
      <w:r>
        <w:rPr>
          <w:rFonts w:ascii="Book Antiqua" w:eastAsia="Book Antiqua" w:hAnsi="Book Antiqua" w:cs="Book Antiqua"/>
        </w:rPr>
        <w:t xml:space="preserve"> KS, Gibson SA, Greasley SE, Hurst BL, Kadar EP, </w:t>
      </w:r>
      <w:proofErr w:type="spellStart"/>
      <w:r>
        <w:rPr>
          <w:rFonts w:ascii="Book Antiqua" w:eastAsia="Book Antiqua" w:hAnsi="Book Antiqua" w:cs="Book Antiqua"/>
        </w:rPr>
        <w:t>Kalgutkar</w:t>
      </w:r>
      <w:proofErr w:type="spellEnd"/>
      <w:r>
        <w:rPr>
          <w:rFonts w:ascii="Book Antiqua" w:eastAsia="Book Antiqua" w:hAnsi="Book Antiqua" w:cs="Book Antiqua"/>
        </w:rPr>
        <w:t xml:space="preserve"> AS, Lee JC, Lee J, Liu W, Mason SW, </w:t>
      </w:r>
      <w:proofErr w:type="spellStart"/>
      <w:r>
        <w:rPr>
          <w:rFonts w:ascii="Book Antiqua" w:eastAsia="Book Antiqua" w:hAnsi="Book Antiqua" w:cs="Book Antiqua"/>
        </w:rPr>
        <w:t>Noell</w:t>
      </w:r>
      <w:proofErr w:type="spellEnd"/>
      <w:r>
        <w:rPr>
          <w:rFonts w:ascii="Book Antiqua" w:eastAsia="Book Antiqua" w:hAnsi="Book Antiqua" w:cs="Book Antiqua"/>
        </w:rPr>
        <w:t xml:space="preserve"> S, Novak JJ, </w:t>
      </w:r>
      <w:proofErr w:type="spellStart"/>
      <w:r>
        <w:rPr>
          <w:rFonts w:ascii="Book Antiqua" w:eastAsia="Book Antiqua" w:hAnsi="Book Antiqua" w:cs="Book Antiqua"/>
        </w:rPr>
        <w:t>Obach</w:t>
      </w:r>
      <w:proofErr w:type="spellEnd"/>
      <w:r>
        <w:rPr>
          <w:rFonts w:ascii="Book Antiqua" w:eastAsia="Book Antiqua" w:hAnsi="Book Antiqua" w:cs="Book Antiqua"/>
        </w:rPr>
        <w:t xml:space="preserve"> RS, Ogilvie K, Patel NC, </w:t>
      </w:r>
      <w:proofErr w:type="spellStart"/>
      <w:r>
        <w:rPr>
          <w:rFonts w:ascii="Book Antiqua" w:eastAsia="Book Antiqua" w:hAnsi="Book Antiqua" w:cs="Book Antiqua"/>
        </w:rPr>
        <w:t>Pettersson</w:t>
      </w:r>
      <w:proofErr w:type="spellEnd"/>
      <w:r>
        <w:rPr>
          <w:rFonts w:ascii="Book Antiqua" w:eastAsia="Book Antiqua" w:hAnsi="Book Antiqua" w:cs="Book Antiqua"/>
        </w:rPr>
        <w:t xml:space="preserve"> M, Rai DK, Reese MR, Sammons MF, Sathish JG, Singh RSP, </w:t>
      </w:r>
      <w:proofErr w:type="spellStart"/>
      <w:r>
        <w:rPr>
          <w:rFonts w:ascii="Book Antiqua" w:eastAsia="Book Antiqua" w:hAnsi="Book Antiqua" w:cs="Book Antiqua"/>
        </w:rPr>
        <w:t>Steppan</w:t>
      </w:r>
      <w:proofErr w:type="spellEnd"/>
      <w:r>
        <w:rPr>
          <w:rFonts w:ascii="Book Antiqua" w:eastAsia="Book Antiqua" w:hAnsi="Book Antiqua" w:cs="Book Antiqua"/>
        </w:rPr>
        <w:t xml:space="preserve"> CM, Stewart AE, Tuttle JB, </w:t>
      </w:r>
      <w:proofErr w:type="spellStart"/>
      <w:r>
        <w:rPr>
          <w:rFonts w:ascii="Book Antiqua" w:eastAsia="Book Antiqua" w:hAnsi="Book Antiqua" w:cs="Book Antiqua"/>
        </w:rPr>
        <w:t>Updyke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lastRenderedPageBreak/>
        <w:t>Verhoest</w:t>
      </w:r>
      <w:proofErr w:type="spellEnd"/>
      <w:r>
        <w:rPr>
          <w:rFonts w:ascii="Book Antiqua" w:eastAsia="Book Antiqua" w:hAnsi="Book Antiqua" w:cs="Book Antiqua"/>
        </w:rPr>
        <w:t xml:space="preserve"> PR, Wei L, Yang Q, Zhu Y. An oral SARS-CoV-2 M(pro) inhibitor clinical candidate for the treatment of COVID-19. </w:t>
      </w:r>
      <w:r>
        <w:rPr>
          <w:rFonts w:ascii="Book Antiqua" w:eastAsia="Book Antiqua" w:hAnsi="Book Antiqua" w:cs="Book Antiqua"/>
          <w:i/>
          <w:iCs/>
        </w:rPr>
        <w:t>Science</w:t>
      </w:r>
      <w:r>
        <w:rPr>
          <w:rFonts w:ascii="Book Antiqua" w:eastAsia="Book Antiqua" w:hAnsi="Book Antiqua" w:cs="Book Antiqua"/>
        </w:rPr>
        <w:t xml:space="preserve"> 2021; </w:t>
      </w:r>
      <w:r>
        <w:rPr>
          <w:rFonts w:ascii="Book Antiqua" w:eastAsia="Book Antiqua" w:hAnsi="Book Antiqua" w:cs="Book Antiqua"/>
          <w:b/>
          <w:bCs/>
        </w:rPr>
        <w:t>374</w:t>
      </w:r>
      <w:r>
        <w:rPr>
          <w:rFonts w:ascii="Book Antiqua" w:eastAsia="Book Antiqua" w:hAnsi="Book Antiqua" w:cs="Book Antiqua"/>
        </w:rPr>
        <w:t>: 1586-1593 [PMID: 34726479 DOI: 10.1126/</w:t>
      </w:r>
      <w:proofErr w:type="gramStart"/>
      <w:r>
        <w:rPr>
          <w:rFonts w:ascii="Book Antiqua" w:eastAsia="Book Antiqua" w:hAnsi="Book Antiqua" w:cs="Book Antiqua"/>
        </w:rPr>
        <w:t>science.abl</w:t>
      </w:r>
      <w:proofErr w:type="gramEnd"/>
      <w:r>
        <w:rPr>
          <w:rFonts w:ascii="Book Antiqua" w:eastAsia="Book Antiqua" w:hAnsi="Book Antiqua" w:cs="Book Antiqua"/>
        </w:rPr>
        <w:t>4784]</w:t>
      </w:r>
    </w:p>
    <w:p w14:paraId="7470029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Greasley SE</w:t>
      </w:r>
      <w:r>
        <w:rPr>
          <w:rFonts w:ascii="Book Antiqua" w:eastAsia="Book Antiqua" w:hAnsi="Book Antiqua" w:cs="Book Antiqua"/>
        </w:rPr>
        <w:t xml:space="preserve">, </w:t>
      </w:r>
      <w:proofErr w:type="spellStart"/>
      <w:r>
        <w:rPr>
          <w:rFonts w:ascii="Book Antiqua" w:eastAsia="Book Antiqua" w:hAnsi="Book Antiqua" w:cs="Book Antiqua"/>
        </w:rPr>
        <w:t>Noell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Plotnikova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Ferre</w:t>
      </w:r>
      <w:proofErr w:type="spellEnd"/>
      <w:r>
        <w:rPr>
          <w:rFonts w:ascii="Book Antiqua" w:eastAsia="Book Antiqua" w:hAnsi="Book Antiqua" w:cs="Book Antiqua"/>
        </w:rPr>
        <w:t xml:space="preserve"> R, Liu W, Bolanos B, Fennell K, Nicki J, Craig T, Zhu Y, Stewart AE, </w:t>
      </w:r>
      <w:proofErr w:type="spellStart"/>
      <w:r>
        <w:rPr>
          <w:rFonts w:ascii="Book Antiqua" w:eastAsia="Book Antiqua" w:hAnsi="Book Antiqua" w:cs="Book Antiqua"/>
        </w:rPr>
        <w:t>Steppan</w:t>
      </w:r>
      <w:proofErr w:type="spellEnd"/>
      <w:r>
        <w:rPr>
          <w:rFonts w:ascii="Book Antiqua" w:eastAsia="Book Antiqua" w:hAnsi="Book Antiqua" w:cs="Book Antiqua"/>
        </w:rPr>
        <w:t xml:space="preserve"> CM. Structural basis for the in vitro efficacy of nirmatrelvir against SARS-CoV-2 variants. </w:t>
      </w:r>
      <w:r>
        <w:rPr>
          <w:rFonts w:ascii="Book Antiqua" w:eastAsia="Book Antiqua" w:hAnsi="Book Antiqua" w:cs="Book Antiqua"/>
          <w:i/>
          <w:iCs/>
        </w:rPr>
        <w:t>J Biol Chem</w:t>
      </w:r>
      <w:r>
        <w:rPr>
          <w:rFonts w:ascii="Book Antiqua" w:eastAsia="Book Antiqua" w:hAnsi="Book Antiqua" w:cs="Book Antiqua"/>
        </w:rPr>
        <w:t xml:space="preserve"> 2022; </w:t>
      </w:r>
      <w:r>
        <w:rPr>
          <w:rFonts w:ascii="Book Antiqua" w:eastAsia="Book Antiqua" w:hAnsi="Book Antiqua" w:cs="Book Antiqua"/>
          <w:b/>
          <w:bCs/>
        </w:rPr>
        <w:t>298</w:t>
      </w:r>
      <w:r>
        <w:rPr>
          <w:rFonts w:ascii="Book Antiqua" w:eastAsia="Book Antiqua" w:hAnsi="Book Antiqua" w:cs="Book Antiqua"/>
        </w:rPr>
        <w:t>: 101972 [PMID: 35461811 DOI: 10.1016/j.jbc.2022.101972]</w:t>
      </w:r>
    </w:p>
    <w:p w14:paraId="0820C47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Rai DK,</w:t>
      </w:r>
      <w:r>
        <w:rPr>
          <w:rFonts w:ascii="Book Antiqua" w:eastAsia="Book Antiqua" w:hAnsi="Book Antiqua" w:cs="Book Antiqua"/>
        </w:rPr>
        <w:t xml:space="preserve"> </w:t>
      </w:r>
      <w:proofErr w:type="spellStart"/>
      <w:r>
        <w:rPr>
          <w:rFonts w:ascii="Book Antiqua" w:eastAsia="Book Antiqua" w:hAnsi="Book Antiqua" w:cs="Book Antiqua"/>
        </w:rPr>
        <w:t>Yurgelonis</w:t>
      </w:r>
      <w:proofErr w:type="spellEnd"/>
      <w:r>
        <w:rPr>
          <w:rFonts w:ascii="Book Antiqua" w:eastAsia="Book Antiqua" w:hAnsi="Book Antiqua" w:cs="Book Antiqua"/>
        </w:rPr>
        <w:t xml:space="preserve"> I, McMonagle P, </w:t>
      </w:r>
      <w:proofErr w:type="spellStart"/>
      <w:r>
        <w:rPr>
          <w:rFonts w:ascii="Book Antiqua" w:eastAsia="Book Antiqua" w:hAnsi="Book Antiqua" w:cs="Book Antiqua"/>
        </w:rPr>
        <w:t>Rothan</w:t>
      </w:r>
      <w:proofErr w:type="spellEnd"/>
      <w:r>
        <w:rPr>
          <w:rFonts w:ascii="Book Antiqua" w:eastAsia="Book Antiqua" w:hAnsi="Book Antiqua" w:cs="Book Antiqua"/>
        </w:rPr>
        <w:t xml:space="preserve"> HA, Hao L, </w:t>
      </w:r>
      <w:proofErr w:type="spellStart"/>
      <w:r>
        <w:rPr>
          <w:rFonts w:ascii="Book Antiqua" w:eastAsia="Book Antiqua" w:hAnsi="Book Antiqua" w:cs="Book Antiqua"/>
        </w:rPr>
        <w:t>Gribenko</w:t>
      </w:r>
      <w:proofErr w:type="spellEnd"/>
      <w:r>
        <w:rPr>
          <w:rFonts w:ascii="Book Antiqua" w:eastAsia="Book Antiqua" w:hAnsi="Book Antiqua" w:cs="Book Antiqua"/>
        </w:rPr>
        <w:t xml:space="preserve"> A, Titova E, </w:t>
      </w:r>
      <w:proofErr w:type="spellStart"/>
      <w:r>
        <w:rPr>
          <w:rFonts w:ascii="Book Antiqua" w:eastAsia="Book Antiqua" w:hAnsi="Book Antiqua" w:cs="Book Antiqua"/>
        </w:rPr>
        <w:t>Kreiswirth</w:t>
      </w:r>
      <w:proofErr w:type="spellEnd"/>
      <w:r>
        <w:rPr>
          <w:rFonts w:ascii="Book Antiqua" w:eastAsia="Book Antiqua" w:hAnsi="Book Antiqua" w:cs="Book Antiqua"/>
        </w:rPr>
        <w:t xml:space="preserve"> B, White KM, Zhu Y, Anderson AS, Cardin RD. Nirmatrelvir, an orally active </w:t>
      </w:r>
      <w:proofErr w:type="spellStart"/>
      <w:r>
        <w:rPr>
          <w:rFonts w:ascii="Book Antiqua" w:eastAsia="Book Antiqua" w:hAnsi="Book Antiqua" w:cs="Book Antiqua"/>
        </w:rPr>
        <w:t>Mpro</w:t>
      </w:r>
      <w:proofErr w:type="spellEnd"/>
      <w:r>
        <w:rPr>
          <w:rFonts w:ascii="Book Antiqua" w:eastAsia="Book Antiqua" w:hAnsi="Book Antiqua" w:cs="Book Antiqua"/>
        </w:rPr>
        <w:t xml:space="preserve"> inhibitor, is a potent inhibitor of SARS-CoV-2 Variants of Concern. </w:t>
      </w:r>
      <w:proofErr w:type="spellStart"/>
      <w:r>
        <w:rPr>
          <w:rFonts w:ascii="Book Antiqua" w:eastAsia="Book Antiqua" w:hAnsi="Book Antiqua" w:cs="Book Antiqua"/>
          <w:i/>
          <w:iCs/>
        </w:rPr>
        <w:t>bioRxiv</w:t>
      </w:r>
      <w:proofErr w:type="spellEnd"/>
      <w:r>
        <w:rPr>
          <w:rFonts w:ascii="Book Antiqua" w:eastAsia="Book Antiqua" w:hAnsi="Book Antiqua" w:cs="Book Antiqua"/>
        </w:rPr>
        <w:t xml:space="preserve"> 2022 [DOI:10.1101/2022.01.17.476644]</w:t>
      </w:r>
    </w:p>
    <w:p w14:paraId="6C1E8A4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81 </w:t>
      </w:r>
      <w:proofErr w:type="spellStart"/>
      <w:r>
        <w:rPr>
          <w:rFonts w:ascii="Book Antiqua" w:eastAsia="Book Antiqua" w:hAnsi="Book Antiqua" w:cs="Book Antiqua"/>
          <w:b/>
          <w:bCs/>
        </w:rPr>
        <w:t>Vangeel</w:t>
      </w:r>
      <w:proofErr w:type="spellEnd"/>
      <w:r>
        <w:rPr>
          <w:rFonts w:ascii="Book Antiqua" w:eastAsia="Book Antiqua" w:hAnsi="Book Antiqua" w:cs="Book Antiqua"/>
          <w:b/>
          <w:bCs/>
        </w:rPr>
        <w:t xml:space="preserve"> L</w:t>
      </w:r>
      <w:r>
        <w:rPr>
          <w:rFonts w:ascii="Book Antiqua" w:eastAsia="Book Antiqua" w:hAnsi="Book Antiqua" w:cs="Book Antiqua"/>
        </w:rPr>
        <w:t xml:space="preserve">, Chiu W, De </w:t>
      </w:r>
      <w:proofErr w:type="spellStart"/>
      <w:r>
        <w:rPr>
          <w:rFonts w:ascii="Book Antiqua" w:eastAsia="Book Antiqua" w:hAnsi="Book Antiqua" w:cs="Book Antiqua"/>
        </w:rPr>
        <w:t>Jonghe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Maes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Slechten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Raymenants</w:t>
      </w:r>
      <w:proofErr w:type="spellEnd"/>
      <w:r>
        <w:rPr>
          <w:rFonts w:ascii="Book Antiqua" w:eastAsia="Book Antiqua" w:hAnsi="Book Antiqua" w:cs="Book Antiqua"/>
        </w:rPr>
        <w:t xml:space="preserve"> J, André E, </w:t>
      </w:r>
      <w:proofErr w:type="spellStart"/>
      <w:r>
        <w:rPr>
          <w:rFonts w:ascii="Book Antiqua" w:eastAsia="Book Antiqua" w:hAnsi="Book Antiqua" w:cs="Book Antiqua"/>
        </w:rPr>
        <w:t>Leyssen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Neyts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Jochmans</w:t>
      </w:r>
      <w:proofErr w:type="spellEnd"/>
      <w:r>
        <w:rPr>
          <w:rFonts w:ascii="Book Antiqua" w:eastAsia="Book Antiqua" w:hAnsi="Book Antiqua" w:cs="Book Antiqua"/>
        </w:rPr>
        <w:t xml:space="preserve"> D. Remdesivir,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and Nirmatrelvir remain active against SARS-CoV-2 Omicron and other variants of concern. </w:t>
      </w:r>
      <w:r>
        <w:rPr>
          <w:rFonts w:ascii="Book Antiqua" w:eastAsia="Book Antiqua" w:hAnsi="Book Antiqua" w:cs="Book Antiqua"/>
          <w:i/>
          <w:iCs/>
        </w:rPr>
        <w:t>Antiviral Res</w:t>
      </w:r>
      <w:r>
        <w:rPr>
          <w:rFonts w:ascii="Book Antiqua" w:eastAsia="Book Antiqua" w:hAnsi="Book Antiqua" w:cs="Book Antiqua"/>
        </w:rPr>
        <w:t xml:space="preserve"> 2022; </w:t>
      </w:r>
      <w:r>
        <w:rPr>
          <w:rFonts w:ascii="Book Antiqua" w:eastAsia="Book Antiqua" w:hAnsi="Book Antiqua" w:cs="Book Antiqua"/>
          <w:b/>
          <w:bCs/>
        </w:rPr>
        <w:t>198</w:t>
      </w:r>
      <w:r>
        <w:rPr>
          <w:rFonts w:ascii="Book Antiqua" w:eastAsia="Book Antiqua" w:hAnsi="Book Antiqua" w:cs="Book Antiqua"/>
        </w:rPr>
        <w:t>: 105252 [PMID: 35085683 DOI: 10.1016/j.antiviral.2022.105252]</w:t>
      </w:r>
    </w:p>
    <w:p w14:paraId="6AACDA8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82 COVID-19 Treatment Guidelines. Available from: https://www.covid19treatmentguidelines.nih.gov/</w:t>
      </w:r>
    </w:p>
    <w:p w14:paraId="04495C1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83 </w:t>
      </w:r>
      <w:proofErr w:type="spellStart"/>
      <w:r>
        <w:rPr>
          <w:rFonts w:ascii="Book Antiqua" w:eastAsia="宋体" w:hAnsi="Book Antiqua" w:cs="Book Antiqua"/>
          <w:b/>
          <w:bCs/>
          <w:shd w:val="clear" w:color="auto" w:fill="FFFFFF"/>
        </w:rPr>
        <w:t>Malinis</w:t>
      </w:r>
      <w:proofErr w:type="spellEnd"/>
      <w:r>
        <w:rPr>
          <w:rFonts w:ascii="Book Antiqua" w:eastAsia="宋体" w:hAnsi="Book Antiqua" w:cs="Book Antiqua"/>
          <w:b/>
          <w:bCs/>
          <w:shd w:val="clear" w:color="auto" w:fill="FFFFFF"/>
        </w:rPr>
        <w:t xml:space="preserve"> M</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Koff</w:t>
      </w:r>
      <w:proofErr w:type="spellEnd"/>
      <w:r>
        <w:rPr>
          <w:rFonts w:ascii="Book Antiqua" w:eastAsia="宋体" w:hAnsi="Book Antiqua" w:cs="Book Antiqua"/>
          <w:shd w:val="clear" w:color="auto" w:fill="FFFFFF"/>
        </w:rPr>
        <w:t xml:space="preserve"> A. Mycobacterium tuberculosis in solid organ transplant donors and recipients. </w:t>
      </w:r>
      <w:proofErr w:type="spellStart"/>
      <w:r>
        <w:rPr>
          <w:rFonts w:ascii="Book Antiqua" w:eastAsia="宋体" w:hAnsi="Book Antiqua" w:cs="Book Antiqua"/>
          <w:i/>
          <w:iCs/>
          <w:shd w:val="clear" w:color="auto" w:fill="FFFFFF"/>
        </w:rPr>
        <w:t>Curr</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Opin</w:t>
      </w:r>
      <w:proofErr w:type="spellEnd"/>
      <w:r>
        <w:rPr>
          <w:rFonts w:ascii="Book Antiqua" w:eastAsia="宋体" w:hAnsi="Book Antiqua" w:cs="Book Antiqua"/>
          <w:i/>
          <w:iCs/>
          <w:shd w:val="clear" w:color="auto" w:fill="FFFFFF"/>
        </w:rPr>
        <w:t xml:space="preserve"> Organ Transplant</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26</w:t>
      </w:r>
      <w:r>
        <w:rPr>
          <w:rFonts w:ascii="Book Antiqua" w:eastAsia="宋体" w:hAnsi="Book Antiqua" w:cs="Book Antiqua"/>
          <w:shd w:val="clear" w:color="auto" w:fill="FFFFFF"/>
        </w:rPr>
        <w:t>: 432-439 [PMID: 34074939 DOI: 10.1097/MOT.0000000000000885]</w:t>
      </w:r>
    </w:p>
    <w:p w14:paraId="0D5FBF4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84 </w:t>
      </w:r>
      <w:r>
        <w:rPr>
          <w:rFonts w:ascii="Book Antiqua" w:eastAsia="Book Antiqua" w:hAnsi="Book Antiqua" w:cs="Book Antiqua"/>
          <w:b/>
          <w:bCs/>
        </w:rPr>
        <w:t>Hammond J</w:t>
      </w:r>
      <w:r>
        <w:rPr>
          <w:rFonts w:ascii="Book Antiqua" w:eastAsia="Book Antiqua" w:hAnsi="Book Antiqua" w:cs="Book Antiqua"/>
        </w:rPr>
        <w:t>, Leister-</w:t>
      </w:r>
      <w:proofErr w:type="spellStart"/>
      <w:r>
        <w:rPr>
          <w:rFonts w:ascii="Book Antiqua" w:eastAsia="Book Antiqua" w:hAnsi="Book Antiqua" w:cs="Book Antiqua"/>
        </w:rPr>
        <w:t>Tebbe</w:t>
      </w:r>
      <w:proofErr w:type="spellEnd"/>
      <w:r>
        <w:rPr>
          <w:rFonts w:ascii="Book Antiqua" w:eastAsia="Book Antiqua" w:hAnsi="Book Antiqua" w:cs="Book Antiqua"/>
        </w:rPr>
        <w:t xml:space="preserve"> H, Gardner A, Abreu P, Bao W, </w:t>
      </w:r>
      <w:proofErr w:type="spellStart"/>
      <w:r>
        <w:rPr>
          <w:rFonts w:ascii="Book Antiqua" w:eastAsia="Book Antiqua" w:hAnsi="Book Antiqua" w:cs="Book Antiqua"/>
        </w:rPr>
        <w:t>Wisemandle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Baniecki</w:t>
      </w:r>
      <w:proofErr w:type="spellEnd"/>
      <w:r>
        <w:rPr>
          <w:rFonts w:ascii="Book Antiqua" w:eastAsia="Book Antiqua" w:hAnsi="Book Antiqua" w:cs="Book Antiqua"/>
        </w:rPr>
        <w:t xml:space="preserve"> M, Hendrick VM, </w:t>
      </w:r>
      <w:proofErr w:type="spellStart"/>
      <w:r>
        <w:rPr>
          <w:rFonts w:ascii="Book Antiqua" w:eastAsia="Book Antiqua" w:hAnsi="Book Antiqua" w:cs="Book Antiqua"/>
        </w:rPr>
        <w:t>Damle</w:t>
      </w:r>
      <w:proofErr w:type="spellEnd"/>
      <w:r>
        <w:rPr>
          <w:rFonts w:ascii="Book Antiqua" w:eastAsia="Book Antiqua" w:hAnsi="Book Antiqua" w:cs="Book Antiqua"/>
        </w:rPr>
        <w:t xml:space="preserve"> B, Simón-Campos A, </w:t>
      </w:r>
      <w:proofErr w:type="spellStart"/>
      <w:r>
        <w:rPr>
          <w:rFonts w:ascii="Book Antiqua" w:eastAsia="Book Antiqua" w:hAnsi="Book Antiqua" w:cs="Book Antiqua"/>
        </w:rPr>
        <w:t>Pypstra</w:t>
      </w:r>
      <w:proofErr w:type="spellEnd"/>
      <w:r>
        <w:rPr>
          <w:rFonts w:ascii="Book Antiqua" w:eastAsia="Book Antiqua" w:hAnsi="Book Antiqua" w:cs="Book Antiqua"/>
        </w:rPr>
        <w:t xml:space="preserve"> R, Rusnak JM; EPIC-HR Investigators. Oral Nirmatrelvir for High-Risk,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Adults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1397-1408 [PMID: 35172054 DOI: 10.1056/NEJMoa2118542]</w:t>
      </w:r>
    </w:p>
    <w:p w14:paraId="2D3981C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85 </w:t>
      </w:r>
      <w:r>
        <w:rPr>
          <w:rFonts w:ascii="Book Antiqua" w:eastAsia="Book Antiqua" w:hAnsi="Book Antiqua" w:cs="Book Antiqua"/>
          <w:b/>
          <w:bCs/>
        </w:rPr>
        <w:t>Gottlieb RL</w:t>
      </w:r>
      <w:r>
        <w:rPr>
          <w:rFonts w:ascii="Book Antiqua" w:eastAsia="Book Antiqua" w:hAnsi="Book Antiqua" w:cs="Book Antiqua"/>
        </w:rPr>
        <w:t xml:space="preserve">, </w:t>
      </w:r>
      <w:proofErr w:type="spellStart"/>
      <w:r>
        <w:rPr>
          <w:rFonts w:ascii="Book Antiqua" w:eastAsia="Book Antiqua" w:hAnsi="Book Antiqua" w:cs="Book Antiqua"/>
        </w:rPr>
        <w:t>Vaca</w:t>
      </w:r>
      <w:proofErr w:type="spellEnd"/>
      <w:r>
        <w:rPr>
          <w:rFonts w:ascii="Book Antiqua" w:eastAsia="Book Antiqua" w:hAnsi="Book Antiqua" w:cs="Book Antiqua"/>
        </w:rPr>
        <w:t xml:space="preserve"> CE, Paredes R, </w:t>
      </w:r>
      <w:proofErr w:type="spellStart"/>
      <w:r>
        <w:rPr>
          <w:rFonts w:ascii="Book Antiqua" w:eastAsia="Book Antiqua" w:hAnsi="Book Antiqua" w:cs="Book Antiqua"/>
        </w:rPr>
        <w:t>Mera</w:t>
      </w:r>
      <w:proofErr w:type="spellEnd"/>
      <w:r>
        <w:rPr>
          <w:rFonts w:ascii="Book Antiqua" w:eastAsia="Book Antiqua" w:hAnsi="Book Antiqua" w:cs="Book Antiqua"/>
        </w:rPr>
        <w:t xml:space="preserve"> J, Webb BJ, Perez G, </w:t>
      </w:r>
      <w:proofErr w:type="spellStart"/>
      <w:r>
        <w:rPr>
          <w:rFonts w:ascii="Book Antiqua" w:eastAsia="Book Antiqua" w:hAnsi="Book Antiqua" w:cs="Book Antiqua"/>
        </w:rPr>
        <w:t>Oguchi</w:t>
      </w:r>
      <w:proofErr w:type="spellEnd"/>
      <w:r>
        <w:rPr>
          <w:rFonts w:ascii="Book Antiqua" w:eastAsia="Book Antiqua" w:hAnsi="Book Antiqua" w:cs="Book Antiqua"/>
        </w:rPr>
        <w:t xml:space="preserve"> G, Ryan P, Nielsen BU, Brown M, Hidalgo A, Sachdeva Y, Mittal S, </w:t>
      </w:r>
      <w:proofErr w:type="spellStart"/>
      <w:r>
        <w:rPr>
          <w:rFonts w:ascii="Book Antiqua" w:eastAsia="Book Antiqua" w:hAnsi="Book Antiqua" w:cs="Book Antiqua"/>
        </w:rPr>
        <w:t>Osiyemi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Skarbinski</w:t>
      </w:r>
      <w:proofErr w:type="spellEnd"/>
      <w:r>
        <w:rPr>
          <w:rFonts w:ascii="Book Antiqua" w:eastAsia="Book Antiqua" w:hAnsi="Book Antiqua" w:cs="Book Antiqua"/>
        </w:rPr>
        <w:t xml:space="preserve"> J, Juneja K, Hyland RH, </w:t>
      </w:r>
      <w:proofErr w:type="spellStart"/>
      <w:r>
        <w:rPr>
          <w:rFonts w:ascii="Book Antiqua" w:eastAsia="Book Antiqua" w:hAnsi="Book Antiqua" w:cs="Book Antiqua"/>
        </w:rPr>
        <w:t>Osinusi</w:t>
      </w:r>
      <w:proofErr w:type="spellEnd"/>
      <w:r>
        <w:rPr>
          <w:rFonts w:ascii="Book Antiqua" w:eastAsia="Book Antiqua" w:hAnsi="Book Antiqua" w:cs="Book Antiqua"/>
        </w:rPr>
        <w:t xml:space="preserve"> A, Chen S, Camus G, </w:t>
      </w:r>
      <w:proofErr w:type="spellStart"/>
      <w:r>
        <w:rPr>
          <w:rFonts w:ascii="Book Antiqua" w:eastAsia="Book Antiqua" w:hAnsi="Book Antiqua" w:cs="Book Antiqua"/>
        </w:rPr>
        <w:t>Abdelghany</w:t>
      </w:r>
      <w:proofErr w:type="spellEnd"/>
      <w:r>
        <w:rPr>
          <w:rFonts w:ascii="Book Antiqua" w:eastAsia="Book Antiqua" w:hAnsi="Book Antiqua" w:cs="Book Antiqua"/>
        </w:rPr>
        <w:t xml:space="preserve"> M, Davies S, </w:t>
      </w:r>
      <w:proofErr w:type="spellStart"/>
      <w:r>
        <w:rPr>
          <w:rFonts w:ascii="Book Antiqua" w:eastAsia="Book Antiqua" w:hAnsi="Book Antiqua" w:cs="Book Antiqua"/>
        </w:rPr>
        <w:t>Behenna</w:t>
      </w:r>
      <w:proofErr w:type="spellEnd"/>
      <w:r>
        <w:rPr>
          <w:rFonts w:ascii="Book Antiqua" w:eastAsia="Book Antiqua" w:hAnsi="Book Antiqua" w:cs="Book Antiqua"/>
        </w:rPr>
        <w:t xml:space="preserve">-Renton N, Duff F, Marty FM, Katz MJ, </w:t>
      </w:r>
      <w:proofErr w:type="spellStart"/>
      <w:r>
        <w:rPr>
          <w:rFonts w:ascii="Book Antiqua" w:eastAsia="Book Antiqua" w:hAnsi="Book Antiqua" w:cs="Book Antiqua"/>
        </w:rPr>
        <w:t>Ginde</w:t>
      </w:r>
      <w:proofErr w:type="spellEnd"/>
      <w:r>
        <w:rPr>
          <w:rFonts w:ascii="Book Antiqua" w:eastAsia="Book Antiqua" w:hAnsi="Book Antiqua" w:cs="Book Antiqua"/>
        </w:rPr>
        <w:t xml:space="preserve"> AA, Brown SM, Schiffer JT, Hill JA; GS-US-540-9012 (PINETREE) Investigators. Early Remdesivir to Prevent Progression to Severe Covid-19 </w:t>
      </w:r>
      <w:r>
        <w:rPr>
          <w:rFonts w:ascii="Book Antiqua" w:eastAsia="Book Antiqua" w:hAnsi="Book Antiqua" w:cs="Book Antiqua"/>
        </w:rPr>
        <w:lastRenderedPageBreak/>
        <w:t xml:space="preserve">in Outpatients.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305-315 [PMID: 34937145 DOI: 10.1056/NEJMoa2116846]</w:t>
      </w:r>
    </w:p>
    <w:p w14:paraId="12345C4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86 </w:t>
      </w:r>
      <w:proofErr w:type="spellStart"/>
      <w:r>
        <w:rPr>
          <w:rFonts w:ascii="Book Antiqua" w:eastAsia="Book Antiqua" w:hAnsi="Book Antiqua" w:cs="Book Antiqua"/>
          <w:b/>
          <w:bCs/>
        </w:rPr>
        <w:t>Jayk</w:t>
      </w:r>
      <w:proofErr w:type="spellEnd"/>
      <w:r>
        <w:rPr>
          <w:rFonts w:ascii="Book Antiqua" w:eastAsia="Book Antiqua" w:hAnsi="Book Antiqua" w:cs="Book Antiqua"/>
          <w:b/>
          <w:bCs/>
        </w:rPr>
        <w:t xml:space="preserve"> Bernal A</w:t>
      </w:r>
      <w:r>
        <w:rPr>
          <w:rFonts w:ascii="Book Antiqua" w:eastAsia="Book Antiqua" w:hAnsi="Book Antiqua" w:cs="Book Antiqua"/>
        </w:rPr>
        <w:t xml:space="preserve">, Gomes da Silva MM, </w:t>
      </w:r>
      <w:proofErr w:type="spellStart"/>
      <w:r>
        <w:rPr>
          <w:rFonts w:ascii="Book Antiqua" w:eastAsia="Book Antiqua" w:hAnsi="Book Antiqua" w:cs="Book Antiqua"/>
        </w:rPr>
        <w:t>Musungaie</w:t>
      </w:r>
      <w:proofErr w:type="spellEnd"/>
      <w:r>
        <w:rPr>
          <w:rFonts w:ascii="Book Antiqua" w:eastAsia="Book Antiqua" w:hAnsi="Book Antiqua" w:cs="Book Antiqua"/>
        </w:rPr>
        <w:t xml:space="preserve"> DB, Kovalchuk E, Gonzalez A, Delos Reyes V, Martín-Quirós A, Caraco Y, Williams-Diaz A, Brown ML, Du J, </w:t>
      </w:r>
      <w:proofErr w:type="spellStart"/>
      <w:r>
        <w:rPr>
          <w:rFonts w:ascii="Book Antiqua" w:eastAsia="Book Antiqua" w:hAnsi="Book Antiqua" w:cs="Book Antiqua"/>
        </w:rPr>
        <w:t>Pedley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Assaid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Strizki</w:t>
      </w:r>
      <w:proofErr w:type="spellEnd"/>
      <w:r>
        <w:rPr>
          <w:rFonts w:ascii="Book Antiqua" w:eastAsia="Book Antiqua" w:hAnsi="Book Antiqua" w:cs="Book Antiqua"/>
        </w:rPr>
        <w:t xml:space="preserve"> J, Grobler JA, Shamsuddin HH, Tipping R, Wan H, </w:t>
      </w:r>
      <w:proofErr w:type="spellStart"/>
      <w:r>
        <w:rPr>
          <w:rFonts w:ascii="Book Antiqua" w:eastAsia="Book Antiqua" w:hAnsi="Book Antiqua" w:cs="Book Antiqua"/>
        </w:rPr>
        <w:t>Paschke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Butterton</w:t>
      </w:r>
      <w:proofErr w:type="spellEnd"/>
      <w:r>
        <w:rPr>
          <w:rFonts w:ascii="Book Antiqua" w:eastAsia="Book Antiqua" w:hAnsi="Book Antiqua" w:cs="Book Antiqua"/>
        </w:rPr>
        <w:t xml:space="preserve"> JR, Johnson MG, De Anda C; </w:t>
      </w:r>
      <w:proofErr w:type="spellStart"/>
      <w:r>
        <w:rPr>
          <w:rFonts w:ascii="Book Antiqua" w:eastAsia="Book Antiqua" w:hAnsi="Book Antiqua" w:cs="Book Antiqua"/>
        </w:rPr>
        <w:t>MOVe</w:t>
      </w:r>
      <w:proofErr w:type="spellEnd"/>
      <w:r>
        <w:rPr>
          <w:rFonts w:ascii="Book Antiqua" w:eastAsia="Book Antiqua" w:hAnsi="Book Antiqua" w:cs="Book Antiqua"/>
        </w:rPr>
        <w:t xml:space="preserve">-OUT Study Group.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for Oral Treatment of Covid-19 in </w:t>
      </w:r>
      <w:proofErr w:type="spellStart"/>
      <w:r>
        <w:rPr>
          <w:rFonts w:ascii="Book Antiqua" w:eastAsia="Book Antiqua" w:hAnsi="Book Antiqua" w:cs="Book Antiqua"/>
        </w:rPr>
        <w:t>Nonhospitalized</w:t>
      </w:r>
      <w:proofErr w:type="spellEnd"/>
      <w:r>
        <w:rPr>
          <w:rFonts w:ascii="Book Antiqua" w:eastAsia="Book Antiqua" w:hAnsi="Book Antiqua" w:cs="Book Antiqua"/>
        </w:rPr>
        <w:t xml:space="preserve"> Patients.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509-520 [PMID: 34914868 DOI: 10.1056/NEJMoa2116044]</w:t>
      </w:r>
    </w:p>
    <w:p w14:paraId="7DC3DC7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87 </w:t>
      </w:r>
      <w:r>
        <w:rPr>
          <w:rFonts w:ascii="Book Antiqua" w:eastAsia="Book Antiqua" w:hAnsi="Book Antiqua" w:cs="Book Antiqua"/>
          <w:b/>
          <w:bCs/>
        </w:rPr>
        <w:t>Fischer WA 2nd</w:t>
      </w:r>
      <w:r>
        <w:rPr>
          <w:rFonts w:ascii="Book Antiqua" w:eastAsia="Book Antiqua" w:hAnsi="Book Antiqua" w:cs="Book Antiqua"/>
        </w:rPr>
        <w:t xml:space="preserve">, </w:t>
      </w:r>
      <w:proofErr w:type="spellStart"/>
      <w:r>
        <w:rPr>
          <w:rFonts w:ascii="Book Antiqua" w:eastAsia="Book Antiqua" w:hAnsi="Book Antiqua" w:cs="Book Antiqua"/>
        </w:rPr>
        <w:t>Eron</w:t>
      </w:r>
      <w:proofErr w:type="spellEnd"/>
      <w:r>
        <w:rPr>
          <w:rFonts w:ascii="Book Antiqua" w:eastAsia="Book Antiqua" w:hAnsi="Book Antiqua" w:cs="Book Antiqua"/>
        </w:rPr>
        <w:t xml:space="preserve"> JJ Jr, Holman W, Cohen MS, Fang L, </w:t>
      </w:r>
      <w:proofErr w:type="spellStart"/>
      <w:r>
        <w:rPr>
          <w:rFonts w:ascii="Book Antiqua" w:eastAsia="Book Antiqua" w:hAnsi="Book Antiqua" w:cs="Book Antiqua"/>
        </w:rPr>
        <w:t>Szewczyk</w:t>
      </w:r>
      <w:proofErr w:type="spellEnd"/>
      <w:r>
        <w:rPr>
          <w:rFonts w:ascii="Book Antiqua" w:eastAsia="Book Antiqua" w:hAnsi="Book Antiqua" w:cs="Book Antiqua"/>
        </w:rPr>
        <w:t xml:space="preserve"> LJ, Sheahan TP, Baric R, </w:t>
      </w:r>
      <w:proofErr w:type="spellStart"/>
      <w:r>
        <w:rPr>
          <w:rFonts w:ascii="Book Antiqua" w:eastAsia="Book Antiqua" w:hAnsi="Book Antiqua" w:cs="Book Antiqua"/>
        </w:rPr>
        <w:t>Mollan</w:t>
      </w:r>
      <w:proofErr w:type="spellEnd"/>
      <w:r>
        <w:rPr>
          <w:rFonts w:ascii="Book Antiqua" w:eastAsia="Book Antiqua" w:hAnsi="Book Antiqua" w:cs="Book Antiqua"/>
        </w:rPr>
        <w:t xml:space="preserve"> KR, Wolfe CR, Duke ER, </w:t>
      </w:r>
      <w:proofErr w:type="spellStart"/>
      <w:r>
        <w:rPr>
          <w:rFonts w:ascii="Book Antiqua" w:eastAsia="Book Antiqua" w:hAnsi="Book Antiqua" w:cs="Book Antiqua"/>
        </w:rPr>
        <w:t>Azizad</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Borroto-Esoda</w:t>
      </w:r>
      <w:proofErr w:type="spellEnd"/>
      <w:r>
        <w:rPr>
          <w:rFonts w:ascii="Book Antiqua" w:eastAsia="Book Antiqua" w:hAnsi="Book Antiqua" w:cs="Book Antiqua"/>
        </w:rPr>
        <w:t xml:space="preserve"> K, Wohl DA, Coombs RW, James Loftis A, </w:t>
      </w:r>
      <w:proofErr w:type="spellStart"/>
      <w:r>
        <w:rPr>
          <w:rFonts w:ascii="Book Antiqua" w:eastAsia="Book Antiqua" w:hAnsi="Book Antiqua" w:cs="Book Antiqua"/>
        </w:rPr>
        <w:t>Alabanza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Lipansky</w:t>
      </w:r>
      <w:proofErr w:type="spellEnd"/>
      <w:r>
        <w:rPr>
          <w:rFonts w:ascii="Book Antiqua" w:eastAsia="Book Antiqua" w:hAnsi="Book Antiqua" w:cs="Book Antiqua"/>
        </w:rPr>
        <w:t xml:space="preserve"> F, Painter WP. A phase 2a clinical trial of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in patients with COVID-19 shows accelerated SARS-CoV-2 RNA clearance and elimination of infectious virus.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eabl7430 [PMID: 34941423 DOI: 10.1126/</w:t>
      </w:r>
      <w:proofErr w:type="gramStart"/>
      <w:r>
        <w:rPr>
          <w:rFonts w:ascii="Book Antiqua" w:eastAsia="Book Antiqua" w:hAnsi="Book Antiqua" w:cs="Book Antiqua"/>
        </w:rPr>
        <w:t>scitranslmed.abl</w:t>
      </w:r>
      <w:proofErr w:type="gramEnd"/>
      <w:r>
        <w:rPr>
          <w:rFonts w:ascii="Book Antiqua" w:eastAsia="Book Antiqua" w:hAnsi="Book Antiqua" w:cs="Book Antiqua"/>
        </w:rPr>
        <w:t>7430]</w:t>
      </w:r>
    </w:p>
    <w:p w14:paraId="5DEE8E0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88 </w:t>
      </w:r>
      <w:r>
        <w:rPr>
          <w:rFonts w:ascii="Book Antiqua" w:eastAsia="Book Antiqua" w:hAnsi="Book Antiqua" w:cs="Book Antiqua"/>
          <w:b/>
          <w:bCs/>
        </w:rPr>
        <w:t>Zou R</w:t>
      </w:r>
      <w:r>
        <w:rPr>
          <w:rFonts w:ascii="Book Antiqua" w:eastAsia="Book Antiqua" w:hAnsi="Book Antiqua" w:cs="Book Antiqua"/>
        </w:rPr>
        <w:t xml:space="preserve">, Peng L, Shu D, Zhao L, Lan J, Tan G, Peng J, Yang X, Liu M, Zhang C, Yuan J, Wang H, Li S, Lu H, Zhong W, Liu Y. Antiviral Efficacy and Safety of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Against Omicron Variant Infection: A Randomized Controlled Clinical Trial.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939573 [PMID: 35784723 DOI: 10.3389/fphar.2022.939573]</w:t>
      </w:r>
    </w:p>
    <w:p w14:paraId="23CCCFF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89 </w:t>
      </w:r>
      <w:proofErr w:type="spellStart"/>
      <w:r>
        <w:rPr>
          <w:rFonts w:ascii="Book Antiqua" w:eastAsia="Book Antiqua" w:hAnsi="Book Antiqua" w:cs="Book Antiqua"/>
          <w:b/>
          <w:bCs/>
        </w:rPr>
        <w:t>Kabinger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Stiller C, </w:t>
      </w:r>
      <w:proofErr w:type="spellStart"/>
      <w:r>
        <w:rPr>
          <w:rFonts w:ascii="Book Antiqua" w:eastAsia="Book Antiqua" w:hAnsi="Book Antiqua" w:cs="Book Antiqua"/>
        </w:rPr>
        <w:t>Schmitzová</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Dienemann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Kokic</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Hillen</w:t>
      </w:r>
      <w:proofErr w:type="spellEnd"/>
      <w:r>
        <w:rPr>
          <w:rFonts w:ascii="Book Antiqua" w:eastAsia="Book Antiqua" w:hAnsi="Book Antiqua" w:cs="Book Antiqua"/>
        </w:rPr>
        <w:t xml:space="preserve"> HS, </w:t>
      </w:r>
      <w:proofErr w:type="spellStart"/>
      <w:r>
        <w:rPr>
          <w:rFonts w:ascii="Book Antiqua" w:eastAsia="Book Antiqua" w:hAnsi="Book Antiqua" w:cs="Book Antiqua"/>
        </w:rPr>
        <w:t>Höbartner</w:t>
      </w:r>
      <w:proofErr w:type="spellEnd"/>
      <w:r>
        <w:rPr>
          <w:rFonts w:ascii="Book Antiqua" w:eastAsia="Book Antiqua" w:hAnsi="Book Antiqua" w:cs="Book Antiqua"/>
        </w:rPr>
        <w:t xml:space="preserve"> C, Cramer P. Mechanism of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-induced SARS-CoV-2 mutagenesis. </w:t>
      </w:r>
      <w:r>
        <w:rPr>
          <w:rFonts w:ascii="Book Antiqua" w:eastAsia="Book Antiqua" w:hAnsi="Book Antiqua" w:cs="Book Antiqua"/>
          <w:i/>
          <w:iCs/>
        </w:rPr>
        <w:t>Nat Struct Mol Biol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740-746 [PMID: 34381216 DOI: 10.1038/s41594-021-00651-0]</w:t>
      </w:r>
    </w:p>
    <w:p w14:paraId="0352C32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90 </w:t>
      </w:r>
      <w:r>
        <w:rPr>
          <w:rFonts w:ascii="Book Antiqua" w:eastAsia="宋体" w:hAnsi="Book Antiqua" w:cs="Book Antiqua"/>
          <w:b/>
          <w:bCs/>
          <w:shd w:val="clear" w:color="auto" w:fill="FFFFFF"/>
        </w:rPr>
        <w:t>Zhou S</w:t>
      </w:r>
      <w:r>
        <w:rPr>
          <w:rFonts w:ascii="Book Antiqua" w:eastAsia="宋体" w:hAnsi="Book Antiqua" w:cs="Book Antiqua"/>
          <w:shd w:val="clear" w:color="auto" w:fill="FFFFFF"/>
        </w:rPr>
        <w:t xml:space="preserve">, Hill CS, Sarkar S, </w:t>
      </w:r>
      <w:proofErr w:type="spellStart"/>
      <w:r>
        <w:rPr>
          <w:rFonts w:ascii="Book Antiqua" w:eastAsia="宋体" w:hAnsi="Book Antiqua" w:cs="Book Antiqua"/>
          <w:shd w:val="clear" w:color="auto" w:fill="FFFFFF"/>
        </w:rPr>
        <w:t>Tse</w:t>
      </w:r>
      <w:proofErr w:type="spellEnd"/>
      <w:r>
        <w:rPr>
          <w:rFonts w:ascii="Book Antiqua" w:eastAsia="宋体" w:hAnsi="Book Antiqua" w:cs="Book Antiqua"/>
          <w:shd w:val="clear" w:color="auto" w:fill="FFFFFF"/>
        </w:rPr>
        <w:t xml:space="preserve"> LV, Woodburn BMD, </w:t>
      </w:r>
      <w:proofErr w:type="spellStart"/>
      <w:r>
        <w:rPr>
          <w:rFonts w:ascii="Book Antiqua" w:eastAsia="宋体" w:hAnsi="Book Antiqua" w:cs="Book Antiqua"/>
          <w:shd w:val="clear" w:color="auto" w:fill="FFFFFF"/>
        </w:rPr>
        <w:t>Schinazi</w:t>
      </w:r>
      <w:proofErr w:type="spellEnd"/>
      <w:r>
        <w:rPr>
          <w:rFonts w:ascii="Book Antiqua" w:eastAsia="宋体" w:hAnsi="Book Antiqua" w:cs="Book Antiqua"/>
          <w:shd w:val="clear" w:color="auto" w:fill="FFFFFF"/>
        </w:rPr>
        <w:t xml:space="preserve"> RF, Sheahan TP, Baric RS, </w:t>
      </w:r>
      <w:proofErr w:type="spellStart"/>
      <w:r>
        <w:rPr>
          <w:rFonts w:ascii="Book Antiqua" w:eastAsia="宋体" w:hAnsi="Book Antiqua" w:cs="Book Antiqua"/>
          <w:shd w:val="clear" w:color="auto" w:fill="FFFFFF"/>
        </w:rPr>
        <w:t>Heise</w:t>
      </w:r>
      <w:proofErr w:type="spellEnd"/>
      <w:r>
        <w:rPr>
          <w:rFonts w:ascii="Book Antiqua" w:eastAsia="宋体" w:hAnsi="Book Antiqua" w:cs="Book Antiqua"/>
          <w:shd w:val="clear" w:color="auto" w:fill="FFFFFF"/>
        </w:rPr>
        <w:t xml:space="preserve"> MT, Swanstrom R. β-d-N4-hydroxycytidine Inhibits SARS-CoV-2 Through Lethal Mutagenesis </w:t>
      </w:r>
      <w:proofErr w:type="gramStart"/>
      <w:r>
        <w:rPr>
          <w:rFonts w:ascii="Book Antiqua" w:eastAsia="宋体" w:hAnsi="Book Antiqua" w:cs="Book Antiqua"/>
          <w:shd w:val="clear" w:color="auto" w:fill="FFFFFF"/>
        </w:rPr>
        <w:t>But</w:t>
      </w:r>
      <w:proofErr w:type="gramEnd"/>
      <w:r>
        <w:rPr>
          <w:rFonts w:ascii="Book Antiqua" w:eastAsia="宋体" w:hAnsi="Book Antiqua" w:cs="Book Antiqua"/>
          <w:shd w:val="clear" w:color="auto" w:fill="FFFFFF"/>
        </w:rPr>
        <w:t xml:space="preserve"> Is Also Mutagenic To Mammalian Cells. </w:t>
      </w:r>
      <w:r>
        <w:rPr>
          <w:rFonts w:ascii="Book Antiqua" w:eastAsia="宋体" w:hAnsi="Book Antiqua" w:cs="Book Antiqua"/>
          <w:i/>
          <w:iCs/>
          <w:shd w:val="clear" w:color="auto" w:fill="FFFFFF"/>
        </w:rPr>
        <w:t>J Infect Dis</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224</w:t>
      </w:r>
      <w:r>
        <w:rPr>
          <w:rFonts w:ascii="Book Antiqua" w:eastAsia="宋体" w:hAnsi="Book Antiqua" w:cs="Book Antiqua"/>
          <w:shd w:val="clear" w:color="auto" w:fill="FFFFFF"/>
        </w:rPr>
        <w:t>: 415-419 [PMID: 33961695 DOI: 10.1093/</w:t>
      </w:r>
      <w:proofErr w:type="spellStart"/>
      <w:r>
        <w:rPr>
          <w:rFonts w:ascii="Book Antiqua" w:eastAsia="宋体" w:hAnsi="Book Antiqua" w:cs="Book Antiqua"/>
          <w:shd w:val="clear" w:color="auto" w:fill="FFFFFF"/>
        </w:rPr>
        <w:t>infdis</w:t>
      </w:r>
      <w:proofErr w:type="spellEnd"/>
      <w:r>
        <w:rPr>
          <w:rFonts w:ascii="Book Antiqua" w:eastAsia="宋体" w:hAnsi="Book Antiqua" w:cs="Book Antiqua"/>
          <w:shd w:val="clear" w:color="auto" w:fill="FFFFFF"/>
        </w:rPr>
        <w:t>/jiab247]</w:t>
      </w:r>
    </w:p>
    <w:p w14:paraId="1916284F"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宋体" w:hAnsi="Book Antiqua" w:cs="Book Antiqua"/>
          <w:lang w:eastAsia="zh-CN"/>
        </w:rPr>
        <w:t>F</w:t>
      </w:r>
      <w:r>
        <w:rPr>
          <w:rFonts w:ascii="Book Antiqua" w:eastAsia="Book Antiqua" w:hAnsi="Book Antiqua" w:cs="Book Antiqua"/>
        </w:rPr>
        <w:t xml:space="preserve">act sheet for healthcare providers: emergency use authorization for </w:t>
      </w:r>
      <w:proofErr w:type="spellStart"/>
      <w:r>
        <w:rPr>
          <w:rFonts w:ascii="Book Antiqua" w:eastAsia="Book Antiqua" w:hAnsi="Book Antiqua" w:cs="Book Antiqua"/>
        </w:rPr>
        <w:t>lagevrio</w:t>
      </w:r>
      <w:proofErr w:type="spellEnd"/>
      <w:r>
        <w:rPr>
          <w:rFonts w:ascii="Book Antiqua" w:eastAsia="Book Antiqua" w:hAnsi="Book Antiqua" w:cs="Book Antiqua"/>
        </w:rPr>
        <w:t>™ (</w:t>
      </w:r>
      <w:proofErr w:type="spellStart"/>
      <w:r>
        <w:rPr>
          <w:rFonts w:ascii="Book Antiqua" w:eastAsia="Book Antiqua" w:hAnsi="Book Antiqua" w:cs="Book Antiqua"/>
        </w:rPr>
        <w:t>molnupiravir</w:t>
      </w:r>
      <w:proofErr w:type="spellEnd"/>
      <w:r>
        <w:rPr>
          <w:rFonts w:ascii="Book Antiqua" w:eastAsia="Book Antiqua" w:hAnsi="Book Antiqua" w:cs="Book Antiqua"/>
        </w:rPr>
        <w:t>) capsules. Available from: chrome-extension://efaidnbmnnnibpcajpcglclefindmkaj/https://www.fda.gov/media/155054/download</w:t>
      </w:r>
    </w:p>
    <w:p w14:paraId="0215107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92 People with Certain Medical Conditions | CDC. Available from: https://www.cdc.gov/coronavirus/2019-ncov/need-extra-precautions/people-with-medical-conditions.html</w:t>
      </w:r>
    </w:p>
    <w:p w14:paraId="7D2513F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93 </w:t>
      </w:r>
      <w:proofErr w:type="spellStart"/>
      <w:r>
        <w:rPr>
          <w:rFonts w:ascii="Book Antiqua" w:eastAsia="Book Antiqua" w:hAnsi="Book Antiqua" w:cs="Book Antiqua"/>
          <w:b/>
          <w:bCs/>
        </w:rPr>
        <w:t>Takashita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Yamayoshi</w:t>
      </w:r>
      <w:proofErr w:type="spellEnd"/>
      <w:r>
        <w:rPr>
          <w:rFonts w:ascii="Book Antiqua" w:eastAsia="Book Antiqua" w:hAnsi="Book Antiqua" w:cs="Book Antiqua"/>
        </w:rPr>
        <w:t xml:space="preserve"> S, Simon V, van </w:t>
      </w:r>
      <w:proofErr w:type="spellStart"/>
      <w:r>
        <w:rPr>
          <w:rFonts w:ascii="Book Antiqua" w:eastAsia="Book Antiqua" w:hAnsi="Book Antiqua" w:cs="Book Antiqua"/>
        </w:rPr>
        <w:t>Bakel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Sordillo</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Pekosz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Fukushi</w:t>
      </w:r>
      <w:proofErr w:type="spellEnd"/>
      <w:r>
        <w:rPr>
          <w:rFonts w:ascii="Book Antiqua" w:eastAsia="Book Antiqua" w:hAnsi="Book Antiqua" w:cs="Book Antiqua"/>
        </w:rPr>
        <w:t xml:space="preserve"> S, Suzuki T, Maeda K, </w:t>
      </w:r>
      <w:proofErr w:type="spellStart"/>
      <w:r>
        <w:rPr>
          <w:rFonts w:ascii="Book Antiqua" w:eastAsia="Book Antiqua" w:hAnsi="Book Antiqua" w:cs="Book Antiqua"/>
        </w:rPr>
        <w:t>Halfmann</w:t>
      </w:r>
      <w:proofErr w:type="spellEnd"/>
      <w:r>
        <w:rPr>
          <w:rFonts w:ascii="Book Antiqua" w:eastAsia="Book Antiqua" w:hAnsi="Book Antiqua" w:cs="Book Antiqua"/>
        </w:rPr>
        <w:t xml:space="preserve"> P, Sakai-Tagawa Y, Ito M, Watanabe S, Imai M, Hasegawa H, </w:t>
      </w:r>
      <w:proofErr w:type="spellStart"/>
      <w:r>
        <w:rPr>
          <w:rFonts w:ascii="Book Antiqua" w:eastAsia="Book Antiqua" w:hAnsi="Book Antiqua" w:cs="Book Antiqua"/>
        </w:rPr>
        <w:t>Kawaoka</w:t>
      </w:r>
      <w:proofErr w:type="spellEnd"/>
      <w:r>
        <w:rPr>
          <w:rFonts w:ascii="Book Antiqua" w:eastAsia="Book Antiqua" w:hAnsi="Book Antiqua" w:cs="Book Antiqua"/>
        </w:rPr>
        <w:t xml:space="preserve"> Y. Efficacy of Antibodies and Antiviral Drugs against Omicron BA.2.12.1, BA.4, and BA.5 Subvariants.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2022; </w:t>
      </w:r>
      <w:r>
        <w:rPr>
          <w:rFonts w:ascii="Book Antiqua" w:eastAsia="Book Antiqua" w:hAnsi="Book Antiqua" w:cs="Book Antiqua"/>
          <w:b/>
          <w:bCs/>
        </w:rPr>
        <w:t>387</w:t>
      </w:r>
      <w:r>
        <w:rPr>
          <w:rFonts w:ascii="Book Antiqua" w:eastAsia="Book Antiqua" w:hAnsi="Book Antiqua" w:cs="Book Antiqua"/>
        </w:rPr>
        <w:t>: 468-470 [PMID: 35857646 DOI: 10.1056/NEJMc2207519]</w:t>
      </w:r>
    </w:p>
    <w:p w14:paraId="127D000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94 </w:t>
      </w:r>
      <w:proofErr w:type="spellStart"/>
      <w:r>
        <w:rPr>
          <w:rFonts w:ascii="Book Antiqua" w:eastAsia="Book Antiqua" w:hAnsi="Book Antiqua" w:cs="Book Antiqua"/>
          <w:b/>
          <w:bCs/>
        </w:rPr>
        <w:t>Uraki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Kiso M, Iida S, Imai M, </w:t>
      </w:r>
      <w:proofErr w:type="spellStart"/>
      <w:r>
        <w:rPr>
          <w:rFonts w:ascii="Book Antiqua" w:eastAsia="Book Antiqua" w:hAnsi="Book Antiqua" w:cs="Book Antiqua"/>
        </w:rPr>
        <w:t>Takashita</w:t>
      </w:r>
      <w:proofErr w:type="spellEnd"/>
      <w:r>
        <w:rPr>
          <w:rFonts w:ascii="Book Antiqua" w:eastAsia="Book Antiqua" w:hAnsi="Book Antiqua" w:cs="Book Antiqua"/>
        </w:rPr>
        <w:t xml:space="preserve"> E, Kuroda M, </w:t>
      </w:r>
      <w:proofErr w:type="spellStart"/>
      <w:r>
        <w:rPr>
          <w:rFonts w:ascii="Book Antiqua" w:eastAsia="Book Antiqua" w:hAnsi="Book Antiqua" w:cs="Book Antiqua"/>
        </w:rPr>
        <w:t>Halfmann</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Loeber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Maemura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Yamayoshi</w:t>
      </w:r>
      <w:proofErr w:type="spellEnd"/>
      <w:r>
        <w:rPr>
          <w:rFonts w:ascii="Book Antiqua" w:eastAsia="Book Antiqua" w:hAnsi="Book Antiqua" w:cs="Book Antiqua"/>
        </w:rPr>
        <w:t xml:space="preserve"> S, Fujisaki S, Wang Z, Ito M, </w:t>
      </w:r>
      <w:proofErr w:type="spellStart"/>
      <w:r>
        <w:rPr>
          <w:rFonts w:ascii="Book Antiqua" w:eastAsia="Book Antiqua" w:hAnsi="Book Antiqua" w:cs="Book Antiqua"/>
        </w:rPr>
        <w:t>Ujie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Iwatsuki-Horimoto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Furusawa</w:t>
      </w:r>
      <w:proofErr w:type="spellEnd"/>
      <w:r>
        <w:rPr>
          <w:rFonts w:ascii="Book Antiqua" w:eastAsia="Book Antiqua" w:hAnsi="Book Antiqua" w:cs="Book Antiqua"/>
        </w:rPr>
        <w:t xml:space="preserve"> Y, Wright R, Chong Z, </w:t>
      </w:r>
      <w:proofErr w:type="spellStart"/>
      <w:r>
        <w:rPr>
          <w:rFonts w:ascii="Book Antiqua" w:eastAsia="Book Antiqua" w:hAnsi="Book Antiqua" w:cs="Book Antiqua"/>
        </w:rPr>
        <w:t>Ozono</w:t>
      </w:r>
      <w:proofErr w:type="spellEnd"/>
      <w:r>
        <w:rPr>
          <w:rFonts w:ascii="Book Antiqua" w:eastAsia="Book Antiqua" w:hAnsi="Book Antiqua" w:cs="Book Antiqua"/>
        </w:rPr>
        <w:t xml:space="preserve"> S, Yasuhara A, Ueki H, Sakai-Tagawa Y, Li R, Liu Y, Larson D, Koga M,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T, Adachi E, Saito M, Yamamoto S, </w:t>
      </w:r>
      <w:proofErr w:type="spellStart"/>
      <w:r>
        <w:rPr>
          <w:rFonts w:ascii="Book Antiqua" w:eastAsia="Book Antiqua" w:hAnsi="Book Antiqua" w:cs="Book Antiqua"/>
        </w:rPr>
        <w:t>Hagihara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Mitamura</w:t>
      </w:r>
      <w:proofErr w:type="spellEnd"/>
      <w:r>
        <w:rPr>
          <w:rFonts w:ascii="Book Antiqua" w:eastAsia="Book Antiqua" w:hAnsi="Book Antiqua" w:cs="Book Antiqua"/>
        </w:rPr>
        <w:t xml:space="preserve"> K, Sato T, </w:t>
      </w:r>
      <w:proofErr w:type="spellStart"/>
      <w:r>
        <w:rPr>
          <w:rFonts w:ascii="Book Antiqua" w:eastAsia="Book Antiqua" w:hAnsi="Book Antiqua" w:cs="Book Antiqua"/>
        </w:rPr>
        <w:t>Hojo</w:t>
      </w:r>
      <w:proofErr w:type="spellEnd"/>
      <w:r>
        <w:rPr>
          <w:rFonts w:ascii="Book Antiqua" w:eastAsia="Book Antiqua" w:hAnsi="Book Antiqua" w:cs="Book Antiqua"/>
        </w:rPr>
        <w:t xml:space="preserve"> M, Hattori SI, Maeda K, Valdez R; IASO study team, Okuda M, Murakami J, Duong C, Godbole S, </w:t>
      </w:r>
      <w:proofErr w:type="spellStart"/>
      <w:r>
        <w:rPr>
          <w:rFonts w:ascii="Book Antiqua" w:eastAsia="Book Antiqua" w:hAnsi="Book Antiqua" w:cs="Book Antiqua"/>
        </w:rPr>
        <w:t>Douek</w:t>
      </w:r>
      <w:proofErr w:type="spellEnd"/>
      <w:r>
        <w:rPr>
          <w:rFonts w:ascii="Book Antiqua" w:eastAsia="Book Antiqua" w:hAnsi="Book Antiqua" w:cs="Book Antiqua"/>
        </w:rPr>
        <w:t xml:space="preserve"> DC, Maeda K, Watanabe S, Gordon A, </w:t>
      </w:r>
      <w:proofErr w:type="spellStart"/>
      <w:r>
        <w:rPr>
          <w:rFonts w:ascii="Book Antiqua" w:eastAsia="Book Antiqua" w:hAnsi="Book Antiqua" w:cs="Book Antiqua"/>
        </w:rPr>
        <w:t>Ohmagari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Yotsuyanagi</w:t>
      </w:r>
      <w:proofErr w:type="spellEnd"/>
      <w:r>
        <w:rPr>
          <w:rFonts w:ascii="Book Antiqua" w:eastAsia="Book Antiqua" w:hAnsi="Book Antiqua" w:cs="Book Antiqua"/>
        </w:rPr>
        <w:t xml:space="preserve"> H, Diamond MS, Hasegawa H, </w:t>
      </w:r>
      <w:proofErr w:type="spellStart"/>
      <w:r>
        <w:rPr>
          <w:rFonts w:ascii="Book Antiqua" w:eastAsia="Book Antiqua" w:hAnsi="Book Antiqua" w:cs="Book Antiqua"/>
        </w:rPr>
        <w:t>Mitsuya</w:t>
      </w:r>
      <w:proofErr w:type="spellEnd"/>
      <w:r>
        <w:rPr>
          <w:rFonts w:ascii="Book Antiqua" w:eastAsia="Book Antiqua" w:hAnsi="Book Antiqua" w:cs="Book Antiqua"/>
        </w:rPr>
        <w:t xml:space="preserve"> H, Suzuki T, </w:t>
      </w:r>
      <w:proofErr w:type="spellStart"/>
      <w:r>
        <w:rPr>
          <w:rFonts w:ascii="Book Antiqua" w:eastAsia="Book Antiqua" w:hAnsi="Book Antiqua" w:cs="Book Antiqua"/>
        </w:rPr>
        <w:t>Kawaoka</w:t>
      </w:r>
      <w:proofErr w:type="spellEnd"/>
      <w:r>
        <w:rPr>
          <w:rFonts w:ascii="Book Antiqua" w:eastAsia="Book Antiqua" w:hAnsi="Book Antiqua" w:cs="Book Antiqua"/>
        </w:rPr>
        <w:t xml:space="preserve"> Y. Characterization and antiviral susceptibility of SARS-CoV-2 Omicron BA.2. </w:t>
      </w:r>
      <w:r>
        <w:rPr>
          <w:rFonts w:ascii="Book Antiqua" w:eastAsia="Book Antiqua" w:hAnsi="Book Antiqua" w:cs="Book Antiqua"/>
          <w:i/>
          <w:iCs/>
        </w:rPr>
        <w:t>Nature</w:t>
      </w:r>
      <w:r>
        <w:rPr>
          <w:rFonts w:ascii="Book Antiqua" w:eastAsia="Book Antiqua" w:hAnsi="Book Antiqua" w:cs="Book Antiqua"/>
        </w:rPr>
        <w:t xml:space="preserve"> 2022; </w:t>
      </w:r>
      <w:r>
        <w:rPr>
          <w:rFonts w:ascii="Book Antiqua" w:eastAsia="Book Antiqua" w:hAnsi="Book Antiqua" w:cs="Book Antiqua"/>
          <w:b/>
          <w:bCs/>
        </w:rPr>
        <w:t>607</w:t>
      </w:r>
      <w:r>
        <w:rPr>
          <w:rFonts w:ascii="Book Antiqua" w:eastAsia="Book Antiqua" w:hAnsi="Book Antiqua" w:cs="Book Antiqua"/>
        </w:rPr>
        <w:t>: 119-127 [PMID: 35576972 DOI: 10.1038/</w:t>
      </w:r>
      <w:r>
        <w:rPr>
          <w:rFonts w:ascii="Book Antiqua" w:eastAsia="宋体" w:hAnsi="Book Antiqua" w:cs="Book Antiqua"/>
          <w:lang w:eastAsia="zh-CN"/>
        </w:rPr>
        <w:t>s</w:t>
      </w:r>
      <w:r>
        <w:rPr>
          <w:rFonts w:ascii="Book Antiqua" w:eastAsia="Book Antiqua" w:hAnsi="Book Antiqua" w:cs="Book Antiqua"/>
        </w:rPr>
        <w:t>41586-022-04856-1]</w:t>
      </w:r>
    </w:p>
    <w:p w14:paraId="60769D4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95 </w:t>
      </w:r>
      <w:r>
        <w:rPr>
          <w:rFonts w:ascii="Book Antiqua" w:eastAsia="Book Antiqua" w:hAnsi="Book Antiqua" w:cs="Book Antiqua"/>
          <w:b/>
          <w:bCs/>
        </w:rPr>
        <w:t>Johnson MG</w:t>
      </w:r>
      <w:r>
        <w:rPr>
          <w:rFonts w:ascii="Book Antiqua" w:eastAsia="Book Antiqua" w:hAnsi="Book Antiqua" w:cs="Book Antiqua"/>
        </w:rPr>
        <w:t xml:space="preserve">, </w:t>
      </w:r>
      <w:proofErr w:type="spellStart"/>
      <w:r>
        <w:rPr>
          <w:rFonts w:ascii="Book Antiqua" w:eastAsia="Book Antiqua" w:hAnsi="Book Antiqua" w:cs="Book Antiqua"/>
        </w:rPr>
        <w:t>Puenpatom</w:t>
      </w:r>
      <w:proofErr w:type="spellEnd"/>
      <w:r>
        <w:rPr>
          <w:rFonts w:ascii="Book Antiqua" w:eastAsia="Book Antiqua" w:hAnsi="Book Antiqua" w:cs="Book Antiqua"/>
        </w:rPr>
        <w:t xml:space="preserve"> A, Moncada PA, Burgess L, Duke ER, </w:t>
      </w:r>
      <w:proofErr w:type="spellStart"/>
      <w:r>
        <w:rPr>
          <w:rFonts w:ascii="Book Antiqua" w:eastAsia="Book Antiqua" w:hAnsi="Book Antiqua" w:cs="Book Antiqua"/>
        </w:rPr>
        <w:t>Ohmagari</w:t>
      </w:r>
      <w:proofErr w:type="spellEnd"/>
      <w:r>
        <w:rPr>
          <w:rFonts w:ascii="Book Antiqua" w:eastAsia="Book Antiqua" w:hAnsi="Book Antiqua" w:cs="Book Antiqua"/>
        </w:rPr>
        <w:t xml:space="preserve"> N, Wolf T, </w:t>
      </w:r>
      <w:proofErr w:type="spellStart"/>
      <w:r>
        <w:rPr>
          <w:rFonts w:ascii="Book Antiqua" w:eastAsia="Book Antiqua" w:hAnsi="Book Antiqua" w:cs="Book Antiqua"/>
        </w:rPr>
        <w:t>Bassetti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Bhagani</w:t>
      </w:r>
      <w:proofErr w:type="spellEnd"/>
      <w:r>
        <w:rPr>
          <w:rFonts w:ascii="Book Antiqua" w:eastAsia="Book Antiqua" w:hAnsi="Book Antiqua" w:cs="Book Antiqua"/>
        </w:rPr>
        <w:t xml:space="preserve"> S, Ghosn J, Zhang Y, Wan H, Williams-Diaz A, Brown ML, </w:t>
      </w:r>
      <w:proofErr w:type="spellStart"/>
      <w:r>
        <w:rPr>
          <w:rFonts w:ascii="Book Antiqua" w:eastAsia="Book Antiqua" w:hAnsi="Book Antiqua" w:cs="Book Antiqua"/>
        </w:rPr>
        <w:t>Paschke</w:t>
      </w:r>
      <w:proofErr w:type="spellEnd"/>
      <w:r>
        <w:rPr>
          <w:rFonts w:ascii="Book Antiqua" w:eastAsia="Book Antiqua" w:hAnsi="Book Antiqua" w:cs="Book Antiqua"/>
        </w:rPr>
        <w:t xml:space="preserve"> A, De Anda C. Effect of </w:t>
      </w:r>
      <w:proofErr w:type="spellStart"/>
      <w:r>
        <w:rPr>
          <w:rFonts w:ascii="Book Antiqua" w:eastAsia="Book Antiqua" w:hAnsi="Book Antiqua" w:cs="Book Antiqua"/>
        </w:rPr>
        <w:t>Molnupiravir</w:t>
      </w:r>
      <w:proofErr w:type="spellEnd"/>
      <w:r>
        <w:rPr>
          <w:rFonts w:ascii="Book Antiqua" w:eastAsia="Book Antiqua" w:hAnsi="Book Antiqua" w:cs="Book Antiqua"/>
        </w:rPr>
        <w:t xml:space="preserve"> on Biomarkers, Respiratory Interventions, and Medical Services in COVID-</w:t>
      </w:r>
      <w:proofErr w:type="gramStart"/>
      <w:r>
        <w:rPr>
          <w:rFonts w:ascii="Book Antiqua" w:eastAsia="Book Antiqua" w:hAnsi="Book Antiqua" w:cs="Book Antiqua"/>
        </w:rPr>
        <w:t>19 :</w:t>
      </w:r>
      <w:proofErr w:type="gramEnd"/>
      <w:r>
        <w:rPr>
          <w:rFonts w:ascii="Book Antiqua" w:eastAsia="Book Antiqua" w:hAnsi="Book Antiqua" w:cs="Book Antiqua"/>
        </w:rPr>
        <w:t xml:space="preserve"> A Randomized, Placebo-Controlled Trial. </w:t>
      </w:r>
      <w:r>
        <w:rPr>
          <w:rFonts w:ascii="Book Antiqua" w:eastAsia="Book Antiqua" w:hAnsi="Book Antiqua" w:cs="Book Antiqua"/>
          <w:i/>
          <w:iCs/>
        </w:rPr>
        <w:t>Ann Intern Med</w:t>
      </w:r>
      <w:r>
        <w:rPr>
          <w:rFonts w:ascii="Book Antiqua" w:eastAsia="Book Antiqua" w:hAnsi="Book Antiqua" w:cs="Book Antiqua"/>
        </w:rPr>
        <w:t xml:space="preserve"> 2022; </w:t>
      </w:r>
      <w:r>
        <w:rPr>
          <w:rFonts w:ascii="Book Antiqua" w:eastAsia="Book Antiqua" w:hAnsi="Book Antiqua" w:cs="Book Antiqua"/>
          <w:b/>
          <w:bCs/>
        </w:rPr>
        <w:t>175</w:t>
      </w:r>
      <w:r>
        <w:rPr>
          <w:rFonts w:ascii="Book Antiqua" w:eastAsia="Book Antiqua" w:hAnsi="Book Antiqua" w:cs="Book Antiqua"/>
        </w:rPr>
        <w:t>: 1126-1134 [PMID: 35667065 DOI: 10.7326/M22-0729]</w:t>
      </w:r>
    </w:p>
    <w:p w14:paraId="417B8D7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96 </w:t>
      </w:r>
      <w:proofErr w:type="spellStart"/>
      <w:r>
        <w:rPr>
          <w:rFonts w:ascii="Book Antiqua" w:eastAsia="Book Antiqua" w:hAnsi="Book Antiqua" w:cs="Book Antiqua"/>
          <w:b/>
          <w:bCs/>
        </w:rPr>
        <w:t>Sarrell</w:t>
      </w:r>
      <w:proofErr w:type="spellEnd"/>
      <w:r>
        <w:rPr>
          <w:rFonts w:ascii="Book Antiqua" w:eastAsia="Book Antiqua" w:hAnsi="Book Antiqua" w:cs="Book Antiqua"/>
          <w:b/>
          <w:bCs/>
        </w:rPr>
        <w:t xml:space="preserve"> BA</w:t>
      </w:r>
      <w:r>
        <w:rPr>
          <w:rFonts w:ascii="Book Antiqua" w:eastAsia="Book Antiqua" w:hAnsi="Book Antiqua" w:cs="Book Antiqua"/>
        </w:rPr>
        <w:t xml:space="preserve">, Bloch K, El </w:t>
      </w:r>
      <w:proofErr w:type="spellStart"/>
      <w:r>
        <w:rPr>
          <w:rFonts w:ascii="Book Antiqua" w:eastAsia="Book Antiqua" w:hAnsi="Book Antiqua" w:cs="Book Antiqua"/>
        </w:rPr>
        <w:t>Chediak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Kumm</w:t>
      </w:r>
      <w:proofErr w:type="spellEnd"/>
      <w:r>
        <w:rPr>
          <w:rFonts w:ascii="Book Antiqua" w:eastAsia="Book Antiqua" w:hAnsi="Book Antiqua" w:cs="Book Antiqua"/>
        </w:rPr>
        <w:t xml:space="preserve"> K, Tracy K, Forbes RC, Langone A, Thomas L, </w:t>
      </w:r>
      <w:proofErr w:type="spellStart"/>
      <w:r>
        <w:rPr>
          <w:rFonts w:ascii="Book Antiqua" w:eastAsia="Book Antiqua" w:hAnsi="Book Antiqua" w:cs="Book Antiqua"/>
        </w:rPr>
        <w:t>Schlendorf</w:t>
      </w:r>
      <w:proofErr w:type="spellEnd"/>
      <w:r>
        <w:rPr>
          <w:rFonts w:ascii="Book Antiqua" w:eastAsia="Book Antiqua" w:hAnsi="Book Antiqua" w:cs="Book Antiqua"/>
        </w:rPr>
        <w:t xml:space="preserve"> K, Trindade AJ, Perri R, Wright P, Concepcion BP. Monoclonal antibody treatment for COVID-19 in solid organ transplant recipients.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e13759 [PMID: 34787345 DOI: 10.1111/tid.13759]</w:t>
      </w:r>
    </w:p>
    <w:p w14:paraId="3BF0148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97 Fact sheet for healthcare providers emergency use authorization (</w:t>
      </w:r>
      <w:r>
        <w:rPr>
          <w:rFonts w:ascii="Book Antiqua" w:eastAsia="宋体" w:hAnsi="Book Antiqua" w:cs="Book Antiqua"/>
          <w:lang w:eastAsia="zh-CN"/>
        </w:rPr>
        <w:t>EUA</w:t>
      </w:r>
      <w:r>
        <w:rPr>
          <w:rFonts w:ascii="Book Antiqua" w:eastAsia="Book Antiqua" w:hAnsi="Book Antiqua" w:cs="Book Antiqua"/>
        </w:rPr>
        <w:t>) of sotrovimab authorized use. Available from:</w:t>
      </w:r>
      <w:r>
        <w:t xml:space="preserve"> </w:t>
      </w:r>
      <w:r>
        <w:rPr>
          <w:rFonts w:ascii="Book Antiqua" w:eastAsia="Book Antiqua" w:hAnsi="Book Antiqua" w:cs="Book Antiqua"/>
        </w:rPr>
        <w:t>chrome-</w:t>
      </w:r>
      <w:r>
        <w:rPr>
          <w:rFonts w:ascii="Book Antiqua" w:eastAsia="Book Antiqua" w:hAnsi="Book Antiqua" w:cs="Book Antiqua"/>
        </w:rPr>
        <w:lastRenderedPageBreak/>
        <w:t>extension://efaidnbmnnnibpcajpcglclefindmkaj/https://www.fda.gov/media/149534/download</w:t>
      </w:r>
    </w:p>
    <w:p w14:paraId="0450859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98 Fact sheet for health care providers emergency use authorization (</w:t>
      </w:r>
      <w:r>
        <w:rPr>
          <w:rFonts w:ascii="Book Antiqua" w:eastAsia="宋体" w:hAnsi="Book Antiqua" w:cs="Book Antiqua"/>
          <w:lang w:eastAsia="zh-CN"/>
        </w:rPr>
        <w:t>EUA</w:t>
      </w:r>
      <w:r>
        <w:rPr>
          <w:rFonts w:ascii="Book Antiqua" w:eastAsia="Book Antiqua" w:hAnsi="Book Antiqua" w:cs="Book Antiqua"/>
        </w:rPr>
        <w:t>) of regen-</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 (casirivimab and imdevimab). Available from:</w:t>
      </w:r>
      <w:r>
        <w:t xml:space="preserve"> </w:t>
      </w:r>
      <w:r>
        <w:rPr>
          <w:rFonts w:ascii="Book Antiqua" w:eastAsia="Book Antiqua" w:hAnsi="Book Antiqua" w:cs="Book Antiqua"/>
        </w:rPr>
        <w:t>chrome-extension://efaidnbmnnnibpcajpcglclefindmkaj/https://www.fda.gov/media/145611/download.</w:t>
      </w:r>
    </w:p>
    <w:p w14:paraId="2022BA9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99 Fact sheet for health care providers emergency use authorization (EUA) of </w:t>
      </w:r>
      <w:proofErr w:type="spellStart"/>
      <w:r>
        <w:rPr>
          <w:rFonts w:ascii="Book Antiqua" w:eastAsia="Book Antiqua" w:hAnsi="Book Antiqua" w:cs="Book Antiqua"/>
        </w:rPr>
        <w:t>bamlanivimab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etesevimab</w:t>
      </w:r>
      <w:proofErr w:type="spellEnd"/>
      <w:r>
        <w:rPr>
          <w:rFonts w:ascii="Book Antiqua" w:eastAsia="Book Antiqua" w:hAnsi="Book Antiqua" w:cs="Book Antiqua"/>
        </w:rPr>
        <w:t xml:space="preserve"> authorized use treatment. Available from:</w:t>
      </w:r>
      <w:r>
        <w:t xml:space="preserve"> </w:t>
      </w:r>
      <w:r>
        <w:rPr>
          <w:rFonts w:ascii="Book Antiqua" w:eastAsia="Book Antiqua" w:hAnsi="Book Antiqua" w:cs="Book Antiqua"/>
        </w:rPr>
        <w:t>chrome-extension://efaidnbmnnnibpcajpcglclefindmkaj/https://www.fda.gov/media/145802/download</w:t>
      </w:r>
    </w:p>
    <w:p w14:paraId="6F5C210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100 </w:t>
      </w:r>
      <w:proofErr w:type="spellStart"/>
      <w:r>
        <w:rPr>
          <w:rFonts w:ascii="Book Antiqua" w:eastAsia="Book Antiqua" w:hAnsi="Book Antiqua" w:cs="Book Antiqua"/>
          <w:b/>
          <w:bCs/>
        </w:rPr>
        <w:t>Dhand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Razonable</w:t>
      </w:r>
      <w:proofErr w:type="spellEnd"/>
      <w:r>
        <w:rPr>
          <w:rFonts w:ascii="Book Antiqua" w:eastAsia="Book Antiqua" w:hAnsi="Book Antiqua" w:cs="Book Antiqua"/>
        </w:rPr>
        <w:t xml:space="preserve"> RR. COVID-19 and Solid Organ Transplantation: Role of Anti-SARS-CoV-2 Monoclonal Antibodies.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Transplant Rep</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26-34 [PMID: 35070639 DOI: 10.1007/s40472-022-00357-2]</w:t>
      </w:r>
    </w:p>
    <w:p w14:paraId="3C6C911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bCs/>
        </w:rPr>
        <w:t>Chen P</w:t>
      </w:r>
      <w:r>
        <w:rPr>
          <w:rFonts w:ascii="Book Antiqua" w:eastAsia="Book Antiqua" w:hAnsi="Book Antiqua" w:cs="Book Antiqua"/>
        </w:rPr>
        <w:t xml:space="preserve">, </w:t>
      </w:r>
      <w:proofErr w:type="spellStart"/>
      <w:r>
        <w:rPr>
          <w:rFonts w:ascii="Book Antiqua" w:eastAsia="Book Antiqua" w:hAnsi="Book Antiqua" w:cs="Book Antiqua"/>
        </w:rPr>
        <w:t>Nirula</w:t>
      </w:r>
      <w:proofErr w:type="spellEnd"/>
      <w:r>
        <w:rPr>
          <w:rFonts w:ascii="Book Antiqua" w:eastAsia="Book Antiqua" w:hAnsi="Book Antiqua" w:cs="Book Antiqua"/>
        </w:rPr>
        <w:t xml:space="preserve"> A, Heller B, Gottlieb RL, </w:t>
      </w:r>
      <w:proofErr w:type="spellStart"/>
      <w:r>
        <w:rPr>
          <w:rFonts w:ascii="Book Antiqua" w:eastAsia="Book Antiqua" w:hAnsi="Book Antiqua" w:cs="Book Antiqua"/>
        </w:rPr>
        <w:t>Boscia</w:t>
      </w:r>
      <w:proofErr w:type="spellEnd"/>
      <w:r>
        <w:rPr>
          <w:rFonts w:ascii="Book Antiqua" w:eastAsia="Book Antiqua" w:hAnsi="Book Antiqua" w:cs="Book Antiqua"/>
        </w:rPr>
        <w:t xml:space="preserve"> J, Morris J, </w:t>
      </w:r>
      <w:proofErr w:type="spellStart"/>
      <w:r>
        <w:rPr>
          <w:rFonts w:ascii="Book Antiqua" w:eastAsia="Book Antiqua" w:hAnsi="Book Antiqua" w:cs="Book Antiqua"/>
        </w:rPr>
        <w:t>Huhn</w:t>
      </w:r>
      <w:proofErr w:type="spellEnd"/>
      <w:r>
        <w:rPr>
          <w:rFonts w:ascii="Book Antiqua" w:eastAsia="Book Antiqua" w:hAnsi="Book Antiqua" w:cs="Book Antiqua"/>
        </w:rPr>
        <w:t xml:space="preserve"> G, Cardona J, </w:t>
      </w:r>
      <w:proofErr w:type="spellStart"/>
      <w:r>
        <w:rPr>
          <w:rFonts w:ascii="Book Antiqua" w:eastAsia="Book Antiqua" w:hAnsi="Book Antiqua" w:cs="Book Antiqua"/>
        </w:rPr>
        <w:t>Mocherla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Stosor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Shawa</w:t>
      </w:r>
      <w:proofErr w:type="spellEnd"/>
      <w:r>
        <w:rPr>
          <w:rFonts w:ascii="Book Antiqua" w:eastAsia="Book Antiqua" w:hAnsi="Book Antiqua" w:cs="Book Antiqua"/>
        </w:rPr>
        <w:t xml:space="preserve"> I, Adams AC, Van </w:t>
      </w:r>
      <w:proofErr w:type="spellStart"/>
      <w:r>
        <w:rPr>
          <w:rFonts w:ascii="Book Antiqua" w:eastAsia="Book Antiqua" w:hAnsi="Book Antiqua" w:cs="Book Antiqua"/>
        </w:rPr>
        <w:t>Naarden</w:t>
      </w:r>
      <w:proofErr w:type="spellEnd"/>
      <w:r>
        <w:rPr>
          <w:rFonts w:ascii="Book Antiqua" w:eastAsia="Book Antiqua" w:hAnsi="Book Antiqua" w:cs="Book Antiqua"/>
        </w:rPr>
        <w:t xml:space="preserve"> J, Custer KL, Shen L, Durante M, Oakley G, Schade AE, Sabo J, Patel DR, </w:t>
      </w:r>
      <w:proofErr w:type="spellStart"/>
      <w:r>
        <w:rPr>
          <w:rFonts w:ascii="Book Antiqua" w:eastAsia="Book Antiqua" w:hAnsi="Book Antiqua" w:cs="Book Antiqua"/>
        </w:rPr>
        <w:t>Klekotka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Skovronsky</w:t>
      </w:r>
      <w:proofErr w:type="spellEnd"/>
      <w:r>
        <w:rPr>
          <w:rFonts w:ascii="Book Antiqua" w:eastAsia="Book Antiqua" w:hAnsi="Book Antiqua" w:cs="Book Antiqua"/>
        </w:rPr>
        <w:t xml:space="preserve"> DM; BLAZE-1 Investigators. SARS-CoV-2 Neutralizing Antibody LY-CoV555 in Outpatients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229-237 [PMID: 33113295 DOI: 10.1056/NEJMoa2029849]</w:t>
      </w:r>
    </w:p>
    <w:p w14:paraId="2C060C9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102 </w:t>
      </w:r>
      <w:proofErr w:type="spellStart"/>
      <w:r>
        <w:rPr>
          <w:rFonts w:ascii="Book Antiqua" w:eastAsia="Book Antiqua" w:hAnsi="Book Antiqua" w:cs="Book Antiqua"/>
          <w:b/>
          <w:bCs/>
        </w:rPr>
        <w:t>Weinreich</w:t>
      </w:r>
      <w:proofErr w:type="spellEnd"/>
      <w:r>
        <w:rPr>
          <w:rFonts w:ascii="Book Antiqua" w:eastAsia="Book Antiqua" w:hAnsi="Book Antiqua" w:cs="Book Antiqua"/>
          <w:b/>
          <w:bCs/>
        </w:rPr>
        <w:t xml:space="preserve"> DM</w:t>
      </w:r>
      <w:r>
        <w:rPr>
          <w:rFonts w:ascii="Book Antiqua" w:eastAsia="Book Antiqua" w:hAnsi="Book Antiqua" w:cs="Book Antiqua"/>
        </w:rPr>
        <w:t xml:space="preserve">, </w:t>
      </w:r>
      <w:proofErr w:type="spellStart"/>
      <w:r>
        <w:rPr>
          <w:rFonts w:ascii="Book Antiqua" w:eastAsia="Book Antiqua" w:hAnsi="Book Antiqua" w:cs="Book Antiqua"/>
        </w:rPr>
        <w:t>Sivapalasingam</w:t>
      </w:r>
      <w:proofErr w:type="spellEnd"/>
      <w:r>
        <w:rPr>
          <w:rFonts w:ascii="Book Antiqua" w:eastAsia="Book Antiqua" w:hAnsi="Book Antiqua" w:cs="Book Antiqua"/>
        </w:rPr>
        <w:t xml:space="preserve"> S, Norton T, Ali S, Gao H, </w:t>
      </w:r>
      <w:proofErr w:type="spellStart"/>
      <w:r>
        <w:rPr>
          <w:rFonts w:ascii="Book Antiqua" w:eastAsia="Book Antiqua" w:hAnsi="Book Antiqua" w:cs="Book Antiqua"/>
        </w:rPr>
        <w:t>Bhore</w:t>
      </w:r>
      <w:proofErr w:type="spellEnd"/>
      <w:r>
        <w:rPr>
          <w:rFonts w:ascii="Book Antiqua" w:eastAsia="Book Antiqua" w:hAnsi="Book Antiqua" w:cs="Book Antiqua"/>
        </w:rPr>
        <w:t xml:space="preserve"> R, Musser BJ, Soo Y, </w:t>
      </w:r>
      <w:proofErr w:type="spellStart"/>
      <w:r>
        <w:rPr>
          <w:rFonts w:ascii="Book Antiqua" w:eastAsia="Book Antiqua" w:hAnsi="Book Antiqua" w:cs="Book Antiqua"/>
        </w:rPr>
        <w:t>Rofail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J, Perry C, Pan C, </w:t>
      </w:r>
      <w:proofErr w:type="spellStart"/>
      <w:r>
        <w:rPr>
          <w:rFonts w:ascii="Book Antiqua" w:eastAsia="Book Antiqua" w:hAnsi="Book Antiqua" w:cs="Book Antiqua"/>
        </w:rPr>
        <w:t>Hosain</w:t>
      </w:r>
      <w:proofErr w:type="spellEnd"/>
      <w:r>
        <w:rPr>
          <w:rFonts w:ascii="Book Antiqua" w:eastAsia="Book Antiqua" w:hAnsi="Book Antiqua" w:cs="Book Antiqua"/>
        </w:rPr>
        <w:t xml:space="preserve"> R, Mahmood A, Davis JD, Turner KC, Hooper AT, Hamilton JD, Baum A, </w:t>
      </w:r>
      <w:proofErr w:type="spellStart"/>
      <w:r>
        <w:rPr>
          <w:rFonts w:ascii="Book Antiqua" w:eastAsia="Book Antiqua" w:hAnsi="Book Antiqua" w:cs="Book Antiqua"/>
        </w:rPr>
        <w:t>Kyratsous</w:t>
      </w:r>
      <w:proofErr w:type="spellEnd"/>
      <w:r>
        <w:rPr>
          <w:rFonts w:ascii="Book Antiqua" w:eastAsia="Book Antiqua" w:hAnsi="Book Antiqua" w:cs="Book Antiqua"/>
        </w:rPr>
        <w:t xml:space="preserve"> CA, Kim Y, Cook A, </w:t>
      </w:r>
      <w:proofErr w:type="spellStart"/>
      <w:r>
        <w:rPr>
          <w:rFonts w:ascii="Book Antiqua" w:eastAsia="Book Antiqua" w:hAnsi="Book Antiqua" w:cs="Book Antiqua"/>
        </w:rPr>
        <w:t>Kampman</w:t>
      </w:r>
      <w:proofErr w:type="spellEnd"/>
      <w:r>
        <w:rPr>
          <w:rFonts w:ascii="Book Antiqua" w:eastAsia="Book Antiqua" w:hAnsi="Book Antiqua" w:cs="Book Antiqua"/>
        </w:rPr>
        <w:t xml:space="preserve"> W, Kohli A, Sachdeva Y, Graber X, Kowal B, </w:t>
      </w:r>
      <w:proofErr w:type="spellStart"/>
      <w:r>
        <w:rPr>
          <w:rFonts w:ascii="Book Antiqua" w:eastAsia="Book Antiqua" w:hAnsi="Book Antiqua" w:cs="Book Antiqua"/>
        </w:rPr>
        <w:t>DiCioccio</w:t>
      </w:r>
      <w:proofErr w:type="spellEnd"/>
      <w:r>
        <w:rPr>
          <w:rFonts w:ascii="Book Antiqua" w:eastAsia="Book Antiqua" w:hAnsi="Book Antiqua" w:cs="Book Antiqua"/>
        </w:rPr>
        <w:t xml:space="preserve"> T, Stahl N, </w:t>
      </w:r>
      <w:proofErr w:type="spellStart"/>
      <w:r>
        <w:rPr>
          <w:rFonts w:ascii="Book Antiqua" w:eastAsia="Book Antiqua" w:hAnsi="Book Antiqua" w:cs="Book Antiqua"/>
        </w:rPr>
        <w:t>Lipsich</w:t>
      </w:r>
      <w:proofErr w:type="spellEnd"/>
      <w:r>
        <w:rPr>
          <w:rFonts w:ascii="Book Antiqua" w:eastAsia="Book Antiqua" w:hAnsi="Book Antiqua" w:cs="Book Antiqua"/>
        </w:rPr>
        <w:t xml:space="preserve"> L, Braunstein N, Herman G, </w:t>
      </w:r>
      <w:proofErr w:type="spellStart"/>
      <w:r>
        <w:rPr>
          <w:rFonts w:ascii="Book Antiqua" w:eastAsia="Book Antiqua" w:hAnsi="Book Antiqua" w:cs="Book Antiqua"/>
        </w:rPr>
        <w:t>Yancopoulos</w:t>
      </w:r>
      <w:proofErr w:type="spellEnd"/>
      <w:r>
        <w:rPr>
          <w:rFonts w:ascii="Book Antiqua" w:eastAsia="Book Antiqua" w:hAnsi="Book Antiqua" w:cs="Book Antiqua"/>
        </w:rPr>
        <w:t xml:space="preserve"> GD; Trial Investigators. REGN-COV2, a Neutralizing Antibody Cocktail, in Outpatients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238-251 [PMID: 33332778 DOI: 10.1056/NEJMoa2035002]</w:t>
      </w:r>
    </w:p>
    <w:p w14:paraId="7F1D1D3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103 </w:t>
      </w:r>
      <w:r>
        <w:rPr>
          <w:rFonts w:ascii="Book Antiqua" w:eastAsia="Book Antiqua" w:hAnsi="Book Antiqua" w:cs="Book Antiqua"/>
          <w:b/>
          <w:bCs/>
        </w:rPr>
        <w:t>Gottlieb RL</w:t>
      </w:r>
      <w:r>
        <w:rPr>
          <w:rFonts w:ascii="Book Antiqua" w:eastAsia="Book Antiqua" w:hAnsi="Book Antiqua" w:cs="Book Antiqua"/>
        </w:rPr>
        <w:t xml:space="preserve">, </w:t>
      </w:r>
      <w:proofErr w:type="spellStart"/>
      <w:r>
        <w:rPr>
          <w:rFonts w:ascii="Book Antiqua" w:eastAsia="Book Antiqua" w:hAnsi="Book Antiqua" w:cs="Book Antiqua"/>
        </w:rPr>
        <w:t>Nirula</w:t>
      </w:r>
      <w:proofErr w:type="spellEnd"/>
      <w:r>
        <w:rPr>
          <w:rFonts w:ascii="Book Antiqua" w:eastAsia="Book Antiqua" w:hAnsi="Book Antiqua" w:cs="Book Antiqua"/>
        </w:rPr>
        <w:t xml:space="preserve"> A, Chen P, </w:t>
      </w:r>
      <w:proofErr w:type="spellStart"/>
      <w:r>
        <w:rPr>
          <w:rFonts w:ascii="Book Antiqua" w:eastAsia="Book Antiqua" w:hAnsi="Book Antiqua" w:cs="Book Antiqua"/>
        </w:rPr>
        <w:t>Boscia</w:t>
      </w:r>
      <w:proofErr w:type="spellEnd"/>
      <w:r>
        <w:rPr>
          <w:rFonts w:ascii="Book Antiqua" w:eastAsia="Book Antiqua" w:hAnsi="Book Antiqua" w:cs="Book Antiqua"/>
        </w:rPr>
        <w:t xml:space="preserve"> J, Heller B, Morris J, </w:t>
      </w:r>
      <w:proofErr w:type="spellStart"/>
      <w:r>
        <w:rPr>
          <w:rFonts w:ascii="Book Antiqua" w:eastAsia="Book Antiqua" w:hAnsi="Book Antiqua" w:cs="Book Antiqua"/>
        </w:rPr>
        <w:t>Huhn</w:t>
      </w:r>
      <w:proofErr w:type="spellEnd"/>
      <w:r>
        <w:rPr>
          <w:rFonts w:ascii="Book Antiqua" w:eastAsia="Book Antiqua" w:hAnsi="Book Antiqua" w:cs="Book Antiqua"/>
        </w:rPr>
        <w:t xml:space="preserve"> G, Cardona J, </w:t>
      </w:r>
      <w:proofErr w:type="spellStart"/>
      <w:r>
        <w:rPr>
          <w:rFonts w:ascii="Book Antiqua" w:eastAsia="Book Antiqua" w:hAnsi="Book Antiqua" w:cs="Book Antiqua"/>
        </w:rPr>
        <w:t>Mocherla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Stosor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Shawa</w:t>
      </w:r>
      <w:proofErr w:type="spellEnd"/>
      <w:r>
        <w:rPr>
          <w:rFonts w:ascii="Book Antiqua" w:eastAsia="Book Antiqua" w:hAnsi="Book Antiqua" w:cs="Book Antiqua"/>
        </w:rPr>
        <w:t xml:space="preserve"> I, Kumar P, Adams AC, Van </w:t>
      </w:r>
      <w:proofErr w:type="spellStart"/>
      <w:r>
        <w:rPr>
          <w:rFonts w:ascii="Book Antiqua" w:eastAsia="Book Antiqua" w:hAnsi="Book Antiqua" w:cs="Book Antiqua"/>
        </w:rPr>
        <w:t>Naarden</w:t>
      </w:r>
      <w:proofErr w:type="spellEnd"/>
      <w:r>
        <w:rPr>
          <w:rFonts w:ascii="Book Antiqua" w:eastAsia="Book Antiqua" w:hAnsi="Book Antiqua" w:cs="Book Antiqua"/>
        </w:rPr>
        <w:t xml:space="preserve"> J, Custer KL, Durante M, Oakley G, Schade AE, Holzer TR, Ebert PJ, Higgs RE, </w:t>
      </w:r>
      <w:proofErr w:type="spellStart"/>
      <w:r>
        <w:rPr>
          <w:rFonts w:ascii="Book Antiqua" w:eastAsia="Book Antiqua" w:hAnsi="Book Antiqua" w:cs="Book Antiqua"/>
        </w:rPr>
        <w:t>Kallewaard</w:t>
      </w:r>
      <w:proofErr w:type="spellEnd"/>
      <w:r>
        <w:rPr>
          <w:rFonts w:ascii="Book Antiqua" w:eastAsia="Book Antiqua" w:hAnsi="Book Antiqua" w:cs="Book Antiqua"/>
        </w:rPr>
        <w:t xml:space="preserve"> NL, Sabo J, Patel </w:t>
      </w:r>
      <w:r>
        <w:rPr>
          <w:rFonts w:ascii="Book Antiqua" w:eastAsia="Book Antiqua" w:hAnsi="Book Antiqua" w:cs="Book Antiqua"/>
        </w:rPr>
        <w:lastRenderedPageBreak/>
        <w:t xml:space="preserve">DR, </w:t>
      </w:r>
      <w:proofErr w:type="spellStart"/>
      <w:r>
        <w:rPr>
          <w:rFonts w:ascii="Book Antiqua" w:eastAsia="Book Antiqua" w:hAnsi="Book Antiqua" w:cs="Book Antiqua"/>
        </w:rPr>
        <w:t>Klekotka</w:t>
      </w:r>
      <w:proofErr w:type="spellEnd"/>
      <w:r>
        <w:rPr>
          <w:rFonts w:ascii="Book Antiqua" w:eastAsia="Book Antiqua" w:hAnsi="Book Antiqua" w:cs="Book Antiqua"/>
        </w:rPr>
        <w:t xml:space="preserve"> P, Shen L, </w:t>
      </w:r>
      <w:proofErr w:type="spellStart"/>
      <w:r>
        <w:rPr>
          <w:rFonts w:ascii="Book Antiqua" w:eastAsia="Book Antiqua" w:hAnsi="Book Antiqua" w:cs="Book Antiqua"/>
        </w:rPr>
        <w:t>Skovronsky</w:t>
      </w:r>
      <w:proofErr w:type="spellEnd"/>
      <w:r>
        <w:rPr>
          <w:rFonts w:ascii="Book Antiqua" w:eastAsia="Book Antiqua" w:hAnsi="Book Antiqua" w:cs="Book Antiqua"/>
        </w:rPr>
        <w:t xml:space="preserve"> DM. Effect of </w:t>
      </w:r>
      <w:proofErr w:type="spellStart"/>
      <w:r>
        <w:rPr>
          <w:rFonts w:ascii="Book Antiqua" w:eastAsia="Book Antiqua" w:hAnsi="Book Antiqua" w:cs="Book Antiqua"/>
        </w:rPr>
        <w:t>Bamlanivimab</w:t>
      </w:r>
      <w:proofErr w:type="spellEnd"/>
      <w:r>
        <w:rPr>
          <w:rFonts w:ascii="Book Antiqua" w:eastAsia="Book Antiqua" w:hAnsi="Book Antiqua" w:cs="Book Antiqua"/>
        </w:rPr>
        <w:t xml:space="preserve"> as Monotherapy or in Combination With </w:t>
      </w:r>
      <w:proofErr w:type="spellStart"/>
      <w:r>
        <w:rPr>
          <w:rFonts w:ascii="Book Antiqua" w:eastAsia="Book Antiqua" w:hAnsi="Book Antiqua" w:cs="Book Antiqua"/>
        </w:rPr>
        <w:t>Etesevimab</w:t>
      </w:r>
      <w:proofErr w:type="spellEnd"/>
      <w:r>
        <w:rPr>
          <w:rFonts w:ascii="Book Antiqua" w:eastAsia="Book Antiqua" w:hAnsi="Book Antiqua" w:cs="Book Antiqua"/>
        </w:rPr>
        <w:t xml:space="preserve"> on Viral Load in Patients With Mild to Moderate COVID-19: A Randomized Clinical Trial.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632-644 [PMID: 33475701 DOI: 10.1001/jama.2021.0202]</w:t>
      </w:r>
    </w:p>
    <w:p w14:paraId="1AF7DC6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bCs/>
        </w:rPr>
        <w:t>ACTIV-3/TICO LY-CoV555 Study Group</w:t>
      </w:r>
      <w:r>
        <w:rPr>
          <w:rFonts w:ascii="Book Antiqua" w:eastAsia="Book Antiqua" w:hAnsi="Book Antiqua" w:cs="Book Antiqua"/>
        </w:rPr>
        <w:t xml:space="preserve">, Lundgren JD, </w:t>
      </w:r>
      <w:proofErr w:type="spellStart"/>
      <w:r>
        <w:rPr>
          <w:rFonts w:ascii="Book Antiqua" w:eastAsia="Book Antiqua" w:hAnsi="Book Antiqua" w:cs="Book Antiqua"/>
        </w:rPr>
        <w:t>Grund</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Barkauskas</w:t>
      </w:r>
      <w:proofErr w:type="spellEnd"/>
      <w:r>
        <w:rPr>
          <w:rFonts w:ascii="Book Antiqua" w:eastAsia="Book Antiqua" w:hAnsi="Book Antiqua" w:cs="Book Antiqua"/>
        </w:rPr>
        <w:t xml:space="preserve"> CE, Holland TL, Gottlieb RL, </w:t>
      </w:r>
      <w:proofErr w:type="spellStart"/>
      <w:r>
        <w:rPr>
          <w:rFonts w:ascii="Book Antiqua" w:eastAsia="Book Antiqua" w:hAnsi="Book Antiqua" w:cs="Book Antiqua"/>
        </w:rPr>
        <w:t>Sandkovsky</w:t>
      </w:r>
      <w:proofErr w:type="spellEnd"/>
      <w:r>
        <w:rPr>
          <w:rFonts w:ascii="Book Antiqua" w:eastAsia="Book Antiqua" w:hAnsi="Book Antiqua" w:cs="Book Antiqua"/>
        </w:rPr>
        <w:t xml:space="preserve"> U, Brown SM, Knowlton KU, Self WH, Files DC, Jain MK, Benfield T, </w:t>
      </w:r>
      <w:proofErr w:type="spellStart"/>
      <w:r>
        <w:rPr>
          <w:rFonts w:ascii="Book Antiqua" w:eastAsia="Book Antiqua" w:hAnsi="Book Antiqua" w:cs="Book Antiqua"/>
        </w:rPr>
        <w:t>Bowdish</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Leshnower</w:t>
      </w:r>
      <w:proofErr w:type="spellEnd"/>
      <w:r>
        <w:rPr>
          <w:rFonts w:ascii="Book Antiqua" w:eastAsia="Book Antiqua" w:hAnsi="Book Antiqua" w:cs="Book Antiqua"/>
        </w:rPr>
        <w:t xml:space="preserve"> BG, Baker JV, Jensen JU, Gardner EM, </w:t>
      </w:r>
      <w:proofErr w:type="spellStart"/>
      <w:r>
        <w:rPr>
          <w:rFonts w:ascii="Book Antiqua" w:eastAsia="Book Antiqua" w:hAnsi="Book Antiqua" w:cs="Book Antiqua"/>
        </w:rPr>
        <w:t>Ginde</w:t>
      </w:r>
      <w:proofErr w:type="spellEnd"/>
      <w:r>
        <w:rPr>
          <w:rFonts w:ascii="Book Antiqua" w:eastAsia="Book Antiqua" w:hAnsi="Book Antiqua" w:cs="Book Antiqua"/>
        </w:rPr>
        <w:t xml:space="preserve"> AA, Harris ES, Johansen IS, Markowitz N, </w:t>
      </w:r>
      <w:proofErr w:type="spellStart"/>
      <w:r>
        <w:rPr>
          <w:rFonts w:ascii="Book Antiqua" w:eastAsia="Book Antiqua" w:hAnsi="Book Antiqua" w:cs="Book Antiqua"/>
        </w:rPr>
        <w:t>Matthay</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Østergaard</w:t>
      </w:r>
      <w:proofErr w:type="spellEnd"/>
      <w:r>
        <w:rPr>
          <w:rFonts w:ascii="Book Antiqua" w:eastAsia="Book Antiqua" w:hAnsi="Book Antiqua" w:cs="Book Antiqua"/>
        </w:rPr>
        <w:t xml:space="preserve"> L, Chang CC, Davey VJ, Goodman A, Higgs ES, Murray DD, Murray TA, Paredes R, Parmar MKB, Phillips AN, Reilly C, Sharma S, Dewar RL, Teitelbaum M, Wentworth D, Cao H, </w:t>
      </w:r>
      <w:proofErr w:type="spellStart"/>
      <w:r>
        <w:rPr>
          <w:rFonts w:ascii="Book Antiqua" w:eastAsia="Book Antiqua" w:hAnsi="Book Antiqua" w:cs="Book Antiqua"/>
        </w:rPr>
        <w:t>Klekotka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Babiker</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Gelijns</w:t>
      </w:r>
      <w:proofErr w:type="spellEnd"/>
      <w:r>
        <w:rPr>
          <w:rFonts w:ascii="Book Antiqua" w:eastAsia="Book Antiqua" w:hAnsi="Book Antiqua" w:cs="Book Antiqua"/>
        </w:rPr>
        <w:t xml:space="preserve"> AC, Kan VL, </w:t>
      </w:r>
      <w:proofErr w:type="spellStart"/>
      <w:r>
        <w:rPr>
          <w:rFonts w:ascii="Book Antiqua" w:eastAsia="Book Antiqua" w:hAnsi="Book Antiqua" w:cs="Book Antiqua"/>
        </w:rPr>
        <w:t>Polizzotto</w:t>
      </w:r>
      <w:proofErr w:type="spellEnd"/>
      <w:r>
        <w:rPr>
          <w:rFonts w:ascii="Book Antiqua" w:eastAsia="Book Antiqua" w:hAnsi="Book Antiqua" w:cs="Book Antiqua"/>
        </w:rPr>
        <w:t xml:space="preserve"> MN, Thompson BT, Lane HC, </w:t>
      </w:r>
      <w:proofErr w:type="spellStart"/>
      <w:r>
        <w:rPr>
          <w:rFonts w:ascii="Book Antiqua" w:eastAsia="Book Antiqua" w:hAnsi="Book Antiqua" w:cs="Book Antiqua"/>
        </w:rPr>
        <w:t>Neaton</w:t>
      </w:r>
      <w:proofErr w:type="spellEnd"/>
      <w:r>
        <w:rPr>
          <w:rFonts w:ascii="Book Antiqua" w:eastAsia="Book Antiqua" w:hAnsi="Book Antiqua" w:cs="Book Antiqua"/>
        </w:rPr>
        <w:t xml:space="preserve"> JD. A Neutralizing Monoclonal Antibody for Hospitalized Patients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905-914 [PMID: 33356051 DOI: 10.1056/NEJMoa2033130]</w:t>
      </w:r>
    </w:p>
    <w:p w14:paraId="31CFC951" w14:textId="77777777" w:rsidR="00C8147E" w:rsidRDefault="00000000">
      <w:pPr>
        <w:spacing w:line="360" w:lineRule="auto"/>
        <w:jc w:val="both"/>
        <w:rPr>
          <w:rFonts w:ascii="Book Antiqua" w:hAnsi="Book Antiqua" w:cs="Book Antiqua"/>
          <w:lang w:val="de-DE"/>
        </w:rPr>
      </w:pPr>
      <w:r>
        <w:rPr>
          <w:rFonts w:ascii="Book Antiqua" w:eastAsia="Book Antiqua" w:hAnsi="Book Antiqua" w:cs="Book Antiqua"/>
        </w:rPr>
        <w:t xml:space="preserve">105 </w:t>
      </w:r>
      <w:proofErr w:type="spellStart"/>
      <w:r>
        <w:rPr>
          <w:rFonts w:ascii="Book Antiqua" w:eastAsia="Book Antiqua" w:hAnsi="Book Antiqua" w:cs="Book Antiqua"/>
          <w:b/>
          <w:bCs/>
        </w:rPr>
        <w:t>Dhand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Lobo SA, Wolfe K, </w:t>
      </w:r>
      <w:proofErr w:type="spellStart"/>
      <w:r>
        <w:rPr>
          <w:rFonts w:ascii="Book Antiqua" w:eastAsia="Book Antiqua" w:hAnsi="Book Antiqua" w:cs="Book Antiqua"/>
        </w:rPr>
        <w:t>Feola</w:t>
      </w:r>
      <w:proofErr w:type="spellEnd"/>
      <w:r>
        <w:rPr>
          <w:rFonts w:ascii="Book Antiqua" w:eastAsia="Book Antiqua" w:hAnsi="Book Antiqua" w:cs="Book Antiqua"/>
        </w:rPr>
        <w:t xml:space="preserve"> N, Lee L, </w:t>
      </w:r>
      <w:proofErr w:type="spellStart"/>
      <w:r>
        <w:rPr>
          <w:rFonts w:ascii="Book Antiqua" w:eastAsia="Book Antiqua" w:hAnsi="Book Antiqua" w:cs="Book Antiqua"/>
        </w:rPr>
        <w:t>Nog</w:t>
      </w:r>
      <w:proofErr w:type="spellEnd"/>
      <w:r>
        <w:rPr>
          <w:rFonts w:ascii="Book Antiqua" w:eastAsia="Book Antiqua" w:hAnsi="Book Antiqua" w:cs="Book Antiqua"/>
        </w:rPr>
        <w:t xml:space="preserve"> R, Chen D, </w:t>
      </w:r>
      <w:proofErr w:type="spellStart"/>
      <w:r>
        <w:rPr>
          <w:rFonts w:ascii="Book Antiqua" w:eastAsia="Book Antiqua" w:hAnsi="Book Antiqua" w:cs="Book Antiqua"/>
        </w:rPr>
        <w:t>Glicklich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Diflo</w:t>
      </w:r>
      <w:proofErr w:type="spellEnd"/>
      <w:r>
        <w:rPr>
          <w:rFonts w:ascii="Book Antiqua" w:eastAsia="Book Antiqua" w:hAnsi="Book Antiqua" w:cs="Book Antiqua"/>
        </w:rPr>
        <w:t xml:space="preserve"> T, Nabors C. Casirivimab-imdevimab for Treatment of COVID-19 in Solid Organ Transplant Recipients: An Early Experience. </w:t>
      </w:r>
      <w:r>
        <w:rPr>
          <w:rFonts w:ascii="Book Antiqua" w:eastAsia="Book Antiqua" w:hAnsi="Book Antiqua" w:cs="Book Antiqua"/>
          <w:i/>
          <w:iCs/>
          <w:lang w:val="de-DE"/>
        </w:rPr>
        <w:t>Transplantation</w:t>
      </w:r>
      <w:r>
        <w:rPr>
          <w:rFonts w:ascii="Book Antiqua" w:eastAsia="Book Antiqua" w:hAnsi="Book Antiqua" w:cs="Book Antiqua"/>
          <w:lang w:val="de-DE"/>
        </w:rPr>
        <w:t xml:space="preserve"> 2021; </w:t>
      </w:r>
      <w:r>
        <w:rPr>
          <w:rFonts w:ascii="Book Antiqua" w:eastAsia="Book Antiqua" w:hAnsi="Book Antiqua" w:cs="Book Antiqua"/>
          <w:b/>
          <w:bCs/>
          <w:lang w:val="de-DE"/>
        </w:rPr>
        <w:t>105</w:t>
      </w:r>
      <w:r>
        <w:rPr>
          <w:rFonts w:ascii="Book Antiqua" w:eastAsia="Book Antiqua" w:hAnsi="Book Antiqua" w:cs="Book Antiqua"/>
          <w:lang w:val="de-DE"/>
        </w:rPr>
        <w:t>: e68-e69 [PMID: 33724242 DOI: 10.1097/TP.0000000000003737]</w:t>
      </w:r>
    </w:p>
    <w:p w14:paraId="0B6AF71B" w14:textId="77777777" w:rsidR="00C8147E" w:rsidRDefault="00000000">
      <w:pPr>
        <w:spacing w:line="360" w:lineRule="auto"/>
        <w:jc w:val="both"/>
        <w:rPr>
          <w:rFonts w:ascii="Book Antiqua" w:hAnsi="Book Antiqua" w:cs="Book Antiqua"/>
        </w:rPr>
      </w:pPr>
      <w:r>
        <w:rPr>
          <w:rFonts w:ascii="Book Antiqua" w:eastAsia="Book Antiqua" w:hAnsi="Book Antiqua" w:cs="Book Antiqua"/>
          <w:lang w:val="de-DE"/>
        </w:rPr>
        <w:t xml:space="preserve">106 </w:t>
      </w:r>
      <w:r>
        <w:rPr>
          <w:rFonts w:ascii="Book Antiqua" w:eastAsia="Book Antiqua" w:hAnsi="Book Antiqua" w:cs="Book Antiqua"/>
          <w:b/>
          <w:bCs/>
          <w:lang w:val="de-DE"/>
        </w:rPr>
        <w:t>Yetmar ZA</w:t>
      </w:r>
      <w:r>
        <w:rPr>
          <w:rFonts w:ascii="Book Antiqua" w:eastAsia="Book Antiqua" w:hAnsi="Book Antiqua" w:cs="Book Antiqua"/>
          <w:lang w:val="de-DE"/>
        </w:rPr>
        <w:t xml:space="preserve">, Beam E, O'Horo JC, Ganesh R, Bierle DM, Brumble L, Seville MT, Razonable RR. </w:t>
      </w:r>
      <w:r>
        <w:rPr>
          <w:rFonts w:ascii="Book Antiqua" w:eastAsia="Book Antiqua" w:hAnsi="Book Antiqua" w:cs="Book Antiqua"/>
        </w:rPr>
        <w:t xml:space="preserve">Monoclonal Antibody Therapy for COVID-19 in Solid Organ Transplant Recipients. </w:t>
      </w:r>
      <w:r>
        <w:rPr>
          <w:rFonts w:ascii="Book Antiqua" w:eastAsia="Book Antiqua" w:hAnsi="Book Antiqua" w:cs="Book Antiqua"/>
          <w:i/>
          <w:iCs/>
        </w:rPr>
        <w:t>Open Forum Infect Dis</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ofab255 [PMID: 34631921 DOI: 10.1093/</w:t>
      </w:r>
      <w:proofErr w:type="spellStart"/>
      <w:r>
        <w:rPr>
          <w:rFonts w:ascii="Book Antiqua" w:eastAsia="Book Antiqua" w:hAnsi="Book Antiqua" w:cs="Book Antiqua"/>
        </w:rPr>
        <w:t>ofid</w:t>
      </w:r>
      <w:proofErr w:type="spellEnd"/>
      <w:r>
        <w:rPr>
          <w:rFonts w:ascii="Book Antiqua" w:eastAsia="Book Antiqua" w:hAnsi="Book Antiqua" w:cs="Book Antiqua"/>
        </w:rPr>
        <w:t>/ofab255]</w:t>
      </w:r>
    </w:p>
    <w:p w14:paraId="21966FA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bCs/>
        </w:rPr>
        <w:t>Avery RK</w:t>
      </w:r>
      <w:r>
        <w:rPr>
          <w:rFonts w:ascii="Book Antiqua" w:eastAsia="Book Antiqua" w:hAnsi="Book Antiqua" w:cs="Book Antiqua"/>
        </w:rPr>
        <w:t xml:space="preserve">. Update on COVID-19 Therapeutics for Solid Organ Transplant Recipients, Including the Omicron Surge. </w:t>
      </w:r>
      <w:r>
        <w:rPr>
          <w:rFonts w:ascii="Book Antiqua" w:eastAsia="Book Antiqua" w:hAnsi="Book Antiqua" w:cs="Book Antiqua"/>
          <w:i/>
          <w:iCs/>
        </w:rPr>
        <w:t>Transplantation</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1528-1537 [PMID: 35700481 DOI: 10.1097/TP.0000000000004200]</w:t>
      </w:r>
    </w:p>
    <w:p w14:paraId="2345E68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108 </w:t>
      </w:r>
      <w:hyperlink r:id="rId11" w:tgtFrame="https://cn.bing.com/_blank" w:history="1">
        <w:r>
          <w:rPr>
            <w:rFonts w:ascii="Book Antiqua" w:eastAsia="Book Antiqua" w:hAnsi="Book Antiqua" w:cs="Book Antiqua"/>
            <w:b/>
            <w:bCs/>
          </w:rPr>
          <w:t>Food and Drug Administration</w:t>
        </w:r>
        <w:r>
          <w:rPr>
            <w:rFonts w:ascii="Book Antiqua" w:eastAsia="宋体" w:hAnsi="Book Antiqua" w:cs="Book Antiqua"/>
            <w:lang w:eastAsia="zh-CN"/>
          </w:rPr>
          <w:t>.</w:t>
        </w:r>
      </w:hyperlink>
      <w:r>
        <w:rPr>
          <w:rFonts w:ascii="Book Antiqua" w:eastAsia="宋体" w:hAnsi="Book Antiqua" w:cs="Book Antiqua"/>
          <w:lang w:eastAsia="zh-CN"/>
        </w:rPr>
        <w:t xml:space="preserve"> </w:t>
      </w:r>
      <w:r>
        <w:rPr>
          <w:rFonts w:ascii="Book Antiqua" w:eastAsia="Book Antiqua" w:hAnsi="Book Antiqua" w:cs="Book Antiqua"/>
        </w:rPr>
        <w:t>Coronavirus (COVID-19) Update: FDA Authorizes New Monoclonal Antibody for Treatment of COVID-19 that Retains Activity Against Omicron Variant. Available from: https://www.fda.gov/news-events/press-announcements/coronavirus-covid-19-update-fda-authorizes-new-monoclonal-antibody-treatment-covid-19-retains</w:t>
      </w:r>
    </w:p>
    <w:p w14:paraId="4BAAB8B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109 </w:t>
      </w:r>
      <w:r>
        <w:rPr>
          <w:rFonts w:ascii="Book Antiqua" w:eastAsia="Book Antiqua" w:hAnsi="Book Antiqua" w:cs="Book Antiqua"/>
          <w:b/>
          <w:bCs/>
        </w:rPr>
        <w:t>Crosby TC</w:t>
      </w:r>
      <w:r>
        <w:rPr>
          <w:rFonts w:ascii="Book Antiqua" w:eastAsia="Book Antiqua" w:hAnsi="Book Antiqua" w:cs="Book Antiqua"/>
        </w:rPr>
        <w:t xml:space="preserve">, Kittel EC, </w:t>
      </w:r>
      <w:proofErr w:type="spellStart"/>
      <w:r>
        <w:rPr>
          <w:rFonts w:ascii="Book Antiqua" w:eastAsia="Book Antiqua" w:hAnsi="Book Antiqua" w:cs="Book Antiqua"/>
        </w:rPr>
        <w:t>Gieseker</w:t>
      </w:r>
      <w:proofErr w:type="spellEnd"/>
      <w:r>
        <w:rPr>
          <w:rFonts w:ascii="Book Antiqua" w:eastAsia="Book Antiqua" w:hAnsi="Book Antiqua" w:cs="Book Antiqua"/>
        </w:rPr>
        <w:t xml:space="preserve"> CM. Phish-Pharm: A Searchable Database of Pharmacokinetics and Drug Residue Literature in Fish - 2022 Update. </w:t>
      </w:r>
      <w:r>
        <w:rPr>
          <w:rFonts w:ascii="Book Antiqua" w:eastAsia="Book Antiqua" w:hAnsi="Book Antiqua" w:cs="Book Antiqua"/>
          <w:i/>
          <w:iCs/>
        </w:rPr>
        <w:t>AAPS J</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105 [PMID: 36195686 DOI: 10.1208/s12248-022-00750-w]</w:t>
      </w:r>
    </w:p>
    <w:p w14:paraId="6F7D2A3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bCs/>
        </w:rPr>
        <w:t>Wang M</w:t>
      </w:r>
      <w:r>
        <w:rPr>
          <w:rFonts w:ascii="Book Antiqua" w:eastAsia="Book Antiqua" w:hAnsi="Book Antiqua" w:cs="Book Antiqua"/>
        </w:rPr>
        <w:t xml:space="preserve">, Cao R, Zhang L, Yang X, Liu J, Xu M, Shi Z, Hu Z, Zhong W, Xiao G. Remdesivir and chloroquine effectively inhibit the recently emerged novel coronavirus (2019-nCoV) in vitro. </w:t>
      </w:r>
      <w:r>
        <w:rPr>
          <w:rFonts w:ascii="Book Antiqua" w:eastAsia="Book Antiqua" w:hAnsi="Book Antiqua" w:cs="Book Antiqua"/>
          <w:i/>
          <w:iCs/>
        </w:rPr>
        <w:t>Cell Res</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269-271 [PMID: 32020029 DOI: 10.1038/s41422-020-0282-0]</w:t>
      </w:r>
    </w:p>
    <w:p w14:paraId="2FCA0CE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111 </w:t>
      </w:r>
      <w:r>
        <w:rPr>
          <w:rFonts w:ascii="Book Antiqua" w:eastAsia="Book Antiqua" w:hAnsi="Book Antiqua" w:cs="Book Antiqua"/>
          <w:b/>
          <w:bCs/>
        </w:rPr>
        <w:t>Beigel JH</w:t>
      </w:r>
      <w:r>
        <w:rPr>
          <w:rFonts w:ascii="Book Antiqua" w:eastAsia="Book Antiqua" w:hAnsi="Book Antiqua" w:cs="Book Antiqua"/>
        </w:rPr>
        <w:t xml:space="preserve">, </w:t>
      </w:r>
      <w:proofErr w:type="spellStart"/>
      <w:r>
        <w:rPr>
          <w:rFonts w:ascii="Book Antiqua" w:eastAsia="Book Antiqua" w:hAnsi="Book Antiqua" w:cs="Book Antiqua"/>
        </w:rPr>
        <w:t>Tomashek</w:t>
      </w:r>
      <w:proofErr w:type="spellEnd"/>
      <w:r>
        <w:rPr>
          <w:rFonts w:ascii="Book Antiqua" w:eastAsia="Book Antiqua" w:hAnsi="Book Antiqua" w:cs="Book Antiqua"/>
        </w:rPr>
        <w:t xml:space="preserve"> KM, Dodd LE, Mehta AK, </w:t>
      </w:r>
      <w:proofErr w:type="spellStart"/>
      <w:r>
        <w:rPr>
          <w:rFonts w:ascii="Book Antiqua" w:eastAsia="Book Antiqua" w:hAnsi="Book Antiqua" w:cs="Book Antiqua"/>
        </w:rPr>
        <w:t>Zingman</w:t>
      </w:r>
      <w:proofErr w:type="spellEnd"/>
      <w:r>
        <w:rPr>
          <w:rFonts w:ascii="Book Antiqua" w:eastAsia="Book Antiqua" w:hAnsi="Book Antiqua" w:cs="Book Antiqua"/>
        </w:rPr>
        <w:t xml:space="preserve"> BS, </w:t>
      </w:r>
      <w:proofErr w:type="spellStart"/>
      <w:r>
        <w:rPr>
          <w:rFonts w:ascii="Book Antiqua" w:eastAsia="Book Antiqua" w:hAnsi="Book Antiqua" w:cs="Book Antiqua"/>
        </w:rPr>
        <w:t>Kalil</w:t>
      </w:r>
      <w:proofErr w:type="spellEnd"/>
      <w:r>
        <w:rPr>
          <w:rFonts w:ascii="Book Antiqua" w:eastAsia="Book Antiqua" w:hAnsi="Book Antiqua" w:cs="Book Antiqua"/>
        </w:rPr>
        <w:t xml:space="preserve"> AC, Hohmann E, Chu HY, Luetkemeyer A, Kline S, Lopez de Castilla D, Finberg RW, </w:t>
      </w:r>
      <w:proofErr w:type="spellStart"/>
      <w:r>
        <w:rPr>
          <w:rFonts w:ascii="Book Antiqua" w:eastAsia="Book Antiqua" w:hAnsi="Book Antiqua" w:cs="Book Antiqua"/>
        </w:rPr>
        <w:t>Dierberg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Tapson</w:t>
      </w:r>
      <w:proofErr w:type="spellEnd"/>
      <w:r>
        <w:rPr>
          <w:rFonts w:ascii="Book Antiqua" w:eastAsia="Book Antiqua" w:hAnsi="Book Antiqua" w:cs="Book Antiqua"/>
        </w:rPr>
        <w:t xml:space="preserve"> V, Hsieh L, Patterson TF, Paredes R, Sweeney DA, Short WR, </w:t>
      </w:r>
      <w:proofErr w:type="spellStart"/>
      <w:r>
        <w:rPr>
          <w:rFonts w:ascii="Book Antiqua" w:eastAsia="Book Antiqua" w:hAnsi="Book Antiqua" w:cs="Book Antiqua"/>
        </w:rPr>
        <w:t>Touloumi</w:t>
      </w:r>
      <w:proofErr w:type="spellEnd"/>
      <w:r>
        <w:rPr>
          <w:rFonts w:ascii="Book Antiqua" w:eastAsia="Book Antiqua" w:hAnsi="Book Antiqua" w:cs="Book Antiqua"/>
        </w:rPr>
        <w:t xml:space="preserve"> G, Lye DC, </w:t>
      </w:r>
      <w:proofErr w:type="spellStart"/>
      <w:r>
        <w:rPr>
          <w:rFonts w:ascii="Book Antiqua" w:eastAsia="Book Antiqua" w:hAnsi="Book Antiqua" w:cs="Book Antiqua"/>
        </w:rPr>
        <w:t>Ohmagari</w:t>
      </w:r>
      <w:proofErr w:type="spellEnd"/>
      <w:r>
        <w:rPr>
          <w:rFonts w:ascii="Book Antiqua" w:eastAsia="Book Antiqua" w:hAnsi="Book Antiqua" w:cs="Book Antiqua"/>
        </w:rPr>
        <w:t xml:space="preserve"> N, Oh MD, Ruiz-Palacios GM, Benfield T, </w:t>
      </w:r>
      <w:proofErr w:type="spellStart"/>
      <w:r>
        <w:rPr>
          <w:rFonts w:ascii="Book Antiqua" w:eastAsia="Book Antiqua" w:hAnsi="Book Antiqua" w:cs="Book Antiqua"/>
        </w:rPr>
        <w:t>Fätkenheuer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Kortepeter</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Atmar</w:t>
      </w:r>
      <w:proofErr w:type="spellEnd"/>
      <w:r>
        <w:rPr>
          <w:rFonts w:ascii="Book Antiqua" w:eastAsia="Book Antiqua" w:hAnsi="Book Antiqua" w:cs="Book Antiqua"/>
        </w:rPr>
        <w:t xml:space="preserve"> RL, Creech CB, Lundgren J, </w:t>
      </w:r>
      <w:proofErr w:type="spellStart"/>
      <w:r>
        <w:rPr>
          <w:rFonts w:ascii="Book Antiqua" w:eastAsia="Book Antiqua" w:hAnsi="Book Antiqua" w:cs="Book Antiqua"/>
        </w:rPr>
        <w:t>Babiker</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Pett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Neaton</w:t>
      </w:r>
      <w:proofErr w:type="spellEnd"/>
      <w:r>
        <w:rPr>
          <w:rFonts w:ascii="Book Antiqua" w:eastAsia="Book Antiqua" w:hAnsi="Book Antiqua" w:cs="Book Antiqua"/>
        </w:rPr>
        <w:t xml:space="preserve"> JD, Burgess TH, </w:t>
      </w:r>
      <w:proofErr w:type="spellStart"/>
      <w:r>
        <w:rPr>
          <w:rFonts w:ascii="Book Antiqua" w:eastAsia="Book Antiqua" w:hAnsi="Book Antiqua" w:cs="Book Antiqua"/>
        </w:rPr>
        <w:t>Bonnett</w:t>
      </w:r>
      <w:proofErr w:type="spellEnd"/>
      <w:r>
        <w:rPr>
          <w:rFonts w:ascii="Book Antiqua" w:eastAsia="Book Antiqua" w:hAnsi="Book Antiqua" w:cs="Book Antiqua"/>
        </w:rPr>
        <w:t xml:space="preserve"> T, Green M, Makowski M, </w:t>
      </w:r>
      <w:proofErr w:type="spellStart"/>
      <w:r>
        <w:rPr>
          <w:rFonts w:ascii="Book Antiqua" w:eastAsia="Book Antiqua" w:hAnsi="Book Antiqua" w:cs="Book Antiqua"/>
        </w:rPr>
        <w:t>Osinusi</w:t>
      </w:r>
      <w:proofErr w:type="spellEnd"/>
      <w:r>
        <w:rPr>
          <w:rFonts w:ascii="Book Antiqua" w:eastAsia="Book Antiqua" w:hAnsi="Book Antiqua" w:cs="Book Antiqua"/>
        </w:rPr>
        <w:t xml:space="preserve"> A, Nayak S, Lane HC; ACTT-1 Study Group Members. Remdesivir for the Treatment of Covid-19 - Final Report.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1813-1826 [PMID: 32445440 DOI: 10.1056/NEJMoa2007764]</w:t>
      </w:r>
    </w:p>
    <w:p w14:paraId="755DA9F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Keller MJ</w:t>
      </w:r>
      <w:r>
        <w:rPr>
          <w:rFonts w:ascii="Book Antiqua" w:eastAsia="Book Antiqua" w:hAnsi="Book Antiqua" w:cs="Book Antiqua"/>
        </w:rPr>
        <w:t xml:space="preserve">, </w:t>
      </w:r>
      <w:proofErr w:type="spellStart"/>
      <w:r>
        <w:rPr>
          <w:rFonts w:ascii="Book Antiqua" w:eastAsia="Book Antiqua" w:hAnsi="Book Antiqua" w:cs="Book Antiqua"/>
        </w:rPr>
        <w:t>Kitsis</w:t>
      </w:r>
      <w:proofErr w:type="spellEnd"/>
      <w:r>
        <w:rPr>
          <w:rFonts w:ascii="Book Antiqua" w:eastAsia="Book Antiqua" w:hAnsi="Book Antiqua" w:cs="Book Antiqua"/>
        </w:rPr>
        <w:t xml:space="preserve"> EA, Arora S, Chen JT, Agarwal S, Ross MJ, Tomer Y, Southern W. Effect of Systemic Glucocorticoids on Mortality or Mechanical Ventilation in Patients With COVID-19. </w:t>
      </w:r>
      <w:r>
        <w:rPr>
          <w:rFonts w:ascii="Book Antiqua" w:eastAsia="Book Antiqua" w:hAnsi="Book Antiqua" w:cs="Book Antiqua"/>
          <w:i/>
          <w:iCs/>
        </w:rPr>
        <w:t>J Hosp Med</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489-493 [PMID: 32804611 DOI: 10.12788/jhm.3497]</w:t>
      </w:r>
    </w:p>
    <w:p w14:paraId="254D935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113 </w:t>
      </w:r>
      <w:r>
        <w:rPr>
          <w:rFonts w:ascii="Book Antiqua" w:eastAsia="Book Antiqua" w:hAnsi="Book Antiqua" w:cs="Book Antiqua"/>
          <w:b/>
          <w:bCs/>
        </w:rPr>
        <w:t>Xu X</w:t>
      </w:r>
      <w:r>
        <w:rPr>
          <w:rFonts w:ascii="Book Antiqua" w:eastAsia="Book Antiqua" w:hAnsi="Book Antiqua" w:cs="Book Antiqua"/>
        </w:rPr>
        <w:t xml:space="preserve">, Han M, Li T, Sun W, Wang D, Fu B, Zhou Y, Zheng X, Yang Y, Li X, Zhang X, Pan A, Wei H. Effective treatment of severe COVID-19 patients with tocilizumab.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10970-10975 [PMID: 32350134 DOI: 10.1073/pnas.2005615117]</w:t>
      </w:r>
    </w:p>
    <w:p w14:paraId="2C193B35"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114 </w:t>
      </w:r>
      <w:r>
        <w:rPr>
          <w:rFonts w:ascii="Book Antiqua" w:eastAsia="Book Antiqua" w:hAnsi="Book Antiqua" w:cs="Book Antiqua"/>
          <w:b/>
          <w:bCs/>
        </w:rPr>
        <w:t>RECOVERY Trial</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Tocilizumab reduces deaths in patients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with COVID-19</w:t>
      </w:r>
      <w:r>
        <w:rPr>
          <w:rFonts w:ascii="Book Antiqua" w:eastAsia="宋体" w:hAnsi="Book Antiqua" w:cs="Book Antiqua"/>
          <w:lang w:eastAsia="zh-CN"/>
        </w:rPr>
        <w:t>.</w:t>
      </w:r>
      <w:r>
        <w:rPr>
          <w:rFonts w:ascii="Book Antiqua" w:eastAsia="Book Antiqua" w:hAnsi="Book Antiqua" w:cs="Book Antiqua"/>
        </w:rPr>
        <w:t xml:space="preserve"> Available from: </w:t>
      </w:r>
      <w:hyperlink r:id="rId12" w:history="1">
        <w:r>
          <w:rPr>
            <w:rStyle w:val="ac"/>
            <w:rFonts w:ascii="Book Antiqua" w:eastAsia="Book Antiqua" w:hAnsi="Book Antiqua" w:cs="Book Antiqua"/>
            <w:color w:val="auto"/>
            <w:u w:val="none"/>
          </w:rPr>
          <w:t>https://www.recoverytrial.net/news/tocilizumab-reduces-deaths-in-patients-hospitalised-with-covid-19</w:t>
        </w:r>
      </w:hyperlink>
    </w:p>
    <w:p w14:paraId="5F011D3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115 </w:t>
      </w:r>
      <w:r>
        <w:rPr>
          <w:rFonts w:ascii="Book Antiqua" w:eastAsia="Book Antiqua" w:hAnsi="Book Antiqua" w:cs="Book Antiqua"/>
          <w:b/>
          <w:bCs/>
        </w:rPr>
        <w:t>REMAP-CAP Investigators</w:t>
      </w:r>
      <w:r>
        <w:rPr>
          <w:rFonts w:ascii="Book Antiqua" w:eastAsia="Book Antiqua" w:hAnsi="Book Antiqua" w:cs="Book Antiqua"/>
        </w:rPr>
        <w:t xml:space="preserve">, Gordon AC, </w:t>
      </w:r>
      <w:proofErr w:type="spellStart"/>
      <w:r>
        <w:rPr>
          <w:rFonts w:ascii="Book Antiqua" w:eastAsia="Book Antiqua" w:hAnsi="Book Antiqua" w:cs="Book Antiqua"/>
        </w:rPr>
        <w:t>Mouncey</w:t>
      </w:r>
      <w:proofErr w:type="spellEnd"/>
      <w:r>
        <w:rPr>
          <w:rFonts w:ascii="Book Antiqua" w:eastAsia="Book Antiqua" w:hAnsi="Book Antiqua" w:cs="Book Antiqua"/>
        </w:rPr>
        <w:t xml:space="preserve"> PR, Al-</w:t>
      </w:r>
      <w:proofErr w:type="spellStart"/>
      <w:r>
        <w:rPr>
          <w:rFonts w:ascii="Book Antiqua" w:eastAsia="Book Antiqua" w:hAnsi="Book Antiqua" w:cs="Book Antiqua"/>
        </w:rPr>
        <w:t>Beidh</w:t>
      </w:r>
      <w:proofErr w:type="spellEnd"/>
      <w:r>
        <w:rPr>
          <w:rFonts w:ascii="Book Antiqua" w:eastAsia="Book Antiqua" w:hAnsi="Book Antiqua" w:cs="Book Antiqua"/>
        </w:rPr>
        <w:t xml:space="preserve"> F, Rowan KM, Nichol AD, Arabi YM, </w:t>
      </w:r>
      <w:proofErr w:type="spellStart"/>
      <w:r>
        <w:rPr>
          <w:rFonts w:ascii="Book Antiqua" w:eastAsia="Book Antiqua" w:hAnsi="Book Antiqua" w:cs="Book Antiqua"/>
        </w:rPr>
        <w:t>Annane</w:t>
      </w:r>
      <w:proofErr w:type="spellEnd"/>
      <w:r>
        <w:rPr>
          <w:rFonts w:ascii="Book Antiqua" w:eastAsia="Book Antiqua" w:hAnsi="Book Antiqua" w:cs="Book Antiqua"/>
        </w:rPr>
        <w:t xml:space="preserve"> D, Beane A, van </w:t>
      </w:r>
      <w:proofErr w:type="spellStart"/>
      <w:r>
        <w:rPr>
          <w:rFonts w:ascii="Book Antiqua" w:eastAsia="Book Antiqua" w:hAnsi="Book Antiqua" w:cs="Book Antiqua"/>
        </w:rPr>
        <w:t>Bentum-Puijk</w:t>
      </w:r>
      <w:proofErr w:type="spellEnd"/>
      <w:r>
        <w:rPr>
          <w:rFonts w:ascii="Book Antiqua" w:eastAsia="Book Antiqua" w:hAnsi="Book Antiqua" w:cs="Book Antiqua"/>
        </w:rPr>
        <w:t xml:space="preserve"> W, Berry LR, Bhimani Z, </w:t>
      </w:r>
      <w:proofErr w:type="spellStart"/>
      <w:r>
        <w:rPr>
          <w:rFonts w:ascii="Book Antiqua" w:eastAsia="Book Antiqua" w:hAnsi="Book Antiqua" w:cs="Book Antiqua"/>
        </w:rPr>
        <w:t>Bonten</w:t>
      </w:r>
      <w:proofErr w:type="spellEnd"/>
      <w:r>
        <w:rPr>
          <w:rFonts w:ascii="Book Antiqua" w:eastAsia="Book Antiqua" w:hAnsi="Book Antiqua" w:cs="Book Antiqua"/>
        </w:rPr>
        <w:t xml:space="preserve"> MJM, Bradbury CA, </w:t>
      </w:r>
      <w:proofErr w:type="spellStart"/>
      <w:r>
        <w:rPr>
          <w:rFonts w:ascii="Book Antiqua" w:eastAsia="Book Antiqua" w:hAnsi="Book Antiqua" w:cs="Book Antiqua"/>
        </w:rPr>
        <w:t>Brunkhorst</w:t>
      </w:r>
      <w:proofErr w:type="spellEnd"/>
      <w:r>
        <w:rPr>
          <w:rFonts w:ascii="Book Antiqua" w:eastAsia="Book Antiqua" w:hAnsi="Book Antiqua" w:cs="Book Antiqua"/>
        </w:rPr>
        <w:t xml:space="preserve"> FM, </w:t>
      </w:r>
      <w:proofErr w:type="spellStart"/>
      <w:r>
        <w:rPr>
          <w:rFonts w:ascii="Book Antiqua" w:eastAsia="Book Antiqua" w:hAnsi="Book Antiqua" w:cs="Book Antiqua"/>
        </w:rPr>
        <w:t>Buzgau</w:t>
      </w:r>
      <w:proofErr w:type="spellEnd"/>
      <w:r>
        <w:rPr>
          <w:rFonts w:ascii="Book Antiqua" w:eastAsia="Book Antiqua" w:hAnsi="Book Antiqua" w:cs="Book Antiqua"/>
        </w:rPr>
        <w:t xml:space="preserve"> A, Cheng AC, </w:t>
      </w:r>
      <w:proofErr w:type="spellStart"/>
      <w:r>
        <w:rPr>
          <w:rFonts w:ascii="Book Antiqua" w:eastAsia="Book Antiqua" w:hAnsi="Book Antiqua" w:cs="Book Antiqua"/>
        </w:rPr>
        <w:t>Detry</w:t>
      </w:r>
      <w:proofErr w:type="spellEnd"/>
      <w:r>
        <w:rPr>
          <w:rFonts w:ascii="Book Antiqua" w:eastAsia="Book Antiqua" w:hAnsi="Book Antiqua" w:cs="Book Antiqua"/>
        </w:rPr>
        <w:t xml:space="preserve"> MA, Duffy EJ, Estcourt LJ, Fitzgerald M, </w:t>
      </w:r>
      <w:proofErr w:type="spellStart"/>
      <w:r>
        <w:rPr>
          <w:rFonts w:ascii="Book Antiqua" w:eastAsia="Book Antiqua" w:hAnsi="Book Antiqua" w:cs="Book Antiqua"/>
        </w:rPr>
        <w:t>Goossens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Haniffa</w:t>
      </w:r>
      <w:proofErr w:type="spellEnd"/>
      <w:r>
        <w:rPr>
          <w:rFonts w:ascii="Book Antiqua" w:eastAsia="Book Antiqua" w:hAnsi="Book Antiqua" w:cs="Book Antiqua"/>
        </w:rPr>
        <w:t xml:space="preserve"> R, Higgins AM, Hills TE, Horvat CM, </w:t>
      </w:r>
      <w:r>
        <w:rPr>
          <w:rFonts w:ascii="Book Antiqua" w:eastAsia="Book Antiqua" w:hAnsi="Book Antiqua" w:cs="Book Antiqua"/>
        </w:rPr>
        <w:lastRenderedPageBreak/>
        <w:t xml:space="preserve">Lamontagne F, Lawler PR, Leavis HL, </w:t>
      </w:r>
      <w:proofErr w:type="spellStart"/>
      <w:r>
        <w:rPr>
          <w:rFonts w:ascii="Book Antiqua" w:eastAsia="Book Antiqua" w:hAnsi="Book Antiqua" w:cs="Book Antiqua"/>
        </w:rPr>
        <w:t>Linstrum</w:t>
      </w:r>
      <w:proofErr w:type="spellEnd"/>
      <w:r>
        <w:rPr>
          <w:rFonts w:ascii="Book Antiqua" w:eastAsia="Book Antiqua" w:hAnsi="Book Antiqua" w:cs="Book Antiqua"/>
        </w:rPr>
        <w:t xml:space="preserve"> KM, Litton E, </w:t>
      </w:r>
      <w:proofErr w:type="spellStart"/>
      <w:r>
        <w:rPr>
          <w:rFonts w:ascii="Book Antiqua" w:eastAsia="Book Antiqua" w:hAnsi="Book Antiqua" w:cs="Book Antiqua"/>
        </w:rPr>
        <w:t>Lorenzi</w:t>
      </w:r>
      <w:proofErr w:type="spellEnd"/>
      <w:r>
        <w:rPr>
          <w:rFonts w:ascii="Book Antiqua" w:eastAsia="Book Antiqua" w:hAnsi="Book Antiqua" w:cs="Book Antiqua"/>
        </w:rPr>
        <w:t xml:space="preserve"> E, Marshall JC, Mayr FB, McAuley DF, McGlothlin A, McGuinness SP, McVerry BJ, Montgomery SK, </w:t>
      </w:r>
      <w:proofErr w:type="spellStart"/>
      <w:r>
        <w:rPr>
          <w:rFonts w:ascii="Book Antiqua" w:eastAsia="Book Antiqua" w:hAnsi="Book Antiqua" w:cs="Book Antiqua"/>
        </w:rPr>
        <w:t>Morpeth</w:t>
      </w:r>
      <w:proofErr w:type="spellEnd"/>
      <w:r>
        <w:rPr>
          <w:rFonts w:ascii="Book Antiqua" w:eastAsia="Book Antiqua" w:hAnsi="Book Antiqua" w:cs="Book Antiqua"/>
        </w:rPr>
        <w:t xml:space="preserve"> SC, Murthy S, Orr K, Parke RL, Parker JC, </w:t>
      </w:r>
      <w:proofErr w:type="spellStart"/>
      <w:r>
        <w:rPr>
          <w:rFonts w:ascii="Book Antiqua" w:eastAsia="Book Antiqua" w:hAnsi="Book Antiqua" w:cs="Book Antiqua"/>
        </w:rPr>
        <w:t>Patanwala</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Pettilä</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Rademaker</w:t>
      </w:r>
      <w:proofErr w:type="spellEnd"/>
      <w:r>
        <w:rPr>
          <w:rFonts w:ascii="Book Antiqua" w:eastAsia="Book Antiqua" w:hAnsi="Book Antiqua" w:cs="Book Antiqua"/>
        </w:rPr>
        <w:t xml:space="preserve"> E, Santos MS, Saunders CT, Seymour CW, Shankar-Hari M, </w:t>
      </w:r>
      <w:proofErr w:type="spellStart"/>
      <w:r>
        <w:rPr>
          <w:rFonts w:ascii="Book Antiqua" w:eastAsia="Book Antiqua" w:hAnsi="Book Antiqua" w:cs="Book Antiqua"/>
        </w:rPr>
        <w:t>Sligl</w:t>
      </w:r>
      <w:proofErr w:type="spellEnd"/>
      <w:r>
        <w:rPr>
          <w:rFonts w:ascii="Book Antiqua" w:eastAsia="Book Antiqua" w:hAnsi="Book Antiqua" w:cs="Book Antiqua"/>
        </w:rPr>
        <w:t xml:space="preserve"> WI, Turgeon AF, Turner AM, van de </w:t>
      </w:r>
      <w:proofErr w:type="spellStart"/>
      <w:r>
        <w:rPr>
          <w:rFonts w:ascii="Book Antiqua" w:eastAsia="Book Antiqua" w:hAnsi="Book Antiqua" w:cs="Book Antiqua"/>
        </w:rPr>
        <w:t>Veerdonk</w:t>
      </w:r>
      <w:proofErr w:type="spellEnd"/>
      <w:r>
        <w:rPr>
          <w:rFonts w:ascii="Book Antiqua" w:eastAsia="Book Antiqua" w:hAnsi="Book Antiqua" w:cs="Book Antiqua"/>
        </w:rPr>
        <w:t xml:space="preserve"> FL, </w:t>
      </w:r>
      <w:proofErr w:type="spellStart"/>
      <w:r>
        <w:rPr>
          <w:rFonts w:ascii="Book Antiqua" w:eastAsia="Book Antiqua" w:hAnsi="Book Antiqua" w:cs="Book Antiqua"/>
        </w:rPr>
        <w:t>Zarychanski</w:t>
      </w:r>
      <w:proofErr w:type="spellEnd"/>
      <w:r>
        <w:rPr>
          <w:rFonts w:ascii="Book Antiqua" w:eastAsia="Book Antiqua" w:hAnsi="Book Antiqua" w:cs="Book Antiqua"/>
        </w:rPr>
        <w:t xml:space="preserve"> R, Green C, Lewis RJ, Angus DC, McArthur CJ, Berry S, Webb SA, </w:t>
      </w:r>
      <w:proofErr w:type="spellStart"/>
      <w:r>
        <w:rPr>
          <w:rFonts w:ascii="Book Antiqua" w:eastAsia="Book Antiqua" w:hAnsi="Book Antiqua" w:cs="Book Antiqua"/>
        </w:rPr>
        <w:t>Derde</w:t>
      </w:r>
      <w:proofErr w:type="spellEnd"/>
      <w:r>
        <w:rPr>
          <w:rFonts w:ascii="Book Antiqua" w:eastAsia="Book Antiqua" w:hAnsi="Book Antiqua" w:cs="Book Antiqua"/>
        </w:rPr>
        <w:t xml:space="preserve"> LPG. Interleukin-6 Receptor Antagonists in Critically Ill Patients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1491-1502 [PMID: 33631065 DOI: 10.1056/NEJMoa2100433]</w:t>
      </w:r>
    </w:p>
    <w:p w14:paraId="48CBCE2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116 </w:t>
      </w:r>
      <w:proofErr w:type="spellStart"/>
      <w:r>
        <w:rPr>
          <w:rFonts w:ascii="Book Antiqua" w:eastAsia="Book Antiqua" w:hAnsi="Book Antiqua" w:cs="Book Antiqua"/>
          <w:b/>
          <w:bCs/>
        </w:rPr>
        <w:t>Kalil</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Patterson TF, Mehta AK, </w:t>
      </w:r>
      <w:proofErr w:type="spellStart"/>
      <w:r>
        <w:rPr>
          <w:rFonts w:ascii="Book Antiqua" w:eastAsia="Book Antiqua" w:hAnsi="Book Antiqua" w:cs="Book Antiqua"/>
        </w:rPr>
        <w:t>Tomashek</w:t>
      </w:r>
      <w:proofErr w:type="spellEnd"/>
      <w:r>
        <w:rPr>
          <w:rFonts w:ascii="Book Antiqua" w:eastAsia="Book Antiqua" w:hAnsi="Book Antiqua" w:cs="Book Antiqua"/>
        </w:rPr>
        <w:t xml:space="preserve"> KM, Wolfe CR, Ghazaryan V, Marconi VC, Ruiz-Palacios GM, Hsieh L, Kline S, </w:t>
      </w:r>
      <w:proofErr w:type="spellStart"/>
      <w:r>
        <w:rPr>
          <w:rFonts w:ascii="Book Antiqua" w:eastAsia="Book Antiqua" w:hAnsi="Book Antiqua" w:cs="Book Antiqua"/>
        </w:rPr>
        <w:t>Tapson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Iovine</w:t>
      </w:r>
      <w:proofErr w:type="spellEnd"/>
      <w:r>
        <w:rPr>
          <w:rFonts w:ascii="Book Antiqua" w:eastAsia="Book Antiqua" w:hAnsi="Book Antiqua" w:cs="Book Antiqua"/>
        </w:rPr>
        <w:t xml:space="preserve"> NM, Jain MK, Sweeney DA, El </w:t>
      </w:r>
      <w:proofErr w:type="spellStart"/>
      <w:r>
        <w:rPr>
          <w:rFonts w:ascii="Book Antiqua" w:eastAsia="Book Antiqua" w:hAnsi="Book Antiqua" w:cs="Book Antiqua"/>
        </w:rPr>
        <w:t>Sahly</w:t>
      </w:r>
      <w:proofErr w:type="spellEnd"/>
      <w:r>
        <w:rPr>
          <w:rFonts w:ascii="Book Antiqua" w:eastAsia="Book Antiqua" w:hAnsi="Book Antiqua" w:cs="Book Antiqua"/>
        </w:rPr>
        <w:t xml:space="preserve"> HM, Branche AR, Regalado Pineda J, Lye DC, </w:t>
      </w:r>
      <w:proofErr w:type="spellStart"/>
      <w:r>
        <w:rPr>
          <w:rFonts w:ascii="Book Antiqua" w:eastAsia="Book Antiqua" w:hAnsi="Book Antiqua" w:cs="Book Antiqua"/>
        </w:rPr>
        <w:t>Sandkovsky</w:t>
      </w:r>
      <w:proofErr w:type="spellEnd"/>
      <w:r>
        <w:rPr>
          <w:rFonts w:ascii="Book Antiqua" w:eastAsia="Book Antiqua" w:hAnsi="Book Antiqua" w:cs="Book Antiqua"/>
        </w:rPr>
        <w:t xml:space="preserve"> U, Luetkemeyer AF, Cohen SH, Finberg RW, Jackson PEH, Taiwo B, Paules CI, </w:t>
      </w:r>
      <w:proofErr w:type="spellStart"/>
      <w:r>
        <w:rPr>
          <w:rFonts w:ascii="Book Antiqua" w:eastAsia="Book Antiqua" w:hAnsi="Book Antiqua" w:cs="Book Antiqua"/>
        </w:rPr>
        <w:t>Arguinchona</w:t>
      </w:r>
      <w:proofErr w:type="spellEnd"/>
      <w:r>
        <w:rPr>
          <w:rFonts w:ascii="Book Antiqua" w:eastAsia="Book Antiqua" w:hAnsi="Book Antiqua" w:cs="Book Antiqua"/>
        </w:rPr>
        <w:t xml:space="preserve"> H, Erdmann N, Ahuja N, Frank M, Oh MD, Kim ES, Tan SY, </w:t>
      </w:r>
      <w:proofErr w:type="spellStart"/>
      <w:r>
        <w:rPr>
          <w:rFonts w:ascii="Book Antiqua" w:eastAsia="Book Antiqua" w:hAnsi="Book Antiqua" w:cs="Book Antiqua"/>
        </w:rPr>
        <w:t>Mularski</w:t>
      </w:r>
      <w:proofErr w:type="spellEnd"/>
      <w:r>
        <w:rPr>
          <w:rFonts w:ascii="Book Antiqua" w:eastAsia="Book Antiqua" w:hAnsi="Book Antiqua" w:cs="Book Antiqua"/>
        </w:rPr>
        <w:t xml:space="preserve"> RA, Nielsen H, Ponce PO, Taylor BS, Larson L, </w:t>
      </w:r>
      <w:proofErr w:type="spellStart"/>
      <w:r>
        <w:rPr>
          <w:rFonts w:ascii="Book Antiqua" w:eastAsia="Book Antiqua" w:hAnsi="Book Antiqua" w:cs="Book Antiqua"/>
        </w:rPr>
        <w:t>Rouphael</w:t>
      </w:r>
      <w:proofErr w:type="spellEnd"/>
      <w:r>
        <w:rPr>
          <w:rFonts w:ascii="Book Antiqua" w:eastAsia="Book Antiqua" w:hAnsi="Book Antiqua" w:cs="Book Antiqua"/>
        </w:rPr>
        <w:t xml:space="preserve"> NG, </w:t>
      </w:r>
      <w:proofErr w:type="spellStart"/>
      <w:r>
        <w:rPr>
          <w:rFonts w:ascii="Book Antiqua" w:eastAsia="Book Antiqua" w:hAnsi="Book Antiqua" w:cs="Book Antiqua"/>
        </w:rPr>
        <w:t>Saklawi</w:t>
      </w:r>
      <w:proofErr w:type="spellEnd"/>
      <w:r>
        <w:rPr>
          <w:rFonts w:ascii="Book Antiqua" w:eastAsia="Book Antiqua" w:hAnsi="Book Antiqua" w:cs="Book Antiqua"/>
        </w:rPr>
        <w:t xml:space="preserve"> Y, Cantos VD, Ko ER, </w:t>
      </w:r>
      <w:proofErr w:type="spellStart"/>
      <w:r>
        <w:rPr>
          <w:rFonts w:ascii="Book Antiqua" w:eastAsia="Book Antiqua" w:hAnsi="Book Antiqua" w:cs="Book Antiqua"/>
        </w:rPr>
        <w:t>Engemann</w:t>
      </w:r>
      <w:proofErr w:type="spellEnd"/>
      <w:r>
        <w:rPr>
          <w:rFonts w:ascii="Book Antiqua" w:eastAsia="Book Antiqua" w:hAnsi="Book Antiqua" w:cs="Book Antiqua"/>
        </w:rPr>
        <w:t xml:space="preserve"> JJ, Amin AN, Watanabe M, Billings J, Elie MC, Davey RT, Burgess TH, Ferreira J, Green M, Makowski M, Cardoso A, de Bono S, </w:t>
      </w:r>
      <w:proofErr w:type="spellStart"/>
      <w:r>
        <w:rPr>
          <w:rFonts w:ascii="Book Antiqua" w:eastAsia="Book Antiqua" w:hAnsi="Book Antiqua" w:cs="Book Antiqua"/>
        </w:rPr>
        <w:t>Bonnett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Proschan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Deye</w:t>
      </w:r>
      <w:proofErr w:type="spellEnd"/>
      <w:r>
        <w:rPr>
          <w:rFonts w:ascii="Book Antiqua" w:eastAsia="Book Antiqua" w:hAnsi="Book Antiqua" w:cs="Book Antiqua"/>
        </w:rPr>
        <w:t xml:space="preserve"> GA, Dempsey W, Nayak SU, Dodd LE, Beigel JH; ACTT-2 Study Group Members. Baricitinib plus Remdesivir for Hospitalized Adults with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795-807 [PMID: 33306283 DOI: 10.1056/NEJMoa2031994]</w:t>
      </w:r>
    </w:p>
    <w:p w14:paraId="4DB1A1D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117 </w:t>
      </w:r>
      <w:r>
        <w:rPr>
          <w:rFonts w:ascii="Book Antiqua" w:eastAsia="Book Antiqua" w:hAnsi="Book Antiqua" w:cs="Book Antiqua"/>
          <w:b/>
          <w:bCs/>
        </w:rPr>
        <w:t>Zhang JS</w:t>
      </w:r>
      <w:r>
        <w:rPr>
          <w:rFonts w:ascii="Book Antiqua" w:eastAsia="Book Antiqua" w:hAnsi="Book Antiqua" w:cs="Book Antiqua"/>
        </w:rPr>
        <w:t xml:space="preserve">, Chen JT, Liu YX, Zhang ZS, Gao H, Liu Y, Wang X, Ning Y, Liu YF, Gao Q, Xu JG, Qin C, Dong XP, Yin WD. A serological survey on neutralizing antibody titer of SARS convalescent sera.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2005; </w:t>
      </w:r>
      <w:r>
        <w:rPr>
          <w:rFonts w:ascii="Book Antiqua" w:eastAsia="Book Antiqua" w:hAnsi="Book Antiqua" w:cs="Book Antiqua"/>
          <w:b/>
          <w:bCs/>
        </w:rPr>
        <w:t>77</w:t>
      </w:r>
      <w:r>
        <w:rPr>
          <w:rFonts w:ascii="Book Antiqua" w:eastAsia="Book Antiqua" w:hAnsi="Book Antiqua" w:cs="Book Antiqua"/>
        </w:rPr>
        <w:t>: 147-150 [PMID: 16121363 DOI: 10.1002/jmv.20431]</w:t>
      </w:r>
    </w:p>
    <w:p w14:paraId="3299800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118 </w:t>
      </w:r>
      <w:r>
        <w:rPr>
          <w:rFonts w:ascii="Book Antiqua" w:eastAsia="Book Antiqua" w:hAnsi="Book Antiqua" w:cs="Book Antiqua"/>
          <w:b/>
          <w:bCs/>
        </w:rPr>
        <w:t>Casadevall A</w:t>
      </w:r>
      <w:r>
        <w:rPr>
          <w:rFonts w:ascii="Book Antiqua" w:eastAsia="Book Antiqua" w:hAnsi="Book Antiqua" w:cs="Book Antiqua"/>
        </w:rPr>
        <w:t xml:space="preserve">, </w:t>
      </w:r>
      <w:proofErr w:type="spellStart"/>
      <w:r>
        <w:rPr>
          <w:rFonts w:ascii="Book Antiqua" w:eastAsia="Book Antiqua" w:hAnsi="Book Antiqua" w:cs="Book Antiqua"/>
        </w:rPr>
        <w:t>Pirofski</w:t>
      </w:r>
      <w:proofErr w:type="spellEnd"/>
      <w:r>
        <w:rPr>
          <w:rFonts w:ascii="Book Antiqua" w:eastAsia="Book Antiqua" w:hAnsi="Book Antiqua" w:cs="Book Antiqua"/>
        </w:rPr>
        <w:t xml:space="preserve"> LA. The convalescent sera option for containing COVID-19. </w:t>
      </w:r>
      <w:r>
        <w:rPr>
          <w:rFonts w:ascii="Book Antiqua" w:eastAsia="Book Antiqua" w:hAnsi="Book Antiqua" w:cs="Book Antiqua"/>
          <w:i/>
          <w:iCs/>
        </w:rPr>
        <w:t>J Clin Invest</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1545-1548 [PMID: 32167489 DOI: 10.1172/JCI138003]</w:t>
      </w:r>
    </w:p>
    <w:p w14:paraId="45D07F3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119 </w:t>
      </w:r>
      <w:r>
        <w:rPr>
          <w:rFonts w:ascii="Book Antiqua" w:eastAsia="Book Antiqua" w:hAnsi="Book Antiqua" w:cs="Book Antiqua"/>
          <w:b/>
          <w:bCs/>
        </w:rPr>
        <w:t>Joyner MJ</w:t>
      </w:r>
      <w:r>
        <w:rPr>
          <w:rFonts w:ascii="Book Antiqua" w:eastAsia="Book Antiqua" w:hAnsi="Book Antiqua" w:cs="Book Antiqua"/>
        </w:rPr>
        <w:t xml:space="preserve">, </w:t>
      </w:r>
      <w:proofErr w:type="spellStart"/>
      <w:r>
        <w:rPr>
          <w:rFonts w:ascii="Book Antiqua" w:eastAsia="Book Antiqua" w:hAnsi="Book Antiqua" w:cs="Book Antiqua"/>
        </w:rPr>
        <w:t>Senefeld</w:t>
      </w:r>
      <w:proofErr w:type="spellEnd"/>
      <w:r>
        <w:rPr>
          <w:rFonts w:ascii="Book Antiqua" w:eastAsia="Book Antiqua" w:hAnsi="Book Antiqua" w:cs="Book Antiqua"/>
        </w:rPr>
        <w:t xml:space="preserve"> JW, Klassen SA, Mills JR, Johnson PW, </w:t>
      </w:r>
      <w:proofErr w:type="spellStart"/>
      <w:r>
        <w:rPr>
          <w:rFonts w:ascii="Book Antiqua" w:eastAsia="Book Antiqua" w:hAnsi="Book Antiqua" w:cs="Book Antiqua"/>
        </w:rPr>
        <w:t>Theel</w:t>
      </w:r>
      <w:proofErr w:type="spellEnd"/>
      <w:r>
        <w:rPr>
          <w:rFonts w:ascii="Book Antiqua" w:eastAsia="Book Antiqua" w:hAnsi="Book Antiqua" w:cs="Book Antiqua"/>
        </w:rPr>
        <w:t xml:space="preserve"> ES, Wiggins CC, Bruno KA, </w:t>
      </w:r>
      <w:proofErr w:type="spellStart"/>
      <w:r>
        <w:rPr>
          <w:rFonts w:ascii="Book Antiqua" w:eastAsia="Book Antiqua" w:hAnsi="Book Antiqua" w:cs="Book Antiqua"/>
        </w:rPr>
        <w:t>Klompas</w:t>
      </w:r>
      <w:proofErr w:type="spellEnd"/>
      <w:r>
        <w:rPr>
          <w:rFonts w:ascii="Book Antiqua" w:eastAsia="Book Antiqua" w:hAnsi="Book Antiqua" w:cs="Book Antiqua"/>
        </w:rPr>
        <w:t xml:space="preserve"> AM, Lesser ER, Kunze KL, Sexton MA, Diaz Soto JC, Baker SE, Shepherd JRA, van Helmond N, van Buskirk CM, Winters JL, Stubbs JR, Rea RF, Hodge DO, </w:t>
      </w:r>
      <w:proofErr w:type="spellStart"/>
      <w:r>
        <w:rPr>
          <w:rFonts w:ascii="Book Antiqua" w:eastAsia="Book Antiqua" w:hAnsi="Book Antiqua" w:cs="Book Antiqua"/>
        </w:rPr>
        <w:t>Herasevich</w:t>
      </w:r>
      <w:proofErr w:type="spellEnd"/>
      <w:r>
        <w:rPr>
          <w:rFonts w:ascii="Book Antiqua" w:eastAsia="Book Antiqua" w:hAnsi="Book Antiqua" w:cs="Book Antiqua"/>
        </w:rPr>
        <w:t xml:space="preserve"> V, Whelan ER, </w:t>
      </w:r>
      <w:proofErr w:type="spellStart"/>
      <w:r>
        <w:rPr>
          <w:rFonts w:ascii="Book Antiqua" w:eastAsia="Book Antiqua" w:hAnsi="Book Antiqua" w:cs="Book Antiqua"/>
        </w:rPr>
        <w:t>Clayburn</w:t>
      </w:r>
      <w:proofErr w:type="spellEnd"/>
      <w:r>
        <w:rPr>
          <w:rFonts w:ascii="Book Antiqua" w:eastAsia="Book Antiqua" w:hAnsi="Book Antiqua" w:cs="Book Antiqua"/>
        </w:rPr>
        <w:t xml:space="preserve"> AJ, Larson KF, Ripoll JG, Andersen KJ, Buras </w:t>
      </w:r>
      <w:r>
        <w:rPr>
          <w:rFonts w:ascii="Book Antiqua" w:eastAsia="Book Antiqua" w:hAnsi="Book Antiqua" w:cs="Book Antiqua"/>
        </w:rPr>
        <w:lastRenderedPageBreak/>
        <w:t xml:space="preserve">MR, Vogt MNP, Dennis JJ, </w:t>
      </w:r>
      <w:proofErr w:type="spellStart"/>
      <w:r>
        <w:rPr>
          <w:rFonts w:ascii="Book Antiqua" w:eastAsia="Book Antiqua" w:hAnsi="Book Antiqua" w:cs="Book Antiqua"/>
        </w:rPr>
        <w:t>Regimbal</w:t>
      </w:r>
      <w:proofErr w:type="spellEnd"/>
      <w:r>
        <w:rPr>
          <w:rFonts w:ascii="Book Antiqua" w:eastAsia="Book Antiqua" w:hAnsi="Book Antiqua" w:cs="Book Antiqua"/>
        </w:rPr>
        <w:t xml:space="preserve"> RJ, Bauer PR, Blair JE, Paneth NS, Fairweather D, Wright RS, Carter RE, Casadevall A. Effect of Convalescent Plasma on Mortality among Hospitalized Patients with COVID-19: Initial Three-Month Experience. </w:t>
      </w:r>
      <w:proofErr w:type="spellStart"/>
      <w:r>
        <w:rPr>
          <w:rFonts w:ascii="Book Antiqua" w:eastAsia="Book Antiqua" w:hAnsi="Book Antiqua" w:cs="Book Antiqua"/>
          <w:i/>
          <w:iCs/>
        </w:rPr>
        <w:t>medRxiv</w:t>
      </w:r>
      <w:proofErr w:type="spellEnd"/>
      <w:r>
        <w:rPr>
          <w:rFonts w:ascii="Book Antiqua" w:eastAsia="Book Antiqua" w:hAnsi="Book Antiqua" w:cs="Book Antiqua"/>
        </w:rPr>
        <w:t xml:space="preserve"> 2020 [PMID: 32817978 DOI: 10.1101/2020.08.12.20169359]</w:t>
      </w:r>
    </w:p>
    <w:p w14:paraId="6AADBE3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120 </w:t>
      </w:r>
      <w:r>
        <w:rPr>
          <w:rFonts w:ascii="Book Antiqua" w:eastAsia="Book Antiqua" w:hAnsi="Book Antiqua" w:cs="Book Antiqua"/>
          <w:b/>
          <w:bCs/>
        </w:rPr>
        <w:t>Li L</w:t>
      </w:r>
      <w:r>
        <w:rPr>
          <w:rFonts w:ascii="Book Antiqua" w:eastAsia="Book Antiqua" w:hAnsi="Book Antiqua" w:cs="Book Antiqua"/>
        </w:rPr>
        <w:t xml:space="preserve">, Zhang W, Hu Y, Tong X, Zheng S, Yang J, Kong Y, Ren L, Wei Q, Mei H, Hu C, Tao C, Yang R, Wang J, Yu Y, Guo Y, Wu X, Xu Z, Zeng L, Xiong N, Chen L, Wang J, Man N, Liu Y, Xu H, Deng E, Zhang X, Li C, Wang C,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S, Zhang L, Wang J, Wu Y, Liu Z. Effect of Convalescent Plasma Therapy on Time to Clinical Improvement in Patients With Severe and Life-threatening COVID-19: A Randomized Clinical Trial.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324</w:t>
      </w:r>
      <w:r>
        <w:rPr>
          <w:rFonts w:ascii="Book Antiqua" w:eastAsia="Book Antiqua" w:hAnsi="Book Antiqua" w:cs="Book Antiqua"/>
        </w:rPr>
        <w:t>: 460-470 [PMID: 32492084 DOI: 10.1001/jama.2020.10044]</w:t>
      </w:r>
    </w:p>
    <w:p w14:paraId="2668392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121 </w:t>
      </w:r>
      <w:r>
        <w:rPr>
          <w:rFonts w:ascii="Book Antiqua" w:eastAsia="Book Antiqua" w:hAnsi="Book Antiqua" w:cs="Book Antiqua"/>
          <w:b/>
          <w:bCs/>
        </w:rPr>
        <w:t>Joyner MJ,</w:t>
      </w:r>
      <w:r>
        <w:rPr>
          <w:rFonts w:ascii="Book Antiqua" w:eastAsia="Book Antiqua" w:hAnsi="Book Antiqua" w:cs="Book Antiqua"/>
        </w:rPr>
        <w:t xml:space="preserve"> Klassen SA, </w:t>
      </w:r>
      <w:proofErr w:type="spellStart"/>
      <w:r>
        <w:rPr>
          <w:rFonts w:ascii="Book Antiqua" w:eastAsia="Book Antiqua" w:hAnsi="Book Antiqua" w:cs="Book Antiqua"/>
        </w:rPr>
        <w:t>Senefeld</w:t>
      </w:r>
      <w:proofErr w:type="spellEnd"/>
      <w:r>
        <w:rPr>
          <w:rFonts w:ascii="Book Antiqua" w:eastAsia="Book Antiqua" w:hAnsi="Book Antiqua" w:cs="Book Antiqua"/>
        </w:rPr>
        <w:t xml:space="preserve"> JW, Johnson PW, Carter RE, Wiggins CC, </w:t>
      </w:r>
      <w:proofErr w:type="spellStart"/>
      <w:r>
        <w:rPr>
          <w:rFonts w:ascii="Book Antiqua" w:eastAsia="Book Antiqua" w:hAnsi="Book Antiqua" w:cs="Book Antiqua"/>
        </w:rPr>
        <w:t>Shoham</w:t>
      </w:r>
      <w:proofErr w:type="spellEnd"/>
      <w:r>
        <w:rPr>
          <w:rFonts w:ascii="Book Antiqua" w:eastAsia="Book Antiqua" w:hAnsi="Book Antiqua" w:cs="Book Antiqua"/>
        </w:rPr>
        <w:t xml:space="preserve"> S, Grossman BJ, Henderson JP, Musser JM, Salazar E, Hartman WR, Bouvier NM, Liu STH, </w:t>
      </w:r>
      <w:proofErr w:type="spellStart"/>
      <w:r>
        <w:rPr>
          <w:rFonts w:ascii="Book Antiqua" w:eastAsia="Book Antiqua" w:hAnsi="Book Antiqua" w:cs="Book Antiqua"/>
        </w:rPr>
        <w:t>Pirofski</w:t>
      </w:r>
      <w:proofErr w:type="spellEnd"/>
      <w:r>
        <w:rPr>
          <w:rFonts w:ascii="Book Antiqua" w:eastAsia="Book Antiqua" w:hAnsi="Book Antiqua" w:cs="Book Antiqua"/>
        </w:rPr>
        <w:t xml:space="preserve"> L, Baker SE, van Helmond N, Wright RS, Fairweather D, Bruno KA, Paneth NS, Casadevall A. Evidence </w:t>
      </w:r>
      <w:proofErr w:type="spellStart"/>
      <w:r>
        <w:rPr>
          <w:rFonts w:ascii="Book Antiqua" w:eastAsia="Book Antiqua" w:hAnsi="Book Antiqua" w:cs="Book Antiqua"/>
        </w:rPr>
        <w:t>favouring</w:t>
      </w:r>
      <w:proofErr w:type="spellEnd"/>
      <w:r>
        <w:rPr>
          <w:rFonts w:ascii="Book Antiqua" w:eastAsia="Book Antiqua" w:hAnsi="Book Antiqua" w:cs="Book Antiqua"/>
        </w:rPr>
        <w:t xml:space="preserve"> the efficacy of convalescent plasma for COVID-19 therapy. </w:t>
      </w:r>
      <w:proofErr w:type="spellStart"/>
      <w:r>
        <w:rPr>
          <w:rFonts w:ascii="Book Antiqua" w:eastAsia="Book Antiqua" w:hAnsi="Book Antiqua" w:cs="Book Antiqua"/>
          <w:i/>
          <w:iCs/>
        </w:rPr>
        <w:t>medRxiv</w:t>
      </w:r>
      <w:proofErr w:type="spellEnd"/>
      <w:r>
        <w:rPr>
          <w:rFonts w:ascii="Book Antiqua" w:eastAsia="Book Antiqua" w:hAnsi="Book Antiqua" w:cs="Book Antiqua"/>
        </w:rPr>
        <w:t xml:space="preserve"> 2020 [DOI:10.1101/2020.07.29.20162917]</w:t>
      </w:r>
    </w:p>
    <w:p w14:paraId="076449FC"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122 </w:t>
      </w:r>
      <w:r>
        <w:rPr>
          <w:rFonts w:ascii="Book Antiqua" w:eastAsia="宋体" w:hAnsi="Book Antiqua" w:cs="Book Antiqua"/>
          <w:b/>
          <w:bCs/>
          <w:shd w:val="clear" w:color="auto" w:fill="FFFFFF"/>
        </w:rPr>
        <w:t>Agarwal A</w:t>
      </w:r>
      <w:r>
        <w:rPr>
          <w:rFonts w:ascii="Book Antiqua" w:eastAsia="宋体" w:hAnsi="Book Antiqua" w:cs="Book Antiqua"/>
          <w:shd w:val="clear" w:color="auto" w:fill="FFFFFF"/>
        </w:rPr>
        <w:t xml:space="preserve">, Mukherjee A, Kumar G, Chatterjee P, Bhatnagar T, Malhotra P; PLACID Trial Collaborators. Convalescent plasma in the management of moderate covid-19 in adults in India: open label phase II </w:t>
      </w:r>
      <w:proofErr w:type="spellStart"/>
      <w:r>
        <w:rPr>
          <w:rFonts w:ascii="Book Antiqua" w:eastAsia="宋体" w:hAnsi="Book Antiqua" w:cs="Book Antiqua"/>
          <w:shd w:val="clear" w:color="auto" w:fill="FFFFFF"/>
        </w:rPr>
        <w:t>multicentre</w:t>
      </w:r>
      <w:proofErr w:type="spellEnd"/>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randomised</w:t>
      </w:r>
      <w:proofErr w:type="spellEnd"/>
      <w:r>
        <w:rPr>
          <w:rFonts w:ascii="Book Antiqua" w:eastAsia="宋体" w:hAnsi="Book Antiqua" w:cs="Book Antiqua"/>
          <w:shd w:val="clear" w:color="auto" w:fill="FFFFFF"/>
        </w:rPr>
        <w:t xml:space="preserve"> controlled trial (PLACID Trial). </w:t>
      </w:r>
      <w:r>
        <w:rPr>
          <w:rFonts w:ascii="Book Antiqua" w:eastAsia="宋体" w:hAnsi="Book Antiqua" w:cs="Book Antiqua"/>
          <w:i/>
          <w:iCs/>
          <w:shd w:val="clear" w:color="auto" w:fill="FFFFFF"/>
        </w:rPr>
        <w:t>BMJ</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371</w:t>
      </w:r>
      <w:r>
        <w:rPr>
          <w:rFonts w:ascii="Book Antiqua" w:eastAsia="宋体" w:hAnsi="Book Antiqua" w:cs="Book Antiqua"/>
          <w:shd w:val="clear" w:color="auto" w:fill="FFFFFF"/>
        </w:rPr>
        <w:t>: m3939 [PMID: 33093056 DOI: 10.1136/bmj.m3939]</w:t>
      </w:r>
    </w:p>
    <w:p w14:paraId="2D76F55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123 </w:t>
      </w:r>
      <w:proofErr w:type="spellStart"/>
      <w:r>
        <w:rPr>
          <w:rFonts w:ascii="Book Antiqua" w:eastAsia="Book Antiqua" w:hAnsi="Book Antiqua" w:cs="Book Antiqua"/>
          <w:b/>
          <w:bCs/>
        </w:rPr>
        <w:t>Libster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Pérez Marc G, </w:t>
      </w:r>
      <w:proofErr w:type="spellStart"/>
      <w:r>
        <w:rPr>
          <w:rFonts w:ascii="Book Antiqua" w:eastAsia="Book Antiqua" w:hAnsi="Book Antiqua" w:cs="Book Antiqua"/>
        </w:rPr>
        <w:t>Wappner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Coviello</w:t>
      </w:r>
      <w:proofErr w:type="spellEnd"/>
      <w:r>
        <w:rPr>
          <w:rFonts w:ascii="Book Antiqua" w:eastAsia="Book Antiqua" w:hAnsi="Book Antiqua" w:cs="Book Antiqua"/>
        </w:rPr>
        <w:t xml:space="preserve"> S, Bianchi A, </w:t>
      </w:r>
      <w:proofErr w:type="spellStart"/>
      <w:r>
        <w:rPr>
          <w:rFonts w:ascii="Book Antiqua" w:eastAsia="Book Antiqua" w:hAnsi="Book Antiqua" w:cs="Book Antiqua"/>
        </w:rPr>
        <w:t>Braem</w:t>
      </w:r>
      <w:proofErr w:type="spellEnd"/>
      <w:r>
        <w:rPr>
          <w:rFonts w:ascii="Book Antiqua" w:eastAsia="Book Antiqua" w:hAnsi="Book Antiqua" w:cs="Book Antiqua"/>
        </w:rPr>
        <w:t xml:space="preserve"> V, Esteban I, Caballero MT, Wood C, </w:t>
      </w:r>
      <w:proofErr w:type="spellStart"/>
      <w:r>
        <w:rPr>
          <w:rFonts w:ascii="Book Antiqua" w:eastAsia="Book Antiqua" w:hAnsi="Book Antiqua" w:cs="Book Antiqua"/>
        </w:rPr>
        <w:t>Berrueta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Rondan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Lescano</w:t>
      </w:r>
      <w:proofErr w:type="spellEnd"/>
      <w:r>
        <w:rPr>
          <w:rFonts w:ascii="Book Antiqua" w:eastAsia="Book Antiqua" w:hAnsi="Book Antiqua" w:cs="Book Antiqua"/>
        </w:rPr>
        <w:t xml:space="preserve"> G, Cruz P, </w:t>
      </w:r>
      <w:proofErr w:type="spellStart"/>
      <w:r>
        <w:rPr>
          <w:rFonts w:ascii="Book Antiqua" w:eastAsia="Book Antiqua" w:hAnsi="Book Antiqua" w:cs="Book Antiqua"/>
        </w:rPr>
        <w:t>Ritou</w:t>
      </w:r>
      <w:proofErr w:type="spellEnd"/>
      <w:r>
        <w:rPr>
          <w:rFonts w:ascii="Book Antiqua" w:eastAsia="Book Antiqua" w:hAnsi="Book Antiqua" w:cs="Book Antiqua"/>
        </w:rPr>
        <w:t xml:space="preserve"> Y, Fernández </w:t>
      </w:r>
      <w:proofErr w:type="spellStart"/>
      <w:r>
        <w:rPr>
          <w:rFonts w:ascii="Book Antiqua" w:eastAsia="Book Antiqua" w:hAnsi="Book Antiqua" w:cs="Book Antiqua"/>
        </w:rPr>
        <w:t>Viña</w:t>
      </w:r>
      <w:proofErr w:type="spellEnd"/>
      <w:r>
        <w:rPr>
          <w:rFonts w:ascii="Book Antiqua" w:eastAsia="Book Antiqua" w:hAnsi="Book Antiqua" w:cs="Book Antiqua"/>
        </w:rPr>
        <w:t xml:space="preserve"> V, Álvarez </w:t>
      </w:r>
      <w:proofErr w:type="spellStart"/>
      <w:r>
        <w:rPr>
          <w:rFonts w:ascii="Book Antiqua" w:eastAsia="Book Antiqua" w:hAnsi="Book Antiqua" w:cs="Book Antiqua"/>
        </w:rPr>
        <w:t>Paggi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Esperante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Ferreti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Ofman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Ciganda</w:t>
      </w:r>
      <w:proofErr w:type="spellEnd"/>
      <w:r>
        <w:rPr>
          <w:rFonts w:ascii="Book Antiqua" w:eastAsia="Book Antiqua" w:hAnsi="Book Antiqua" w:cs="Book Antiqua"/>
        </w:rPr>
        <w:t xml:space="preserve"> Á, Rodriguez R, Lantos J, </w:t>
      </w:r>
      <w:proofErr w:type="spellStart"/>
      <w:r>
        <w:rPr>
          <w:rFonts w:ascii="Book Antiqua" w:eastAsia="Book Antiqua" w:hAnsi="Book Antiqua" w:cs="Book Antiqua"/>
        </w:rPr>
        <w:t>Valentini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Itcovici</w:t>
      </w:r>
      <w:proofErr w:type="spellEnd"/>
      <w:r>
        <w:rPr>
          <w:rFonts w:ascii="Book Antiqua" w:eastAsia="Book Antiqua" w:hAnsi="Book Antiqua" w:cs="Book Antiqua"/>
        </w:rPr>
        <w:t xml:space="preserve"> N, Hintze A, </w:t>
      </w:r>
      <w:proofErr w:type="spellStart"/>
      <w:r>
        <w:rPr>
          <w:rFonts w:ascii="Book Antiqua" w:eastAsia="Book Antiqua" w:hAnsi="Book Antiqua" w:cs="Book Antiqua"/>
        </w:rPr>
        <w:t>Oyarvide</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Etchegaray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Neira</w:t>
      </w:r>
      <w:proofErr w:type="spellEnd"/>
      <w:r>
        <w:rPr>
          <w:rFonts w:ascii="Book Antiqua" w:eastAsia="Book Antiqua" w:hAnsi="Book Antiqua" w:cs="Book Antiqua"/>
        </w:rPr>
        <w:t xml:space="preserve"> A, Name I, Alfonso J, López Castelo R, Caruso G, </w:t>
      </w:r>
      <w:proofErr w:type="spellStart"/>
      <w:r>
        <w:rPr>
          <w:rFonts w:ascii="Book Antiqua" w:eastAsia="Book Antiqua" w:hAnsi="Book Antiqua" w:cs="Book Antiqua"/>
        </w:rPr>
        <w:t>Rapelius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Alvez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Etchenique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Dimase</w:t>
      </w:r>
      <w:proofErr w:type="spellEnd"/>
      <w:r>
        <w:rPr>
          <w:rFonts w:ascii="Book Antiqua" w:eastAsia="Book Antiqua" w:hAnsi="Book Antiqua" w:cs="Book Antiqua"/>
        </w:rPr>
        <w:t xml:space="preserve"> F, Alvarez D, Aranda SS, Sánchez </w:t>
      </w:r>
      <w:proofErr w:type="spellStart"/>
      <w:r>
        <w:rPr>
          <w:rFonts w:ascii="Book Antiqua" w:eastAsia="Book Antiqua" w:hAnsi="Book Antiqua" w:cs="Book Antiqua"/>
        </w:rPr>
        <w:t>Yanotti</w:t>
      </w:r>
      <w:proofErr w:type="spellEnd"/>
      <w:r>
        <w:rPr>
          <w:rFonts w:ascii="Book Antiqua" w:eastAsia="Book Antiqua" w:hAnsi="Book Antiqua" w:cs="Book Antiqua"/>
        </w:rPr>
        <w:t xml:space="preserve"> C, De Luca J, </w:t>
      </w:r>
      <w:proofErr w:type="spellStart"/>
      <w:r>
        <w:rPr>
          <w:rFonts w:ascii="Book Antiqua" w:eastAsia="Book Antiqua" w:hAnsi="Book Antiqua" w:cs="Book Antiqua"/>
        </w:rPr>
        <w:t>Jares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Baglivo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Laudanno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Nowogrodzki</w:t>
      </w:r>
      <w:proofErr w:type="spellEnd"/>
      <w:r>
        <w:rPr>
          <w:rFonts w:ascii="Book Antiqua" w:eastAsia="Book Antiqua" w:hAnsi="Book Antiqua" w:cs="Book Antiqua"/>
        </w:rPr>
        <w:t xml:space="preserve"> F, Larrea R, </w:t>
      </w:r>
      <w:proofErr w:type="spellStart"/>
      <w:r>
        <w:rPr>
          <w:rFonts w:ascii="Book Antiqua" w:eastAsia="Book Antiqua" w:hAnsi="Book Antiqua" w:cs="Book Antiqua"/>
        </w:rPr>
        <w:t>Silveyra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Leberzstein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Debonis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Molinos</w:t>
      </w:r>
      <w:proofErr w:type="spellEnd"/>
      <w:r>
        <w:rPr>
          <w:rFonts w:ascii="Book Antiqua" w:eastAsia="Book Antiqua" w:hAnsi="Book Antiqua" w:cs="Book Antiqua"/>
        </w:rPr>
        <w:t xml:space="preserve"> J, González M, Perez E, </w:t>
      </w:r>
      <w:proofErr w:type="spellStart"/>
      <w:r>
        <w:rPr>
          <w:rFonts w:ascii="Book Antiqua" w:eastAsia="Book Antiqua" w:hAnsi="Book Antiqua" w:cs="Book Antiqua"/>
        </w:rPr>
        <w:t>Kreplak</w:t>
      </w:r>
      <w:proofErr w:type="spellEnd"/>
      <w:r>
        <w:rPr>
          <w:rFonts w:ascii="Book Antiqua" w:eastAsia="Book Antiqua" w:hAnsi="Book Antiqua" w:cs="Book Antiqua"/>
        </w:rPr>
        <w:t xml:space="preserve"> N, Pastor </w:t>
      </w:r>
      <w:proofErr w:type="spellStart"/>
      <w:r>
        <w:rPr>
          <w:rFonts w:ascii="Book Antiqua" w:eastAsia="Book Antiqua" w:hAnsi="Book Antiqua" w:cs="Book Antiqua"/>
        </w:rPr>
        <w:t>Argüello</w:t>
      </w:r>
      <w:proofErr w:type="spellEnd"/>
      <w:r>
        <w:rPr>
          <w:rFonts w:ascii="Book Antiqua" w:eastAsia="Book Antiqua" w:hAnsi="Book Antiqua" w:cs="Book Antiqua"/>
        </w:rPr>
        <w:t xml:space="preserve"> S, Gibbons L, </w:t>
      </w:r>
      <w:proofErr w:type="spellStart"/>
      <w:r>
        <w:rPr>
          <w:rFonts w:ascii="Book Antiqua" w:eastAsia="Book Antiqua" w:hAnsi="Book Antiqua" w:cs="Book Antiqua"/>
        </w:rPr>
        <w:t>Althabe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Bergel</w:t>
      </w:r>
      <w:proofErr w:type="spellEnd"/>
      <w:r>
        <w:rPr>
          <w:rFonts w:ascii="Book Antiqua" w:eastAsia="Book Antiqua" w:hAnsi="Book Antiqua" w:cs="Book Antiqua"/>
        </w:rPr>
        <w:t xml:space="preserve"> E, Polack FP; Fundación INFANT–COVID-19 Group. Early High-Titer Plasma Therapy to Prevent </w:t>
      </w:r>
      <w:r>
        <w:rPr>
          <w:rFonts w:ascii="Book Antiqua" w:eastAsia="Book Antiqua" w:hAnsi="Book Antiqua" w:cs="Book Antiqua"/>
        </w:rPr>
        <w:lastRenderedPageBreak/>
        <w:t xml:space="preserve">Severe Covid-19 in Older Adults.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610-618 [PMID: 33406353 DOI: 10.1056/NEJMoa2033700]</w:t>
      </w:r>
    </w:p>
    <w:p w14:paraId="47AF6F5D"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124 </w:t>
      </w:r>
      <w:proofErr w:type="spellStart"/>
      <w:r>
        <w:rPr>
          <w:rFonts w:ascii="Book Antiqua" w:eastAsia="Book Antiqua" w:hAnsi="Book Antiqua" w:cs="Book Antiqua"/>
          <w:b/>
          <w:bCs/>
        </w:rPr>
        <w:t>Simonovich</w:t>
      </w:r>
      <w:proofErr w:type="spellEnd"/>
      <w:r>
        <w:rPr>
          <w:rFonts w:ascii="Book Antiqua" w:eastAsia="Book Antiqua" w:hAnsi="Book Antiqua" w:cs="Book Antiqua"/>
          <w:b/>
          <w:bCs/>
        </w:rPr>
        <w:t xml:space="preserve"> VA</w:t>
      </w:r>
      <w:r>
        <w:rPr>
          <w:rFonts w:ascii="Book Antiqua" w:eastAsia="Book Antiqua" w:hAnsi="Book Antiqua" w:cs="Book Antiqua"/>
        </w:rPr>
        <w:t xml:space="preserve">, Burgos </w:t>
      </w:r>
      <w:proofErr w:type="spellStart"/>
      <w:r>
        <w:rPr>
          <w:rFonts w:ascii="Book Antiqua" w:eastAsia="Book Antiqua" w:hAnsi="Book Antiqua" w:cs="Book Antiqua"/>
        </w:rPr>
        <w:t>Pratx</w:t>
      </w:r>
      <w:proofErr w:type="spellEnd"/>
      <w:r>
        <w:rPr>
          <w:rFonts w:ascii="Book Antiqua" w:eastAsia="Book Antiqua" w:hAnsi="Book Antiqua" w:cs="Book Antiqua"/>
        </w:rPr>
        <w:t xml:space="preserve"> LD, </w:t>
      </w:r>
      <w:proofErr w:type="spellStart"/>
      <w:r>
        <w:rPr>
          <w:rFonts w:ascii="Book Antiqua" w:eastAsia="Book Antiqua" w:hAnsi="Book Antiqua" w:cs="Book Antiqua"/>
        </w:rPr>
        <w:t>Scibona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Beruto</w:t>
      </w:r>
      <w:proofErr w:type="spellEnd"/>
      <w:r>
        <w:rPr>
          <w:rFonts w:ascii="Book Antiqua" w:eastAsia="Book Antiqua" w:hAnsi="Book Antiqua" w:cs="Book Antiqua"/>
        </w:rPr>
        <w:t xml:space="preserve"> MV, Vallone MG, Vázquez C, Savoy N, Giunta DH, Pérez LG, Sánchez MDL, </w:t>
      </w:r>
      <w:proofErr w:type="spellStart"/>
      <w:r>
        <w:rPr>
          <w:rFonts w:ascii="Book Antiqua" w:eastAsia="Book Antiqua" w:hAnsi="Book Antiqua" w:cs="Book Antiqua"/>
        </w:rPr>
        <w:t>Gamarnik</w:t>
      </w:r>
      <w:proofErr w:type="spellEnd"/>
      <w:r>
        <w:rPr>
          <w:rFonts w:ascii="Book Antiqua" w:eastAsia="Book Antiqua" w:hAnsi="Book Antiqua" w:cs="Book Antiqua"/>
        </w:rPr>
        <w:t xml:space="preserve"> AV, Ojeda DS, Santoro DM, Camino PJ, </w:t>
      </w:r>
      <w:proofErr w:type="spellStart"/>
      <w:r>
        <w:rPr>
          <w:rFonts w:ascii="Book Antiqua" w:eastAsia="Book Antiqua" w:hAnsi="Book Antiqua" w:cs="Book Antiqua"/>
        </w:rPr>
        <w:t>Antelo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Rainero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Vidiella</w:t>
      </w:r>
      <w:proofErr w:type="spellEnd"/>
      <w:r>
        <w:rPr>
          <w:rFonts w:ascii="Book Antiqua" w:eastAsia="Book Antiqua" w:hAnsi="Book Antiqua" w:cs="Book Antiqua"/>
        </w:rPr>
        <w:t xml:space="preserve"> GP, Miyazaki EA, </w:t>
      </w:r>
      <w:proofErr w:type="spellStart"/>
      <w:r>
        <w:rPr>
          <w:rFonts w:ascii="Book Antiqua" w:eastAsia="Book Antiqua" w:hAnsi="Book Antiqua" w:cs="Book Antiqua"/>
        </w:rPr>
        <w:t>Cornistein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Trabadelo</w:t>
      </w:r>
      <w:proofErr w:type="spellEnd"/>
      <w:r>
        <w:rPr>
          <w:rFonts w:ascii="Book Antiqua" w:eastAsia="Book Antiqua" w:hAnsi="Book Antiqua" w:cs="Book Antiqua"/>
        </w:rPr>
        <w:t xml:space="preserve"> OA, Ross FM, </w:t>
      </w:r>
      <w:proofErr w:type="spellStart"/>
      <w:r>
        <w:rPr>
          <w:rFonts w:ascii="Book Antiqua" w:eastAsia="Book Antiqua" w:hAnsi="Book Antiqua" w:cs="Book Antiqua"/>
        </w:rPr>
        <w:t>Spotti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Funtowicz</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Scordo</w:t>
      </w:r>
      <w:proofErr w:type="spellEnd"/>
      <w:r>
        <w:rPr>
          <w:rFonts w:ascii="Book Antiqua" w:eastAsia="Book Antiqua" w:hAnsi="Book Antiqua" w:cs="Book Antiqua"/>
        </w:rPr>
        <w:t xml:space="preserve"> WE, </w:t>
      </w:r>
      <w:proofErr w:type="spellStart"/>
      <w:r>
        <w:rPr>
          <w:rFonts w:ascii="Book Antiqua" w:eastAsia="Book Antiqua" w:hAnsi="Book Antiqua" w:cs="Book Antiqua"/>
        </w:rPr>
        <w:t>Losso</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Ferniot</w:t>
      </w:r>
      <w:proofErr w:type="spellEnd"/>
      <w:r>
        <w:rPr>
          <w:rFonts w:ascii="Book Antiqua" w:eastAsia="Book Antiqua" w:hAnsi="Book Antiqua" w:cs="Book Antiqua"/>
        </w:rPr>
        <w:t xml:space="preserve"> I, Pardo PE, Rodriguez E, </w:t>
      </w:r>
      <w:proofErr w:type="spellStart"/>
      <w:r>
        <w:rPr>
          <w:rFonts w:ascii="Book Antiqua" w:eastAsia="Book Antiqua" w:hAnsi="Book Antiqua" w:cs="Book Antiqua"/>
        </w:rPr>
        <w:t>Rucci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Pasquali</w:t>
      </w:r>
      <w:proofErr w:type="spellEnd"/>
      <w:r>
        <w:rPr>
          <w:rFonts w:ascii="Book Antiqua" w:eastAsia="Book Antiqua" w:hAnsi="Book Antiqua" w:cs="Book Antiqua"/>
        </w:rPr>
        <w:t xml:space="preserve"> J, Fuentes NA, </w:t>
      </w:r>
      <w:proofErr w:type="spellStart"/>
      <w:r>
        <w:rPr>
          <w:rFonts w:ascii="Book Antiqua" w:eastAsia="Book Antiqua" w:hAnsi="Book Antiqua" w:cs="Book Antiqua"/>
        </w:rPr>
        <w:t>Esperatti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Speroni</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EC, </w:t>
      </w:r>
      <w:proofErr w:type="spellStart"/>
      <w:r>
        <w:rPr>
          <w:rFonts w:ascii="Book Antiqua" w:eastAsia="Book Antiqua" w:hAnsi="Book Antiqua" w:cs="Book Antiqua"/>
        </w:rPr>
        <w:t>Matteaccio</w:t>
      </w:r>
      <w:proofErr w:type="spellEnd"/>
      <w:r>
        <w:rPr>
          <w:rFonts w:ascii="Book Antiqua" w:eastAsia="Book Antiqua" w:hAnsi="Book Antiqua" w:cs="Book Antiqua"/>
        </w:rPr>
        <w:t xml:space="preserve"> A, Michelangelo HG, </w:t>
      </w:r>
      <w:proofErr w:type="spellStart"/>
      <w:r>
        <w:rPr>
          <w:rFonts w:ascii="Book Antiqua" w:eastAsia="Book Antiqua" w:hAnsi="Book Antiqua" w:cs="Book Antiqua"/>
        </w:rPr>
        <w:t>Follmann</w:t>
      </w:r>
      <w:proofErr w:type="spellEnd"/>
      <w:r>
        <w:rPr>
          <w:rFonts w:ascii="Book Antiqua" w:eastAsia="Book Antiqua" w:hAnsi="Book Antiqua" w:cs="Book Antiqua"/>
        </w:rPr>
        <w:t xml:space="preserve"> D, Lane HC, </w:t>
      </w:r>
      <w:proofErr w:type="spellStart"/>
      <w:r>
        <w:rPr>
          <w:rFonts w:ascii="Book Antiqua" w:eastAsia="Book Antiqua" w:hAnsi="Book Antiqua" w:cs="Book Antiqua"/>
        </w:rPr>
        <w:t>Belloso</w:t>
      </w:r>
      <w:proofErr w:type="spellEnd"/>
      <w:r>
        <w:rPr>
          <w:rFonts w:ascii="Book Antiqua" w:eastAsia="Book Antiqua" w:hAnsi="Book Antiqua" w:cs="Book Antiqua"/>
        </w:rPr>
        <w:t xml:space="preserve"> WH; </w:t>
      </w:r>
      <w:proofErr w:type="spellStart"/>
      <w:r>
        <w:rPr>
          <w:rFonts w:ascii="Book Antiqua" w:eastAsia="Book Antiqua" w:hAnsi="Book Antiqua" w:cs="Book Antiqua"/>
        </w:rPr>
        <w:t>PlasmAr</w:t>
      </w:r>
      <w:proofErr w:type="spellEnd"/>
      <w:r>
        <w:rPr>
          <w:rFonts w:ascii="Book Antiqua" w:eastAsia="Book Antiqua" w:hAnsi="Book Antiqua" w:cs="Book Antiqua"/>
        </w:rPr>
        <w:t xml:space="preserve"> Study Group. A Randomized Trial of Convalescent Plasma in Covid-19 Severe Pneumonia.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619-629 [PMID: 33232588 DOI: 10.1056/NEJMoa2031304]</w:t>
      </w:r>
    </w:p>
    <w:p w14:paraId="30500B51" w14:textId="77777777" w:rsidR="00C8147E"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125 </w:t>
      </w:r>
      <w:r>
        <w:rPr>
          <w:rFonts w:ascii="Book Antiqua" w:eastAsia="宋体" w:hAnsi="Book Antiqua" w:cs="Book Antiqua"/>
          <w:b/>
          <w:bCs/>
          <w:shd w:val="clear" w:color="auto" w:fill="FFFFFF"/>
        </w:rPr>
        <w:t>Trapani 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Masiero</w:t>
      </w:r>
      <w:proofErr w:type="spellEnd"/>
      <w:r>
        <w:rPr>
          <w:rFonts w:ascii="Book Antiqua" w:eastAsia="宋体" w:hAnsi="Book Antiqua" w:cs="Book Antiqua"/>
          <w:shd w:val="clear" w:color="auto" w:fill="FFFFFF"/>
        </w:rPr>
        <w:t xml:space="preserve"> L, </w:t>
      </w:r>
      <w:proofErr w:type="spellStart"/>
      <w:r>
        <w:rPr>
          <w:rFonts w:ascii="Book Antiqua" w:eastAsia="宋体" w:hAnsi="Book Antiqua" w:cs="Book Antiqua"/>
          <w:shd w:val="clear" w:color="auto" w:fill="FFFFFF"/>
        </w:rPr>
        <w:t>Puoti</w:t>
      </w:r>
      <w:proofErr w:type="spellEnd"/>
      <w:r>
        <w:rPr>
          <w:rFonts w:ascii="Book Antiqua" w:eastAsia="宋体" w:hAnsi="Book Antiqua" w:cs="Book Antiqua"/>
          <w:shd w:val="clear" w:color="auto" w:fill="FFFFFF"/>
        </w:rPr>
        <w:t xml:space="preserve"> F, Rota MC, Del </w:t>
      </w:r>
      <w:proofErr w:type="spellStart"/>
      <w:r>
        <w:rPr>
          <w:rFonts w:ascii="Book Antiqua" w:eastAsia="宋体" w:hAnsi="Book Antiqua" w:cs="Book Antiqua"/>
          <w:shd w:val="clear" w:color="auto" w:fill="FFFFFF"/>
        </w:rPr>
        <w:t>Manso</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Lombardini</w:t>
      </w:r>
      <w:proofErr w:type="spellEnd"/>
      <w:r>
        <w:rPr>
          <w:rFonts w:ascii="Book Antiqua" w:eastAsia="宋体" w:hAnsi="Book Antiqua" w:cs="Book Antiqua"/>
          <w:shd w:val="clear" w:color="auto" w:fill="FFFFFF"/>
        </w:rPr>
        <w:t xml:space="preserve"> L, Riccardo F, Amoroso A, </w:t>
      </w:r>
      <w:proofErr w:type="spellStart"/>
      <w:r>
        <w:rPr>
          <w:rFonts w:ascii="Book Antiqua" w:eastAsia="宋体" w:hAnsi="Book Antiqua" w:cs="Book Antiqua"/>
          <w:shd w:val="clear" w:color="auto" w:fill="FFFFFF"/>
        </w:rPr>
        <w:t>Pezzotti</w:t>
      </w:r>
      <w:proofErr w:type="spellEnd"/>
      <w:r>
        <w:rPr>
          <w:rFonts w:ascii="Book Antiqua" w:eastAsia="宋体" w:hAnsi="Book Antiqua" w:cs="Book Antiqua"/>
          <w:shd w:val="clear" w:color="auto" w:fill="FFFFFF"/>
        </w:rPr>
        <w:t xml:space="preserve"> P, </w:t>
      </w:r>
      <w:proofErr w:type="spellStart"/>
      <w:r>
        <w:rPr>
          <w:rFonts w:ascii="Book Antiqua" w:eastAsia="宋体" w:hAnsi="Book Antiqua" w:cs="Book Antiqua"/>
          <w:shd w:val="clear" w:color="auto" w:fill="FFFFFF"/>
        </w:rPr>
        <w:t>Grossi</w:t>
      </w:r>
      <w:proofErr w:type="spellEnd"/>
      <w:r>
        <w:rPr>
          <w:rFonts w:ascii="Book Antiqua" w:eastAsia="宋体" w:hAnsi="Book Antiqua" w:cs="Book Antiqua"/>
          <w:shd w:val="clear" w:color="auto" w:fill="FFFFFF"/>
        </w:rPr>
        <w:t xml:space="preserve"> PA, </w:t>
      </w:r>
      <w:proofErr w:type="spellStart"/>
      <w:r>
        <w:rPr>
          <w:rFonts w:ascii="Book Antiqua" w:eastAsia="宋体" w:hAnsi="Book Antiqua" w:cs="Book Antiqua"/>
          <w:shd w:val="clear" w:color="auto" w:fill="FFFFFF"/>
        </w:rPr>
        <w:t>Brusaferro</w:t>
      </w:r>
      <w:proofErr w:type="spellEnd"/>
      <w:r>
        <w:rPr>
          <w:rFonts w:ascii="Book Antiqua" w:eastAsia="宋体" w:hAnsi="Book Antiqua" w:cs="Book Antiqua"/>
          <w:shd w:val="clear" w:color="auto" w:fill="FFFFFF"/>
        </w:rPr>
        <w:t xml:space="preserve"> S, Cardillo M; Italian Network of Regional Transplant Coordinating Centers Collaborating group; Italian Surveillance System of Covid-19, Italian Society for Organ Transplantation (SITO), The Italian Board of Experts in Liver Transplantation (I-BELT) Study Group, Italian Association for the Study of the Liver (AISF), Italian Society of Nephrology (SIN), SIN-SITO Study Group. Incidence and outcome of SARS-CoV-2 infection on solid organ transplantation recipients: A nationwide population-based study. </w:t>
      </w:r>
      <w:r>
        <w:rPr>
          <w:rFonts w:ascii="Book Antiqua" w:eastAsia="宋体" w:hAnsi="Book Antiqua" w:cs="Book Antiqua"/>
          <w:i/>
          <w:iCs/>
          <w:shd w:val="clear" w:color="auto" w:fill="FFFFFF"/>
        </w:rPr>
        <w:t>Am J Transplant</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21</w:t>
      </w:r>
      <w:r>
        <w:rPr>
          <w:rFonts w:ascii="Book Antiqua" w:eastAsia="宋体" w:hAnsi="Book Antiqua" w:cs="Book Antiqua"/>
          <w:shd w:val="clear" w:color="auto" w:fill="FFFFFF"/>
        </w:rPr>
        <w:t>: 2509-2521 [PMID: 33278850 DOI: 10.1111/ajt.16428]</w:t>
      </w:r>
    </w:p>
    <w:p w14:paraId="09CEF5AD"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126 </w:t>
      </w:r>
      <w:proofErr w:type="spellStart"/>
      <w:r>
        <w:rPr>
          <w:rFonts w:ascii="Book Antiqua" w:eastAsia="Book Antiqua" w:hAnsi="Book Antiqua" w:cs="Book Antiqua"/>
          <w:b/>
          <w:bCs/>
        </w:rPr>
        <w:t>Ravanan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Callaghan CJ, Mumford L, </w:t>
      </w:r>
      <w:proofErr w:type="spellStart"/>
      <w:r>
        <w:rPr>
          <w:rFonts w:ascii="Book Antiqua" w:eastAsia="Book Antiqua" w:hAnsi="Book Antiqua" w:cs="Book Antiqua"/>
        </w:rPr>
        <w:t>Ushiro-Lumb</w:t>
      </w:r>
      <w:proofErr w:type="spellEnd"/>
      <w:r>
        <w:rPr>
          <w:rFonts w:ascii="Book Antiqua" w:eastAsia="Book Antiqua" w:hAnsi="Book Antiqua" w:cs="Book Antiqua"/>
        </w:rPr>
        <w:t xml:space="preserve"> I, Thorburn D, Casey J, Friend P, </w:t>
      </w:r>
      <w:proofErr w:type="spellStart"/>
      <w:r>
        <w:rPr>
          <w:rFonts w:ascii="Book Antiqua" w:eastAsia="Book Antiqua" w:hAnsi="Book Antiqua" w:cs="Book Antiqua"/>
        </w:rPr>
        <w:t>Parameshwar</w:t>
      </w:r>
      <w:proofErr w:type="spellEnd"/>
      <w:r>
        <w:rPr>
          <w:rFonts w:ascii="Book Antiqua" w:eastAsia="Book Antiqua" w:hAnsi="Book Antiqua" w:cs="Book Antiqua"/>
        </w:rPr>
        <w:t xml:space="preserve"> J, Currie I, </w:t>
      </w:r>
      <w:proofErr w:type="spellStart"/>
      <w:r>
        <w:rPr>
          <w:rFonts w:ascii="Book Antiqua" w:eastAsia="Book Antiqua" w:hAnsi="Book Antiqua" w:cs="Book Antiqua"/>
        </w:rPr>
        <w:t>Burnapp</w:t>
      </w:r>
      <w:proofErr w:type="spellEnd"/>
      <w:r>
        <w:rPr>
          <w:rFonts w:ascii="Book Antiqua" w:eastAsia="Book Antiqua" w:hAnsi="Book Antiqua" w:cs="Book Antiqua"/>
        </w:rPr>
        <w:t xml:space="preserve"> L, Baker R, Dudley J, </w:t>
      </w:r>
      <w:proofErr w:type="spellStart"/>
      <w:r>
        <w:rPr>
          <w:rFonts w:ascii="Book Antiqua" w:eastAsia="Book Antiqua" w:hAnsi="Book Antiqua" w:cs="Book Antiqua"/>
        </w:rPr>
        <w:t>Oniscu</w:t>
      </w:r>
      <w:proofErr w:type="spellEnd"/>
      <w:r>
        <w:rPr>
          <w:rFonts w:ascii="Book Antiqua" w:eastAsia="Book Antiqua" w:hAnsi="Book Antiqua" w:cs="Book Antiqua"/>
        </w:rPr>
        <w:t xml:space="preserve"> GC, Berman M, Asher J, Harvey D, </w:t>
      </w:r>
      <w:proofErr w:type="spellStart"/>
      <w:r>
        <w:rPr>
          <w:rFonts w:ascii="Book Antiqua" w:eastAsia="Book Antiqua" w:hAnsi="Book Antiqua" w:cs="Book Antiqua"/>
        </w:rPr>
        <w:t>Manara</w:t>
      </w:r>
      <w:proofErr w:type="spellEnd"/>
      <w:r>
        <w:rPr>
          <w:rFonts w:ascii="Book Antiqua" w:eastAsia="Book Antiqua" w:hAnsi="Book Antiqua" w:cs="Book Antiqua"/>
        </w:rPr>
        <w:t xml:space="preserve"> A, Manas D, Gardiner D, Forsythe JLR. SARS-CoV-2 infection and early mortality of waitlisted and solid organ transplant recipients in England: A national cohort study. </w:t>
      </w:r>
      <w:r>
        <w:rPr>
          <w:rFonts w:ascii="Book Antiqua" w:eastAsia="Book Antiqua" w:hAnsi="Book Antiqua" w:cs="Book Antiqua"/>
          <w:i/>
          <w:iCs/>
        </w:rPr>
        <w:t>Am J Transplant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3008-3018 [PMID: 32780493 DOI: 10.1111/ajt.16247]</w:t>
      </w:r>
    </w:p>
    <w:p w14:paraId="63B399C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127 </w:t>
      </w:r>
      <w:r>
        <w:rPr>
          <w:rFonts w:ascii="Book Antiqua" w:eastAsia="Book Antiqua" w:hAnsi="Book Antiqua" w:cs="Book Antiqua"/>
          <w:b/>
          <w:bCs/>
        </w:rPr>
        <w:t>Mansoor E</w:t>
      </w:r>
      <w:r>
        <w:rPr>
          <w:rFonts w:ascii="Book Antiqua" w:eastAsia="Book Antiqua" w:hAnsi="Book Antiqua" w:cs="Book Antiqua"/>
        </w:rPr>
        <w:t xml:space="preserve">, Perez A, Abou-Saleh M, </w:t>
      </w:r>
      <w:proofErr w:type="spellStart"/>
      <w:r>
        <w:rPr>
          <w:rFonts w:ascii="Book Antiqua" w:eastAsia="Book Antiqua" w:hAnsi="Book Antiqua" w:cs="Book Antiqua"/>
        </w:rPr>
        <w:t>Sclair</w:t>
      </w:r>
      <w:proofErr w:type="spellEnd"/>
      <w:r>
        <w:rPr>
          <w:rFonts w:ascii="Book Antiqua" w:eastAsia="Book Antiqua" w:hAnsi="Book Antiqua" w:cs="Book Antiqua"/>
        </w:rPr>
        <w:t xml:space="preserve"> SN, Cohen S, Cooper GS, Mills A, </w:t>
      </w:r>
      <w:proofErr w:type="spellStart"/>
      <w:r>
        <w:rPr>
          <w:rFonts w:ascii="Book Antiqua" w:eastAsia="Book Antiqua" w:hAnsi="Book Antiqua" w:cs="Book Antiqua"/>
        </w:rPr>
        <w:t>Schlick</w:t>
      </w:r>
      <w:proofErr w:type="spellEnd"/>
      <w:r>
        <w:rPr>
          <w:rFonts w:ascii="Book Antiqua" w:eastAsia="Book Antiqua" w:hAnsi="Book Antiqua" w:cs="Book Antiqua"/>
        </w:rPr>
        <w:t xml:space="preserve"> K, Khan A. Clinical Characteristics, Hospitalization, and Mortality Rates of Coronavirus Disease 2019 Among Liver Transplant Patients in the United States: A Multicenter Research Network Study.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459-462.e1 [PMID: 33010251 DOI: 10.1053/j.gastro.2020.09.033]</w:t>
      </w:r>
    </w:p>
    <w:p w14:paraId="7C1E6BE2"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128 </w:t>
      </w:r>
      <w:r>
        <w:rPr>
          <w:rFonts w:ascii="Book Antiqua" w:eastAsia="Book Antiqua" w:hAnsi="Book Antiqua" w:cs="Book Antiqua"/>
          <w:b/>
          <w:bCs/>
        </w:rPr>
        <w:t>Li J</w:t>
      </w:r>
      <w:r>
        <w:rPr>
          <w:rFonts w:ascii="Book Antiqua" w:eastAsia="Book Antiqua" w:hAnsi="Book Antiqua" w:cs="Book Antiqua"/>
        </w:rPr>
        <w:t xml:space="preserve">, Huang DQ, Zou B, Yang H, Hui WZ, Rui F, Yee NTS, Liu C, </w:t>
      </w:r>
      <w:proofErr w:type="spellStart"/>
      <w:r>
        <w:rPr>
          <w:rFonts w:ascii="Book Antiqua" w:eastAsia="Book Antiqua" w:hAnsi="Book Antiqua" w:cs="Book Antiqua"/>
        </w:rPr>
        <w:t>Nerurkar</w:t>
      </w:r>
      <w:proofErr w:type="spellEnd"/>
      <w:r>
        <w:rPr>
          <w:rFonts w:ascii="Book Antiqua" w:eastAsia="Book Antiqua" w:hAnsi="Book Antiqua" w:cs="Book Antiqua"/>
        </w:rPr>
        <w:t xml:space="preserve"> SN, Kai JCY, Teng MLP, Li X, Zeng H, </w:t>
      </w:r>
      <w:proofErr w:type="spellStart"/>
      <w:r>
        <w:rPr>
          <w:rFonts w:ascii="Book Antiqua" w:eastAsia="Book Antiqua" w:hAnsi="Book Antiqua" w:cs="Book Antiqua"/>
        </w:rPr>
        <w:t>Borghi</w:t>
      </w:r>
      <w:proofErr w:type="spellEnd"/>
      <w:r>
        <w:rPr>
          <w:rFonts w:ascii="Book Antiqua" w:eastAsia="Book Antiqua" w:hAnsi="Book Antiqua" w:cs="Book Antiqua"/>
        </w:rPr>
        <w:t xml:space="preserve"> JA, Henry L, Cheung R, Nguyen MH. Epidemiology of COVID-19: A systematic review and meta-analysis of clinical characteristics, risk factors, and outcomes.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1449-1458 [PMID: 32790106 DOI: 10.1002/jmv.26424]</w:t>
      </w:r>
    </w:p>
    <w:p w14:paraId="361DB71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129 </w:t>
      </w:r>
      <w:proofErr w:type="spellStart"/>
      <w:r>
        <w:rPr>
          <w:rFonts w:ascii="Book Antiqua" w:hAnsi="Book Antiqua" w:cs="Book Antiqua"/>
          <w:b/>
          <w:bCs/>
          <w:shd w:val="clear" w:color="auto" w:fill="FFFFFF"/>
        </w:rPr>
        <w:t>Boettler</w:t>
      </w:r>
      <w:proofErr w:type="spellEnd"/>
      <w:r>
        <w:rPr>
          <w:rFonts w:ascii="Book Antiqua" w:hAnsi="Book Antiqua" w:cs="Book Antiqua"/>
          <w:b/>
          <w:bCs/>
          <w:shd w:val="clear" w:color="auto" w:fill="FFFFFF"/>
        </w:rPr>
        <w:t xml:space="preserve"> T</w:t>
      </w:r>
      <w:r>
        <w:rPr>
          <w:rFonts w:ascii="Book Antiqua" w:hAnsi="Book Antiqua" w:cs="Book Antiqua"/>
          <w:shd w:val="clear" w:color="auto" w:fill="FFFFFF"/>
        </w:rPr>
        <w:t xml:space="preserve">, Newsome PN, </w:t>
      </w:r>
      <w:proofErr w:type="spellStart"/>
      <w:r>
        <w:rPr>
          <w:rFonts w:ascii="Book Antiqua" w:hAnsi="Book Antiqua" w:cs="Book Antiqua"/>
          <w:shd w:val="clear" w:color="auto" w:fill="FFFFFF"/>
        </w:rPr>
        <w:t>Mondelli</w:t>
      </w:r>
      <w:proofErr w:type="spellEnd"/>
      <w:r>
        <w:rPr>
          <w:rFonts w:ascii="Book Antiqua" w:hAnsi="Book Antiqua" w:cs="Book Antiqua"/>
          <w:shd w:val="clear" w:color="auto" w:fill="FFFFFF"/>
        </w:rPr>
        <w:t xml:space="preserve"> MU, </w:t>
      </w:r>
      <w:proofErr w:type="spellStart"/>
      <w:r>
        <w:rPr>
          <w:rFonts w:ascii="Book Antiqua" w:hAnsi="Book Antiqua" w:cs="Book Antiqua"/>
          <w:shd w:val="clear" w:color="auto" w:fill="FFFFFF"/>
        </w:rPr>
        <w:t>Maticic</w:t>
      </w:r>
      <w:proofErr w:type="spellEnd"/>
      <w:r>
        <w:rPr>
          <w:rFonts w:ascii="Book Antiqua" w:hAnsi="Book Antiqua" w:cs="Book Antiqua"/>
          <w:shd w:val="clear" w:color="auto" w:fill="FFFFFF"/>
        </w:rPr>
        <w:t xml:space="preserve"> M, Cordero E, </w:t>
      </w:r>
      <w:proofErr w:type="spellStart"/>
      <w:r>
        <w:rPr>
          <w:rFonts w:ascii="Book Antiqua" w:hAnsi="Book Antiqua" w:cs="Book Antiqua"/>
          <w:shd w:val="clear" w:color="auto" w:fill="FFFFFF"/>
        </w:rPr>
        <w:t>Cornberg</w:t>
      </w:r>
      <w:proofErr w:type="spellEnd"/>
      <w:r>
        <w:rPr>
          <w:rFonts w:ascii="Book Antiqua" w:hAnsi="Book Antiqua" w:cs="Book Antiqua"/>
          <w:shd w:val="clear" w:color="auto" w:fill="FFFFFF"/>
        </w:rPr>
        <w:t xml:space="preserve"> M, Berg T. Care of patients with liver disease during the COVID-19 pandemic: EASL-ESCMID position paper. </w:t>
      </w:r>
      <w:r>
        <w:rPr>
          <w:rFonts w:ascii="Book Antiqua" w:hAnsi="Book Antiqua" w:cs="Book Antiqua"/>
          <w:i/>
          <w:iCs/>
          <w:shd w:val="clear" w:color="auto" w:fill="FFFFFF"/>
        </w:rPr>
        <w:t>JHEP Rep</w:t>
      </w:r>
      <w:r>
        <w:rPr>
          <w:rFonts w:ascii="Book Antiqua" w:hAnsi="Book Antiqua" w:cs="Book Antiqua"/>
          <w:shd w:val="clear" w:color="auto" w:fill="FFFFFF"/>
        </w:rPr>
        <w:t> 2020; </w:t>
      </w:r>
      <w:r>
        <w:rPr>
          <w:rFonts w:ascii="Book Antiqua" w:hAnsi="Book Antiqua" w:cs="Book Antiqua"/>
          <w:b/>
          <w:bCs/>
          <w:shd w:val="clear" w:color="auto" w:fill="FFFFFF"/>
        </w:rPr>
        <w:t>2</w:t>
      </w:r>
      <w:r>
        <w:rPr>
          <w:rFonts w:ascii="Book Antiqua" w:hAnsi="Book Antiqua" w:cs="Book Antiqua"/>
          <w:shd w:val="clear" w:color="auto" w:fill="FFFFFF"/>
        </w:rPr>
        <w:t>: 100113 [PMID: 32289115 DOI: 10.1016/j.jhepr.2020.100113]</w:t>
      </w:r>
    </w:p>
    <w:p w14:paraId="2D0595B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130 </w:t>
      </w:r>
      <w:r>
        <w:rPr>
          <w:rFonts w:ascii="Book Antiqua" w:eastAsia="Book Antiqua" w:hAnsi="Book Antiqua" w:cs="Book Antiqua"/>
          <w:b/>
          <w:bCs/>
        </w:rPr>
        <w:t>Guan WJ</w:t>
      </w:r>
      <w:r>
        <w:rPr>
          <w:rFonts w:ascii="Book Antiqua" w:eastAsia="Book Antiqua" w:hAnsi="Book Antiqua" w:cs="Book Antiqua"/>
        </w:rPr>
        <w:t xml:space="preserve">, Ni ZY, Hu Y, Liang WH,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SQ, Luo J, Ye CJ, Zhu SY, Zhong NS; China Medical Treatment Expert Group for Covid-19. Clinical Characteristics of Coronavirus Disease 2019 in China.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1708-1720 [PMID: 32109013 DOI: 10.1056/NEJMoa2002032]</w:t>
      </w:r>
    </w:p>
    <w:p w14:paraId="4A4E7031"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131 </w:t>
      </w:r>
      <w:proofErr w:type="spellStart"/>
      <w:r>
        <w:rPr>
          <w:rFonts w:ascii="Book Antiqua" w:eastAsia="Book Antiqua" w:hAnsi="Book Antiqua" w:cs="Book Antiqua"/>
          <w:b/>
          <w:bCs/>
        </w:rPr>
        <w:t>Grasselli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Zangrillo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Zanella</w:t>
      </w:r>
      <w:proofErr w:type="spellEnd"/>
      <w:r>
        <w:rPr>
          <w:rFonts w:ascii="Book Antiqua" w:eastAsia="Book Antiqua" w:hAnsi="Book Antiqua" w:cs="Book Antiqua"/>
        </w:rPr>
        <w:t xml:space="preserve"> A, Antonelli M, Cabrini L, Castelli A, </w:t>
      </w:r>
      <w:proofErr w:type="spellStart"/>
      <w:r>
        <w:rPr>
          <w:rFonts w:ascii="Book Antiqua" w:eastAsia="Book Antiqua" w:hAnsi="Book Antiqua" w:cs="Book Antiqua"/>
        </w:rPr>
        <w:t>Cereda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Coluccello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Fumagalli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Iotti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Latronico</w:t>
      </w:r>
      <w:proofErr w:type="spellEnd"/>
      <w:r>
        <w:rPr>
          <w:rFonts w:ascii="Book Antiqua" w:eastAsia="Book Antiqua" w:hAnsi="Book Antiqua" w:cs="Book Antiqua"/>
        </w:rPr>
        <w:t xml:space="preserve"> N, Lorini L, </w:t>
      </w:r>
      <w:proofErr w:type="spellStart"/>
      <w:r>
        <w:rPr>
          <w:rFonts w:ascii="Book Antiqua" w:eastAsia="Book Antiqua" w:hAnsi="Book Antiqua" w:cs="Book Antiqua"/>
        </w:rPr>
        <w:t>Merler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Natalini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Piatti</w:t>
      </w:r>
      <w:proofErr w:type="spellEnd"/>
      <w:r>
        <w:rPr>
          <w:rFonts w:ascii="Book Antiqua" w:eastAsia="Book Antiqua" w:hAnsi="Book Antiqua" w:cs="Book Antiqua"/>
        </w:rPr>
        <w:t xml:space="preserve"> A, Ranieri MV, </w:t>
      </w:r>
      <w:proofErr w:type="spellStart"/>
      <w:r>
        <w:rPr>
          <w:rFonts w:ascii="Book Antiqua" w:eastAsia="Book Antiqua" w:hAnsi="Book Antiqua" w:cs="Book Antiqua"/>
        </w:rPr>
        <w:t>Scandroglio</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Storti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Cecconi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Pesenti</w:t>
      </w:r>
      <w:proofErr w:type="spellEnd"/>
      <w:r>
        <w:rPr>
          <w:rFonts w:ascii="Book Antiqua" w:eastAsia="Book Antiqua" w:hAnsi="Book Antiqua" w:cs="Book Antiqua"/>
        </w:rPr>
        <w:t xml:space="preserve"> A; COVID-19 Lombardy ICU Network. Baseline Characteristics and Outcomes of 1591 Patients Infected With SARS-CoV-2 Admitted to ICUs of the Lombardy Region, Italy.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1574-1581 [PMID: 32250385 DOI: 10.1001/jama.2020.5394]</w:t>
      </w:r>
    </w:p>
    <w:p w14:paraId="3E32DD4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132 </w:t>
      </w:r>
      <w:r>
        <w:rPr>
          <w:rFonts w:ascii="Book Antiqua" w:hAnsi="Book Antiqua" w:cs="Book Antiqua"/>
          <w:b/>
          <w:bCs/>
          <w:shd w:val="clear" w:color="auto" w:fill="FFFFFF"/>
        </w:rPr>
        <w:t>Ketcham SW</w:t>
      </w:r>
      <w:r>
        <w:rPr>
          <w:rFonts w:ascii="Book Antiqua" w:hAnsi="Book Antiqua" w:cs="Book Antiqua"/>
          <w:shd w:val="clear" w:color="auto" w:fill="FFFFFF"/>
        </w:rPr>
        <w:t xml:space="preserve">, Adie SK, </w:t>
      </w:r>
      <w:proofErr w:type="spellStart"/>
      <w:r>
        <w:rPr>
          <w:rFonts w:ascii="Book Antiqua" w:hAnsi="Book Antiqua" w:cs="Book Antiqua"/>
          <w:shd w:val="clear" w:color="auto" w:fill="FFFFFF"/>
        </w:rPr>
        <w:t>Malliett</w:t>
      </w:r>
      <w:proofErr w:type="spellEnd"/>
      <w:r>
        <w:rPr>
          <w:rFonts w:ascii="Book Antiqua" w:hAnsi="Book Antiqua" w:cs="Book Antiqua"/>
          <w:shd w:val="clear" w:color="auto" w:fill="FFFFFF"/>
        </w:rPr>
        <w:t xml:space="preserve"> A, Abdul-Aziz AA, </w:t>
      </w:r>
      <w:proofErr w:type="spellStart"/>
      <w:r>
        <w:rPr>
          <w:rFonts w:ascii="Book Antiqua" w:hAnsi="Book Antiqua" w:cs="Book Antiqua"/>
          <w:shd w:val="clear" w:color="auto" w:fill="FFFFFF"/>
        </w:rPr>
        <w:t>Bitar</w:t>
      </w:r>
      <w:proofErr w:type="spellEnd"/>
      <w:r>
        <w:rPr>
          <w:rFonts w:ascii="Book Antiqua" w:hAnsi="Book Antiqua" w:cs="Book Antiqua"/>
          <w:shd w:val="clear" w:color="auto" w:fill="FFFFFF"/>
        </w:rPr>
        <w:t xml:space="preserve"> A, Grafton G, </w:t>
      </w:r>
      <w:proofErr w:type="spellStart"/>
      <w:r>
        <w:rPr>
          <w:rFonts w:ascii="Book Antiqua" w:hAnsi="Book Antiqua" w:cs="Book Antiqua"/>
          <w:shd w:val="clear" w:color="auto" w:fill="FFFFFF"/>
        </w:rPr>
        <w:t>Konerman</w:t>
      </w:r>
      <w:proofErr w:type="spellEnd"/>
      <w:r>
        <w:rPr>
          <w:rFonts w:ascii="Book Antiqua" w:hAnsi="Book Antiqua" w:cs="Book Antiqua"/>
          <w:shd w:val="clear" w:color="auto" w:fill="FFFFFF"/>
        </w:rPr>
        <w:t xml:space="preserve"> MC. Coronavirus Disease-2019 in Heart Transplant Recipients in Southeastern Michigan: A Case Series. </w:t>
      </w:r>
      <w:r>
        <w:rPr>
          <w:rFonts w:ascii="Book Antiqua" w:hAnsi="Book Antiqua" w:cs="Book Antiqua"/>
          <w:i/>
          <w:iCs/>
          <w:shd w:val="clear" w:color="auto" w:fill="FFFFFF"/>
        </w:rPr>
        <w:t>J Card Fail</w:t>
      </w:r>
      <w:r>
        <w:rPr>
          <w:rFonts w:ascii="Book Antiqua" w:hAnsi="Book Antiqua" w:cs="Book Antiqua"/>
          <w:shd w:val="clear" w:color="auto" w:fill="FFFFFF"/>
        </w:rPr>
        <w:t> 2020; </w:t>
      </w:r>
      <w:r>
        <w:rPr>
          <w:rFonts w:ascii="Book Antiqua" w:hAnsi="Book Antiqua" w:cs="Book Antiqua"/>
          <w:b/>
          <w:bCs/>
          <w:shd w:val="clear" w:color="auto" w:fill="FFFFFF"/>
        </w:rPr>
        <w:t>26</w:t>
      </w:r>
      <w:r>
        <w:rPr>
          <w:rFonts w:ascii="Book Antiqua" w:hAnsi="Book Antiqua" w:cs="Book Antiqua"/>
          <w:shd w:val="clear" w:color="auto" w:fill="FFFFFF"/>
        </w:rPr>
        <w:t>: 457-461 [PMID: 32417380 DOI: 10.1016/j.cardfail.2020.05.008]</w:t>
      </w:r>
    </w:p>
    <w:p w14:paraId="406069C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133 </w:t>
      </w:r>
      <w:proofErr w:type="spellStart"/>
      <w:r>
        <w:rPr>
          <w:rFonts w:ascii="Book Antiqua" w:eastAsia="Book Antiqua" w:hAnsi="Book Antiqua" w:cs="Book Antiqua"/>
          <w:b/>
          <w:bCs/>
        </w:rPr>
        <w:t>Iacovoni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Boffini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Pidello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Simonato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Barbero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Sebastiani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Vittori</w:t>
      </w:r>
      <w:proofErr w:type="spellEnd"/>
      <w:r>
        <w:rPr>
          <w:rFonts w:ascii="Book Antiqua" w:eastAsia="Book Antiqua" w:hAnsi="Book Antiqua" w:cs="Book Antiqua"/>
        </w:rPr>
        <w:t xml:space="preserve"> C, Fontana A, Terzi A, De Ferrari GM, Rinaldi M. A case series of novel coronavirus infection in heart transplantation from 2 centers in the pandemic area in the North of Italy. </w:t>
      </w:r>
      <w:r>
        <w:rPr>
          <w:rFonts w:ascii="Book Antiqua" w:eastAsia="Book Antiqua" w:hAnsi="Book Antiqua" w:cs="Book Antiqua"/>
          <w:i/>
          <w:iCs/>
        </w:rPr>
        <w:lastRenderedPageBreak/>
        <w:t>J Heart Lung Transplant</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1081-1088 [PMID: 32709482 DOI: 10.1016/j.healun.2020.06.016]</w:t>
      </w:r>
    </w:p>
    <w:p w14:paraId="4DC5CCF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134 </w:t>
      </w:r>
      <w:proofErr w:type="spellStart"/>
      <w:r>
        <w:rPr>
          <w:rFonts w:ascii="Book Antiqua" w:eastAsia="Book Antiqua" w:hAnsi="Book Antiqua" w:cs="Book Antiqua"/>
          <w:b/>
          <w:bCs/>
        </w:rPr>
        <w:t>Rivinius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Kaya Z, Schramm R, </w:t>
      </w:r>
      <w:proofErr w:type="spellStart"/>
      <w:r>
        <w:rPr>
          <w:rFonts w:ascii="Book Antiqua" w:eastAsia="Book Antiqua" w:hAnsi="Book Antiqua" w:cs="Book Antiqua"/>
        </w:rPr>
        <w:t>Boeken</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Provaznik</w:t>
      </w:r>
      <w:proofErr w:type="spellEnd"/>
      <w:r>
        <w:rPr>
          <w:rFonts w:ascii="Book Antiqua" w:eastAsia="Book Antiqua" w:hAnsi="Book Antiqua" w:cs="Book Antiqua"/>
        </w:rPr>
        <w:t xml:space="preserve"> Z, Heim C, </w:t>
      </w:r>
      <w:proofErr w:type="spellStart"/>
      <w:r>
        <w:rPr>
          <w:rFonts w:ascii="Book Antiqua" w:eastAsia="Book Antiqua" w:hAnsi="Book Antiqua" w:cs="Book Antiqua"/>
        </w:rPr>
        <w:t>Knosalla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Schoenrath</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Rieth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Berchtold-Herz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Barten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Rauschning</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Mücke</w:t>
      </w:r>
      <w:proofErr w:type="spellEnd"/>
      <w:r>
        <w:rPr>
          <w:rFonts w:ascii="Book Antiqua" w:eastAsia="Book Antiqua" w:hAnsi="Book Antiqua" w:cs="Book Antiqua"/>
        </w:rPr>
        <w:t xml:space="preserve"> VT, </w:t>
      </w:r>
      <w:proofErr w:type="spellStart"/>
      <w:r>
        <w:rPr>
          <w:rFonts w:ascii="Book Antiqua" w:eastAsia="Book Antiqua" w:hAnsi="Book Antiqua" w:cs="Book Antiqua"/>
        </w:rPr>
        <w:t>Heyl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Pistulli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Grinninger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Hagl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Gummert</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Warnecke</w:t>
      </w:r>
      <w:proofErr w:type="spellEnd"/>
      <w:r>
        <w:rPr>
          <w:rFonts w:ascii="Book Antiqua" w:eastAsia="Book Antiqua" w:hAnsi="Book Antiqua" w:cs="Book Antiqua"/>
        </w:rPr>
        <w:t xml:space="preserve"> G, Schulze PC, </w:t>
      </w:r>
      <w:proofErr w:type="spellStart"/>
      <w:r>
        <w:rPr>
          <w:rFonts w:ascii="Book Antiqua" w:eastAsia="Book Antiqua" w:hAnsi="Book Antiqua" w:cs="Book Antiqua"/>
        </w:rPr>
        <w:t>Katus</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Kreusser</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Raake</w:t>
      </w:r>
      <w:proofErr w:type="spellEnd"/>
      <w:r>
        <w:rPr>
          <w:rFonts w:ascii="Book Antiqua" w:eastAsia="Book Antiqua" w:hAnsi="Book Antiqua" w:cs="Book Antiqua"/>
        </w:rPr>
        <w:t xml:space="preserve"> PW. COVID-19 among heart transplant recipients in Germany: a multicenter survey. </w:t>
      </w:r>
      <w:r>
        <w:rPr>
          <w:rFonts w:ascii="Book Antiqua" w:eastAsia="Book Antiqua" w:hAnsi="Book Antiqua" w:cs="Book Antiqua"/>
          <w:i/>
          <w:iCs/>
        </w:rPr>
        <w:t xml:space="preserve">Clin Res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109</w:t>
      </w:r>
      <w:r>
        <w:rPr>
          <w:rFonts w:ascii="Book Antiqua" w:eastAsia="Book Antiqua" w:hAnsi="Book Antiqua" w:cs="Book Antiqua"/>
        </w:rPr>
        <w:t>: 1531-1539 [PMID: 32783099 DOI: 10.1007/s00392-020-01722-w]</w:t>
      </w:r>
    </w:p>
    <w:p w14:paraId="3855980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135 </w:t>
      </w:r>
      <w:r>
        <w:rPr>
          <w:rFonts w:ascii="Book Antiqua" w:eastAsia="Book Antiqua" w:hAnsi="Book Antiqua" w:cs="Book Antiqua"/>
          <w:b/>
          <w:bCs/>
        </w:rPr>
        <w:t>Latif F</w:t>
      </w:r>
      <w:r>
        <w:rPr>
          <w:rFonts w:ascii="Book Antiqua" w:eastAsia="Book Antiqua" w:hAnsi="Book Antiqua" w:cs="Book Antiqua"/>
        </w:rPr>
        <w:t xml:space="preserve">, Farr MA, </w:t>
      </w:r>
      <w:proofErr w:type="spellStart"/>
      <w:r>
        <w:rPr>
          <w:rFonts w:ascii="Book Antiqua" w:eastAsia="Book Antiqua" w:hAnsi="Book Antiqua" w:cs="Book Antiqua"/>
        </w:rPr>
        <w:t>Clerkin</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Habal</w:t>
      </w:r>
      <w:proofErr w:type="spellEnd"/>
      <w:r>
        <w:rPr>
          <w:rFonts w:ascii="Book Antiqua" w:eastAsia="Book Antiqua" w:hAnsi="Book Antiqua" w:cs="Book Antiqua"/>
        </w:rPr>
        <w:t xml:space="preserve"> MV, Takeda K, Naka Y, </w:t>
      </w:r>
      <w:proofErr w:type="spellStart"/>
      <w:r>
        <w:rPr>
          <w:rFonts w:ascii="Book Antiqua" w:eastAsia="Book Antiqua" w:hAnsi="Book Antiqua" w:cs="Book Antiqua"/>
        </w:rPr>
        <w:t>Restaino</w:t>
      </w:r>
      <w:proofErr w:type="spellEnd"/>
      <w:r>
        <w:rPr>
          <w:rFonts w:ascii="Book Antiqua" w:eastAsia="Book Antiqua" w:hAnsi="Book Antiqua" w:cs="Book Antiqua"/>
        </w:rPr>
        <w:t xml:space="preserve"> S, Sayer G, Uriel N. Characteristics and Outcomes of Recipients of Heart Transplant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Coronavirus Disease 2019. </w:t>
      </w:r>
      <w:r>
        <w:rPr>
          <w:rFonts w:ascii="Book Antiqua" w:eastAsia="Book Antiqua" w:hAnsi="Book Antiqua" w:cs="Book Antiqua"/>
          <w:i/>
          <w:iCs/>
        </w:rPr>
        <w:t xml:space="preserve">JAMA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1165-1169 [PMID: 32402056 DOI: 10.1001/jamacardio.2020.2159]</w:t>
      </w:r>
    </w:p>
    <w:p w14:paraId="46B6B63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136 </w:t>
      </w:r>
      <w:proofErr w:type="spellStart"/>
      <w:r>
        <w:rPr>
          <w:rFonts w:ascii="Book Antiqua" w:eastAsia="宋体" w:hAnsi="Book Antiqua" w:cs="Book Antiqua"/>
          <w:b/>
          <w:bCs/>
          <w:shd w:val="clear" w:color="auto" w:fill="FFFFFF"/>
        </w:rPr>
        <w:t>Gruttadauria</w:t>
      </w:r>
      <w:proofErr w:type="spellEnd"/>
      <w:r>
        <w:rPr>
          <w:rFonts w:ascii="Book Antiqua" w:eastAsia="宋体" w:hAnsi="Book Antiqua" w:cs="Book Antiqua"/>
          <w:b/>
          <w:bCs/>
          <w:shd w:val="clear" w:color="auto" w:fill="FFFFFF"/>
        </w:rPr>
        <w:t xml:space="preserve"> S</w:t>
      </w:r>
      <w:r>
        <w:rPr>
          <w:rFonts w:ascii="Book Antiqua" w:eastAsia="宋体" w:hAnsi="Book Antiqua" w:cs="Book Antiqua"/>
          <w:shd w:val="clear" w:color="auto" w:fill="FFFFFF"/>
        </w:rPr>
        <w:t>; Italian Board of Experts in Liver Transplantation (I-BELT) Study Group, The Italian Society of Organ Transplantation (SITO). Preliminary Analysis of the Impact of the Coronavirus Disease 2019 Outbreak on Italian Liver Transplant Programs. </w:t>
      </w:r>
      <w:r>
        <w:rPr>
          <w:rFonts w:ascii="Book Antiqua" w:eastAsia="宋体" w:hAnsi="Book Antiqua" w:cs="Book Antiqua"/>
          <w:i/>
          <w:iCs/>
          <w:shd w:val="clear" w:color="auto" w:fill="FFFFFF"/>
        </w:rPr>
        <w:t xml:space="preserve">Liver </w:t>
      </w:r>
      <w:proofErr w:type="spellStart"/>
      <w:r>
        <w:rPr>
          <w:rFonts w:ascii="Book Antiqua" w:eastAsia="宋体" w:hAnsi="Book Antiqua" w:cs="Book Antiqua"/>
          <w:i/>
          <w:iCs/>
          <w:shd w:val="clear" w:color="auto" w:fill="FFFFFF"/>
        </w:rPr>
        <w:t>Transpl</w:t>
      </w:r>
      <w:proofErr w:type="spellEnd"/>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26</w:t>
      </w:r>
      <w:r>
        <w:rPr>
          <w:rFonts w:ascii="Book Antiqua" w:eastAsia="宋体" w:hAnsi="Book Antiqua" w:cs="Book Antiqua"/>
          <w:shd w:val="clear" w:color="auto" w:fill="FFFFFF"/>
        </w:rPr>
        <w:t>: 941-944 [PMID: 32378325 DOI: 10.1002/lt.25790]</w:t>
      </w:r>
    </w:p>
    <w:p w14:paraId="6A78214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137 </w:t>
      </w:r>
      <w:proofErr w:type="spellStart"/>
      <w:r>
        <w:rPr>
          <w:rFonts w:ascii="Book Antiqua" w:eastAsia="Book Antiqua" w:hAnsi="Book Antiqua" w:cs="Book Antiqua"/>
          <w:b/>
          <w:bCs/>
        </w:rPr>
        <w:t>Raszeja-Wyszomirska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Wójcicki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Milkiewicz</w:t>
      </w:r>
      <w:proofErr w:type="spellEnd"/>
      <w:r>
        <w:rPr>
          <w:rFonts w:ascii="Book Antiqua" w:eastAsia="Book Antiqua" w:hAnsi="Book Antiqua" w:cs="Book Antiqua"/>
        </w:rPr>
        <w:t xml:space="preserve"> P. Outcomes of COVID</w:t>
      </w:r>
      <w:r>
        <w:rPr>
          <w:rFonts w:ascii="Book Antiqua" w:eastAsia="Book Antiqua" w:hAnsi="Book Antiqua" w:cs="Book Antiqua"/>
        </w:rPr>
        <w:noBreakHyphen/>
        <w:t>19 in patients after liver transplantation: a single</w:t>
      </w:r>
      <w:r>
        <w:rPr>
          <w:rFonts w:ascii="Book Antiqua" w:eastAsia="Book Antiqua" w:hAnsi="Book Antiqua" w:cs="Book Antiqua"/>
        </w:rPr>
        <w:noBreakHyphen/>
        <w:t xml:space="preserve">center experience. </w:t>
      </w:r>
      <w:r>
        <w:rPr>
          <w:rFonts w:ascii="Book Antiqua" w:eastAsia="Book Antiqua" w:hAnsi="Book Antiqua" w:cs="Book Antiqua"/>
          <w:i/>
          <w:iCs/>
        </w:rPr>
        <w:t>Pol Arch Intern Med</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34664491 DOI: 10.20452/pamw.16090]</w:t>
      </w:r>
    </w:p>
    <w:p w14:paraId="1DA0C84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138 </w:t>
      </w:r>
      <w:r>
        <w:rPr>
          <w:rFonts w:ascii="Book Antiqua" w:eastAsia="Book Antiqua" w:hAnsi="Book Antiqua" w:cs="Book Antiqua"/>
          <w:b/>
          <w:bCs/>
        </w:rPr>
        <w:t>McDonald I</w:t>
      </w:r>
      <w:r>
        <w:rPr>
          <w:rFonts w:ascii="Book Antiqua" w:eastAsia="Book Antiqua" w:hAnsi="Book Antiqua" w:cs="Book Antiqua"/>
        </w:rPr>
        <w:t xml:space="preserve">, Murray SM, Reynolds CJ, Altmann DM, </w:t>
      </w:r>
      <w:proofErr w:type="spellStart"/>
      <w:r>
        <w:rPr>
          <w:rFonts w:ascii="Book Antiqua" w:eastAsia="Book Antiqua" w:hAnsi="Book Antiqua" w:cs="Book Antiqua"/>
        </w:rPr>
        <w:t>Boyton</w:t>
      </w:r>
      <w:proofErr w:type="spellEnd"/>
      <w:r>
        <w:rPr>
          <w:rFonts w:ascii="Book Antiqua" w:eastAsia="Book Antiqua" w:hAnsi="Book Antiqua" w:cs="Book Antiqua"/>
        </w:rPr>
        <w:t xml:space="preserve"> RJ. Comparative systematic review and meta-analysis of reactogenicity, immunogenicity and efficacy of vaccines against SARS-CoV-2. </w:t>
      </w:r>
      <w:r>
        <w:rPr>
          <w:rFonts w:ascii="Book Antiqua" w:eastAsia="Book Antiqua" w:hAnsi="Book Antiqua" w:cs="Book Antiqua"/>
          <w:i/>
          <w:iCs/>
        </w:rPr>
        <w:t>NPJ Vaccines</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74 [PMID: 33986272 DOI: 10.1038/s41541-021-00336-1]</w:t>
      </w:r>
    </w:p>
    <w:p w14:paraId="3C311E52"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139 </w:t>
      </w:r>
      <w:r>
        <w:rPr>
          <w:rFonts w:ascii="Book Antiqua" w:eastAsia="Book Antiqua" w:hAnsi="Book Antiqua" w:cs="Book Antiqua"/>
          <w:b/>
          <w:bCs/>
        </w:rPr>
        <w:t>Polack FP</w:t>
      </w:r>
      <w:r>
        <w:rPr>
          <w:rFonts w:ascii="Book Antiqua" w:eastAsia="Book Antiqua" w:hAnsi="Book Antiqua" w:cs="Book Antiqua"/>
        </w:rPr>
        <w:t xml:space="preserve">, Thomas SJ, </w:t>
      </w:r>
      <w:proofErr w:type="spellStart"/>
      <w:r>
        <w:rPr>
          <w:rFonts w:ascii="Book Antiqua" w:eastAsia="Book Antiqua" w:hAnsi="Book Antiqua" w:cs="Book Antiqua"/>
        </w:rPr>
        <w:t>Kitchin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Absalon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Gurtman</w:t>
      </w:r>
      <w:proofErr w:type="spellEnd"/>
      <w:r>
        <w:rPr>
          <w:rFonts w:ascii="Book Antiqua" w:eastAsia="Book Antiqua" w:hAnsi="Book Antiqua" w:cs="Book Antiqua"/>
        </w:rPr>
        <w:t xml:space="preserve"> A, Lockhart S, Perez JL, Pérez Marc G, Moreira ED, </w:t>
      </w:r>
      <w:proofErr w:type="spellStart"/>
      <w:r>
        <w:rPr>
          <w:rFonts w:ascii="Book Antiqua" w:eastAsia="Book Antiqua" w:hAnsi="Book Antiqua" w:cs="Book Antiqua"/>
        </w:rPr>
        <w:t>Zerbini</w:t>
      </w:r>
      <w:proofErr w:type="spellEnd"/>
      <w:r>
        <w:rPr>
          <w:rFonts w:ascii="Book Antiqua" w:eastAsia="Book Antiqua" w:hAnsi="Book Antiqua" w:cs="Book Antiqua"/>
        </w:rPr>
        <w:t xml:space="preserve"> C, Bailey R, Swanson KA, </w:t>
      </w:r>
      <w:proofErr w:type="spellStart"/>
      <w:r>
        <w:rPr>
          <w:rFonts w:ascii="Book Antiqua" w:eastAsia="Book Antiqua" w:hAnsi="Book Antiqua" w:cs="Book Antiqua"/>
        </w:rPr>
        <w:t>Roychoudhury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Koury</w:t>
      </w:r>
      <w:proofErr w:type="spellEnd"/>
      <w:r>
        <w:rPr>
          <w:rFonts w:ascii="Book Antiqua" w:eastAsia="Book Antiqua" w:hAnsi="Book Antiqua" w:cs="Book Antiqua"/>
        </w:rPr>
        <w:t xml:space="preserve"> K, Li P, </w:t>
      </w:r>
      <w:proofErr w:type="spellStart"/>
      <w:r>
        <w:rPr>
          <w:rFonts w:ascii="Book Antiqua" w:eastAsia="Book Antiqua" w:hAnsi="Book Antiqua" w:cs="Book Antiqua"/>
        </w:rPr>
        <w:t>Kalina</w:t>
      </w:r>
      <w:proofErr w:type="spellEnd"/>
      <w:r>
        <w:rPr>
          <w:rFonts w:ascii="Book Antiqua" w:eastAsia="Book Antiqua" w:hAnsi="Book Antiqua" w:cs="Book Antiqua"/>
        </w:rPr>
        <w:t xml:space="preserve"> WV, Cooper D, </w:t>
      </w:r>
      <w:proofErr w:type="spellStart"/>
      <w:r>
        <w:rPr>
          <w:rFonts w:ascii="Book Antiqua" w:eastAsia="Book Antiqua" w:hAnsi="Book Antiqua" w:cs="Book Antiqua"/>
        </w:rPr>
        <w:t>Frenck</w:t>
      </w:r>
      <w:proofErr w:type="spellEnd"/>
      <w:r>
        <w:rPr>
          <w:rFonts w:ascii="Book Antiqua" w:eastAsia="Book Antiqua" w:hAnsi="Book Antiqua" w:cs="Book Antiqua"/>
        </w:rPr>
        <w:t xml:space="preserve"> RW Jr, </w:t>
      </w:r>
      <w:proofErr w:type="spellStart"/>
      <w:r>
        <w:rPr>
          <w:rFonts w:ascii="Book Antiqua" w:eastAsia="Book Antiqua" w:hAnsi="Book Antiqua" w:cs="Book Antiqua"/>
        </w:rPr>
        <w:t>Hammitt</w:t>
      </w:r>
      <w:proofErr w:type="spellEnd"/>
      <w:r>
        <w:rPr>
          <w:rFonts w:ascii="Book Antiqua" w:eastAsia="Book Antiqua" w:hAnsi="Book Antiqua" w:cs="Book Antiqua"/>
        </w:rPr>
        <w:t xml:space="preserve"> LL, Türeci Ö, Nell H, Schaefer A, </w:t>
      </w:r>
      <w:proofErr w:type="spellStart"/>
      <w:r>
        <w:rPr>
          <w:rFonts w:ascii="Book Antiqua" w:eastAsia="Book Antiqua" w:hAnsi="Book Antiqua" w:cs="Book Antiqua"/>
        </w:rPr>
        <w:t>Ünal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Tresnan</w:t>
      </w:r>
      <w:proofErr w:type="spellEnd"/>
      <w:r>
        <w:rPr>
          <w:rFonts w:ascii="Book Antiqua" w:eastAsia="Book Antiqua" w:hAnsi="Book Antiqua" w:cs="Book Antiqua"/>
        </w:rPr>
        <w:t xml:space="preserve"> DB, Mather S, </w:t>
      </w:r>
      <w:proofErr w:type="spellStart"/>
      <w:r>
        <w:rPr>
          <w:rFonts w:ascii="Book Antiqua" w:eastAsia="Book Antiqua" w:hAnsi="Book Antiqua" w:cs="Book Antiqua"/>
        </w:rPr>
        <w:t>Dormitzer</w:t>
      </w:r>
      <w:proofErr w:type="spellEnd"/>
      <w:r>
        <w:rPr>
          <w:rFonts w:ascii="Book Antiqua" w:eastAsia="Book Antiqua" w:hAnsi="Book Antiqua" w:cs="Book Antiqua"/>
        </w:rPr>
        <w:t xml:space="preserve"> PR, </w:t>
      </w:r>
      <w:proofErr w:type="spellStart"/>
      <w:r>
        <w:rPr>
          <w:rFonts w:ascii="Book Antiqua" w:eastAsia="Book Antiqua" w:hAnsi="Book Antiqua" w:cs="Book Antiqua"/>
        </w:rPr>
        <w:t>Şahin</w:t>
      </w:r>
      <w:proofErr w:type="spellEnd"/>
      <w:r>
        <w:rPr>
          <w:rFonts w:ascii="Book Antiqua" w:eastAsia="Book Antiqua" w:hAnsi="Book Antiqua" w:cs="Book Antiqua"/>
        </w:rPr>
        <w:t xml:space="preserve"> U, Jansen KU, Gruber WC; C4591001 Clinical Trial Group. Safety and Efficacy of the BNT162b2 mRNA Covid-19 Vaccine.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2603-2615 [PMID: 33301246 DOI: 10.1056/NEJMoa2034577]</w:t>
      </w:r>
    </w:p>
    <w:p w14:paraId="4364FC4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140 </w:t>
      </w:r>
      <w:r>
        <w:rPr>
          <w:rFonts w:ascii="Book Antiqua" w:eastAsia="Book Antiqua" w:hAnsi="Book Antiqua" w:cs="Book Antiqua"/>
          <w:b/>
          <w:bCs/>
        </w:rPr>
        <w:t>Baden LR</w:t>
      </w:r>
      <w:r>
        <w:rPr>
          <w:rFonts w:ascii="Book Antiqua" w:eastAsia="Book Antiqua" w:hAnsi="Book Antiqua" w:cs="Book Antiqua"/>
        </w:rPr>
        <w:t xml:space="preserve">, El </w:t>
      </w:r>
      <w:proofErr w:type="spellStart"/>
      <w:r>
        <w:rPr>
          <w:rFonts w:ascii="Book Antiqua" w:eastAsia="Book Antiqua" w:hAnsi="Book Antiqua" w:cs="Book Antiqua"/>
        </w:rPr>
        <w:t>Sahly</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Essink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Kotloff</w:t>
      </w:r>
      <w:proofErr w:type="spellEnd"/>
      <w:r>
        <w:rPr>
          <w:rFonts w:ascii="Book Antiqua" w:eastAsia="Book Antiqua" w:hAnsi="Book Antiqua" w:cs="Book Antiqua"/>
        </w:rPr>
        <w:t xml:space="preserve"> K, Frey S, Novak R, </w:t>
      </w:r>
      <w:proofErr w:type="spellStart"/>
      <w:r>
        <w:rPr>
          <w:rFonts w:ascii="Book Antiqua" w:eastAsia="Book Antiqua" w:hAnsi="Book Antiqua" w:cs="Book Antiqua"/>
        </w:rPr>
        <w:t>Diemert</w:t>
      </w:r>
      <w:proofErr w:type="spellEnd"/>
      <w:r>
        <w:rPr>
          <w:rFonts w:ascii="Book Antiqua" w:eastAsia="Book Antiqua" w:hAnsi="Book Antiqua" w:cs="Book Antiqua"/>
        </w:rPr>
        <w:t xml:space="preserve"> D, Spector SA, </w:t>
      </w:r>
      <w:proofErr w:type="spellStart"/>
      <w:r>
        <w:rPr>
          <w:rFonts w:ascii="Book Antiqua" w:eastAsia="Book Antiqua" w:hAnsi="Book Antiqua" w:cs="Book Antiqua"/>
        </w:rPr>
        <w:t>Rouphael</w:t>
      </w:r>
      <w:proofErr w:type="spellEnd"/>
      <w:r>
        <w:rPr>
          <w:rFonts w:ascii="Book Antiqua" w:eastAsia="Book Antiqua" w:hAnsi="Book Antiqua" w:cs="Book Antiqua"/>
        </w:rPr>
        <w:t xml:space="preserve"> N, Creech CB, McGettigan J, </w:t>
      </w:r>
      <w:proofErr w:type="spellStart"/>
      <w:r>
        <w:rPr>
          <w:rFonts w:ascii="Book Antiqua" w:eastAsia="Book Antiqua" w:hAnsi="Book Antiqua" w:cs="Book Antiqua"/>
        </w:rPr>
        <w:t>Khetan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Segall</w:t>
      </w:r>
      <w:proofErr w:type="spellEnd"/>
      <w:r>
        <w:rPr>
          <w:rFonts w:ascii="Book Antiqua" w:eastAsia="Book Antiqua" w:hAnsi="Book Antiqua" w:cs="Book Antiqua"/>
        </w:rPr>
        <w:t xml:space="preserve"> N, Solis J, </w:t>
      </w:r>
      <w:proofErr w:type="spellStart"/>
      <w:r>
        <w:rPr>
          <w:rFonts w:ascii="Book Antiqua" w:eastAsia="Book Antiqua" w:hAnsi="Book Antiqua" w:cs="Book Antiqua"/>
        </w:rPr>
        <w:t>Brosz</w:t>
      </w:r>
      <w:proofErr w:type="spellEnd"/>
      <w:r>
        <w:rPr>
          <w:rFonts w:ascii="Book Antiqua" w:eastAsia="Book Antiqua" w:hAnsi="Book Antiqua" w:cs="Book Antiqua"/>
        </w:rPr>
        <w:t xml:space="preserve"> A, Fierro C, Schwartz H, </w:t>
      </w:r>
      <w:proofErr w:type="spellStart"/>
      <w:r>
        <w:rPr>
          <w:rFonts w:ascii="Book Antiqua" w:eastAsia="Book Antiqua" w:hAnsi="Book Antiqua" w:cs="Book Antiqua"/>
        </w:rPr>
        <w:t>Neuzil</w:t>
      </w:r>
      <w:proofErr w:type="spellEnd"/>
      <w:r>
        <w:rPr>
          <w:rFonts w:ascii="Book Antiqua" w:eastAsia="Book Antiqua" w:hAnsi="Book Antiqua" w:cs="Book Antiqua"/>
        </w:rPr>
        <w:t xml:space="preserve"> K, Corey L, Gilbert P, Janes H, </w:t>
      </w:r>
      <w:proofErr w:type="spellStart"/>
      <w:r>
        <w:rPr>
          <w:rFonts w:ascii="Book Antiqua" w:eastAsia="Book Antiqua" w:hAnsi="Book Antiqua" w:cs="Book Antiqua"/>
        </w:rPr>
        <w:t>Follmann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Marovich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Mascola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Polakowski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Ledgerwood</w:t>
      </w:r>
      <w:proofErr w:type="spellEnd"/>
      <w:r>
        <w:rPr>
          <w:rFonts w:ascii="Book Antiqua" w:eastAsia="Book Antiqua" w:hAnsi="Book Antiqua" w:cs="Book Antiqua"/>
        </w:rPr>
        <w:t xml:space="preserve"> J, Graham BS, Bennett H, </w:t>
      </w:r>
      <w:proofErr w:type="spellStart"/>
      <w:r>
        <w:rPr>
          <w:rFonts w:ascii="Book Antiqua" w:eastAsia="Book Antiqua" w:hAnsi="Book Antiqua" w:cs="Book Antiqua"/>
        </w:rPr>
        <w:t>Pajon</w:t>
      </w:r>
      <w:proofErr w:type="spellEnd"/>
      <w:r>
        <w:rPr>
          <w:rFonts w:ascii="Book Antiqua" w:eastAsia="Book Antiqua" w:hAnsi="Book Antiqua" w:cs="Book Antiqua"/>
        </w:rPr>
        <w:t xml:space="preserve"> R, Knightly C, </w:t>
      </w:r>
      <w:proofErr w:type="spellStart"/>
      <w:r>
        <w:rPr>
          <w:rFonts w:ascii="Book Antiqua" w:eastAsia="Book Antiqua" w:hAnsi="Book Antiqua" w:cs="Book Antiqua"/>
        </w:rPr>
        <w:t>Leav</w:t>
      </w:r>
      <w:proofErr w:type="spellEnd"/>
      <w:r>
        <w:rPr>
          <w:rFonts w:ascii="Book Antiqua" w:eastAsia="Book Antiqua" w:hAnsi="Book Antiqua" w:cs="Book Antiqua"/>
        </w:rPr>
        <w:t xml:space="preserve"> B, Deng W, Zhou H, Han S, Ivarsson M, Miller J, </w:t>
      </w:r>
      <w:proofErr w:type="spellStart"/>
      <w:r>
        <w:rPr>
          <w:rFonts w:ascii="Book Antiqua" w:eastAsia="Book Antiqua" w:hAnsi="Book Antiqua" w:cs="Book Antiqua"/>
        </w:rPr>
        <w:t>Zaks</w:t>
      </w:r>
      <w:proofErr w:type="spellEnd"/>
      <w:r>
        <w:rPr>
          <w:rFonts w:ascii="Book Antiqua" w:eastAsia="Book Antiqua" w:hAnsi="Book Antiqua" w:cs="Book Antiqua"/>
        </w:rPr>
        <w:t xml:space="preserve"> T; COVE Study Group. Efficacy and Safety of the mRNA-1273 SARS-CoV-2 Vaccine.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403-416 [PMID: 33378609 DOI: 10.1056/NEJMoa2035389]</w:t>
      </w:r>
    </w:p>
    <w:p w14:paraId="142F8E2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141 </w:t>
      </w:r>
      <w:proofErr w:type="spellStart"/>
      <w:r>
        <w:rPr>
          <w:rFonts w:ascii="Book Antiqua" w:eastAsia="Book Antiqua" w:hAnsi="Book Antiqua" w:cs="Book Antiqua"/>
          <w:b/>
          <w:bCs/>
        </w:rPr>
        <w:t>Sadoff</w:t>
      </w:r>
      <w:proofErr w:type="spellEnd"/>
      <w:r>
        <w:rPr>
          <w:rFonts w:ascii="Book Antiqua" w:eastAsia="Book Antiqua" w:hAnsi="Book Antiqua" w:cs="Book Antiqua"/>
          <w:b/>
          <w:bCs/>
        </w:rPr>
        <w:t xml:space="preserve"> J</w:t>
      </w:r>
      <w:r>
        <w:rPr>
          <w:rFonts w:ascii="Book Antiqua" w:eastAsia="Book Antiqua" w:hAnsi="Book Antiqua" w:cs="Book Antiqua"/>
        </w:rPr>
        <w:t xml:space="preserve">, Gray G, </w:t>
      </w:r>
      <w:proofErr w:type="spellStart"/>
      <w:r>
        <w:rPr>
          <w:rFonts w:ascii="Book Antiqua" w:eastAsia="Book Antiqua" w:hAnsi="Book Antiqua" w:cs="Book Antiqua"/>
        </w:rPr>
        <w:t>Vandebosch</w:t>
      </w:r>
      <w:proofErr w:type="spellEnd"/>
      <w:r>
        <w:rPr>
          <w:rFonts w:ascii="Book Antiqua" w:eastAsia="Book Antiqua" w:hAnsi="Book Antiqua" w:cs="Book Antiqua"/>
        </w:rPr>
        <w:t xml:space="preserve"> A, Cárdenas V, </w:t>
      </w:r>
      <w:proofErr w:type="spellStart"/>
      <w:r>
        <w:rPr>
          <w:rFonts w:ascii="Book Antiqua" w:eastAsia="Book Antiqua" w:hAnsi="Book Antiqua" w:cs="Book Antiqua"/>
        </w:rPr>
        <w:t>Shukarev</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Grinsztejn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Goepfert</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Truyers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Fennema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Spiessens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Offergeld</w:t>
      </w:r>
      <w:proofErr w:type="spellEnd"/>
      <w:r>
        <w:rPr>
          <w:rFonts w:ascii="Book Antiqua" w:eastAsia="Book Antiqua" w:hAnsi="Book Antiqua" w:cs="Book Antiqua"/>
        </w:rPr>
        <w:t xml:space="preserve"> K, Scheper G, Taylor KL, Robb ML, Treanor J, </w:t>
      </w:r>
      <w:proofErr w:type="spellStart"/>
      <w:r>
        <w:rPr>
          <w:rFonts w:ascii="Book Antiqua" w:eastAsia="Book Antiqua" w:hAnsi="Book Antiqua" w:cs="Book Antiqua"/>
        </w:rPr>
        <w:t>Barouch</w:t>
      </w:r>
      <w:proofErr w:type="spellEnd"/>
      <w:r>
        <w:rPr>
          <w:rFonts w:ascii="Book Antiqua" w:eastAsia="Book Antiqua" w:hAnsi="Book Antiqua" w:cs="Book Antiqua"/>
        </w:rPr>
        <w:t xml:space="preserve"> DH, Stoddard J, Ryser MF, </w:t>
      </w:r>
      <w:proofErr w:type="spellStart"/>
      <w:r>
        <w:rPr>
          <w:rFonts w:ascii="Book Antiqua" w:eastAsia="Book Antiqua" w:hAnsi="Book Antiqua" w:cs="Book Antiqua"/>
        </w:rPr>
        <w:t>Marovich</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Neuzil</w:t>
      </w:r>
      <w:proofErr w:type="spellEnd"/>
      <w:r>
        <w:rPr>
          <w:rFonts w:ascii="Book Antiqua" w:eastAsia="Book Antiqua" w:hAnsi="Book Antiqua" w:cs="Book Antiqua"/>
        </w:rPr>
        <w:t xml:space="preserve"> KM, Corey L, </w:t>
      </w:r>
      <w:proofErr w:type="spellStart"/>
      <w:r>
        <w:rPr>
          <w:rFonts w:ascii="Book Antiqua" w:eastAsia="Book Antiqua" w:hAnsi="Book Antiqua" w:cs="Book Antiqua"/>
        </w:rPr>
        <w:t>Cauwenberghs</w:t>
      </w:r>
      <w:proofErr w:type="spellEnd"/>
      <w:r>
        <w:rPr>
          <w:rFonts w:ascii="Book Antiqua" w:eastAsia="Book Antiqua" w:hAnsi="Book Antiqua" w:cs="Book Antiqua"/>
        </w:rPr>
        <w:t xml:space="preserve"> N, Tanner T, Hardt K, Ruiz-</w:t>
      </w:r>
      <w:proofErr w:type="spellStart"/>
      <w:r>
        <w:rPr>
          <w:rFonts w:ascii="Book Antiqua" w:eastAsia="Book Antiqua" w:hAnsi="Book Antiqua" w:cs="Book Antiqua"/>
        </w:rPr>
        <w:t>Guiñazú</w:t>
      </w:r>
      <w:proofErr w:type="spellEnd"/>
      <w:r>
        <w:rPr>
          <w:rFonts w:ascii="Book Antiqua" w:eastAsia="Book Antiqua" w:hAnsi="Book Antiqua" w:cs="Book Antiqua"/>
        </w:rPr>
        <w:t xml:space="preserve"> J, Le Gars M, </w:t>
      </w:r>
      <w:proofErr w:type="spellStart"/>
      <w:r>
        <w:rPr>
          <w:rFonts w:ascii="Book Antiqua" w:eastAsia="Book Antiqua" w:hAnsi="Book Antiqua" w:cs="Book Antiqua"/>
        </w:rPr>
        <w:t>Schuitemaker</w:t>
      </w:r>
      <w:proofErr w:type="spellEnd"/>
      <w:r>
        <w:rPr>
          <w:rFonts w:ascii="Book Antiqua" w:eastAsia="Book Antiqua" w:hAnsi="Book Antiqua" w:cs="Book Antiqua"/>
        </w:rPr>
        <w:t xml:space="preserve"> H, Van Hoof J, </w:t>
      </w:r>
      <w:proofErr w:type="spellStart"/>
      <w:r>
        <w:rPr>
          <w:rFonts w:ascii="Book Antiqua" w:eastAsia="Book Antiqua" w:hAnsi="Book Antiqua" w:cs="Book Antiqua"/>
        </w:rPr>
        <w:t>Struyf</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Douoguih</w:t>
      </w:r>
      <w:proofErr w:type="spellEnd"/>
      <w:r>
        <w:rPr>
          <w:rFonts w:ascii="Book Antiqua" w:eastAsia="Book Antiqua" w:hAnsi="Book Antiqua" w:cs="Book Antiqua"/>
        </w:rPr>
        <w:t xml:space="preserve"> M; ENSEMBLE Study Group. Safety and Efficacy of Single-Dose Ad26.COV</w:t>
      </w:r>
      <w:proofErr w:type="gramStart"/>
      <w:r>
        <w:rPr>
          <w:rFonts w:ascii="Book Antiqua" w:eastAsia="Book Antiqua" w:hAnsi="Book Antiqua" w:cs="Book Antiqua"/>
        </w:rPr>
        <w:t>2.S</w:t>
      </w:r>
      <w:proofErr w:type="gramEnd"/>
      <w:r>
        <w:rPr>
          <w:rFonts w:ascii="Book Antiqua" w:eastAsia="Book Antiqua" w:hAnsi="Book Antiqua" w:cs="Book Antiqua"/>
        </w:rPr>
        <w:t xml:space="preserve"> Vaccine against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2187-2201 [PMID: 33882225 DOI: 10.1056/NEJMoa2101544]</w:t>
      </w:r>
    </w:p>
    <w:p w14:paraId="7F6E58B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142 </w:t>
      </w:r>
      <w:r>
        <w:rPr>
          <w:rFonts w:ascii="Book Antiqua" w:eastAsia="Book Antiqua" w:hAnsi="Book Antiqua" w:cs="Book Antiqua"/>
          <w:b/>
          <w:bCs/>
        </w:rPr>
        <w:t>Kumar D</w:t>
      </w:r>
      <w:r>
        <w:rPr>
          <w:rFonts w:ascii="Book Antiqua" w:eastAsia="Book Antiqua" w:hAnsi="Book Antiqua" w:cs="Book Antiqua"/>
        </w:rPr>
        <w:t xml:space="preserve">, Blumberg EA, Danziger-Isakov L, </w:t>
      </w:r>
      <w:proofErr w:type="spellStart"/>
      <w:r>
        <w:rPr>
          <w:rFonts w:ascii="Book Antiqua" w:eastAsia="Book Antiqua" w:hAnsi="Book Antiqua" w:cs="Book Antiqua"/>
        </w:rPr>
        <w:t>Kotton</w:t>
      </w:r>
      <w:proofErr w:type="spellEnd"/>
      <w:r>
        <w:rPr>
          <w:rFonts w:ascii="Book Antiqua" w:eastAsia="Book Antiqua" w:hAnsi="Book Antiqua" w:cs="Book Antiqua"/>
        </w:rPr>
        <w:t xml:space="preserve"> CN, </w:t>
      </w:r>
      <w:proofErr w:type="spellStart"/>
      <w:r>
        <w:rPr>
          <w:rFonts w:ascii="Book Antiqua" w:eastAsia="Book Antiqua" w:hAnsi="Book Antiqua" w:cs="Book Antiqua"/>
        </w:rPr>
        <w:t>Halasa</w:t>
      </w:r>
      <w:proofErr w:type="spellEnd"/>
      <w:r>
        <w:rPr>
          <w:rFonts w:ascii="Book Antiqua" w:eastAsia="Book Antiqua" w:hAnsi="Book Antiqua" w:cs="Book Antiqua"/>
        </w:rPr>
        <w:t xml:space="preserve"> NB, </w:t>
      </w:r>
      <w:proofErr w:type="spellStart"/>
      <w:r>
        <w:rPr>
          <w:rFonts w:ascii="Book Antiqua" w:eastAsia="Book Antiqua" w:hAnsi="Book Antiqua" w:cs="Book Antiqua"/>
        </w:rPr>
        <w:t>Ison</w:t>
      </w:r>
      <w:proofErr w:type="spellEnd"/>
      <w:r>
        <w:rPr>
          <w:rFonts w:ascii="Book Antiqua" w:eastAsia="Book Antiqua" w:hAnsi="Book Antiqua" w:cs="Book Antiqua"/>
        </w:rPr>
        <w:t xml:space="preserve"> MG, Avery RK, Green M, Allen UD, Edwards KM, Miller G, Michaels MG; AST Infectious Diseases Community of Practice. Influenza vaccination in the organ transplant recipient: review and summary recommendations. </w:t>
      </w:r>
      <w:r>
        <w:rPr>
          <w:rFonts w:ascii="Book Antiqua" w:eastAsia="Book Antiqua" w:hAnsi="Book Antiqua" w:cs="Book Antiqua"/>
          <w:i/>
          <w:iCs/>
        </w:rPr>
        <w:t>Am J Transplant</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2020-2030 [PMID: 21957936 DOI: 10.1111/j.1600-6143.</w:t>
      </w:r>
      <w:proofErr w:type="gramStart"/>
      <w:r>
        <w:rPr>
          <w:rFonts w:ascii="Book Antiqua" w:eastAsia="Book Antiqua" w:hAnsi="Book Antiqua" w:cs="Book Antiqua"/>
        </w:rPr>
        <w:t>2011.03753.x</w:t>
      </w:r>
      <w:proofErr w:type="gramEnd"/>
      <w:r>
        <w:rPr>
          <w:rFonts w:ascii="Book Antiqua" w:eastAsia="Book Antiqua" w:hAnsi="Book Antiqua" w:cs="Book Antiqua"/>
        </w:rPr>
        <w:t>]</w:t>
      </w:r>
    </w:p>
    <w:p w14:paraId="474F6FA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143 </w:t>
      </w:r>
      <w:r>
        <w:rPr>
          <w:rFonts w:ascii="Book Antiqua" w:eastAsia="Book Antiqua" w:hAnsi="Book Antiqua" w:cs="Book Antiqua"/>
          <w:b/>
          <w:bCs/>
        </w:rPr>
        <w:t>Lindemann M</w:t>
      </w:r>
      <w:r>
        <w:rPr>
          <w:rFonts w:ascii="Book Antiqua" w:eastAsia="Book Antiqua" w:hAnsi="Book Antiqua" w:cs="Book Antiqua"/>
        </w:rPr>
        <w:t xml:space="preserve">, </w:t>
      </w:r>
      <w:proofErr w:type="spellStart"/>
      <w:r>
        <w:rPr>
          <w:rFonts w:ascii="Book Antiqua" w:eastAsia="Book Antiqua" w:hAnsi="Book Antiqua" w:cs="Book Antiqua"/>
        </w:rPr>
        <w:t>Zaslavskaya</w:t>
      </w:r>
      <w:proofErr w:type="spellEnd"/>
      <w:r>
        <w:rPr>
          <w:rFonts w:ascii="Book Antiqua" w:eastAsia="Book Antiqua" w:hAnsi="Book Antiqua" w:cs="Book Antiqua"/>
        </w:rPr>
        <w:t xml:space="preserve"> M, Fiedler M, Wilde B, Heinemann FM, </w:t>
      </w:r>
      <w:proofErr w:type="spellStart"/>
      <w:r>
        <w:rPr>
          <w:rFonts w:ascii="Book Antiqua" w:eastAsia="Book Antiqua" w:hAnsi="Book Antiqua" w:cs="Book Antiqua"/>
        </w:rPr>
        <w:t>Heinold</w:t>
      </w:r>
      <w:proofErr w:type="spellEnd"/>
      <w:r>
        <w:rPr>
          <w:rFonts w:ascii="Book Antiqua" w:eastAsia="Book Antiqua" w:hAnsi="Book Antiqua" w:cs="Book Antiqua"/>
        </w:rPr>
        <w:t xml:space="preserve"> A, Horn PA, </w:t>
      </w:r>
      <w:proofErr w:type="spellStart"/>
      <w:r>
        <w:rPr>
          <w:rFonts w:ascii="Book Antiqua" w:eastAsia="Book Antiqua" w:hAnsi="Book Antiqua" w:cs="Book Antiqua"/>
        </w:rPr>
        <w:t>Witzke</w:t>
      </w:r>
      <w:proofErr w:type="spellEnd"/>
      <w:r>
        <w:rPr>
          <w:rFonts w:ascii="Book Antiqua" w:eastAsia="Book Antiqua" w:hAnsi="Book Antiqua" w:cs="Book Antiqua"/>
        </w:rPr>
        <w:t xml:space="preserve"> O. Humoral and Cellular Responses to a Single Dose of </w:t>
      </w:r>
      <w:proofErr w:type="spellStart"/>
      <w:r>
        <w:rPr>
          <w:rFonts w:ascii="Book Antiqua" w:eastAsia="Book Antiqua" w:hAnsi="Book Antiqua" w:cs="Book Antiqua"/>
        </w:rPr>
        <w:t>Fendrix</w:t>
      </w:r>
      <w:proofErr w:type="spellEnd"/>
      <w:r>
        <w:rPr>
          <w:rFonts w:ascii="Book Antiqua" w:eastAsia="Book Antiqua" w:hAnsi="Book Antiqua" w:cs="Book Antiqua"/>
        </w:rPr>
        <w:t xml:space="preserve"> in Renal Transplant Recipients with Non-response to Previous Hepatitis B Vaccination.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Immunol</w:t>
      </w:r>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51-57 [PMID: 27763680 DOI: 10.1111/sji.12497]</w:t>
      </w:r>
    </w:p>
    <w:p w14:paraId="4D7B329B"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144 </w:t>
      </w:r>
      <w:r>
        <w:rPr>
          <w:rFonts w:ascii="Book Antiqua" w:eastAsia="Book Antiqua" w:hAnsi="Book Antiqua" w:cs="Book Antiqua"/>
          <w:b/>
          <w:bCs/>
        </w:rPr>
        <w:t>Friedrich P</w:t>
      </w:r>
      <w:r>
        <w:rPr>
          <w:rFonts w:ascii="Book Antiqua" w:eastAsia="Book Antiqua" w:hAnsi="Book Antiqua" w:cs="Book Antiqua"/>
        </w:rPr>
        <w:t xml:space="preserve">, Sattler A, Müller K, </w:t>
      </w:r>
      <w:proofErr w:type="spellStart"/>
      <w:r>
        <w:rPr>
          <w:rFonts w:ascii="Book Antiqua" w:eastAsia="Book Antiqua" w:hAnsi="Book Antiqua" w:cs="Book Antiqua"/>
        </w:rPr>
        <w:t>Nienen</w:t>
      </w:r>
      <w:proofErr w:type="spellEnd"/>
      <w:r>
        <w:rPr>
          <w:rFonts w:ascii="Book Antiqua" w:eastAsia="Book Antiqua" w:hAnsi="Book Antiqua" w:cs="Book Antiqua"/>
        </w:rPr>
        <w:t xml:space="preserve"> M, Reinke P, Babel N. Comparing Humoral and Cellular Immune Response Against HBV Vaccine in Kidney Transplant Patients. </w:t>
      </w:r>
      <w:r>
        <w:rPr>
          <w:rFonts w:ascii="Book Antiqua" w:eastAsia="Book Antiqua" w:hAnsi="Book Antiqua" w:cs="Book Antiqua"/>
          <w:i/>
          <w:iCs/>
        </w:rPr>
        <w:t>Am J Transplant</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3157-3165 [PMID: 26137874 DOI: 10.1111/ajt.13380]</w:t>
      </w:r>
    </w:p>
    <w:p w14:paraId="0A51557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145 </w:t>
      </w:r>
      <w:proofErr w:type="spellStart"/>
      <w:r>
        <w:rPr>
          <w:rFonts w:ascii="Book Antiqua" w:eastAsia="Book Antiqua" w:hAnsi="Book Antiqua" w:cs="Book Antiqua"/>
          <w:b/>
          <w:bCs/>
        </w:rPr>
        <w:t>Rabinowich</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Grupper</w:t>
      </w:r>
      <w:proofErr w:type="spellEnd"/>
      <w:r>
        <w:rPr>
          <w:rFonts w:ascii="Book Antiqua" w:eastAsia="Book Antiqua" w:hAnsi="Book Antiqua" w:cs="Book Antiqua"/>
        </w:rPr>
        <w:t xml:space="preserve"> A, Baruch R, Ben-</w:t>
      </w:r>
      <w:proofErr w:type="spellStart"/>
      <w:r>
        <w:rPr>
          <w:rFonts w:ascii="Book Antiqua" w:eastAsia="Book Antiqua" w:hAnsi="Book Antiqua" w:cs="Book Antiqua"/>
        </w:rPr>
        <w:t>Yehoyada</w:t>
      </w:r>
      <w:proofErr w:type="spellEnd"/>
      <w:r>
        <w:rPr>
          <w:rFonts w:ascii="Book Antiqua" w:eastAsia="Book Antiqua" w:hAnsi="Book Antiqua" w:cs="Book Antiqua"/>
        </w:rPr>
        <w:t xml:space="preserve"> M, Halperin T, Turner D, </w:t>
      </w:r>
      <w:proofErr w:type="spellStart"/>
      <w:r>
        <w:rPr>
          <w:rFonts w:ascii="Book Antiqua" w:eastAsia="Book Antiqua" w:hAnsi="Book Antiqua" w:cs="Book Antiqua"/>
        </w:rPr>
        <w:t>Katchman</w:t>
      </w:r>
      <w:proofErr w:type="spellEnd"/>
      <w:r>
        <w:rPr>
          <w:rFonts w:ascii="Book Antiqua" w:eastAsia="Book Antiqua" w:hAnsi="Book Antiqua" w:cs="Book Antiqua"/>
        </w:rPr>
        <w:t xml:space="preserve"> E, Levi S, Houri I, </w:t>
      </w:r>
      <w:proofErr w:type="spellStart"/>
      <w:r>
        <w:rPr>
          <w:rFonts w:ascii="Book Antiqua" w:eastAsia="Book Antiqua" w:hAnsi="Book Antiqua" w:cs="Book Antiqua"/>
        </w:rPr>
        <w:t>Lubezky</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Shibolet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Katchman</w:t>
      </w:r>
      <w:proofErr w:type="spellEnd"/>
      <w:r>
        <w:rPr>
          <w:rFonts w:ascii="Book Antiqua" w:eastAsia="Book Antiqua" w:hAnsi="Book Antiqua" w:cs="Book Antiqua"/>
        </w:rPr>
        <w:t xml:space="preserve"> H. Low immunogenicity </w:t>
      </w:r>
      <w:r>
        <w:rPr>
          <w:rFonts w:ascii="Book Antiqua" w:eastAsia="Book Antiqua" w:hAnsi="Book Antiqua" w:cs="Book Antiqua"/>
        </w:rPr>
        <w:lastRenderedPageBreak/>
        <w:t xml:space="preserve">to SARS-CoV-2 vaccination among liver transplant recipients.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435-438 [PMID: 33892006 DOI: 10.1016/j.jhep.2021.04.020]</w:t>
      </w:r>
    </w:p>
    <w:p w14:paraId="6D48014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146 </w:t>
      </w:r>
      <w:proofErr w:type="spellStart"/>
      <w:r>
        <w:rPr>
          <w:rFonts w:ascii="Book Antiqua" w:eastAsia="Book Antiqua" w:hAnsi="Book Antiqua" w:cs="Book Antiqua"/>
          <w:b/>
          <w:bCs/>
        </w:rPr>
        <w:t>Grupper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Rabinowich</w:t>
      </w:r>
      <w:proofErr w:type="spellEnd"/>
      <w:r>
        <w:rPr>
          <w:rFonts w:ascii="Book Antiqua" w:eastAsia="Book Antiqua" w:hAnsi="Book Antiqua" w:cs="Book Antiqua"/>
        </w:rPr>
        <w:t xml:space="preserve"> L, Schwartz D, Schwartz IF, Ben-</w:t>
      </w:r>
      <w:proofErr w:type="spellStart"/>
      <w:r>
        <w:rPr>
          <w:rFonts w:ascii="Book Antiqua" w:eastAsia="Book Antiqua" w:hAnsi="Book Antiqua" w:cs="Book Antiqua"/>
        </w:rPr>
        <w:t>Yehoyada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Shashar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Katchman</w:t>
      </w:r>
      <w:proofErr w:type="spellEnd"/>
      <w:r>
        <w:rPr>
          <w:rFonts w:ascii="Book Antiqua" w:eastAsia="Book Antiqua" w:hAnsi="Book Antiqua" w:cs="Book Antiqua"/>
        </w:rPr>
        <w:t xml:space="preserve"> E, Halperin T, Turner D, </w:t>
      </w:r>
      <w:proofErr w:type="spellStart"/>
      <w:r>
        <w:rPr>
          <w:rFonts w:ascii="Book Antiqua" w:eastAsia="Book Antiqua" w:hAnsi="Book Antiqua" w:cs="Book Antiqua"/>
        </w:rPr>
        <w:t>Goykhman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Shibolet</w:t>
      </w:r>
      <w:proofErr w:type="spellEnd"/>
      <w:r>
        <w:rPr>
          <w:rFonts w:ascii="Book Antiqua" w:eastAsia="Book Antiqua" w:hAnsi="Book Antiqua" w:cs="Book Antiqua"/>
        </w:rPr>
        <w:t xml:space="preserve"> O, Levy S, Houri I, Baruch R, </w:t>
      </w:r>
      <w:proofErr w:type="spellStart"/>
      <w:r>
        <w:rPr>
          <w:rFonts w:ascii="Book Antiqua" w:eastAsia="Book Antiqua" w:hAnsi="Book Antiqua" w:cs="Book Antiqua"/>
        </w:rPr>
        <w:t>Katchman</w:t>
      </w:r>
      <w:proofErr w:type="spellEnd"/>
      <w:r>
        <w:rPr>
          <w:rFonts w:ascii="Book Antiqua" w:eastAsia="Book Antiqua" w:hAnsi="Book Antiqua" w:cs="Book Antiqua"/>
        </w:rPr>
        <w:t xml:space="preserve"> H. Reduced humoral response to mRNA SARS-CoV-2 BNT162b2 vaccine in kidney transplant recipients without prior exposure to the virus.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2719-2726 [PMID: 33866672 DOI: 10.1111/ajt.16615]</w:t>
      </w:r>
    </w:p>
    <w:p w14:paraId="7E650AB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147 </w:t>
      </w:r>
      <w:proofErr w:type="spellStart"/>
      <w:r>
        <w:rPr>
          <w:rFonts w:ascii="Book Antiqua" w:eastAsia="Book Antiqua" w:hAnsi="Book Antiqua" w:cs="Book Antiqua"/>
          <w:b/>
          <w:bCs/>
        </w:rPr>
        <w:t>Itzhaki</w:t>
      </w:r>
      <w:proofErr w:type="spellEnd"/>
      <w:r>
        <w:rPr>
          <w:rFonts w:ascii="Book Antiqua" w:eastAsia="Book Antiqua" w:hAnsi="Book Antiqua" w:cs="Book Antiqua"/>
          <w:b/>
          <w:bCs/>
        </w:rPr>
        <w:t xml:space="preserve"> Ben Zadok O</w:t>
      </w:r>
      <w:r>
        <w:rPr>
          <w:rFonts w:ascii="Book Antiqua" w:eastAsia="Book Antiqua" w:hAnsi="Book Antiqua" w:cs="Book Antiqua"/>
        </w:rPr>
        <w:t xml:space="preserve">, </w:t>
      </w:r>
      <w:proofErr w:type="spellStart"/>
      <w:r>
        <w:rPr>
          <w:rFonts w:ascii="Book Antiqua" w:eastAsia="Book Antiqua" w:hAnsi="Book Antiqua" w:cs="Book Antiqua"/>
        </w:rPr>
        <w:t>Shaul</w:t>
      </w:r>
      <w:proofErr w:type="spellEnd"/>
      <w:r>
        <w:rPr>
          <w:rFonts w:ascii="Book Antiqua" w:eastAsia="Book Antiqua" w:hAnsi="Book Antiqua" w:cs="Book Antiqua"/>
        </w:rPr>
        <w:t xml:space="preserve"> AA, Ben-Avraham B, </w:t>
      </w:r>
      <w:proofErr w:type="spellStart"/>
      <w:r>
        <w:rPr>
          <w:rFonts w:ascii="Book Antiqua" w:eastAsia="Book Antiqua" w:hAnsi="Book Antiqua" w:cs="Book Antiqua"/>
        </w:rPr>
        <w:t>Yaari</w:t>
      </w:r>
      <w:proofErr w:type="spellEnd"/>
      <w:r>
        <w:rPr>
          <w:rFonts w:ascii="Book Antiqua" w:eastAsia="Book Antiqua" w:hAnsi="Book Antiqua" w:cs="Book Antiqua"/>
        </w:rPr>
        <w:t xml:space="preserve"> V, Ben </w:t>
      </w:r>
      <w:proofErr w:type="spellStart"/>
      <w:r>
        <w:rPr>
          <w:rFonts w:ascii="Book Antiqua" w:eastAsia="Book Antiqua" w:hAnsi="Book Antiqua" w:cs="Book Antiqua"/>
        </w:rPr>
        <w:t>Zvi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Shostak</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Pertzov</w:t>
      </w:r>
      <w:proofErr w:type="spellEnd"/>
      <w:r>
        <w:rPr>
          <w:rFonts w:ascii="Book Antiqua" w:eastAsia="Book Antiqua" w:hAnsi="Book Antiqua" w:cs="Book Antiqua"/>
        </w:rPr>
        <w:t xml:space="preserve"> B, Eliakim-Raz N, Abed G, </w:t>
      </w:r>
      <w:proofErr w:type="spellStart"/>
      <w:r>
        <w:rPr>
          <w:rFonts w:ascii="Book Antiqua" w:eastAsia="Book Antiqua" w:hAnsi="Book Antiqua" w:cs="Book Antiqua"/>
        </w:rPr>
        <w:t>Abuhazira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Barac</w:t>
      </w:r>
      <w:proofErr w:type="spellEnd"/>
      <w:r>
        <w:rPr>
          <w:rFonts w:ascii="Book Antiqua" w:eastAsia="Book Antiqua" w:hAnsi="Book Antiqua" w:cs="Book Antiqua"/>
        </w:rPr>
        <w:t xml:space="preserve"> YD, Mats I, Kramer MR, </w:t>
      </w:r>
      <w:proofErr w:type="spellStart"/>
      <w:r>
        <w:rPr>
          <w:rFonts w:ascii="Book Antiqua" w:eastAsia="Book Antiqua" w:hAnsi="Book Antiqua" w:cs="Book Antiqua"/>
        </w:rPr>
        <w:t>Aravot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Kornowski</w:t>
      </w:r>
      <w:proofErr w:type="spellEnd"/>
      <w:r>
        <w:rPr>
          <w:rFonts w:ascii="Book Antiqua" w:eastAsia="Book Antiqua" w:hAnsi="Book Antiqua" w:cs="Book Antiqua"/>
        </w:rPr>
        <w:t xml:space="preserve"> R, Ben-Gal T. Immunogenicity of the BNT162b2 mRNA vaccine in heart transplant recipients - a prospective cohort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Heart Fail</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1555-1559 [PMID: 33963635 DOI: 10.1002/ejhf.2199]</w:t>
      </w:r>
    </w:p>
    <w:p w14:paraId="0558916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148 </w:t>
      </w:r>
      <w:proofErr w:type="spellStart"/>
      <w:r>
        <w:rPr>
          <w:rFonts w:ascii="Book Antiqua" w:eastAsia="Book Antiqua" w:hAnsi="Book Antiqua" w:cs="Book Antiqua"/>
          <w:b/>
          <w:bCs/>
        </w:rPr>
        <w:t>Havlin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Svorcova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Dvorackova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Lastovicka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Lischke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Kalina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Hubacek</w:t>
      </w:r>
      <w:proofErr w:type="spellEnd"/>
      <w:r>
        <w:rPr>
          <w:rFonts w:ascii="Book Antiqua" w:eastAsia="Book Antiqua" w:hAnsi="Book Antiqua" w:cs="Book Antiqua"/>
        </w:rPr>
        <w:t xml:space="preserve"> P. Immunogenicity of BNT162b2 mRNA COVID-19 vaccine and SARS-CoV-2 infection in lung transplant recipients. </w:t>
      </w:r>
      <w:r>
        <w:rPr>
          <w:rFonts w:ascii="Book Antiqua" w:eastAsia="Book Antiqua" w:hAnsi="Book Antiqua" w:cs="Book Antiqua"/>
          <w:i/>
          <w:iCs/>
        </w:rPr>
        <w:t>J Heart Lung Transplant</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754-758 [PMID: 34120839 DOI: 10.1016/j.healun.2021.05.004]</w:t>
      </w:r>
    </w:p>
    <w:p w14:paraId="31CEF98E"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149 </w:t>
      </w:r>
      <w:r>
        <w:rPr>
          <w:rFonts w:ascii="Book Antiqua" w:eastAsia="Book Antiqua" w:hAnsi="Book Antiqua" w:cs="Book Antiqua"/>
          <w:b/>
          <w:bCs/>
        </w:rPr>
        <w:t>Pollard AJ</w:t>
      </w:r>
      <w:r>
        <w:rPr>
          <w:rFonts w:ascii="Book Antiqua" w:eastAsia="Book Antiqua" w:hAnsi="Book Antiqua" w:cs="Book Antiqua"/>
        </w:rPr>
        <w:t xml:space="preserve">, </w:t>
      </w:r>
      <w:proofErr w:type="spellStart"/>
      <w:r>
        <w:rPr>
          <w:rFonts w:ascii="Book Antiqua" w:eastAsia="Book Antiqua" w:hAnsi="Book Antiqua" w:cs="Book Antiqua"/>
        </w:rPr>
        <w:t>Bijker</w:t>
      </w:r>
      <w:proofErr w:type="spellEnd"/>
      <w:r>
        <w:rPr>
          <w:rFonts w:ascii="Book Antiqua" w:eastAsia="Book Antiqua" w:hAnsi="Book Antiqua" w:cs="Book Antiqua"/>
        </w:rPr>
        <w:t xml:space="preserve"> EM. A guide to vaccinology: from basic principles to new developments. </w:t>
      </w:r>
      <w:r>
        <w:rPr>
          <w:rFonts w:ascii="Book Antiqua" w:eastAsia="Book Antiqua" w:hAnsi="Book Antiqua" w:cs="Book Antiqua"/>
          <w:i/>
          <w:iCs/>
        </w:rPr>
        <w:t>Nat Rev Immunol</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83-100 [PMID: 33353987 DOI: 10.1038/</w:t>
      </w:r>
      <w:r>
        <w:rPr>
          <w:rFonts w:ascii="Book Antiqua" w:eastAsia="宋体" w:hAnsi="Book Antiqua" w:cs="Book Antiqua"/>
          <w:lang w:eastAsia="zh-CN"/>
        </w:rPr>
        <w:t>s</w:t>
      </w:r>
      <w:r>
        <w:rPr>
          <w:rFonts w:ascii="Book Antiqua" w:eastAsia="Book Antiqua" w:hAnsi="Book Antiqua" w:cs="Book Antiqua"/>
        </w:rPr>
        <w:t>41577-020-00479-7]</w:t>
      </w:r>
    </w:p>
    <w:p w14:paraId="6C488DF5"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150 </w:t>
      </w:r>
      <w:proofErr w:type="spellStart"/>
      <w:r>
        <w:rPr>
          <w:rFonts w:ascii="Book Antiqua" w:eastAsia="Book Antiqua" w:hAnsi="Book Antiqua" w:cs="Book Antiqua"/>
          <w:b/>
          <w:bCs/>
        </w:rPr>
        <w:t>Furian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Russo FP, Zaza G, Burra P, Hartzell S, </w:t>
      </w:r>
      <w:proofErr w:type="spellStart"/>
      <w:r>
        <w:rPr>
          <w:rFonts w:ascii="Book Antiqua" w:eastAsia="Book Antiqua" w:hAnsi="Book Antiqua" w:cs="Book Antiqua"/>
        </w:rPr>
        <w:t>Bizzaro</w:t>
      </w:r>
      <w:proofErr w:type="spellEnd"/>
      <w:r>
        <w:rPr>
          <w:rFonts w:ascii="Book Antiqua" w:eastAsia="Book Antiqua" w:hAnsi="Book Antiqua" w:cs="Book Antiqua"/>
        </w:rPr>
        <w:t xml:space="preserve"> D, Di Bello M, Di Bella C, </w:t>
      </w:r>
      <w:proofErr w:type="spellStart"/>
      <w:r>
        <w:rPr>
          <w:rFonts w:ascii="Book Antiqua" w:eastAsia="Book Antiqua" w:hAnsi="Book Antiqua" w:cs="Book Antiqua"/>
        </w:rPr>
        <w:t>Nuzzolese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Agnolon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Florman</w:t>
      </w:r>
      <w:proofErr w:type="spellEnd"/>
      <w:r>
        <w:rPr>
          <w:rFonts w:ascii="Book Antiqua" w:eastAsia="Book Antiqua" w:hAnsi="Book Antiqua" w:cs="Book Antiqua"/>
        </w:rPr>
        <w:t xml:space="preserve"> S, Rana M, Lee JH, Kim Y, Maggiore U, Maltzman JS, </w:t>
      </w:r>
      <w:proofErr w:type="spellStart"/>
      <w:r>
        <w:rPr>
          <w:rFonts w:ascii="Book Antiqua" w:eastAsia="Book Antiqua" w:hAnsi="Book Antiqua" w:cs="Book Antiqua"/>
        </w:rPr>
        <w:t>Cravedi</w:t>
      </w:r>
      <w:proofErr w:type="spellEnd"/>
      <w:r>
        <w:rPr>
          <w:rFonts w:ascii="Book Antiqua" w:eastAsia="Book Antiqua" w:hAnsi="Book Antiqua" w:cs="Book Antiqua"/>
        </w:rPr>
        <w:t xml:space="preserve"> P. Differences in Humoral and Cellular Vaccine Responses to SARS-CoV-2 in Kidney and Liver Transplant Recipients.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853682 [PMID: 35493446 DOI: 10.3389/fimmu.2022.853682]</w:t>
      </w:r>
    </w:p>
    <w:p w14:paraId="367AD3E2" w14:textId="77777777" w:rsidR="00C8147E" w:rsidRDefault="00000000">
      <w:pPr>
        <w:spacing w:line="360" w:lineRule="auto"/>
        <w:jc w:val="both"/>
        <w:rPr>
          <w:rFonts w:ascii="Book Antiqua" w:hAnsi="Book Antiqua" w:cs="Book Antiqua"/>
          <w:lang w:val="de-DE"/>
        </w:rPr>
      </w:pPr>
      <w:r>
        <w:rPr>
          <w:rFonts w:ascii="Book Antiqua" w:eastAsia="Book Antiqua" w:hAnsi="Book Antiqua" w:cs="Book Antiqua"/>
        </w:rPr>
        <w:t xml:space="preserve">151 </w:t>
      </w:r>
      <w:proofErr w:type="spellStart"/>
      <w:r>
        <w:rPr>
          <w:rFonts w:ascii="Book Antiqua" w:eastAsia="Book Antiqua" w:hAnsi="Book Antiqua" w:cs="Book Antiqua"/>
          <w:b/>
          <w:bCs/>
        </w:rPr>
        <w:t>Angyal</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Longet</w:t>
      </w:r>
      <w:proofErr w:type="spellEnd"/>
      <w:r>
        <w:rPr>
          <w:rFonts w:ascii="Book Antiqua" w:eastAsia="Book Antiqua" w:hAnsi="Book Antiqua" w:cs="Book Antiqua"/>
        </w:rPr>
        <w:t xml:space="preserve"> S, Moore SC, Payne RP, Harding A, Tipton T, </w:t>
      </w:r>
      <w:proofErr w:type="spellStart"/>
      <w:r>
        <w:rPr>
          <w:rFonts w:ascii="Book Antiqua" w:eastAsia="Book Antiqua" w:hAnsi="Book Antiqua" w:cs="Book Antiqua"/>
        </w:rPr>
        <w:t>Rongkard</w:t>
      </w:r>
      <w:proofErr w:type="spellEnd"/>
      <w:r>
        <w:rPr>
          <w:rFonts w:ascii="Book Antiqua" w:eastAsia="Book Antiqua" w:hAnsi="Book Antiqua" w:cs="Book Antiqua"/>
        </w:rPr>
        <w:t xml:space="preserve"> P, Ali M, </w:t>
      </w:r>
      <w:proofErr w:type="spellStart"/>
      <w:r>
        <w:rPr>
          <w:rFonts w:ascii="Book Antiqua" w:eastAsia="Book Antiqua" w:hAnsi="Book Antiqua" w:cs="Book Antiqua"/>
        </w:rPr>
        <w:t>Hering</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Meardon</w:t>
      </w:r>
      <w:proofErr w:type="spellEnd"/>
      <w:r>
        <w:rPr>
          <w:rFonts w:ascii="Book Antiqua" w:eastAsia="Book Antiqua" w:hAnsi="Book Antiqua" w:cs="Book Antiqua"/>
        </w:rPr>
        <w:t xml:space="preserve"> N, Austin J, Brown R, Skelly D, </w:t>
      </w:r>
      <w:proofErr w:type="spellStart"/>
      <w:r>
        <w:rPr>
          <w:rFonts w:ascii="Book Antiqua" w:eastAsia="Book Antiqua" w:hAnsi="Book Antiqua" w:cs="Book Antiqua"/>
        </w:rPr>
        <w:t>Gillson</w:t>
      </w:r>
      <w:proofErr w:type="spellEnd"/>
      <w:r>
        <w:rPr>
          <w:rFonts w:ascii="Book Antiqua" w:eastAsia="Book Antiqua" w:hAnsi="Book Antiqua" w:cs="Book Antiqua"/>
        </w:rPr>
        <w:t xml:space="preserve"> N, Dobson SL, Cross A, </w:t>
      </w:r>
      <w:proofErr w:type="spellStart"/>
      <w:r>
        <w:rPr>
          <w:rFonts w:ascii="Book Antiqua" w:eastAsia="Book Antiqua" w:hAnsi="Book Antiqua" w:cs="Book Antiqua"/>
        </w:rPr>
        <w:t>Sandhar</w:t>
      </w:r>
      <w:proofErr w:type="spellEnd"/>
      <w:r>
        <w:rPr>
          <w:rFonts w:ascii="Book Antiqua" w:eastAsia="Book Antiqua" w:hAnsi="Book Antiqua" w:cs="Book Antiqua"/>
        </w:rPr>
        <w:t xml:space="preserve"> G, Kilby JA, Tyerman JK, Nicols AR, </w:t>
      </w:r>
      <w:proofErr w:type="spellStart"/>
      <w:r>
        <w:rPr>
          <w:rFonts w:ascii="Book Antiqua" w:eastAsia="Book Antiqua" w:hAnsi="Book Antiqua" w:cs="Book Antiqua"/>
        </w:rPr>
        <w:t>Spegarova</w:t>
      </w:r>
      <w:proofErr w:type="spellEnd"/>
      <w:r>
        <w:rPr>
          <w:rFonts w:ascii="Book Antiqua" w:eastAsia="Book Antiqua" w:hAnsi="Book Antiqua" w:cs="Book Antiqua"/>
        </w:rPr>
        <w:t xml:space="preserve"> JS, Mehta H, Hornsby H, Whitham R, Conlon CP, Jeffery K, </w:t>
      </w:r>
      <w:proofErr w:type="spellStart"/>
      <w:r>
        <w:rPr>
          <w:rFonts w:ascii="Book Antiqua" w:eastAsia="Book Antiqua" w:hAnsi="Book Antiqua" w:cs="Book Antiqua"/>
        </w:rPr>
        <w:t>Goulder</w:t>
      </w:r>
      <w:proofErr w:type="spellEnd"/>
      <w:r>
        <w:rPr>
          <w:rFonts w:ascii="Book Antiqua" w:eastAsia="Book Antiqua" w:hAnsi="Book Antiqua" w:cs="Book Antiqua"/>
        </w:rPr>
        <w:t xml:space="preserve"> P, Frater J, </w:t>
      </w:r>
      <w:proofErr w:type="spellStart"/>
      <w:r>
        <w:rPr>
          <w:rFonts w:ascii="Book Antiqua" w:eastAsia="Book Antiqua" w:hAnsi="Book Antiqua" w:cs="Book Antiqua"/>
        </w:rPr>
        <w:t>Dold</w:t>
      </w:r>
      <w:proofErr w:type="spellEnd"/>
      <w:r>
        <w:rPr>
          <w:rFonts w:ascii="Book Antiqua" w:eastAsia="Book Antiqua" w:hAnsi="Book Antiqua" w:cs="Book Antiqua"/>
        </w:rPr>
        <w:t xml:space="preserve"> C, Pace M, </w:t>
      </w:r>
      <w:proofErr w:type="spellStart"/>
      <w:r>
        <w:rPr>
          <w:rFonts w:ascii="Book Antiqua" w:eastAsia="Book Antiqua" w:hAnsi="Book Antiqua" w:cs="Book Antiqua"/>
        </w:rPr>
        <w:t>Ogbe</w:t>
      </w:r>
      <w:proofErr w:type="spellEnd"/>
      <w:r>
        <w:rPr>
          <w:rFonts w:ascii="Book Antiqua" w:eastAsia="Book Antiqua" w:hAnsi="Book Antiqua" w:cs="Book Antiqua"/>
        </w:rPr>
        <w:t xml:space="preserve"> A, Brown H, Ansari MA, </w:t>
      </w:r>
      <w:proofErr w:type="spellStart"/>
      <w:r>
        <w:rPr>
          <w:rFonts w:ascii="Book Antiqua" w:eastAsia="Book Antiqua" w:hAnsi="Book Antiqua" w:cs="Book Antiqua"/>
        </w:rPr>
        <w:t>Adland</w:t>
      </w:r>
      <w:proofErr w:type="spellEnd"/>
      <w:r>
        <w:rPr>
          <w:rFonts w:ascii="Book Antiqua" w:eastAsia="Book Antiqua" w:hAnsi="Book Antiqua" w:cs="Book Antiqua"/>
        </w:rPr>
        <w:t xml:space="preserve"> E, Brown A, Chand M, Shields A, Matthews PC, Hopkins S, Hall </w:t>
      </w:r>
      <w:r>
        <w:rPr>
          <w:rFonts w:ascii="Book Antiqua" w:eastAsia="Book Antiqua" w:hAnsi="Book Antiqua" w:cs="Book Antiqua"/>
        </w:rPr>
        <w:lastRenderedPageBreak/>
        <w:t xml:space="preserve">V, James W, Rowland-Jones SL, </w:t>
      </w:r>
      <w:proofErr w:type="spellStart"/>
      <w:r>
        <w:rPr>
          <w:rFonts w:ascii="Book Antiqua" w:eastAsia="Book Antiqua" w:hAnsi="Book Antiqua" w:cs="Book Antiqua"/>
        </w:rPr>
        <w:t>Klenerman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Dunachie</w:t>
      </w:r>
      <w:proofErr w:type="spellEnd"/>
      <w:r>
        <w:rPr>
          <w:rFonts w:ascii="Book Antiqua" w:eastAsia="Book Antiqua" w:hAnsi="Book Antiqua" w:cs="Book Antiqua"/>
        </w:rPr>
        <w:t xml:space="preserve"> S, Richter A, Duncan CJA, Barnes E, Carroll M, Turtle L, de Silva TI; PITCH Consortium. T-cell and antibody responses to first BNT162b2 vaccine dose in previously infected and SARS-CoV-2-naive UK health-care workers: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cohort study. </w:t>
      </w:r>
      <w:r>
        <w:rPr>
          <w:rFonts w:ascii="Book Antiqua" w:eastAsia="Book Antiqua" w:hAnsi="Book Antiqua" w:cs="Book Antiqua"/>
          <w:i/>
          <w:iCs/>
          <w:lang w:val="de-DE"/>
        </w:rPr>
        <w:t>Lancet Microbe</w:t>
      </w:r>
      <w:r>
        <w:rPr>
          <w:rFonts w:ascii="Book Antiqua" w:eastAsia="Book Antiqua" w:hAnsi="Book Antiqua" w:cs="Book Antiqua"/>
          <w:lang w:val="de-DE"/>
        </w:rPr>
        <w:t xml:space="preserve"> 2022; </w:t>
      </w:r>
      <w:r>
        <w:rPr>
          <w:rFonts w:ascii="Book Antiqua" w:eastAsia="Book Antiqua" w:hAnsi="Book Antiqua" w:cs="Book Antiqua"/>
          <w:b/>
          <w:bCs/>
          <w:lang w:val="de-DE"/>
        </w:rPr>
        <w:t>3</w:t>
      </w:r>
      <w:r>
        <w:rPr>
          <w:rFonts w:ascii="Book Antiqua" w:eastAsia="Book Antiqua" w:hAnsi="Book Antiqua" w:cs="Book Antiqua"/>
          <w:lang w:val="de-DE"/>
        </w:rPr>
        <w:t>: e21-e31 [PMID: 34778853 DOI: 10.1016/S2666-5247(21)00275-5]</w:t>
      </w:r>
    </w:p>
    <w:p w14:paraId="211F63E3" w14:textId="77777777" w:rsidR="00C8147E" w:rsidRDefault="00000000">
      <w:pPr>
        <w:spacing w:line="360" w:lineRule="auto"/>
        <w:jc w:val="both"/>
        <w:rPr>
          <w:rFonts w:ascii="Book Antiqua" w:hAnsi="Book Antiqua" w:cs="Book Antiqua"/>
        </w:rPr>
      </w:pPr>
      <w:r>
        <w:rPr>
          <w:rFonts w:ascii="Book Antiqua" w:eastAsia="Book Antiqua" w:hAnsi="Book Antiqua" w:cs="Book Antiqua"/>
          <w:lang w:val="de-DE"/>
        </w:rPr>
        <w:t xml:space="preserve">152 </w:t>
      </w:r>
      <w:r>
        <w:rPr>
          <w:rFonts w:ascii="Book Antiqua" w:eastAsia="Book Antiqua" w:hAnsi="Book Antiqua" w:cs="Book Antiqua"/>
          <w:b/>
          <w:bCs/>
          <w:lang w:val="de-DE"/>
        </w:rPr>
        <w:t>Mak WA</w:t>
      </w:r>
      <w:r>
        <w:rPr>
          <w:rFonts w:ascii="Book Antiqua" w:eastAsia="Book Antiqua" w:hAnsi="Book Antiqua" w:cs="Book Antiqua"/>
          <w:lang w:val="de-DE"/>
        </w:rPr>
        <w:t xml:space="preserve">, Koeleman JGM, van der Vliet M, Keuren F, Ong DSY. </w:t>
      </w:r>
      <w:r>
        <w:rPr>
          <w:rFonts w:ascii="Book Antiqua" w:eastAsia="Book Antiqua" w:hAnsi="Book Antiqua" w:cs="Book Antiqua"/>
        </w:rPr>
        <w:t xml:space="preserve">SARS-CoV-2 antibody and T cell responses one year after COVID-19 and the booster effect of vaccination: A prospective cohort study. </w:t>
      </w:r>
      <w:r>
        <w:rPr>
          <w:rFonts w:ascii="Book Antiqua" w:eastAsia="Book Antiqua" w:hAnsi="Book Antiqua" w:cs="Book Antiqua"/>
          <w:i/>
          <w:iCs/>
        </w:rPr>
        <w:t>J Infect</w:t>
      </w:r>
      <w:r>
        <w:rPr>
          <w:rFonts w:ascii="Book Antiqua" w:eastAsia="Book Antiqua" w:hAnsi="Book Antiqua" w:cs="Book Antiqua"/>
        </w:rPr>
        <w:t xml:space="preserve"> 2022; </w:t>
      </w:r>
      <w:r>
        <w:rPr>
          <w:rFonts w:ascii="Book Antiqua" w:eastAsia="Book Antiqua" w:hAnsi="Book Antiqua" w:cs="Book Antiqua"/>
          <w:b/>
          <w:bCs/>
        </w:rPr>
        <w:t>84</w:t>
      </w:r>
      <w:r>
        <w:rPr>
          <w:rFonts w:ascii="Book Antiqua" w:eastAsia="Book Antiqua" w:hAnsi="Book Antiqua" w:cs="Book Antiqua"/>
        </w:rPr>
        <w:t>: 171-178 [PMID: 34896516 DOI: 10.1016/j.jinf.2021.12.003]</w:t>
      </w:r>
    </w:p>
    <w:p w14:paraId="4C47CCB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153 </w:t>
      </w:r>
      <w:r>
        <w:rPr>
          <w:rFonts w:ascii="Book Antiqua" w:eastAsia="Book Antiqua" w:hAnsi="Book Antiqua" w:cs="Book Antiqua"/>
          <w:b/>
          <w:bCs/>
        </w:rPr>
        <w:t>Woodruff MC</w:t>
      </w:r>
      <w:r>
        <w:rPr>
          <w:rFonts w:ascii="Book Antiqua" w:eastAsia="Book Antiqua" w:hAnsi="Book Antiqua" w:cs="Book Antiqua"/>
        </w:rPr>
        <w:t xml:space="preserve">, </w:t>
      </w:r>
      <w:proofErr w:type="spellStart"/>
      <w:r>
        <w:rPr>
          <w:rFonts w:ascii="Book Antiqua" w:eastAsia="Book Antiqua" w:hAnsi="Book Antiqua" w:cs="Book Antiqua"/>
        </w:rPr>
        <w:t>Ramonell</w:t>
      </w:r>
      <w:proofErr w:type="spellEnd"/>
      <w:r>
        <w:rPr>
          <w:rFonts w:ascii="Book Antiqua" w:eastAsia="Book Antiqua" w:hAnsi="Book Antiqua" w:cs="Book Antiqua"/>
        </w:rPr>
        <w:t xml:space="preserve"> RP, Nguyen DC, Cashman KS, Saini AS, Haddad NS, Ley AM, Kyu S, Howell JC, Ozturk T, Lee S, </w:t>
      </w:r>
      <w:proofErr w:type="spellStart"/>
      <w:r>
        <w:rPr>
          <w:rFonts w:ascii="Book Antiqua" w:eastAsia="Book Antiqua" w:hAnsi="Book Antiqua" w:cs="Book Antiqua"/>
        </w:rPr>
        <w:t>Suryadevara</w:t>
      </w:r>
      <w:proofErr w:type="spellEnd"/>
      <w:r>
        <w:rPr>
          <w:rFonts w:ascii="Book Antiqua" w:eastAsia="Book Antiqua" w:hAnsi="Book Antiqua" w:cs="Book Antiqua"/>
        </w:rPr>
        <w:t xml:space="preserve"> N, Case JB, </w:t>
      </w:r>
      <w:proofErr w:type="spellStart"/>
      <w:r>
        <w:rPr>
          <w:rFonts w:ascii="Book Antiqua" w:eastAsia="Book Antiqua" w:hAnsi="Book Antiqua" w:cs="Book Antiqua"/>
        </w:rPr>
        <w:t>Bugrovsky</w:t>
      </w:r>
      <w:proofErr w:type="spellEnd"/>
      <w:r>
        <w:rPr>
          <w:rFonts w:ascii="Book Antiqua" w:eastAsia="Book Antiqua" w:hAnsi="Book Antiqua" w:cs="Book Antiqua"/>
        </w:rPr>
        <w:t xml:space="preserve"> R, Chen W, Estrada J, Morrison-Porter A, </w:t>
      </w:r>
      <w:proofErr w:type="spellStart"/>
      <w:r>
        <w:rPr>
          <w:rFonts w:ascii="Book Antiqua" w:eastAsia="Book Antiqua" w:hAnsi="Book Antiqua" w:cs="Book Antiqua"/>
        </w:rPr>
        <w:t>Derrico</w:t>
      </w:r>
      <w:proofErr w:type="spellEnd"/>
      <w:r>
        <w:rPr>
          <w:rFonts w:ascii="Book Antiqua" w:eastAsia="Book Antiqua" w:hAnsi="Book Antiqua" w:cs="Book Antiqua"/>
        </w:rPr>
        <w:t xml:space="preserve"> A, Anam FA, Sharma M, Wu HM, Le SN, Jenks SA, Tipton CM, </w:t>
      </w:r>
      <w:proofErr w:type="spellStart"/>
      <w:r>
        <w:rPr>
          <w:rFonts w:ascii="Book Antiqua" w:eastAsia="Book Antiqua" w:hAnsi="Book Antiqua" w:cs="Book Antiqua"/>
        </w:rPr>
        <w:t>Staitieh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Daiss</w:t>
      </w:r>
      <w:proofErr w:type="spellEnd"/>
      <w:r>
        <w:rPr>
          <w:rFonts w:ascii="Book Antiqua" w:eastAsia="Book Antiqua" w:hAnsi="Book Antiqua" w:cs="Book Antiqua"/>
        </w:rPr>
        <w:t xml:space="preserve"> JL, Ghosn E, Diamond MS, Carnahan RH, Crowe JE Jr, Hu WT, Lee FE, Sanz I. Extrafollicular B cell responses correlate with neutralizing antibodies and morbidity in COVID-19. </w:t>
      </w:r>
      <w:r>
        <w:rPr>
          <w:rFonts w:ascii="Book Antiqua" w:eastAsia="Book Antiqua" w:hAnsi="Book Antiqua" w:cs="Book Antiqua"/>
          <w:i/>
          <w:iCs/>
        </w:rPr>
        <w:t>Nat Immunol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1506-1516 [PMID: 33028979 DOI: 10.1038/s41590-020-00814-z]</w:t>
      </w:r>
    </w:p>
    <w:p w14:paraId="798451E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154 </w:t>
      </w:r>
      <w:proofErr w:type="spellStart"/>
      <w:r>
        <w:rPr>
          <w:rFonts w:ascii="Book Antiqua" w:eastAsia="Book Antiqua" w:hAnsi="Book Antiqua" w:cs="Book Antiqua"/>
          <w:b/>
          <w:bCs/>
        </w:rPr>
        <w:t>Wadei</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w:t>
      </w:r>
      <w:proofErr w:type="spellStart"/>
      <w:r>
        <w:rPr>
          <w:rFonts w:ascii="Book Antiqua" w:eastAsia="Book Antiqua" w:hAnsi="Book Antiqua" w:cs="Book Antiqua"/>
        </w:rPr>
        <w:t>Gonwa</w:t>
      </w:r>
      <w:proofErr w:type="spellEnd"/>
      <w:r>
        <w:rPr>
          <w:rFonts w:ascii="Book Antiqua" w:eastAsia="Book Antiqua" w:hAnsi="Book Antiqua" w:cs="Book Antiqua"/>
        </w:rPr>
        <w:t xml:space="preserve"> TA, Leoni JC, Shah SZ, Aslam N, Speicher LL. COVID-19 infection in solid organ transplant recipients after SARS-CoV-2 vaccination.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3496-3499 [PMID: 33890410 DOI: 10.1111/ajt.16618]</w:t>
      </w:r>
    </w:p>
    <w:p w14:paraId="64460BB0"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155 </w:t>
      </w:r>
      <w:r>
        <w:rPr>
          <w:rFonts w:ascii="Book Antiqua" w:eastAsia="Book Antiqua" w:hAnsi="Book Antiqua" w:cs="Book Antiqua"/>
          <w:b/>
          <w:bCs/>
        </w:rPr>
        <w:t>Del Bello A</w:t>
      </w:r>
      <w:r>
        <w:rPr>
          <w:rFonts w:ascii="Book Antiqua" w:eastAsia="Book Antiqua" w:hAnsi="Book Antiqua" w:cs="Book Antiqua"/>
        </w:rPr>
        <w:t xml:space="preserve">, Abravanel F, Marion O, </w:t>
      </w:r>
      <w:proofErr w:type="spellStart"/>
      <w:r>
        <w:rPr>
          <w:rFonts w:ascii="Book Antiqua" w:eastAsia="Book Antiqua" w:hAnsi="Book Antiqua" w:cs="Book Antiqua"/>
        </w:rPr>
        <w:t>Couat</w:t>
      </w:r>
      <w:proofErr w:type="spellEnd"/>
      <w:r>
        <w:rPr>
          <w:rFonts w:ascii="Book Antiqua" w:eastAsia="Book Antiqua" w:hAnsi="Book Antiqua" w:cs="Book Antiqua"/>
        </w:rPr>
        <w:t xml:space="preserve"> C, Esposito L, </w:t>
      </w:r>
      <w:proofErr w:type="spellStart"/>
      <w:r>
        <w:rPr>
          <w:rFonts w:ascii="Book Antiqua" w:eastAsia="Book Antiqua" w:hAnsi="Book Antiqua" w:cs="Book Antiqua"/>
        </w:rPr>
        <w:t>Lavayssière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Izopet</w:t>
      </w:r>
      <w:proofErr w:type="spellEnd"/>
      <w:r>
        <w:rPr>
          <w:rFonts w:ascii="Book Antiqua" w:eastAsia="Book Antiqua" w:hAnsi="Book Antiqua" w:cs="Book Antiqua"/>
        </w:rPr>
        <w:t xml:space="preserve"> J, Kamar N. Efficiency of a boost with a third dose of anti-SARS-CoV-2 messenger RNA-based vaccines in solid organ transplant recipients. </w:t>
      </w:r>
      <w:r>
        <w:rPr>
          <w:rFonts w:ascii="Book Antiqua" w:eastAsia="Book Antiqua" w:hAnsi="Book Antiqua" w:cs="Book Antiqua"/>
          <w:i/>
          <w:iCs/>
        </w:rPr>
        <w:t>Am J Transplant</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322-323 [PMID: 34331842 DOI: 10.1111/ajt.16775]</w:t>
      </w:r>
    </w:p>
    <w:p w14:paraId="6E3B4EF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156 </w:t>
      </w:r>
      <w:r>
        <w:rPr>
          <w:rFonts w:ascii="Book Antiqua" w:eastAsia="Book Antiqua" w:hAnsi="Book Antiqua" w:cs="Book Antiqua"/>
          <w:b/>
          <w:bCs/>
        </w:rPr>
        <w:t>Hall VG</w:t>
      </w:r>
      <w:r>
        <w:rPr>
          <w:rFonts w:ascii="Book Antiqua" w:eastAsia="Book Antiqua" w:hAnsi="Book Antiqua" w:cs="Book Antiqua"/>
        </w:rPr>
        <w:t xml:space="preserve">, Ferreira VH, Ku T, </w:t>
      </w:r>
      <w:proofErr w:type="spellStart"/>
      <w:r>
        <w:rPr>
          <w:rFonts w:ascii="Book Antiqua" w:eastAsia="Book Antiqua" w:hAnsi="Book Antiqua" w:cs="Book Antiqua"/>
        </w:rPr>
        <w:t>Ierullo</w:t>
      </w:r>
      <w:proofErr w:type="spellEnd"/>
      <w:r>
        <w:rPr>
          <w:rFonts w:ascii="Book Antiqua" w:eastAsia="Book Antiqua" w:hAnsi="Book Antiqua" w:cs="Book Antiqua"/>
        </w:rPr>
        <w:t xml:space="preserve"> M, Majchrzak-Kita B, Chaparro C, </w:t>
      </w:r>
      <w:proofErr w:type="spellStart"/>
      <w:r>
        <w:rPr>
          <w:rFonts w:ascii="Book Antiqua" w:eastAsia="Book Antiqua" w:hAnsi="Book Antiqua" w:cs="Book Antiqua"/>
        </w:rPr>
        <w:t>Selzner</w:t>
      </w:r>
      <w:proofErr w:type="spellEnd"/>
      <w:r>
        <w:rPr>
          <w:rFonts w:ascii="Book Antiqua" w:eastAsia="Book Antiqua" w:hAnsi="Book Antiqua" w:cs="Book Antiqua"/>
        </w:rPr>
        <w:t xml:space="preserve"> N, Schiff J, McDonald M, Tomlinson G, </w:t>
      </w:r>
      <w:proofErr w:type="spellStart"/>
      <w:r>
        <w:rPr>
          <w:rFonts w:ascii="Book Antiqua" w:eastAsia="Book Antiqua" w:hAnsi="Book Antiqua" w:cs="Book Antiqua"/>
        </w:rPr>
        <w:t>Kulasingam</w:t>
      </w:r>
      <w:proofErr w:type="spellEnd"/>
      <w:r>
        <w:rPr>
          <w:rFonts w:ascii="Book Antiqua" w:eastAsia="Book Antiqua" w:hAnsi="Book Antiqua" w:cs="Book Antiqua"/>
        </w:rPr>
        <w:t xml:space="preserve"> V, Kumar D, </w:t>
      </w:r>
      <w:proofErr w:type="spellStart"/>
      <w:r>
        <w:rPr>
          <w:rFonts w:ascii="Book Antiqua" w:eastAsia="Book Antiqua" w:hAnsi="Book Antiqua" w:cs="Book Antiqua"/>
        </w:rPr>
        <w:t>Humar</w:t>
      </w:r>
      <w:proofErr w:type="spellEnd"/>
      <w:r>
        <w:rPr>
          <w:rFonts w:ascii="Book Antiqua" w:eastAsia="Book Antiqua" w:hAnsi="Book Antiqua" w:cs="Book Antiqua"/>
        </w:rPr>
        <w:t xml:space="preserve"> A. Randomized Trial of a Third Dose of mRNA-1273 Vaccine in Transplant Recipients.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385</w:t>
      </w:r>
      <w:r>
        <w:rPr>
          <w:rFonts w:ascii="Book Antiqua" w:eastAsia="Book Antiqua" w:hAnsi="Book Antiqua" w:cs="Book Antiqua"/>
        </w:rPr>
        <w:t>: 1244-1246 [PMID: 34379917 DOI: 10.1056/NEJMc2111462]</w:t>
      </w:r>
    </w:p>
    <w:p w14:paraId="7450D5AE"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157 </w:t>
      </w:r>
      <w:bookmarkStart w:id="2" w:name="OLE_LINK1"/>
      <w:r>
        <w:rPr>
          <w:rFonts w:ascii="Book Antiqua" w:eastAsia="Book Antiqua" w:hAnsi="Book Antiqua" w:cs="Book Antiqua"/>
        </w:rPr>
        <w:fldChar w:fldCharType="begin"/>
      </w:r>
      <w:r>
        <w:rPr>
          <w:rFonts w:ascii="Book Antiqua" w:eastAsia="Book Antiqua" w:hAnsi="Book Antiqua" w:cs="Book Antiqua"/>
        </w:rPr>
        <w:instrText xml:space="preserve"> HYPERLINK "https://www.fda.gov/" \t "https://cn.bing.com/_blank" </w:instrText>
      </w:r>
      <w:r>
        <w:rPr>
          <w:rFonts w:ascii="Book Antiqua" w:eastAsia="Book Antiqua" w:hAnsi="Book Antiqua" w:cs="Book Antiqua"/>
        </w:rPr>
      </w:r>
      <w:r>
        <w:rPr>
          <w:rFonts w:ascii="Book Antiqua" w:eastAsia="Book Antiqua" w:hAnsi="Book Antiqua" w:cs="Book Antiqua"/>
        </w:rPr>
        <w:fldChar w:fldCharType="separate"/>
      </w:r>
      <w:r>
        <w:rPr>
          <w:rFonts w:ascii="Book Antiqua" w:eastAsia="Book Antiqua" w:hAnsi="Book Antiqua" w:cs="Book Antiqua"/>
          <w:b/>
          <w:bCs/>
        </w:rPr>
        <w:t>Food and Drug Administration</w:t>
      </w:r>
      <w:r>
        <w:rPr>
          <w:rFonts w:ascii="Book Antiqua" w:eastAsia="宋体" w:hAnsi="Book Antiqua" w:cs="Book Antiqua"/>
          <w:lang w:eastAsia="zh-CN"/>
        </w:rPr>
        <w:t>.</w:t>
      </w:r>
      <w:r>
        <w:rPr>
          <w:rFonts w:ascii="Book Antiqua" w:eastAsia="Book Antiqua" w:hAnsi="Book Antiqua" w:cs="Book Antiqua"/>
        </w:rPr>
        <w:fldChar w:fldCharType="end"/>
      </w:r>
      <w:r>
        <w:rPr>
          <w:rFonts w:ascii="Book Antiqua" w:eastAsia="宋体" w:hAnsi="Book Antiqua" w:cs="Book Antiqua"/>
          <w:lang w:eastAsia="zh-CN"/>
        </w:rPr>
        <w:t xml:space="preserve"> </w:t>
      </w:r>
      <w:r>
        <w:rPr>
          <w:rFonts w:ascii="Book Antiqua" w:eastAsia="Book Antiqua" w:hAnsi="Book Antiqua" w:cs="Book Antiqua"/>
        </w:rPr>
        <w:t>Coronavirus (COVID-19) Update: FDA Authorizes Additional Vaccine Dose for Certain Immunocompromised Individuals</w:t>
      </w:r>
      <w:bookmarkEnd w:id="2"/>
      <w:r>
        <w:rPr>
          <w:rFonts w:ascii="Book Antiqua" w:eastAsia="Book Antiqua" w:hAnsi="Book Antiqua" w:cs="Book Antiqua"/>
        </w:rPr>
        <w:t xml:space="preserve">. Available from: </w:t>
      </w:r>
      <w:r>
        <w:rPr>
          <w:rFonts w:ascii="Book Antiqua" w:eastAsia="Book Antiqua" w:hAnsi="Book Antiqua" w:cs="Book Antiqua"/>
        </w:rPr>
        <w:lastRenderedPageBreak/>
        <w:t>https://www.fda.gov/news-events/press-announcements/coronavirus-covid-19-update-fda-authorizes-additional-vaccine-dose-certain-immunocompromised</w:t>
      </w:r>
    </w:p>
    <w:p w14:paraId="5C227BE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158 </w:t>
      </w:r>
      <w:r>
        <w:rPr>
          <w:rFonts w:ascii="Book Antiqua" w:eastAsia="Book Antiqua" w:hAnsi="Book Antiqua" w:cs="Book Antiqua"/>
          <w:b/>
          <w:bCs/>
        </w:rPr>
        <w:t>Buchwald UK</w:t>
      </w:r>
      <w:r>
        <w:rPr>
          <w:rFonts w:ascii="Book Antiqua" w:eastAsia="Book Antiqua" w:hAnsi="Book Antiqua" w:cs="Book Antiqua"/>
        </w:rPr>
        <w:t xml:space="preserve">, </w:t>
      </w:r>
      <w:proofErr w:type="spellStart"/>
      <w:r>
        <w:rPr>
          <w:rFonts w:ascii="Book Antiqua" w:eastAsia="Book Antiqua" w:hAnsi="Book Antiqua" w:cs="Book Antiqua"/>
        </w:rPr>
        <w:t>Pirofski</w:t>
      </w:r>
      <w:proofErr w:type="spellEnd"/>
      <w:r>
        <w:rPr>
          <w:rFonts w:ascii="Book Antiqua" w:eastAsia="Book Antiqua" w:hAnsi="Book Antiqua" w:cs="Book Antiqua"/>
        </w:rPr>
        <w:t xml:space="preserve"> L. Immune therapy for infectious diseases at the dawn of the 21st century: the past, present and future role of antibody therapy, therapeutic vaccination and biological response modifiers.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Des</w:t>
      </w:r>
      <w:r>
        <w:rPr>
          <w:rFonts w:ascii="Book Antiqua" w:eastAsia="Book Antiqua" w:hAnsi="Book Antiqua" w:cs="Book Antiqua"/>
        </w:rPr>
        <w:t xml:space="preserve"> 2003; </w:t>
      </w:r>
      <w:r>
        <w:rPr>
          <w:rFonts w:ascii="Book Antiqua" w:eastAsia="Book Antiqua" w:hAnsi="Book Antiqua" w:cs="Book Antiqua"/>
          <w:b/>
          <w:bCs/>
        </w:rPr>
        <w:t>9</w:t>
      </w:r>
      <w:r>
        <w:rPr>
          <w:rFonts w:ascii="Book Antiqua" w:eastAsia="Book Antiqua" w:hAnsi="Book Antiqua" w:cs="Book Antiqua"/>
        </w:rPr>
        <w:t>: 945-968 [PMID: 12678861 DOI: 10.2174/1381612033455189]</w:t>
      </w:r>
    </w:p>
    <w:p w14:paraId="31F84B53"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159 </w:t>
      </w:r>
      <w:bookmarkStart w:id="3" w:name="_Hlk126760674"/>
      <w:r>
        <w:rPr>
          <w:rFonts w:ascii="Book Antiqua" w:eastAsia="Book Antiqua" w:hAnsi="Book Antiqua" w:cs="Book Antiqua"/>
          <w:b/>
          <w:bCs/>
        </w:rPr>
        <w:t>Tu</w:t>
      </w:r>
      <w:bookmarkEnd w:id="3"/>
      <w:r>
        <w:rPr>
          <w:rFonts w:ascii="Book Antiqua" w:eastAsia="Book Antiqua" w:hAnsi="Book Antiqua" w:cs="Book Antiqua"/>
          <w:b/>
          <w:bCs/>
        </w:rPr>
        <w:t xml:space="preserve"> ZH</w:t>
      </w:r>
      <w:r>
        <w:rPr>
          <w:rFonts w:ascii="Book Antiqua" w:eastAsia="Book Antiqua" w:hAnsi="Book Antiqua" w:cs="Book Antiqua"/>
        </w:rPr>
        <w:t xml:space="preserve">,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PB, Chen DY, Chen ZY, Li ZW, Wu J, Lou B, Zhang BS, Zhang L, Zhang W, Liang TB. Evaluating the Response and Safety of Inactivated COVID-19 Vaccines in Liver Transplant Recipients. </w:t>
      </w:r>
      <w:r>
        <w:rPr>
          <w:rFonts w:ascii="Book Antiqua" w:eastAsia="Book Antiqua" w:hAnsi="Book Antiqua" w:cs="Book Antiqua"/>
          <w:i/>
          <w:iCs/>
        </w:rPr>
        <w:t>Infect Drug Resist</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2469-2474 [PMID: 35592105 DOI: 10.2147/IDR.S359919]</w:t>
      </w:r>
    </w:p>
    <w:p w14:paraId="1D6E730A"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160 </w:t>
      </w:r>
      <w:proofErr w:type="spellStart"/>
      <w:r>
        <w:rPr>
          <w:rFonts w:ascii="Book Antiqua" w:eastAsia="Book Antiqua" w:hAnsi="Book Antiqua" w:cs="Book Antiqua"/>
          <w:b/>
          <w:bCs/>
        </w:rPr>
        <w:t>Cornberg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Buti M, Eberhardt CS, </w:t>
      </w:r>
      <w:proofErr w:type="spellStart"/>
      <w:r>
        <w:rPr>
          <w:rFonts w:ascii="Book Antiqua" w:eastAsia="Book Antiqua" w:hAnsi="Book Antiqua" w:cs="Book Antiqua"/>
        </w:rPr>
        <w:t>Grossi</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Shouval</w:t>
      </w:r>
      <w:proofErr w:type="spellEnd"/>
      <w:r>
        <w:rPr>
          <w:rFonts w:ascii="Book Antiqua" w:eastAsia="Book Antiqua" w:hAnsi="Book Antiqua" w:cs="Book Antiqua"/>
        </w:rPr>
        <w:t xml:space="preserve"> D. EASL position paper on the use of COVID-19 vaccines in patients with chronic liver diseases, hepatobiliary cancer and liver transplant recipients.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944-951 [PMID: 33563499 DOI: 10.1016/j.jhep.2021.01.032]</w:t>
      </w:r>
    </w:p>
    <w:p w14:paraId="31400FD7"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161 </w:t>
      </w:r>
      <w:r>
        <w:rPr>
          <w:rFonts w:ascii="Book Antiqua" w:eastAsia="Book Antiqua" w:hAnsi="Book Antiqua" w:cs="Book Antiqua"/>
          <w:b/>
          <w:bCs/>
        </w:rPr>
        <w:t>Fix OK</w:t>
      </w:r>
      <w:r>
        <w:rPr>
          <w:rFonts w:ascii="Book Antiqua" w:eastAsia="Book Antiqua" w:hAnsi="Book Antiqua" w:cs="Book Antiqua"/>
        </w:rPr>
        <w:t xml:space="preserve">, Blumberg EA, Chang KM, Chu J, Chung RT, </w:t>
      </w:r>
      <w:proofErr w:type="spellStart"/>
      <w:r>
        <w:rPr>
          <w:rFonts w:ascii="Book Antiqua" w:eastAsia="Book Antiqua" w:hAnsi="Book Antiqua" w:cs="Book Antiqua"/>
        </w:rPr>
        <w:t>Goacher</w:t>
      </w:r>
      <w:proofErr w:type="spellEnd"/>
      <w:r>
        <w:rPr>
          <w:rFonts w:ascii="Book Antiqua" w:eastAsia="Book Antiqua" w:hAnsi="Book Antiqua" w:cs="Book Antiqua"/>
        </w:rPr>
        <w:t xml:space="preserve"> EK, Hameed B, Kaul DR, Kulik LM, Kwok RM, McGuire BM, Mulligan DC, Price JC, </w:t>
      </w:r>
      <w:proofErr w:type="spellStart"/>
      <w:r>
        <w:rPr>
          <w:rFonts w:ascii="Book Antiqua" w:eastAsia="Book Antiqua" w:hAnsi="Book Antiqua" w:cs="Book Antiqua"/>
        </w:rPr>
        <w:t>Reau</w:t>
      </w:r>
      <w:proofErr w:type="spellEnd"/>
      <w:r>
        <w:rPr>
          <w:rFonts w:ascii="Book Antiqua" w:eastAsia="Book Antiqua" w:hAnsi="Book Antiqua" w:cs="Book Antiqua"/>
        </w:rPr>
        <w:t xml:space="preserve"> NS, Reddy KR, Reynolds A, Rosen HR, Russo MW, </w:t>
      </w:r>
      <w:proofErr w:type="spellStart"/>
      <w:r>
        <w:rPr>
          <w:rFonts w:ascii="Book Antiqua" w:eastAsia="Book Antiqua" w:hAnsi="Book Antiqua" w:cs="Book Antiqua"/>
        </w:rPr>
        <w:t>Schilsky</w:t>
      </w:r>
      <w:proofErr w:type="spellEnd"/>
      <w:r>
        <w:rPr>
          <w:rFonts w:ascii="Book Antiqua" w:eastAsia="Book Antiqua" w:hAnsi="Book Antiqua" w:cs="Book Antiqua"/>
        </w:rPr>
        <w:t xml:space="preserve"> ML, Verna EC, Ward JW, Fontana RJ; AASLD COVID-19 Vaccine Working Group. American Association for the Study of Liver Diseases Expert Panel Consensus Statement: Vaccines to Prevent Coronavirus Disease 2019 Infection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Disease.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1049-1064 [PMID: 33577086 DOI: 10.1002/hep.31751]</w:t>
      </w:r>
    </w:p>
    <w:p w14:paraId="01AC7058"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162 </w:t>
      </w:r>
      <w:r>
        <w:rPr>
          <w:rFonts w:ascii="Book Antiqua" w:eastAsia="Book Antiqua" w:hAnsi="Book Antiqua" w:cs="Book Antiqua"/>
          <w:b/>
          <w:bCs/>
        </w:rPr>
        <w:t>Centers for Disease Control and Prevention</w:t>
      </w:r>
      <w:r>
        <w:rPr>
          <w:rFonts w:ascii="Book Antiqua" w:eastAsia="宋体" w:hAnsi="Book Antiqua" w:cs="Book Antiqua"/>
          <w:b/>
          <w:bCs/>
          <w:lang w:eastAsia="zh-CN"/>
        </w:rPr>
        <w:t xml:space="preserve">. </w:t>
      </w:r>
      <w:r>
        <w:rPr>
          <w:rFonts w:ascii="Book Antiqua" w:eastAsia="Book Antiqua" w:hAnsi="Book Antiqua" w:cs="Book Antiqua"/>
        </w:rPr>
        <w:t>Coronavirus Disease 2019 (COVID-19). Available from: https://www.cdc.gov/coronavirus/2019-ncov/index.html</w:t>
      </w:r>
    </w:p>
    <w:p w14:paraId="4F5E8D2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 xml:space="preserve">163 </w:t>
      </w:r>
      <w:r>
        <w:rPr>
          <w:rFonts w:ascii="Book Antiqua" w:eastAsia="Book Antiqua" w:hAnsi="Book Antiqua" w:cs="Book Antiqua"/>
          <w:b/>
          <w:bCs/>
        </w:rPr>
        <w:t>Case JB</w:t>
      </w:r>
      <w:r>
        <w:rPr>
          <w:rFonts w:ascii="Book Antiqua" w:eastAsia="Book Antiqua" w:hAnsi="Book Antiqua" w:cs="Book Antiqua"/>
        </w:rPr>
        <w:t xml:space="preserve">, </w:t>
      </w:r>
      <w:proofErr w:type="spellStart"/>
      <w:r>
        <w:rPr>
          <w:rFonts w:ascii="Book Antiqua" w:eastAsia="Book Antiqua" w:hAnsi="Book Antiqua" w:cs="Book Antiqua"/>
        </w:rPr>
        <w:t>Mackin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Errico</w:t>
      </w:r>
      <w:proofErr w:type="spellEnd"/>
      <w:r>
        <w:rPr>
          <w:rFonts w:ascii="Book Antiqua" w:eastAsia="Book Antiqua" w:hAnsi="Book Antiqua" w:cs="Book Antiqua"/>
        </w:rPr>
        <w:t xml:space="preserve"> JM, Chong Z, Madden EA, Whitener B, Guarino B, Schmid MA, Rosenthal K, Ren K, Dang HV, Snell G, Jung A, Droit L, Handley SA, </w:t>
      </w:r>
      <w:proofErr w:type="spellStart"/>
      <w:r>
        <w:rPr>
          <w:rFonts w:ascii="Book Antiqua" w:eastAsia="Book Antiqua" w:hAnsi="Book Antiqua" w:cs="Book Antiqua"/>
        </w:rPr>
        <w:t>Halfmann</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Kawaoka</w:t>
      </w:r>
      <w:proofErr w:type="spellEnd"/>
      <w:r>
        <w:rPr>
          <w:rFonts w:ascii="Book Antiqua" w:eastAsia="Book Antiqua" w:hAnsi="Book Antiqua" w:cs="Book Antiqua"/>
        </w:rPr>
        <w:t xml:space="preserve"> Y, Crowe JE Jr, Fremont DH, Virgin HW, Loo YM, </w:t>
      </w:r>
      <w:proofErr w:type="spellStart"/>
      <w:r>
        <w:rPr>
          <w:rFonts w:ascii="Book Antiqua" w:eastAsia="Book Antiqua" w:hAnsi="Book Antiqua" w:cs="Book Antiqua"/>
        </w:rPr>
        <w:t>Esser</w:t>
      </w:r>
      <w:proofErr w:type="spellEnd"/>
      <w:r>
        <w:rPr>
          <w:rFonts w:ascii="Book Antiqua" w:eastAsia="Book Antiqua" w:hAnsi="Book Antiqua" w:cs="Book Antiqua"/>
        </w:rPr>
        <w:t xml:space="preserve"> MT, Purcell LA, </w:t>
      </w:r>
      <w:proofErr w:type="spellStart"/>
      <w:r>
        <w:rPr>
          <w:rFonts w:ascii="Book Antiqua" w:eastAsia="Book Antiqua" w:hAnsi="Book Antiqua" w:cs="Book Antiqua"/>
        </w:rPr>
        <w:t>Corti</w:t>
      </w:r>
      <w:proofErr w:type="spellEnd"/>
      <w:r>
        <w:rPr>
          <w:rFonts w:ascii="Book Antiqua" w:eastAsia="Book Antiqua" w:hAnsi="Book Antiqua" w:cs="Book Antiqua"/>
        </w:rPr>
        <w:t xml:space="preserve"> D, Diamond MS. Resilience of S309 and AZD7442 monoclonal antibody treatments against infection by SARS-CoV-2 Omicron lineage strains.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3824 [PMID: 35780162 DOI: 10.1038/s41467-022-31615-7]</w:t>
      </w:r>
    </w:p>
    <w:p w14:paraId="7959D8F3" w14:textId="77777777" w:rsidR="00C8147E" w:rsidRDefault="00C8147E">
      <w:pPr>
        <w:spacing w:line="360" w:lineRule="auto"/>
        <w:jc w:val="both"/>
        <w:rPr>
          <w:rFonts w:ascii="Book Antiqua" w:eastAsia="Book Antiqua" w:hAnsi="Book Antiqua" w:cs="Book Antiqua"/>
          <w:b/>
        </w:rPr>
        <w:sectPr w:rsidR="00C8147E">
          <w:pgSz w:w="12240" w:h="15840"/>
          <w:pgMar w:top="1440" w:right="1440" w:bottom="1440" w:left="1440" w:header="720" w:footer="720" w:gutter="0"/>
          <w:cols w:space="720"/>
          <w:docGrid w:linePitch="360"/>
        </w:sectPr>
      </w:pPr>
    </w:p>
    <w:p w14:paraId="06E4D39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13955418"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bookmarkStart w:id="4" w:name="OLE_LINK6"/>
      <w:r>
        <w:rPr>
          <w:rFonts w:ascii="Book Antiqua" w:hAnsi="Book Antiqua" w:cs="Book Antiqua"/>
          <w:bCs/>
        </w:rPr>
        <w:t>The</w:t>
      </w:r>
      <w:r>
        <w:rPr>
          <w:rFonts w:ascii="Book Antiqua" w:hAnsi="Book Antiqua" w:cs="Book Antiqua"/>
          <w:b/>
          <w:bCs/>
        </w:rPr>
        <w:t xml:space="preserve"> </w:t>
      </w:r>
      <w:r>
        <w:rPr>
          <w:rFonts w:ascii="Book Antiqua" w:hAnsi="Book Antiqua" w:cs="Book Antiqua"/>
        </w:rPr>
        <w:t>a</w:t>
      </w:r>
      <w:r>
        <w:rPr>
          <w:rFonts w:ascii="Book Antiqua" w:eastAsia="Book Antiqua" w:hAnsi="Book Antiqua" w:cs="Book Antiqua"/>
        </w:rPr>
        <w:t xml:space="preserve">uthors </w:t>
      </w:r>
      <w:r>
        <w:rPr>
          <w:rFonts w:ascii="Book Antiqua" w:hAnsi="Book Antiqua" w:cs="Book Antiqua"/>
        </w:rPr>
        <w:t>report</w:t>
      </w:r>
      <w:r>
        <w:rPr>
          <w:rFonts w:ascii="Book Antiqua" w:eastAsia="Book Antiqua" w:hAnsi="Book Antiqua" w:cs="Book Antiqua"/>
        </w:rPr>
        <w:t xml:space="preserve"> no </w:t>
      </w:r>
      <w:r>
        <w:rPr>
          <w:rFonts w:ascii="Book Antiqua" w:hAnsi="Book Antiqua" w:cs="Book Antiqua"/>
        </w:rPr>
        <w:t xml:space="preserve">relevant </w:t>
      </w:r>
      <w:r>
        <w:rPr>
          <w:rFonts w:ascii="Book Antiqua" w:eastAsia="Book Antiqua" w:hAnsi="Book Antiqua" w:cs="Book Antiqua"/>
        </w:rPr>
        <w:t>conflict</w:t>
      </w:r>
      <w:r>
        <w:rPr>
          <w:rFonts w:ascii="Book Antiqua" w:hAnsi="Book Antiqua" w:cs="Book Antiqua"/>
        </w:rPr>
        <w:t>s</w:t>
      </w:r>
      <w:r>
        <w:rPr>
          <w:rFonts w:ascii="Book Antiqua" w:eastAsia="Book Antiqua" w:hAnsi="Book Antiqua" w:cs="Book Antiqua"/>
        </w:rPr>
        <w:t xml:space="preserve"> of interest for this article.</w:t>
      </w:r>
    </w:p>
    <w:bookmarkEnd w:id="4"/>
    <w:p w14:paraId="62C7DE34" w14:textId="77777777" w:rsidR="00C8147E" w:rsidRDefault="00C8147E">
      <w:pPr>
        <w:spacing w:line="360" w:lineRule="auto"/>
        <w:jc w:val="both"/>
        <w:rPr>
          <w:rFonts w:ascii="Book Antiqua" w:hAnsi="Book Antiqua" w:cs="Book Antiqua"/>
        </w:rPr>
      </w:pPr>
    </w:p>
    <w:p w14:paraId="28A467A7" w14:textId="77777777" w:rsidR="00C8147E"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2947B0" w14:textId="77777777" w:rsidR="00C8147E" w:rsidRDefault="00C8147E">
      <w:pPr>
        <w:spacing w:line="360" w:lineRule="auto"/>
        <w:jc w:val="both"/>
        <w:rPr>
          <w:rFonts w:ascii="Book Antiqua" w:hAnsi="Book Antiqua" w:cs="Book Antiqua"/>
        </w:rPr>
      </w:pPr>
    </w:p>
    <w:p w14:paraId="38AFF27F"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50F6B785" w14:textId="77777777" w:rsidR="00C8147E" w:rsidRDefault="00C8147E">
      <w:pPr>
        <w:spacing w:line="360" w:lineRule="auto"/>
        <w:jc w:val="both"/>
        <w:rPr>
          <w:rFonts w:ascii="Book Antiqua" w:eastAsia="Book Antiqua" w:hAnsi="Book Antiqua" w:cs="Book Antiqua"/>
        </w:rPr>
      </w:pPr>
    </w:p>
    <w:p w14:paraId="23EB4ACD"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4A15A04" w14:textId="77777777" w:rsidR="00C8147E" w:rsidRDefault="00C8147E">
      <w:pPr>
        <w:spacing w:line="360" w:lineRule="auto"/>
        <w:jc w:val="both"/>
        <w:rPr>
          <w:rFonts w:ascii="Book Antiqua" w:eastAsia="Book Antiqua" w:hAnsi="Book Antiqua" w:cs="Book Antiqua"/>
        </w:rPr>
      </w:pPr>
    </w:p>
    <w:p w14:paraId="0D070022"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 xml:space="preserve">Egyptian Association for Research and Training in </w:t>
      </w:r>
      <w:proofErr w:type="spellStart"/>
      <w:r>
        <w:rPr>
          <w:rFonts w:ascii="Book Antiqua" w:eastAsia="Book Antiqua" w:hAnsi="Book Antiqua" w:cs="Book Antiqua"/>
        </w:rPr>
        <w:t>Hepatogastroenterology</w:t>
      </w:r>
      <w:proofErr w:type="spellEnd"/>
      <w:r>
        <w:rPr>
          <w:rFonts w:ascii="Book Antiqua" w:eastAsia="Book Antiqua" w:hAnsi="Book Antiqua" w:cs="Book Antiqua"/>
        </w:rPr>
        <w:t>.</w:t>
      </w:r>
    </w:p>
    <w:p w14:paraId="609CC010" w14:textId="77777777" w:rsidR="00C8147E" w:rsidRDefault="00C8147E">
      <w:pPr>
        <w:spacing w:line="360" w:lineRule="auto"/>
        <w:jc w:val="both"/>
        <w:rPr>
          <w:rFonts w:ascii="Book Antiqua" w:hAnsi="Book Antiqua" w:cs="Book Antiqua"/>
        </w:rPr>
      </w:pPr>
    </w:p>
    <w:p w14:paraId="788109FD"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September 2, 2022</w:t>
      </w:r>
    </w:p>
    <w:p w14:paraId="0969297F"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January 5, 2023</w:t>
      </w:r>
    </w:p>
    <w:p w14:paraId="2269A6E9"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Article in press:</w:t>
      </w:r>
    </w:p>
    <w:p w14:paraId="4A34EDD8" w14:textId="77777777" w:rsidR="00C8147E" w:rsidRDefault="00C8147E">
      <w:pPr>
        <w:spacing w:line="360" w:lineRule="auto"/>
        <w:jc w:val="both"/>
        <w:rPr>
          <w:rFonts w:ascii="Book Antiqua" w:hAnsi="Book Antiqua" w:cs="Book Antiqua"/>
        </w:rPr>
      </w:pPr>
    </w:p>
    <w:p w14:paraId="6B954FF5"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bookmarkStart w:id="5" w:name="_Hlk71726650"/>
      <w:bookmarkStart w:id="6" w:name="OLE_LINK1952"/>
      <w:bookmarkStart w:id="7" w:name="OLE_LINK2066"/>
      <w:bookmarkStart w:id="8" w:name="OLE_LINK1953"/>
      <w:r>
        <w:rPr>
          <w:rFonts w:ascii="Book Antiqua" w:eastAsia="微软雅黑" w:hAnsi="Book Antiqua" w:cs="Book Antiqua"/>
        </w:rPr>
        <w:t>Medicine, research and experimenta</w:t>
      </w:r>
      <w:bookmarkEnd w:id="5"/>
      <w:r>
        <w:rPr>
          <w:rFonts w:ascii="Book Antiqua" w:eastAsia="微软雅黑" w:hAnsi="Book Antiqua" w:cs="Book Antiqua"/>
        </w:rPr>
        <w:t>l</w:t>
      </w:r>
      <w:bookmarkEnd w:id="6"/>
      <w:bookmarkEnd w:id="7"/>
      <w:bookmarkEnd w:id="8"/>
    </w:p>
    <w:p w14:paraId="5A2957B3"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Egypt</w:t>
      </w:r>
    </w:p>
    <w:p w14:paraId="7F1644DE" w14:textId="77777777" w:rsidR="00C8147E"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145CE67F"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4B0354B4"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59D54A91"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Grade C (Good): C, C</w:t>
      </w:r>
    </w:p>
    <w:p w14:paraId="669A79F6"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4F45B1AD" w14:textId="77777777" w:rsidR="00C8147E" w:rsidRDefault="00000000">
      <w:pPr>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3FBE157C" w14:textId="77777777" w:rsidR="00C8147E" w:rsidRDefault="00C8147E">
      <w:pPr>
        <w:spacing w:line="360" w:lineRule="auto"/>
        <w:jc w:val="both"/>
        <w:rPr>
          <w:rFonts w:ascii="Book Antiqua" w:hAnsi="Book Antiqua" w:cs="Book Antiqua"/>
        </w:rPr>
      </w:pPr>
    </w:p>
    <w:p w14:paraId="7A4B1581" w14:textId="77777777" w:rsidR="00C8147E"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rPr>
        <w:t xml:space="preserve">P-Reviewer: </w:t>
      </w:r>
      <w:proofErr w:type="spellStart"/>
      <w:r>
        <w:rPr>
          <w:rFonts w:ascii="Book Antiqua" w:eastAsia="Book Antiqua" w:hAnsi="Book Antiqua" w:cs="Book Antiqua"/>
        </w:rPr>
        <w:t>Koganti</w:t>
      </w:r>
      <w:proofErr w:type="spellEnd"/>
      <w:r>
        <w:rPr>
          <w:rFonts w:ascii="Book Antiqua" w:eastAsia="Book Antiqua" w:hAnsi="Book Antiqua" w:cs="Book Antiqua"/>
        </w:rPr>
        <w:t xml:space="preserve"> SB, United States; Swanson KJ, United States</w:t>
      </w:r>
      <w:r>
        <w:rPr>
          <w:rFonts w:ascii="Book Antiqua" w:eastAsia="Book Antiqua" w:hAnsi="Book Antiqua" w:cs="Book Antiqua"/>
          <w:b/>
        </w:rPr>
        <w:t xml:space="preserve"> </w:t>
      </w:r>
      <w:bookmarkStart w:id="9"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Book Antiqua" w:hAnsi="Book Antiqua" w:cs="Book Antiqua"/>
          <w:bCs/>
        </w:rPr>
        <w:t xml:space="preserve">Filipodia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9"/>
    </w:p>
    <w:p w14:paraId="2D84DF70" w14:textId="77777777" w:rsidR="00C8147E" w:rsidRDefault="00C8147E">
      <w:pPr>
        <w:spacing w:line="360" w:lineRule="auto"/>
        <w:jc w:val="both"/>
        <w:rPr>
          <w:rFonts w:ascii="Book Antiqua" w:eastAsiaTheme="minorEastAsia" w:hAnsi="Book Antiqua" w:cs="Book Antiqua"/>
          <w:lang w:eastAsia="zh-CN"/>
        </w:rPr>
        <w:sectPr w:rsidR="00C8147E">
          <w:pgSz w:w="12240" w:h="15840"/>
          <w:pgMar w:top="1440" w:right="1440" w:bottom="1440" w:left="1440" w:header="720" w:footer="720" w:gutter="0"/>
          <w:cols w:space="720"/>
          <w:docGrid w:linePitch="360"/>
        </w:sectPr>
      </w:pPr>
    </w:p>
    <w:p w14:paraId="5D7CA2FA" w14:textId="77777777" w:rsidR="00C8147E"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1185421D" w14:textId="77777777" w:rsidR="00C8147E" w:rsidRDefault="00000000">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114300" distR="114300" wp14:anchorId="3400B5AE" wp14:editId="1A4692EE">
            <wp:extent cx="4523105" cy="5092700"/>
            <wp:effectExtent l="0" t="0" r="1270" b="3175"/>
            <wp:docPr id="1" name="图片 1" descr="7970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704-g001"/>
                    <pic:cNvPicPr>
                      <a:picLocks noChangeAspect="1"/>
                    </pic:cNvPicPr>
                  </pic:nvPicPr>
                  <pic:blipFill>
                    <a:blip r:embed="rId13"/>
                    <a:stretch>
                      <a:fillRect/>
                    </a:stretch>
                  </pic:blipFill>
                  <pic:spPr>
                    <a:xfrm>
                      <a:off x="0" y="0"/>
                      <a:ext cx="4523105" cy="5092700"/>
                    </a:xfrm>
                    <a:prstGeom prst="rect">
                      <a:avLst/>
                    </a:prstGeom>
                  </pic:spPr>
                </pic:pic>
              </a:graphicData>
            </a:graphic>
          </wp:inline>
        </w:drawing>
      </w:r>
    </w:p>
    <w:p w14:paraId="40461E96" w14:textId="77777777" w:rsidR="00C8147E"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 1 Risk factors for severe disease in liver transplantation recipients with coronavirus disease 2019.</w:t>
      </w:r>
      <w:r>
        <w:rPr>
          <w:rFonts w:ascii="Book Antiqua" w:eastAsia="Book Antiqua" w:hAnsi="Book Antiqua" w:cs="Book Antiqua"/>
        </w:rPr>
        <w:t xml:space="preserve"> MMF: </w:t>
      </w:r>
      <w:r>
        <w:rPr>
          <w:rFonts w:ascii="Book Antiqua" w:eastAsia="宋体" w:hAnsi="Book Antiqua" w:cs="Book Antiqua"/>
          <w:lang w:eastAsia="zh-CN"/>
        </w:rPr>
        <w:t>M</w:t>
      </w:r>
      <w:r>
        <w:rPr>
          <w:rFonts w:ascii="Book Antiqua" w:eastAsia="Book Antiqua" w:hAnsi="Book Antiqua" w:cs="Book Antiqua"/>
        </w:rPr>
        <w:t>ycophenolate mofetil</w:t>
      </w:r>
      <w:r>
        <w:rPr>
          <w:rFonts w:ascii="Book Antiqua" w:eastAsia="宋体" w:hAnsi="Book Antiqua" w:cs="Book Antiqua"/>
          <w:lang w:eastAsia="zh-CN"/>
        </w:rPr>
        <w:t>.</w:t>
      </w:r>
    </w:p>
    <w:p w14:paraId="5D104857" w14:textId="77777777" w:rsidR="00C8147E" w:rsidRDefault="00C8147E">
      <w:pPr>
        <w:spacing w:line="360" w:lineRule="auto"/>
        <w:jc w:val="both"/>
        <w:rPr>
          <w:rFonts w:ascii="Book Antiqua" w:eastAsia="宋体" w:hAnsi="Book Antiqua" w:cs="Book Antiqua"/>
          <w:lang w:eastAsia="zh-CN"/>
        </w:rPr>
      </w:pPr>
    </w:p>
    <w:p w14:paraId="54B4285E" w14:textId="77777777" w:rsidR="00C8147E" w:rsidRDefault="00C8147E">
      <w:pPr>
        <w:spacing w:line="360" w:lineRule="auto"/>
        <w:jc w:val="both"/>
        <w:rPr>
          <w:rFonts w:ascii="Book Antiqua" w:eastAsia="宋体" w:hAnsi="Book Antiqua" w:cs="Book Antiqua"/>
          <w:lang w:eastAsia="zh-CN"/>
        </w:rPr>
        <w:sectPr w:rsidR="00C8147E">
          <w:pgSz w:w="12240" w:h="15840"/>
          <w:pgMar w:top="1440" w:right="1440" w:bottom="1440" w:left="1440" w:header="720" w:footer="720" w:gutter="0"/>
          <w:cols w:space="720"/>
          <w:docGrid w:linePitch="360"/>
        </w:sectPr>
      </w:pPr>
    </w:p>
    <w:p w14:paraId="1E7D742B" w14:textId="77777777" w:rsidR="00C8147E" w:rsidRDefault="00000000">
      <w:pPr>
        <w:spacing w:line="360" w:lineRule="auto"/>
        <w:jc w:val="both"/>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114300" distR="114300" wp14:anchorId="207F6936" wp14:editId="52F411A9">
            <wp:extent cx="7880350" cy="5791835"/>
            <wp:effectExtent l="0" t="0" r="6350" b="8890"/>
            <wp:docPr id="2" name="图片 2" descr="7970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704-g002"/>
                    <pic:cNvPicPr>
                      <a:picLocks noChangeAspect="1"/>
                    </pic:cNvPicPr>
                  </pic:nvPicPr>
                  <pic:blipFill>
                    <a:blip r:embed="rId14"/>
                    <a:stretch>
                      <a:fillRect/>
                    </a:stretch>
                  </pic:blipFill>
                  <pic:spPr>
                    <a:xfrm>
                      <a:off x="0" y="0"/>
                      <a:ext cx="7880350" cy="5791835"/>
                    </a:xfrm>
                    <a:prstGeom prst="rect">
                      <a:avLst/>
                    </a:prstGeom>
                  </pic:spPr>
                </pic:pic>
              </a:graphicData>
            </a:graphic>
          </wp:inline>
        </w:drawing>
      </w:r>
    </w:p>
    <w:p w14:paraId="4DDE5D2D" w14:textId="77777777" w:rsidR="00C8147E"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Figure 2 Management of liver transplantation recipients infected with coronavirus disease 2019</w:t>
      </w:r>
      <w:r>
        <w:rPr>
          <w:rFonts w:ascii="Book Antiqua" w:eastAsia="宋体" w:hAnsi="Book Antiqua" w:cs="Book Antiqua"/>
          <w:b/>
          <w:bCs/>
          <w:lang w:eastAsia="zh-CN"/>
        </w:rPr>
        <w:t xml:space="preserve">. </w:t>
      </w:r>
      <w:r>
        <w:rPr>
          <w:rFonts w:ascii="Book Antiqua" w:eastAsia="Book Antiqua" w:hAnsi="Book Antiqua" w:cs="Book Antiqua"/>
        </w:rPr>
        <w:t xml:space="preserve">COVID-19: Coronavirus disease 2019; LT: </w:t>
      </w:r>
      <w:r>
        <w:rPr>
          <w:rFonts w:ascii="Book Antiqua" w:eastAsia="宋体" w:hAnsi="Book Antiqua" w:cs="Book Antiqua"/>
          <w:lang w:eastAsia="zh-CN"/>
        </w:rPr>
        <w:t>L</w:t>
      </w:r>
      <w:r>
        <w:rPr>
          <w:rFonts w:ascii="Book Antiqua" w:eastAsia="Book Antiqua" w:hAnsi="Book Antiqua" w:cs="Book Antiqua"/>
        </w:rPr>
        <w:t>iver transplantation;</w:t>
      </w:r>
      <w:r>
        <w:rPr>
          <w:rFonts w:ascii="Book Antiqua" w:eastAsia="宋体" w:hAnsi="Book Antiqua" w:cs="Book Antiqua" w:hint="eastAsia"/>
          <w:lang w:eastAsia="zh-CN"/>
        </w:rPr>
        <w:t xml:space="preserve"> </w:t>
      </w:r>
      <w:r>
        <w:rPr>
          <w:rFonts w:ascii="Book Antiqua" w:eastAsia="Book Antiqua" w:hAnsi="Book Antiqua" w:cs="Book Antiqua"/>
        </w:rPr>
        <w:t xml:space="preserve">HFNC: </w:t>
      </w:r>
      <w:r>
        <w:rPr>
          <w:rFonts w:ascii="Book Antiqua" w:eastAsia="宋体" w:hAnsi="Book Antiqua" w:cs="Book Antiqua"/>
          <w:lang w:eastAsia="zh-CN"/>
        </w:rPr>
        <w:t>H</w:t>
      </w:r>
      <w:r>
        <w:rPr>
          <w:rFonts w:ascii="Book Antiqua" w:eastAsia="Book Antiqua" w:hAnsi="Book Antiqua" w:cs="Book Antiqua"/>
        </w:rPr>
        <w:t xml:space="preserve">igh flow nasal canula; HTCP: </w:t>
      </w:r>
      <w:r>
        <w:rPr>
          <w:rFonts w:ascii="Book Antiqua" w:eastAsia="宋体" w:hAnsi="Book Antiqua" w:cs="Book Antiqua"/>
          <w:lang w:eastAsia="zh-CN"/>
        </w:rPr>
        <w:t>H</w:t>
      </w:r>
      <w:r>
        <w:rPr>
          <w:rFonts w:ascii="Book Antiqua" w:eastAsia="Book Antiqua" w:hAnsi="Book Antiqua" w:cs="Book Antiqua"/>
        </w:rPr>
        <w:t xml:space="preserve">igh-titer convalescent plasma; IL-6: Interleukin 6; JAK: Janus kinase; LT: </w:t>
      </w:r>
      <w:r>
        <w:rPr>
          <w:rFonts w:ascii="Book Antiqua" w:eastAsia="宋体" w:hAnsi="Book Antiqua" w:cs="Book Antiqua"/>
          <w:lang w:eastAsia="zh-CN"/>
        </w:rPr>
        <w:t>L</w:t>
      </w:r>
      <w:r>
        <w:rPr>
          <w:rFonts w:ascii="Book Antiqua" w:eastAsia="Book Antiqua" w:hAnsi="Book Antiqua" w:cs="Book Antiqua"/>
        </w:rPr>
        <w:t xml:space="preserve">iver transplant; MV: </w:t>
      </w:r>
      <w:r>
        <w:rPr>
          <w:rFonts w:ascii="Book Antiqua" w:eastAsia="宋体" w:hAnsi="Book Antiqua" w:cs="Book Antiqua"/>
          <w:lang w:eastAsia="zh-CN"/>
        </w:rPr>
        <w:t>M</w:t>
      </w:r>
      <w:r>
        <w:rPr>
          <w:rFonts w:ascii="Book Antiqua" w:eastAsia="Book Antiqua" w:hAnsi="Book Antiqua" w:cs="Book Antiqua"/>
        </w:rPr>
        <w:t xml:space="preserve">echanical ventilation; NIV: </w:t>
      </w:r>
      <w:r>
        <w:rPr>
          <w:rFonts w:ascii="Book Antiqua" w:eastAsia="宋体" w:hAnsi="Book Antiqua" w:cs="Book Antiqua"/>
          <w:lang w:eastAsia="zh-CN"/>
        </w:rPr>
        <w:t>N</w:t>
      </w:r>
      <w:r>
        <w:rPr>
          <w:rFonts w:ascii="Book Antiqua" w:eastAsia="Book Antiqua" w:hAnsi="Book Antiqua" w:cs="Book Antiqua"/>
        </w:rPr>
        <w:t>oninvasive ventilation.</w:t>
      </w:r>
    </w:p>
    <w:p w14:paraId="66A97318" w14:textId="77777777" w:rsidR="00C8147E" w:rsidRDefault="00C8147E">
      <w:pPr>
        <w:spacing w:line="360" w:lineRule="auto"/>
        <w:jc w:val="both"/>
        <w:rPr>
          <w:rFonts w:ascii="Book Antiqua" w:eastAsia="Book Antiqua" w:hAnsi="Book Antiqua" w:cs="Book Antiqua"/>
        </w:rPr>
      </w:pPr>
    </w:p>
    <w:p w14:paraId="0DB14134" w14:textId="77777777" w:rsidR="00C8147E" w:rsidRDefault="00C8147E">
      <w:pPr>
        <w:spacing w:line="360" w:lineRule="auto"/>
        <w:jc w:val="both"/>
        <w:rPr>
          <w:rFonts w:ascii="Book Antiqua" w:eastAsia="Book Antiqua" w:hAnsi="Book Antiqua" w:cs="Book Antiqua"/>
        </w:rPr>
        <w:sectPr w:rsidR="00C8147E">
          <w:pgSz w:w="15840" w:h="12240" w:orient="landscape"/>
          <w:pgMar w:top="1440" w:right="1440" w:bottom="1440" w:left="1440" w:header="720" w:footer="720" w:gutter="0"/>
          <w:cols w:space="720"/>
          <w:docGrid w:linePitch="360"/>
        </w:sectPr>
      </w:pPr>
    </w:p>
    <w:p w14:paraId="641F276E" w14:textId="77777777" w:rsidR="00C8147E" w:rsidRDefault="00000000">
      <w:pPr>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Table </w:t>
      </w:r>
      <w:bookmarkStart w:id="10" w:name="_Hlk110318934"/>
      <w:r>
        <w:rPr>
          <w:rFonts w:ascii="Book Antiqua" w:eastAsia="宋体" w:hAnsi="Book Antiqua" w:cs="Book Antiqua"/>
          <w:b/>
          <w:bCs/>
          <w:lang w:eastAsia="zh-CN"/>
        </w:rPr>
        <w:t xml:space="preserve">1 </w:t>
      </w:r>
      <w:r>
        <w:rPr>
          <w:rFonts w:ascii="Book Antiqua" w:hAnsi="Book Antiqua" w:cs="Book Antiqua"/>
          <w:b/>
          <w:bCs/>
        </w:rPr>
        <w:t xml:space="preserve">The prevalence of </w:t>
      </w:r>
      <w:r>
        <w:rPr>
          <w:rFonts w:ascii="Book Antiqua" w:eastAsia="Book Antiqua" w:hAnsi="Book Antiqua" w:cs="Book Antiqua"/>
          <w:b/>
          <w:bCs/>
        </w:rPr>
        <w:t xml:space="preserve">coronavirus disease 2019 </w:t>
      </w:r>
      <w:r>
        <w:rPr>
          <w:rFonts w:ascii="Book Antiqua" w:hAnsi="Book Antiqua" w:cs="Book Antiqua"/>
          <w:b/>
          <w:bCs/>
        </w:rPr>
        <w:t>symptoms among liver transplantation recipients, as reported in the literature</w:t>
      </w:r>
      <w:bookmarkEnd w:id="10"/>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PlainTable51"/>
        <w:tblW w:w="4998" w:type="pct"/>
        <w:jc w:val="center"/>
        <w:tblBorders>
          <w:bottom w:val="single" w:sz="4" w:space="0" w:color="auto"/>
        </w:tblBorders>
        <w:tblLook w:val="04A0" w:firstRow="1" w:lastRow="0" w:firstColumn="1" w:lastColumn="0" w:noHBand="0" w:noVBand="1"/>
      </w:tblPr>
      <w:tblGrid>
        <w:gridCol w:w="1391"/>
        <w:gridCol w:w="1491"/>
        <w:gridCol w:w="1715"/>
        <w:gridCol w:w="1132"/>
        <w:gridCol w:w="913"/>
        <w:gridCol w:w="1389"/>
        <w:gridCol w:w="1186"/>
        <w:gridCol w:w="1345"/>
        <w:gridCol w:w="1093"/>
        <w:gridCol w:w="1305"/>
      </w:tblGrid>
      <w:tr w:rsidR="00C8147E" w14:paraId="006688ED" w14:textId="77777777" w:rsidTr="00C8147E">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auto"/>
              <w:bottom w:val="single" w:sz="4" w:space="0" w:color="auto"/>
            </w:tcBorders>
            <w:shd w:val="clear" w:color="auto" w:fill="FFFFFF"/>
            <w:vAlign w:val="center"/>
          </w:tcPr>
          <w:p w14:paraId="1A388200" w14:textId="77777777" w:rsidR="00C8147E" w:rsidRDefault="00000000">
            <w:pPr>
              <w:spacing w:line="360" w:lineRule="auto"/>
              <w:jc w:val="both"/>
              <w:rPr>
                <w:rFonts w:ascii="Book Antiqua" w:eastAsiaTheme="majorEastAsia" w:hAnsi="Book Antiqua" w:cs="Book Antiqua"/>
                <w:b/>
                <w:bCs/>
              </w:rPr>
            </w:pPr>
            <w:r>
              <w:rPr>
                <w:rFonts w:ascii="Book Antiqua" w:eastAsiaTheme="majorEastAsia" w:hAnsi="Book Antiqua" w:cs="Book Antiqua"/>
                <w:b/>
                <w:bCs/>
                <w:i w:val="0"/>
                <w:iCs w:val="0"/>
              </w:rPr>
              <w:t>Study</w:t>
            </w:r>
          </w:p>
        </w:tc>
        <w:tc>
          <w:tcPr>
            <w:tcW w:w="0" w:type="pct"/>
            <w:tcBorders>
              <w:top w:val="single" w:sz="4" w:space="0" w:color="auto"/>
              <w:bottom w:val="single" w:sz="4" w:space="0" w:color="auto"/>
            </w:tcBorders>
            <w:shd w:val="clear" w:color="auto" w:fill="FFFFFF"/>
            <w:vAlign w:val="center"/>
          </w:tcPr>
          <w:p w14:paraId="04E00814"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Country</w:t>
            </w:r>
          </w:p>
        </w:tc>
        <w:tc>
          <w:tcPr>
            <w:tcW w:w="0" w:type="pct"/>
            <w:tcBorders>
              <w:top w:val="single" w:sz="4" w:space="0" w:color="auto"/>
              <w:bottom w:val="single" w:sz="4" w:space="0" w:color="auto"/>
            </w:tcBorders>
            <w:shd w:val="clear" w:color="auto" w:fill="FFFFFF"/>
            <w:vAlign w:val="center"/>
          </w:tcPr>
          <w:p w14:paraId="21A2A515"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Design</w:t>
            </w:r>
          </w:p>
        </w:tc>
        <w:tc>
          <w:tcPr>
            <w:tcW w:w="0" w:type="pct"/>
            <w:tcBorders>
              <w:top w:val="single" w:sz="4" w:space="0" w:color="auto"/>
              <w:bottom w:val="single" w:sz="4" w:space="0" w:color="auto"/>
            </w:tcBorders>
            <w:shd w:val="clear" w:color="auto" w:fill="FFFFFF"/>
            <w:vAlign w:val="center"/>
          </w:tcPr>
          <w:p w14:paraId="77A3EAD8"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Number of LT</w:t>
            </w:r>
          </w:p>
        </w:tc>
        <w:tc>
          <w:tcPr>
            <w:tcW w:w="0" w:type="pct"/>
            <w:tcBorders>
              <w:top w:val="single" w:sz="4" w:space="0" w:color="auto"/>
              <w:bottom w:val="single" w:sz="4" w:space="0" w:color="auto"/>
            </w:tcBorders>
            <w:shd w:val="clear" w:color="auto" w:fill="FFFFFF"/>
            <w:vAlign w:val="center"/>
          </w:tcPr>
          <w:p w14:paraId="667566F7"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Fever</w:t>
            </w:r>
          </w:p>
        </w:tc>
        <w:tc>
          <w:tcPr>
            <w:tcW w:w="0" w:type="pct"/>
            <w:tcBorders>
              <w:top w:val="single" w:sz="4" w:space="0" w:color="auto"/>
              <w:bottom w:val="single" w:sz="4" w:space="0" w:color="auto"/>
            </w:tcBorders>
            <w:shd w:val="clear" w:color="auto" w:fill="FFFFFF"/>
            <w:vAlign w:val="center"/>
          </w:tcPr>
          <w:p w14:paraId="40FBED5E"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Cough</w:t>
            </w:r>
          </w:p>
        </w:tc>
        <w:tc>
          <w:tcPr>
            <w:tcW w:w="0" w:type="pct"/>
            <w:tcBorders>
              <w:top w:val="single" w:sz="4" w:space="0" w:color="auto"/>
              <w:bottom w:val="single" w:sz="4" w:space="0" w:color="auto"/>
            </w:tcBorders>
            <w:shd w:val="clear" w:color="auto" w:fill="FFFFFF"/>
            <w:vAlign w:val="center"/>
          </w:tcPr>
          <w:p w14:paraId="1BCE0E9C"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Dyspnea</w:t>
            </w:r>
          </w:p>
        </w:tc>
        <w:tc>
          <w:tcPr>
            <w:tcW w:w="0" w:type="pct"/>
            <w:tcBorders>
              <w:top w:val="single" w:sz="4" w:space="0" w:color="auto"/>
              <w:bottom w:val="single" w:sz="4" w:space="0" w:color="auto"/>
            </w:tcBorders>
            <w:shd w:val="clear" w:color="auto" w:fill="FFFFFF"/>
            <w:vAlign w:val="center"/>
          </w:tcPr>
          <w:p w14:paraId="4B1339E2"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GIT symptoms</w:t>
            </w:r>
          </w:p>
        </w:tc>
        <w:tc>
          <w:tcPr>
            <w:tcW w:w="0" w:type="pct"/>
            <w:tcBorders>
              <w:top w:val="single" w:sz="4" w:space="0" w:color="auto"/>
              <w:bottom w:val="single" w:sz="4" w:space="0" w:color="auto"/>
            </w:tcBorders>
            <w:shd w:val="clear" w:color="auto" w:fill="FFFFFF"/>
            <w:vAlign w:val="center"/>
          </w:tcPr>
          <w:p w14:paraId="3BA06A52"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Fatigue or myalgia</w:t>
            </w:r>
          </w:p>
        </w:tc>
        <w:tc>
          <w:tcPr>
            <w:tcW w:w="0" w:type="pct"/>
            <w:tcBorders>
              <w:top w:val="single" w:sz="4" w:space="0" w:color="auto"/>
              <w:bottom w:val="single" w:sz="4" w:space="0" w:color="auto"/>
            </w:tcBorders>
            <w:shd w:val="clear" w:color="auto" w:fill="FFFFFF"/>
            <w:vAlign w:val="center"/>
          </w:tcPr>
          <w:p w14:paraId="141B8FC1"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bCs/>
              </w:rPr>
            </w:pPr>
            <w:r>
              <w:rPr>
                <w:rFonts w:ascii="Book Antiqua" w:eastAsiaTheme="majorEastAsia" w:hAnsi="Book Antiqua" w:cs="Book Antiqua"/>
                <w:b/>
                <w:bCs/>
                <w:i w:val="0"/>
                <w:iCs w:val="0"/>
              </w:rPr>
              <w:t>Anosmia or dysgeusia</w:t>
            </w:r>
          </w:p>
        </w:tc>
      </w:tr>
      <w:tr w:rsidR="00C8147E" w14:paraId="565BF760" w14:textId="77777777" w:rsidTr="00C8147E">
        <w:trPr>
          <w:trHeight w:val="503"/>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nil"/>
              <w:right w:val="nil"/>
            </w:tcBorders>
            <w:shd w:val="clear" w:color="auto" w:fill="FFFFFF"/>
            <w:vAlign w:val="center"/>
          </w:tcPr>
          <w:p w14:paraId="789FAD35" w14:textId="77777777" w:rsidR="00C8147E" w:rsidRDefault="00000000">
            <w:pPr>
              <w:spacing w:line="360" w:lineRule="auto"/>
              <w:jc w:val="both"/>
              <w:rPr>
                <w:rFonts w:ascii="Book Antiqua" w:eastAsiaTheme="majorEastAsia" w:hAnsi="Book Antiqua" w:cs="Book Antiqua"/>
              </w:rPr>
            </w:pPr>
            <w:proofErr w:type="spellStart"/>
            <w:r>
              <w:rPr>
                <w:rFonts w:ascii="Book Antiqua" w:eastAsiaTheme="majorEastAsia" w:hAnsi="Book Antiqua" w:cs="Book Antiqua"/>
                <w:i w:val="0"/>
                <w:iCs w:val="0"/>
              </w:rPr>
              <w:t>Becchetti</w:t>
            </w:r>
            <w:proofErr w:type="spellEnd"/>
            <w:r>
              <w:rPr>
                <w:rFonts w:ascii="Book Antiqua" w:eastAsiaTheme="majorEastAsia" w:hAnsi="Book Antiqua" w:cs="Book Antiqua"/>
                <w:i w:val="0"/>
                <w:iCs w:val="0"/>
              </w:rPr>
              <w:t xml:space="preserv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22</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2020</w:t>
            </w:r>
          </w:p>
        </w:tc>
        <w:tc>
          <w:tcPr>
            <w:tcW w:w="0" w:type="pct"/>
            <w:tcBorders>
              <w:top w:val="single" w:sz="4" w:space="0" w:color="auto"/>
              <w:left w:val="nil"/>
            </w:tcBorders>
            <w:shd w:val="clear" w:color="auto" w:fill="FFFFFF"/>
            <w:vAlign w:val="center"/>
          </w:tcPr>
          <w:p w14:paraId="20C4C48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Switzerland</w:t>
            </w:r>
          </w:p>
        </w:tc>
        <w:tc>
          <w:tcPr>
            <w:tcW w:w="0" w:type="pct"/>
            <w:tcBorders>
              <w:top w:val="single" w:sz="4" w:space="0" w:color="auto"/>
            </w:tcBorders>
            <w:shd w:val="clear" w:color="auto" w:fill="FFFFFF"/>
            <w:vAlign w:val="center"/>
          </w:tcPr>
          <w:p w14:paraId="37B4B4C8"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Prospective, multicenter</w:t>
            </w:r>
          </w:p>
        </w:tc>
        <w:tc>
          <w:tcPr>
            <w:tcW w:w="0" w:type="pct"/>
            <w:tcBorders>
              <w:top w:val="single" w:sz="4" w:space="0" w:color="auto"/>
            </w:tcBorders>
            <w:shd w:val="clear" w:color="auto" w:fill="FFFFFF"/>
            <w:vAlign w:val="center"/>
          </w:tcPr>
          <w:p w14:paraId="2A881D8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57</w:t>
            </w:r>
          </w:p>
        </w:tc>
        <w:tc>
          <w:tcPr>
            <w:tcW w:w="0" w:type="pct"/>
            <w:tcBorders>
              <w:top w:val="single" w:sz="4" w:space="0" w:color="auto"/>
            </w:tcBorders>
            <w:shd w:val="clear" w:color="auto" w:fill="FFFFFF"/>
            <w:vAlign w:val="center"/>
          </w:tcPr>
          <w:p w14:paraId="42E242E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44 (79)</w:t>
            </w:r>
          </w:p>
        </w:tc>
        <w:tc>
          <w:tcPr>
            <w:tcW w:w="0" w:type="pct"/>
            <w:tcBorders>
              <w:top w:val="single" w:sz="4" w:space="0" w:color="auto"/>
            </w:tcBorders>
            <w:shd w:val="clear" w:color="auto" w:fill="FFFFFF"/>
            <w:vAlign w:val="center"/>
          </w:tcPr>
          <w:p w14:paraId="7D2C5BF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31 (55)</w:t>
            </w:r>
          </w:p>
        </w:tc>
        <w:tc>
          <w:tcPr>
            <w:tcW w:w="0" w:type="pct"/>
            <w:tcBorders>
              <w:top w:val="single" w:sz="4" w:space="0" w:color="auto"/>
            </w:tcBorders>
            <w:shd w:val="clear" w:color="auto" w:fill="FFFFFF"/>
            <w:vAlign w:val="center"/>
          </w:tcPr>
          <w:p w14:paraId="29D2309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26 (46)</w:t>
            </w:r>
          </w:p>
        </w:tc>
        <w:tc>
          <w:tcPr>
            <w:tcW w:w="0" w:type="pct"/>
            <w:tcBorders>
              <w:top w:val="single" w:sz="4" w:space="0" w:color="auto"/>
            </w:tcBorders>
            <w:shd w:val="clear" w:color="auto" w:fill="FFFFFF"/>
            <w:vAlign w:val="center"/>
          </w:tcPr>
          <w:p w14:paraId="7F9DBF9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18 (33)</w:t>
            </w:r>
          </w:p>
        </w:tc>
        <w:tc>
          <w:tcPr>
            <w:tcW w:w="0" w:type="pct"/>
            <w:tcBorders>
              <w:top w:val="single" w:sz="4" w:space="0" w:color="auto"/>
            </w:tcBorders>
            <w:shd w:val="clear" w:color="auto" w:fill="FFFFFF"/>
            <w:vAlign w:val="center"/>
          </w:tcPr>
          <w:p w14:paraId="61CB849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32 (56)</w:t>
            </w:r>
          </w:p>
        </w:tc>
        <w:tc>
          <w:tcPr>
            <w:tcW w:w="0" w:type="pct"/>
            <w:tcBorders>
              <w:top w:val="single" w:sz="4" w:space="0" w:color="auto"/>
            </w:tcBorders>
            <w:shd w:val="clear" w:color="auto" w:fill="FFFFFF"/>
            <w:vAlign w:val="center"/>
          </w:tcPr>
          <w:p w14:paraId="57AB014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 (7)</w:t>
            </w:r>
          </w:p>
        </w:tc>
      </w:tr>
      <w:tr w:rsidR="00C8147E" w14:paraId="3A087BFC"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212DF2C5" w14:textId="77777777" w:rsidR="00C8147E" w:rsidRDefault="00000000">
            <w:pPr>
              <w:spacing w:line="360" w:lineRule="auto"/>
              <w:jc w:val="both"/>
              <w:rPr>
                <w:rFonts w:ascii="Book Antiqua" w:eastAsiaTheme="majorEastAsia" w:hAnsi="Book Antiqua" w:cs="Book Antiqua"/>
              </w:rPr>
            </w:pPr>
            <w:proofErr w:type="spellStart"/>
            <w:r>
              <w:rPr>
                <w:rFonts w:ascii="Book Antiqua" w:eastAsiaTheme="majorEastAsia" w:hAnsi="Book Antiqua" w:cs="Book Antiqua"/>
                <w:i w:val="0"/>
                <w:iCs w:val="0"/>
              </w:rPr>
              <w:t>Loinaz</w:t>
            </w:r>
            <w:proofErr w:type="spellEnd"/>
            <w:r>
              <w:rPr>
                <w:rFonts w:ascii="Book Antiqua" w:eastAsiaTheme="majorEastAsia" w:hAnsi="Book Antiqua" w:cs="Book Antiqua"/>
                <w:i w:val="0"/>
                <w:iCs w:val="0"/>
              </w:rPr>
              <w:t xml:space="preserv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27</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w:t>
            </w:r>
            <w:r>
              <w:rPr>
                <w:rFonts w:ascii="Book Antiqua" w:eastAsiaTheme="majorEastAsia" w:hAnsi="Book Antiqua" w:cs="Book Antiqua"/>
                <w:i w:val="0"/>
                <w:iCs w:val="0"/>
              </w:rPr>
              <w:t xml:space="preserve"> 2020</w:t>
            </w:r>
          </w:p>
        </w:tc>
        <w:tc>
          <w:tcPr>
            <w:tcW w:w="0" w:type="pct"/>
            <w:tcBorders>
              <w:left w:val="nil"/>
            </w:tcBorders>
            <w:shd w:val="clear" w:color="auto" w:fill="FFFFFF"/>
            <w:vAlign w:val="center"/>
          </w:tcPr>
          <w:p w14:paraId="7AC741A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Spain</w:t>
            </w:r>
          </w:p>
        </w:tc>
        <w:tc>
          <w:tcPr>
            <w:tcW w:w="0" w:type="pct"/>
            <w:shd w:val="clear" w:color="auto" w:fill="FFFFFF"/>
            <w:vAlign w:val="center"/>
          </w:tcPr>
          <w:p w14:paraId="492FD9C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Retrospective, single center</w:t>
            </w:r>
          </w:p>
        </w:tc>
        <w:tc>
          <w:tcPr>
            <w:tcW w:w="0" w:type="pct"/>
            <w:shd w:val="clear" w:color="auto" w:fill="FFFFFF"/>
            <w:vAlign w:val="center"/>
          </w:tcPr>
          <w:p w14:paraId="4BC25CD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w:t>
            </w:r>
          </w:p>
        </w:tc>
        <w:tc>
          <w:tcPr>
            <w:tcW w:w="0" w:type="pct"/>
            <w:shd w:val="clear" w:color="auto" w:fill="FFFFFF"/>
            <w:vAlign w:val="center"/>
          </w:tcPr>
          <w:p w14:paraId="7A71859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(57.9)</w:t>
            </w:r>
          </w:p>
        </w:tc>
        <w:tc>
          <w:tcPr>
            <w:tcW w:w="0" w:type="pct"/>
            <w:shd w:val="clear" w:color="auto" w:fill="FFFFFF"/>
            <w:vAlign w:val="center"/>
          </w:tcPr>
          <w:p w14:paraId="701FD77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(84.2)</w:t>
            </w:r>
          </w:p>
        </w:tc>
        <w:tc>
          <w:tcPr>
            <w:tcW w:w="0" w:type="pct"/>
            <w:shd w:val="clear" w:color="auto" w:fill="FFFFFF"/>
            <w:vAlign w:val="center"/>
          </w:tcPr>
          <w:p w14:paraId="109AAF3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(47.4)</w:t>
            </w:r>
          </w:p>
        </w:tc>
        <w:tc>
          <w:tcPr>
            <w:tcW w:w="0" w:type="pct"/>
            <w:shd w:val="clear" w:color="auto" w:fill="FFFFFF"/>
            <w:vAlign w:val="center"/>
          </w:tcPr>
          <w:p w14:paraId="19401AC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(31.0)</w:t>
            </w:r>
          </w:p>
        </w:tc>
        <w:tc>
          <w:tcPr>
            <w:tcW w:w="0" w:type="pct"/>
            <w:shd w:val="clear" w:color="auto" w:fill="FFFFFF"/>
            <w:vAlign w:val="center"/>
          </w:tcPr>
          <w:p w14:paraId="4B51448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07BEB3E8"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r>
      <w:tr w:rsidR="00C8147E" w14:paraId="7F0F6AA6"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72894EEE" w14:textId="77777777" w:rsidR="00C8147E" w:rsidRDefault="00000000">
            <w:pPr>
              <w:spacing w:line="360" w:lineRule="auto"/>
              <w:jc w:val="both"/>
              <w:rPr>
                <w:rFonts w:ascii="Book Antiqua" w:eastAsiaTheme="majorEastAsia" w:hAnsi="Book Antiqua" w:cs="Book Antiqua"/>
              </w:rPr>
            </w:pPr>
            <w:r>
              <w:rPr>
                <w:rFonts w:ascii="Book Antiqua" w:eastAsiaTheme="majorEastAsia" w:hAnsi="Book Antiqua" w:cs="Book Antiqua"/>
                <w:i w:val="0"/>
                <w:iCs w:val="0"/>
              </w:rPr>
              <w:t xml:space="preserve">Lee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28</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2020</w:t>
            </w:r>
          </w:p>
        </w:tc>
        <w:tc>
          <w:tcPr>
            <w:tcW w:w="0" w:type="pct"/>
            <w:tcBorders>
              <w:left w:val="nil"/>
            </w:tcBorders>
            <w:shd w:val="clear" w:color="auto" w:fill="FFFFFF"/>
            <w:vAlign w:val="center"/>
          </w:tcPr>
          <w:p w14:paraId="18A5FF3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United States</w:t>
            </w:r>
          </w:p>
        </w:tc>
        <w:tc>
          <w:tcPr>
            <w:tcW w:w="0" w:type="pct"/>
            <w:shd w:val="clear" w:color="auto" w:fill="FFFFFF"/>
            <w:vAlign w:val="center"/>
          </w:tcPr>
          <w:p w14:paraId="333DADE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Retrospective, single center</w:t>
            </w:r>
          </w:p>
        </w:tc>
        <w:tc>
          <w:tcPr>
            <w:tcW w:w="0" w:type="pct"/>
            <w:shd w:val="clear" w:color="auto" w:fill="FFFFFF"/>
            <w:vAlign w:val="center"/>
          </w:tcPr>
          <w:p w14:paraId="6044B86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38</w:t>
            </w:r>
          </w:p>
        </w:tc>
        <w:tc>
          <w:tcPr>
            <w:tcW w:w="0" w:type="pct"/>
            <w:shd w:val="clear" w:color="auto" w:fill="FFFFFF"/>
            <w:vAlign w:val="center"/>
          </w:tcPr>
          <w:p w14:paraId="47641B1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23 (61)</w:t>
            </w:r>
          </w:p>
        </w:tc>
        <w:tc>
          <w:tcPr>
            <w:tcW w:w="0" w:type="pct"/>
            <w:shd w:val="clear" w:color="auto" w:fill="FFFFFF"/>
            <w:vAlign w:val="center"/>
          </w:tcPr>
          <w:p w14:paraId="666F437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21 (55)</w:t>
            </w:r>
          </w:p>
        </w:tc>
        <w:tc>
          <w:tcPr>
            <w:tcW w:w="0" w:type="pct"/>
            <w:shd w:val="clear" w:color="auto" w:fill="FFFFFF"/>
            <w:vAlign w:val="center"/>
          </w:tcPr>
          <w:p w14:paraId="557C732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 (34)</w:t>
            </w:r>
          </w:p>
        </w:tc>
        <w:tc>
          <w:tcPr>
            <w:tcW w:w="0" w:type="pct"/>
            <w:shd w:val="clear" w:color="auto" w:fill="FFFFFF"/>
            <w:vAlign w:val="center"/>
          </w:tcPr>
          <w:p w14:paraId="225AF5E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16 (42)</w:t>
            </w:r>
          </w:p>
        </w:tc>
        <w:tc>
          <w:tcPr>
            <w:tcW w:w="0" w:type="pct"/>
            <w:shd w:val="clear" w:color="auto" w:fill="FFFFFF"/>
            <w:vAlign w:val="center"/>
          </w:tcPr>
          <w:p w14:paraId="1698DBD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 (29) or 9 (24)</w:t>
            </w:r>
          </w:p>
        </w:tc>
        <w:tc>
          <w:tcPr>
            <w:tcW w:w="0" w:type="pct"/>
            <w:shd w:val="clear" w:color="auto" w:fill="FFFFFF"/>
            <w:vAlign w:val="center"/>
          </w:tcPr>
          <w:p w14:paraId="0135912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 (3)</w:t>
            </w:r>
          </w:p>
        </w:tc>
      </w:tr>
      <w:tr w:rsidR="00C8147E" w14:paraId="33ECF74B"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0D7B5373" w14:textId="77777777" w:rsidR="00C8147E" w:rsidRDefault="00000000">
            <w:pPr>
              <w:spacing w:line="360" w:lineRule="auto"/>
              <w:jc w:val="both"/>
              <w:rPr>
                <w:rFonts w:ascii="Book Antiqua" w:eastAsiaTheme="majorEastAsia" w:hAnsi="Book Antiqua" w:cs="Book Antiqua"/>
              </w:rPr>
            </w:pPr>
            <w:r>
              <w:rPr>
                <w:rFonts w:ascii="Book Antiqua" w:eastAsiaTheme="majorEastAsia" w:hAnsi="Book Antiqua" w:cs="Book Antiqua"/>
                <w:i w:val="0"/>
                <w:iCs w:val="0"/>
              </w:rPr>
              <w:t xml:space="preserve">Webb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33</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2020</w:t>
            </w:r>
          </w:p>
        </w:tc>
        <w:tc>
          <w:tcPr>
            <w:tcW w:w="0" w:type="pct"/>
            <w:tcBorders>
              <w:left w:val="nil"/>
            </w:tcBorders>
            <w:shd w:val="clear" w:color="auto" w:fill="FFFFFF"/>
            <w:vAlign w:val="center"/>
          </w:tcPr>
          <w:p w14:paraId="4F3D2C6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United Kingdom</w:t>
            </w:r>
          </w:p>
        </w:tc>
        <w:tc>
          <w:tcPr>
            <w:tcW w:w="0" w:type="pct"/>
            <w:shd w:val="clear" w:color="auto" w:fill="FFFFFF"/>
            <w:vAlign w:val="center"/>
          </w:tcPr>
          <w:p w14:paraId="78DE670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Retrospective, multinational registry study, multicenter</w:t>
            </w:r>
          </w:p>
        </w:tc>
        <w:tc>
          <w:tcPr>
            <w:tcW w:w="0" w:type="pct"/>
            <w:shd w:val="clear" w:color="auto" w:fill="FFFFFF"/>
            <w:vAlign w:val="center"/>
          </w:tcPr>
          <w:p w14:paraId="0722728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151</w:t>
            </w:r>
          </w:p>
        </w:tc>
        <w:tc>
          <w:tcPr>
            <w:tcW w:w="0" w:type="pct"/>
            <w:shd w:val="clear" w:color="auto" w:fill="FFFFFF"/>
            <w:vAlign w:val="center"/>
          </w:tcPr>
          <w:p w14:paraId="4F912EF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0FC385D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114 (77) respiratory symptoms</w:t>
            </w:r>
          </w:p>
        </w:tc>
        <w:tc>
          <w:tcPr>
            <w:tcW w:w="0" w:type="pct"/>
            <w:shd w:val="clear" w:color="auto" w:fill="FFFFFF"/>
            <w:vAlign w:val="center"/>
          </w:tcPr>
          <w:p w14:paraId="5AF3116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39EE828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45 (30)</w:t>
            </w:r>
          </w:p>
        </w:tc>
        <w:tc>
          <w:tcPr>
            <w:tcW w:w="0" w:type="pct"/>
            <w:shd w:val="clear" w:color="auto" w:fill="FFFFFF"/>
            <w:vAlign w:val="center"/>
          </w:tcPr>
          <w:p w14:paraId="0E11D85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5DA5925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r>
      <w:tr w:rsidR="00C8147E" w14:paraId="63DFA601"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24D7B53D" w14:textId="77777777" w:rsidR="00C8147E" w:rsidRDefault="00000000">
            <w:pPr>
              <w:spacing w:line="360" w:lineRule="auto"/>
              <w:jc w:val="both"/>
              <w:rPr>
                <w:rFonts w:ascii="Book Antiqua" w:eastAsiaTheme="majorEastAsia" w:hAnsi="Book Antiqua" w:cs="Book Antiqua"/>
              </w:rPr>
            </w:pPr>
            <w:r>
              <w:rPr>
                <w:rFonts w:ascii="Book Antiqua" w:eastAsiaTheme="majorEastAsia" w:hAnsi="Book Antiqua" w:cs="Book Antiqua"/>
                <w:i w:val="0"/>
                <w:iCs w:val="0"/>
              </w:rPr>
              <w:t xml:space="preserve">Belli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23</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2021</w:t>
            </w:r>
          </w:p>
        </w:tc>
        <w:tc>
          <w:tcPr>
            <w:tcW w:w="0" w:type="pct"/>
            <w:tcBorders>
              <w:left w:val="nil"/>
            </w:tcBorders>
            <w:shd w:val="clear" w:color="auto" w:fill="FFFFFF"/>
            <w:vAlign w:val="center"/>
          </w:tcPr>
          <w:p w14:paraId="0250B97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Europe</w:t>
            </w:r>
          </w:p>
        </w:tc>
        <w:tc>
          <w:tcPr>
            <w:tcW w:w="0" w:type="pct"/>
            <w:shd w:val="clear" w:color="auto" w:fill="FFFFFF"/>
            <w:vAlign w:val="center"/>
          </w:tcPr>
          <w:p w14:paraId="6DE77E3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Retrospective, European </w:t>
            </w:r>
            <w:r>
              <w:rPr>
                <w:rFonts w:ascii="Book Antiqua" w:hAnsi="Book Antiqua" w:cs="Book Antiqua"/>
              </w:rPr>
              <w:lastRenderedPageBreak/>
              <w:t>registry, multicenter</w:t>
            </w:r>
          </w:p>
        </w:tc>
        <w:tc>
          <w:tcPr>
            <w:tcW w:w="0" w:type="pct"/>
            <w:shd w:val="clear" w:color="auto" w:fill="FFFFFF"/>
            <w:vAlign w:val="center"/>
          </w:tcPr>
          <w:p w14:paraId="64E2E7F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243</w:t>
            </w:r>
          </w:p>
        </w:tc>
        <w:tc>
          <w:tcPr>
            <w:tcW w:w="0" w:type="pct"/>
            <w:shd w:val="clear" w:color="auto" w:fill="FFFFFF"/>
            <w:vAlign w:val="center"/>
          </w:tcPr>
          <w:p w14:paraId="6FE9DE9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190 (78)</w:t>
            </w:r>
          </w:p>
        </w:tc>
        <w:tc>
          <w:tcPr>
            <w:tcW w:w="0" w:type="pct"/>
            <w:shd w:val="clear" w:color="auto" w:fill="FFFFFF"/>
            <w:vAlign w:val="center"/>
          </w:tcPr>
          <w:p w14:paraId="7A0D74B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143 (59)</w:t>
            </w:r>
          </w:p>
        </w:tc>
        <w:tc>
          <w:tcPr>
            <w:tcW w:w="0" w:type="pct"/>
            <w:shd w:val="clear" w:color="auto" w:fill="FFFFFF"/>
            <w:vAlign w:val="center"/>
          </w:tcPr>
          <w:p w14:paraId="71426D5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82 (34)</w:t>
            </w:r>
          </w:p>
        </w:tc>
        <w:tc>
          <w:tcPr>
            <w:tcW w:w="0" w:type="pct"/>
            <w:shd w:val="clear" w:color="auto" w:fill="FFFFFF"/>
            <w:vAlign w:val="center"/>
          </w:tcPr>
          <w:p w14:paraId="1C6A522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55 (23)</w:t>
            </w:r>
          </w:p>
        </w:tc>
        <w:tc>
          <w:tcPr>
            <w:tcW w:w="0" w:type="pct"/>
            <w:shd w:val="clear" w:color="auto" w:fill="FFFFFF"/>
            <w:vAlign w:val="center"/>
          </w:tcPr>
          <w:p w14:paraId="35DE025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90 (37)</w:t>
            </w:r>
          </w:p>
        </w:tc>
        <w:tc>
          <w:tcPr>
            <w:tcW w:w="0" w:type="pct"/>
            <w:shd w:val="clear" w:color="auto" w:fill="FFFFFF"/>
            <w:vAlign w:val="center"/>
          </w:tcPr>
          <w:p w14:paraId="210BFC6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21 (9)</w:t>
            </w:r>
          </w:p>
        </w:tc>
      </w:tr>
      <w:tr w:rsidR="00C8147E" w14:paraId="425AE1CD" w14:textId="77777777" w:rsidTr="00C8147E">
        <w:trPr>
          <w:trHeight w:val="503"/>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15F06E59" w14:textId="77777777" w:rsidR="00C8147E" w:rsidRDefault="00000000">
            <w:pPr>
              <w:spacing w:line="360" w:lineRule="auto"/>
              <w:jc w:val="both"/>
              <w:rPr>
                <w:rFonts w:ascii="Book Antiqua" w:eastAsiaTheme="majorEastAsia" w:hAnsi="Book Antiqua" w:cs="Book Antiqua"/>
              </w:rPr>
            </w:pPr>
            <w:proofErr w:type="spellStart"/>
            <w:r>
              <w:rPr>
                <w:rFonts w:ascii="Book Antiqua" w:eastAsiaTheme="majorEastAsia" w:hAnsi="Book Antiqua" w:cs="Book Antiqua"/>
                <w:i w:val="0"/>
                <w:iCs w:val="0"/>
              </w:rPr>
              <w:t>Colmenero</w:t>
            </w:r>
            <w:proofErr w:type="spellEnd"/>
            <w:r>
              <w:rPr>
                <w:rFonts w:ascii="Book Antiqua" w:eastAsiaTheme="majorEastAsia" w:hAnsi="Book Antiqua" w:cs="Book Antiqua"/>
                <w:i w:val="0"/>
                <w:iCs w:val="0"/>
              </w:rPr>
              <w:t xml:space="preserv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24</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2021</w:t>
            </w:r>
          </w:p>
        </w:tc>
        <w:tc>
          <w:tcPr>
            <w:tcW w:w="0" w:type="pct"/>
            <w:tcBorders>
              <w:left w:val="nil"/>
            </w:tcBorders>
            <w:shd w:val="clear" w:color="auto" w:fill="FFFFFF"/>
            <w:vAlign w:val="center"/>
          </w:tcPr>
          <w:p w14:paraId="43C61B1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Spain</w:t>
            </w:r>
          </w:p>
        </w:tc>
        <w:tc>
          <w:tcPr>
            <w:tcW w:w="0" w:type="pct"/>
            <w:shd w:val="clear" w:color="auto" w:fill="FFFFFF"/>
            <w:vAlign w:val="center"/>
          </w:tcPr>
          <w:p w14:paraId="2209CAC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Prospective, multicenter</w:t>
            </w:r>
          </w:p>
        </w:tc>
        <w:tc>
          <w:tcPr>
            <w:tcW w:w="0" w:type="pct"/>
            <w:shd w:val="clear" w:color="auto" w:fill="FFFFFF"/>
            <w:vAlign w:val="center"/>
          </w:tcPr>
          <w:p w14:paraId="6CB5C99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111</w:t>
            </w:r>
          </w:p>
        </w:tc>
        <w:tc>
          <w:tcPr>
            <w:tcW w:w="0" w:type="pct"/>
            <w:shd w:val="clear" w:color="auto" w:fill="FFFFFF"/>
            <w:vAlign w:val="center"/>
          </w:tcPr>
          <w:p w14:paraId="1503FC7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83 (75)</w:t>
            </w:r>
          </w:p>
        </w:tc>
        <w:tc>
          <w:tcPr>
            <w:tcW w:w="0" w:type="pct"/>
            <w:shd w:val="clear" w:color="auto" w:fill="FFFFFF"/>
            <w:vAlign w:val="center"/>
          </w:tcPr>
          <w:p w14:paraId="54F8AA0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78 (70)</w:t>
            </w:r>
          </w:p>
        </w:tc>
        <w:tc>
          <w:tcPr>
            <w:tcW w:w="0" w:type="pct"/>
            <w:shd w:val="clear" w:color="auto" w:fill="FFFFFF"/>
            <w:vAlign w:val="center"/>
          </w:tcPr>
          <w:p w14:paraId="629EED9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46 (41)</w:t>
            </w:r>
          </w:p>
        </w:tc>
        <w:tc>
          <w:tcPr>
            <w:tcW w:w="0" w:type="pct"/>
            <w:shd w:val="clear" w:color="auto" w:fill="FFFFFF"/>
            <w:vAlign w:val="center"/>
          </w:tcPr>
          <w:p w14:paraId="060D6BB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38 (34)</w:t>
            </w:r>
          </w:p>
        </w:tc>
        <w:tc>
          <w:tcPr>
            <w:tcW w:w="0" w:type="pct"/>
            <w:shd w:val="clear" w:color="auto" w:fill="FFFFFF"/>
            <w:vAlign w:val="center"/>
          </w:tcPr>
          <w:p w14:paraId="4BE8EA6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41750C0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r>
      <w:tr w:rsidR="00C8147E" w14:paraId="45B67BAB"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339541FA" w14:textId="77777777" w:rsidR="00C8147E" w:rsidRDefault="00000000">
            <w:pPr>
              <w:spacing w:line="360" w:lineRule="auto"/>
              <w:jc w:val="both"/>
              <w:rPr>
                <w:rFonts w:ascii="Book Antiqua" w:eastAsiaTheme="majorEastAsia" w:hAnsi="Book Antiqua" w:cs="Book Antiqua"/>
              </w:rPr>
            </w:pPr>
            <w:proofErr w:type="spellStart"/>
            <w:r>
              <w:rPr>
                <w:rFonts w:ascii="Book Antiqua" w:eastAsiaTheme="majorEastAsia" w:hAnsi="Book Antiqua" w:cs="Book Antiqua"/>
                <w:i w:val="0"/>
                <w:iCs w:val="0"/>
              </w:rPr>
              <w:t>Dumortier</w:t>
            </w:r>
            <w:proofErr w:type="spellEnd"/>
            <w:r>
              <w:rPr>
                <w:rFonts w:ascii="Book Antiqua" w:eastAsiaTheme="majorEastAsia" w:hAnsi="Book Antiqua" w:cs="Book Antiqua"/>
                <w:i w:val="0"/>
                <w:iCs w:val="0"/>
              </w:rPr>
              <w:t xml:space="preserv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25</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2021</w:t>
            </w:r>
          </w:p>
        </w:tc>
        <w:tc>
          <w:tcPr>
            <w:tcW w:w="0" w:type="pct"/>
            <w:tcBorders>
              <w:left w:val="nil"/>
            </w:tcBorders>
            <w:shd w:val="clear" w:color="auto" w:fill="FFFFFF"/>
            <w:vAlign w:val="center"/>
          </w:tcPr>
          <w:p w14:paraId="0010D8C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France</w:t>
            </w:r>
          </w:p>
        </w:tc>
        <w:tc>
          <w:tcPr>
            <w:tcW w:w="0" w:type="pct"/>
            <w:shd w:val="clear" w:color="auto" w:fill="FFFFFF"/>
            <w:vAlign w:val="center"/>
          </w:tcPr>
          <w:p w14:paraId="2158422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Retrospective, nationwide registry, multicenter</w:t>
            </w:r>
          </w:p>
        </w:tc>
        <w:tc>
          <w:tcPr>
            <w:tcW w:w="0" w:type="pct"/>
            <w:shd w:val="clear" w:color="auto" w:fill="FFFFFF"/>
            <w:vAlign w:val="center"/>
          </w:tcPr>
          <w:p w14:paraId="51EE841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91</w:t>
            </w:r>
          </w:p>
        </w:tc>
        <w:tc>
          <w:tcPr>
            <w:tcW w:w="0" w:type="pct"/>
            <w:shd w:val="clear" w:color="auto" w:fill="FFFFFF"/>
            <w:vAlign w:val="center"/>
          </w:tcPr>
          <w:p w14:paraId="464D8CF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55 (60)</w:t>
            </w:r>
          </w:p>
        </w:tc>
        <w:tc>
          <w:tcPr>
            <w:tcW w:w="0" w:type="pct"/>
            <w:shd w:val="clear" w:color="auto" w:fill="FFFFFF"/>
            <w:vAlign w:val="center"/>
          </w:tcPr>
          <w:p w14:paraId="2825C52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51 (56)</w:t>
            </w:r>
          </w:p>
        </w:tc>
        <w:tc>
          <w:tcPr>
            <w:tcW w:w="0" w:type="pct"/>
            <w:shd w:val="clear" w:color="auto" w:fill="FFFFFF"/>
            <w:vAlign w:val="center"/>
          </w:tcPr>
          <w:p w14:paraId="4C0A73A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45 (50)</w:t>
            </w:r>
          </w:p>
        </w:tc>
        <w:tc>
          <w:tcPr>
            <w:tcW w:w="0" w:type="pct"/>
            <w:shd w:val="clear" w:color="auto" w:fill="FFFFFF"/>
            <w:vAlign w:val="center"/>
          </w:tcPr>
          <w:p w14:paraId="4804278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 (27)</w:t>
            </w:r>
          </w:p>
        </w:tc>
        <w:tc>
          <w:tcPr>
            <w:tcW w:w="0" w:type="pct"/>
            <w:shd w:val="clear" w:color="auto" w:fill="FFFFFF"/>
            <w:vAlign w:val="center"/>
          </w:tcPr>
          <w:p w14:paraId="626E7AE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28 (31)</w:t>
            </w:r>
          </w:p>
        </w:tc>
        <w:tc>
          <w:tcPr>
            <w:tcW w:w="0" w:type="pct"/>
            <w:shd w:val="clear" w:color="auto" w:fill="FFFFFF"/>
            <w:vAlign w:val="center"/>
          </w:tcPr>
          <w:p w14:paraId="436CF31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9 (10)</w:t>
            </w:r>
          </w:p>
        </w:tc>
      </w:tr>
      <w:tr w:rsidR="00C8147E" w14:paraId="0EAC321D"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04B31F73" w14:textId="77777777" w:rsidR="00C8147E" w:rsidRDefault="00000000">
            <w:pPr>
              <w:spacing w:line="360" w:lineRule="auto"/>
              <w:jc w:val="both"/>
              <w:rPr>
                <w:rFonts w:ascii="Book Antiqua" w:eastAsiaTheme="majorEastAsia" w:hAnsi="Book Antiqua" w:cs="Book Antiqua"/>
              </w:rPr>
            </w:pPr>
            <w:proofErr w:type="spellStart"/>
            <w:r>
              <w:rPr>
                <w:rFonts w:ascii="Book Antiqua" w:eastAsiaTheme="majorEastAsia" w:hAnsi="Book Antiqua" w:cs="Book Antiqua"/>
                <w:i w:val="0"/>
                <w:iCs w:val="0"/>
              </w:rPr>
              <w:t>Becchetti</w:t>
            </w:r>
            <w:proofErr w:type="spellEnd"/>
            <w:r>
              <w:rPr>
                <w:rFonts w:ascii="Book Antiqua" w:eastAsiaTheme="majorEastAsia" w:hAnsi="Book Antiqua" w:cs="Book Antiqua"/>
                <w:i w:val="0"/>
                <w:iCs w:val="0"/>
              </w:rPr>
              <w:t xml:space="preserv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2021</w:t>
            </w:r>
          </w:p>
        </w:tc>
        <w:tc>
          <w:tcPr>
            <w:tcW w:w="0" w:type="pct"/>
            <w:tcBorders>
              <w:left w:val="nil"/>
            </w:tcBorders>
            <w:shd w:val="clear" w:color="auto" w:fill="FFFFFF"/>
            <w:vAlign w:val="center"/>
          </w:tcPr>
          <w:p w14:paraId="66CA2776" w14:textId="77777777" w:rsidR="00C8147E" w:rsidRDefault="00C81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0" w:type="pct"/>
            <w:shd w:val="clear" w:color="auto" w:fill="FFFFFF"/>
            <w:vAlign w:val="center"/>
          </w:tcPr>
          <w:p w14:paraId="7458CBE8"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Meta-analysis</w:t>
            </w:r>
          </w:p>
        </w:tc>
        <w:tc>
          <w:tcPr>
            <w:tcW w:w="0" w:type="pct"/>
            <w:shd w:val="clear" w:color="auto" w:fill="FFFFFF"/>
            <w:vAlign w:val="center"/>
          </w:tcPr>
          <w:p w14:paraId="0D936EA8"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1076</w:t>
            </w:r>
          </w:p>
        </w:tc>
        <w:tc>
          <w:tcPr>
            <w:tcW w:w="0" w:type="pct"/>
            <w:shd w:val="clear" w:color="auto" w:fill="FFFFFF"/>
            <w:vAlign w:val="center"/>
          </w:tcPr>
          <w:p w14:paraId="6C08E1B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w:t>
            </w:r>
            <w:proofErr w:type="gramStart"/>
            <w:r>
              <w:rPr>
                <w:rFonts w:ascii="Book Antiqua" w:hAnsi="Book Antiqua" w:cs="Book Antiqua"/>
              </w:rPr>
              <w:t>61.4 )</w:t>
            </w:r>
            <w:proofErr w:type="gramEnd"/>
          </w:p>
        </w:tc>
        <w:tc>
          <w:tcPr>
            <w:tcW w:w="0" w:type="pct"/>
            <w:shd w:val="clear" w:color="auto" w:fill="FFFFFF"/>
            <w:vAlign w:val="center"/>
          </w:tcPr>
          <w:p w14:paraId="2BC9378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(58.6)</w:t>
            </w:r>
          </w:p>
        </w:tc>
        <w:tc>
          <w:tcPr>
            <w:tcW w:w="0" w:type="pct"/>
            <w:shd w:val="clear" w:color="auto" w:fill="FFFFFF"/>
            <w:vAlign w:val="center"/>
          </w:tcPr>
          <w:p w14:paraId="6162FE8B"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(36.2)</w:t>
            </w:r>
          </w:p>
        </w:tc>
        <w:tc>
          <w:tcPr>
            <w:tcW w:w="0" w:type="pct"/>
            <w:shd w:val="clear" w:color="auto" w:fill="FFFFFF"/>
            <w:vAlign w:val="center"/>
          </w:tcPr>
          <w:p w14:paraId="2DCBFA8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(27.9)</w:t>
            </w:r>
          </w:p>
        </w:tc>
        <w:tc>
          <w:tcPr>
            <w:tcW w:w="0" w:type="pct"/>
            <w:shd w:val="clear" w:color="auto" w:fill="FFFFFF"/>
            <w:vAlign w:val="center"/>
          </w:tcPr>
          <w:p w14:paraId="0557EE2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1959375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r>
      <w:tr w:rsidR="00C8147E" w14:paraId="3DA17B15"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7F0B3688" w14:textId="77777777" w:rsidR="00C8147E" w:rsidRDefault="00000000">
            <w:pPr>
              <w:spacing w:line="360" w:lineRule="auto"/>
              <w:jc w:val="both"/>
              <w:rPr>
                <w:rFonts w:ascii="Book Antiqua" w:eastAsiaTheme="majorEastAsia" w:hAnsi="Book Antiqua" w:cs="Book Antiqua"/>
              </w:rPr>
            </w:pPr>
            <w:r>
              <w:rPr>
                <w:rFonts w:ascii="Book Antiqua" w:eastAsiaTheme="majorEastAsia" w:hAnsi="Book Antiqua" w:cs="Book Antiqua"/>
                <w:i w:val="0"/>
                <w:iCs w:val="0"/>
              </w:rPr>
              <w:t xml:space="preserve">Kulkarni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11</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2021</w:t>
            </w:r>
          </w:p>
        </w:tc>
        <w:tc>
          <w:tcPr>
            <w:tcW w:w="0" w:type="pct"/>
            <w:tcBorders>
              <w:left w:val="nil"/>
            </w:tcBorders>
            <w:shd w:val="clear" w:color="auto" w:fill="FFFFFF"/>
            <w:vAlign w:val="center"/>
          </w:tcPr>
          <w:p w14:paraId="6C3801DB" w14:textId="77777777" w:rsidR="00C8147E" w:rsidRDefault="00C81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0" w:type="pct"/>
            <w:shd w:val="clear" w:color="auto" w:fill="FFFFFF"/>
            <w:vAlign w:val="center"/>
          </w:tcPr>
          <w:p w14:paraId="3BAC118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Meta-analysis</w:t>
            </w:r>
          </w:p>
        </w:tc>
        <w:tc>
          <w:tcPr>
            <w:tcW w:w="0" w:type="pct"/>
            <w:shd w:val="clear" w:color="auto" w:fill="FFFFFF"/>
            <w:vAlign w:val="center"/>
          </w:tcPr>
          <w:p w14:paraId="5329B30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994</w:t>
            </w:r>
          </w:p>
        </w:tc>
        <w:tc>
          <w:tcPr>
            <w:tcW w:w="0" w:type="pct"/>
            <w:shd w:val="clear" w:color="auto" w:fill="FFFFFF"/>
            <w:vAlign w:val="center"/>
          </w:tcPr>
          <w:p w14:paraId="01C5C97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494 (49.70)</w:t>
            </w:r>
          </w:p>
        </w:tc>
        <w:tc>
          <w:tcPr>
            <w:tcW w:w="0" w:type="pct"/>
            <w:shd w:val="clear" w:color="auto" w:fill="FFFFFF"/>
            <w:vAlign w:val="center"/>
          </w:tcPr>
          <w:p w14:paraId="1BCFB83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435 (43.86)</w:t>
            </w:r>
          </w:p>
        </w:tc>
        <w:tc>
          <w:tcPr>
            <w:tcW w:w="0" w:type="pct"/>
            <w:shd w:val="clear" w:color="auto" w:fill="FFFFFF"/>
            <w:vAlign w:val="center"/>
          </w:tcPr>
          <w:p w14:paraId="0ADB273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291 (29.27)</w:t>
            </w:r>
          </w:p>
        </w:tc>
        <w:tc>
          <w:tcPr>
            <w:tcW w:w="0" w:type="pct"/>
            <w:shd w:val="clear" w:color="auto" w:fill="FFFFFF"/>
            <w:vAlign w:val="center"/>
          </w:tcPr>
          <w:p w14:paraId="147B746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271 (27.26)</w:t>
            </w:r>
          </w:p>
        </w:tc>
        <w:tc>
          <w:tcPr>
            <w:tcW w:w="0" w:type="pct"/>
            <w:shd w:val="clear" w:color="auto" w:fill="FFFFFF"/>
            <w:vAlign w:val="center"/>
          </w:tcPr>
          <w:p w14:paraId="5F2D084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5DA27CF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r>
      <w:tr w:rsidR="00C8147E" w14:paraId="6F296F41"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nil"/>
            </w:tcBorders>
            <w:shd w:val="clear" w:color="auto" w:fill="FFFFFF"/>
            <w:vAlign w:val="center"/>
          </w:tcPr>
          <w:p w14:paraId="76FB9C8F" w14:textId="77777777" w:rsidR="00C8147E" w:rsidRDefault="00000000">
            <w:pPr>
              <w:spacing w:line="360" w:lineRule="auto"/>
              <w:jc w:val="both"/>
              <w:rPr>
                <w:rFonts w:ascii="Book Antiqua" w:eastAsiaTheme="majorEastAsia" w:hAnsi="Book Antiqua" w:cs="Book Antiqua"/>
              </w:rPr>
            </w:pPr>
            <w:r>
              <w:rPr>
                <w:rFonts w:ascii="Book Antiqua" w:eastAsiaTheme="majorEastAsia" w:hAnsi="Book Antiqua" w:cs="Book Antiqua"/>
                <w:i w:val="0"/>
                <w:iCs w:val="0"/>
              </w:rPr>
              <w:t xml:space="preserve">Guarino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26</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2022</w:t>
            </w:r>
          </w:p>
        </w:tc>
        <w:tc>
          <w:tcPr>
            <w:tcW w:w="0" w:type="pct"/>
            <w:tcBorders>
              <w:left w:val="nil"/>
            </w:tcBorders>
            <w:shd w:val="clear" w:color="auto" w:fill="FFFFFF"/>
            <w:vAlign w:val="center"/>
          </w:tcPr>
          <w:p w14:paraId="2DB2022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Italy</w:t>
            </w:r>
          </w:p>
        </w:tc>
        <w:tc>
          <w:tcPr>
            <w:tcW w:w="0" w:type="pct"/>
            <w:shd w:val="clear" w:color="auto" w:fill="FFFFFF"/>
            <w:vAlign w:val="center"/>
          </w:tcPr>
          <w:p w14:paraId="210A454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Prospective, double center</w:t>
            </w:r>
          </w:p>
        </w:tc>
        <w:tc>
          <w:tcPr>
            <w:tcW w:w="0" w:type="pct"/>
            <w:shd w:val="clear" w:color="auto" w:fill="FFFFFF"/>
            <w:vAlign w:val="center"/>
          </w:tcPr>
          <w:p w14:paraId="2211635B"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30</w:t>
            </w:r>
          </w:p>
        </w:tc>
        <w:tc>
          <w:tcPr>
            <w:tcW w:w="0" w:type="pct"/>
            <w:shd w:val="clear" w:color="auto" w:fill="FFFFFF"/>
            <w:vAlign w:val="center"/>
          </w:tcPr>
          <w:p w14:paraId="101D5F5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14 (46.66)</w:t>
            </w:r>
          </w:p>
        </w:tc>
        <w:tc>
          <w:tcPr>
            <w:tcW w:w="0" w:type="pct"/>
            <w:shd w:val="clear" w:color="auto" w:fill="FFFFFF"/>
            <w:vAlign w:val="center"/>
          </w:tcPr>
          <w:p w14:paraId="51E073A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 (36.66)</w:t>
            </w:r>
          </w:p>
        </w:tc>
        <w:tc>
          <w:tcPr>
            <w:tcW w:w="0" w:type="pct"/>
            <w:shd w:val="clear" w:color="auto" w:fill="FFFFFF"/>
            <w:vAlign w:val="center"/>
          </w:tcPr>
          <w:p w14:paraId="2AC2046B"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 (26.66)</w:t>
            </w:r>
          </w:p>
        </w:tc>
        <w:tc>
          <w:tcPr>
            <w:tcW w:w="0" w:type="pct"/>
            <w:shd w:val="clear" w:color="auto" w:fill="FFFFFF"/>
            <w:vAlign w:val="center"/>
          </w:tcPr>
          <w:p w14:paraId="70305788"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 (16.66)</w:t>
            </w:r>
          </w:p>
        </w:tc>
        <w:tc>
          <w:tcPr>
            <w:tcW w:w="0" w:type="pct"/>
            <w:shd w:val="clear" w:color="auto" w:fill="FFFFFF"/>
            <w:vAlign w:val="center"/>
          </w:tcPr>
          <w:p w14:paraId="099AF45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 (36.66)</w:t>
            </w:r>
          </w:p>
        </w:tc>
        <w:tc>
          <w:tcPr>
            <w:tcW w:w="0" w:type="pct"/>
            <w:shd w:val="clear" w:color="auto" w:fill="FFFFFF"/>
            <w:vAlign w:val="center"/>
          </w:tcPr>
          <w:p w14:paraId="189D8CA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 (36.66) or 10 (33.33)</w:t>
            </w:r>
          </w:p>
        </w:tc>
      </w:tr>
      <w:tr w:rsidR="00C8147E" w14:paraId="2C6457BA"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right w:val="nil"/>
            </w:tcBorders>
            <w:shd w:val="clear" w:color="auto" w:fill="FFFFFF"/>
            <w:vAlign w:val="center"/>
          </w:tcPr>
          <w:p w14:paraId="239DFE3C" w14:textId="77777777" w:rsidR="00C8147E" w:rsidRDefault="00000000">
            <w:pPr>
              <w:spacing w:line="360" w:lineRule="auto"/>
              <w:jc w:val="both"/>
              <w:rPr>
                <w:rFonts w:ascii="Book Antiqua" w:eastAsiaTheme="majorEastAsia" w:hAnsi="Book Antiqua" w:cs="Book Antiqua"/>
              </w:rPr>
            </w:pPr>
            <w:proofErr w:type="spellStart"/>
            <w:r>
              <w:rPr>
                <w:rFonts w:ascii="Book Antiqua" w:eastAsiaTheme="majorEastAsia" w:hAnsi="Book Antiqua" w:cs="Book Antiqua"/>
                <w:i w:val="0"/>
                <w:iCs w:val="0"/>
              </w:rPr>
              <w:t>Jadaun</w:t>
            </w:r>
            <w:proofErr w:type="spellEnd"/>
            <w:r>
              <w:rPr>
                <w:rFonts w:ascii="Book Antiqua" w:eastAsiaTheme="majorEastAsia" w:hAnsi="Book Antiqua" w:cs="Book Antiqua"/>
                <w:i w:val="0"/>
                <w:iCs w:val="0"/>
              </w:rPr>
              <w:t xml:space="preserve"> </w:t>
            </w:r>
            <w:r>
              <w:rPr>
                <w:rFonts w:ascii="Book Antiqua" w:eastAsiaTheme="majorEastAsia" w:hAnsi="Book Antiqua" w:cs="Book Antiqua"/>
              </w:rPr>
              <w:t xml:space="preserve">et </w:t>
            </w:r>
            <w:proofErr w:type="gramStart"/>
            <w:r>
              <w:rPr>
                <w:rFonts w:ascii="Book Antiqua" w:eastAsiaTheme="majorEastAsia" w:hAnsi="Book Antiqua" w:cs="Book Antiqua"/>
              </w:rPr>
              <w:t>al</w:t>
            </w:r>
            <w:r>
              <w:rPr>
                <w:rFonts w:ascii="Book Antiqua" w:eastAsia="Book Antiqua" w:hAnsi="Book Antiqua" w:cs="Book Antiqua"/>
                <w:i w:val="0"/>
                <w:iCs w:val="0"/>
                <w:vertAlign w:val="superscript"/>
              </w:rPr>
              <w:t>[</w:t>
            </w:r>
            <w:proofErr w:type="gramEnd"/>
            <w:r>
              <w:rPr>
                <w:rFonts w:ascii="Book Antiqua" w:eastAsia="宋体" w:hAnsi="Book Antiqua" w:cs="Book Antiqua"/>
                <w:i w:val="0"/>
                <w:iCs w:val="0"/>
                <w:vertAlign w:val="superscript"/>
                <w:lang w:eastAsia="zh-CN"/>
              </w:rPr>
              <w:t>29</w:t>
            </w:r>
            <w:r>
              <w:rPr>
                <w:rFonts w:ascii="Book Antiqua" w:eastAsia="Book Antiqua" w:hAnsi="Book Antiqua" w:cs="Book Antiqua"/>
                <w:i w:val="0"/>
                <w:iCs w:val="0"/>
                <w:vertAlign w:val="superscript"/>
              </w:rPr>
              <w:t>]</w:t>
            </w:r>
            <w:r>
              <w:rPr>
                <w:rFonts w:ascii="Book Antiqua" w:eastAsiaTheme="majorEastAsia" w:hAnsi="Book Antiqua" w:cs="Book Antiqua"/>
                <w:i w:val="0"/>
                <w:iCs w:val="0"/>
                <w:lang w:eastAsia="zh-CN"/>
              </w:rPr>
              <w:t xml:space="preserve">, </w:t>
            </w:r>
            <w:r>
              <w:rPr>
                <w:rFonts w:ascii="Book Antiqua" w:eastAsiaTheme="majorEastAsia" w:hAnsi="Book Antiqua" w:cs="Book Antiqua"/>
                <w:i w:val="0"/>
                <w:iCs w:val="0"/>
              </w:rPr>
              <w:t>2022</w:t>
            </w:r>
          </w:p>
        </w:tc>
        <w:tc>
          <w:tcPr>
            <w:tcW w:w="0" w:type="pct"/>
            <w:tcBorders>
              <w:left w:val="nil"/>
            </w:tcBorders>
            <w:shd w:val="clear" w:color="auto" w:fill="FFFFFF"/>
            <w:vAlign w:val="center"/>
          </w:tcPr>
          <w:p w14:paraId="7F2F13B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India</w:t>
            </w:r>
          </w:p>
        </w:tc>
        <w:tc>
          <w:tcPr>
            <w:tcW w:w="0" w:type="pct"/>
            <w:shd w:val="clear" w:color="auto" w:fill="FFFFFF"/>
            <w:vAlign w:val="center"/>
          </w:tcPr>
          <w:p w14:paraId="4C1558F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Prospective, single center</w:t>
            </w:r>
          </w:p>
        </w:tc>
        <w:tc>
          <w:tcPr>
            <w:tcW w:w="0" w:type="pct"/>
            <w:shd w:val="clear" w:color="auto" w:fill="FFFFFF"/>
            <w:vAlign w:val="center"/>
          </w:tcPr>
          <w:p w14:paraId="6A028F6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81</w:t>
            </w:r>
          </w:p>
        </w:tc>
        <w:tc>
          <w:tcPr>
            <w:tcW w:w="0" w:type="pct"/>
            <w:shd w:val="clear" w:color="auto" w:fill="FFFFFF"/>
            <w:vAlign w:val="center"/>
          </w:tcPr>
          <w:p w14:paraId="7F458CC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52 (76.5)</w:t>
            </w:r>
          </w:p>
        </w:tc>
        <w:tc>
          <w:tcPr>
            <w:tcW w:w="0" w:type="pct"/>
            <w:shd w:val="clear" w:color="auto" w:fill="FFFFFF"/>
            <w:vAlign w:val="center"/>
          </w:tcPr>
          <w:p w14:paraId="2A35DCD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35 (52.2)</w:t>
            </w:r>
          </w:p>
        </w:tc>
        <w:tc>
          <w:tcPr>
            <w:tcW w:w="0" w:type="pct"/>
            <w:shd w:val="clear" w:color="auto" w:fill="FFFFFF"/>
            <w:vAlign w:val="center"/>
          </w:tcPr>
          <w:p w14:paraId="6F6639B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17 (25.8)</w:t>
            </w:r>
          </w:p>
        </w:tc>
        <w:tc>
          <w:tcPr>
            <w:tcW w:w="0" w:type="pct"/>
            <w:shd w:val="clear" w:color="auto" w:fill="FFFFFF"/>
            <w:vAlign w:val="center"/>
          </w:tcPr>
          <w:p w14:paraId="3FC1D76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 (10.6)</w:t>
            </w:r>
          </w:p>
        </w:tc>
        <w:tc>
          <w:tcPr>
            <w:tcW w:w="0" w:type="pct"/>
            <w:shd w:val="clear" w:color="auto" w:fill="FFFFFF"/>
            <w:vAlign w:val="center"/>
          </w:tcPr>
          <w:p w14:paraId="0A70AEA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0" w:type="pct"/>
            <w:shd w:val="clear" w:color="auto" w:fill="FFFFFF"/>
            <w:vAlign w:val="center"/>
          </w:tcPr>
          <w:p w14:paraId="1FE8432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r>
    </w:tbl>
    <w:p w14:paraId="20865563" w14:textId="77777777" w:rsidR="00C8147E" w:rsidRDefault="00000000">
      <w:pPr>
        <w:spacing w:line="360" w:lineRule="auto"/>
        <w:jc w:val="both"/>
        <w:rPr>
          <w:rFonts w:ascii="Book Antiqua" w:eastAsia="Book Antiqua" w:hAnsi="Book Antiqua" w:cs="Book Antiqua"/>
          <w:b/>
          <w:bCs/>
        </w:rPr>
      </w:pPr>
      <w:r>
        <w:rPr>
          <w:rFonts w:ascii="Book Antiqua" w:hAnsi="Book Antiqua" w:cs="Book Antiqua"/>
        </w:rPr>
        <w:t xml:space="preserve">Data expressed as </w:t>
      </w:r>
      <w:r>
        <w:rPr>
          <w:rFonts w:ascii="Book Antiqua" w:hAnsi="Book Antiqua" w:cs="Book Antiqua"/>
          <w:i/>
          <w:iCs/>
        </w:rPr>
        <w:t>n</w:t>
      </w:r>
      <w:r>
        <w:rPr>
          <w:rFonts w:ascii="Book Antiqua" w:hAnsi="Book Antiqua" w:cs="Book Antiqua"/>
        </w:rPr>
        <w:t xml:space="preserve"> (%). </w:t>
      </w:r>
      <w:r>
        <w:rPr>
          <w:rFonts w:ascii="Book Antiqua" w:eastAsia="Book Antiqua" w:hAnsi="Book Antiqua" w:cs="Book Antiqua"/>
        </w:rPr>
        <w:t xml:space="preserve">GIT: </w:t>
      </w:r>
      <w:r>
        <w:rPr>
          <w:rFonts w:ascii="Book Antiqua" w:eastAsia="宋体" w:hAnsi="Book Antiqua" w:cs="Book Antiqua"/>
          <w:lang w:eastAsia="zh-CN"/>
        </w:rPr>
        <w:t>G</w:t>
      </w:r>
      <w:r>
        <w:rPr>
          <w:rFonts w:ascii="Book Antiqua" w:eastAsia="Book Antiqua" w:hAnsi="Book Antiqua" w:cs="Book Antiqua"/>
        </w:rPr>
        <w:t xml:space="preserve">astrointestinal tract; LT: </w:t>
      </w:r>
      <w:r>
        <w:rPr>
          <w:rFonts w:ascii="Book Antiqua" w:eastAsia="宋体" w:hAnsi="Book Antiqua" w:cs="Book Antiqua"/>
          <w:lang w:eastAsia="zh-CN"/>
        </w:rPr>
        <w:t>L</w:t>
      </w:r>
      <w:r>
        <w:rPr>
          <w:rFonts w:ascii="Book Antiqua" w:eastAsia="Book Antiqua" w:hAnsi="Book Antiqua" w:cs="Book Antiqua"/>
        </w:rPr>
        <w:t>iver transplantation; NA: Not available</w:t>
      </w:r>
      <w:r>
        <w:rPr>
          <w:rFonts w:ascii="Book Antiqua" w:eastAsia="宋体" w:hAnsi="Book Antiqua" w:cs="Book Antiqua"/>
          <w:lang w:eastAsia="zh-CN"/>
        </w:rPr>
        <w:t>.</w:t>
      </w:r>
    </w:p>
    <w:p w14:paraId="5C867022" w14:textId="77777777" w:rsidR="00C8147E" w:rsidRDefault="00C8147E">
      <w:pPr>
        <w:spacing w:line="360" w:lineRule="auto"/>
        <w:jc w:val="both"/>
        <w:rPr>
          <w:rFonts w:ascii="Book Antiqua" w:eastAsia="Book Antiqua" w:hAnsi="Book Antiqua" w:cs="Book Antiqua"/>
          <w:b/>
          <w:bCs/>
        </w:rPr>
        <w:sectPr w:rsidR="00C8147E">
          <w:pgSz w:w="15840" w:h="12240" w:orient="landscape"/>
          <w:pgMar w:top="1440" w:right="1440" w:bottom="1440" w:left="1440" w:header="720" w:footer="720" w:gutter="0"/>
          <w:cols w:space="720"/>
          <w:docGrid w:linePitch="360"/>
        </w:sectPr>
      </w:pPr>
    </w:p>
    <w:p w14:paraId="2C88B8E5" w14:textId="77777777" w:rsidR="00C8147E" w:rsidRDefault="00C8147E">
      <w:pPr>
        <w:spacing w:line="360" w:lineRule="auto"/>
        <w:jc w:val="both"/>
        <w:rPr>
          <w:rFonts w:ascii="Book Antiqua" w:eastAsia="Book Antiqua" w:hAnsi="Book Antiqua" w:cs="Book Antiqua"/>
          <w:b/>
          <w:bCs/>
        </w:rPr>
      </w:pPr>
    </w:p>
    <w:p w14:paraId="1429FC4A" w14:textId="77777777" w:rsidR="00C8147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Table</w:t>
      </w:r>
      <w:r>
        <w:rPr>
          <w:rFonts w:ascii="Book Antiqua" w:eastAsia="宋体" w:hAnsi="Book Antiqua" w:cs="Book Antiqua"/>
          <w:b/>
          <w:bCs/>
          <w:lang w:eastAsia="zh-CN"/>
        </w:rPr>
        <w:t xml:space="preserve"> 2</w:t>
      </w:r>
      <w:r>
        <w:rPr>
          <w:rFonts w:ascii="Book Antiqua" w:eastAsia="Book Antiqua" w:hAnsi="Book Antiqua" w:cs="Book Antiqua"/>
          <w:b/>
          <w:bCs/>
        </w:rPr>
        <w:t xml:space="preserve"> Estimated mortality rates in liver transplantation recipients with coronavirus disease 2019 in the literature</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PlainTable51"/>
        <w:tblW w:w="4998" w:type="pct"/>
        <w:jc w:val="center"/>
        <w:tblBorders>
          <w:bottom w:val="single" w:sz="4" w:space="0" w:color="auto"/>
        </w:tblBorders>
        <w:tblLook w:val="04A0" w:firstRow="1" w:lastRow="0" w:firstColumn="1" w:lastColumn="0" w:noHBand="0" w:noVBand="1"/>
      </w:tblPr>
      <w:tblGrid>
        <w:gridCol w:w="2864"/>
        <w:gridCol w:w="1906"/>
        <w:gridCol w:w="1763"/>
        <w:gridCol w:w="1433"/>
        <w:gridCol w:w="1390"/>
      </w:tblGrid>
      <w:tr w:rsidR="00C8147E" w14:paraId="7440461F" w14:textId="77777777" w:rsidTr="00C8147E">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100" w:firstRow="0" w:lastRow="0" w:firstColumn="1" w:lastColumn="0" w:oddVBand="0" w:evenVBand="0" w:oddHBand="0" w:evenHBand="0" w:firstRowFirstColumn="1" w:firstRowLastColumn="0" w:lastRowFirstColumn="0" w:lastRowLastColumn="0"/>
            <w:tcW w:w="1530" w:type="pct"/>
            <w:tcBorders>
              <w:top w:val="single" w:sz="4" w:space="0" w:color="auto"/>
              <w:bottom w:val="single" w:sz="4" w:space="0" w:color="auto"/>
            </w:tcBorders>
            <w:shd w:val="clear" w:color="auto" w:fill="FFFFFF"/>
            <w:vAlign w:val="center"/>
          </w:tcPr>
          <w:p w14:paraId="29C06738" w14:textId="77777777" w:rsidR="00C8147E" w:rsidRDefault="00000000">
            <w:pPr>
              <w:spacing w:line="360" w:lineRule="auto"/>
              <w:jc w:val="both"/>
              <w:rPr>
                <w:rFonts w:ascii="Book Antiqua" w:eastAsia="Book Antiqua" w:hAnsi="Book Antiqua" w:cs="Book Antiqua"/>
                <w:b/>
                <w:bCs/>
                <w:i w:val="0"/>
                <w:iCs w:val="0"/>
                <w:color w:val="000000"/>
              </w:rPr>
            </w:pPr>
            <w:r>
              <w:rPr>
                <w:rFonts w:ascii="Book Antiqua" w:eastAsia="Book Antiqua" w:hAnsi="Book Antiqua" w:cs="Book Antiqua"/>
                <w:b/>
                <w:bCs/>
                <w:i w:val="0"/>
                <w:iCs w:val="0"/>
                <w:color w:val="000000"/>
              </w:rPr>
              <w:t>Study</w:t>
            </w:r>
          </w:p>
        </w:tc>
        <w:tc>
          <w:tcPr>
            <w:tcW w:w="1018" w:type="pct"/>
            <w:tcBorders>
              <w:top w:val="single" w:sz="4" w:space="0" w:color="auto"/>
              <w:bottom w:val="single" w:sz="4" w:space="0" w:color="auto"/>
            </w:tcBorders>
            <w:shd w:val="clear" w:color="auto" w:fill="FFFFFF"/>
            <w:vAlign w:val="center"/>
          </w:tcPr>
          <w:p w14:paraId="55449BFF"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Pr>
                <w:rFonts w:ascii="Book Antiqua" w:eastAsia="Book Antiqua" w:hAnsi="Book Antiqua" w:cs="Book Antiqua"/>
                <w:b/>
                <w:bCs/>
                <w:i w:val="0"/>
                <w:iCs w:val="0"/>
                <w:color w:val="000000"/>
              </w:rPr>
              <w:t>Design</w:t>
            </w:r>
          </w:p>
        </w:tc>
        <w:tc>
          <w:tcPr>
            <w:tcW w:w="942" w:type="pct"/>
            <w:tcBorders>
              <w:top w:val="single" w:sz="4" w:space="0" w:color="auto"/>
              <w:bottom w:val="single" w:sz="4" w:space="0" w:color="auto"/>
            </w:tcBorders>
            <w:shd w:val="clear" w:color="auto" w:fill="FFFFFF"/>
            <w:vAlign w:val="center"/>
          </w:tcPr>
          <w:p w14:paraId="44215882"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Pr>
                <w:rFonts w:ascii="Book Antiqua" w:eastAsia="Book Antiqua" w:hAnsi="Book Antiqua" w:cs="Book Antiqua"/>
                <w:b/>
                <w:bCs/>
                <w:i w:val="0"/>
                <w:iCs w:val="0"/>
                <w:color w:val="000000"/>
              </w:rPr>
              <w:t>Origin</w:t>
            </w:r>
          </w:p>
        </w:tc>
        <w:tc>
          <w:tcPr>
            <w:tcW w:w="766" w:type="pct"/>
            <w:tcBorders>
              <w:top w:val="single" w:sz="4" w:space="0" w:color="auto"/>
              <w:bottom w:val="single" w:sz="4" w:space="0" w:color="auto"/>
            </w:tcBorders>
            <w:shd w:val="clear" w:color="auto" w:fill="FFFFFF"/>
            <w:vAlign w:val="center"/>
          </w:tcPr>
          <w:p w14:paraId="4E4D4905"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Pr>
                <w:rFonts w:ascii="Book Antiqua" w:eastAsia="Book Antiqua" w:hAnsi="Book Antiqua" w:cs="Book Antiqua"/>
                <w:b/>
                <w:bCs/>
                <w:i w:val="0"/>
                <w:iCs w:val="0"/>
                <w:color w:val="000000"/>
              </w:rPr>
              <w:t>LT recipients with COVID-19</w:t>
            </w:r>
          </w:p>
        </w:tc>
        <w:tc>
          <w:tcPr>
            <w:tcW w:w="743" w:type="pct"/>
            <w:tcBorders>
              <w:top w:val="single" w:sz="4" w:space="0" w:color="auto"/>
              <w:bottom w:val="single" w:sz="4" w:space="0" w:color="auto"/>
            </w:tcBorders>
            <w:shd w:val="clear" w:color="auto" w:fill="FFFFFF"/>
            <w:vAlign w:val="center"/>
          </w:tcPr>
          <w:p w14:paraId="05F71DD6" w14:textId="77777777" w:rsidR="00C8147E"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Pr>
                <w:rFonts w:ascii="Book Antiqua" w:eastAsia="Book Antiqua" w:hAnsi="Book Antiqua" w:cs="Book Antiqua"/>
                <w:b/>
                <w:bCs/>
                <w:i w:val="0"/>
                <w:iCs w:val="0"/>
                <w:color w:val="000000"/>
              </w:rPr>
              <w:t>Mortality rate</w:t>
            </w:r>
          </w:p>
        </w:tc>
      </w:tr>
      <w:tr w:rsidR="00C8147E" w14:paraId="2940C9C6" w14:textId="77777777" w:rsidTr="00C8147E">
        <w:trPr>
          <w:trHeight w:val="503"/>
          <w:jc w:val="center"/>
        </w:trPr>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auto"/>
              <w:right w:val="nil"/>
            </w:tcBorders>
            <w:shd w:val="clear" w:color="auto" w:fill="FFFFFF"/>
            <w:vAlign w:val="center"/>
          </w:tcPr>
          <w:p w14:paraId="60CF19FB"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Theme="majorEastAsia" w:hAnsi="Book Antiqua" w:cs="Book Antiqua"/>
                <w:i w:val="0"/>
                <w:iCs w:val="0"/>
                <w:color w:val="000000"/>
              </w:rPr>
              <w:t>Becchetti</w:t>
            </w:r>
            <w:proofErr w:type="spellEnd"/>
            <w:r>
              <w:rPr>
                <w:rFonts w:ascii="Book Antiqua" w:eastAsiaTheme="majorEastAsia" w:hAnsi="Book Antiqua" w:cs="Book Antiqua"/>
                <w:i w:val="0"/>
                <w:iCs w:val="0"/>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22</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Theme="majorEastAsia" w:hAnsi="Book Antiqua" w:cs="Book Antiqua"/>
                <w:i w:val="0"/>
                <w:iCs w:val="0"/>
                <w:color w:val="000000"/>
              </w:rPr>
              <w:t>2020</w:t>
            </w:r>
          </w:p>
        </w:tc>
        <w:tc>
          <w:tcPr>
            <w:tcW w:w="1018" w:type="pct"/>
            <w:tcBorders>
              <w:top w:val="single" w:sz="4" w:space="0" w:color="auto"/>
            </w:tcBorders>
            <w:shd w:val="clear" w:color="auto" w:fill="FFFFFF"/>
            <w:vAlign w:val="center"/>
          </w:tcPr>
          <w:p w14:paraId="0424A2C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Prospective, multicenter</w:t>
            </w:r>
          </w:p>
        </w:tc>
        <w:tc>
          <w:tcPr>
            <w:tcW w:w="942" w:type="pct"/>
            <w:tcBorders>
              <w:top w:val="single" w:sz="4" w:space="0" w:color="auto"/>
            </w:tcBorders>
            <w:shd w:val="clear" w:color="auto" w:fill="FFFFFF"/>
            <w:vAlign w:val="center"/>
          </w:tcPr>
          <w:p w14:paraId="0C866C8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Europe</w:t>
            </w:r>
          </w:p>
        </w:tc>
        <w:tc>
          <w:tcPr>
            <w:tcW w:w="766" w:type="pct"/>
            <w:tcBorders>
              <w:top w:val="single" w:sz="4" w:space="0" w:color="auto"/>
            </w:tcBorders>
            <w:shd w:val="clear" w:color="auto" w:fill="FFFFFF"/>
            <w:vAlign w:val="center"/>
          </w:tcPr>
          <w:p w14:paraId="1BFEAA5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57</w:t>
            </w:r>
          </w:p>
        </w:tc>
        <w:tc>
          <w:tcPr>
            <w:tcW w:w="743" w:type="pct"/>
            <w:tcBorders>
              <w:top w:val="single" w:sz="4" w:space="0" w:color="auto"/>
            </w:tcBorders>
            <w:shd w:val="clear" w:color="auto" w:fill="FFFFFF"/>
            <w:vAlign w:val="center"/>
          </w:tcPr>
          <w:p w14:paraId="13D9E55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7 (12.0)</w:t>
            </w:r>
          </w:p>
        </w:tc>
      </w:tr>
      <w:tr w:rsidR="00C8147E" w14:paraId="3B141D2A"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3589721E"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Lee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28</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74EBC3C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Retrospective, single center</w:t>
            </w:r>
          </w:p>
        </w:tc>
        <w:tc>
          <w:tcPr>
            <w:tcW w:w="942" w:type="pct"/>
            <w:shd w:val="clear" w:color="auto" w:fill="FFFFFF"/>
            <w:vAlign w:val="center"/>
          </w:tcPr>
          <w:p w14:paraId="13C2DC8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United States</w:t>
            </w:r>
          </w:p>
        </w:tc>
        <w:tc>
          <w:tcPr>
            <w:tcW w:w="766" w:type="pct"/>
            <w:shd w:val="clear" w:color="auto" w:fill="FFFFFF"/>
            <w:vAlign w:val="center"/>
          </w:tcPr>
          <w:p w14:paraId="3592C6B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38</w:t>
            </w:r>
          </w:p>
        </w:tc>
        <w:tc>
          <w:tcPr>
            <w:tcW w:w="743" w:type="pct"/>
            <w:shd w:val="clear" w:color="auto" w:fill="FFFFFF"/>
            <w:vAlign w:val="center"/>
          </w:tcPr>
          <w:p w14:paraId="5ADF142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7 (18.0)</w:t>
            </w:r>
          </w:p>
        </w:tc>
      </w:tr>
      <w:tr w:rsidR="00C8147E" w14:paraId="7B394F4F"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0DAFB2AC"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Bhoori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48</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28661ED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 xml:space="preserve">Single center cohort </w:t>
            </w:r>
            <w:r>
              <w:rPr>
                <w:rFonts w:ascii="Book Antiqua" w:eastAsia="宋体" w:hAnsi="Book Antiqua" w:cs="Book Antiqua"/>
                <w:color w:val="000000"/>
                <w:lang w:eastAsia="zh-CN"/>
              </w:rPr>
              <w:t>s</w:t>
            </w:r>
            <w:r>
              <w:rPr>
                <w:rFonts w:ascii="Book Antiqua" w:eastAsia="Book Antiqua" w:hAnsi="Book Antiqua" w:cs="Book Antiqua"/>
                <w:color w:val="000000"/>
              </w:rPr>
              <w:t>tudy</w:t>
            </w:r>
          </w:p>
        </w:tc>
        <w:tc>
          <w:tcPr>
            <w:tcW w:w="942" w:type="pct"/>
            <w:shd w:val="clear" w:color="auto" w:fill="FFFFFF"/>
            <w:vAlign w:val="center"/>
          </w:tcPr>
          <w:p w14:paraId="70BAEED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Italy</w:t>
            </w:r>
          </w:p>
        </w:tc>
        <w:tc>
          <w:tcPr>
            <w:tcW w:w="766" w:type="pct"/>
            <w:shd w:val="clear" w:color="auto" w:fill="FFFFFF"/>
            <w:vAlign w:val="center"/>
          </w:tcPr>
          <w:p w14:paraId="4E69467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111</w:t>
            </w:r>
          </w:p>
        </w:tc>
        <w:tc>
          <w:tcPr>
            <w:tcW w:w="743" w:type="pct"/>
            <w:shd w:val="clear" w:color="auto" w:fill="FFFFFF"/>
            <w:vAlign w:val="center"/>
          </w:tcPr>
          <w:p w14:paraId="37C0D1B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3 (3.0)</w:t>
            </w:r>
          </w:p>
        </w:tc>
      </w:tr>
      <w:tr w:rsidR="00C8147E" w14:paraId="7EC76C9B"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60A48BFF"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val="0"/>
                <w:iCs w:val="0"/>
                <w:color w:val="000000"/>
              </w:rPr>
              <w:t>Rabiee</w:t>
            </w:r>
            <w:proofErr w:type="spellEnd"/>
            <w:r>
              <w:rPr>
                <w:rFonts w:ascii="Book Antiqua" w:eastAsia="Book Antiqua" w:hAnsi="Book Antiqua" w:cs="Book Antiqua"/>
                <w:i w:val="0"/>
                <w:iCs w:val="0"/>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66</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sdt>
              <w:sdtPr>
                <w:rPr>
                  <w:rFonts w:ascii="Book Antiqua" w:eastAsia="Book Antiqua" w:hAnsi="Book Antiqua" w:cs="Book Antiqua"/>
                  <w:i w:val="0"/>
                  <w:iCs w:val="0"/>
                  <w:color w:val="000000"/>
                </w:rPr>
                <w:tag w:val="MENDELEY_CITATION_v3_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"/>
                <w:id w:val="1505475784"/>
                <w:placeholder>
                  <w:docPart w:val="{bde797ed-8971-4e38-a928-b4dbe438ce16}"/>
                </w:placeholder>
              </w:sdtPr>
              <w:sdtContent/>
            </w:sdt>
          </w:p>
        </w:tc>
        <w:tc>
          <w:tcPr>
            <w:tcW w:w="1018" w:type="pct"/>
            <w:shd w:val="clear" w:color="auto" w:fill="FFFFFF"/>
            <w:vAlign w:val="center"/>
          </w:tcPr>
          <w:p w14:paraId="239BB10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Retrospective, multicenter</w:t>
            </w:r>
          </w:p>
        </w:tc>
        <w:tc>
          <w:tcPr>
            <w:tcW w:w="942" w:type="pct"/>
            <w:shd w:val="clear" w:color="auto" w:fill="FFFFFF"/>
            <w:vAlign w:val="center"/>
          </w:tcPr>
          <w:p w14:paraId="26E3D30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United States</w:t>
            </w:r>
          </w:p>
        </w:tc>
        <w:tc>
          <w:tcPr>
            <w:tcW w:w="766" w:type="pct"/>
            <w:shd w:val="clear" w:color="auto" w:fill="FFFFFF"/>
            <w:vAlign w:val="center"/>
          </w:tcPr>
          <w:p w14:paraId="0D2494A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112</w:t>
            </w:r>
          </w:p>
        </w:tc>
        <w:tc>
          <w:tcPr>
            <w:tcW w:w="743" w:type="pct"/>
            <w:shd w:val="clear" w:color="auto" w:fill="FFFFFF"/>
            <w:vAlign w:val="center"/>
          </w:tcPr>
          <w:p w14:paraId="4F68B3D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25 (22.3)</w:t>
            </w:r>
          </w:p>
        </w:tc>
      </w:tr>
      <w:tr w:rsidR="00C8147E" w14:paraId="2E2F635E"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439E7709"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Webb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33</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3149708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Retrospective, multinational registry study, multicenter</w:t>
            </w:r>
          </w:p>
        </w:tc>
        <w:tc>
          <w:tcPr>
            <w:tcW w:w="942" w:type="pct"/>
            <w:shd w:val="clear" w:color="auto" w:fill="FFFFFF"/>
            <w:vAlign w:val="center"/>
          </w:tcPr>
          <w:p w14:paraId="696DF5B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International</w:t>
            </w:r>
          </w:p>
        </w:tc>
        <w:tc>
          <w:tcPr>
            <w:tcW w:w="766" w:type="pct"/>
            <w:shd w:val="clear" w:color="auto" w:fill="FFFFFF"/>
            <w:vAlign w:val="center"/>
          </w:tcPr>
          <w:p w14:paraId="3A77E95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151</w:t>
            </w:r>
          </w:p>
        </w:tc>
        <w:tc>
          <w:tcPr>
            <w:tcW w:w="743" w:type="pct"/>
            <w:shd w:val="clear" w:color="auto" w:fill="FFFFFF"/>
            <w:vAlign w:val="center"/>
          </w:tcPr>
          <w:p w14:paraId="254048A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28 (19.0)</w:t>
            </w:r>
          </w:p>
        </w:tc>
      </w:tr>
      <w:tr w:rsidR="00C8147E" w14:paraId="159D78B9" w14:textId="77777777" w:rsidTr="00C8147E">
        <w:trPr>
          <w:trHeight w:val="503"/>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6B03D1EE"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Agnes</w:t>
            </w:r>
            <w:r>
              <w:rPr>
                <w:rFonts w:ascii="Book Antiqua" w:eastAsia="Book Antiqua" w:hAnsi="Book Antiqua" w:cs="Book Antiqua"/>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136</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0C998DE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National survey, multicenter</w:t>
            </w:r>
          </w:p>
        </w:tc>
        <w:tc>
          <w:tcPr>
            <w:tcW w:w="942" w:type="pct"/>
            <w:shd w:val="clear" w:color="auto" w:fill="FFFFFF"/>
            <w:vAlign w:val="center"/>
          </w:tcPr>
          <w:p w14:paraId="79E6775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Italy</w:t>
            </w:r>
          </w:p>
        </w:tc>
        <w:tc>
          <w:tcPr>
            <w:tcW w:w="766" w:type="pct"/>
            <w:shd w:val="clear" w:color="auto" w:fill="FFFFFF"/>
            <w:vAlign w:val="center"/>
          </w:tcPr>
          <w:p w14:paraId="197C3D7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24</w:t>
            </w:r>
          </w:p>
        </w:tc>
        <w:tc>
          <w:tcPr>
            <w:tcW w:w="743" w:type="pct"/>
            <w:shd w:val="clear" w:color="auto" w:fill="FFFFFF"/>
            <w:vAlign w:val="center"/>
          </w:tcPr>
          <w:p w14:paraId="4E4DB17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5 (21.0)</w:t>
            </w:r>
          </w:p>
        </w:tc>
      </w:tr>
      <w:tr w:rsidR="00C8147E" w14:paraId="2151773E"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552D12EB"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Fraser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21</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3D3BA6A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Systematic review and quantitative analysis</w:t>
            </w:r>
          </w:p>
        </w:tc>
        <w:tc>
          <w:tcPr>
            <w:tcW w:w="942" w:type="pct"/>
            <w:shd w:val="clear" w:color="auto" w:fill="FFFFFF"/>
            <w:vAlign w:val="center"/>
          </w:tcPr>
          <w:p w14:paraId="3476048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Europe</w:t>
            </w:r>
          </w:p>
        </w:tc>
        <w:tc>
          <w:tcPr>
            <w:tcW w:w="766" w:type="pct"/>
            <w:shd w:val="clear" w:color="auto" w:fill="FFFFFF"/>
            <w:vAlign w:val="center"/>
          </w:tcPr>
          <w:p w14:paraId="2E97918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233</w:t>
            </w:r>
          </w:p>
        </w:tc>
        <w:tc>
          <w:tcPr>
            <w:tcW w:w="743" w:type="pct"/>
            <w:shd w:val="clear" w:color="auto" w:fill="FFFFFF"/>
            <w:vAlign w:val="center"/>
          </w:tcPr>
          <w:p w14:paraId="07B762A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43 (19.3)</w:t>
            </w:r>
          </w:p>
        </w:tc>
      </w:tr>
      <w:tr w:rsidR="00C8147E" w14:paraId="3E2A67ED"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4D584AAF"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val="0"/>
                <w:iCs w:val="0"/>
                <w:color w:val="000000"/>
              </w:rPr>
              <w:t>Ravanan</w:t>
            </w:r>
            <w:proofErr w:type="spellEnd"/>
            <w:r>
              <w:rPr>
                <w:rFonts w:ascii="Book Antiqua" w:eastAsia="Book Antiqua" w:hAnsi="Book Antiqua" w:cs="Book Antiqua"/>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126</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4F35E826"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Multicenter national cohort study</w:t>
            </w:r>
          </w:p>
        </w:tc>
        <w:tc>
          <w:tcPr>
            <w:tcW w:w="942" w:type="pct"/>
            <w:shd w:val="clear" w:color="auto" w:fill="FFFFFF"/>
            <w:vAlign w:val="center"/>
          </w:tcPr>
          <w:p w14:paraId="6217EC1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United Kingdom</w:t>
            </w:r>
          </w:p>
        </w:tc>
        <w:tc>
          <w:tcPr>
            <w:tcW w:w="766" w:type="pct"/>
            <w:shd w:val="clear" w:color="auto" w:fill="FFFFFF"/>
            <w:vAlign w:val="center"/>
          </w:tcPr>
          <w:p w14:paraId="4AC8487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64</w:t>
            </w:r>
          </w:p>
        </w:tc>
        <w:tc>
          <w:tcPr>
            <w:tcW w:w="743" w:type="pct"/>
            <w:shd w:val="clear" w:color="auto" w:fill="FFFFFF"/>
            <w:vAlign w:val="center"/>
          </w:tcPr>
          <w:p w14:paraId="009062C9"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13 (20.3)</w:t>
            </w:r>
          </w:p>
        </w:tc>
      </w:tr>
      <w:tr w:rsidR="00C8147E" w14:paraId="6D950EF5"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7BE1BDB2"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val="0"/>
                <w:iCs w:val="0"/>
                <w:color w:val="000000"/>
              </w:rPr>
              <w:lastRenderedPageBreak/>
              <w:t>Loinaz</w:t>
            </w:r>
            <w:proofErr w:type="spellEnd"/>
            <w:r>
              <w:rPr>
                <w:rFonts w:ascii="Book Antiqua" w:eastAsia="Book Antiqua" w:hAnsi="Book Antiqua" w:cs="Book Antiqua"/>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27</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2020</w:t>
            </w:r>
          </w:p>
        </w:tc>
        <w:tc>
          <w:tcPr>
            <w:tcW w:w="1018" w:type="pct"/>
            <w:shd w:val="clear" w:color="auto" w:fill="FFFFFF"/>
            <w:vAlign w:val="center"/>
          </w:tcPr>
          <w:p w14:paraId="1E374FB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Retrospective, single center</w:t>
            </w:r>
          </w:p>
        </w:tc>
        <w:tc>
          <w:tcPr>
            <w:tcW w:w="942" w:type="pct"/>
            <w:shd w:val="clear" w:color="auto" w:fill="FFFFFF"/>
            <w:vAlign w:val="center"/>
          </w:tcPr>
          <w:p w14:paraId="4AFA420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Spain</w:t>
            </w:r>
          </w:p>
        </w:tc>
        <w:tc>
          <w:tcPr>
            <w:tcW w:w="766" w:type="pct"/>
            <w:shd w:val="clear" w:color="auto" w:fill="FFFFFF"/>
            <w:vAlign w:val="center"/>
          </w:tcPr>
          <w:p w14:paraId="7DC2D30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19</w:t>
            </w:r>
          </w:p>
        </w:tc>
        <w:tc>
          <w:tcPr>
            <w:tcW w:w="743" w:type="pct"/>
            <w:shd w:val="clear" w:color="auto" w:fill="FFFFFF"/>
            <w:vAlign w:val="center"/>
          </w:tcPr>
          <w:p w14:paraId="3626123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 (10.5)</w:t>
            </w:r>
          </w:p>
        </w:tc>
      </w:tr>
      <w:tr w:rsidR="00C8147E" w14:paraId="1366F5C2"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0A6BC471"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Trapani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125</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2021</w:t>
            </w:r>
          </w:p>
        </w:tc>
        <w:tc>
          <w:tcPr>
            <w:tcW w:w="1018" w:type="pct"/>
            <w:shd w:val="clear" w:color="auto" w:fill="FFFFFF"/>
            <w:vAlign w:val="center"/>
          </w:tcPr>
          <w:p w14:paraId="635BEB34"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Nationwide population-based study</w:t>
            </w:r>
          </w:p>
        </w:tc>
        <w:tc>
          <w:tcPr>
            <w:tcW w:w="942" w:type="pct"/>
            <w:shd w:val="clear" w:color="auto" w:fill="FFFFFF"/>
            <w:vAlign w:val="center"/>
          </w:tcPr>
          <w:p w14:paraId="585B270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Italy</w:t>
            </w:r>
          </w:p>
        </w:tc>
        <w:tc>
          <w:tcPr>
            <w:tcW w:w="766" w:type="pct"/>
            <w:shd w:val="clear" w:color="auto" w:fill="FFFFFF"/>
            <w:vAlign w:val="center"/>
          </w:tcPr>
          <w:p w14:paraId="3BF4D1B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89</w:t>
            </w:r>
          </w:p>
        </w:tc>
        <w:tc>
          <w:tcPr>
            <w:tcW w:w="743" w:type="pct"/>
            <w:shd w:val="clear" w:color="auto" w:fill="FFFFFF"/>
            <w:vAlign w:val="center"/>
          </w:tcPr>
          <w:p w14:paraId="3A1D5C33"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14 (15.7)</w:t>
            </w:r>
          </w:p>
        </w:tc>
      </w:tr>
      <w:tr w:rsidR="00C8147E" w14:paraId="71C0B31A"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6FEED629"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Belli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23</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2021</w:t>
            </w:r>
          </w:p>
        </w:tc>
        <w:tc>
          <w:tcPr>
            <w:tcW w:w="1018" w:type="pct"/>
            <w:shd w:val="clear" w:color="auto" w:fill="FFFFFF"/>
            <w:vAlign w:val="center"/>
          </w:tcPr>
          <w:p w14:paraId="389AD60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Retrospective, European registry, multicenter</w:t>
            </w:r>
          </w:p>
        </w:tc>
        <w:tc>
          <w:tcPr>
            <w:tcW w:w="942" w:type="pct"/>
            <w:shd w:val="clear" w:color="auto" w:fill="FFFFFF"/>
            <w:vAlign w:val="center"/>
          </w:tcPr>
          <w:p w14:paraId="2712DE5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Europe</w:t>
            </w:r>
          </w:p>
        </w:tc>
        <w:tc>
          <w:tcPr>
            <w:tcW w:w="766" w:type="pct"/>
            <w:shd w:val="clear" w:color="auto" w:fill="FFFFFF"/>
            <w:vAlign w:val="center"/>
          </w:tcPr>
          <w:p w14:paraId="19E8376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243</w:t>
            </w:r>
          </w:p>
        </w:tc>
        <w:tc>
          <w:tcPr>
            <w:tcW w:w="743" w:type="pct"/>
            <w:shd w:val="clear" w:color="auto" w:fill="FFFFFF"/>
            <w:vAlign w:val="center"/>
          </w:tcPr>
          <w:p w14:paraId="7CA219B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49 (20.1)</w:t>
            </w:r>
          </w:p>
        </w:tc>
      </w:tr>
      <w:tr w:rsidR="00C8147E" w14:paraId="65F5D5AD"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08A3ECF3"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val="0"/>
                <w:iCs w:val="0"/>
                <w:color w:val="000000"/>
              </w:rPr>
              <w:t>Colmenero</w:t>
            </w:r>
            <w:proofErr w:type="spellEnd"/>
            <w:r>
              <w:rPr>
                <w:rFonts w:ascii="Book Antiqua" w:eastAsia="Book Antiqua" w:hAnsi="Book Antiqua" w:cs="Book Antiqua"/>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24</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2021</w:t>
            </w:r>
          </w:p>
        </w:tc>
        <w:tc>
          <w:tcPr>
            <w:tcW w:w="1018" w:type="pct"/>
            <w:shd w:val="clear" w:color="auto" w:fill="FFFFFF"/>
            <w:vAlign w:val="center"/>
          </w:tcPr>
          <w:p w14:paraId="13C5ED8A"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Prospective, multicenter</w:t>
            </w:r>
          </w:p>
        </w:tc>
        <w:tc>
          <w:tcPr>
            <w:tcW w:w="942" w:type="pct"/>
            <w:shd w:val="clear" w:color="auto" w:fill="FFFFFF"/>
            <w:vAlign w:val="center"/>
          </w:tcPr>
          <w:p w14:paraId="2B3670A5"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Spain</w:t>
            </w:r>
          </w:p>
        </w:tc>
        <w:tc>
          <w:tcPr>
            <w:tcW w:w="766" w:type="pct"/>
            <w:shd w:val="clear" w:color="auto" w:fill="FFFFFF"/>
            <w:vAlign w:val="center"/>
          </w:tcPr>
          <w:p w14:paraId="628C358B"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111</w:t>
            </w:r>
          </w:p>
        </w:tc>
        <w:tc>
          <w:tcPr>
            <w:tcW w:w="743" w:type="pct"/>
            <w:shd w:val="clear" w:color="auto" w:fill="FFFFFF"/>
            <w:vAlign w:val="center"/>
          </w:tcPr>
          <w:p w14:paraId="37EEF9E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20 (18.0)</w:t>
            </w:r>
          </w:p>
        </w:tc>
      </w:tr>
      <w:tr w:rsidR="00C8147E" w14:paraId="7507979E"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231347FC"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val="0"/>
                <w:iCs w:val="0"/>
                <w:color w:val="000000"/>
              </w:rPr>
              <w:t>Dumortier</w:t>
            </w:r>
            <w:proofErr w:type="spellEnd"/>
            <w:r>
              <w:rPr>
                <w:rFonts w:ascii="Book Antiqua" w:eastAsia="Book Antiqua" w:hAnsi="Book Antiqua" w:cs="Book Antiqua"/>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25</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2021</w:t>
            </w:r>
          </w:p>
        </w:tc>
        <w:tc>
          <w:tcPr>
            <w:tcW w:w="1018" w:type="pct"/>
            <w:shd w:val="clear" w:color="auto" w:fill="FFFFFF"/>
            <w:vAlign w:val="center"/>
          </w:tcPr>
          <w:p w14:paraId="35BD44D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Retrospective, nationwide registry, multicenter</w:t>
            </w:r>
          </w:p>
        </w:tc>
        <w:tc>
          <w:tcPr>
            <w:tcW w:w="942" w:type="pct"/>
            <w:shd w:val="clear" w:color="auto" w:fill="FFFFFF"/>
            <w:vAlign w:val="center"/>
          </w:tcPr>
          <w:p w14:paraId="3907ECF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France</w:t>
            </w:r>
          </w:p>
        </w:tc>
        <w:tc>
          <w:tcPr>
            <w:tcW w:w="766" w:type="pct"/>
            <w:shd w:val="clear" w:color="auto" w:fill="FFFFFF"/>
            <w:vAlign w:val="center"/>
          </w:tcPr>
          <w:p w14:paraId="0019896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91</w:t>
            </w:r>
          </w:p>
        </w:tc>
        <w:tc>
          <w:tcPr>
            <w:tcW w:w="743" w:type="pct"/>
            <w:shd w:val="clear" w:color="auto" w:fill="FFFFFF"/>
            <w:vAlign w:val="center"/>
          </w:tcPr>
          <w:p w14:paraId="6EBA1D6C"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19 (20.0)</w:t>
            </w:r>
          </w:p>
        </w:tc>
      </w:tr>
      <w:tr w:rsidR="00C8147E" w14:paraId="23D8F2C8"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3F5078B7" w14:textId="77777777" w:rsidR="00C8147E"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val="0"/>
                <w:iCs w:val="0"/>
                <w:color w:val="000000"/>
              </w:rPr>
              <w:t>Raszeja</w:t>
            </w:r>
            <w:r>
              <w:rPr>
                <w:rFonts w:ascii="Book Antiqua" w:eastAsia="宋体" w:hAnsi="Book Antiqua" w:cs="Book Antiqua" w:hint="eastAsia"/>
                <w:i w:val="0"/>
                <w:iCs w:val="0"/>
                <w:color w:val="000000"/>
                <w:lang w:eastAsia="zh-CN"/>
              </w:rPr>
              <w:t>-</w:t>
            </w:r>
            <w:r>
              <w:rPr>
                <w:rFonts w:ascii="Book Antiqua" w:eastAsia="Book Antiqua" w:hAnsi="Book Antiqua" w:cs="Book Antiqua"/>
                <w:i w:val="0"/>
                <w:iCs w:val="0"/>
                <w:color w:val="000000"/>
              </w:rPr>
              <w:t>Wyszomirska</w:t>
            </w:r>
            <w:proofErr w:type="spellEnd"/>
            <w:r>
              <w:rPr>
                <w:rFonts w:ascii="Book Antiqua" w:eastAsia="宋体" w:hAnsi="Book Antiqua" w:cs="Book Antiqua"/>
                <w:color w:val="000000"/>
                <w:lang w:eastAsia="zh-CN"/>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137</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2021</w:t>
            </w:r>
          </w:p>
        </w:tc>
        <w:tc>
          <w:tcPr>
            <w:tcW w:w="1018" w:type="pct"/>
            <w:shd w:val="clear" w:color="auto" w:fill="FFFFFF"/>
            <w:vAlign w:val="center"/>
          </w:tcPr>
          <w:p w14:paraId="0D33E91D"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Prospective, single center</w:t>
            </w:r>
          </w:p>
        </w:tc>
        <w:tc>
          <w:tcPr>
            <w:tcW w:w="942" w:type="pct"/>
            <w:shd w:val="clear" w:color="auto" w:fill="FFFFFF"/>
            <w:vAlign w:val="center"/>
          </w:tcPr>
          <w:p w14:paraId="1B82AED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Poland</w:t>
            </w:r>
          </w:p>
        </w:tc>
        <w:tc>
          <w:tcPr>
            <w:tcW w:w="766" w:type="pct"/>
            <w:shd w:val="clear" w:color="auto" w:fill="FFFFFF"/>
            <w:vAlign w:val="center"/>
          </w:tcPr>
          <w:p w14:paraId="7F7A3582"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81</w:t>
            </w:r>
          </w:p>
        </w:tc>
        <w:tc>
          <w:tcPr>
            <w:tcW w:w="743" w:type="pct"/>
            <w:shd w:val="clear" w:color="auto" w:fill="FFFFFF"/>
            <w:vAlign w:val="center"/>
          </w:tcPr>
          <w:p w14:paraId="0E63C067"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 (2.5)</w:t>
            </w:r>
          </w:p>
        </w:tc>
      </w:tr>
      <w:tr w:rsidR="00C8147E" w14:paraId="2E86414D" w14:textId="77777777" w:rsidTr="00C8147E">
        <w:trPr>
          <w:trHeight w:val="525"/>
          <w:jc w:val="center"/>
        </w:trPr>
        <w:tc>
          <w:tcPr>
            <w:cnfStyle w:val="001000000000" w:firstRow="0" w:lastRow="0" w:firstColumn="1" w:lastColumn="0" w:oddVBand="0" w:evenVBand="0" w:oddHBand="0" w:evenHBand="0" w:firstRowFirstColumn="0" w:firstRowLastColumn="0" w:lastRowFirstColumn="0" w:lastRowLastColumn="0"/>
            <w:tcW w:w="1530" w:type="pct"/>
            <w:tcBorders>
              <w:right w:val="nil"/>
            </w:tcBorders>
            <w:shd w:val="clear" w:color="auto" w:fill="FFFFFF"/>
            <w:vAlign w:val="center"/>
          </w:tcPr>
          <w:p w14:paraId="54E6A172" w14:textId="77777777" w:rsidR="00C8147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val="0"/>
                <w:iCs w:val="0"/>
                <w:color w:val="000000"/>
              </w:rPr>
              <w:t xml:space="preserve">Guarino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Book Antiqua" w:hAnsi="Book Antiqua" w:cs="Book Antiqua"/>
                <w:i w:val="0"/>
                <w:iCs w:val="0"/>
                <w:color w:val="000000"/>
                <w:vertAlign w:val="superscript"/>
              </w:rPr>
              <w:t>[</w:t>
            </w:r>
            <w:proofErr w:type="gramEnd"/>
            <w:r>
              <w:rPr>
                <w:rFonts w:ascii="Book Antiqua" w:eastAsia="宋体" w:hAnsi="Book Antiqua" w:cs="Book Antiqua"/>
                <w:i w:val="0"/>
                <w:iCs w:val="0"/>
                <w:color w:val="000000"/>
                <w:vertAlign w:val="superscript"/>
                <w:lang w:eastAsia="zh-CN"/>
              </w:rPr>
              <w:t>26</w:t>
            </w:r>
            <w:r>
              <w:rPr>
                <w:rFonts w:ascii="Book Antiqua" w:eastAsia="Book Antiqua" w:hAnsi="Book Antiqua" w:cs="Book Antiqua"/>
                <w:i w:val="0"/>
                <w:iCs w:val="0"/>
                <w:color w:val="000000"/>
                <w:vertAlign w:val="superscript"/>
              </w:rPr>
              <w:t>]</w:t>
            </w:r>
            <w:r>
              <w:rPr>
                <w:rFonts w:ascii="Book Antiqua" w:eastAsiaTheme="majorEastAsia" w:hAnsi="Book Antiqua" w:cs="Book Antiqua"/>
                <w:i w:val="0"/>
                <w:iCs w:val="0"/>
                <w:color w:val="000000"/>
                <w:lang w:eastAsia="zh-CN"/>
              </w:rPr>
              <w:t xml:space="preserve">, </w:t>
            </w:r>
            <w:r>
              <w:rPr>
                <w:rFonts w:ascii="Book Antiqua" w:eastAsia="Book Antiqua" w:hAnsi="Book Antiqua" w:cs="Book Antiqua"/>
                <w:i w:val="0"/>
                <w:iCs w:val="0"/>
                <w:color w:val="000000"/>
              </w:rPr>
              <w:t>2022</w:t>
            </w:r>
          </w:p>
        </w:tc>
        <w:tc>
          <w:tcPr>
            <w:tcW w:w="1018" w:type="pct"/>
            <w:shd w:val="clear" w:color="auto" w:fill="FFFFFF"/>
            <w:vAlign w:val="center"/>
          </w:tcPr>
          <w:p w14:paraId="2ECC747F"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Prospective, double center</w:t>
            </w:r>
          </w:p>
        </w:tc>
        <w:tc>
          <w:tcPr>
            <w:tcW w:w="942" w:type="pct"/>
            <w:shd w:val="clear" w:color="auto" w:fill="FFFFFF"/>
            <w:vAlign w:val="center"/>
          </w:tcPr>
          <w:p w14:paraId="749DFD0E"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Italy</w:t>
            </w:r>
          </w:p>
        </w:tc>
        <w:tc>
          <w:tcPr>
            <w:tcW w:w="766" w:type="pct"/>
            <w:shd w:val="clear" w:color="auto" w:fill="FFFFFF"/>
            <w:vAlign w:val="center"/>
          </w:tcPr>
          <w:p w14:paraId="6C0208E1"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30</w:t>
            </w:r>
          </w:p>
        </w:tc>
        <w:tc>
          <w:tcPr>
            <w:tcW w:w="743" w:type="pct"/>
            <w:shd w:val="clear" w:color="auto" w:fill="FFFFFF"/>
            <w:vAlign w:val="center"/>
          </w:tcPr>
          <w:p w14:paraId="251B9740" w14:textId="77777777" w:rsidR="00C8147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Pr>
                <w:rFonts w:ascii="Book Antiqua" w:eastAsia="Book Antiqua" w:hAnsi="Book Antiqua" w:cs="Book Antiqua"/>
                <w:color w:val="000000"/>
              </w:rPr>
              <w:t>2 (6.7)</w:t>
            </w:r>
          </w:p>
        </w:tc>
      </w:tr>
    </w:tbl>
    <w:p w14:paraId="6F83F2A6" w14:textId="77777777" w:rsidR="00C8147E"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COVID-19: Coronavirus disease 2019; LT: </w:t>
      </w:r>
      <w:r>
        <w:rPr>
          <w:rFonts w:ascii="Book Antiqua" w:eastAsia="宋体" w:hAnsi="Book Antiqua" w:cs="Book Antiqua" w:hint="eastAsia"/>
          <w:lang w:eastAsia="zh-CN"/>
        </w:rPr>
        <w:t>L</w:t>
      </w:r>
      <w:r>
        <w:rPr>
          <w:rFonts w:ascii="Book Antiqua" w:eastAsia="Book Antiqua" w:hAnsi="Book Antiqua" w:cs="Book Antiqua"/>
        </w:rPr>
        <w:t>iver transplantation; NA: Not available.</w:t>
      </w:r>
    </w:p>
    <w:sectPr w:rsidR="00C81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BBF4" w14:textId="77777777" w:rsidR="000D4BE6" w:rsidRDefault="000D4BE6">
      <w:r>
        <w:separator/>
      </w:r>
    </w:p>
  </w:endnote>
  <w:endnote w:type="continuationSeparator" w:id="0">
    <w:p w14:paraId="68788195" w14:textId="77777777" w:rsidR="000D4BE6" w:rsidRDefault="000D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93728968"/>
    </w:sdtPr>
    <w:sdtContent>
      <w:sdt>
        <w:sdtPr>
          <w:rPr>
            <w:rFonts w:ascii="Book Antiqua" w:hAnsi="Book Antiqua"/>
            <w:sz w:val="24"/>
            <w:szCs w:val="24"/>
          </w:rPr>
          <w:id w:val="-1769616900"/>
        </w:sdtPr>
        <w:sdtContent>
          <w:p w14:paraId="0AC2FC5C" w14:textId="77777777" w:rsidR="00C8147E"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F60C" w14:textId="77777777" w:rsidR="000D4BE6" w:rsidRDefault="000D4BE6">
      <w:r>
        <w:separator/>
      </w:r>
    </w:p>
  </w:footnote>
  <w:footnote w:type="continuationSeparator" w:id="0">
    <w:p w14:paraId="51475B15" w14:textId="77777777" w:rsidR="000D4BE6" w:rsidRDefault="000D4B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40C42"/>
    <w:rsid w:val="00040E06"/>
    <w:rsid w:val="000D37D4"/>
    <w:rsid w:val="000D4BE6"/>
    <w:rsid w:val="001526F5"/>
    <w:rsid w:val="001A796C"/>
    <w:rsid w:val="001B2FA8"/>
    <w:rsid w:val="002046C2"/>
    <w:rsid w:val="002878F7"/>
    <w:rsid w:val="0030490C"/>
    <w:rsid w:val="003C5666"/>
    <w:rsid w:val="004038E6"/>
    <w:rsid w:val="004F3277"/>
    <w:rsid w:val="00546DAD"/>
    <w:rsid w:val="005D6D06"/>
    <w:rsid w:val="00610FB1"/>
    <w:rsid w:val="00637A8B"/>
    <w:rsid w:val="006A051B"/>
    <w:rsid w:val="006B62CA"/>
    <w:rsid w:val="0072258D"/>
    <w:rsid w:val="00737708"/>
    <w:rsid w:val="0075700F"/>
    <w:rsid w:val="00763374"/>
    <w:rsid w:val="00771D07"/>
    <w:rsid w:val="007920A8"/>
    <w:rsid w:val="0079636F"/>
    <w:rsid w:val="007A2C7E"/>
    <w:rsid w:val="007A2ED8"/>
    <w:rsid w:val="007B4E0B"/>
    <w:rsid w:val="0089045D"/>
    <w:rsid w:val="008C5532"/>
    <w:rsid w:val="008D1EEA"/>
    <w:rsid w:val="00965B77"/>
    <w:rsid w:val="00994714"/>
    <w:rsid w:val="009B46A3"/>
    <w:rsid w:val="009B631A"/>
    <w:rsid w:val="00A67B81"/>
    <w:rsid w:val="00A77B3E"/>
    <w:rsid w:val="00A803BB"/>
    <w:rsid w:val="00A93B86"/>
    <w:rsid w:val="00B232BB"/>
    <w:rsid w:val="00BC10BA"/>
    <w:rsid w:val="00BF3A1D"/>
    <w:rsid w:val="00C52B7E"/>
    <w:rsid w:val="00C54091"/>
    <w:rsid w:val="00C54E12"/>
    <w:rsid w:val="00C8147E"/>
    <w:rsid w:val="00CA2A55"/>
    <w:rsid w:val="00CA758D"/>
    <w:rsid w:val="00D01CF5"/>
    <w:rsid w:val="00D164AE"/>
    <w:rsid w:val="00D204D2"/>
    <w:rsid w:val="00D708FC"/>
    <w:rsid w:val="00DF08FF"/>
    <w:rsid w:val="00DF5B9D"/>
    <w:rsid w:val="00E0309F"/>
    <w:rsid w:val="00E753FC"/>
    <w:rsid w:val="00F519CE"/>
    <w:rsid w:val="00F87616"/>
    <w:rsid w:val="00FA137B"/>
    <w:rsid w:val="02522B81"/>
    <w:rsid w:val="0677241A"/>
    <w:rsid w:val="0FE02A3E"/>
    <w:rsid w:val="10081EA4"/>
    <w:rsid w:val="203E3808"/>
    <w:rsid w:val="22BD2FB3"/>
    <w:rsid w:val="230B4975"/>
    <w:rsid w:val="25AB586C"/>
    <w:rsid w:val="25BC1C48"/>
    <w:rsid w:val="2A416D20"/>
    <w:rsid w:val="2EE14539"/>
    <w:rsid w:val="307B4B7F"/>
    <w:rsid w:val="32F73025"/>
    <w:rsid w:val="339431C4"/>
    <w:rsid w:val="40303834"/>
    <w:rsid w:val="41784742"/>
    <w:rsid w:val="43547D6C"/>
    <w:rsid w:val="43A10CD6"/>
    <w:rsid w:val="43AB553E"/>
    <w:rsid w:val="47501A28"/>
    <w:rsid w:val="4ADC5185"/>
    <w:rsid w:val="504D31EC"/>
    <w:rsid w:val="5AAD7164"/>
    <w:rsid w:val="61223C9C"/>
    <w:rsid w:val="61EE47B2"/>
    <w:rsid w:val="64B928D3"/>
    <w:rsid w:val="66B11C4E"/>
    <w:rsid w:val="681811A0"/>
    <w:rsid w:val="6B07622F"/>
    <w:rsid w:val="6E407C2B"/>
    <w:rsid w:val="705A3872"/>
    <w:rsid w:val="75DB4743"/>
    <w:rsid w:val="78523F32"/>
    <w:rsid w:val="7E194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7C79C"/>
  <w15:docId w15:val="{674F70B5-EAA9-4D8C-95FA-AB37BAE8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table" w:customStyle="1" w:styleId="PlainTable51">
    <w:name w:val="Plain Table 51"/>
    <w:basedOn w:val="a1"/>
    <w:uiPriority w:val="45"/>
    <w:rPr>
      <w:sz w:val="22"/>
      <w:szCs w:val="22"/>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e">
    <w:name w:val="Placeholder Text"/>
    <w:basedOn w:val="a0"/>
    <w:uiPriority w:val="99"/>
    <w:semiHidden/>
    <w:qFormat/>
    <w:rPr>
      <w:color w:val="808080"/>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eastAsia="Times New Roman"/>
      <w:sz w:val="24"/>
      <w:szCs w:val="24"/>
      <w:lang w:eastAsia="en-US"/>
    </w:rPr>
  </w:style>
  <w:style w:type="paragraph" w:styleId="af">
    <w:name w:val="Revision"/>
    <w:hidden/>
    <w:uiPriority w:val="99"/>
    <w:semiHidden/>
    <w:rsid w:val="00A93B8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39802"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ho.int/director-general/speeches/detail/who-director-general-sopening-remarks-at-the-media-briefing-on-covid-19---11-march-2020." TargetMode="External"/><Relationship Id="rId12" Type="http://schemas.openxmlformats.org/officeDocument/2006/relationships/hyperlink" Target="https://www.recoverytrial.net/news/tocilizumab-reduces-deaths-in-patients-hospitalised-with-covid-19"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fda.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dsociety.org/practice-guideline/covid-19-guideline-treatment-and-management/" TargetMode="External"/><Relationship Id="rId4" Type="http://schemas.openxmlformats.org/officeDocument/2006/relationships/footnotes" Target="footnotes.xml"/><Relationship Id="rId9" Type="http://schemas.openxmlformats.org/officeDocument/2006/relationships/hyperlink" Target="https://doi.org/10.1056/nejmoa2021436"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797ed-8971-4e38-a928-b4dbe438ce16}"/>
        <w:category>
          <w:name w:val="General"/>
          <w:gallery w:val="placeholder"/>
        </w:category>
        <w:types>
          <w:type w:val="bbPlcHdr"/>
        </w:types>
        <w:behaviors>
          <w:behavior w:val="content"/>
        </w:behaviors>
        <w:guid w:val="{BDE797ED-8971-4E38-A928-B4DBE438CE16}"/>
      </w:docPartPr>
      <w:docPartBody>
        <w:p w:rsidR="009863A0" w:rsidRDefault="00000000">
          <w:pPr>
            <w:pStyle w:val="3F18E6BF01AA4343BD93DD197ED86F40"/>
          </w:pPr>
          <w:r>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8E"/>
    <w:rsid w:val="000F70AE"/>
    <w:rsid w:val="003442C2"/>
    <w:rsid w:val="00345BCB"/>
    <w:rsid w:val="004555F1"/>
    <w:rsid w:val="008D0C77"/>
    <w:rsid w:val="009863A0"/>
    <w:rsid w:val="00A57FB9"/>
    <w:rsid w:val="00A62FF9"/>
    <w:rsid w:val="00D0385F"/>
    <w:rsid w:val="00DE658E"/>
    <w:rsid w:val="00FA7C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zh-C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F18E6BF01AA4343BD93DD197ED86F40">
    <w:name w:val="3F18E6BF01AA4343BD93DD197ED86F40"/>
    <w:qFormat/>
    <w:rPr>
      <w:sz w:val="24"/>
      <w:szCs w:val="24"/>
      <w:lang w:val="zh-CN"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15828</Words>
  <Characters>90220</Characters>
  <Application>Microsoft Office Word</Application>
  <DocSecurity>0</DocSecurity>
  <Lines>751</Lines>
  <Paragraphs>211</Paragraphs>
  <ScaleCrop>false</ScaleCrop>
  <Company/>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cp:revision>
  <dcterms:created xsi:type="dcterms:W3CDTF">2023-02-14T02:13:00Z</dcterms:created>
  <dcterms:modified xsi:type="dcterms:W3CDTF">2023-03-09T07:11:00Z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92475B5DAB284E8097C76709F9236BEA</vt:lpwstr>
  </property>
</Properties>
</file>